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2005</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Practice Act 2003</w:t>
      </w:r>
    </w:p>
    <w:p>
      <w:pPr>
        <w:pStyle w:val="NameofActReg"/>
        <w:spacing w:before="360" w:after="360"/>
      </w:pPr>
      <w:r>
        <w:t>Legal Practice Board Rules 2004</w:t>
      </w:r>
    </w:p>
    <w:p>
      <w:pPr>
        <w:pStyle w:val="MadeBy"/>
        <w:spacing w:before="360"/>
      </w:pPr>
      <w:r>
        <w:t>M</w:t>
      </w:r>
      <w:bookmarkStart w:id="0" w:name="_GoBack"/>
      <w:bookmarkEnd w:id="0"/>
      <w:r>
        <w:t xml:space="preserve">ade by the Legal Practice Board under section 252 of the </w:t>
      </w:r>
      <w:r>
        <w:rPr>
          <w:i/>
        </w:rPr>
        <w:t>Legal Practice Act 2003</w:t>
      </w:r>
      <w:r>
        <w:t>.</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134326456"/>
      <w:bookmarkStart w:id="16" w:name="_Toc134326577"/>
      <w:bookmarkStart w:id="17" w:name="_Toc134328624"/>
      <w:bookmarkStart w:id="18" w:name="_Toc134328744"/>
      <w:bookmarkStart w:id="19" w:name="_Toc67124787"/>
      <w:bookmarkStart w:id="20" w:name="_Toc67124907"/>
      <w:bookmarkStart w:id="21" w:name="_Toc67125691"/>
      <w:bookmarkStart w:id="22" w:name="_Toc67189732"/>
      <w:bookmarkStart w:id="23" w:name="_Toc67197613"/>
      <w:bookmarkStart w:id="24"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5" w:name="_Toc71976048"/>
      <w:bookmarkStart w:id="26" w:name="_Toc72294577"/>
      <w:bookmarkStart w:id="27" w:name="_Toc103150246"/>
      <w:bookmarkStart w:id="28" w:name="_Toc134328745"/>
      <w:bookmarkEnd w:id="19"/>
      <w:bookmarkEnd w:id="20"/>
      <w:bookmarkEnd w:id="21"/>
      <w:bookmarkEnd w:id="22"/>
      <w:bookmarkEnd w:id="23"/>
      <w:bookmarkEnd w:id="24"/>
      <w:r>
        <w:rPr>
          <w:rStyle w:val="CharSectno"/>
        </w:rPr>
        <w:t>1</w:t>
      </w:r>
      <w:r>
        <w:t>.</w:t>
      </w:r>
      <w:r>
        <w:tab/>
        <w:t>Citation</w:t>
      </w:r>
      <w:bookmarkEnd w:id="25"/>
      <w:bookmarkEnd w:id="26"/>
      <w:bookmarkEnd w:id="27"/>
      <w:bookmarkEnd w:id="28"/>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t>.</w:t>
      </w:r>
    </w:p>
    <w:p>
      <w:pPr>
        <w:pStyle w:val="Heading5"/>
      </w:pPr>
      <w:bookmarkStart w:id="29" w:name="_Toc71976049"/>
      <w:bookmarkStart w:id="30" w:name="_Toc72294578"/>
      <w:bookmarkStart w:id="31" w:name="_Toc103150247"/>
      <w:bookmarkStart w:id="32" w:name="_Toc134328746"/>
      <w:r>
        <w:rPr>
          <w:rStyle w:val="CharSectno"/>
        </w:rPr>
        <w:t>2</w:t>
      </w:r>
      <w:r>
        <w:t>.</w:t>
      </w:r>
      <w:r>
        <w:tab/>
        <w:t>Interpretation</w:t>
      </w:r>
      <w:bookmarkEnd w:id="29"/>
      <w:bookmarkEnd w:id="30"/>
      <w:bookmarkEnd w:id="31"/>
      <w:bookmarkEnd w:id="32"/>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33" w:name="_Toc67909741"/>
      <w:bookmarkStart w:id="34" w:name="_Toc67974375"/>
      <w:bookmarkStart w:id="35" w:name="_Toc67991327"/>
      <w:bookmarkStart w:id="36" w:name="_Toc67993967"/>
      <w:bookmarkStart w:id="37" w:name="_Toc67994190"/>
      <w:bookmarkStart w:id="38" w:name="_Toc68053992"/>
      <w:bookmarkStart w:id="39" w:name="_Toc71690929"/>
      <w:bookmarkStart w:id="40" w:name="_Toc71976050"/>
      <w:bookmarkStart w:id="41" w:name="_Toc72294579"/>
      <w:bookmarkStart w:id="42" w:name="_Toc72294738"/>
      <w:bookmarkStart w:id="43" w:name="_Toc72294918"/>
      <w:bookmarkStart w:id="44" w:name="_Toc72295039"/>
      <w:bookmarkStart w:id="45" w:name="_Toc101001340"/>
      <w:bookmarkStart w:id="46" w:name="_Toc103150248"/>
      <w:bookmarkStart w:id="47" w:name="_Toc134326459"/>
      <w:bookmarkStart w:id="48" w:name="_Toc134326580"/>
      <w:bookmarkStart w:id="49" w:name="_Toc134328627"/>
      <w:bookmarkStart w:id="50" w:name="_Toc134328747"/>
      <w:bookmarkStart w:id="51" w:name="_Toc67124790"/>
      <w:bookmarkStart w:id="52" w:name="_Toc67124910"/>
      <w:bookmarkStart w:id="53" w:name="_Toc67125694"/>
      <w:bookmarkStart w:id="54" w:name="_Toc67189735"/>
      <w:bookmarkStart w:id="55" w:name="_Toc67197616"/>
      <w:bookmarkStart w:id="56" w:name="_Toc67197781"/>
      <w:bookmarkStart w:id="57" w:name="_Toc67124216"/>
      <w:bookmarkStart w:id="58" w:name="_Toc67124390"/>
      <w:bookmarkStart w:id="59" w:name="_Toc67124510"/>
      <w:r>
        <w:rPr>
          <w:rStyle w:val="CharPartNo"/>
        </w:rPr>
        <w:t>Part 2</w:t>
      </w:r>
      <w:r>
        <w:t> — </w:t>
      </w:r>
      <w:r>
        <w:rPr>
          <w:rStyle w:val="CharPartText"/>
        </w:rPr>
        <w:t>Legal Practice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60" w:name="_Toc67909742"/>
      <w:bookmarkStart w:id="61" w:name="_Toc67974376"/>
      <w:bookmarkStart w:id="62" w:name="_Toc67991328"/>
      <w:bookmarkStart w:id="63" w:name="_Toc67993968"/>
      <w:bookmarkStart w:id="64" w:name="_Toc67994191"/>
      <w:bookmarkStart w:id="65" w:name="_Toc68053993"/>
      <w:bookmarkStart w:id="66" w:name="_Toc71690930"/>
      <w:bookmarkStart w:id="67" w:name="_Toc71976051"/>
      <w:bookmarkStart w:id="68" w:name="_Toc72294580"/>
      <w:bookmarkStart w:id="69" w:name="_Toc72294739"/>
      <w:bookmarkStart w:id="70" w:name="_Toc72294919"/>
      <w:bookmarkStart w:id="71" w:name="_Toc72295040"/>
      <w:bookmarkStart w:id="72" w:name="_Toc101001341"/>
      <w:bookmarkStart w:id="73" w:name="_Toc103150249"/>
      <w:bookmarkStart w:id="74" w:name="_Toc134326460"/>
      <w:bookmarkStart w:id="75" w:name="_Toc134326581"/>
      <w:bookmarkStart w:id="76" w:name="_Toc134328628"/>
      <w:bookmarkStart w:id="77" w:name="_Toc134328748"/>
      <w:bookmarkStart w:id="78" w:name="_Toc67125695"/>
      <w:bookmarkStart w:id="79" w:name="_Toc67189736"/>
      <w:bookmarkStart w:id="80" w:name="_Toc67197617"/>
      <w:bookmarkStart w:id="81" w:name="_Toc67197782"/>
      <w:bookmarkEnd w:id="51"/>
      <w:bookmarkEnd w:id="52"/>
      <w:bookmarkEnd w:id="53"/>
      <w:bookmarkEnd w:id="54"/>
      <w:bookmarkEnd w:id="55"/>
      <w:bookmarkEnd w:id="56"/>
      <w:r>
        <w:rPr>
          <w:rStyle w:val="CharDivNo"/>
        </w:rPr>
        <w:t>Division 1</w:t>
      </w:r>
      <w:r>
        <w:t> — </w:t>
      </w:r>
      <w:r>
        <w:rPr>
          <w:rStyle w:val="CharDivText"/>
        </w:rPr>
        <w:t>Election of members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82" w:name="_Toc71976052"/>
      <w:bookmarkStart w:id="83" w:name="_Toc72294581"/>
      <w:bookmarkStart w:id="84" w:name="_Toc103150250"/>
      <w:bookmarkStart w:id="85" w:name="_Toc134328749"/>
      <w:bookmarkEnd w:id="57"/>
      <w:bookmarkEnd w:id="58"/>
      <w:bookmarkEnd w:id="59"/>
      <w:bookmarkEnd w:id="78"/>
      <w:bookmarkEnd w:id="79"/>
      <w:bookmarkEnd w:id="80"/>
      <w:bookmarkEnd w:id="81"/>
      <w:r>
        <w:rPr>
          <w:rStyle w:val="CharSectno"/>
        </w:rPr>
        <w:t>3</w:t>
      </w:r>
      <w:r>
        <w:t>.</w:t>
      </w:r>
      <w:r>
        <w:tab/>
        <w:t>Annual election date</w:t>
      </w:r>
      <w:bookmarkEnd w:id="82"/>
      <w:bookmarkEnd w:id="83"/>
      <w:bookmarkEnd w:id="84"/>
      <w:bookmarkEnd w:id="85"/>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86" w:name="_Toc71976053"/>
      <w:bookmarkStart w:id="87" w:name="_Toc72294582"/>
      <w:bookmarkStart w:id="88" w:name="_Toc103150251"/>
      <w:bookmarkStart w:id="89" w:name="_Toc134328750"/>
      <w:r>
        <w:rPr>
          <w:rStyle w:val="CharSectno"/>
        </w:rPr>
        <w:t>4</w:t>
      </w:r>
      <w:r>
        <w:t>.</w:t>
      </w:r>
      <w:r>
        <w:tab/>
        <w:t>Returning officers</w:t>
      </w:r>
      <w:bookmarkEnd w:id="86"/>
      <w:bookmarkEnd w:id="87"/>
      <w:bookmarkEnd w:id="88"/>
      <w:bookmarkEnd w:id="89"/>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90" w:name="_Toc71976054"/>
      <w:bookmarkStart w:id="91" w:name="_Toc72294583"/>
      <w:bookmarkStart w:id="92" w:name="_Toc103150252"/>
      <w:bookmarkStart w:id="93" w:name="_Toc134328751"/>
      <w:bookmarkStart w:id="94" w:name="_Toc492432100"/>
      <w:bookmarkStart w:id="95" w:name="_Toc18475908"/>
      <w:bookmarkStart w:id="96" w:name="_Toc18476016"/>
      <w:bookmarkStart w:id="97" w:name="_Toc63515025"/>
      <w:r>
        <w:rPr>
          <w:rStyle w:val="CharSectno"/>
        </w:rPr>
        <w:t>5</w:t>
      </w:r>
      <w:r>
        <w:t>.</w:t>
      </w:r>
      <w:r>
        <w:tab/>
        <w:t>Nomination of candidates</w:t>
      </w:r>
      <w:bookmarkEnd w:id="90"/>
      <w:bookmarkEnd w:id="91"/>
      <w:bookmarkEnd w:id="92"/>
      <w:bookmarkEnd w:id="93"/>
    </w:p>
    <w:bookmarkEnd w:id="94"/>
    <w:bookmarkEnd w:id="95"/>
    <w:bookmarkEnd w:id="96"/>
    <w:bookmarkEnd w:id="97"/>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98" w:name="_Toc71976055"/>
      <w:bookmarkStart w:id="99" w:name="_Toc72294584"/>
      <w:bookmarkStart w:id="100" w:name="_Toc103150253"/>
      <w:bookmarkStart w:id="101" w:name="_Toc134328752"/>
      <w:bookmarkStart w:id="102" w:name="_Toc492432101"/>
      <w:bookmarkStart w:id="103" w:name="_Toc18475909"/>
      <w:bookmarkStart w:id="104" w:name="_Toc18476017"/>
      <w:bookmarkStart w:id="105" w:name="_Toc63515026"/>
      <w:r>
        <w:rPr>
          <w:rStyle w:val="CharSectno"/>
        </w:rPr>
        <w:t>6</w:t>
      </w:r>
      <w:r>
        <w:t>.</w:t>
      </w:r>
      <w:r>
        <w:tab/>
        <w:t>Candidates elected when nominations equal vacancies</w:t>
      </w:r>
      <w:bookmarkEnd w:id="98"/>
      <w:bookmarkEnd w:id="99"/>
      <w:bookmarkEnd w:id="100"/>
      <w:bookmarkEnd w:id="101"/>
    </w:p>
    <w:bookmarkEnd w:id="102"/>
    <w:bookmarkEnd w:id="103"/>
    <w:bookmarkEnd w:id="104"/>
    <w:bookmarkEnd w:id="105"/>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06" w:name="_Toc71976056"/>
      <w:bookmarkStart w:id="107" w:name="_Toc72294585"/>
      <w:bookmarkStart w:id="108" w:name="_Toc103150254"/>
      <w:bookmarkStart w:id="109" w:name="_Toc134328753"/>
      <w:bookmarkStart w:id="110" w:name="_Toc492432102"/>
      <w:bookmarkStart w:id="111" w:name="_Toc18475910"/>
      <w:bookmarkStart w:id="112" w:name="_Toc18476018"/>
      <w:bookmarkStart w:id="113" w:name="_Toc63515027"/>
      <w:r>
        <w:rPr>
          <w:rStyle w:val="CharSectno"/>
        </w:rPr>
        <w:t>7</w:t>
      </w:r>
      <w:r>
        <w:t>.</w:t>
      </w:r>
      <w:r>
        <w:tab/>
        <w:t>Ballot papers</w:t>
      </w:r>
      <w:bookmarkEnd w:id="106"/>
      <w:bookmarkEnd w:id="107"/>
      <w:bookmarkEnd w:id="108"/>
      <w:bookmarkEnd w:id="109"/>
    </w:p>
    <w:bookmarkEnd w:id="110"/>
    <w:bookmarkEnd w:id="111"/>
    <w:bookmarkEnd w:id="112"/>
    <w:bookmarkEnd w:id="113"/>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14" w:name="_Toc71976057"/>
      <w:bookmarkStart w:id="115" w:name="_Toc72294586"/>
      <w:bookmarkStart w:id="116" w:name="_Toc103150255"/>
      <w:bookmarkStart w:id="117" w:name="_Toc134328754"/>
      <w:r>
        <w:rPr>
          <w:rStyle w:val="CharSectno"/>
        </w:rPr>
        <w:t>8</w:t>
      </w:r>
      <w:r>
        <w:t>.</w:t>
      </w:r>
      <w:r>
        <w:tab/>
        <w:t>Voting</w:t>
      </w:r>
      <w:bookmarkEnd w:id="114"/>
      <w:bookmarkEnd w:id="115"/>
      <w:bookmarkEnd w:id="116"/>
      <w:bookmarkEnd w:id="117"/>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18" w:name="_Toc71976058"/>
      <w:bookmarkStart w:id="119" w:name="_Toc72294587"/>
      <w:bookmarkStart w:id="120" w:name="_Toc103150256"/>
      <w:bookmarkStart w:id="121" w:name="_Toc134328755"/>
      <w:r>
        <w:rPr>
          <w:rStyle w:val="CharSectno"/>
        </w:rPr>
        <w:t>9</w:t>
      </w:r>
      <w:r>
        <w:t>.</w:t>
      </w:r>
      <w:r>
        <w:tab/>
        <w:t>Commencement of term of office</w:t>
      </w:r>
      <w:bookmarkEnd w:id="118"/>
      <w:bookmarkEnd w:id="119"/>
      <w:bookmarkEnd w:id="120"/>
      <w:bookmarkEnd w:id="121"/>
    </w:p>
    <w:p>
      <w:pPr>
        <w:pStyle w:val="Subsection"/>
      </w:pPr>
      <w:r>
        <w:tab/>
      </w:r>
      <w:r>
        <w:tab/>
        <w:t>The people elected under rules 6 or 8 take office on the Thursday after the election date.</w:t>
      </w:r>
    </w:p>
    <w:p>
      <w:pPr>
        <w:pStyle w:val="Heading5"/>
      </w:pPr>
      <w:bookmarkStart w:id="122" w:name="_Toc71976059"/>
      <w:bookmarkStart w:id="123" w:name="_Toc72294588"/>
      <w:bookmarkStart w:id="124" w:name="_Toc103150257"/>
      <w:bookmarkStart w:id="125" w:name="_Toc134328756"/>
      <w:r>
        <w:rPr>
          <w:rStyle w:val="CharSectno"/>
        </w:rPr>
        <w:t>10</w:t>
      </w:r>
      <w:r>
        <w:t>.</w:t>
      </w:r>
      <w:r>
        <w:tab/>
        <w:t xml:space="preserve">Results to be published in </w:t>
      </w:r>
      <w:r>
        <w:rPr>
          <w:i/>
        </w:rPr>
        <w:t>Gazette</w:t>
      </w:r>
      <w:bookmarkEnd w:id="122"/>
      <w:bookmarkEnd w:id="123"/>
      <w:bookmarkEnd w:id="124"/>
      <w:bookmarkEnd w:id="12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26" w:name="_Toc71976060"/>
      <w:bookmarkStart w:id="127" w:name="_Toc72294589"/>
      <w:bookmarkStart w:id="128" w:name="_Toc103150258"/>
      <w:bookmarkStart w:id="129" w:name="_Toc134328757"/>
      <w:r>
        <w:rPr>
          <w:rStyle w:val="CharSectno"/>
        </w:rPr>
        <w:t>11</w:t>
      </w:r>
      <w:r>
        <w:t>.</w:t>
      </w:r>
      <w:r>
        <w:tab/>
        <w:t>Non</w:t>
      </w:r>
      <w:r>
        <w:noBreakHyphen/>
        <w:t>receipt of ballot papers</w:t>
      </w:r>
      <w:bookmarkEnd w:id="126"/>
      <w:bookmarkEnd w:id="127"/>
      <w:bookmarkEnd w:id="128"/>
      <w:bookmarkEnd w:id="129"/>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30" w:name="_Toc67909752"/>
      <w:bookmarkStart w:id="131" w:name="_Toc67974386"/>
      <w:bookmarkStart w:id="132" w:name="_Toc67991338"/>
      <w:bookmarkStart w:id="133" w:name="_Toc67993978"/>
      <w:bookmarkStart w:id="134" w:name="_Toc67994201"/>
      <w:bookmarkStart w:id="135" w:name="_Toc68054003"/>
      <w:bookmarkStart w:id="136" w:name="_Toc71690940"/>
      <w:bookmarkStart w:id="137" w:name="_Toc71976061"/>
      <w:bookmarkStart w:id="138" w:name="_Toc72294590"/>
      <w:bookmarkStart w:id="139" w:name="_Toc72294749"/>
      <w:bookmarkStart w:id="140" w:name="_Toc72294929"/>
      <w:bookmarkStart w:id="141" w:name="_Toc72295050"/>
      <w:bookmarkStart w:id="142" w:name="_Toc101001351"/>
      <w:bookmarkStart w:id="143" w:name="_Toc103150259"/>
      <w:bookmarkStart w:id="144" w:name="_Toc134326470"/>
      <w:bookmarkStart w:id="145" w:name="_Toc134326591"/>
      <w:bookmarkStart w:id="146" w:name="_Toc134328638"/>
      <w:bookmarkStart w:id="147" w:name="_Toc134328758"/>
      <w:r>
        <w:rPr>
          <w:rStyle w:val="CharDivNo"/>
        </w:rPr>
        <w:t>Division 2</w:t>
      </w:r>
      <w:r>
        <w:t> — </w:t>
      </w:r>
      <w:r>
        <w:rPr>
          <w:rStyle w:val="CharDivText"/>
        </w:rPr>
        <w:t>Board meetings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71976062"/>
      <w:bookmarkStart w:id="149" w:name="_Toc72294591"/>
      <w:bookmarkStart w:id="150" w:name="_Toc103150260"/>
      <w:bookmarkStart w:id="151" w:name="_Toc134328759"/>
      <w:bookmarkStart w:id="152" w:name="_Toc492432106"/>
      <w:bookmarkStart w:id="153" w:name="_Toc18475914"/>
      <w:bookmarkStart w:id="154" w:name="_Toc18476022"/>
      <w:bookmarkStart w:id="155" w:name="_Toc63515032"/>
      <w:r>
        <w:rPr>
          <w:rStyle w:val="CharSectno"/>
        </w:rPr>
        <w:t>12</w:t>
      </w:r>
      <w:r>
        <w:t>.</w:t>
      </w:r>
      <w:r>
        <w:tab/>
        <w:t>Board meetings</w:t>
      </w:r>
      <w:bookmarkEnd w:id="148"/>
      <w:bookmarkEnd w:id="149"/>
      <w:bookmarkEnd w:id="150"/>
      <w:bookmarkEnd w:id="15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56" w:name="_Toc71976063"/>
      <w:bookmarkStart w:id="157" w:name="_Toc72294592"/>
      <w:bookmarkStart w:id="158" w:name="_Toc103150261"/>
      <w:bookmarkStart w:id="159" w:name="_Toc134328760"/>
      <w:bookmarkStart w:id="160" w:name="_Toc492432107"/>
      <w:bookmarkStart w:id="161" w:name="_Toc18475915"/>
      <w:bookmarkStart w:id="162" w:name="_Toc18476023"/>
      <w:bookmarkStart w:id="163" w:name="_Toc63515033"/>
      <w:bookmarkEnd w:id="152"/>
      <w:bookmarkEnd w:id="153"/>
      <w:bookmarkEnd w:id="154"/>
      <w:bookmarkEnd w:id="155"/>
      <w:r>
        <w:rPr>
          <w:rStyle w:val="CharSectno"/>
        </w:rPr>
        <w:t>13</w:t>
      </w:r>
      <w:r>
        <w:t>.</w:t>
      </w:r>
      <w:r>
        <w:tab/>
        <w:t>Notice of meeting</w:t>
      </w:r>
      <w:bookmarkEnd w:id="156"/>
      <w:bookmarkEnd w:id="157"/>
      <w:bookmarkEnd w:id="158"/>
      <w:bookmarkEnd w:id="159"/>
    </w:p>
    <w:bookmarkEnd w:id="160"/>
    <w:bookmarkEnd w:id="161"/>
    <w:bookmarkEnd w:id="162"/>
    <w:bookmarkEnd w:id="163"/>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64" w:name="_Toc71976064"/>
      <w:bookmarkStart w:id="165" w:name="_Toc72294593"/>
      <w:bookmarkStart w:id="166" w:name="_Toc103150262"/>
      <w:bookmarkStart w:id="167" w:name="_Toc134328761"/>
      <w:r>
        <w:rPr>
          <w:rStyle w:val="CharSectno"/>
        </w:rPr>
        <w:t>14</w:t>
      </w:r>
      <w:r>
        <w:t>.</w:t>
      </w:r>
      <w:r>
        <w:tab/>
        <w:t>Urgent meetings</w:t>
      </w:r>
      <w:bookmarkEnd w:id="164"/>
      <w:bookmarkEnd w:id="165"/>
      <w:bookmarkEnd w:id="166"/>
      <w:bookmarkEnd w:id="167"/>
    </w:p>
    <w:p>
      <w:pPr>
        <w:pStyle w:val="Subsection"/>
      </w:pPr>
      <w:bookmarkStart w:id="168" w:name="_Toc492432108"/>
      <w:bookmarkStart w:id="169" w:name="_Toc18475916"/>
      <w:bookmarkStart w:id="170"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171" w:name="_Toc71976065"/>
      <w:bookmarkStart w:id="172" w:name="_Toc72294594"/>
      <w:bookmarkStart w:id="173" w:name="_Toc103150263"/>
      <w:bookmarkStart w:id="174" w:name="_Toc134328762"/>
      <w:bookmarkEnd w:id="168"/>
      <w:bookmarkEnd w:id="169"/>
      <w:bookmarkEnd w:id="170"/>
      <w:r>
        <w:rPr>
          <w:rStyle w:val="CharSectno"/>
        </w:rPr>
        <w:t>15</w:t>
      </w:r>
      <w:r>
        <w:t>.</w:t>
      </w:r>
      <w:r>
        <w:tab/>
        <w:t>Voting</w:t>
      </w:r>
      <w:bookmarkEnd w:id="171"/>
      <w:bookmarkEnd w:id="172"/>
      <w:bookmarkEnd w:id="173"/>
      <w:bookmarkEnd w:id="174"/>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175" w:name="_Toc71976066"/>
      <w:bookmarkStart w:id="176" w:name="_Toc72294595"/>
      <w:bookmarkStart w:id="177" w:name="_Toc103150264"/>
      <w:bookmarkStart w:id="178" w:name="_Toc134328763"/>
      <w:r>
        <w:rPr>
          <w:rStyle w:val="CharSectno"/>
        </w:rPr>
        <w:t>16</w:t>
      </w:r>
      <w:r>
        <w:t>.</w:t>
      </w:r>
      <w:r>
        <w:tab/>
        <w:t>Recission or amendment</w:t>
      </w:r>
      <w:bookmarkEnd w:id="175"/>
      <w:bookmarkEnd w:id="176"/>
      <w:bookmarkEnd w:id="177"/>
      <w:bookmarkEnd w:id="178"/>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79" w:name="_Toc71976067"/>
      <w:bookmarkStart w:id="180" w:name="_Toc72294596"/>
      <w:bookmarkStart w:id="181" w:name="_Toc103150265"/>
      <w:bookmarkStart w:id="182" w:name="_Toc134328764"/>
      <w:r>
        <w:rPr>
          <w:rStyle w:val="CharSectno"/>
        </w:rPr>
        <w:t>17</w:t>
      </w:r>
      <w:r>
        <w:t>.</w:t>
      </w:r>
      <w:r>
        <w:tab/>
        <w:t>Minutes</w:t>
      </w:r>
      <w:bookmarkEnd w:id="179"/>
      <w:bookmarkEnd w:id="180"/>
      <w:bookmarkEnd w:id="181"/>
      <w:bookmarkEnd w:id="182"/>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183" w:name="_Toc67909759"/>
      <w:bookmarkStart w:id="184" w:name="_Toc67974393"/>
      <w:bookmarkStart w:id="185" w:name="_Toc67991345"/>
      <w:bookmarkStart w:id="186" w:name="_Toc67993985"/>
      <w:bookmarkStart w:id="187" w:name="_Toc67994208"/>
      <w:bookmarkStart w:id="188" w:name="_Toc68054010"/>
      <w:bookmarkStart w:id="189" w:name="_Toc71690947"/>
      <w:bookmarkStart w:id="190" w:name="_Toc71976068"/>
      <w:bookmarkStart w:id="191" w:name="_Toc72294597"/>
      <w:bookmarkStart w:id="192" w:name="_Toc72294756"/>
      <w:bookmarkStart w:id="193" w:name="_Toc72294936"/>
      <w:bookmarkStart w:id="194" w:name="_Toc72295057"/>
      <w:bookmarkStart w:id="195" w:name="_Toc101001358"/>
      <w:bookmarkStart w:id="196" w:name="_Toc103150266"/>
      <w:bookmarkStart w:id="197" w:name="_Toc134326477"/>
      <w:bookmarkStart w:id="198" w:name="_Toc134326598"/>
      <w:bookmarkStart w:id="199" w:name="_Toc134328645"/>
      <w:bookmarkStart w:id="200" w:name="_Toc134328765"/>
      <w:bookmarkStart w:id="201" w:name="_Toc67125712"/>
      <w:bookmarkStart w:id="202" w:name="_Toc67189753"/>
      <w:bookmarkStart w:id="203" w:name="_Toc67197634"/>
      <w:bookmarkStart w:id="204" w:name="_Toc67197799"/>
      <w:r>
        <w:rPr>
          <w:rStyle w:val="CharDivNo"/>
        </w:rPr>
        <w:t>Division 3</w:t>
      </w:r>
      <w:r>
        <w:t> — </w:t>
      </w:r>
      <w:r>
        <w:rPr>
          <w:rStyle w:val="CharDivText"/>
        </w:rPr>
        <w:t>Committees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5" w:name="_Toc71976069"/>
      <w:bookmarkStart w:id="206" w:name="_Toc72294598"/>
      <w:bookmarkStart w:id="207" w:name="_Toc103150267"/>
      <w:bookmarkStart w:id="208" w:name="_Toc134328766"/>
      <w:bookmarkEnd w:id="201"/>
      <w:bookmarkEnd w:id="202"/>
      <w:bookmarkEnd w:id="203"/>
      <w:bookmarkEnd w:id="204"/>
      <w:r>
        <w:rPr>
          <w:rStyle w:val="CharSectno"/>
        </w:rPr>
        <w:t>18</w:t>
      </w:r>
      <w:r>
        <w:t>.</w:t>
      </w:r>
      <w:r>
        <w:tab/>
        <w:t>Convenor and deputy convenor</w:t>
      </w:r>
      <w:bookmarkEnd w:id="205"/>
      <w:bookmarkEnd w:id="206"/>
      <w:bookmarkEnd w:id="207"/>
      <w:bookmarkEnd w:id="208"/>
    </w:p>
    <w:p>
      <w:pPr>
        <w:pStyle w:val="Subsection"/>
      </w:pPr>
      <w:r>
        <w:tab/>
        <w:t>(1)</w:t>
      </w:r>
      <w:r>
        <w:tab/>
        <w:t xml:space="preserve">The Board is to appoint a </w:t>
      </w:r>
      <w:bookmarkStart w:id="209"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10" w:name="_Toc71976070"/>
      <w:bookmarkStart w:id="211" w:name="_Toc72294599"/>
      <w:bookmarkStart w:id="212" w:name="_Toc103150268"/>
      <w:bookmarkStart w:id="213" w:name="_Toc134328767"/>
      <w:r>
        <w:rPr>
          <w:rStyle w:val="CharSectno"/>
        </w:rPr>
        <w:t>19</w:t>
      </w:r>
      <w:r>
        <w:t>.</w:t>
      </w:r>
      <w:r>
        <w:tab/>
        <w:t>Committee meetings</w:t>
      </w:r>
      <w:bookmarkEnd w:id="210"/>
      <w:bookmarkEnd w:id="211"/>
      <w:bookmarkEnd w:id="212"/>
      <w:bookmarkEnd w:id="213"/>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14" w:name="_Toc71976071"/>
      <w:bookmarkStart w:id="215" w:name="_Toc72294600"/>
      <w:bookmarkStart w:id="216" w:name="_Toc103150269"/>
      <w:bookmarkStart w:id="217" w:name="_Toc134328768"/>
      <w:r>
        <w:rPr>
          <w:rStyle w:val="CharSectno"/>
        </w:rPr>
        <w:t>20</w:t>
      </w:r>
      <w:r>
        <w:t>.</w:t>
      </w:r>
      <w:r>
        <w:tab/>
        <w:t>Application of applied provisions</w:t>
      </w:r>
      <w:bookmarkEnd w:id="214"/>
      <w:bookmarkEnd w:id="215"/>
      <w:bookmarkEnd w:id="216"/>
      <w:bookmarkEnd w:id="21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09"/>
    </w:p>
    <w:p>
      <w:pPr>
        <w:pStyle w:val="Heading2"/>
      </w:pPr>
      <w:bookmarkStart w:id="218" w:name="_Toc67909763"/>
      <w:bookmarkStart w:id="219" w:name="_Toc67974397"/>
      <w:bookmarkStart w:id="220" w:name="_Toc67991349"/>
      <w:bookmarkStart w:id="221" w:name="_Toc67993989"/>
      <w:bookmarkStart w:id="222" w:name="_Toc67994212"/>
      <w:bookmarkStart w:id="223" w:name="_Toc68054014"/>
      <w:bookmarkStart w:id="224" w:name="_Toc71690951"/>
      <w:bookmarkStart w:id="225" w:name="_Toc71976072"/>
      <w:bookmarkStart w:id="226" w:name="_Toc72294601"/>
      <w:bookmarkStart w:id="227" w:name="_Toc72294760"/>
      <w:bookmarkStart w:id="228" w:name="_Toc72294940"/>
      <w:bookmarkStart w:id="229" w:name="_Toc72295061"/>
      <w:bookmarkStart w:id="230" w:name="_Toc101001362"/>
      <w:bookmarkStart w:id="231" w:name="_Toc103150270"/>
      <w:bookmarkStart w:id="232" w:name="_Toc134326481"/>
      <w:bookmarkStart w:id="233" w:name="_Toc134326602"/>
      <w:bookmarkStart w:id="234" w:name="_Toc134328649"/>
      <w:bookmarkStart w:id="235" w:name="_Toc134328769"/>
      <w:bookmarkStart w:id="236" w:name="_Toc67125716"/>
      <w:bookmarkStart w:id="237" w:name="_Toc67189757"/>
      <w:bookmarkStart w:id="238" w:name="_Toc67197638"/>
      <w:bookmarkStart w:id="239" w:name="_Toc67197803"/>
      <w:r>
        <w:rPr>
          <w:rStyle w:val="CharPartNo"/>
        </w:rPr>
        <w:t>Part 3</w:t>
      </w:r>
      <w:r>
        <w:t> — </w:t>
      </w:r>
      <w:r>
        <w:rPr>
          <w:rStyle w:val="CharPartText"/>
        </w:rPr>
        <w:t>Articled Clerks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40" w:name="_Toc67909764"/>
      <w:bookmarkStart w:id="241" w:name="_Toc67974398"/>
      <w:bookmarkStart w:id="242" w:name="_Toc67991350"/>
      <w:bookmarkStart w:id="243" w:name="_Toc67993990"/>
      <w:bookmarkStart w:id="244" w:name="_Toc67994213"/>
      <w:bookmarkStart w:id="245" w:name="_Toc68054015"/>
      <w:bookmarkStart w:id="246" w:name="_Toc71690952"/>
      <w:bookmarkStart w:id="247" w:name="_Toc71976073"/>
      <w:bookmarkStart w:id="248" w:name="_Toc72294602"/>
      <w:bookmarkStart w:id="249" w:name="_Toc72294761"/>
      <w:bookmarkStart w:id="250" w:name="_Toc72294941"/>
      <w:bookmarkStart w:id="251" w:name="_Toc72295062"/>
      <w:bookmarkStart w:id="252" w:name="_Toc101001363"/>
      <w:bookmarkStart w:id="253" w:name="_Toc103150271"/>
      <w:bookmarkStart w:id="254" w:name="_Toc134326482"/>
      <w:bookmarkStart w:id="255" w:name="_Toc134326603"/>
      <w:bookmarkStart w:id="256" w:name="_Toc134328650"/>
      <w:bookmarkStart w:id="257" w:name="_Toc134328770"/>
      <w:bookmarkStart w:id="258" w:name="_Toc67125717"/>
      <w:bookmarkStart w:id="259" w:name="_Toc67189758"/>
      <w:bookmarkStart w:id="260" w:name="_Toc67197639"/>
      <w:bookmarkStart w:id="261" w:name="_Toc67197804"/>
      <w:bookmarkEnd w:id="236"/>
      <w:bookmarkEnd w:id="237"/>
      <w:bookmarkEnd w:id="238"/>
      <w:bookmarkEnd w:id="239"/>
      <w:r>
        <w:rPr>
          <w:rStyle w:val="CharDivNo"/>
        </w:rPr>
        <w:t>Division 1</w:t>
      </w:r>
      <w:r>
        <w:t> — </w:t>
      </w:r>
      <w:r>
        <w:rPr>
          <w:rStyle w:val="CharDivText"/>
        </w:rPr>
        <w:t>Articles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62" w:name="_Toc71976074"/>
      <w:bookmarkStart w:id="263" w:name="_Toc72294603"/>
      <w:bookmarkStart w:id="264" w:name="_Toc103150272"/>
      <w:bookmarkStart w:id="265" w:name="_Toc134328771"/>
      <w:bookmarkStart w:id="266" w:name="_Toc492432112"/>
      <w:bookmarkStart w:id="267" w:name="_Toc18475920"/>
      <w:bookmarkStart w:id="268" w:name="_Toc18476028"/>
      <w:bookmarkStart w:id="269" w:name="_Toc63515049"/>
      <w:bookmarkEnd w:id="258"/>
      <w:bookmarkEnd w:id="259"/>
      <w:bookmarkEnd w:id="260"/>
      <w:bookmarkEnd w:id="261"/>
      <w:r>
        <w:rPr>
          <w:rStyle w:val="CharSectno"/>
        </w:rPr>
        <w:t>21</w:t>
      </w:r>
      <w:r>
        <w:t>.</w:t>
      </w:r>
      <w:r>
        <w:tab/>
        <w:t>Examinations — s. 19(1)(b)</w:t>
      </w:r>
      <w:bookmarkEnd w:id="262"/>
      <w:bookmarkEnd w:id="263"/>
      <w:bookmarkEnd w:id="264"/>
      <w:bookmarkEnd w:id="265"/>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270" w:name="_Toc71976075"/>
      <w:bookmarkStart w:id="271" w:name="_Toc72294604"/>
      <w:bookmarkStart w:id="272" w:name="_Toc103150273"/>
      <w:bookmarkStart w:id="273" w:name="_Toc134328772"/>
      <w:r>
        <w:rPr>
          <w:rStyle w:val="CharSectno"/>
        </w:rPr>
        <w:t>22</w:t>
      </w:r>
      <w:r>
        <w:t>.</w:t>
      </w:r>
      <w:r>
        <w:tab/>
        <w:t>Application and registration</w:t>
      </w:r>
      <w:bookmarkEnd w:id="270"/>
      <w:bookmarkEnd w:id="271"/>
      <w:bookmarkEnd w:id="272"/>
      <w:bookmarkEnd w:id="273"/>
    </w:p>
    <w:bookmarkEnd w:id="266"/>
    <w:bookmarkEnd w:id="267"/>
    <w:bookmarkEnd w:id="268"/>
    <w:bookmarkEnd w:id="269"/>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w:t>
      </w:r>
    </w:p>
    <w:p>
      <w:pPr>
        <w:pStyle w:val="Indenta"/>
        <w:rPr>
          <w:snapToGrid w:val="0"/>
        </w:rPr>
      </w:pPr>
      <w:r>
        <w:rPr>
          <w:snapToGrid w:val="0"/>
        </w:rPr>
        <w:tab/>
        <w:t>(b)</w:t>
      </w:r>
      <w:r>
        <w:rPr>
          <w:snapToGrid w:val="0"/>
        </w:rPr>
        <w:tab/>
        <w:t xml:space="preserve">2 certificates of good character in the form of Form 3; </w:t>
      </w:r>
    </w:p>
    <w:p>
      <w:pPr>
        <w:pStyle w:val="Indenta"/>
        <w:rPr>
          <w:b/>
          <w:i/>
          <w:snapToGrid w:val="0"/>
        </w:rPr>
      </w:pPr>
      <w:r>
        <w:rPr>
          <w:snapToGrid w:val="0"/>
        </w:rPr>
        <w:tab/>
        <w:t>(c)</w:t>
      </w:r>
      <w:r>
        <w:rPr>
          <w:snapToGrid w:val="0"/>
        </w:rPr>
        <w:tab/>
        <w:t xml:space="preserve">a copy of the applicant’s academic record; </w:t>
      </w:r>
    </w:p>
    <w:p>
      <w:pPr>
        <w:pStyle w:val="Indenta"/>
        <w:rPr>
          <w:snapToGrid w:val="0"/>
        </w:rPr>
      </w:pPr>
      <w:r>
        <w:rPr>
          <w:snapToGrid w:val="0"/>
        </w:rPr>
        <w:tab/>
        <w:t>(d)</w:t>
      </w:r>
      <w:r>
        <w:rPr>
          <w:snapToGrid w:val="0"/>
        </w:rPr>
        <w:tab/>
        <w:t xml:space="preserve">a certificate from the Police Force, given not more than one month before the application is lodged, setting out details of any offences committed by the applicant; </w:t>
      </w:r>
    </w:p>
    <w:p>
      <w:pPr>
        <w:pStyle w:val="Indenta"/>
      </w:pPr>
      <w:r>
        <w:tab/>
        <w:t>(e)</w:t>
      </w:r>
      <w:r>
        <w:tab/>
        <w:t>a certified copy of the applicant’s birth certificate;</w:t>
      </w:r>
    </w:p>
    <w:p>
      <w:pPr>
        <w:pStyle w:val="Indenta"/>
      </w:pPr>
      <w:r>
        <w:tab/>
        <w:t>(f)</w:t>
      </w:r>
      <w:r>
        <w:tab/>
        <w:t xml:space="preserve">payment of a fee of $200. </w:t>
      </w:r>
    </w:p>
    <w:p>
      <w:pPr>
        <w:pStyle w:val="Heading5"/>
      </w:pPr>
      <w:bookmarkStart w:id="274" w:name="_Toc71976076"/>
      <w:bookmarkStart w:id="275" w:name="_Toc72294605"/>
      <w:bookmarkStart w:id="276" w:name="_Toc103150274"/>
      <w:bookmarkStart w:id="277" w:name="_Toc134328773"/>
      <w:r>
        <w:rPr>
          <w:rStyle w:val="CharSectno"/>
        </w:rPr>
        <w:t>23</w:t>
      </w:r>
      <w:r>
        <w:t>.</w:t>
      </w:r>
      <w:r>
        <w:tab/>
        <w:t>Assignment or replacement of articles</w:t>
      </w:r>
      <w:bookmarkEnd w:id="274"/>
      <w:bookmarkEnd w:id="275"/>
      <w:bookmarkEnd w:id="276"/>
      <w:bookmarkEnd w:id="277"/>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(4)</w:t>
      </w:r>
      <w:r>
        <w:tab/>
        <w:t xml:space="preserve">When articles are assigned or replaced the obligations of the old principal under the deed of articles cease when the assignment is, or new articles are, registered. </w:t>
      </w:r>
    </w:p>
    <w:p>
      <w:pPr>
        <w:pStyle w:val="Heading5"/>
      </w:pPr>
      <w:bookmarkStart w:id="278" w:name="_Toc71976077"/>
      <w:bookmarkStart w:id="279" w:name="_Toc72294606"/>
      <w:bookmarkStart w:id="280" w:name="_Toc103150275"/>
      <w:bookmarkStart w:id="281" w:name="_Toc134328774"/>
      <w:bookmarkStart w:id="282" w:name="_Toc492432118"/>
      <w:bookmarkStart w:id="283" w:name="_Toc18475926"/>
      <w:bookmarkStart w:id="284" w:name="_Toc18476034"/>
      <w:bookmarkStart w:id="285" w:name="_Toc63515056"/>
      <w:r>
        <w:rPr>
          <w:rStyle w:val="CharSectno"/>
        </w:rPr>
        <w:t>24</w:t>
      </w:r>
      <w:r>
        <w:t>.</w:t>
      </w:r>
      <w:r>
        <w:tab/>
        <w:t>Date of registration</w:t>
      </w:r>
      <w:bookmarkEnd w:id="278"/>
      <w:bookmarkEnd w:id="279"/>
      <w:bookmarkEnd w:id="280"/>
      <w:bookmarkEnd w:id="281"/>
    </w:p>
    <w:bookmarkEnd w:id="282"/>
    <w:bookmarkEnd w:id="283"/>
    <w:bookmarkEnd w:id="284"/>
    <w:bookmarkEnd w:id="285"/>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286" w:name="_Toc71976078"/>
      <w:bookmarkStart w:id="287" w:name="_Toc72294607"/>
      <w:bookmarkStart w:id="288" w:name="_Toc103150276"/>
      <w:bookmarkStart w:id="289" w:name="_Toc134328775"/>
      <w:r>
        <w:rPr>
          <w:rStyle w:val="CharSectno"/>
        </w:rPr>
        <w:t>25</w:t>
      </w:r>
      <w:r>
        <w:t>.</w:t>
      </w:r>
      <w:r>
        <w:tab/>
        <w:t>Notification of change of details</w:t>
      </w:r>
      <w:bookmarkEnd w:id="286"/>
      <w:bookmarkEnd w:id="287"/>
      <w:bookmarkEnd w:id="288"/>
      <w:bookmarkEnd w:id="289"/>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290" w:name="_Toc71976079"/>
      <w:bookmarkStart w:id="291" w:name="_Toc72294608"/>
      <w:bookmarkStart w:id="292" w:name="_Toc103150277"/>
      <w:bookmarkStart w:id="293" w:name="_Toc134328776"/>
      <w:bookmarkStart w:id="294" w:name="_Toc492432119"/>
      <w:bookmarkStart w:id="295" w:name="_Toc18475927"/>
      <w:bookmarkStart w:id="296" w:name="_Toc18476035"/>
      <w:bookmarkStart w:id="297" w:name="_Toc63515057"/>
      <w:r>
        <w:rPr>
          <w:rStyle w:val="CharSectno"/>
        </w:rPr>
        <w:t>26</w:t>
      </w:r>
      <w:r>
        <w:t>.</w:t>
      </w:r>
      <w:r>
        <w:tab/>
        <w:t>Conduct of articled clerks and principals</w:t>
      </w:r>
      <w:bookmarkEnd w:id="290"/>
      <w:bookmarkEnd w:id="291"/>
      <w:bookmarkEnd w:id="292"/>
      <w:bookmarkEnd w:id="293"/>
    </w:p>
    <w:bookmarkEnd w:id="294"/>
    <w:bookmarkEnd w:id="295"/>
    <w:bookmarkEnd w:id="296"/>
    <w:bookmarkEnd w:id="297"/>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attend all courses determined by the Board in relation to articled clerks in general or that articled clerk in particular.</w:t>
      </w:r>
    </w:p>
    <w:p>
      <w:pPr>
        <w:pStyle w:val="Subsection"/>
        <w:keepNext/>
        <w:rPr>
          <w:snapToGrid w:val="0"/>
        </w:rPr>
      </w:pPr>
      <w:r>
        <w:rPr>
          <w:snapToGrid w:val="0"/>
        </w:rPr>
        <w:tab/>
        <w:t>(2)</w:t>
      </w:r>
      <w:r>
        <w:rPr>
          <w:snapToGrid w:val="0"/>
        </w:rPr>
        <w:tab/>
        <w:t>During the term of an articled clerk’s articles, a principal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ensure that the duties required of the articled clerk by the principal do not prevent the articled clerk from attending the courses the articled clerk is required to attend.</w:t>
      </w:r>
    </w:p>
    <w:p>
      <w:pPr>
        <w:pStyle w:val="Heading5"/>
      </w:pPr>
      <w:bookmarkStart w:id="298" w:name="_Toc71976080"/>
      <w:bookmarkStart w:id="299" w:name="_Toc72294609"/>
      <w:bookmarkStart w:id="300" w:name="_Toc103150278"/>
      <w:bookmarkStart w:id="301" w:name="_Toc134328777"/>
      <w:r>
        <w:rPr>
          <w:rStyle w:val="CharSectno"/>
        </w:rPr>
        <w:t>27</w:t>
      </w:r>
      <w:r>
        <w:t>.</w:t>
      </w:r>
      <w:r>
        <w:tab/>
        <w:t>Certificate of completion of articles</w:t>
      </w:r>
      <w:bookmarkEnd w:id="298"/>
      <w:bookmarkEnd w:id="299"/>
      <w:bookmarkEnd w:id="300"/>
      <w:bookmarkEnd w:id="301"/>
    </w:p>
    <w:p>
      <w:pPr>
        <w:pStyle w:val="Subsection"/>
      </w:pPr>
      <w:bookmarkStart w:id="302" w:name="_Toc492432121"/>
      <w:bookmarkStart w:id="303" w:name="_Toc18475929"/>
      <w:bookmarkStart w:id="304" w:name="_Toc18476037"/>
      <w:bookmarkStart w:id="305" w:name="_Toc63515059"/>
      <w:r>
        <w:tab/>
        <w:t>(1)</w:t>
      </w:r>
      <w:r>
        <w:tab/>
        <w:t xml:space="preserve">If an articled clerk complies with his or her obligations under the Act and his or her articles, at the end of the term of the articles the principal must give to the articled clerk a certificate of completion of articles in the form of Form 7. </w:t>
      </w:r>
    </w:p>
    <w:p>
      <w:pPr>
        <w:pStyle w:val="Subsection"/>
      </w:pPr>
      <w:r>
        <w:tab/>
        <w:t>(2)</w:t>
      </w:r>
      <w:r>
        <w:tab/>
        <w:t>If articles are assigned or replaced under section 22, subrule (1) applies at the time the assignment is, or new articles are, registered.</w:t>
      </w:r>
    </w:p>
    <w:p>
      <w:pPr>
        <w:pStyle w:val="Subsection"/>
        <w:rPr>
          <w:snapToGrid w:val="0"/>
        </w:rPr>
      </w:pPr>
      <w:r>
        <w:tab/>
        <w:t>(3)</w:t>
      </w:r>
      <w:r>
        <w:tab/>
        <w:t xml:space="preserve">The </w:t>
      </w:r>
      <w:r>
        <w:rPr>
          <w:snapToGrid w:val="0"/>
        </w:rPr>
        <w:t>articled clerk must give the certificate to the Board.</w:t>
      </w:r>
    </w:p>
    <w:p>
      <w:pPr>
        <w:pStyle w:val="Heading5"/>
      </w:pPr>
      <w:bookmarkStart w:id="306" w:name="_Toc71976081"/>
      <w:bookmarkStart w:id="307" w:name="_Toc72294610"/>
      <w:bookmarkStart w:id="308" w:name="_Toc103150279"/>
      <w:bookmarkStart w:id="309" w:name="_Toc134328778"/>
      <w:bookmarkStart w:id="310" w:name="_Toc67197812"/>
      <w:r>
        <w:rPr>
          <w:rStyle w:val="CharSectno"/>
        </w:rPr>
        <w:t>28</w:t>
      </w:r>
      <w:r>
        <w:t>.</w:t>
      </w:r>
      <w:r>
        <w:tab/>
        <w:t>Supervision of articled clerks</w:t>
      </w:r>
      <w:bookmarkEnd w:id="306"/>
      <w:bookmarkEnd w:id="307"/>
      <w:bookmarkEnd w:id="308"/>
      <w:bookmarkEnd w:id="309"/>
    </w:p>
    <w:bookmarkEnd w:id="302"/>
    <w:bookmarkEnd w:id="303"/>
    <w:bookmarkEnd w:id="304"/>
    <w:bookmarkEnd w:id="305"/>
    <w:bookmarkEnd w:id="310"/>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Heading3"/>
      </w:pPr>
      <w:bookmarkStart w:id="311" w:name="_Toc67909773"/>
      <w:bookmarkStart w:id="312" w:name="_Toc67974407"/>
      <w:bookmarkStart w:id="313" w:name="_Toc67991359"/>
      <w:bookmarkStart w:id="314" w:name="_Toc67993999"/>
      <w:bookmarkStart w:id="315" w:name="_Toc67994222"/>
      <w:bookmarkStart w:id="316" w:name="_Toc68054024"/>
      <w:bookmarkStart w:id="317" w:name="_Toc71690961"/>
      <w:bookmarkStart w:id="318" w:name="_Toc71976082"/>
      <w:bookmarkStart w:id="319" w:name="_Toc72294611"/>
      <w:bookmarkStart w:id="320" w:name="_Toc72294770"/>
      <w:bookmarkStart w:id="321" w:name="_Toc72294950"/>
      <w:bookmarkStart w:id="322" w:name="_Toc72295071"/>
      <w:bookmarkStart w:id="323" w:name="_Toc101001372"/>
      <w:bookmarkStart w:id="324" w:name="_Toc103150280"/>
      <w:bookmarkStart w:id="325" w:name="_Toc134326491"/>
      <w:bookmarkStart w:id="326" w:name="_Toc134326612"/>
      <w:bookmarkStart w:id="327" w:name="_Toc134328659"/>
      <w:bookmarkStart w:id="328" w:name="_Toc134328779"/>
      <w:bookmarkStart w:id="329" w:name="_Toc67125726"/>
      <w:bookmarkStart w:id="330" w:name="_Toc67189767"/>
      <w:bookmarkStart w:id="331" w:name="_Toc67197648"/>
      <w:bookmarkStart w:id="332" w:name="_Toc67197813"/>
      <w:r>
        <w:rPr>
          <w:rStyle w:val="CharDivNo"/>
        </w:rPr>
        <w:t>Division 2</w:t>
      </w:r>
      <w:r>
        <w:t> — </w:t>
      </w:r>
      <w:r>
        <w:rPr>
          <w:rStyle w:val="CharDivText"/>
        </w:rPr>
        <w:t>Courses and examinations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33" w:name="_Toc71976083"/>
      <w:bookmarkStart w:id="334" w:name="_Toc72294612"/>
      <w:bookmarkStart w:id="335" w:name="_Toc103150281"/>
      <w:bookmarkStart w:id="336" w:name="_Toc134328780"/>
      <w:bookmarkStart w:id="337" w:name="_Toc492432122"/>
      <w:bookmarkStart w:id="338" w:name="_Toc18475930"/>
      <w:bookmarkStart w:id="339" w:name="_Toc18476038"/>
      <w:bookmarkStart w:id="340" w:name="_Toc63515061"/>
      <w:bookmarkEnd w:id="329"/>
      <w:bookmarkEnd w:id="330"/>
      <w:bookmarkEnd w:id="331"/>
      <w:bookmarkEnd w:id="332"/>
      <w:r>
        <w:rPr>
          <w:rStyle w:val="CharSectno"/>
        </w:rPr>
        <w:t>29</w:t>
      </w:r>
      <w:r>
        <w:t>.</w:t>
      </w:r>
      <w:r>
        <w:tab/>
        <w:t>Articles Training Programme</w:t>
      </w:r>
      <w:bookmarkEnd w:id="333"/>
      <w:bookmarkEnd w:id="334"/>
      <w:bookmarkEnd w:id="335"/>
      <w:bookmarkEnd w:id="336"/>
    </w:p>
    <w:p>
      <w:pPr>
        <w:pStyle w:val="Subsection"/>
      </w:pPr>
      <w:r>
        <w:tab/>
        <w:t>(1)</w:t>
      </w:r>
      <w:r>
        <w:tab/>
        <w:t xml:space="preserve">An articled clerk must — </w:t>
      </w:r>
    </w:p>
    <w:p>
      <w:pPr>
        <w:pStyle w:val="Indenta"/>
      </w:pPr>
      <w:r>
        <w:tab/>
        <w:t>(a)</w:t>
      </w:r>
      <w:r>
        <w:tab/>
        <w:t xml:space="preserve">attend all lectures and other classes; and </w:t>
      </w:r>
    </w:p>
    <w:p>
      <w:pPr>
        <w:pStyle w:val="Indenta"/>
      </w:pPr>
      <w:r>
        <w:tab/>
        <w:t>(b)</w:t>
      </w:r>
      <w:r>
        <w:tab/>
        <w:t xml:space="preserve">sit all examinations, </w:t>
      </w:r>
    </w:p>
    <w:p>
      <w:pPr>
        <w:pStyle w:val="Subsection"/>
      </w:pPr>
      <w:r>
        <w:tab/>
      </w:r>
      <w:r>
        <w:tab/>
        <w:t>forming part of the Articles Training Programme.</w:t>
      </w:r>
    </w:p>
    <w:p>
      <w:pPr>
        <w:pStyle w:val="Subsection"/>
      </w:pPr>
      <w:r>
        <w:tab/>
        <w:t>(2)</w:t>
      </w:r>
      <w:r>
        <w:tab/>
        <w:t>An articled clerk who has not completed all the other requirements of the Articles Training Programme cannot sit the examinations referred to in subrule (1)(b).</w:t>
      </w:r>
    </w:p>
    <w:p>
      <w:pPr>
        <w:pStyle w:val="Heading5"/>
      </w:pPr>
      <w:bookmarkStart w:id="341" w:name="_Toc71976084"/>
      <w:bookmarkStart w:id="342" w:name="_Toc72294613"/>
      <w:bookmarkStart w:id="343" w:name="_Toc103150282"/>
      <w:bookmarkStart w:id="344" w:name="_Toc134328781"/>
      <w:bookmarkStart w:id="345" w:name="_Toc67197815"/>
      <w:r>
        <w:rPr>
          <w:rStyle w:val="CharSectno"/>
        </w:rPr>
        <w:t>30</w:t>
      </w:r>
      <w:r>
        <w:t>.</w:t>
      </w:r>
      <w:r>
        <w:tab/>
        <w:t>Other courses for articled clerks</w:t>
      </w:r>
      <w:bookmarkEnd w:id="341"/>
      <w:bookmarkEnd w:id="342"/>
      <w:bookmarkEnd w:id="343"/>
      <w:bookmarkEnd w:id="344"/>
    </w:p>
    <w:bookmarkEnd w:id="337"/>
    <w:bookmarkEnd w:id="338"/>
    <w:bookmarkEnd w:id="339"/>
    <w:bookmarkEnd w:id="340"/>
    <w:bookmarkEnd w:id="345"/>
    <w:p>
      <w:pPr>
        <w:pStyle w:val="Subsection"/>
      </w:pPr>
      <w:r>
        <w:tab/>
        <w:t>(1)</w:t>
      </w:r>
      <w:r>
        <w:tab/>
        <w:t xml:space="preserve">An articled clerk must attend any other courses, and sit any other examinations, determined by the Board in relation to articled clerks in general or that articled clerk in particular. </w:t>
      </w:r>
    </w:p>
    <w:p>
      <w:pPr>
        <w:pStyle w:val="Subsection"/>
      </w:pPr>
      <w:r>
        <w:tab/>
        <w:t>(2)</w:t>
      </w:r>
      <w:r>
        <w:tab/>
        <w:t xml:space="preserve">If such a course is conducted by the Board, an articled clerk who has not attended at least 90% of the lectures or classes forming part of the course cannot sit the examinations for the course. </w:t>
      </w:r>
    </w:p>
    <w:p>
      <w:pPr>
        <w:pStyle w:val="Heading5"/>
      </w:pPr>
      <w:bookmarkStart w:id="346" w:name="_Toc71976085"/>
      <w:bookmarkStart w:id="347" w:name="_Toc72294614"/>
      <w:bookmarkStart w:id="348" w:name="_Toc103150283"/>
      <w:bookmarkStart w:id="349" w:name="_Toc134328782"/>
      <w:r>
        <w:rPr>
          <w:rStyle w:val="CharSectno"/>
        </w:rPr>
        <w:t>31</w:t>
      </w:r>
      <w:r>
        <w:t>.</w:t>
      </w:r>
      <w:r>
        <w:tab/>
        <w:t>Courses and examinations generally</w:t>
      </w:r>
      <w:bookmarkEnd w:id="346"/>
      <w:bookmarkEnd w:id="347"/>
      <w:bookmarkEnd w:id="348"/>
      <w:bookmarkEnd w:id="349"/>
    </w:p>
    <w:p>
      <w:pPr>
        <w:pStyle w:val="Subsection"/>
      </w:pPr>
      <w:r>
        <w:tab/>
        <w:t>(1)</w:t>
      </w:r>
      <w:r>
        <w:tab/>
        <w:t>The Board may allow an articled clerk who fails an examination conducted by the Board to sit a supplementary examination.</w:t>
      </w:r>
    </w:p>
    <w:p>
      <w:pPr>
        <w:pStyle w:val="Subsection"/>
      </w:pPr>
      <w:r>
        <w:tab/>
        <w:t>(2)</w:t>
      </w:r>
      <w:r>
        <w:tab/>
        <w:t>Courses and examinations conducted by the Board are to be run by the people, in the manner and at the times and places, determined by the Board.</w:t>
      </w:r>
    </w:p>
    <w:p>
      <w:pPr>
        <w:pStyle w:val="Heading2"/>
      </w:pPr>
      <w:bookmarkStart w:id="350" w:name="_Toc67909777"/>
      <w:bookmarkStart w:id="351" w:name="_Toc67974411"/>
      <w:bookmarkStart w:id="352" w:name="_Toc67991363"/>
      <w:bookmarkStart w:id="353" w:name="_Toc67994003"/>
      <w:bookmarkStart w:id="354" w:name="_Toc67994226"/>
      <w:bookmarkStart w:id="355" w:name="_Toc68054028"/>
      <w:bookmarkStart w:id="356" w:name="_Toc71690965"/>
      <w:bookmarkStart w:id="357" w:name="_Toc71976086"/>
      <w:bookmarkStart w:id="358" w:name="_Toc72294615"/>
      <w:bookmarkStart w:id="359" w:name="_Toc72294774"/>
      <w:bookmarkStart w:id="360" w:name="_Toc72294954"/>
      <w:bookmarkStart w:id="361" w:name="_Toc72295075"/>
      <w:bookmarkStart w:id="362" w:name="_Toc101001376"/>
      <w:bookmarkStart w:id="363" w:name="_Toc103150284"/>
      <w:bookmarkStart w:id="364" w:name="_Toc134326495"/>
      <w:bookmarkStart w:id="365" w:name="_Toc134326616"/>
      <w:bookmarkStart w:id="366" w:name="_Toc134328663"/>
      <w:bookmarkStart w:id="367" w:name="_Toc134328783"/>
      <w:r>
        <w:rPr>
          <w:rStyle w:val="CharPartNo"/>
        </w:rPr>
        <w:t>Part 4</w:t>
      </w:r>
      <w:r>
        <w:t> — </w:t>
      </w:r>
      <w:r>
        <w:rPr>
          <w:rStyle w:val="CharPartText"/>
        </w:rPr>
        <w:t>Admission and practice certificates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67909778"/>
      <w:bookmarkStart w:id="369" w:name="_Toc67974412"/>
      <w:bookmarkStart w:id="370" w:name="_Toc67991364"/>
      <w:bookmarkStart w:id="371" w:name="_Toc67994004"/>
      <w:bookmarkStart w:id="372" w:name="_Toc67994227"/>
      <w:bookmarkStart w:id="373" w:name="_Toc68054029"/>
      <w:bookmarkStart w:id="374" w:name="_Toc71690966"/>
      <w:bookmarkStart w:id="375" w:name="_Toc71976087"/>
      <w:bookmarkStart w:id="376" w:name="_Toc72294616"/>
      <w:bookmarkStart w:id="377" w:name="_Toc72294775"/>
      <w:bookmarkStart w:id="378" w:name="_Toc72294955"/>
      <w:bookmarkStart w:id="379" w:name="_Toc72295076"/>
      <w:bookmarkStart w:id="380" w:name="_Toc101001377"/>
      <w:bookmarkStart w:id="381" w:name="_Toc103150285"/>
      <w:bookmarkStart w:id="382" w:name="_Toc134326496"/>
      <w:bookmarkStart w:id="383" w:name="_Toc134326617"/>
      <w:bookmarkStart w:id="384" w:name="_Toc134328664"/>
      <w:bookmarkStart w:id="385" w:name="_Toc134328784"/>
      <w:r>
        <w:rPr>
          <w:rStyle w:val="CharDivNo"/>
        </w:rPr>
        <w:t>Division 1</w:t>
      </w:r>
      <w:r>
        <w:t> — </w:t>
      </w:r>
      <w:r>
        <w:rPr>
          <w:rStyle w:val="CharDivText"/>
        </w:rPr>
        <w:t>Qualifications for admission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71976088"/>
      <w:bookmarkStart w:id="387" w:name="_Toc72294617"/>
      <w:bookmarkStart w:id="388" w:name="_Toc103150286"/>
      <w:bookmarkStart w:id="389" w:name="_Toc134328785"/>
      <w:r>
        <w:rPr>
          <w:rStyle w:val="CharSectno"/>
        </w:rPr>
        <w:t>32</w:t>
      </w:r>
      <w:r>
        <w:t>.</w:t>
      </w:r>
      <w:r>
        <w:tab/>
        <w:t>Universities — s. 27(2)(a)(i)</w:t>
      </w:r>
      <w:bookmarkEnd w:id="386"/>
      <w:bookmarkEnd w:id="387"/>
      <w:bookmarkEnd w:id="388"/>
      <w:bookmarkEnd w:id="389"/>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390" w:name="_Toc71976089"/>
      <w:bookmarkStart w:id="391" w:name="_Toc72294618"/>
      <w:bookmarkStart w:id="392" w:name="_Toc103150287"/>
      <w:bookmarkStart w:id="393" w:name="_Toc134328786"/>
      <w:r>
        <w:rPr>
          <w:rStyle w:val="CharSectno"/>
        </w:rPr>
        <w:t>33</w:t>
      </w:r>
      <w:r>
        <w:t>.</w:t>
      </w:r>
      <w:r>
        <w:tab/>
        <w:t>Other qualifications under s. 27(2)(a)(ii)</w:t>
      </w:r>
      <w:bookmarkEnd w:id="390"/>
      <w:bookmarkEnd w:id="391"/>
      <w:bookmarkEnd w:id="392"/>
      <w:bookmarkEnd w:id="393"/>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394" w:name="_Toc71976090"/>
      <w:bookmarkStart w:id="395" w:name="_Toc72294619"/>
      <w:bookmarkStart w:id="396" w:name="_Toc103150288"/>
      <w:bookmarkStart w:id="397" w:name="_Toc134328787"/>
      <w:r>
        <w:rPr>
          <w:rStyle w:val="CharSectno"/>
        </w:rPr>
        <w:t>34</w:t>
      </w:r>
      <w:r>
        <w:t>.</w:t>
      </w:r>
      <w:r>
        <w:tab/>
        <w:t>Term of articles and practical legal training — s. 27(2)(a)</w:t>
      </w:r>
      <w:bookmarkEnd w:id="394"/>
      <w:bookmarkEnd w:id="395"/>
      <w:bookmarkEnd w:id="396"/>
      <w:bookmarkEnd w:id="397"/>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 xml:space="preserve">been engaged in employment determined by the Board to have provided sufficient professional training and experience to justify a shorter term of articles, 6 months.  </w:t>
      </w:r>
    </w:p>
    <w:p>
      <w:pPr>
        <w:pStyle w:val="Subsection"/>
      </w:pPr>
      <w:r>
        <w:tab/>
        <w:t>(2)</w:t>
      </w:r>
      <w:r>
        <w:tab/>
        <w:t>For the purposes of section 27(2)(a), the Articles Training Programme is prescribed as the requirements for practical legal training.</w:t>
      </w:r>
    </w:p>
    <w:p>
      <w:pPr>
        <w:pStyle w:val="Heading5"/>
      </w:pPr>
      <w:bookmarkStart w:id="398" w:name="_Toc71976091"/>
      <w:bookmarkStart w:id="399" w:name="_Toc72294620"/>
      <w:bookmarkStart w:id="400" w:name="_Toc103150289"/>
      <w:bookmarkStart w:id="401" w:name="_Toc134328788"/>
      <w:r>
        <w:rPr>
          <w:rStyle w:val="CharSectno"/>
        </w:rPr>
        <w:t>35</w:t>
      </w:r>
      <w:r>
        <w:t>.</w:t>
      </w:r>
      <w:r>
        <w:tab/>
        <w:t>Other qualifications under s. 27(2)(b)</w:t>
      </w:r>
      <w:bookmarkEnd w:id="398"/>
      <w:bookmarkEnd w:id="399"/>
      <w:bookmarkEnd w:id="400"/>
      <w:bookmarkEnd w:id="401"/>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402" w:name="_Toc67909783"/>
      <w:bookmarkStart w:id="403" w:name="_Toc67974417"/>
      <w:bookmarkStart w:id="404" w:name="_Toc67991369"/>
      <w:bookmarkStart w:id="405" w:name="_Toc67994009"/>
      <w:bookmarkStart w:id="406" w:name="_Toc67994232"/>
      <w:bookmarkStart w:id="407" w:name="_Toc68054034"/>
      <w:bookmarkStart w:id="408" w:name="_Toc71690971"/>
      <w:bookmarkStart w:id="409" w:name="_Toc71976092"/>
      <w:bookmarkStart w:id="410" w:name="_Toc72294621"/>
      <w:bookmarkStart w:id="411" w:name="_Toc72294780"/>
      <w:bookmarkStart w:id="412" w:name="_Toc72294960"/>
      <w:bookmarkStart w:id="413" w:name="_Toc72295081"/>
      <w:bookmarkStart w:id="414" w:name="_Toc101001382"/>
      <w:bookmarkStart w:id="415" w:name="_Toc103150290"/>
      <w:bookmarkStart w:id="416" w:name="_Toc134326501"/>
      <w:bookmarkStart w:id="417" w:name="_Toc134326622"/>
      <w:bookmarkStart w:id="418" w:name="_Toc134328669"/>
      <w:bookmarkStart w:id="419" w:name="_Toc134328789"/>
      <w:r>
        <w:rPr>
          <w:rStyle w:val="CharDivNo"/>
        </w:rPr>
        <w:t>Division 2</w:t>
      </w:r>
      <w:r>
        <w:t> — </w:t>
      </w:r>
      <w:r>
        <w:rPr>
          <w:rStyle w:val="CharDivText"/>
        </w:rPr>
        <w:t>Application for admission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71976093"/>
      <w:bookmarkStart w:id="421" w:name="_Toc72294622"/>
      <w:bookmarkStart w:id="422" w:name="_Toc103150291"/>
      <w:bookmarkStart w:id="423" w:name="_Toc134328790"/>
      <w:r>
        <w:rPr>
          <w:rStyle w:val="CharSectno"/>
        </w:rPr>
        <w:t>36</w:t>
      </w:r>
      <w:r>
        <w:t>.</w:t>
      </w:r>
      <w:r>
        <w:tab/>
        <w:t>Notice of intention to apply</w:t>
      </w:r>
      <w:bookmarkEnd w:id="420"/>
      <w:bookmarkEnd w:id="421"/>
      <w:bookmarkEnd w:id="422"/>
      <w:bookmarkEnd w:id="423"/>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a copy of the person’s academic record;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 xml:space="preserve">a certificate from the director of the Articles Training Programme confirming that the person has successfully completed the Articles Training Programme; and </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 xml:space="preserve">has ever been the subject of a complaint to the regulatory authority, and if so, giving the date of the complaint and details of its nature and how it was dealt with; </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Indenta"/>
      </w:pPr>
      <w:r>
        <w:tab/>
      </w:r>
      <w:r>
        <w:tab/>
        <w:t>and</w:t>
      </w:r>
    </w:p>
    <w:p>
      <w:pPr>
        <w:pStyle w:val="Indenta"/>
        <w:rPr>
          <w:snapToGrid w:val="0"/>
        </w:rPr>
      </w:pPr>
      <w:r>
        <w:tab/>
        <w:t>(c)</w:t>
      </w:r>
      <w:r>
        <w:tab/>
        <w:t xml:space="preserve">an affidavit sworn by the person, giving details of the </w:t>
      </w:r>
      <w:r>
        <w:rPr>
          <w:snapToGrid w:val="0"/>
        </w:rPr>
        <w:t xml:space="preserve">system of jurisprudence in each jurisdiction in which he or she has practised.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Heading5"/>
      </w:pPr>
      <w:bookmarkStart w:id="424" w:name="_Toc71976094"/>
      <w:bookmarkStart w:id="425" w:name="_Toc72294623"/>
      <w:bookmarkStart w:id="426" w:name="_Toc103150292"/>
      <w:bookmarkStart w:id="427" w:name="_Toc134328791"/>
      <w:bookmarkStart w:id="428" w:name="_Toc67197825"/>
      <w:r>
        <w:rPr>
          <w:rStyle w:val="CharSectno"/>
        </w:rPr>
        <w:t>37</w:t>
      </w:r>
      <w:r>
        <w:t>.</w:t>
      </w:r>
      <w:r>
        <w:tab/>
        <w:t>Prescribed fee — s. 28(1)(e)</w:t>
      </w:r>
      <w:bookmarkEnd w:id="424"/>
      <w:bookmarkEnd w:id="425"/>
      <w:bookmarkEnd w:id="426"/>
      <w:bookmarkEnd w:id="427"/>
    </w:p>
    <w:bookmarkEnd w:id="428"/>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$1,000. </w:t>
      </w:r>
    </w:p>
    <w:p>
      <w:pPr>
        <w:pStyle w:val="Heading5"/>
      </w:pPr>
      <w:bookmarkStart w:id="429" w:name="_Toc71976095"/>
      <w:bookmarkStart w:id="430" w:name="_Toc72294624"/>
      <w:bookmarkStart w:id="431" w:name="_Toc103150293"/>
      <w:bookmarkStart w:id="432" w:name="_Toc134328792"/>
      <w:bookmarkStart w:id="433" w:name="_Toc492432145"/>
      <w:bookmarkStart w:id="434" w:name="_Toc18475953"/>
      <w:bookmarkStart w:id="435" w:name="_Toc18476061"/>
      <w:bookmarkStart w:id="436" w:name="_Toc63515080"/>
      <w:r>
        <w:rPr>
          <w:rStyle w:val="CharSectno"/>
        </w:rPr>
        <w:t>38</w:t>
      </w:r>
      <w:r>
        <w:t>.</w:t>
      </w:r>
      <w:r>
        <w:tab/>
        <w:t>Advertisement of intention to apply for admission</w:t>
      </w:r>
      <w:bookmarkEnd w:id="429"/>
      <w:bookmarkEnd w:id="430"/>
      <w:bookmarkEnd w:id="431"/>
      <w:bookmarkEnd w:id="432"/>
    </w:p>
    <w:bookmarkEnd w:id="433"/>
    <w:bookmarkEnd w:id="434"/>
    <w:bookmarkEnd w:id="435"/>
    <w:bookmarkEnd w:id="436"/>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437" w:name="_Toc71976096"/>
      <w:bookmarkStart w:id="438" w:name="_Toc72294625"/>
      <w:bookmarkStart w:id="439" w:name="_Toc103150294"/>
      <w:bookmarkStart w:id="440" w:name="_Toc134328793"/>
      <w:bookmarkStart w:id="441" w:name="_Toc492432146"/>
      <w:bookmarkStart w:id="442" w:name="_Toc18475954"/>
      <w:bookmarkStart w:id="443" w:name="_Toc18476062"/>
      <w:bookmarkStart w:id="444" w:name="_Toc63515081"/>
      <w:r>
        <w:rPr>
          <w:rStyle w:val="CharSectno"/>
        </w:rPr>
        <w:t>39</w:t>
      </w:r>
      <w:r>
        <w:t>.</w:t>
      </w:r>
      <w:r>
        <w:tab/>
        <w:t>Application to the Court</w:t>
      </w:r>
      <w:bookmarkEnd w:id="437"/>
      <w:bookmarkEnd w:id="438"/>
      <w:bookmarkEnd w:id="439"/>
      <w:bookmarkEnd w:id="440"/>
    </w:p>
    <w:bookmarkEnd w:id="441"/>
    <w:bookmarkEnd w:id="442"/>
    <w:bookmarkEnd w:id="443"/>
    <w:bookmarkEnd w:id="444"/>
    <w:p>
      <w:pPr>
        <w:pStyle w:val="Subsection"/>
      </w:pPr>
      <w:r>
        <w:tab/>
      </w:r>
      <w:r>
        <w:tab/>
        <w:t xml:space="preserve">A person applying to the Court for admission must — </w:t>
      </w:r>
    </w:p>
    <w:p>
      <w:pPr>
        <w:pStyle w:val="Indenta"/>
      </w:pPr>
      <w:r>
        <w:tab/>
        <w:t>(a)</w:t>
      </w:r>
      <w:r>
        <w:tab/>
        <w:t xml:space="preserve">lodge the application after receipt of the certificate referred to in section 28(1)(c); and </w:t>
      </w:r>
    </w:p>
    <w:p>
      <w:pPr>
        <w:pStyle w:val="Indenta"/>
      </w:pPr>
      <w:r>
        <w:tab/>
        <w:t>(b)</w:t>
      </w:r>
      <w:r>
        <w:tab/>
        <w:t>lodge with the application an affidavit in the form of Form 13.</w:t>
      </w:r>
    </w:p>
    <w:p>
      <w:pPr>
        <w:pStyle w:val="Heading5"/>
      </w:pPr>
      <w:bookmarkStart w:id="445" w:name="_Toc71976097"/>
      <w:bookmarkStart w:id="446" w:name="_Toc72294626"/>
      <w:bookmarkStart w:id="447" w:name="_Toc103150295"/>
      <w:bookmarkStart w:id="448" w:name="_Toc134328794"/>
      <w:r>
        <w:rPr>
          <w:rStyle w:val="CharSectno"/>
        </w:rPr>
        <w:t>40</w:t>
      </w:r>
      <w:r>
        <w:t>.</w:t>
      </w:r>
      <w:r>
        <w:tab/>
        <w:t>Applicant for admission to appear in person</w:t>
      </w:r>
      <w:bookmarkEnd w:id="445"/>
      <w:bookmarkEnd w:id="446"/>
      <w:bookmarkEnd w:id="447"/>
      <w:bookmarkEnd w:id="448"/>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449" w:name="_Toc71976098"/>
      <w:bookmarkStart w:id="450" w:name="_Toc72294627"/>
      <w:bookmarkStart w:id="451" w:name="_Toc103150296"/>
      <w:bookmarkStart w:id="452" w:name="_Toc134328795"/>
      <w:bookmarkStart w:id="453" w:name="_Toc63515084"/>
      <w:r>
        <w:rPr>
          <w:rStyle w:val="CharSectno"/>
        </w:rPr>
        <w:t>41</w:t>
      </w:r>
      <w:r>
        <w:t>.</w:t>
      </w:r>
      <w:r>
        <w:tab/>
        <w:t>Certificate of completion of restricted practice</w:t>
      </w:r>
      <w:bookmarkEnd w:id="449"/>
      <w:bookmarkEnd w:id="450"/>
      <w:bookmarkEnd w:id="451"/>
      <w:bookmarkEnd w:id="452"/>
    </w:p>
    <w:bookmarkEnd w:id="453"/>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454" w:name="_Toc67909790"/>
      <w:bookmarkStart w:id="455" w:name="_Toc67974424"/>
      <w:bookmarkStart w:id="456" w:name="_Toc67991376"/>
      <w:bookmarkStart w:id="457" w:name="_Toc67994016"/>
      <w:bookmarkStart w:id="458" w:name="_Toc67994239"/>
      <w:bookmarkStart w:id="459" w:name="_Toc68054041"/>
      <w:bookmarkStart w:id="460" w:name="_Toc71690978"/>
      <w:bookmarkStart w:id="461" w:name="_Toc71976099"/>
      <w:bookmarkStart w:id="462" w:name="_Toc72294628"/>
      <w:bookmarkStart w:id="463" w:name="_Toc72294787"/>
      <w:bookmarkStart w:id="464" w:name="_Toc72294967"/>
      <w:bookmarkStart w:id="465" w:name="_Toc72295088"/>
      <w:bookmarkStart w:id="466" w:name="_Toc101001389"/>
      <w:bookmarkStart w:id="467" w:name="_Toc103150297"/>
      <w:bookmarkStart w:id="468" w:name="_Toc134326508"/>
      <w:bookmarkStart w:id="469" w:name="_Toc134326629"/>
      <w:bookmarkStart w:id="470" w:name="_Toc134328676"/>
      <w:bookmarkStart w:id="471" w:name="_Toc134328796"/>
      <w:r>
        <w:rPr>
          <w:rStyle w:val="CharDivNo"/>
        </w:rPr>
        <w:t>Division 3</w:t>
      </w:r>
      <w:r>
        <w:t> — </w:t>
      </w:r>
      <w:r>
        <w:rPr>
          <w:rStyle w:val="CharDivText"/>
        </w:rPr>
        <w:t>Re</w:t>
      </w:r>
      <w:r>
        <w:rPr>
          <w:rStyle w:val="CharDivText"/>
        </w:rPr>
        <w:noBreakHyphen/>
        <w:t>admission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71976100"/>
      <w:bookmarkStart w:id="473" w:name="_Toc72294629"/>
      <w:bookmarkStart w:id="474" w:name="_Toc103150298"/>
      <w:bookmarkStart w:id="475" w:name="_Toc134328797"/>
      <w:r>
        <w:rPr>
          <w:rStyle w:val="CharSectno"/>
        </w:rPr>
        <w:t>42</w:t>
      </w:r>
      <w:r>
        <w:t>.</w:t>
      </w:r>
      <w:r>
        <w:tab/>
        <w:t>Notice of intention to apply for re</w:t>
      </w:r>
      <w:r>
        <w:noBreakHyphen/>
        <w:t>admission</w:t>
      </w:r>
      <w:bookmarkEnd w:id="472"/>
      <w:bookmarkEnd w:id="473"/>
      <w:bookmarkEnd w:id="474"/>
      <w:bookmarkEnd w:id="475"/>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476" w:name="_Toc71976101"/>
      <w:bookmarkStart w:id="477" w:name="_Toc72294630"/>
      <w:bookmarkStart w:id="478" w:name="_Toc103150299"/>
      <w:bookmarkStart w:id="479" w:name="_Toc134328798"/>
      <w:bookmarkStart w:id="480" w:name="_Toc492432156"/>
      <w:bookmarkStart w:id="481" w:name="_Toc18475964"/>
      <w:bookmarkStart w:id="482" w:name="_Toc18476072"/>
      <w:bookmarkStart w:id="483" w:name="_Toc63515099"/>
      <w:r>
        <w:rPr>
          <w:rStyle w:val="CharSectno"/>
        </w:rPr>
        <w:t>43</w:t>
      </w:r>
      <w:r>
        <w:t>.</w:t>
      </w:r>
      <w:r>
        <w:tab/>
        <w:t>Application for re</w:t>
      </w:r>
      <w:r>
        <w:noBreakHyphen/>
        <w:t>admission</w:t>
      </w:r>
      <w:bookmarkEnd w:id="476"/>
      <w:bookmarkEnd w:id="477"/>
      <w:bookmarkEnd w:id="478"/>
      <w:bookmarkEnd w:id="479"/>
    </w:p>
    <w:bookmarkEnd w:id="480"/>
    <w:bookmarkEnd w:id="481"/>
    <w:bookmarkEnd w:id="482"/>
    <w:bookmarkEnd w:id="483"/>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484" w:name="_Toc67909793"/>
      <w:bookmarkStart w:id="485" w:name="_Toc67974427"/>
      <w:bookmarkStart w:id="486" w:name="_Toc67991379"/>
      <w:bookmarkStart w:id="487" w:name="_Toc67994019"/>
      <w:bookmarkStart w:id="488" w:name="_Toc67994242"/>
      <w:bookmarkStart w:id="489" w:name="_Toc68054044"/>
      <w:bookmarkStart w:id="490" w:name="_Toc71690981"/>
      <w:bookmarkStart w:id="491" w:name="_Toc71976102"/>
      <w:bookmarkStart w:id="492" w:name="_Toc72294631"/>
      <w:bookmarkStart w:id="493" w:name="_Toc72294790"/>
      <w:bookmarkStart w:id="494" w:name="_Toc72294970"/>
      <w:bookmarkStart w:id="495" w:name="_Toc72295091"/>
      <w:bookmarkStart w:id="496" w:name="_Toc101001392"/>
      <w:bookmarkStart w:id="497" w:name="_Toc103150300"/>
      <w:bookmarkStart w:id="498" w:name="_Toc134326511"/>
      <w:bookmarkStart w:id="499" w:name="_Toc134326632"/>
      <w:bookmarkStart w:id="500" w:name="_Toc134328679"/>
      <w:bookmarkStart w:id="501" w:name="_Toc134328799"/>
      <w:r>
        <w:rPr>
          <w:rStyle w:val="CharDivNo"/>
        </w:rPr>
        <w:t>Division 4</w:t>
      </w:r>
      <w:r>
        <w:t> — </w:t>
      </w:r>
      <w:r>
        <w:rPr>
          <w:rStyle w:val="CharDivText"/>
        </w:rPr>
        <w:t>Practice certificates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71976103"/>
      <w:bookmarkStart w:id="503" w:name="_Toc72294632"/>
      <w:bookmarkStart w:id="504" w:name="_Toc103150301"/>
      <w:bookmarkStart w:id="505" w:name="_Toc134328800"/>
      <w:r>
        <w:rPr>
          <w:rStyle w:val="CharSectno"/>
        </w:rPr>
        <w:t>44</w:t>
      </w:r>
      <w:r>
        <w:t>.</w:t>
      </w:r>
      <w:r>
        <w:tab/>
        <w:t>Application for practice certificate — s. 37(2)</w:t>
      </w:r>
      <w:bookmarkEnd w:id="502"/>
      <w:bookmarkEnd w:id="503"/>
      <w:bookmarkEnd w:id="504"/>
      <w:bookmarkEnd w:id="505"/>
    </w:p>
    <w:p>
      <w:pPr>
        <w:pStyle w:val="Subsection"/>
      </w:pPr>
      <w:r>
        <w:tab/>
        <w:t>(1)</w:t>
      </w:r>
      <w:r>
        <w:tab/>
        <w:t>For the purposes of section 37(2)(</w:t>
      </w:r>
      <w:del w:id="506" w:author="Master Repository Process" w:date="2021-08-29T00:49:00Z">
        <w:r>
          <w:delText>a) and (</w:delText>
        </w:r>
      </w:del>
      <w:r>
        <w:t>b</w:t>
      </w:r>
      <w:del w:id="507" w:author="Master Repository Process" w:date="2021-08-29T00:49:00Z">
        <w:r>
          <w:delText>), Form </w:delText>
        </w:r>
        <w:r>
          <w:rPr>
            <w:lang w:val="en-US"/>
          </w:rPr>
          <w:delText>17</w:delText>
        </w:r>
        <w:r>
          <w:delText xml:space="preserve"> is approved and</w:delText>
        </w:r>
      </w:del>
      <w:ins w:id="508" w:author="Master Repository Process" w:date="2021-08-29T00:49:00Z">
        <w:r>
          <w:t>)</w:t>
        </w:r>
      </w:ins>
      <w:r>
        <w:t xml:space="preserve"> the </w:t>
      </w:r>
      <w:ins w:id="509" w:author="Master Repository Process" w:date="2021-08-29T00:49:00Z">
        <w:r>
          <w:t xml:space="preserve">following </w:t>
        </w:r>
      </w:ins>
      <w:r>
        <w:t xml:space="preserve">information </w:t>
      </w:r>
      <w:del w:id="510" w:author="Master Repository Process" w:date="2021-08-29T00:49:00Z">
        <w:r>
          <w:delText>required to complete that Form is prescribed.</w:delText>
        </w:r>
      </w:del>
      <w:ins w:id="511" w:author="Master Repository Process" w:date="2021-08-29T00:49:00Z">
        <w:r>
          <w:t>must be included in, or accompany, an application for a practice certificate —</w:t>
        </w:r>
      </w:ins>
      <w:r>
        <w:t xml:space="preserve"> </w:t>
      </w:r>
    </w:p>
    <w:p>
      <w:pPr>
        <w:pStyle w:val="Indenta"/>
        <w:rPr>
          <w:ins w:id="512" w:author="Master Repository Process" w:date="2021-08-29T00:49:00Z"/>
        </w:rPr>
      </w:pPr>
      <w:ins w:id="513" w:author="Master Repository Process" w:date="2021-08-29T00:49:00Z">
        <w:r>
          <w:tab/>
          <w:t>(a)</w:t>
        </w:r>
        <w:r>
          <w:tab/>
          <w:t>the applicant’s full name and residential contact details;</w:t>
        </w:r>
      </w:ins>
    </w:p>
    <w:p>
      <w:pPr>
        <w:pStyle w:val="Indenta"/>
        <w:rPr>
          <w:ins w:id="514" w:author="Master Repository Process" w:date="2021-08-29T00:49:00Z"/>
        </w:rPr>
      </w:pPr>
      <w:ins w:id="515" w:author="Master Repository Process" w:date="2021-08-29T00:49:00Z">
        <w:r>
          <w:tab/>
          <w:t>(b)</w:t>
        </w:r>
        <w:r>
          <w:tab/>
          <w:t>the name and contact details of the applicant’s practice or place of employment;</w:t>
        </w:r>
      </w:ins>
    </w:p>
    <w:p>
      <w:pPr>
        <w:pStyle w:val="Indenta"/>
        <w:rPr>
          <w:ins w:id="516" w:author="Master Repository Process" w:date="2021-08-29T00:49:00Z"/>
        </w:rPr>
      </w:pPr>
      <w:ins w:id="517" w:author="Master Repository Process" w:date="2021-08-29T00:49:00Z">
        <w:r>
          <w:tab/>
          <w:t>(c)</w:t>
        </w:r>
        <w:r>
          <w:tab/>
          <w:t>the capacity in which the applicant practices;</w:t>
        </w:r>
      </w:ins>
    </w:p>
    <w:p>
      <w:pPr>
        <w:pStyle w:val="Indenta"/>
        <w:rPr>
          <w:ins w:id="518" w:author="Master Repository Process" w:date="2021-08-29T00:49:00Z"/>
        </w:rPr>
      </w:pPr>
      <w:ins w:id="519" w:author="Master Repository Process" w:date="2021-08-29T00:49:00Z">
        <w:r>
          <w:tab/>
          <w:t>(d)</w:t>
        </w:r>
        <w:r>
          <w:tab/>
          <w:t>a statement to the effect that the applicant is not a disqualified person, is not an insolvent practitioner and is not in prison;</w:t>
        </w:r>
      </w:ins>
    </w:p>
    <w:p>
      <w:pPr>
        <w:pStyle w:val="Indenta"/>
        <w:rPr>
          <w:ins w:id="520" w:author="Master Repository Process" w:date="2021-08-29T00:49:00Z"/>
        </w:rPr>
      </w:pPr>
      <w:ins w:id="521" w:author="Master Repository Process" w:date="2021-08-29T00:49:00Z">
        <w:r>
          <w:tab/>
          <w:t>(e)</w:t>
        </w:r>
        <w:r>
          <w:tab/>
          <w:t>a statement as to whether, in the course of the applicant’s practice, the applicant will accept trust moneys;</w:t>
        </w:r>
      </w:ins>
    </w:p>
    <w:p>
      <w:pPr>
        <w:pStyle w:val="Indenta"/>
        <w:rPr>
          <w:ins w:id="522" w:author="Master Repository Process" w:date="2021-08-29T00:49:00Z"/>
        </w:rPr>
      </w:pPr>
      <w:ins w:id="523" w:author="Master Repository Process" w:date="2021-08-29T00:49:00Z">
        <w:r>
          <w:tab/>
          <w:t>(f)</w:t>
        </w:r>
        <w:r>
          <w:tab/>
          <w:t xml:space="preserve">if the applicant will accept trust moneys — </w:t>
        </w:r>
      </w:ins>
    </w:p>
    <w:p>
      <w:pPr>
        <w:pStyle w:val="Indenti"/>
        <w:rPr>
          <w:ins w:id="524" w:author="Master Repository Process" w:date="2021-08-29T00:49:00Z"/>
        </w:rPr>
      </w:pPr>
      <w:ins w:id="525" w:author="Master Repository Process" w:date="2021-08-29T00:49:00Z">
        <w:r>
          <w:tab/>
          <w:t>(i)</w:t>
        </w:r>
        <w:r>
          <w:tab/>
          <w:t xml:space="preserve">the following information in relation to the applicant’s trust account — </w:t>
        </w:r>
      </w:ins>
    </w:p>
    <w:p>
      <w:pPr>
        <w:pStyle w:val="IndentI0"/>
        <w:rPr>
          <w:ins w:id="526" w:author="Master Repository Process" w:date="2021-08-29T00:49:00Z"/>
        </w:rPr>
      </w:pPr>
      <w:ins w:id="527" w:author="Master Repository Process" w:date="2021-08-29T00:49:00Z">
        <w:r>
          <w:tab/>
          <w:t>(I)</w:t>
        </w:r>
        <w:r>
          <w:tab/>
          <w:t xml:space="preserve">the name of the account; </w:t>
        </w:r>
      </w:ins>
    </w:p>
    <w:p>
      <w:pPr>
        <w:pStyle w:val="IndentI0"/>
        <w:rPr>
          <w:ins w:id="528" w:author="Master Repository Process" w:date="2021-08-29T00:49:00Z"/>
        </w:rPr>
      </w:pPr>
      <w:ins w:id="529" w:author="Master Repository Process" w:date="2021-08-29T00:49:00Z">
        <w:r>
          <w:tab/>
          <w:t>(II)</w:t>
        </w:r>
        <w:r>
          <w:tab/>
          <w:t xml:space="preserve">the name of the bank; </w:t>
        </w:r>
      </w:ins>
    </w:p>
    <w:p>
      <w:pPr>
        <w:pStyle w:val="IndentI0"/>
        <w:rPr>
          <w:ins w:id="530" w:author="Master Repository Process" w:date="2021-08-29T00:49:00Z"/>
        </w:rPr>
      </w:pPr>
      <w:ins w:id="531" w:author="Master Repository Process" w:date="2021-08-29T00:49:00Z">
        <w:r>
          <w:tab/>
          <w:t>(III)</w:t>
        </w:r>
        <w:r>
          <w:tab/>
          <w:t>the BSB and account number;</w:t>
        </w:r>
      </w:ins>
    </w:p>
    <w:p>
      <w:pPr>
        <w:pStyle w:val="IndentI0"/>
        <w:rPr>
          <w:ins w:id="532" w:author="Master Repository Process" w:date="2021-08-29T00:49:00Z"/>
        </w:rPr>
      </w:pPr>
      <w:ins w:id="533" w:author="Master Repository Process" w:date="2021-08-29T00:49:00Z">
        <w:r>
          <w:tab/>
          <w:t>(IV)</w:t>
        </w:r>
        <w:r>
          <w:tab/>
          <w:t>the date the account was opened;</w:t>
        </w:r>
      </w:ins>
    </w:p>
    <w:p>
      <w:pPr>
        <w:pStyle w:val="Indenti"/>
        <w:rPr>
          <w:ins w:id="534" w:author="Master Repository Process" w:date="2021-08-29T00:49:00Z"/>
        </w:rPr>
      </w:pPr>
      <w:ins w:id="535" w:author="Master Repository Process" w:date="2021-08-29T00:49:00Z">
        <w:r>
          <w:tab/>
        </w:r>
        <w:r>
          <w:tab/>
          <w:t>and</w:t>
        </w:r>
      </w:ins>
    </w:p>
    <w:p>
      <w:pPr>
        <w:pStyle w:val="Indenti"/>
        <w:rPr>
          <w:ins w:id="536" w:author="Master Repository Process" w:date="2021-08-29T00:49:00Z"/>
        </w:rPr>
      </w:pPr>
      <w:ins w:id="537" w:author="Master Repository Process" w:date="2021-08-29T00:49:00Z">
        <w:r>
          <w:tab/>
          <w:t>(ii)</w:t>
        </w:r>
        <w:r>
          <w:tab/>
          <w:t>the name and contact details of the auditor of the trust account.</w:t>
        </w:r>
      </w:ins>
    </w:p>
    <w:p>
      <w:pPr>
        <w:pStyle w:val="Subsection"/>
        <w:rPr>
          <w:ins w:id="538" w:author="Master Repository Process" w:date="2021-08-29T00:49:00Z"/>
        </w:rPr>
      </w:pPr>
      <w:ins w:id="539" w:author="Master Repository Process" w:date="2021-08-29T00:49:00Z">
        <w:r>
          <w:tab/>
          <w:t>(1a)</w:t>
        </w:r>
        <w:r>
          <w:tab/>
          <w:t xml:space="preserve">In subrule (1) — </w:t>
        </w:r>
      </w:ins>
    </w:p>
    <w:p>
      <w:pPr>
        <w:pStyle w:val="Defstart"/>
        <w:rPr>
          <w:ins w:id="540" w:author="Master Repository Process" w:date="2021-08-29T00:49:00Z"/>
        </w:rPr>
      </w:pPr>
      <w:ins w:id="541" w:author="Master Repository Process" w:date="2021-08-29T00:49:00Z">
        <w:r>
          <w:rPr>
            <w:b/>
          </w:rPr>
          <w:tab/>
          <w:t>“</w:t>
        </w:r>
        <w:r>
          <w:rPr>
            <w:rStyle w:val="CharDefText"/>
          </w:rPr>
          <w:t>contact details</w:t>
        </w:r>
        <w:r>
          <w:rPr>
            <w:b/>
          </w:rPr>
          <w:t>”</w:t>
        </w:r>
        <w:r>
          <w:t xml:space="preserve"> means — </w:t>
        </w:r>
      </w:ins>
    </w:p>
    <w:p>
      <w:pPr>
        <w:pStyle w:val="Defpara"/>
        <w:rPr>
          <w:ins w:id="542" w:author="Master Repository Process" w:date="2021-08-29T00:49:00Z"/>
        </w:rPr>
      </w:pPr>
      <w:ins w:id="543" w:author="Master Repository Process" w:date="2021-08-29T00:49:00Z">
        <w:r>
          <w:tab/>
          <w:t>(a)</w:t>
        </w:r>
        <w:r>
          <w:tab/>
          <w:t>street address; and</w:t>
        </w:r>
      </w:ins>
    </w:p>
    <w:p>
      <w:pPr>
        <w:pStyle w:val="Defpara"/>
        <w:rPr>
          <w:ins w:id="544" w:author="Master Repository Process" w:date="2021-08-29T00:49:00Z"/>
        </w:rPr>
      </w:pPr>
      <w:ins w:id="545" w:author="Master Repository Process" w:date="2021-08-29T00:49:00Z">
        <w:r>
          <w:tab/>
          <w:t>(b)</w:t>
        </w:r>
        <w:r>
          <w:tab/>
          <w:t>postal address, if different from street address; and</w:t>
        </w:r>
      </w:ins>
    </w:p>
    <w:p>
      <w:pPr>
        <w:pStyle w:val="Defpara"/>
        <w:rPr>
          <w:ins w:id="546" w:author="Master Repository Process" w:date="2021-08-29T00:49:00Z"/>
        </w:rPr>
      </w:pPr>
      <w:ins w:id="547" w:author="Master Repository Process" w:date="2021-08-29T00:49:00Z">
        <w:r>
          <w:tab/>
          <w:t>(c)</w:t>
        </w:r>
        <w:r>
          <w:tab/>
          <w:t xml:space="preserve">telephone number; and </w:t>
        </w:r>
      </w:ins>
    </w:p>
    <w:p>
      <w:pPr>
        <w:pStyle w:val="Defpara"/>
        <w:rPr>
          <w:ins w:id="548" w:author="Master Repository Process" w:date="2021-08-29T00:49:00Z"/>
        </w:rPr>
      </w:pPr>
      <w:ins w:id="549" w:author="Master Repository Process" w:date="2021-08-29T00:49:00Z">
        <w:r>
          <w:tab/>
          <w:t>(d)</w:t>
        </w:r>
        <w:r>
          <w:tab/>
          <w:t>facsimile number (if any); and</w:t>
        </w:r>
      </w:ins>
    </w:p>
    <w:p>
      <w:pPr>
        <w:pStyle w:val="Defpara"/>
        <w:rPr>
          <w:ins w:id="550" w:author="Master Repository Process" w:date="2021-08-29T00:49:00Z"/>
        </w:rPr>
      </w:pPr>
      <w:ins w:id="551" w:author="Master Repository Process" w:date="2021-08-29T00:49:00Z">
        <w:r>
          <w:tab/>
          <w:t>(f)</w:t>
        </w:r>
        <w:r>
          <w:tab/>
          <w:t>email address (if any).</w:t>
        </w:r>
      </w:ins>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pPr>
      <w:r>
        <w:tab/>
        <w:t>(3)</w:t>
      </w:r>
      <w:r>
        <w:tab/>
        <w:t xml:space="preserve">For the purposes of section 37(2)(c) the prescribed fee is — </w:t>
      </w:r>
    </w:p>
    <w:p>
      <w:pPr>
        <w:pStyle w:val="Indenta"/>
      </w:pPr>
      <w:r>
        <w:tab/>
        <w:t>(a)</w:t>
      </w:r>
      <w:r>
        <w:tab/>
        <w:t xml:space="preserve">if the application is for a practice certificate to which section 42(b) applies and the completed application is </w:t>
      </w:r>
      <w:del w:id="552" w:author="Master Repository Process" w:date="2021-08-29T00:49:00Z">
        <w:r>
          <w:delText>lodged with</w:delText>
        </w:r>
      </w:del>
      <w:ins w:id="553" w:author="Master Repository Process" w:date="2021-08-29T00:49:00Z">
        <w:r>
          <w:t>received by</w:t>
        </w:r>
      </w:ins>
      <w:r>
        <w:t xml:space="preserve"> the secretary after 31 December, $500; or</w:t>
      </w:r>
    </w:p>
    <w:p>
      <w:pPr>
        <w:pStyle w:val="Indenta"/>
      </w:pPr>
      <w:r>
        <w:tab/>
        <w:t>(b)</w:t>
      </w:r>
      <w:r>
        <w:tab/>
        <w:t xml:space="preserve">if the completed application for a practice certificate, including all documents required to be provided pursuant to section 147 and rule 44, are </w:t>
      </w:r>
      <w:del w:id="554" w:author="Master Repository Process" w:date="2021-08-29T00:49:00Z">
        <w:r>
          <w:delText>lodged with</w:delText>
        </w:r>
      </w:del>
      <w:ins w:id="555" w:author="Master Repository Process" w:date="2021-08-29T00:49:00Z">
        <w:r>
          <w:t>received by</w:t>
        </w:r>
      </w:ins>
      <w:r>
        <w:t xml:space="preserve"> the secretary on or before 31 May, $950; </w:t>
      </w:r>
    </w:p>
    <w:p>
      <w:pPr>
        <w:pStyle w:val="Indenta"/>
      </w:pPr>
      <w:r>
        <w:tab/>
        <w:t>(c)</w:t>
      </w:r>
      <w:r>
        <w:tab/>
        <w:t>otherwise, $1 000.</w:t>
      </w:r>
    </w:p>
    <w:p>
      <w:pPr>
        <w:pStyle w:val="Subsection"/>
      </w:pPr>
      <w:r>
        <w:tab/>
        <w:t>(4)</w:t>
      </w:r>
      <w:r>
        <w:tab/>
        <w:t xml:space="preserve">Any application for a practice certificate that is not </w:t>
      </w:r>
      <w:del w:id="556" w:author="Master Repository Process" w:date="2021-08-29T00:49:00Z">
        <w:r>
          <w:delText>lodged with</w:delText>
        </w:r>
      </w:del>
      <w:ins w:id="557" w:author="Master Repository Process" w:date="2021-08-29T00:49:00Z">
        <w:r>
          <w:t>received by</w:t>
        </w:r>
      </w:ins>
      <w:r>
        <w:t xml:space="preserve"> the secretary on or before 30 June is subject to the following surcharge — </w:t>
      </w:r>
    </w:p>
    <w:p>
      <w:pPr>
        <w:pStyle w:val="Indenta"/>
      </w:pPr>
      <w:r>
        <w:tab/>
        <w:t>(a)</w:t>
      </w:r>
      <w:r>
        <w:tab/>
        <w:t xml:space="preserve">if the completed application is </w:t>
      </w:r>
      <w:del w:id="558" w:author="Master Repository Process" w:date="2021-08-29T00:49:00Z">
        <w:r>
          <w:delText>lodged</w:delText>
        </w:r>
      </w:del>
      <w:ins w:id="559" w:author="Master Repository Process" w:date="2021-08-29T00:49:00Z">
        <w:r>
          <w:t>received</w:t>
        </w:r>
      </w:ins>
      <w:r>
        <w:t xml:space="preserve"> on or before 31 July, 25 % of the application fee; or</w:t>
      </w:r>
    </w:p>
    <w:p>
      <w:pPr>
        <w:pStyle w:val="Indenta"/>
      </w:pPr>
      <w:r>
        <w:tab/>
        <w:t>(b)</w:t>
      </w:r>
      <w:r>
        <w:tab/>
        <w:t xml:space="preserve">if the completed application is </w:t>
      </w:r>
      <w:del w:id="560" w:author="Master Repository Process" w:date="2021-08-29T00:49:00Z">
        <w:r>
          <w:delText>lodged</w:delText>
        </w:r>
      </w:del>
      <w:ins w:id="561" w:author="Master Repository Process" w:date="2021-08-29T00:49:00Z">
        <w:r>
          <w:t>received</w:t>
        </w:r>
      </w:ins>
      <w:r>
        <w:t xml:space="preserve"> after 31 July but on or before 31 August, 50 % of the application fee; or</w:t>
      </w:r>
    </w:p>
    <w:p>
      <w:pPr>
        <w:pStyle w:val="Indenta"/>
      </w:pPr>
      <w:r>
        <w:tab/>
        <w:t>(c)</w:t>
      </w:r>
      <w:r>
        <w:tab/>
        <w:t xml:space="preserve">if the completed application is </w:t>
      </w:r>
      <w:del w:id="562" w:author="Master Repository Process" w:date="2021-08-29T00:49:00Z">
        <w:r>
          <w:delText>lodged</w:delText>
        </w:r>
      </w:del>
      <w:ins w:id="563" w:author="Master Repository Process" w:date="2021-08-29T00:49:00Z">
        <w:r>
          <w:t>received</w:t>
        </w:r>
      </w:ins>
      <w:r>
        <w:t xml:space="preserve"> after 31 August, 100 % of the application fee.</w:t>
      </w:r>
    </w:p>
    <w:p>
      <w:pPr>
        <w:pStyle w:val="Footnotesection"/>
      </w:pPr>
      <w:r>
        <w:tab/>
        <w:t>[Rule 44 amended in Gazette 12 Apr 2005 p. 1170; 6 May 2005 p. 2023</w:t>
      </w:r>
      <w:ins w:id="564" w:author="Master Repository Process" w:date="2021-08-29T00:49:00Z">
        <w:r>
          <w:t>; 2 May 2006 p. 1705</w:t>
        </w:r>
        <w:r>
          <w:noBreakHyphen/>
          <w:t>6</w:t>
        </w:r>
      </w:ins>
      <w:r>
        <w:t>.]</w:t>
      </w:r>
    </w:p>
    <w:p>
      <w:pPr>
        <w:pStyle w:val="Heading5"/>
      </w:pPr>
      <w:bookmarkStart w:id="565" w:name="_Toc71976104"/>
      <w:bookmarkStart w:id="566" w:name="_Toc72294633"/>
      <w:bookmarkStart w:id="567" w:name="_Toc103150302"/>
      <w:bookmarkStart w:id="568" w:name="_Toc134328801"/>
      <w:r>
        <w:rPr>
          <w:rStyle w:val="CharSectno"/>
        </w:rPr>
        <w:t>45</w:t>
      </w:r>
      <w:r>
        <w:t>.</w:t>
      </w:r>
      <w:r>
        <w:tab/>
        <w:t>Notification of change of details</w:t>
      </w:r>
      <w:bookmarkEnd w:id="565"/>
      <w:bookmarkEnd w:id="566"/>
      <w:bookmarkEnd w:id="567"/>
      <w:bookmarkEnd w:id="568"/>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569" w:name="_Toc67974430"/>
      <w:bookmarkStart w:id="570" w:name="_Toc67991382"/>
      <w:bookmarkStart w:id="571" w:name="_Toc67994022"/>
      <w:bookmarkStart w:id="572" w:name="_Toc67994245"/>
      <w:bookmarkStart w:id="573" w:name="_Toc68054047"/>
      <w:bookmarkStart w:id="574" w:name="_Toc71690984"/>
      <w:bookmarkStart w:id="575" w:name="_Toc71976105"/>
      <w:bookmarkStart w:id="576" w:name="_Toc72294634"/>
      <w:bookmarkStart w:id="577" w:name="_Toc72294793"/>
      <w:bookmarkStart w:id="578" w:name="_Toc72294973"/>
      <w:bookmarkStart w:id="579" w:name="_Toc72295094"/>
      <w:bookmarkStart w:id="580" w:name="_Toc101001395"/>
      <w:bookmarkStart w:id="581" w:name="_Toc103150303"/>
      <w:bookmarkStart w:id="582" w:name="_Toc134326514"/>
      <w:bookmarkStart w:id="583" w:name="_Toc134326635"/>
      <w:bookmarkStart w:id="584" w:name="_Toc134328682"/>
      <w:bookmarkStart w:id="585" w:name="_Toc134328802"/>
      <w:bookmarkStart w:id="586"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7" w:name="_Toc71976106"/>
      <w:bookmarkStart w:id="588" w:name="_Toc72294635"/>
      <w:bookmarkStart w:id="589" w:name="_Toc103150304"/>
      <w:bookmarkStart w:id="590" w:name="_Toc134328803"/>
      <w:bookmarkEnd w:id="586"/>
      <w:r>
        <w:rPr>
          <w:rStyle w:val="CharSectno"/>
        </w:rPr>
        <w:t>46</w:t>
      </w:r>
      <w:r>
        <w:t>.</w:t>
      </w:r>
      <w:r>
        <w:tab/>
        <w:t>Interstate practitioners — notification of establishment of office — s. 91</w:t>
      </w:r>
      <w:bookmarkEnd w:id="587"/>
      <w:bookmarkEnd w:id="588"/>
      <w:bookmarkEnd w:id="589"/>
      <w:bookmarkEnd w:id="590"/>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591" w:name="_Toc71976107"/>
      <w:bookmarkStart w:id="592" w:name="_Toc72294636"/>
      <w:bookmarkStart w:id="593" w:name="_Toc103150305"/>
      <w:bookmarkStart w:id="594" w:name="_Toc134328804"/>
      <w:r>
        <w:rPr>
          <w:rStyle w:val="CharSectno"/>
        </w:rPr>
        <w:t>47</w:t>
      </w:r>
      <w:r>
        <w:t>.</w:t>
      </w:r>
      <w:r>
        <w:tab/>
        <w:t>Foreign lawyers — s. 103, 104, 108</w:t>
      </w:r>
      <w:bookmarkEnd w:id="591"/>
      <w:bookmarkEnd w:id="592"/>
      <w:bookmarkEnd w:id="593"/>
      <w:bookmarkEnd w:id="594"/>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595" w:name="_Toc71976108"/>
      <w:bookmarkStart w:id="596" w:name="_Toc72294637"/>
      <w:bookmarkStart w:id="597" w:name="_Toc103150306"/>
      <w:bookmarkStart w:id="598" w:name="_Toc134328805"/>
      <w:r>
        <w:rPr>
          <w:rStyle w:val="CharSectno"/>
        </w:rPr>
        <w:t>48</w:t>
      </w:r>
      <w:r>
        <w:t>.</w:t>
      </w:r>
      <w:r>
        <w:tab/>
        <w:t>Supervising solicitor to notify clients</w:t>
      </w:r>
      <w:bookmarkEnd w:id="595"/>
      <w:bookmarkEnd w:id="596"/>
      <w:bookmarkEnd w:id="597"/>
      <w:bookmarkEnd w:id="598"/>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599" w:name="_Toc67909800"/>
      <w:bookmarkStart w:id="600" w:name="_Toc67974434"/>
      <w:bookmarkStart w:id="601" w:name="_Toc67991386"/>
      <w:bookmarkStart w:id="602" w:name="_Toc67994026"/>
      <w:bookmarkStart w:id="603" w:name="_Toc67994249"/>
      <w:bookmarkStart w:id="604" w:name="_Toc68054051"/>
      <w:bookmarkStart w:id="605" w:name="_Toc71690988"/>
      <w:bookmarkStart w:id="606" w:name="_Toc71976109"/>
      <w:bookmarkStart w:id="607" w:name="_Toc72294638"/>
      <w:bookmarkStart w:id="608" w:name="_Toc72294797"/>
      <w:bookmarkStart w:id="609" w:name="_Toc72294977"/>
      <w:bookmarkStart w:id="610" w:name="_Toc72295098"/>
      <w:bookmarkStart w:id="611" w:name="_Toc101001399"/>
      <w:bookmarkStart w:id="612" w:name="_Toc103150307"/>
      <w:bookmarkStart w:id="613" w:name="_Toc134326518"/>
      <w:bookmarkStart w:id="614" w:name="_Toc134326639"/>
      <w:bookmarkStart w:id="615" w:name="_Toc134328686"/>
      <w:bookmarkStart w:id="616" w:name="_Toc134328806"/>
      <w:r>
        <w:rPr>
          <w:rStyle w:val="CharPartNo"/>
        </w:rPr>
        <w:t>Part 6</w:t>
      </w:r>
      <w:r>
        <w:rPr>
          <w:rStyle w:val="CharDivNo"/>
        </w:rPr>
        <w:t> </w:t>
      </w:r>
      <w:r>
        <w:t>—</w:t>
      </w:r>
      <w:r>
        <w:rPr>
          <w:rStyle w:val="CharDivText"/>
        </w:rPr>
        <w:t> </w:t>
      </w:r>
      <w:r>
        <w:rPr>
          <w:rStyle w:val="CharPartText"/>
        </w:rPr>
        <w:t>Trust accounts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71976110"/>
      <w:bookmarkStart w:id="618" w:name="_Toc72294639"/>
      <w:bookmarkStart w:id="619" w:name="_Toc103150308"/>
      <w:bookmarkStart w:id="620" w:name="_Toc134328807"/>
      <w:r>
        <w:rPr>
          <w:rStyle w:val="CharSectno"/>
        </w:rPr>
        <w:t>49</w:t>
      </w:r>
      <w:r>
        <w:t>.</w:t>
      </w:r>
      <w:r>
        <w:tab/>
        <w:t>Interpretation</w:t>
      </w:r>
      <w:bookmarkEnd w:id="617"/>
      <w:bookmarkEnd w:id="618"/>
      <w:bookmarkEnd w:id="619"/>
      <w:bookmarkEnd w:id="620"/>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621" w:name="_Toc71976111"/>
      <w:bookmarkStart w:id="622" w:name="_Toc72294640"/>
      <w:bookmarkStart w:id="623" w:name="_Toc103150309"/>
      <w:bookmarkStart w:id="624" w:name="_Toc134328808"/>
      <w:r>
        <w:rPr>
          <w:rStyle w:val="CharSectno"/>
        </w:rPr>
        <w:t>50</w:t>
      </w:r>
      <w:r>
        <w:t>.</w:t>
      </w:r>
      <w:r>
        <w:tab/>
        <w:t>Application</w:t>
      </w:r>
      <w:bookmarkEnd w:id="621"/>
      <w:bookmarkEnd w:id="622"/>
      <w:bookmarkEnd w:id="623"/>
      <w:bookmarkEnd w:id="624"/>
    </w:p>
    <w:p>
      <w:pPr>
        <w:pStyle w:val="Subsection"/>
      </w:pPr>
      <w:r>
        <w:tab/>
      </w:r>
      <w:r>
        <w:tab/>
        <w:t>This Part, other than rule 51, does not apply to a legal practitioner who, in the course of his or her legal practice, does not receive trust moneys.</w:t>
      </w:r>
    </w:p>
    <w:p>
      <w:pPr>
        <w:pStyle w:val="Heading5"/>
      </w:pPr>
      <w:bookmarkStart w:id="625" w:name="_Toc71976112"/>
      <w:bookmarkStart w:id="626" w:name="_Toc72294641"/>
      <w:bookmarkStart w:id="627" w:name="_Toc103150310"/>
      <w:bookmarkStart w:id="628" w:name="_Toc134328809"/>
      <w:bookmarkStart w:id="629" w:name="_Toc492432184"/>
      <w:bookmarkStart w:id="630" w:name="_Toc18475992"/>
      <w:bookmarkStart w:id="631" w:name="_Toc18476100"/>
      <w:bookmarkStart w:id="632" w:name="_Toc63515132"/>
      <w:r>
        <w:rPr>
          <w:rStyle w:val="CharSectno"/>
        </w:rPr>
        <w:t>51</w:t>
      </w:r>
      <w:r>
        <w:t>.</w:t>
      </w:r>
      <w:r>
        <w:tab/>
        <w:t>Books of account</w:t>
      </w:r>
      <w:bookmarkEnd w:id="625"/>
      <w:bookmarkEnd w:id="626"/>
      <w:bookmarkEnd w:id="627"/>
      <w:bookmarkEnd w:id="628"/>
    </w:p>
    <w:bookmarkEnd w:id="629"/>
    <w:bookmarkEnd w:id="630"/>
    <w:bookmarkEnd w:id="631"/>
    <w:bookmarkEnd w:id="632"/>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 xml:space="preserve">in the case of an incorporated legal practice or a multi-disciplinary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keepNext/>
        <w:keepLines/>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633" w:name="_Toc71976113"/>
      <w:bookmarkStart w:id="634" w:name="_Toc72294642"/>
      <w:bookmarkStart w:id="635" w:name="_Toc103150311"/>
      <w:bookmarkStart w:id="636" w:name="_Toc134328810"/>
      <w:r>
        <w:rPr>
          <w:rStyle w:val="CharSectno"/>
        </w:rPr>
        <w:t>52</w:t>
      </w:r>
      <w:r>
        <w:t>.</w:t>
      </w:r>
      <w:r>
        <w:tab/>
        <w:t>Trust moneys</w:t>
      </w:r>
      <w:bookmarkEnd w:id="633"/>
      <w:bookmarkEnd w:id="634"/>
      <w:bookmarkEnd w:id="635"/>
      <w:bookmarkEnd w:id="636"/>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pPr>
      <w:r>
        <w:tab/>
        <w:t>(4)</w:t>
      </w:r>
      <w:r>
        <w:tab/>
        <w:t>The details required under subrule (2)(a)(iii), (2)(b)(iii), (2)(c)(ii) and (3)(c) are to include the name or number of the legal practitioner’s files relating to that transaction.</w:t>
      </w:r>
    </w:p>
    <w:p>
      <w:pPr>
        <w:pStyle w:val="Heading5"/>
      </w:pPr>
      <w:bookmarkStart w:id="637" w:name="_Toc71976114"/>
      <w:bookmarkStart w:id="638" w:name="_Toc72294643"/>
      <w:bookmarkStart w:id="639" w:name="_Toc103150312"/>
      <w:bookmarkStart w:id="640" w:name="_Toc134328811"/>
      <w:bookmarkStart w:id="641" w:name="_Toc492432187"/>
      <w:bookmarkStart w:id="642" w:name="_Toc18475995"/>
      <w:bookmarkStart w:id="643" w:name="_Toc18476103"/>
      <w:bookmarkStart w:id="644" w:name="_Toc63515135"/>
      <w:r>
        <w:rPr>
          <w:rStyle w:val="CharSectno"/>
        </w:rPr>
        <w:t>53</w:t>
      </w:r>
      <w:r>
        <w:t>.</w:t>
      </w:r>
      <w:r>
        <w:tab/>
        <w:t>Payments out of trust accounts not to exceed clients account balance</w:t>
      </w:r>
      <w:bookmarkEnd w:id="637"/>
      <w:bookmarkEnd w:id="638"/>
      <w:bookmarkEnd w:id="639"/>
      <w:bookmarkEnd w:id="640"/>
    </w:p>
    <w:bookmarkEnd w:id="641"/>
    <w:bookmarkEnd w:id="642"/>
    <w:bookmarkEnd w:id="643"/>
    <w:bookmarkEnd w:id="644"/>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645" w:name="_Toc71976115"/>
      <w:bookmarkStart w:id="646" w:name="_Toc72294644"/>
      <w:bookmarkStart w:id="647" w:name="_Toc103150313"/>
      <w:bookmarkStart w:id="648" w:name="_Toc134328812"/>
      <w:r>
        <w:rPr>
          <w:rStyle w:val="CharSectno"/>
        </w:rPr>
        <w:t>54</w:t>
      </w:r>
      <w:r>
        <w:t>.</w:t>
      </w:r>
      <w:r>
        <w:tab/>
        <w:t>Direction for payment of trust moneys</w:t>
      </w:r>
      <w:bookmarkEnd w:id="645"/>
      <w:bookmarkEnd w:id="646"/>
      <w:bookmarkEnd w:id="647"/>
      <w:bookmarkEnd w:id="648"/>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649" w:name="_Toc71976116"/>
      <w:bookmarkStart w:id="650" w:name="_Toc72294645"/>
      <w:bookmarkStart w:id="651" w:name="_Toc103150314"/>
      <w:bookmarkStart w:id="652" w:name="_Toc134328813"/>
      <w:bookmarkStart w:id="653" w:name="_Toc492432191"/>
      <w:bookmarkStart w:id="654" w:name="_Toc18475999"/>
      <w:bookmarkStart w:id="655" w:name="_Toc18476107"/>
      <w:bookmarkStart w:id="656" w:name="_Toc63515139"/>
      <w:r>
        <w:rPr>
          <w:rStyle w:val="CharSectno"/>
        </w:rPr>
        <w:t>55</w:t>
      </w:r>
      <w:r>
        <w:t>.</w:t>
      </w:r>
      <w:r>
        <w:tab/>
        <w:t>Cheques</w:t>
      </w:r>
      <w:bookmarkEnd w:id="649"/>
      <w:bookmarkEnd w:id="650"/>
      <w:bookmarkEnd w:id="651"/>
      <w:bookmarkEnd w:id="652"/>
    </w:p>
    <w:bookmarkEnd w:id="653"/>
    <w:bookmarkEnd w:id="654"/>
    <w:bookmarkEnd w:id="655"/>
    <w:bookmarkEnd w:id="656"/>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657" w:name="_Toc71976117"/>
      <w:bookmarkStart w:id="658" w:name="_Toc72294646"/>
      <w:bookmarkStart w:id="659" w:name="_Toc103150315"/>
      <w:bookmarkStart w:id="660" w:name="_Toc134328814"/>
      <w:bookmarkStart w:id="661" w:name="_Toc63515140"/>
      <w:bookmarkStart w:id="662" w:name="_Toc492432192"/>
      <w:bookmarkStart w:id="663" w:name="_Toc18476000"/>
      <w:bookmarkStart w:id="664" w:name="_Toc18476108"/>
      <w:r>
        <w:rPr>
          <w:rStyle w:val="CharSectno"/>
        </w:rPr>
        <w:t>56</w:t>
      </w:r>
      <w:r>
        <w:t>.</w:t>
      </w:r>
      <w:r>
        <w:tab/>
        <w:t>Electronic transfer of funds</w:t>
      </w:r>
      <w:bookmarkEnd w:id="657"/>
      <w:bookmarkEnd w:id="658"/>
      <w:bookmarkEnd w:id="659"/>
      <w:bookmarkEnd w:id="660"/>
    </w:p>
    <w:bookmarkEnd w:id="661"/>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665" w:name="_Toc71976118"/>
      <w:bookmarkStart w:id="666" w:name="_Toc72294647"/>
      <w:bookmarkStart w:id="667" w:name="_Toc103150316"/>
      <w:bookmarkStart w:id="668" w:name="_Toc134328815"/>
      <w:r>
        <w:rPr>
          <w:rStyle w:val="CharSectno"/>
        </w:rPr>
        <w:t>57</w:t>
      </w:r>
      <w:r>
        <w:t>.</w:t>
      </w:r>
      <w:r>
        <w:tab/>
        <w:t>Balancing of trust books</w:t>
      </w:r>
      <w:bookmarkEnd w:id="665"/>
      <w:bookmarkEnd w:id="666"/>
      <w:bookmarkEnd w:id="667"/>
      <w:bookmarkEnd w:id="668"/>
    </w:p>
    <w:bookmarkEnd w:id="662"/>
    <w:bookmarkEnd w:id="663"/>
    <w:bookmarkEnd w:id="664"/>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669" w:name="_Toc71976119"/>
      <w:bookmarkStart w:id="670" w:name="_Toc72294648"/>
      <w:bookmarkStart w:id="671" w:name="_Toc103150317"/>
      <w:bookmarkStart w:id="672" w:name="_Toc134328816"/>
      <w:bookmarkStart w:id="673" w:name="_Toc492432195"/>
      <w:bookmarkStart w:id="674" w:name="_Toc18476003"/>
      <w:bookmarkStart w:id="675" w:name="_Toc18476111"/>
      <w:bookmarkStart w:id="676" w:name="_Toc63515145"/>
      <w:r>
        <w:rPr>
          <w:rStyle w:val="CharSectno"/>
        </w:rPr>
        <w:t>58</w:t>
      </w:r>
      <w:r>
        <w:t>.</w:t>
      </w:r>
      <w:r>
        <w:tab/>
        <w:t>Accountant’s certificate — s. 147</w:t>
      </w:r>
      <w:bookmarkEnd w:id="669"/>
      <w:bookmarkEnd w:id="670"/>
      <w:bookmarkEnd w:id="671"/>
      <w:bookmarkEnd w:id="672"/>
    </w:p>
    <w:bookmarkEnd w:id="673"/>
    <w:bookmarkEnd w:id="674"/>
    <w:bookmarkEnd w:id="675"/>
    <w:bookmarkEnd w:id="676"/>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keepNext/>
        <w:keepLines/>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677" w:name="_Toc71976120"/>
      <w:bookmarkStart w:id="678" w:name="_Toc72294649"/>
      <w:bookmarkStart w:id="679" w:name="_Toc103150318"/>
      <w:bookmarkStart w:id="680" w:name="_Toc134328817"/>
      <w:r>
        <w:rPr>
          <w:rStyle w:val="CharSectno"/>
        </w:rPr>
        <w:t>59</w:t>
      </w:r>
      <w:r>
        <w:t>.</w:t>
      </w:r>
      <w:r>
        <w:tab/>
        <w:t>Information to be provided to accountant</w:t>
      </w:r>
      <w:bookmarkEnd w:id="677"/>
      <w:bookmarkEnd w:id="678"/>
      <w:bookmarkEnd w:id="679"/>
      <w:bookmarkEnd w:id="680"/>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681" w:name="_Toc71976121"/>
      <w:bookmarkStart w:id="682" w:name="_Toc72294650"/>
      <w:bookmarkStart w:id="683" w:name="_Toc103150319"/>
      <w:bookmarkStart w:id="684" w:name="_Toc134328818"/>
      <w:bookmarkStart w:id="685" w:name="_Toc492432163"/>
      <w:bookmarkStart w:id="686" w:name="_Toc18475971"/>
      <w:bookmarkStart w:id="687" w:name="_Toc18476079"/>
      <w:bookmarkStart w:id="688" w:name="_Toc63515107"/>
      <w:r>
        <w:rPr>
          <w:rStyle w:val="CharSectno"/>
        </w:rPr>
        <w:t>60</w:t>
      </w:r>
      <w:r>
        <w:t>.</w:t>
      </w:r>
      <w:r>
        <w:tab/>
        <w:t>Solicitors’ Guarantee Fund — s. 146</w:t>
      </w:r>
      <w:bookmarkEnd w:id="681"/>
      <w:bookmarkEnd w:id="682"/>
      <w:bookmarkEnd w:id="683"/>
      <w:bookmarkEnd w:id="684"/>
    </w:p>
    <w:bookmarkEnd w:id="685"/>
    <w:bookmarkEnd w:id="686"/>
    <w:bookmarkEnd w:id="687"/>
    <w:bookmarkEnd w:id="688"/>
    <w:p>
      <w:pPr>
        <w:pStyle w:val="Subsection"/>
      </w:pPr>
      <w:r>
        <w:tab/>
      </w:r>
      <w:r>
        <w:tab/>
        <w:t xml:space="preserve">For the purposes of section 146(1), the prescribed amount is $20. </w:t>
      </w:r>
    </w:p>
    <w:p>
      <w:pPr>
        <w:pStyle w:val="Heading5"/>
      </w:pPr>
      <w:bookmarkStart w:id="689" w:name="_Toc71976122"/>
      <w:bookmarkStart w:id="690" w:name="_Toc72294651"/>
      <w:bookmarkStart w:id="691" w:name="_Toc103150320"/>
      <w:bookmarkStart w:id="692" w:name="_Toc134328819"/>
      <w:r>
        <w:rPr>
          <w:rStyle w:val="CharSectno"/>
        </w:rPr>
        <w:t>61</w:t>
      </w:r>
      <w:r>
        <w:t>.</w:t>
      </w:r>
      <w:r>
        <w:tab/>
        <w:t>Partnerships and incorporated legal practices</w:t>
      </w:r>
      <w:bookmarkEnd w:id="689"/>
      <w:bookmarkEnd w:id="690"/>
      <w:bookmarkEnd w:id="691"/>
      <w:bookmarkEnd w:id="692"/>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693" w:name="_Toc71976123"/>
      <w:bookmarkStart w:id="694" w:name="_Toc72294652"/>
      <w:bookmarkStart w:id="695" w:name="_Toc103150321"/>
      <w:bookmarkStart w:id="696" w:name="_Toc134328820"/>
      <w:bookmarkStart w:id="697" w:name="_Toc67197854"/>
      <w:r>
        <w:rPr>
          <w:rStyle w:val="CharSectno"/>
        </w:rPr>
        <w:t>62</w:t>
      </w:r>
      <w:r>
        <w:t>.</w:t>
      </w:r>
      <w:r>
        <w:tab/>
        <w:t>Form and retention of books of account</w:t>
      </w:r>
      <w:bookmarkEnd w:id="693"/>
      <w:bookmarkEnd w:id="694"/>
      <w:bookmarkEnd w:id="695"/>
      <w:bookmarkEnd w:id="696"/>
    </w:p>
    <w:bookmarkEnd w:id="697"/>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698" w:name="_Toc67909815"/>
      <w:bookmarkStart w:id="699" w:name="_Toc67974449"/>
      <w:bookmarkStart w:id="700" w:name="_Toc67991401"/>
      <w:bookmarkStart w:id="701" w:name="_Toc67994041"/>
      <w:bookmarkStart w:id="702" w:name="_Toc67994264"/>
      <w:bookmarkStart w:id="703" w:name="_Toc68054066"/>
      <w:bookmarkStart w:id="704" w:name="_Toc71691003"/>
      <w:bookmarkStart w:id="705" w:name="_Toc71976124"/>
      <w:bookmarkStart w:id="706" w:name="_Toc72294653"/>
      <w:bookmarkStart w:id="707" w:name="_Toc72294812"/>
      <w:bookmarkStart w:id="708" w:name="_Toc72294992"/>
      <w:bookmarkStart w:id="709" w:name="_Toc72295113"/>
      <w:bookmarkStart w:id="710" w:name="_Toc101001414"/>
      <w:bookmarkStart w:id="711" w:name="_Toc103150322"/>
      <w:bookmarkStart w:id="712" w:name="_Toc134326533"/>
      <w:bookmarkStart w:id="713" w:name="_Toc134326654"/>
      <w:bookmarkStart w:id="714" w:name="_Toc134328701"/>
      <w:bookmarkStart w:id="715" w:name="_Toc134328821"/>
      <w:r>
        <w:rPr>
          <w:rStyle w:val="CharPartNo"/>
        </w:rPr>
        <w:t>Part 7</w:t>
      </w:r>
      <w:r>
        <w:rPr>
          <w:rStyle w:val="CharDivNo"/>
        </w:rPr>
        <w:t> </w:t>
      </w:r>
      <w:r>
        <w:t>—</w:t>
      </w:r>
      <w:r>
        <w:rPr>
          <w:rStyle w:val="CharDivText"/>
        </w:rPr>
        <w:t> </w:t>
      </w:r>
      <w:r>
        <w:rPr>
          <w:rStyle w:val="CharPartText"/>
        </w:rPr>
        <w:t>Law Library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71976125"/>
      <w:bookmarkStart w:id="717" w:name="_Toc72294654"/>
      <w:bookmarkStart w:id="718" w:name="_Toc103150323"/>
      <w:bookmarkStart w:id="719" w:name="_Toc134328822"/>
      <w:r>
        <w:rPr>
          <w:rStyle w:val="CharSectno"/>
        </w:rPr>
        <w:t>63</w:t>
      </w:r>
      <w:r>
        <w:t>.</w:t>
      </w:r>
      <w:r>
        <w:tab/>
        <w:t>Interpretation</w:t>
      </w:r>
      <w:bookmarkEnd w:id="716"/>
      <w:bookmarkEnd w:id="717"/>
      <w:bookmarkEnd w:id="718"/>
      <w:bookmarkEnd w:id="719"/>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720" w:name="_Toc492432165"/>
      <w:bookmarkStart w:id="721" w:name="_Toc18475973"/>
      <w:bookmarkStart w:id="722" w:name="_Toc18476081"/>
      <w:bookmarkStart w:id="723" w:name="_Toc63515110"/>
      <w:bookmarkStart w:id="724" w:name="_Toc67197857"/>
      <w:bookmarkStart w:id="725" w:name="_Toc71976126"/>
      <w:bookmarkStart w:id="726" w:name="_Toc72294655"/>
      <w:bookmarkStart w:id="727" w:name="_Toc103150324"/>
      <w:bookmarkStart w:id="728" w:name="_Toc134328823"/>
      <w:r>
        <w:rPr>
          <w:rStyle w:val="CharSectno"/>
        </w:rPr>
        <w:t>64.</w:t>
      </w:r>
      <w:r>
        <w:rPr>
          <w:rStyle w:val="CharSectno"/>
        </w:rPr>
        <w:tab/>
        <w:t>People entitled to use the library</w:t>
      </w:r>
      <w:bookmarkEnd w:id="720"/>
      <w:bookmarkEnd w:id="721"/>
      <w:bookmarkEnd w:id="722"/>
      <w:bookmarkEnd w:id="723"/>
      <w:bookmarkEnd w:id="724"/>
      <w:bookmarkEnd w:id="725"/>
      <w:bookmarkEnd w:id="726"/>
      <w:bookmarkEnd w:id="727"/>
      <w:bookmarkEnd w:id="728"/>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729" w:name="_Toc67197858"/>
      <w:bookmarkStart w:id="730" w:name="_Toc71976127"/>
      <w:bookmarkStart w:id="731" w:name="_Toc72294656"/>
      <w:bookmarkStart w:id="732" w:name="_Toc103150325"/>
      <w:bookmarkStart w:id="733" w:name="_Toc134328824"/>
      <w:r>
        <w:rPr>
          <w:rStyle w:val="CharSectno"/>
        </w:rPr>
        <w:t>65.</w:t>
      </w:r>
      <w:r>
        <w:rPr>
          <w:rStyle w:val="CharSectno"/>
        </w:rPr>
        <w:tab/>
      </w:r>
      <w:bookmarkStart w:id="734" w:name="_Toc492432166"/>
      <w:bookmarkStart w:id="735" w:name="_Toc18475974"/>
      <w:bookmarkStart w:id="736" w:name="_Toc18476082"/>
      <w:bookmarkStart w:id="737" w:name="_Toc63515111"/>
      <w:r>
        <w:rPr>
          <w:rStyle w:val="CharSectno"/>
        </w:rPr>
        <w:t>Librarian may suspend or restrict entitlement to use library</w:t>
      </w:r>
      <w:bookmarkEnd w:id="729"/>
      <w:bookmarkEnd w:id="730"/>
      <w:bookmarkEnd w:id="731"/>
      <w:bookmarkEnd w:id="732"/>
      <w:bookmarkEnd w:id="733"/>
      <w:r>
        <w:rPr>
          <w:rStyle w:val="CharSectno"/>
        </w:rPr>
        <w:t xml:space="preserve"> </w:t>
      </w:r>
      <w:bookmarkEnd w:id="734"/>
      <w:bookmarkEnd w:id="735"/>
      <w:bookmarkEnd w:id="736"/>
      <w:bookmarkEnd w:id="73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738" w:name="_Toc67197859"/>
      <w:bookmarkStart w:id="739" w:name="_Toc71976128"/>
      <w:bookmarkStart w:id="740" w:name="_Toc72294657"/>
      <w:bookmarkStart w:id="741" w:name="_Toc103150326"/>
      <w:bookmarkStart w:id="742" w:name="_Toc134328825"/>
      <w:r>
        <w:rPr>
          <w:rStyle w:val="CharSectno"/>
        </w:rPr>
        <w:t>66</w:t>
      </w:r>
      <w:r>
        <w:t>.</w:t>
      </w:r>
      <w:r>
        <w:tab/>
        <w:t xml:space="preserve">Board </w:t>
      </w:r>
      <w:r>
        <w:rPr>
          <w:rStyle w:val="CharSectno"/>
        </w:rPr>
        <w:t>may suspend or restrict entitlement to use library</w:t>
      </w:r>
      <w:bookmarkEnd w:id="738"/>
      <w:bookmarkEnd w:id="739"/>
      <w:bookmarkEnd w:id="740"/>
      <w:bookmarkEnd w:id="741"/>
      <w:bookmarkEnd w:id="742"/>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743" w:name="_Toc67197860"/>
      <w:bookmarkStart w:id="744" w:name="_Toc71976129"/>
      <w:bookmarkStart w:id="745" w:name="_Toc72294658"/>
      <w:bookmarkStart w:id="746" w:name="_Toc103150327"/>
      <w:bookmarkStart w:id="747" w:name="_Toc134328826"/>
      <w:bookmarkStart w:id="748" w:name="_Toc492432177"/>
      <w:bookmarkStart w:id="749" w:name="_Toc18475985"/>
      <w:bookmarkStart w:id="750" w:name="_Toc18476093"/>
      <w:bookmarkStart w:id="751" w:name="_Toc63515122"/>
      <w:r>
        <w:rPr>
          <w:rStyle w:val="CharSectno"/>
        </w:rPr>
        <w:t>67</w:t>
      </w:r>
      <w:r>
        <w:t>.</w:t>
      </w:r>
      <w:r>
        <w:tab/>
        <w:t>Use of the library and books</w:t>
      </w:r>
      <w:bookmarkEnd w:id="743"/>
      <w:bookmarkEnd w:id="744"/>
      <w:bookmarkEnd w:id="745"/>
      <w:bookmarkEnd w:id="746"/>
      <w:bookmarkEnd w:id="747"/>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748"/>
      <w:bookmarkEnd w:id="749"/>
      <w:bookmarkEnd w:id="750"/>
      <w:bookmarkEnd w:id="751"/>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752" w:name="_Toc67197861"/>
      <w:bookmarkStart w:id="753" w:name="_Toc71976130"/>
      <w:bookmarkStart w:id="754" w:name="_Toc72294659"/>
      <w:bookmarkStart w:id="755" w:name="_Toc103150328"/>
      <w:bookmarkStart w:id="756" w:name="_Toc134328827"/>
      <w:bookmarkStart w:id="757" w:name="_Toc492432172"/>
      <w:bookmarkStart w:id="758" w:name="_Toc18475980"/>
      <w:bookmarkStart w:id="759" w:name="_Toc18476088"/>
      <w:bookmarkStart w:id="760" w:name="_Toc63515117"/>
      <w:r>
        <w:rPr>
          <w:rStyle w:val="CharSectno"/>
        </w:rPr>
        <w:t>68</w:t>
      </w:r>
      <w:r>
        <w:t>.</w:t>
      </w:r>
      <w:r>
        <w:tab/>
      </w:r>
      <w:r>
        <w:rPr>
          <w:snapToGrid w:val="0"/>
        </w:rPr>
        <w:t>Borrowing books</w:t>
      </w:r>
      <w:bookmarkEnd w:id="752"/>
      <w:bookmarkEnd w:id="753"/>
      <w:bookmarkEnd w:id="754"/>
      <w:bookmarkEnd w:id="755"/>
      <w:bookmarkEnd w:id="756"/>
      <w:r>
        <w:rPr>
          <w:snapToGrid w:val="0"/>
        </w:rPr>
        <w:t xml:space="preserve"> </w:t>
      </w:r>
      <w:bookmarkEnd w:id="757"/>
      <w:bookmarkEnd w:id="758"/>
      <w:bookmarkEnd w:id="759"/>
      <w:bookmarkEnd w:id="760"/>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761" w:name="_Toc67197862"/>
      <w:bookmarkStart w:id="762" w:name="_Toc71976131"/>
      <w:bookmarkStart w:id="763" w:name="_Toc72294660"/>
      <w:bookmarkStart w:id="764" w:name="_Toc103150329"/>
      <w:bookmarkStart w:id="765" w:name="_Toc134328828"/>
      <w:r>
        <w:rPr>
          <w:rStyle w:val="CharSectno"/>
        </w:rPr>
        <w:t>69</w:t>
      </w:r>
      <w:r>
        <w:t>.</w:t>
      </w:r>
      <w:r>
        <w:tab/>
        <w:t>Removal of unauthorised people and retrieval of books</w:t>
      </w:r>
      <w:bookmarkEnd w:id="761"/>
      <w:bookmarkEnd w:id="762"/>
      <w:bookmarkEnd w:id="763"/>
      <w:bookmarkEnd w:id="764"/>
      <w:bookmarkEnd w:id="765"/>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766" w:name="_Toc67909823"/>
      <w:bookmarkStart w:id="767" w:name="_Toc67974457"/>
      <w:bookmarkStart w:id="768" w:name="_Toc67991409"/>
      <w:bookmarkStart w:id="769" w:name="_Toc67994049"/>
      <w:bookmarkStart w:id="770" w:name="_Toc67994272"/>
      <w:bookmarkStart w:id="771" w:name="_Toc68054074"/>
      <w:bookmarkStart w:id="772" w:name="_Toc71691011"/>
      <w:bookmarkStart w:id="773" w:name="_Toc71976132"/>
      <w:bookmarkStart w:id="774" w:name="_Toc72294661"/>
      <w:bookmarkStart w:id="775" w:name="_Toc72294820"/>
      <w:bookmarkStart w:id="776" w:name="_Toc72295000"/>
      <w:bookmarkStart w:id="777" w:name="_Toc72295121"/>
      <w:bookmarkStart w:id="778" w:name="_Toc101001422"/>
      <w:bookmarkStart w:id="779" w:name="_Toc103150330"/>
      <w:bookmarkStart w:id="780" w:name="_Toc134326541"/>
      <w:bookmarkStart w:id="781" w:name="_Toc134326662"/>
      <w:bookmarkStart w:id="782" w:name="_Toc134328709"/>
      <w:bookmarkStart w:id="783" w:name="_Toc134328829"/>
      <w:r>
        <w:rPr>
          <w:rStyle w:val="CharPartNo"/>
        </w:rPr>
        <w:t>Part 8</w:t>
      </w:r>
      <w:r>
        <w:rPr>
          <w:rStyle w:val="CharDivNo"/>
        </w:rPr>
        <w:t> </w:t>
      </w:r>
      <w:r>
        <w:t>—</w:t>
      </w:r>
      <w:r>
        <w:rPr>
          <w:rStyle w:val="CharDivText"/>
        </w:rPr>
        <w:t> </w:t>
      </w:r>
      <w:r>
        <w:rPr>
          <w:rStyle w:val="CharPart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71976133"/>
      <w:bookmarkStart w:id="785" w:name="_Toc72294662"/>
      <w:bookmarkStart w:id="786" w:name="_Toc103150331"/>
      <w:bookmarkStart w:id="787" w:name="_Toc134328830"/>
      <w:r>
        <w:rPr>
          <w:rStyle w:val="CharSectno"/>
        </w:rPr>
        <w:t>70</w:t>
      </w:r>
      <w:r>
        <w:t>.</w:t>
      </w:r>
      <w:r>
        <w:tab/>
        <w:t>Register of legal practitioners</w:t>
      </w:r>
      <w:bookmarkEnd w:id="784"/>
      <w:bookmarkEnd w:id="785"/>
      <w:bookmarkEnd w:id="786"/>
      <w:bookmarkEnd w:id="787"/>
    </w:p>
    <w:p>
      <w:pPr>
        <w:pStyle w:val="Subsection"/>
      </w:pPr>
      <w:bookmarkStart w:id="788" w:name="_Toc492432117"/>
      <w:bookmarkStart w:id="789" w:name="_Toc18475925"/>
      <w:bookmarkStart w:id="790" w:name="_Toc18476033"/>
      <w:bookmarkStart w:id="791"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792" w:name="_Toc67197865"/>
      <w:bookmarkStart w:id="793" w:name="_Toc71976134"/>
      <w:bookmarkStart w:id="794" w:name="_Toc72294663"/>
      <w:bookmarkStart w:id="795" w:name="_Toc103150332"/>
      <w:bookmarkStart w:id="796" w:name="_Toc134328831"/>
      <w:r>
        <w:rPr>
          <w:rStyle w:val="CharSectno"/>
        </w:rPr>
        <w:t>71</w:t>
      </w:r>
      <w:r>
        <w:t>.</w:t>
      </w:r>
      <w:r>
        <w:tab/>
        <w:t>Documents to be in writing</w:t>
      </w:r>
      <w:bookmarkEnd w:id="792"/>
      <w:bookmarkEnd w:id="793"/>
      <w:bookmarkEnd w:id="794"/>
      <w:bookmarkEnd w:id="795"/>
      <w:bookmarkEnd w:id="796"/>
    </w:p>
    <w:p>
      <w:pPr>
        <w:pStyle w:val="Subsection"/>
      </w:pPr>
      <w:r>
        <w:tab/>
      </w:r>
      <w:r>
        <w:tab/>
        <w:t>A Form or other notice, certificate or document given for the purposes of these Rules is to be in writing, signed by the person giving it.</w:t>
      </w:r>
    </w:p>
    <w:p>
      <w:pPr>
        <w:pStyle w:val="Heading5"/>
      </w:pPr>
      <w:bookmarkStart w:id="797" w:name="_Toc67197866"/>
      <w:bookmarkStart w:id="798" w:name="_Toc71976135"/>
      <w:bookmarkStart w:id="799" w:name="_Toc72294664"/>
      <w:bookmarkStart w:id="800" w:name="_Toc103150333"/>
      <w:bookmarkStart w:id="801" w:name="_Toc134328832"/>
      <w:r>
        <w:rPr>
          <w:rStyle w:val="CharSectno"/>
        </w:rPr>
        <w:t>72</w:t>
      </w:r>
      <w:r>
        <w:t>.</w:t>
      </w:r>
      <w:r>
        <w:tab/>
        <w:t>Address for giving documents</w:t>
      </w:r>
      <w:bookmarkEnd w:id="797"/>
      <w:bookmarkEnd w:id="798"/>
      <w:bookmarkEnd w:id="799"/>
      <w:bookmarkEnd w:id="800"/>
      <w:bookmarkEnd w:id="801"/>
    </w:p>
    <w:p>
      <w:pPr>
        <w:pStyle w:val="Subsection"/>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802" w:name="_Toc67197867"/>
      <w:bookmarkStart w:id="803" w:name="_Toc71976136"/>
      <w:bookmarkStart w:id="804" w:name="_Toc72294665"/>
      <w:bookmarkStart w:id="805" w:name="_Toc103150334"/>
      <w:bookmarkStart w:id="806" w:name="_Toc134328833"/>
      <w:r>
        <w:rPr>
          <w:rStyle w:val="CharSectno"/>
        </w:rPr>
        <w:t>73</w:t>
      </w:r>
      <w:r>
        <w:t>.</w:t>
      </w:r>
      <w:r>
        <w:tab/>
        <w:t>Alternative forms, documents or information</w:t>
      </w:r>
      <w:bookmarkEnd w:id="802"/>
      <w:bookmarkEnd w:id="803"/>
      <w:bookmarkEnd w:id="804"/>
      <w:bookmarkEnd w:id="805"/>
      <w:bookmarkEnd w:id="806"/>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807" w:name="_Toc67197868"/>
      <w:bookmarkStart w:id="808" w:name="_Toc71976137"/>
      <w:bookmarkStart w:id="809" w:name="_Toc72294666"/>
      <w:bookmarkStart w:id="810" w:name="_Toc103150335"/>
      <w:bookmarkStart w:id="811" w:name="_Toc134328834"/>
      <w:r>
        <w:rPr>
          <w:rStyle w:val="CharSectno"/>
        </w:rPr>
        <w:t>74</w:t>
      </w:r>
      <w:r>
        <w:t>.</w:t>
      </w:r>
      <w:r>
        <w:tab/>
        <w:t>Further information to be provided</w:t>
      </w:r>
      <w:bookmarkEnd w:id="807"/>
      <w:bookmarkEnd w:id="808"/>
      <w:bookmarkEnd w:id="809"/>
      <w:bookmarkEnd w:id="810"/>
      <w:bookmarkEnd w:id="811"/>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812" w:name="_Toc67197869"/>
      <w:bookmarkStart w:id="813" w:name="_Toc71976138"/>
      <w:bookmarkStart w:id="814" w:name="_Toc72294667"/>
      <w:bookmarkStart w:id="815" w:name="_Toc103150336"/>
      <w:bookmarkStart w:id="816" w:name="_Toc134328835"/>
      <w:r>
        <w:rPr>
          <w:rStyle w:val="CharSectno"/>
        </w:rPr>
        <w:t>75</w:t>
      </w:r>
      <w:r>
        <w:t>.</w:t>
      </w:r>
      <w:r>
        <w:tab/>
        <w:t>Applications</w:t>
      </w:r>
      <w:bookmarkEnd w:id="812"/>
      <w:bookmarkEnd w:id="813"/>
      <w:bookmarkEnd w:id="814"/>
      <w:bookmarkEnd w:id="815"/>
      <w:bookmarkEnd w:id="816"/>
      <w:r>
        <w:t xml:space="preserve"> </w:t>
      </w:r>
    </w:p>
    <w:p>
      <w:pPr>
        <w:pStyle w:val="Subsection"/>
      </w:pPr>
      <w:r>
        <w:tab/>
        <w:t>(1)</w:t>
      </w:r>
      <w:r>
        <w:tab/>
        <w:t>The Board may accept an application made under these Rules with or without conditions, or may reject the application.</w:t>
      </w:r>
    </w:p>
    <w:bookmarkEnd w:id="788"/>
    <w:bookmarkEnd w:id="789"/>
    <w:bookmarkEnd w:id="790"/>
    <w:bookmarkEnd w:id="791"/>
    <w:p>
      <w:pPr>
        <w:pStyle w:val="Subsection"/>
      </w:pPr>
      <w:r>
        <w:tab/>
        <w:t>(2)</w:t>
      </w:r>
      <w:r>
        <w:tab/>
        <w:t xml:space="preserve">The Board is to notify the applicant of its decision to accept or reject an application and of any conditions. </w:t>
      </w:r>
    </w:p>
    <w:p>
      <w:pPr>
        <w:pStyle w:val="Heading5"/>
      </w:pPr>
      <w:bookmarkStart w:id="817" w:name="_Toc67197870"/>
      <w:bookmarkStart w:id="818" w:name="_Toc71976139"/>
      <w:bookmarkStart w:id="819" w:name="_Toc72294668"/>
      <w:bookmarkStart w:id="820" w:name="_Toc103150337"/>
      <w:bookmarkStart w:id="821" w:name="_Toc134328836"/>
      <w:r>
        <w:rPr>
          <w:rStyle w:val="CharSectno"/>
        </w:rPr>
        <w:t>76</w:t>
      </w:r>
      <w:r>
        <w:t>.</w:t>
      </w:r>
      <w:r>
        <w:tab/>
        <w:t>Board may excuse non-compliance</w:t>
      </w:r>
      <w:bookmarkEnd w:id="817"/>
      <w:bookmarkEnd w:id="818"/>
      <w:bookmarkEnd w:id="819"/>
      <w:bookmarkEnd w:id="820"/>
      <w:bookmarkEnd w:id="821"/>
    </w:p>
    <w:p>
      <w:pPr>
        <w:pStyle w:val="Subsection"/>
        <w:keepLines/>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822" w:name="_Toc67909831"/>
      <w:bookmarkStart w:id="823" w:name="_Toc67974465"/>
      <w:bookmarkStart w:id="824" w:name="_Toc67991417"/>
      <w:bookmarkStart w:id="825" w:name="_Toc67994057"/>
      <w:bookmarkStart w:id="826" w:name="_Toc67994280"/>
      <w:bookmarkStart w:id="827" w:name="_Toc68054082"/>
      <w:bookmarkStart w:id="828" w:name="_Toc71691019"/>
      <w:bookmarkStart w:id="829" w:name="_Toc71976140"/>
      <w:bookmarkStart w:id="830" w:name="_Toc72294669"/>
      <w:bookmarkStart w:id="831" w:name="_Toc72294828"/>
      <w:bookmarkStart w:id="832" w:name="_Toc72295008"/>
      <w:bookmarkStart w:id="833" w:name="_Toc72295129"/>
      <w:bookmarkStart w:id="834" w:name="_Toc101001430"/>
      <w:bookmarkStart w:id="835" w:name="_Toc103150338"/>
      <w:bookmarkStart w:id="836" w:name="_Toc134326549"/>
      <w:bookmarkStart w:id="837" w:name="_Toc134326670"/>
      <w:bookmarkStart w:id="838" w:name="_Toc134328717"/>
      <w:bookmarkStart w:id="839" w:name="_Toc134328837"/>
      <w:r>
        <w:rPr>
          <w:rStyle w:val="CharPartNo"/>
        </w:rPr>
        <w:t>Part 9</w:t>
      </w:r>
      <w:r>
        <w:rPr>
          <w:rStyle w:val="CharDivNo"/>
        </w:rPr>
        <w:t> </w:t>
      </w:r>
      <w:r>
        <w:t>—</w:t>
      </w:r>
      <w:r>
        <w:rPr>
          <w:rStyle w:val="CharDivText"/>
        </w:rPr>
        <w:t> </w:t>
      </w:r>
      <w:r>
        <w:rPr>
          <w:rStyle w:val="CharPartText"/>
        </w:rPr>
        <w:t>Repeal and transitional</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71976141"/>
      <w:bookmarkStart w:id="841" w:name="_Toc72294670"/>
      <w:bookmarkStart w:id="842" w:name="_Toc103150339"/>
      <w:bookmarkStart w:id="843" w:name="_Toc134328838"/>
      <w:r>
        <w:rPr>
          <w:rStyle w:val="CharSectno"/>
        </w:rPr>
        <w:t>77</w:t>
      </w:r>
      <w:r>
        <w:t>.</w:t>
      </w:r>
      <w:r>
        <w:tab/>
        <w:t>Repeal</w:t>
      </w:r>
      <w:bookmarkEnd w:id="840"/>
      <w:bookmarkEnd w:id="841"/>
      <w:bookmarkEnd w:id="842"/>
      <w:bookmarkEnd w:id="843"/>
    </w:p>
    <w:p>
      <w:pPr>
        <w:pStyle w:val="Subsection"/>
      </w:pPr>
      <w:r>
        <w:tab/>
      </w:r>
      <w:r>
        <w:tab/>
        <w:t xml:space="preserve">The </w:t>
      </w:r>
      <w:r>
        <w:rPr>
          <w:i/>
        </w:rPr>
        <w:t>Legal Practice Board Rules 1949</w:t>
      </w:r>
      <w:r>
        <w:t xml:space="preserve"> are repealed. </w:t>
      </w:r>
    </w:p>
    <w:p>
      <w:pPr>
        <w:pStyle w:val="Heading5"/>
      </w:pPr>
      <w:bookmarkStart w:id="844" w:name="_Toc67197873"/>
      <w:bookmarkStart w:id="845" w:name="_Toc71976142"/>
      <w:bookmarkStart w:id="846" w:name="_Toc72294671"/>
      <w:bookmarkStart w:id="847" w:name="_Toc103150340"/>
      <w:bookmarkStart w:id="848" w:name="_Toc134328839"/>
      <w:bookmarkStart w:id="849" w:name="_Toc492432124"/>
      <w:bookmarkStart w:id="850" w:name="_Toc18475932"/>
      <w:bookmarkStart w:id="851" w:name="_Toc18476040"/>
      <w:bookmarkStart w:id="852" w:name="_Toc63515063"/>
      <w:r>
        <w:rPr>
          <w:rStyle w:val="CharSectno"/>
        </w:rPr>
        <w:t>78</w:t>
      </w:r>
      <w:r>
        <w:t>.</w:t>
      </w:r>
      <w:r>
        <w:tab/>
        <w:t>5 year articled clerks</w:t>
      </w:r>
      <w:bookmarkEnd w:id="844"/>
      <w:bookmarkEnd w:id="845"/>
      <w:bookmarkEnd w:id="846"/>
      <w:bookmarkEnd w:id="847"/>
      <w:bookmarkEnd w:id="848"/>
    </w:p>
    <w:bookmarkEnd w:id="849"/>
    <w:bookmarkEnd w:id="850"/>
    <w:bookmarkEnd w:id="851"/>
    <w:bookmarkEnd w:id="852"/>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853" w:name="_Toc67197874"/>
      <w:bookmarkStart w:id="854" w:name="_Toc71976143"/>
      <w:bookmarkStart w:id="855" w:name="_Toc72294672"/>
      <w:bookmarkStart w:id="856" w:name="_Toc103150341"/>
      <w:bookmarkStart w:id="857" w:name="_Toc134328840"/>
      <w:r>
        <w:rPr>
          <w:rStyle w:val="CharSectno"/>
        </w:rPr>
        <w:t>79</w:t>
      </w:r>
      <w:r>
        <w:t>.</w:t>
      </w:r>
      <w:r>
        <w:tab/>
        <w:t>Application of these Rules</w:t>
      </w:r>
      <w:bookmarkEnd w:id="853"/>
      <w:bookmarkEnd w:id="854"/>
      <w:bookmarkEnd w:id="855"/>
      <w:bookmarkEnd w:id="856"/>
      <w:bookmarkEnd w:id="857"/>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858" w:name="_Toc67197875"/>
      <w:bookmarkStart w:id="859" w:name="_Toc71976144"/>
      <w:bookmarkStart w:id="860" w:name="_Toc72294673"/>
      <w:bookmarkStart w:id="861" w:name="_Toc103150342"/>
      <w:bookmarkStart w:id="862" w:name="_Toc134328841"/>
      <w:r>
        <w:rPr>
          <w:rStyle w:val="CharSectno"/>
        </w:rPr>
        <w:t>80</w:t>
      </w:r>
      <w:r>
        <w:t>.</w:t>
      </w:r>
      <w:r>
        <w:tab/>
        <w:t>Amendment of old Rules</w:t>
      </w:r>
      <w:bookmarkEnd w:id="858"/>
      <w:bookmarkEnd w:id="859"/>
      <w:bookmarkEnd w:id="860"/>
      <w:bookmarkEnd w:id="861"/>
      <w:bookmarkEnd w:id="862"/>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pPr>
      <w:r>
        <w:tab/>
        <w:t>(6)</w:t>
      </w:r>
      <w:r>
        <w:tab/>
        <w:t>Rules 50 is amended as follows:</w:t>
      </w:r>
    </w:p>
    <w:p>
      <w:pPr>
        <w:pStyle w:val="Indenta"/>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63" w:name="_Toc71976145"/>
      <w:bookmarkStart w:id="864" w:name="_Toc72294674"/>
    </w:p>
    <w:p>
      <w:pPr>
        <w:pStyle w:val="yScheduleHeading"/>
      </w:pPr>
      <w:bookmarkStart w:id="865" w:name="_Toc103150343"/>
      <w:bookmarkStart w:id="866" w:name="_Toc134326554"/>
      <w:bookmarkStart w:id="867" w:name="_Toc134326675"/>
      <w:bookmarkStart w:id="868" w:name="_Toc134328722"/>
      <w:bookmarkStart w:id="869" w:name="_Toc134328842"/>
      <w:r>
        <w:rPr>
          <w:rStyle w:val="CharSchNo"/>
        </w:rPr>
        <w:t>Schedule 1</w:t>
      </w:r>
      <w:r>
        <w:t xml:space="preserve"> — </w:t>
      </w:r>
      <w:r>
        <w:rPr>
          <w:rStyle w:val="CharSchText"/>
        </w:rPr>
        <w:t>Forms</w:t>
      </w:r>
      <w:bookmarkEnd w:id="863"/>
      <w:bookmarkEnd w:id="864"/>
      <w:bookmarkEnd w:id="865"/>
      <w:bookmarkEnd w:id="866"/>
      <w:bookmarkEnd w:id="867"/>
      <w:bookmarkEnd w:id="868"/>
      <w:bookmarkEnd w:id="869"/>
    </w:p>
    <w:p>
      <w:pPr>
        <w:pStyle w:val="yShoulderClause"/>
      </w:pPr>
      <w:r>
        <w:t>[r. 2]</w:t>
      </w:r>
    </w:p>
    <w:p>
      <w:pPr>
        <w:pStyle w:val="yHeading3"/>
        <w:tabs>
          <w:tab w:val="left" w:leader="underscore" w:pos="5279"/>
        </w:tabs>
        <w:spacing w:before="0"/>
      </w:pPr>
      <w:bookmarkStart w:id="870" w:name="_Toc67197877"/>
      <w:bookmarkStart w:id="871" w:name="_Toc71976146"/>
      <w:bookmarkStart w:id="872" w:name="_Toc72294675"/>
      <w:bookmarkStart w:id="873" w:name="_Toc103150344"/>
      <w:bookmarkStart w:id="874" w:name="_Toc134326555"/>
      <w:bookmarkStart w:id="875" w:name="_Toc134326676"/>
      <w:bookmarkStart w:id="876" w:name="_Toc134328723"/>
      <w:bookmarkStart w:id="877" w:name="_Toc134328843"/>
      <w:r>
        <w:t>Form 1— Application for registration of articles</w:t>
      </w:r>
      <w:bookmarkEnd w:id="870"/>
      <w:bookmarkEnd w:id="871"/>
      <w:bookmarkEnd w:id="872"/>
      <w:bookmarkEnd w:id="873"/>
      <w:bookmarkEnd w:id="874"/>
      <w:bookmarkEnd w:id="875"/>
      <w:bookmarkEnd w:id="876"/>
      <w:bookmarkEnd w:id="87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Part 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 </w:t>
            </w:r>
          </w:p>
          <w:p>
            <w:pPr>
              <w:pStyle w:val="Table"/>
              <w:tabs>
                <w:tab w:val="left" w:leader="underscore" w:pos="5279"/>
              </w:tabs>
              <w:spacing w:before="0" w:line="240" w:lineRule="auto"/>
              <w:ind w:left="284" w:right="-108" w:hanging="284"/>
              <w:rPr>
                <w:sz w:val="20"/>
              </w:rPr>
            </w:pPr>
            <w:r>
              <w:rPr>
                <w:sz w:val="20"/>
              </w:rPr>
              <w:t>Form 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Murdoch University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Qualifications approved for the purposes of s. 27(2)(b)(i) on </w:t>
            </w:r>
            <w:r>
              <w:rPr>
                <w:i/>
                <w:sz w:val="16"/>
              </w:rPr>
              <w:t>(date of approval)</w:t>
            </w:r>
            <w:r>
              <w:rPr>
                <w:sz w:val="20"/>
              </w:rPr>
              <w:t xml:space="preserve"> _____/_____/20_____ </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convicted of any offences</w:t>
            </w:r>
          </w:p>
          <w:p>
            <w:pPr>
              <w:pStyle w:val="Table"/>
              <w:tabs>
                <w:tab w:val="left" w:leader="underscore" w:pos="5262"/>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pPr>
      <w:bookmarkStart w:id="878" w:name="_Toc67197878"/>
      <w:bookmarkStart w:id="879" w:name="_Toc71976147"/>
      <w:bookmarkStart w:id="880" w:name="_Toc72294676"/>
      <w:bookmarkStart w:id="881" w:name="_Toc103150345"/>
      <w:bookmarkStart w:id="882" w:name="_Toc134326556"/>
      <w:bookmarkStart w:id="883" w:name="_Toc134326677"/>
      <w:bookmarkStart w:id="884" w:name="_Toc134328724"/>
      <w:bookmarkStart w:id="885" w:name="_Toc134328844"/>
      <w:r>
        <w:t>Form 2 — Deed of articles of clerkship</w:t>
      </w:r>
      <w:bookmarkEnd w:id="878"/>
      <w:bookmarkEnd w:id="879"/>
      <w:bookmarkEnd w:id="880"/>
      <w:bookmarkEnd w:id="881"/>
      <w:bookmarkEnd w:id="882"/>
      <w:bookmarkEnd w:id="883"/>
      <w:bookmarkEnd w:id="884"/>
      <w:bookmarkEnd w:id="885"/>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s>
        <w:spacing w:line="240" w:lineRule="atLeast"/>
        <w:rPr>
          <w:b/>
        </w:rPr>
      </w:pPr>
      <w:r>
        <w:rPr>
          <w:b/>
        </w:rPr>
        <w:t>1.</w:t>
      </w:r>
      <w:r>
        <w:rPr>
          <w:b/>
        </w:rP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Subsection"/>
        <w:tabs>
          <w:tab w:val="clear" w:pos="595"/>
        </w:tabs>
        <w:spacing w:line="240" w:lineRule="atLeast"/>
        <w:rPr>
          <w:b/>
        </w:rPr>
      </w:pPr>
      <w:r>
        <w:rPr>
          <w:b/>
        </w:rPr>
        <w:t>2.</w:t>
      </w:r>
      <w:r>
        <w:rPr>
          <w:b/>
        </w:rP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Subsection"/>
        <w:tabs>
          <w:tab w:val="clear" w:pos="595"/>
        </w:tabs>
        <w:spacing w:line="240" w:lineRule="atLeast"/>
        <w:rPr>
          <w:b/>
        </w:rPr>
      </w:pPr>
      <w:r>
        <w:rPr>
          <w:b/>
        </w:rPr>
        <w:t>3.</w:t>
      </w:r>
      <w:r>
        <w:rPr>
          <w:b/>
        </w:rP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attends the courses and passes the examinations required under the Act; and</w:t>
      </w:r>
    </w:p>
    <w:p>
      <w:pPr>
        <w:pStyle w:val="yIndenta"/>
      </w:pPr>
      <w:r>
        <w:tab/>
        <w:t>(c)</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Subsection"/>
        <w:tabs>
          <w:tab w:val="clear" w:pos="595"/>
        </w:tabs>
        <w:spacing w:line="240" w:lineRule="atLeast"/>
        <w:rPr>
          <w:b/>
        </w:rPr>
      </w:pPr>
      <w:r>
        <w:rPr>
          <w:b/>
        </w:rPr>
        <w:t>4.</w:t>
      </w:r>
      <w:r>
        <w:rPr>
          <w:b/>
        </w:rP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07"/>
          <w:tab w:val="right" w:leader="underscore" w:pos="5670"/>
        </w:tabs>
        <w:ind w:left="907" w:hanging="907"/>
      </w:pPr>
      <w:r>
        <w:t>Principal</w:t>
      </w:r>
      <w:r>
        <w:tab/>
      </w:r>
      <w:r>
        <w:tab/>
      </w:r>
      <w:r>
        <w:br/>
      </w:r>
      <w:r>
        <w:rPr>
          <w:rStyle w:val="StyleySubsection8ptItalicChar"/>
        </w:rPr>
        <w:t>(Signature of Principal)</w:t>
      </w:r>
    </w:p>
    <w:p>
      <w:pPr>
        <w:pStyle w:val="ySubsection"/>
        <w:keepNext/>
        <w:keepLines/>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righ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Heading3"/>
        <w:pageBreakBefore/>
      </w:pPr>
      <w:bookmarkStart w:id="886" w:name="_Toc67197879"/>
      <w:bookmarkStart w:id="887" w:name="_Toc71976148"/>
      <w:bookmarkStart w:id="888" w:name="_Toc72294677"/>
      <w:bookmarkStart w:id="889" w:name="_Toc103150346"/>
      <w:bookmarkStart w:id="890" w:name="_Toc134326557"/>
      <w:bookmarkStart w:id="891" w:name="_Toc134326678"/>
      <w:bookmarkStart w:id="892" w:name="_Toc134328725"/>
      <w:bookmarkStart w:id="893" w:name="_Toc134328845"/>
      <w:r>
        <w:t>Form 3 — Certificate of good character for registration as an articled clerk</w:t>
      </w:r>
      <w:bookmarkEnd w:id="886"/>
      <w:bookmarkEnd w:id="887"/>
      <w:bookmarkEnd w:id="888"/>
      <w:bookmarkEnd w:id="889"/>
      <w:bookmarkEnd w:id="890"/>
      <w:bookmarkEnd w:id="891"/>
      <w:bookmarkEnd w:id="892"/>
      <w:bookmarkEnd w:id="893"/>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for registration as an articled clerk</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19</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w:t>
            </w:r>
          </w:p>
          <w:p>
            <w:pPr>
              <w:pStyle w:val="Table"/>
              <w:tabs>
                <w:tab w:val="left" w:leader="underscore" w:pos="5279"/>
              </w:tabs>
              <w:spacing w:before="0" w:line="240" w:lineRule="auto"/>
              <w:ind w:left="284" w:right="-108" w:hanging="284"/>
              <w:rPr>
                <w:sz w:val="20"/>
              </w:rPr>
            </w:pPr>
            <w:r>
              <w:rPr>
                <w:sz w:val="20"/>
              </w:rPr>
              <w:t>Form 3</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Practitioner / 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i/>
                <w:sz w:val="16"/>
              </w:rPr>
            </w:pPr>
            <w:r>
              <w:rPr>
                <w:sz w:val="20"/>
              </w:rPr>
              <w:t xml:space="preserve">I am </w:t>
            </w:r>
            <w:r>
              <w:rPr>
                <w:i/>
                <w:sz w:val="16"/>
              </w:rPr>
              <w:t>(select appropriate box)</w:t>
            </w:r>
          </w:p>
          <w:p>
            <w:pPr>
              <w:pStyle w:val="Table"/>
              <w:tabs>
                <w:tab w:val="left" w:leader="underscore" w:pos="351"/>
              </w:tabs>
              <w:spacing w:before="0" w:line="240" w:lineRule="auto"/>
              <w:rPr>
                <w:sz w:val="20"/>
              </w:rPr>
            </w:pPr>
            <w:r>
              <w:rPr>
                <w:sz w:val="20"/>
              </w:rPr>
              <w:t>□     Local practitioner of at least 2 years’ standing.</w:t>
            </w:r>
          </w:p>
          <w:p>
            <w:pPr>
              <w:pStyle w:val="Table"/>
              <w:tabs>
                <w:tab w:val="left" w:leader="underscore" w:pos="5279"/>
              </w:tabs>
              <w:spacing w:before="0" w:line="240" w:lineRule="auto"/>
              <w:rPr>
                <w:sz w:val="20"/>
              </w:rPr>
            </w:pPr>
            <w:r>
              <w:rPr>
                <w:sz w:val="20"/>
              </w:rPr>
              <w:t xml:space="preserve">□     Person of good repute and standing, being </w:t>
            </w:r>
            <w:r>
              <w:rPr>
                <w:sz w:val="16"/>
              </w:rPr>
              <w:t>(describe )</w:t>
            </w:r>
            <w:r>
              <w:rPr>
                <w:sz w:val="20"/>
              </w:rPr>
              <w:t xml:space="preserve"> __________________________________________________</w:t>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 xml:space="preserve">Relationship with applicant </w:t>
            </w:r>
            <w:r>
              <w:rPr>
                <w:i/>
                <w:sz w:val="16"/>
              </w:rPr>
              <w:t>(e.g. friend, relative, employer)</w:t>
            </w:r>
            <w:r>
              <w:rPr>
                <w:sz w:val="20"/>
              </w:rPr>
              <w:tab/>
            </w:r>
            <w:r>
              <w:rPr>
                <w:i/>
                <w:sz w:val="16"/>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720"/>
              </w:tabs>
              <w:spacing w:before="0" w:line="240" w:lineRule="auto"/>
              <w:rPr>
                <w:sz w:val="20"/>
              </w:rPr>
            </w:pPr>
            <w:r>
              <w:rPr>
                <w:sz w:val="20"/>
              </w:rPr>
              <w:t>I have known the applicant for</w:t>
            </w:r>
            <w:r>
              <w:rPr>
                <w:sz w:val="20"/>
              </w:rPr>
              <w:tab/>
              <w:t>months/years</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 </w:t>
            </w:r>
          </w:p>
          <w:p>
            <w:pPr>
              <w:pStyle w:val="Table"/>
              <w:numPr>
                <w:ilvl w:val="1"/>
                <w:numId w:val="4"/>
              </w:numPr>
              <w:tabs>
                <w:tab w:val="clear" w:pos="1440"/>
                <w:tab w:val="left" w:pos="284"/>
                <w:tab w:val="left" w:leader="underscore" w:pos="5279"/>
              </w:tabs>
              <w:spacing w:before="120" w:after="120" w:line="240" w:lineRule="auto"/>
              <w:ind w:left="284"/>
              <w:rPr>
                <w:b/>
                <w:sz w:val="20"/>
              </w:rPr>
            </w:pPr>
            <w:r>
              <w:rPr>
                <w:b/>
                <w:sz w:val="20"/>
              </w:rPr>
              <w:t>in my opinion the applicant is of good fame and character to be an articled clerk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spacing w:after="100"/>
      </w:pPr>
      <w:bookmarkStart w:id="894" w:name="_Toc67197880"/>
      <w:bookmarkStart w:id="895" w:name="_Toc71976149"/>
      <w:bookmarkStart w:id="896" w:name="_Toc72294678"/>
      <w:bookmarkStart w:id="897" w:name="_Toc103150347"/>
      <w:bookmarkStart w:id="898" w:name="_Toc134326558"/>
      <w:bookmarkStart w:id="899" w:name="_Toc134326679"/>
      <w:bookmarkStart w:id="900" w:name="_Toc134328726"/>
      <w:bookmarkStart w:id="901" w:name="_Toc134328846"/>
      <w:r>
        <w:t>Form 4 — Application for registration of assignment of articles</w:t>
      </w:r>
      <w:bookmarkEnd w:id="894"/>
      <w:bookmarkEnd w:id="895"/>
      <w:bookmarkEnd w:id="896"/>
      <w:bookmarkEnd w:id="897"/>
      <w:bookmarkEnd w:id="898"/>
      <w:bookmarkEnd w:id="899"/>
      <w:bookmarkEnd w:id="900"/>
      <w:bookmarkEnd w:id="90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assignment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Deed of Assignment of Articles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assignment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had his or her approval to have an articled clerk revoked by the Board.</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rPr>
          <w:snapToGrid w:val="0"/>
        </w:rPr>
      </w:pPr>
      <w:bookmarkStart w:id="902" w:name="_Toc67197881"/>
      <w:bookmarkStart w:id="903" w:name="_Toc71976150"/>
      <w:bookmarkStart w:id="904" w:name="_Toc72294679"/>
      <w:bookmarkStart w:id="905" w:name="_Toc103150348"/>
      <w:bookmarkStart w:id="906" w:name="_Toc134326559"/>
      <w:bookmarkStart w:id="907" w:name="_Toc134326680"/>
      <w:bookmarkStart w:id="908" w:name="_Toc134328727"/>
      <w:bookmarkStart w:id="909" w:name="_Toc134328847"/>
      <w:r>
        <w:t>Form 5 — D</w:t>
      </w:r>
      <w:r>
        <w:rPr>
          <w:snapToGrid w:val="0"/>
        </w:rPr>
        <w:t>eed of assignment of articles</w:t>
      </w:r>
      <w:bookmarkEnd w:id="902"/>
      <w:bookmarkEnd w:id="903"/>
      <w:bookmarkEnd w:id="904"/>
      <w:bookmarkEnd w:id="905"/>
      <w:bookmarkEnd w:id="906"/>
      <w:bookmarkEnd w:id="907"/>
      <w:bookmarkEnd w:id="908"/>
      <w:bookmarkEnd w:id="909"/>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w:t>
      </w:r>
      <w:r>
        <w:rPr>
          <w:b/>
        </w:rPr>
        <w:t>“Old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with the Legal Practice Board on _____/_____/20_____ the articled clerk became articled to the Old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Subsection"/>
        <w:tabs>
          <w:tab w:val="clear" w:pos="595"/>
        </w:tabs>
        <w:rPr>
          <w:b/>
        </w:rPr>
      </w:pPr>
      <w:r>
        <w:rPr>
          <w:b/>
        </w:rPr>
        <w:t>1.</w:t>
      </w:r>
      <w:r>
        <w:rPr>
          <w:b/>
        </w:rPr>
        <w:tab/>
        <w:t xml:space="preserve">Assignment </w:t>
      </w:r>
    </w:p>
    <w:p>
      <w:pPr>
        <w:pStyle w:val="ySubsection"/>
      </w:pPr>
      <w:r>
        <w:tab/>
      </w:r>
      <w:r>
        <w:tab/>
        <w:t>The Old Principal assigns to the New Principal the obligations and benefit of the position of principal under the deed.</w:t>
      </w:r>
    </w:p>
    <w:p>
      <w:pPr>
        <w:pStyle w:val="ySubsection"/>
        <w:tabs>
          <w:tab w:val="clear" w:pos="595"/>
        </w:tabs>
        <w:rPr>
          <w:b/>
        </w:rPr>
      </w:pPr>
      <w:r>
        <w:rPr>
          <w:b/>
        </w:rPr>
        <w:t>2.</w:t>
      </w:r>
      <w:r>
        <w:rPr>
          <w:b/>
        </w:rP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Subsection"/>
        <w:keepNext/>
        <w:tabs>
          <w:tab w:val="clear" w:pos="595"/>
        </w:tabs>
        <w:rPr>
          <w:b/>
        </w:rPr>
      </w:pPr>
      <w:r>
        <w:rPr>
          <w:b/>
        </w:rPr>
        <w:t>3.</w:t>
      </w:r>
      <w:r>
        <w:rPr>
          <w:b/>
        </w:rPr>
        <w:tab/>
        <w:t xml:space="preserve">Date of effect </w:t>
      </w:r>
    </w:p>
    <w:p>
      <w:pPr>
        <w:pStyle w:val="ySubsection"/>
      </w:pPr>
      <w:r>
        <w:tab/>
      </w:r>
      <w:r>
        <w:tab/>
        <w:t>This deed takes effect from the date on which the assignment of the articles is registered by the Legal Practice Board.</w:t>
      </w:r>
    </w:p>
    <w:p>
      <w:pPr>
        <w:pStyle w:val="ySubsection"/>
        <w:keepNext/>
        <w:tabs>
          <w:tab w:val="clear" w:pos="595"/>
        </w:tabs>
      </w:pPr>
      <w:r>
        <w:rPr>
          <w:b/>
        </w:rPr>
        <w:t>4.</w:t>
      </w:r>
      <w:r>
        <w:rPr>
          <w:b/>
        </w:rPr>
        <w:tab/>
        <w:t xml:space="preserve">Release of Old Principal </w:t>
      </w:r>
    </w:p>
    <w:p>
      <w:pPr>
        <w:pStyle w:val="ySubsection"/>
      </w:pPr>
      <w:r>
        <w:tab/>
      </w:r>
      <w:r>
        <w:tab/>
        <w:t xml:space="preserve">The Old Principal’s obligations under the deed cease on the date of this deed. </w:t>
      </w:r>
    </w:p>
    <w:p>
      <w:pPr>
        <w:pStyle w:val="ySubsection"/>
      </w:pPr>
      <w:r>
        <w:t>Signed as a deed.</w:t>
      </w:r>
    </w:p>
    <w:p>
      <w:pPr>
        <w:pStyle w:val="ySubsection"/>
        <w:tabs>
          <w:tab w:val="clear" w:pos="595"/>
          <w:tab w:val="clear" w:pos="879"/>
          <w:tab w:val="left" w:pos="907"/>
          <w:tab w:val="left" w:leader="underscore" w:pos="5670"/>
        </w:tabs>
        <w:ind w:left="907" w:hanging="907"/>
      </w:pPr>
      <w:r>
        <w:t>Old Principal</w:t>
      </w:r>
      <w:r>
        <w:tab/>
      </w:r>
      <w:r>
        <w:br/>
      </w:r>
      <w:r>
        <w:rPr>
          <w:rStyle w:val="StyleySubsection8ptItalicChar"/>
        </w:rPr>
        <w:t>(Signature of Old Principal)</w:t>
      </w:r>
    </w:p>
    <w:p>
      <w:pPr>
        <w:pStyle w:val="ySubsection"/>
        <w:tabs>
          <w:tab w:val="clear" w:pos="595"/>
          <w:tab w:val="clear" w:pos="879"/>
          <w:tab w:val="left" w:pos="907"/>
          <w:tab w:val="lef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pPr>
      <w:r>
        <w:t>New Principal</w:t>
      </w:r>
      <w:r>
        <w:tab/>
      </w:r>
      <w:r>
        <w:br/>
      </w:r>
      <w:r>
        <w:rPr>
          <w:rStyle w:val="StyleySubsection8ptItalicChar"/>
        </w:rPr>
        <w:t>(Signature of New Principal)</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pPr>
      <w:bookmarkStart w:id="910" w:name="_Toc67197882"/>
      <w:bookmarkStart w:id="911" w:name="_Toc71976151"/>
      <w:bookmarkStart w:id="912" w:name="_Toc72294680"/>
      <w:r>
        <w:tab/>
        <w:t>[Form 5 amended in Gazette 12 Apr 2005 p. 1170.]</w:t>
      </w:r>
    </w:p>
    <w:p>
      <w:pPr>
        <w:pStyle w:val="yHeading3"/>
        <w:pageBreakBefore/>
        <w:spacing w:after="100"/>
      </w:pPr>
      <w:bookmarkStart w:id="913" w:name="_Toc103150349"/>
      <w:bookmarkStart w:id="914" w:name="_Toc134326560"/>
      <w:bookmarkStart w:id="915" w:name="_Toc134326681"/>
      <w:bookmarkStart w:id="916" w:name="_Toc134328728"/>
      <w:bookmarkStart w:id="917" w:name="_Toc134328848"/>
      <w:r>
        <w:t>Form 6 — Application for cancellation of registration of articles and</w:t>
      </w:r>
      <w:r>
        <w:rPr>
          <w:b w:val="0"/>
        </w:rPr>
        <w:t xml:space="preserve"> </w:t>
      </w:r>
      <w:r>
        <w:t>registration of new articles</w:t>
      </w:r>
      <w:bookmarkEnd w:id="910"/>
      <w:bookmarkEnd w:id="911"/>
      <w:bookmarkEnd w:id="912"/>
      <w:bookmarkEnd w:id="913"/>
      <w:bookmarkEnd w:id="914"/>
      <w:bookmarkEnd w:id="915"/>
      <w:bookmarkEnd w:id="916"/>
      <w:bookmarkEnd w:id="91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cancellation of registration of articles and registration of new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ab/>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original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new Deed of Articles of Clerkship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cancellation of articles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died</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 xml:space="preserve">has had his or her approval to have an articled clerk revoked by the Board </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r>
              <w:rPr>
                <w:sz w:val="20"/>
              </w:rPr>
              <w:br/>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 xml:space="preserve">Articled Clerk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918" w:name="_Toc67197883"/>
      <w:bookmarkStart w:id="919" w:name="_Toc71976152"/>
      <w:bookmarkStart w:id="920" w:name="_Toc72294681"/>
      <w:bookmarkStart w:id="921" w:name="_Toc103150350"/>
      <w:bookmarkStart w:id="922" w:name="_Toc134326561"/>
      <w:bookmarkStart w:id="923" w:name="_Toc134326682"/>
      <w:bookmarkStart w:id="924" w:name="_Toc134328729"/>
      <w:bookmarkStart w:id="925" w:name="_Toc134328849"/>
      <w:r>
        <w:t>Form 7 — Certificate of completion of articles</w:t>
      </w:r>
      <w:bookmarkEnd w:id="918"/>
      <w:bookmarkEnd w:id="919"/>
      <w:bookmarkEnd w:id="920"/>
      <w:bookmarkEnd w:id="921"/>
      <w:bookmarkEnd w:id="922"/>
      <w:bookmarkEnd w:id="923"/>
      <w:bookmarkEnd w:id="924"/>
      <w:bookmarkEnd w:id="9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completion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Legal Practice Act 2003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27 </w:t>
            </w:r>
          </w:p>
          <w:p>
            <w:pPr>
              <w:pStyle w:val="Table"/>
              <w:tabs>
                <w:tab w:val="left" w:leader="underscore" w:pos="5279"/>
              </w:tabs>
              <w:spacing w:before="0" w:line="240" w:lineRule="auto"/>
              <w:ind w:left="284" w:right="-108" w:hanging="284"/>
              <w:rPr>
                <w:sz w:val="20"/>
              </w:rPr>
            </w:pPr>
            <w:r>
              <w:rPr>
                <w:sz w:val="20"/>
              </w:rPr>
              <w:t>Form 7</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Principal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 From      /      /20    to       /      /20</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the Articled Clerk — </w:t>
            </w:r>
          </w:p>
          <w:p>
            <w:pPr>
              <w:pStyle w:val="Table"/>
              <w:tabs>
                <w:tab w:val="left" w:pos="432"/>
                <w:tab w:val="left" w:leader="underscore" w:pos="5279"/>
              </w:tabs>
              <w:spacing w:before="0" w:line="240" w:lineRule="auto"/>
              <w:ind w:left="432" w:hanging="432"/>
              <w:rPr>
                <w:sz w:val="20"/>
              </w:rPr>
            </w:pPr>
            <w:r>
              <w:rPr>
                <w:rFonts w:ascii="MS Mincho" w:eastAsia="MS Mincho" w:hAnsi="MS Mincho" w:hint="eastAsia"/>
                <w:sz w:val="20"/>
              </w:rPr>
              <w:t>❑</w:t>
            </w:r>
            <w:r>
              <w:rPr>
                <w:rFonts w:ascii="MS Mincho" w:eastAsia="MS Mincho" w:hAnsi="MS Mincho"/>
                <w:sz w:val="20"/>
              </w:rPr>
              <w:tab/>
            </w:r>
            <w:r>
              <w:rPr>
                <w:b/>
                <w:sz w:val="20"/>
              </w:rPr>
              <w:t xml:space="preserve">has completed 12 months service as my articled clerk;  </w:t>
            </w:r>
          </w:p>
          <w:p>
            <w:pPr>
              <w:pStyle w:val="Table"/>
              <w:tabs>
                <w:tab w:val="left" w:pos="284"/>
                <w:tab w:val="left" w:leader="underscore" w:pos="5279"/>
              </w:tabs>
              <w:spacing w:before="0" w:line="240" w:lineRule="auto"/>
              <w:ind w:left="284" w:hanging="284"/>
              <w:rPr>
                <w:sz w:val="20"/>
              </w:rPr>
            </w:pPr>
            <w:r>
              <w:rPr>
                <w:b/>
                <w:sz w:val="20"/>
              </w:rPr>
              <w:t xml:space="preserve">or </w:t>
            </w:r>
          </w:p>
          <w:p>
            <w:pPr>
              <w:pStyle w:val="Table"/>
              <w:tabs>
                <w:tab w:val="left" w:pos="432"/>
                <w:tab w:val="left" w:leader="underscore" w:pos="5279"/>
              </w:tabs>
              <w:spacing w:before="0" w:line="240" w:lineRule="auto"/>
              <w:ind w:left="432" w:hanging="432"/>
              <w:rPr>
                <w:b/>
                <w:sz w:val="20"/>
              </w:rPr>
            </w:pPr>
            <w:r>
              <w:rPr>
                <w:rFonts w:ascii="MS Mincho" w:eastAsia="MS Mincho" w:hAnsi="MS Mincho" w:hint="eastAsia"/>
                <w:sz w:val="20"/>
              </w:rPr>
              <w:t>❑</w:t>
            </w:r>
            <w:r>
              <w:rPr>
                <w:rFonts w:ascii="MS Mincho" w:eastAsia="MS Mincho" w:hAnsi="MS Mincho"/>
                <w:sz w:val="20"/>
              </w:rPr>
              <w:tab/>
            </w:r>
            <w:r>
              <w:rPr>
                <w:b/>
                <w:sz w:val="20"/>
              </w:rPr>
              <w:t xml:space="preserve">has served as my articled clerk since </w:t>
            </w:r>
            <w:r>
              <w:rPr>
                <w:i/>
                <w:sz w:val="16"/>
              </w:rPr>
              <w:t>(date of commencement of articles)</w:t>
            </w:r>
            <w:r>
              <w:rPr>
                <w:b/>
                <w:sz w:val="20"/>
              </w:rPr>
              <w:t xml:space="preserve"> _____/_____/20_____ and that I intend the Articled Clerk to continue as my articled clerk for the duration of the term of articles, which will be completed before the date proposed for the Articled Clerk’s admission.</w:t>
            </w:r>
            <w:r>
              <w:rPr>
                <w:b/>
                <w:sz w:val="20"/>
              </w:rPr>
              <w:br/>
              <w:t xml:space="preserve">I will notify the Board immediately if the Articled Clerk ceases to be my articled clerk before the term of articles is completed. </w:t>
            </w:r>
          </w:p>
          <w:p>
            <w:pPr>
              <w:pStyle w:val="Table"/>
              <w:tabs>
                <w:tab w:val="left" w:leader="underscore" w:pos="5279"/>
              </w:tabs>
              <w:spacing w:before="120" w:line="240" w:lineRule="auto"/>
              <w:rPr>
                <w:b/>
                <w:sz w:val="20"/>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Footnotesection"/>
      </w:pPr>
      <w:bookmarkStart w:id="926" w:name="_Toc67197884"/>
      <w:bookmarkStart w:id="927" w:name="_Toc71976153"/>
      <w:bookmarkStart w:id="928" w:name="_Toc72294682"/>
      <w:r>
        <w:tab/>
        <w:t>[Form 7 amended in Gazette 12 Apr 2005 p. 1171.]</w:t>
      </w:r>
    </w:p>
    <w:p>
      <w:pPr>
        <w:pStyle w:val="yHeading3"/>
        <w:pageBreakBefore/>
        <w:tabs>
          <w:tab w:val="left" w:leader="underscore" w:pos="5279"/>
        </w:tabs>
        <w:spacing w:after="100"/>
      </w:pPr>
      <w:bookmarkStart w:id="929" w:name="_Toc103150351"/>
      <w:bookmarkStart w:id="930" w:name="_Toc134326562"/>
      <w:bookmarkStart w:id="931" w:name="_Toc134326683"/>
      <w:bookmarkStart w:id="932" w:name="_Toc134328730"/>
      <w:bookmarkStart w:id="933" w:name="_Toc134328850"/>
      <w:r>
        <w:t>Form 8 — Application for approval of qualification for s. 27(2)(a)(ii)</w:t>
      </w:r>
      <w:bookmarkEnd w:id="926"/>
      <w:bookmarkEnd w:id="927"/>
      <w:bookmarkEnd w:id="928"/>
      <w:bookmarkEnd w:id="929"/>
      <w:bookmarkEnd w:id="930"/>
      <w:bookmarkEnd w:id="931"/>
      <w:bookmarkEnd w:id="932"/>
      <w:bookmarkEnd w:id="9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approval of qualification for s. 27(2)(a)(ii)</w:t>
            </w:r>
          </w:p>
        </w:tc>
        <w:tc>
          <w:tcPr>
            <w:tcW w:w="2693" w:type="dxa"/>
            <w:shd w:val="clear" w:color="auto" w:fill="C0C0C0"/>
          </w:tcPr>
          <w:p>
            <w:pPr>
              <w:pStyle w:val="Table"/>
              <w:tabs>
                <w:tab w:val="left" w:leader="underscore" w:pos="5279"/>
              </w:tabs>
              <w:spacing w:before="0" w:line="240" w:lineRule="auto"/>
              <w:ind w:left="284"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33</w:t>
            </w:r>
          </w:p>
          <w:p>
            <w:pPr>
              <w:pStyle w:val="Table"/>
              <w:tabs>
                <w:tab w:val="left" w:leader="underscore" w:pos="5279"/>
              </w:tabs>
              <w:spacing w:before="0" w:line="240" w:lineRule="auto"/>
              <w:ind w:left="284" w:hanging="284"/>
              <w:rPr>
                <w:sz w:val="20"/>
              </w:rPr>
            </w:pPr>
            <w:r>
              <w:rPr>
                <w:sz w:val="20"/>
              </w:rPr>
              <w:t>Form 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leader="underscore" w:pos="5279"/>
              </w:tabs>
              <w:spacing w:before="0" w:line="240" w:lineRule="auto"/>
              <w:rPr>
                <w:sz w:val="20"/>
              </w:rPr>
            </w:pPr>
            <w:r>
              <w:rPr>
                <w:sz w:val="20"/>
              </w:rPr>
              <w:t>Qualification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Institution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885"/>
                <w:tab w:val="left" w:leader="underscore" w:pos="5262"/>
              </w:tabs>
              <w:spacing w:before="0" w:line="240" w:lineRule="auto"/>
              <w:ind w:left="743" w:hanging="743"/>
              <w:rPr>
                <w:sz w:val="20"/>
              </w:rPr>
            </w:pPr>
            <w:r>
              <w:rPr>
                <w:sz w:val="20"/>
              </w:rPr>
              <w:t>I</w:t>
            </w:r>
            <w:r>
              <w:rPr>
                <w:sz w:val="20"/>
              </w:rPr>
              <w:tab/>
            </w:r>
            <w:r>
              <w:rPr>
                <w:sz w:val="20"/>
              </w:rPr>
              <w:sym w:font="Wingdings" w:char="F06F"/>
            </w:r>
            <w:r>
              <w:rPr>
                <w:rFonts w:eastAsia="MS Mincho"/>
                <w:sz w:val="20"/>
              </w:rPr>
              <w:t xml:space="preserve"> obtained </w:t>
            </w:r>
            <w:r>
              <w:rPr>
                <w:sz w:val="20"/>
              </w:rPr>
              <w:t>the qualification on</w:t>
            </w:r>
            <w:r>
              <w:rPr>
                <w:sz w:val="20"/>
              </w:rPr>
              <w:tab/>
            </w:r>
          </w:p>
          <w:p>
            <w:pPr>
              <w:pStyle w:val="Table"/>
              <w:tabs>
                <w:tab w:val="left" w:pos="318"/>
                <w:tab w:val="left" w:leader="underscore" w:pos="5262"/>
              </w:tabs>
              <w:spacing w:before="0" w:line="240" w:lineRule="auto"/>
              <w:ind w:left="601" w:hanging="601"/>
              <w:rPr>
                <w:sz w:val="20"/>
              </w:rPr>
            </w:pPr>
            <w:r>
              <w:rPr>
                <w:sz w:val="20"/>
              </w:rPr>
              <w:tab/>
            </w:r>
            <w:r>
              <w:rPr>
                <w:rFonts w:eastAsia="MS Mincho" w:hint="eastAsia"/>
                <w:sz w:val="20"/>
              </w:rPr>
              <w:sym w:font="Wingdings" w:char="F06F"/>
            </w:r>
            <w:r>
              <w:rPr>
                <w:rFonts w:eastAsia="MS Mincho"/>
                <w:sz w:val="20"/>
              </w:rPr>
              <w:t xml:space="preserve"> </w:t>
            </w:r>
            <w:r>
              <w:rPr>
                <w:sz w:val="20"/>
              </w:rPr>
              <w:t>am in my final year of studying for the qualification</w:t>
            </w:r>
            <w:r>
              <w:rPr>
                <w:sz w:val="20"/>
              </w:rPr>
              <w:br/>
            </w:r>
            <w:r>
              <w:rPr>
                <w:spacing w:val="-1"/>
                <w:sz w:val="20"/>
              </w:rPr>
              <w:t xml:space="preserve">I expect to complete my final examinations on or about </w:t>
            </w:r>
            <w:r>
              <w:rPr>
                <w:sz w:val="20"/>
              </w:rPr>
              <w:t>_____/_____/20_____</w:t>
            </w:r>
            <w:r>
              <w:rPr>
                <w:sz w:val="20"/>
              </w:rPr>
              <w:br/>
              <w:t>The subjects I am currently taking, or will take, to obtain that qualification are</w:t>
            </w:r>
            <w:r>
              <w:rPr>
                <w:sz w:val="20"/>
              </w:rPr>
              <w:tab/>
            </w:r>
            <w:r>
              <w:rPr>
                <w:sz w:val="20"/>
              </w:rPr>
              <w:br/>
            </w:r>
            <w:r>
              <w:rPr>
                <w:sz w:val="20"/>
              </w:rPr>
              <w:tab/>
            </w:r>
            <w:r>
              <w:rPr>
                <w:sz w:val="20"/>
              </w:rPr>
              <w:br/>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34" w:name="_Toc67197885"/>
      <w:bookmarkStart w:id="935" w:name="_Toc71976154"/>
      <w:bookmarkStart w:id="936" w:name="_Toc72294683"/>
      <w:bookmarkStart w:id="937" w:name="_Toc103150352"/>
      <w:bookmarkStart w:id="938" w:name="_Toc134326563"/>
      <w:bookmarkStart w:id="939" w:name="_Toc134326684"/>
      <w:bookmarkStart w:id="940" w:name="_Toc134328731"/>
      <w:bookmarkStart w:id="941" w:name="_Toc134328851"/>
      <w:r>
        <w:t>Form 9 — Application for approval of qualifications and experience for s. 27(2)(b)</w:t>
      </w:r>
      <w:bookmarkEnd w:id="934"/>
      <w:bookmarkEnd w:id="935"/>
      <w:bookmarkEnd w:id="936"/>
      <w:bookmarkEnd w:id="937"/>
      <w:bookmarkEnd w:id="938"/>
      <w:bookmarkEnd w:id="939"/>
      <w:bookmarkEnd w:id="940"/>
      <w:bookmarkEnd w:id="9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Table"/>
              <w:tabs>
                <w:tab w:val="left" w:leader="underscore" w:pos="5279"/>
              </w:tabs>
              <w:spacing w:before="0" w:line="240" w:lineRule="auto"/>
              <w:ind w:left="34"/>
              <w:rPr>
                <w:b/>
                <w:sz w:val="24"/>
              </w:rPr>
            </w:pPr>
            <w:r>
              <w:rPr>
                <w:b/>
                <w:sz w:val="24"/>
              </w:rPr>
              <w:br w:type="page"/>
              <w:t>Application for approval of qualifications and experience for s. 27(2)(b)</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35 </w:t>
            </w:r>
          </w:p>
          <w:p>
            <w:pPr>
              <w:pStyle w:val="Table"/>
              <w:tabs>
                <w:tab w:val="left" w:leader="underscore" w:pos="5279"/>
              </w:tabs>
              <w:spacing w:before="0" w:line="240" w:lineRule="auto"/>
              <w:ind w:left="284" w:right="-108" w:hanging="284"/>
              <w:rPr>
                <w:sz w:val="20"/>
              </w:rPr>
            </w:pPr>
            <w:r>
              <w:rPr>
                <w:sz w:val="20"/>
              </w:rPr>
              <w:t>Form 9</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77" w:type="dxa"/>
            <w:gridSpan w:val="2"/>
          </w:tcPr>
          <w:p>
            <w:pPr>
              <w:pStyle w:val="Table"/>
              <w:tabs>
                <w:tab w:val="left" w:leader="underscore" w:pos="5279"/>
              </w:tabs>
              <w:spacing w:before="0" w:line="240" w:lineRule="auto"/>
              <w:rPr>
                <w:sz w:val="20"/>
              </w:rPr>
            </w:pPr>
            <w:r>
              <w:rPr>
                <w:sz w:val="20"/>
              </w:rPr>
              <w:t>Name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11" w:type="dxa"/>
            <w:tcBorders>
              <w:bottom w:val="nil"/>
            </w:tcBorders>
            <w:shd w:val="clear" w:color="auto" w:fill="C0C0C0"/>
          </w:tcPr>
          <w:p>
            <w:pPr>
              <w:pStyle w:val="Table"/>
              <w:tabs>
                <w:tab w:val="left" w:leader="underscore" w:pos="5279"/>
              </w:tabs>
              <w:spacing w:before="0" w:line="240" w:lineRule="auto"/>
              <w:rPr>
                <w:b/>
                <w:sz w:val="20"/>
              </w:rPr>
            </w:pPr>
            <w:r>
              <w:rPr>
                <w:b/>
                <w:sz w:val="20"/>
              </w:rPr>
              <w:t>Qualifications</w:t>
            </w:r>
          </w:p>
        </w:tc>
        <w:tc>
          <w:tcPr>
            <w:tcW w:w="5377" w:type="dxa"/>
            <w:gridSpan w:val="2"/>
            <w:tcBorders>
              <w:bottom w:val="nil"/>
            </w:tcBorders>
          </w:tcPr>
          <w:p>
            <w:pPr>
              <w:pStyle w:val="Table"/>
              <w:tabs>
                <w:tab w:val="left" w:pos="459"/>
                <w:tab w:val="left" w:leader="underscore" w:pos="5279"/>
              </w:tabs>
              <w:spacing w:before="0" w:line="240" w:lineRule="auto"/>
              <w:ind w:left="567" w:hanging="567"/>
              <w:rPr>
                <w:b/>
                <w:sz w:val="20"/>
              </w:rPr>
            </w:pPr>
            <w:r>
              <w:rPr>
                <w:i/>
                <w:sz w:val="16"/>
              </w:rPr>
              <w:t>(Give details of all educational and professional qualifications and courses)</w:t>
            </w: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Obtained/completed _____/_____/________</w:t>
            </w:r>
          </w:p>
          <w:p>
            <w:pPr>
              <w:pStyle w:val="Table"/>
              <w:tabs>
                <w:tab w:val="left" w:pos="459"/>
                <w:tab w:val="left" w:leader="underscore" w:pos="5279"/>
              </w:tabs>
              <w:spacing w:before="0" w:line="240" w:lineRule="auto"/>
              <w:rPr>
                <w:sz w:val="20"/>
              </w:rPr>
            </w:pP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Experience </w:t>
            </w:r>
          </w:p>
        </w:tc>
        <w:tc>
          <w:tcPr>
            <w:tcW w:w="5377" w:type="dxa"/>
            <w:gridSpan w:val="2"/>
          </w:tcPr>
          <w:p>
            <w:pPr>
              <w:pStyle w:val="Table"/>
              <w:tabs>
                <w:tab w:val="left" w:pos="1877"/>
                <w:tab w:val="left" w:leader="underscore" w:pos="5279"/>
              </w:tabs>
              <w:spacing w:before="0" w:line="240" w:lineRule="auto"/>
              <w:ind w:left="1877" w:hanging="1877"/>
              <w:rPr>
                <w:sz w:val="20"/>
              </w:rPr>
            </w:pPr>
            <w:r>
              <w:rPr>
                <w:b/>
                <w:sz w:val="20"/>
              </w:rPr>
              <w:t>Articles / pupillage</w:t>
            </w:r>
          </w:p>
          <w:p>
            <w:pPr>
              <w:pStyle w:val="Table"/>
              <w:tabs>
                <w:tab w:val="left" w:leader="underscore" w:pos="5262"/>
              </w:tabs>
              <w:spacing w:before="0" w:line="240" w:lineRule="auto"/>
              <w:rPr>
                <w:b/>
                <w:sz w:val="20"/>
              </w:rPr>
            </w:pPr>
            <w:r>
              <w:rPr>
                <w:sz w:val="20"/>
              </w:rPr>
              <w:t>Principal</w:t>
            </w:r>
            <w:r>
              <w:rPr>
                <w:sz w:val="20"/>
              </w:rPr>
              <w:tab/>
            </w:r>
            <w:r>
              <w:rPr>
                <w:sz w:val="20"/>
              </w:rPr>
              <w:br/>
              <w:t>Firm</w:t>
            </w:r>
            <w:r>
              <w:rPr>
                <w:sz w:val="20"/>
              </w:rPr>
              <w:tab/>
            </w:r>
            <w:r>
              <w:rPr>
                <w:sz w:val="20"/>
              </w:rPr>
              <w:br/>
              <w:t>Address</w:t>
            </w:r>
            <w:r>
              <w:rPr>
                <w:sz w:val="20"/>
              </w:rPr>
              <w:tab/>
              <w:t>……….………………………………………….…</w:t>
            </w:r>
            <w:r>
              <w:rPr>
                <w:sz w:val="20"/>
              </w:rPr>
              <w:br/>
              <w:t>Telephone __________________Fax</w:t>
            </w:r>
            <w:r>
              <w:rPr>
                <w:sz w:val="20"/>
              </w:rPr>
              <w:tab/>
            </w:r>
            <w:r>
              <w:rPr>
                <w:sz w:val="20"/>
              </w:rPr>
              <w:br/>
              <w:t>Email</w:t>
            </w:r>
            <w:r>
              <w:rPr>
                <w:sz w:val="20"/>
              </w:rPr>
              <w:tab/>
            </w:r>
            <w:r>
              <w:rPr>
                <w:sz w:val="20"/>
              </w:rPr>
              <w:br/>
              <w:t>Period of service           /         /          to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459"/>
                <w:tab w:val="left" w:leader="underscore" w:pos="5279"/>
              </w:tabs>
              <w:spacing w:before="0" w:line="240" w:lineRule="auto"/>
              <w:rPr>
                <w:i/>
                <w:sz w:val="20"/>
              </w:rPr>
            </w:pPr>
            <w:r>
              <w:rPr>
                <w:b/>
                <w:sz w:val="20"/>
              </w:rPr>
              <w:t>Admission to practice</w:t>
            </w:r>
          </w:p>
          <w:p>
            <w:pPr>
              <w:pStyle w:val="Table"/>
              <w:tabs>
                <w:tab w:val="left" w:leader="underscore" w:pos="5262"/>
              </w:tabs>
              <w:spacing w:before="0" w:line="240" w:lineRule="auto"/>
              <w:ind w:left="176"/>
              <w:rPr>
                <w:sz w:val="20"/>
              </w:rPr>
            </w:pPr>
            <w:r>
              <w:rPr>
                <w:sz w:val="20"/>
              </w:rPr>
              <w:t>Jurisdiction</w:t>
            </w:r>
            <w:r>
              <w:rPr>
                <w:sz w:val="20"/>
              </w:rPr>
              <w:tab/>
            </w:r>
            <w:r>
              <w:rPr>
                <w:sz w:val="20"/>
              </w:rPr>
              <w:br/>
              <w:t xml:space="preserve">Admitted as </w:t>
            </w:r>
            <w:r>
              <w:rPr>
                <w:i/>
                <w:sz w:val="16"/>
              </w:rPr>
              <w:t>(e.g. barrister, solicitor, attorney)</w:t>
            </w:r>
            <w:r>
              <w:rPr>
                <w:i/>
                <w:sz w:val="16"/>
              </w:rPr>
              <w:tab/>
            </w:r>
            <w:r>
              <w:rPr>
                <w:sz w:val="20"/>
              </w:rPr>
              <w:t xml:space="preserve"> </w:t>
            </w:r>
            <w:r>
              <w:rPr>
                <w:sz w:val="20"/>
              </w:rPr>
              <w:br/>
              <w:t>Date admitted______/_____/________</w:t>
            </w:r>
          </w:p>
          <w:p>
            <w:pPr>
              <w:pStyle w:val="Table"/>
              <w:tabs>
                <w:tab w:val="left" w:leader="underscore" w:pos="5279"/>
              </w:tabs>
              <w:spacing w:before="0" w:line="240" w:lineRule="auto"/>
              <w:ind w:left="176"/>
              <w:rPr>
                <w:sz w:val="20"/>
              </w:rPr>
            </w:pPr>
          </w:p>
          <w:p>
            <w:pPr>
              <w:pStyle w:val="Table"/>
              <w:tabs>
                <w:tab w:val="left" w:leader="underscore" w:pos="5262"/>
              </w:tabs>
              <w:spacing w:before="0" w:line="240" w:lineRule="auto"/>
              <w:ind w:left="176"/>
              <w:rPr>
                <w:sz w:val="20"/>
              </w:rPr>
            </w:pPr>
            <w:r>
              <w:rPr>
                <w:sz w:val="20"/>
              </w:rPr>
              <w:t>Jurisdiction</w:t>
            </w:r>
            <w:r>
              <w:rPr>
                <w:sz w:val="20"/>
              </w:rPr>
              <w:tab/>
            </w:r>
            <w:r>
              <w:rPr>
                <w:sz w:val="20"/>
              </w:rPr>
              <w:br/>
              <w:t>Admitted as</w:t>
            </w:r>
            <w:r>
              <w:rPr>
                <w:sz w:val="20"/>
              </w:rPr>
              <w:tab/>
            </w:r>
            <w:r>
              <w:rPr>
                <w:sz w:val="20"/>
              </w:rPr>
              <w:br/>
              <w:t>Date admitted           /          /</w:t>
            </w:r>
          </w:p>
        </w:tc>
      </w:tr>
    </w:tbl>
    <w:p>
      <w:pPr>
        <w:pStyle w:val="Table"/>
        <w:tabs>
          <w:tab w:val="left" w:pos="1819"/>
          <w:tab w:val="left" w:leader="underscore" w:pos="7196"/>
        </w:tabs>
        <w:spacing w:before="0" w:line="240" w:lineRule="auto"/>
        <w:ind w:left="108"/>
        <w:rPr>
          <w:b/>
          <w:sz w:val="20"/>
        </w:rPr>
      </w:pPr>
      <w:r>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i/>
                <w:sz w:val="20"/>
              </w:rPr>
            </w:pPr>
            <w:r>
              <w:rPr>
                <w:b/>
                <w:sz w:val="20"/>
              </w:rPr>
              <w:t>Entitlement to practice</w:t>
            </w:r>
          </w:p>
          <w:p>
            <w:pPr>
              <w:pStyle w:val="Table"/>
              <w:tabs>
                <w:tab w:val="left" w:leader="underscore" w:pos="5261"/>
              </w:tabs>
              <w:spacing w:before="0" w:line="240" w:lineRule="auto"/>
              <w:ind w:left="176"/>
              <w:rPr>
                <w:sz w:val="20"/>
              </w:rPr>
            </w:pPr>
            <w:r>
              <w:rPr>
                <w:sz w:val="20"/>
              </w:rPr>
              <w:t>Jurisdiction</w:t>
            </w:r>
            <w:r>
              <w:rPr>
                <w:sz w:val="20"/>
              </w:rPr>
              <w:tab/>
            </w:r>
            <w:r>
              <w:rPr>
                <w:sz w:val="20"/>
              </w:rPr>
              <w:br/>
              <w:t xml:space="preserve">Entitlement </w:t>
            </w:r>
            <w:r>
              <w:rPr>
                <w:i/>
                <w:sz w:val="16"/>
              </w:rPr>
              <w:t>(e.g. licence, practice certificate)</w:t>
            </w:r>
            <w:r>
              <w:rPr>
                <w:sz w:val="20"/>
              </w:rPr>
              <w:tab/>
            </w:r>
            <w:r>
              <w:rPr>
                <w:sz w:val="20"/>
              </w:rPr>
              <w:br/>
              <w:t>Issuing authority</w:t>
            </w:r>
            <w:r>
              <w:rPr>
                <w:sz w:val="20"/>
              </w:rPr>
              <w:tab/>
            </w:r>
            <w:r>
              <w:rPr>
                <w:sz w:val="20"/>
              </w:rPr>
              <w:br/>
              <w:t>Period of entitlement_____/_____/____ to_____/_____/____</w:t>
            </w:r>
          </w:p>
          <w:p>
            <w:pPr>
              <w:pStyle w:val="Table"/>
              <w:tabs>
                <w:tab w:val="left" w:leader="underscore" w:pos="5279"/>
              </w:tabs>
              <w:spacing w:before="0" w:line="240" w:lineRule="auto"/>
              <w:ind w:left="176"/>
              <w:rPr>
                <w:sz w:val="20"/>
              </w:rPr>
            </w:pPr>
          </w:p>
          <w:p>
            <w:pPr>
              <w:pStyle w:val="Table"/>
              <w:tabs>
                <w:tab w:val="left" w:leader="underscore" w:pos="5261"/>
              </w:tabs>
              <w:spacing w:before="0" w:line="240" w:lineRule="auto"/>
              <w:ind w:left="176"/>
              <w:rPr>
                <w:sz w:val="20"/>
              </w:rPr>
            </w:pPr>
            <w:r>
              <w:rPr>
                <w:sz w:val="20"/>
              </w:rPr>
              <w:t>Jurisdiction</w:t>
            </w:r>
            <w:r>
              <w:rPr>
                <w:sz w:val="20"/>
              </w:rPr>
              <w:tab/>
            </w:r>
            <w:r>
              <w:rPr>
                <w:sz w:val="20"/>
              </w:rPr>
              <w:br/>
              <w:t>Entitlement</w:t>
            </w:r>
            <w:r>
              <w:rPr>
                <w:sz w:val="20"/>
              </w:rPr>
              <w:tab/>
            </w:r>
            <w:r>
              <w:rPr>
                <w:sz w:val="20"/>
              </w:rPr>
              <w:br/>
              <w:t>Issuing authority</w:t>
            </w:r>
            <w:r>
              <w:rPr>
                <w:sz w:val="20"/>
              </w:rPr>
              <w:tab/>
            </w:r>
            <w:r>
              <w:rPr>
                <w:sz w:val="20"/>
              </w:rPr>
              <w:br/>
              <w:t>Period of entitlement          /         /          to         /          /</w:t>
            </w:r>
          </w:p>
          <w:p>
            <w:pPr>
              <w:pStyle w:val="Table"/>
              <w:tabs>
                <w:tab w:val="left" w:leader="underscore" w:pos="5279"/>
              </w:tabs>
              <w:spacing w:before="0" w:line="240" w:lineRule="auto"/>
              <w:ind w:left="176"/>
              <w:rPr>
                <w:sz w:val="20"/>
              </w:rPr>
            </w:pP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Post admission practice </w:t>
            </w:r>
            <w:r>
              <w:rPr>
                <w:i/>
                <w:sz w:val="16"/>
              </w:rPr>
              <w:t>(Give details for each different period of work)</w:t>
            </w:r>
          </w:p>
          <w:p>
            <w:pPr>
              <w:pStyle w:val="Table"/>
              <w:tabs>
                <w:tab w:val="left" w:leader="underscore" w:pos="5261"/>
              </w:tabs>
              <w:spacing w:before="0" w:line="240" w:lineRule="auto"/>
              <w:ind w:left="166"/>
              <w:rPr>
                <w:sz w:val="20"/>
              </w:rPr>
            </w:pPr>
            <w:r>
              <w:rPr>
                <w:sz w:val="20"/>
              </w:rPr>
              <w:t>Jurisdiction</w:t>
            </w:r>
            <w:r>
              <w:rPr>
                <w:sz w:val="20"/>
              </w:rPr>
              <w:tab/>
            </w:r>
            <w:r>
              <w:rPr>
                <w:sz w:val="20"/>
              </w:rPr>
              <w:br/>
              <w:t xml:space="preserve">Capacity </w:t>
            </w:r>
            <w:r>
              <w:rPr>
                <w:i/>
                <w:sz w:val="16"/>
              </w:rPr>
              <w:t>(eg. barrister, solicitor, in</w:t>
            </w:r>
            <w:r>
              <w:rPr>
                <w:i/>
                <w:sz w:val="16"/>
              </w:rPr>
              <w:noBreakHyphen/>
              <w:t>house lawyer)</w:t>
            </w:r>
            <w:r>
              <w:rPr>
                <w:i/>
                <w:sz w:val="16"/>
              </w:rPr>
              <w:tab/>
            </w:r>
            <w:r>
              <w:rPr>
                <w:sz w:val="20"/>
              </w:rPr>
              <w:t xml:space="preserve"> </w:t>
            </w:r>
            <w:r>
              <w:rPr>
                <w:sz w:val="20"/>
              </w:rPr>
              <w:br/>
              <w:t xml:space="preserve">Firm/employer </w:t>
            </w:r>
            <w:r>
              <w:rPr>
                <w:i/>
                <w:sz w:val="16"/>
              </w:rPr>
              <w:t>(name &amp; address)</w:t>
            </w:r>
            <w:r>
              <w:rPr>
                <w:i/>
                <w:sz w:val="16"/>
              </w:rPr>
              <w:tab/>
            </w:r>
            <w:r>
              <w:rPr>
                <w:sz w:val="20"/>
              </w:rPr>
              <w:t xml:space="preserve"> </w:t>
            </w:r>
            <w:r>
              <w:rPr>
                <w:sz w:val="20"/>
              </w:rPr>
              <w:br/>
            </w:r>
            <w:r>
              <w:rPr>
                <w:sz w:val="20"/>
              </w:rPr>
              <w:tab/>
            </w:r>
            <w:r>
              <w:rPr>
                <w:sz w:val="20"/>
              </w:rPr>
              <w:br/>
              <w:t>Period of practice_____/_____/______to_____/_____/_____</w:t>
            </w:r>
            <w:r>
              <w:rPr>
                <w:sz w:val="20"/>
              </w:rPr>
              <w:br/>
              <w:t>Nature of work</w:t>
            </w:r>
            <w:r>
              <w:rPr>
                <w:sz w:val="20"/>
              </w:rPr>
              <w:tab/>
            </w:r>
            <w:r>
              <w:rPr>
                <w:sz w:val="20"/>
              </w:rPr>
              <w:br/>
            </w:r>
            <w:r>
              <w:rPr>
                <w:sz w:val="20"/>
              </w:rPr>
              <w:tab/>
            </w:r>
            <w:r>
              <w:rPr>
                <w:sz w:val="20"/>
              </w:rPr>
              <w:br/>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sz w:val="20"/>
              </w:rPr>
              <w:tab/>
            </w:r>
            <w:r>
              <w:rPr>
                <w:sz w:val="20"/>
              </w:rPr>
              <w:br/>
              <w:t>Firm/employer</w:t>
            </w:r>
            <w:r>
              <w:rPr>
                <w:sz w:val="20"/>
              </w:rPr>
              <w:tab/>
            </w:r>
            <w:r>
              <w:rPr>
                <w:sz w:val="20"/>
              </w:rPr>
              <w:br/>
            </w:r>
            <w:r>
              <w:rPr>
                <w:sz w:val="20"/>
              </w:rPr>
              <w:tab/>
            </w:r>
            <w:r>
              <w:rPr>
                <w:sz w:val="20"/>
              </w:rPr>
              <w:br/>
              <w:t>Period of practice</w:t>
            </w:r>
            <w:r>
              <w:rPr>
                <w:sz w:val="20"/>
              </w:rPr>
              <w:tab/>
            </w:r>
            <w:r>
              <w:rPr>
                <w:sz w:val="20"/>
              </w:rPr>
              <w:br/>
              <w:t>Nature of work</w:t>
            </w:r>
            <w:r>
              <w:rPr>
                <w:sz w:val="20"/>
              </w:rPr>
              <w:tab/>
            </w:r>
            <w:r>
              <w:rPr>
                <w:sz w:val="20"/>
              </w:rPr>
              <w:br/>
            </w: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Current practice </w:t>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i/>
                <w:sz w:val="16"/>
              </w:rPr>
              <w:tab/>
            </w:r>
            <w:r>
              <w:rPr>
                <w:sz w:val="20"/>
              </w:rPr>
              <w:t xml:space="preserve"> </w:t>
            </w:r>
            <w:r>
              <w:rPr>
                <w:sz w:val="20"/>
              </w:rPr>
              <w:br/>
              <w:t>Firm/employer</w:t>
            </w:r>
            <w:r>
              <w:rPr>
                <w:sz w:val="20"/>
              </w:rPr>
              <w:tab/>
            </w:r>
            <w:r>
              <w:rPr>
                <w:sz w:val="20"/>
              </w:rPr>
              <w:br/>
            </w:r>
            <w:r>
              <w:rPr>
                <w:sz w:val="20"/>
              </w:rPr>
              <w:tab/>
            </w:r>
            <w:r>
              <w:rPr>
                <w:sz w:val="20"/>
              </w:rPr>
              <w:br/>
            </w:r>
          </w:p>
        </w:tc>
      </w:tr>
      <w:tr>
        <w:trPr>
          <w:cantSplit/>
        </w:trPr>
        <w:tc>
          <w:tcPr>
            <w:tcW w:w="1711" w:type="dxa"/>
            <w:shd w:val="clear" w:color="auto" w:fill="C0C0C0"/>
          </w:tcPr>
          <w:p>
            <w:pPr>
              <w:pStyle w:val="Table"/>
              <w:tabs>
                <w:tab w:val="left" w:leader="underscore" w:pos="5279"/>
              </w:tabs>
              <w:spacing w:before="0" w:line="240" w:lineRule="auto"/>
              <w:rPr>
                <w:b/>
                <w:sz w:val="20"/>
              </w:rPr>
            </w:pPr>
            <w:r>
              <w:rPr>
                <w:b/>
                <w:sz w:val="20"/>
              </w:rPr>
              <w:t>Professional Regulatory Body</w:t>
            </w:r>
          </w:p>
        </w:tc>
        <w:tc>
          <w:tcPr>
            <w:tcW w:w="5377" w:type="dxa"/>
          </w:tcPr>
          <w:p>
            <w:pPr>
              <w:pStyle w:val="Table"/>
              <w:tabs>
                <w:tab w:val="left" w:leader="underscore" w:pos="5261"/>
              </w:tabs>
              <w:spacing w:before="0" w:line="240" w:lineRule="auto"/>
              <w:rPr>
                <w:sz w:val="20"/>
              </w:rPr>
            </w:pPr>
            <w:r>
              <w:rPr>
                <w:sz w:val="20"/>
              </w:rPr>
              <w:t>Name</w:t>
            </w:r>
            <w:r>
              <w:rPr>
                <w:sz w:val="20"/>
              </w:rPr>
              <w:tab/>
            </w: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2321"/>
              </w:tabs>
              <w:spacing w:before="0" w:line="240" w:lineRule="auto"/>
              <w:rPr>
                <w:sz w:val="20"/>
              </w:rPr>
            </w:pPr>
            <w:r>
              <w:rPr>
                <w:sz w:val="20"/>
              </w:rPr>
              <w:t>Telephone</w:t>
            </w:r>
            <w:r>
              <w:rPr>
                <w:sz w:val="20"/>
              </w:rPr>
              <w:tab/>
              <w:t>Facsimile____________________</w:t>
            </w:r>
          </w:p>
          <w:p>
            <w:pPr>
              <w:pStyle w:val="Table"/>
              <w:tabs>
                <w:tab w:val="left" w:leader="underscore" w:pos="2321"/>
              </w:tabs>
              <w:spacing w:before="0" w:line="240" w:lineRule="auto"/>
              <w:rPr>
                <w:sz w:val="20"/>
              </w:rPr>
            </w:pPr>
          </w:p>
        </w:tc>
      </w:tr>
      <w:tr>
        <w:trPr>
          <w:cantSplit/>
        </w:trPr>
        <w:tc>
          <w:tcPr>
            <w:tcW w:w="1711" w:type="dxa"/>
            <w:vMerge w:val="restart"/>
            <w:shd w:val="clear" w:color="auto" w:fill="C0C0C0"/>
          </w:tcPr>
          <w:p>
            <w:pPr>
              <w:pStyle w:val="Table"/>
              <w:pageBreakBefore/>
              <w:tabs>
                <w:tab w:val="left" w:leader="underscore" w:pos="5279"/>
              </w:tabs>
              <w:spacing w:before="0" w:line="240" w:lineRule="auto"/>
              <w:rPr>
                <w:b/>
                <w:sz w:val="20"/>
              </w:rPr>
            </w:pPr>
            <w:r>
              <w:rPr>
                <w:b/>
                <w:sz w:val="20"/>
              </w:rPr>
              <w:t xml:space="preserve">Statutory declaration </w:t>
            </w:r>
          </w:p>
          <w:p>
            <w:pPr>
              <w:pStyle w:val="Table"/>
              <w:pageBreakBefore/>
              <w:tabs>
                <w:tab w:val="left" w:pos="459"/>
                <w:tab w:val="left" w:leader="underscore" w:pos="5279"/>
              </w:tabs>
              <w:spacing w:before="0" w:line="240" w:lineRule="auto"/>
              <w:rPr>
                <w:i/>
                <w:sz w:val="20"/>
              </w:rPr>
            </w:pPr>
          </w:p>
          <w:p>
            <w:pPr>
              <w:pStyle w:val="Table"/>
              <w:pageBreakBefore/>
              <w:tabs>
                <w:tab w:val="left" w:pos="459"/>
                <w:tab w:val="left" w:leader="underscore" w:pos="5279"/>
              </w:tabs>
              <w:spacing w:before="0" w:line="240" w:lineRule="auto"/>
              <w:rPr>
                <w:i/>
                <w:sz w:val="20"/>
              </w:rPr>
            </w:pPr>
          </w:p>
          <w:p>
            <w:pPr>
              <w:pStyle w:val="Table"/>
              <w:pageBreakBefore/>
              <w:tabs>
                <w:tab w:val="left" w:pos="34"/>
                <w:tab w:val="left" w:leader="underscore" w:pos="5279"/>
              </w:tabs>
              <w:spacing w:before="0" w:line="240" w:lineRule="auto"/>
              <w:ind w:left="34" w:right="-98"/>
              <w:rPr>
                <w:i/>
                <w:sz w:val="16"/>
              </w:rPr>
            </w:pPr>
          </w:p>
          <w:p>
            <w:pPr>
              <w:pStyle w:val="Table"/>
              <w:pageBreakBefore/>
              <w:tabs>
                <w:tab w:val="left" w:pos="34"/>
                <w:tab w:val="left" w:leader="underscore" w:pos="5279"/>
              </w:tabs>
              <w:spacing w:before="0" w:line="240" w:lineRule="auto"/>
              <w:ind w:left="34" w:right="-98"/>
              <w:rPr>
                <w:b/>
                <w:sz w:val="20"/>
              </w:rPr>
            </w:pPr>
            <w:r>
              <w:rPr>
                <w:i/>
                <w:sz w:val="16"/>
              </w:rPr>
              <w:t>(Witness must be a person authorised to take statutory declarations)</w:t>
            </w:r>
          </w:p>
        </w:tc>
        <w:tc>
          <w:tcPr>
            <w:tcW w:w="5377" w:type="dxa"/>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11" w:type="dxa"/>
            <w:vMerge/>
          </w:tcPr>
          <w:p>
            <w:pPr>
              <w:pStyle w:val="Table"/>
              <w:tabs>
                <w:tab w:val="left" w:pos="459"/>
                <w:tab w:val="left" w:leader="underscore" w:pos="5279"/>
              </w:tabs>
              <w:spacing w:before="0" w:line="240" w:lineRule="auto"/>
              <w:ind w:left="340" w:right="-98"/>
              <w:rPr>
                <w:b/>
                <w:sz w:val="16"/>
              </w:rPr>
            </w:pPr>
          </w:p>
        </w:tc>
        <w:tc>
          <w:tcPr>
            <w:tcW w:w="5377" w:type="dxa"/>
          </w:tcPr>
          <w:p>
            <w:pPr>
              <w:pStyle w:val="Table"/>
              <w:keepNext/>
              <w:keepLines/>
              <w:tabs>
                <w:tab w:val="left" w:pos="2869"/>
                <w:tab w:val="left" w:leader="underscore" w:pos="5279"/>
              </w:tabs>
              <w:spacing w:before="0" w:line="240" w:lineRule="auto"/>
              <w:rPr>
                <w:sz w:val="20"/>
              </w:rPr>
            </w:pPr>
            <w:r>
              <w:rPr>
                <w:sz w:val="20"/>
              </w:rPr>
              <w:t>Signature</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Date           /          /20</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Witness</w:t>
            </w:r>
          </w:p>
        </w:tc>
      </w:tr>
      <w:tr>
        <w:trPr>
          <w:cantSplit/>
        </w:trPr>
        <w:tc>
          <w:tcPr>
            <w:tcW w:w="1711" w:type="dxa"/>
            <w:vMerge/>
          </w:tcPr>
          <w:p>
            <w:pPr>
              <w:pStyle w:val="Table"/>
              <w:tabs>
                <w:tab w:val="left" w:pos="459"/>
                <w:tab w:val="left" w:leader="underscore" w:pos="5279"/>
              </w:tabs>
              <w:spacing w:before="0" w:line="240" w:lineRule="auto"/>
              <w:rPr>
                <w:sz w:val="20"/>
              </w:rPr>
            </w:pPr>
          </w:p>
        </w:tc>
        <w:tc>
          <w:tcPr>
            <w:tcW w:w="5377" w:type="dxa"/>
          </w:tcPr>
          <w:p>
            <w:pPr>
              <w:pStyle w:val="Table"/>
              <w:keepNext/>
              <w:keepLines/>
              <w:tabs>
                <w:tab w:val="left" w:leader="underscore" w:pos="5279"/>
              </w:tabs>
              <w:spacing w:before="0" w:line="240" w:lineRule="auto"/>
              <w:ind w:left="317"/>
              <w:rPr>
                <w:sz w:val="20"/>
              </w:rPr>
            </w:pPr>
            <w:r>
              <w:rPr>
                <w:sz w:val="20"/>
              </w:rPr>
              <w:t>Signature</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ind w:left="317"/>
              <w:rPr>
                <w:sz w:val="20"/>
              </w:rPr>
            </w:pPr>
            <w:r>
              <w:rPr>
                <w:sz w:val="20"/>
              </w:rPr>
              <w:t xml:space="preserve">Name </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61"/>
              </w:tabs>
              <w:spacing w:before="0" w:line="240" w:lineRule="auto"/>
              <w:ind w:left="317"/>
              <w:rPr>
                <w:sz w:val="20"/>
              </w:rPr>
            </w:pPr>
            <w:r>
              <w:rPr>
                <w:sz w:val="20"/>
              </w:rPr>
              <w:t>Address</w:t>
            </w:r>
            <w:r>
              <w:rPr>
                <w:sz w:val="20"/>
              </w:rPr>
              <w:tab/>
            </w:r>
          </w:p>
          <w:p>
            <w:pPr>
              <w:pStyle w:val="Table"/>
              <w:keepNext/>
              <w:keepLines/>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42" w:name="_Toc67197886"/>
      <w:bookmarkStart w:id="943" w:name="_Toc71976155"/>
      <w:bookmarkStart w:id="944" w:name="_Toc72294684"/>
      <w:bookmarkStart w:id="945" w:name="_Toc103150353"/>
      <w:bookmarkStart w:id="946" w:name="_Toc134326564"/>
      <w:bookmarkStart w:id="947" w:name="_Toc134326685"/>
      <w:bookmarkStart w:id="948" w:name="_Toc134328732"/>
      <w:bookmarkStart w:id="949" w:name="_Toc134328852"/>
      <w:r>
        <w:t>Form 10 — Notice of intention to apply for admission</w:t>
      </w:r>
      <w:bookmarkEnd w:id="942"/>
      <w:bookmarkEnd w:id="943"/>
      <w:bookmarkEnd w:id="944"/>
      <w:bookmarkEnd w:id="945"/>
      <w:bookmarkEnd w:id="946"/>
      <w:bookmarkEnd w:id="947"/>
      <w:bookmarkEnd w:id="948"/>
      <w:bookmarkEnd w:id="9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Notice of intention to apply for admission</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right="-108" w:hanging="284"/>
              <w:rPr>
                <w:sz w:val="20"/>
              </w:rPr>
            </w:pPr>
            <w:r>
              <w:rPr>
                <w:sz w:val="20"/>
              </w:rPr>
              <w:t>Form 10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left" w:leader="underscore" w:pos="5279"/>
              </w:tabs>
              <w:spacing w:before="0" w:line="240" w:lineRule="auto"/>
              <w:ind w:left="459" w:hanging="283"/>
              <w:rPr>
                <w:sz w:val="20"/>
              </w:rPr>
            </w:pPr>
            <w:r>
              <w:rPr>
                <w:sz w:val="20"/>
              </w:rPr>
              <w:t>Murdoch University</w:t>
            </w:r>
          </w:p>
          <w:p>
            <w:pPr>
              <w:pStyle w:val="Table"/>
              <w:numPr>
                <w:ilvl w:val="0"/>
                <w:numId w:val="1"/>
              </w:numPr>
              <w:tabs>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rFonts w:eastAsia="MS Mincho"/>
                <w:sz w:val="20"/>
              </w:rPr>
              <w:t xml:space="preserve"> </w:t>
            </w:r>
            <w:r>
              <w:rPr>
                <w:sz w:val="20"/>
              </w:rPr>
              <w:t xml:space="preserve">Qualifications approved for the purposes of s. 27(2)(a)(ii) on </w:t>
            </w:r>
            <w:r>
              <w:rPr>
                <w:i/>
                <w:sz w:val="16"/>
              </w:rPr>
              <w:t>(date of approval)</w:t>
            </w:r>
            <w:r>
              <w:rPr>
                <w:sz w:val="20"/>
              </w:rPr>
              <w:t xml:space="preserve"> 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sz w:val="20"/>
              </w:rPr>
              <w:sym w:font="Wingdings" w:char="F06F"/>
            </w:r>
            <w:r>
              <w:rPr>
                <w:sz w:val="20"/>
              </w:rPr>
              <w:tab/>
              <w:t xml:space="preserve">Qualifications approved for the purposes of s. 27(2)(b) on </w:t>
            </w:r>
            <w:r>
              <w:rPr>
                <w:i/>
                <w:sz w:val="16"/>
              </w:rPr>
              <w:t>(date of approval)</w:t>
            </w:r>
            <w:r>
              <w:rPr>
                <w:sz w:val="20"/>
              </w:rPr>
              <w:t xml:space="preserve"> _____/_____/20_____</w:t>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Principal</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79"/>
              </w:tabs>
              <w:spacing w:before="0" w:line="240" w:lineRule="auto"/>
              <w:ind w:left="176"/>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1452"/>
                <w:tab w:val="left" w:pos="2727"/>
                <w:tab w:val="left" w:leader="underscore" w:pos="5279"/>
              </w:tabs>
              <w:spacing w:before="0" w:line="240" w:lineRule="auto"/>
              <w:rPr>
                <w:sz w:val="20"/>
              </w:rPr>
            </w:pPr>
            <w:r>
              <w:rPr>
                <w:sz w:val="20"/>
              </w:rPr>
              <w:t>Articles were</w:t>
            </w:r>
            <w:r>
              <w:rPr>
                <w:sz w:val="20"/>
              </w:rPr>
              <w:tab/>
            </w:r>
            <w:r>
              <w:rPr>
                <w:rFonts w:ascii="MS Mincho" w:eastAsia="MS Mincho" w:hAnsi="MS Mincho" w:hint="eastAsia"/>
                <w:sz w:val="20"/>
              </w:rPr>
              <w:t>❑</w:t>
            </w:r>
            <w:r>
              <w:rPr>
                <w:sz w:val="20"/>
              </w:rPr>
              <w:t xml:space="preserve"> assigned</w:t>
            </w:r>
            <w:r>
              <w:rPr>
                <w:sz w:val="20"/>
              </w:rPr>
              <w:tab/>
            </w:r>
            <w:r>
              <w:rPr>
                <w:rFonts w:ascii="MS Mincho" w:eastAsia="MS Mincho" w:hAnsi="MS Mincho" w:hint="eastAsia"/>
                <w:sz w:val="20"/>
              </w:rPr>
              <w:t>❑</w:t>
            </w:r>
            <w:r>
              <w:rPr>
                <w:sz w:val="20"/>
              </w:rPr>
              <w:t xml:space="preserve"> replaced with new articles</w:t>
            </w:r>
          </w:p>
          <w:p>
            <w:pPr>
              <w:pStyle w:val="Table"/>
              <w:tabs>
                <w:tab w:val="left" w:leader="underscore" w:pos="5279"/>
              </w:tabs>
              <w:spacing w:before="0" w:line="240" w:lineRule="auto"/>
              <w:ind w:firstLine="176"/>
              <w:rPr>
                <w:sz w:val="20"/>
              </w:rPr>
            </w:pPr>
            <w:r>
              <w:rPr>
                <w:sz w:val="20"/>
              </w:rPr>
              <w:t>If yes, date of registration_____/_____/20_____</w:t>
            </w:r>
          </w:p>
          <w:p>
            <w:pPr>
              <w:pStyle w:val="Table"/>
              <w:tabs>
                <w:tab w:val="left" w:leader="underscore" w:pos="5279"/>
              </w:tabs>
              <w:spacing w:before="0" w:line="240" w:lineRule="auto"/>
              <w:ind w:firstLine="176"/>
              <w:rPr>
                <w:sz w:val="20"/>
              </w:rPr>
            </w:pPr>
            <w:r>
              <w:rPr>
                <w:sz w:val="20"/>
              </w:rPr>
              <w:t>New Principal</w:t>
            </w:r>
          </w:p>
          <w:p>
            <w:pPr>
              <w:pStyle w:val="Table"/>
              <w:tabs>
                <w:tab w:val="left" w:leader="underscore" w:pos="5261"/>
              </w:tabs>
              <w:spacing w:before="0" w:line="240" w:lineRule="auto"/>
              <w:ind w:left="176" w:firstLine="176"/>
              <w:rPr>
                <w:sz w:val="20"/>
              </w:rPr>
            </w:pPr>
            <w:r>
              <w:rPr>
                <w:sz w:val="20"/>
              </w:rPr>
              <w:t>Name</w:t>
            </w:r>
            <w:r>
              <w:rPr>
                <w:sz w:val="20"/>
              </w:rPr>
              <w:tab/>
            </w:r>
          </w:p>
          <w:p>
            <w:pPr>
              <w:pStyle w:val="Table"/>
              <w:tabs>
                <w:tab w:val="left" w:leader="underscore" w:pos="5261"/>
              </w:tabs>
              <w:spacing w:before="0" w:line="240" w:lineRule="auto"/>
              <w:ind w:left="176" w:firstLine="176"/>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ATP</w:t>
            </w:r>
          </w:p>
        </w:tc>
        <w:tc>
          <w:tcPr>
            <w:tcW w:w="5387" w:type="dxa"/>
            <w:gridSpan w:val="2"/>
          </w:tcPr>
          <w:p>
            <w:pPr>
              <w:pStyle w:val="Table"/>
              <w:tabs>
                <w:tab w:val="left" w:leader="underscore" w:pos="5279"/>
              </w:tabs>
              <w:spacing w:before="0" w:line="240" w:lineRule="auto"/>
              <w:rPr>
                <w:sz w:val="20"/>
              </w:rPr>
            </w:pPr>
            <w:r>
              <w:rPr>
                <w:sz w:val="20"/>
              </w:rPr>
              <w:t>I passed the Articles Training Programme on           /          /20</w:t>
            </w:r>
          </w:p>
        </w:tc>
      </w:tr>
      <w:tr>
        <w:trPr>
          <w:cantSplit/>
        </w:trPr>
        <w:tc>
          <w:tcPr>
            <w:tcW w:w="1701" w:type="dxa"/>
            <w:vMerge w:val="restart"/>
            <w:shd w:val="clear" w:color="auto" w:fill="C0C0C0"/>
          </w:tcPr>
          <w:p>
            <w:pPr>
              <w:pStyle w:val="Table"/>
              <w:keepNext/>
              <w:tabs>
                <w:tab w:val="left" w:leader="underscore" w:pos="5279"/>
              </w:tabs>
              <w:spacing w:before="0" w:line="240" w:lineRule="auto"/>
              <w:rPr>
                <w:b/>
                <w:sz w:val="20"/>
              </w:rPr>
            </w:pPr>
            <w:r>
              <w:rPr>
                <w:b/>
                <w:sz w:val="20"/>
              </w:rPr>
              <w:t>Admission in other jurisdictions</w:t>
            </w:r>
          </w:p>
        </w:tc>
        <w:tc>
          <w:tcPr>
            <w:tcW w:w="5387" w:type="dxa"/>
            <w:gridSpan w:val="2"/>
          </w:tcPr>
          <w:p>
            <w:pPr>
              <w:pStyle w:val="Table"/>
              <w:keepNext/>
              <w:tabs>
                <w:tab w:val="left" w:leader="underscore" w:pos="5261"/>
              </w:tabs>
              <w:spacing w:before="0" w:line="240" w:lineRule="auto"/>
              <w:ind w:left="318" w:hanging="318"/>
              <w:rPr>
                <w:sz w:val="20"/>
              </w:rPr>
            </w:pPr>
            <w:r>
              <w:rPr>
                <w:sz w:val="20"/>
              </w:rPr>
              <w:t>Place of admission</w:t>
            </w:r>
            <w:r>
              <w:rPr>
                <w:sz w:val="20"/>
              </w:rPr>
              <w:tab/>
            </w:r>
          </w:p>
          <w:p>
            <w:pPr>
              <w:pStyle w:val="Table"/>
              <w:keepNext/>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keepNext/>
              <w:tabs>
                <w:tab w:val="left" w:leader="underscore" w:pos="5261"/>
              </w:tabs>
              <w:spacing w:before="0" w:line="240" w:lineRule="auto"/>
              <w:ind w:left="318" w:hanging="318"/>
              <w:rPr>
                <w:sz w:val="20"/>
              </w:rPr>
            </w:pPr>
            <w:r>
              <w:rPr>
                <w:sz w:val="20"/>
              </w:rPr>
              <w:t>Date of admission</w:t>
            </w:r>
            <w:r>
              <w:rPr>
                <w:sz w:val="20"/>
              </w:rPr>
              <w:tab/>
            </w:r>
          </w:p>
          <w:p>
            <w:pPr>
              <w:pStyle w:val="Table"/>
              <w:keepNext/>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8" w:hanging="318"/>
              <w:rPr>
                <w:sz w:val="20"/>
              </w:rPr>
            </w:pPr>
            <w:r>
              <w:rPr>
                <w:sz w:val="20"/>
              </w:rPr>
              <w:t>Place of admission</w:t>
            </w:r>
            <w:r>
              <w:rPr>
                <w:sz w:val="20"/>
              </w:rPr>
              <w:tab/>
            </w:r>
          </w:p>
          <w:p>
            <w:pPr>
              <w:pStyle w:val="Table"/>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tabs>
                <w:tab w:val="left" w:leader="underscore" w:pos="5261"/>
              </w:tabs>
              <w:spacing w:before="0" w:line="240" w:lineRule="auto"/>
              <w:ind w:left="318" w:hanging="318"/>
              <w:rPr>
                <w:sz w:val="20"/>
              </w:rPr>
            </w:pPr>
            <w:r>
              <w:rPr>
                <w:sz w:val="20"/>
              </w:rPr>
              <w:t>Date of admission</w:t>
            </w:r>
            <w:r>
              <w:rPr>
                <w:sz w:val="20"/>
              </w:rPr>
              <w:tab/>
            </w:r>
          </w:p>
          <w:p>
            <w:pPr>
              <w:pStyle w:val="Table"/>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committed any act which would render my name liable to be struck off the rolls of any jurisdiction to which I am admitted or to be suspended from practice</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the subject of a complaint to any regulatory body.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pos="1593"/>
                <w:tab w:val="left" w:pos="2586"/>
                <w:tab w:val="left" w:leader="underscore" w:pos="5279"/>
              </w:tabs>
              <w:spacing w:before="0" w:line="240" w:lineRule="auto"/>
              <w:ind w:left="318" w:hanging="318"/>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 xml:space="preserve">I  have not  /  </w:t>
            </w:r>
            <w:r>
              <w:rPr>
                <w:rFonts w:eastAsia="MS Mincho"/>
                <w:sz w:val="20"/>
              </w:rPr>
              <w:t xml:space="preserve"> </w:t>
            </w:r>
            <w:r>
              <w:rPr>
                <w:sz w:val="20"/>
              </w:rPr>
              <w:t>have been convicted of any offences</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I declare that the information given in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50" w:name="_Toc67197887"/>
      <w:bookmarkStart w:id="951" w:name="_Toc71976156"/>
      <w:bookmarkStart w:id="952" w:name="_Toc72294685"/>
      <w:bookmarkStart w:id="953" w:name="_Toc103150354"/>
      <w:bookmarkStart w:id="954" w:name="_Toc134326565"/>
      <w:bookmarkStart w:id="955" w:name="_Toc134326686"/>
      <w:bookmarkStart w:id="956" w:name="_Toc134328733"/>
      <w:bookmarkStart w:id="957" w:name="_Toc134328853"/>
      <w:r>
        <w:t>Form 11 — Certificate of good character for applicant for admission</w:t>
      </w:r>
      <w:bookmarkEnd w:id="950"/>
      <w:bookmarkEnd w:id="951"/>
      <w:bookmarkEnd w:id="952"/>
      <w:bookmarkEnd w:id="953"/>
      <w:bookmarkEnd w:id="954"/>
      <w:bookmarkEnd w:id="955"/>
      <w:bookmarkEnd w:id="956"/>
      <w:bookmarkEnd w:id="95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 xml:space="preserve">for applicant for admission </w:t>
            </w:r>
          </w:p>
        </w:tc>
        <w:tc>
          <w:tcPr>
            <w:tcW w:w="2693" w:type="dxa"/>
            <w:shd w:val="clear" w:color="auto" w:fill="C0C0C0"/>
          </w:tcPr>
          <w:p>
            <w:pPr>
              <w:pStyle w:val="Table"/>
              <w:tabs>
                <w:tab w:val="left" w:leader="underscore" w:pos="5279"/>
              </w:tabs>
              <w:spacing w:before="0" w:line="240" w:lineRule="auto"/>
              <w:ind w:left="284" w:hanging="284"/>
            </w:pPr>
            <w:r>
              <w:rPr>
                <w:i/>
                <w:sz w:val="20"/>
              </w:rPr>
              <w:t xml:space="preserve">Legal Practice Act 2003 </w:t>
            </w:r>
            <w:r>
              <w:rPr>
                <w:sz w:val="20"/>
              </w:rPr>
              <w:t>s. 28</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hanging="284"/>
              <w:rPr>
                <w:sz w:val="20"/>
              </w:rPr>
            </w:pPr>
            <w:r>
              <w:rPr>
                <w:sz w:val="20"/>
              </w:rPr>
              <w:t>Form 11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284" w:hanging="284"/>
              <w:rPr>
                <w:rFonts w:ascii="MS Mincho" w:eastAsia="MS Mincho" w:hAnsi="MS Mincho"/>
                <w:sz w:val="20"/>
              </w:rPr>
            </w:pPr>
            <w:r>
              <w:rPr>
                <w:rFonts w:eastAsia="MS Mincho"/>
                <w:sz w:val="20"/>
              </w:rPr>
              <w:t>I am</w:t>
            </w:r>
          </w:p>
          <w:p>
            <w:pPr>
              <w:pStyle w:val="Table"/>
              <w:tabs>
                <w:tab w:val="left" w:leader="underscore" w:pos="5279"/>
              </w:tabs>
              <w:spacing w:before="0" w:line="240" w:lineRule="auto"/>
              <w:ind w:left="284" w:hanging="284"/>
              <w:rPr>
                <w:sz w:val="20"/>
              </w:rPr>
            </w:pPr>
            <w:r>
              <w:rPr>
                <w:rFonts w:ascii="MS Mincho" w:eastAsia="MS Mincho" w:hAnsi="MS Mincho"/>
                <w:sz w:val="20"/>
              </w:rPr>
              <w:sym w:font="Wingdings" w:char="F06F"/>
            </w:r>
            <w:r>
              <w:rPr>
                <w:rFonts w:ascii="MS Mincho" w:eastAsia="MS Mincho" w:hAnsi="MS Mincho"/>
                <w:sz w:val="20"/>
              </w:rPr>
              <w:tab/>
            </w:r>
            <w:r>
              <w:rPr>
                <w:rFonts w:eastAsia="MS Mincho"/>
                <w:sz w:val="20"/>
              </w:rPr>
              <w:t>A l</w:t>
            </w:r>
            <w:r>
              <w:rPr>
                <w:sz w:val="20"/>
              </w:rPr>
              <w:t>ocal practitioner of at least 2 years’ standing;</w:t>
            </w:r>
          </w:p>
          <w:p>
            <w:pPr>
              <w:pStyle w:val="Table"/>
              <w:tabs>
                <w:tab w:val="right" w:pos="5171"/>
              </w:tabs>
              <w:spacing w:before="0" w:line="240" w:lineRule="auto"/>
              <w:ind w:left="284" w:hanging="284"/>
              <w:rPr>
                <w:sz w:val="20"/>
              </w:rPr>
            </w:pPr>
            <w:r>
              <w:rPr>
                <w:rFonts w:ascii="MS Mincho" w:eastAsia="MS Mincho" w:hAnsi="MS Mincho" w:hint="eastAsia"/>
                <w:sz w:val="20"/>
              </w:rPr>
              <w:sym w:font="Wingdings" w:char="F06F"/>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Table"/>
              <w:tabs>
                <w:tab w:val="right" w:pos="5171"/>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Relationship with Applicant </w:t>
            </w:r>
            <w:r>
              <w:rPr>
                <w:i/>
                <w:sz w:val="16"/>
              </w:rPr>
              <w:t>(e.g. friend, relative, employer)</w:t>
            </w:r>
            <w:r>
              <w:rPr>
                <w:i/>
                <w:sz w:val="16"/>
              </w:rPr>
              <w:tab/>
            </w:r>
            <w:r>
              <w:rPr>
                <w:i/>
                <w:sz w:val="16"/>
              </w:rPr>
              <w:br/>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958" w:name="_Toc67197888"/>
      <w:bookmarkStart w:id="959" w:name="_Toc71976157"/>
      <w:bookmarkStart w:id="960" w:name="_Toc72294686"/>
      <w:bookmarkStart w:id="961" w:name="_Toc103150355"/>
      <w:bookmarkStart w:id="962" w:name="_Toc134326566"/>
      <w:bookmarkStart w:id="963" w:name="_Toc134326687"/>
      <w:bookmarkStart w:id="964" w:name="_Toc134328734"/>
      <w:bookmarkStart w:id="965" w:name="_Toc134328854"/>
      <w:r>
        <w:t>Form 12 — Advertisement of intention to apply for admission</w:t>
      </w:r>
      <w:bookmarkEnd w:id="958"/>
      <w:bookmarkEnd w:id="959"/>
      <w:bookmarkEnd w:id="960"/>
      <w:bookmarkEnd w:id="961"/>
      <w:bookmarkEnd w:id="962"/>
      <w:bookmarkEnd w:id="963"/>
      <w:bookmarkEnd w:id="964"/>
      <w:bookmarkEnd w:id="9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t>Application for admission as a legal practitioner</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38 </w:t>
            </w:r>
          </w:p>
          <w:p>
            <w:pPr>
              <w:pStyle w:val="Table"/>
              <w:tabs>
                <w:tab w:val="left" w:leader="underscore" w:pos="5279"/>
              </w:tabs>
              <w:spacing w:before="0" w:line="240" w:lineRule="auto"/>
              <w:ind w:left="284" w:right="-108" w:hanging="284"/>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r>
              <w:rPr>
                <w:b/>
                <w:i/>
                <w:sz w:val="16"/>
              </w:rPr>
              <w:t>*</w:t>
            </w:r>
            <w:r>
              <w:rPr>
                <w:b/>
                <w:sz w:val="16"/>
              </w:rPr>
              <w:t xml:space="preserve"> </w:t>
            </w:r>
          </w:p>
          <w:p>
            <w:pPr>
              <w:pStyle w:val="Table"/>
              <w:tabs>
                <w:tab w:val="right" w:pos="1485"/>
                <w:tab w:val="left" w:leader="underscore" w:pos="5279"/>
              </w:tabs>
              <w:spacing w:before="0" w:line="240" w:lineRule="auto"/>
              <w:rPr>
                <w:sz w:val="16"/>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7088" w:type="dxa"/>
            <w:gridSpan w:val="3"/>
          </w:tcPr>
          <w:p>
            <w:pPr>
              <w:pStyle w:val="Table"/>
              <w:tabs>
                <w:tab w:val="left" w:leader="underscore" w:pos="5279"/>
              </w:tabs>
              <w:spacing w:before="0" w:line="240" w:lineRule="auto"/>
              <w:rPr>
                <w:b/>
                <w:i/>
                <w:sz w:val="20"/>
              </w:rPr>
            </w:pPr>
            <w:r>
              <w:rPr>
                <w:b/>
                <w:sz w:val="20"/>
              </w:rPr>
              <w:t xml:space="preserve">The Applicant intends to apply to the Full Court of the Supreme Court of Western Australia to be admitted as a legal practitioner under the </w:t>
            </w:r>
            <w:r>
              <w:rPr>
                <w:b/>
                <w:i/>
                <w:sz w:val="20"/>
              </w:rPr>
              <w:t>Legal Practice Act 2003.</w:t>
            </w:r>
          </w:p>
          <w:p>
            <w:pPr>
              <w:pStyle w:val="Table"/>
              <w:tabs>
                <w:tab w:val="right" w:leader="underscore" w:pos="6980"/>
              </w:tabs>
              <w:spacing w:before="0" w:line="240" w:lineRule="auto"/>
              <w:rPr>
                <w:b/>
                <w:sz w:val="20"/>
              </w:rPr>
            </w:pPr>
            <w:r>
              <w:rPr>
                <w:b/>
                <w:sz w:val="20"/>
              </w:rPr>
              <w:t>The Applicant intends to make the application on _____/_____/20_____</w:t>
            </w:r>
          </w:p>
          <w:p>
            <w:pPr>
              <w:pStyle w:val="Table"/>
              <w:tabs>
                <w:tab w:val="right" w:leader="underscore" w:pos="6980"/>
              </w:tabs>
              <w:spacing w:before="0" w:line="240" w:lineRule="auto"/>
              <w:rPr>
                <w:b/>
                <w:sz w:val="20"/>
              </w:rPr>
            </w:pPr>
          </w:p>
          <w:p>
            <w:pPr>
              <w:pStyle w:val="Table"/>
              <w:tabs>
                <w:tab w:val="left" w:leader="underscore" w:pos="5279"/>
              </w:tabs>
              <w:spacing w:before="0" w:line="240" w:lineRule="auto"/>
              <w:rPr>
                <w:b/>
                <w:sz w:val="20"/>
              </w:rPr>
            </w:pPr>
            <w:r>
              <w:rPr>
                <w:b/>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Secretary of the Legal Practice Board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Subsection"/>
        <w:numPr>
          <w:ilvl w:val="0"/>
          <w:numId w:val="5"/>
        </w:numPr>
        <w:tabs>
          <w:tab w:val="clear" w:pos="595"/>
          <w:tab w:val="clear" w:pos="879"/>
        </w:tabs>
        <w:spacing w:before="360"/>
        <w:rPr>
          <w:rStyle w:val="StyleySubsection8ptItalicChar"/>
        </w:rPr>
      </w:pPr>
      <w:r>
        <w:rPr>
          <w:rStyle w:val="StyleySubsection8ptItalicChar"/>
        </w:rPr>
        <w:t xml:space="preserve">If Applicant is qualified under section 27(2)(b)(ii), include this panel </w:t>
      </w:r>
    </w:p>
    <w:p>
      <w:pPr>
        <w:pStyle w:val="ySubsection"/>
        <w:numPr>
          <w:ilvl w:val="0"/>
          <w:numId w:val="5"/>
        </w:numPr>
        <w:tabs>
          <w:tab w:val="clear" w:pos="595"/>
          <w:tab w:val="clear" w:pos="879"/>
        </w:tabs>
        <w:spacing w:before="360"/>
        <w:rPr>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r>
              <w:rPr>
                <w:i/>
                <w:sz w:val="16"/>
              </w:rPr>
              <w:tab/>
            </w:r>
          </w:p>
          <w:p>
            <w:pPr>
              <w:pStyle w:val="ySubsection"/>
              <w:tabs>
                <w:tab w:val="left" w:leader="underscore" w:pos="5262"/>
              </w:tabs>
              <w:spacing w:before="0"/>
              <w:rPr>
                <w:i/>
                <w:sz w:val="16"/>
              </w:rPr>
            </w:pPr>
            <w:r>
              <w:rPr>
                <w:i/>
                <w:sz w:val="16"/>
              </w:rPr>
              <w:t>as (e.g. barrister, solicitor, attorney)</w:t>
            </w:r>
            <w:r>
              <w:rPr>
                <w:i/>
                <w:sz w:val="16"/>
              </w:rPr>
              <w:tab/>
            </w:r>
          </w:p>
          <w:p>
            <w:pPr>
              <w:pStyle w:val="ySubsection"/>
              <w:spacing w:before="0"/>
              <w:rPr>
                <w:i/>
                <w:sz w:val="16"/>
              </w:rPr>
            </w:pPr>
            <w:r>
              <w:rPr>
                <w:rStyle w:val="StyleySubsection8ptItalicChar"/>
              </w:rPr>
              <w:t xml:space="preserve">on </w:t>
            </w:r>
            <w:r>
              <w:rPr>
                <w:sz w:val="16"/>
              </w:rPr>
              <w:t xml:space="preserve">           /          /</w:t>
            </w:r>
          </w:p>
        </w:tc>
      </w:tr>
    </w:tbl>
    <w:p>
      <w:pPr>
        <w:pStyle w:val="yHeading3"/>
        <w:pageBreakBefore/>
        <w:tabs>
          <w:tab w:val="left" w:leader="underscore" w:pos="5279"/>
        </w:tabs>
      </w:pPr>
      <w:bookmarkStart w:id="966" w:name="_Toc67197889"/>
      <w:bookmarkStart w:id="967" w:name="_Toc71976158"/>
      <w:bookmarkStart w:id="968" w:name="_Toc72294687"/>
      <w:bookmarkStart w:id="969" w:name="_Toc103150356"/>
      <w:bookmarkStart w:id="970" w:name="_Toc134326567"/>
      <w:bookmarkStart w:id="971" w:name="_Toc134326688"/>
      <w:bookmarkStart w:id="972" w:name="_Toc134328735"/>
      <w:bookmarkStart w:id="973" w:name="_Toc134328855"/>
      <w:r>
        <w:t>Form 13 — Affidavit of applicant for admission</w:t>
      </w:r>
      <w:bookmarkEnd w:id="966"/>
      <w:bookmarkEnd w:id="967"/>
      <w:bookmarkEnd w:id="968"/>
      <w:bookmarkEnd w:id="969"/>
      <w:bookmarkEnd w:id="970"/>
      <w:bookmarkEnd w:id="971"/>
      <w:bookmarkEnd w:id="972"/>
      <w:bookmarkEnd w:id="973"/>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jc w:val="center"/>
        <w:rPr>
          <w:b/>
        </w:rPr>
      </w:pPr>
      <w:r>
        <w:rPr>
          <w:b/>
        </w:rPr>
        <w:t>AFFIDAVIT of_____________________________</w:t>
      </w:r>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tabs>
          <w:tab w:val="clear" w:pos="595"/>
          <w:tab w:val="clear" w:pos="879"/>
          <w:tab w:val="right" w:leader="underscore" w:pos="7088"/>
        </w:tabs>
        <w:ind w:left="0" w:firstLine="0"/>
      </w:pPr>
      <w:r>
        <w:t>I</w:t>
      </w:r>
      <w:r>
        <w:tab/>
      </w:r>
      <w:r>
        <w:br/>
        <w:t>of</w:t>
      </w:r>
      <w:r>
        <w:rPr>
          <w:rStyle w:val="StyleySubsection8ptItalicChar"/>
        </w:rPr>
        <w:tab/>
      </w:r>
      <w:r>
        <w:br/>
      </w:r>
      <w:r>
        <w:tab/>
      </w:r>
      <w:r>
        <w:b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r>
        <w:br/>
        <w:t xml:space="preserve">That certificate is attached as Annexure A. </w:t>
      </w:r>
    </w:p>
    <w:p>
      <w:pPr>
        <w:pStyle w:val="ySubsection"/>
        <w:tabs>
          <w:tab w:val="clear" w:pos="595"/>
          <w:tab w:val="clear" w:pos="879"/>
          <w:tab w:val="right" w:leader="underscore" w:pos="7088"/>
        </w:tabs>
        <w:ind w:left="567" w:hanging="567"/>
        <w:rPr>
          <w:sz w:val="20"/>
        </w:rPr>
      </w:pPr>
      <w:r>
        <w:t>2.</w:t>
      </w:r>
      <w:r>
        <w:rPr>
          <w:b/>
          <w:i/>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w:t>
      </w:r>
      <w:r>
        <w:rPr>
          <w:sz w:val="20"/>
        </w:rPr>
        <w:t>38</w:t>
      </w:r>
      <w:r>
        <w:t>.</w:t>
      </w:r>
      <w:r>
        <w:br/>
        <w:t xml:space="preserve">The advertisements appeared in </w:t>
      </w:r>
      <w:r>
        <w:rPr>
          <w:rStyle w:val="StyleySubsection8ptItalicChar"/>
        </w:rPr>
        <w:t>(name of newspaper)</w:t>
      </w:r>
      <w:r>
        <w:rPr>
          <w:rStyle w:val="StyleySubsection8ptItalicChar"/>
        </w:rPr>
        <w:tab/>
      </w:r>
      <w:r>
        <w:br/>
        <w:t xml:space="preserve">_____________________________on </w:t>
      </w:r>
      <w:r>
        <w:rPr>
          <w:sz w:val="20"/>
        </w:rPr>
        <w:t xml:space="preserve">_____/_____/20_____ </w:t>
      </w:r>
      <w:r>
        <w:t xml:space="preserve">and </w:t>
      </w:r>
      <w:r>
        <w:rPr>
          <w:sz w:val="20"/>
        </w:rPr>
        <w:t>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Subsection"/>
              <w:tabs>
                <w:tab w:val="clear" w:pos="595"/>
                <w:tab w:val="clear" w:pos="879"/>
                <w:tab w:val="right" w:leader="underscore" w:pos="3402"/>
                <w:tab w:val="left" w:leader="underscore" w:pos="5279"/>
              </w:tabs>
              <w:ind w:left="0" w:firstLine="0"/>
            </w:pPr>
            <w:r>
              <w:t>Sworn by</w:t>
            </w:r>
            <w:r>
              <w:tab/>
            </w:r>
            <w:r>
              <w:br/>
              <w:t>at</w:t>
            </w:r>
            <w:r>
              <w:tab/>
            </w:r>
            <w:r>
              <w:br/>
              <w:t xml:space="preserve">on </w:t>
            </w:r>
            <w:r>
              <w:rPr>
                <w:sz w:val="20"/>
              </w:rPr>
              <w:t>_____/_____/20_____</w:t>
            </w:r>
          </w:p>
          <w:p>
            <w:pPr>
              <w:pStyle w:val="ySubsection"/>
              <w:tabs>
                <w:tab w:val="clear" w:pos="595"/>
                <w:tab w:val="clear" w:pos="879"/>
                <w:tab w:val="right" w:leader="underscore" w:pos="3402"/>
                <w:tab w:val="left" w:leader="underscore" w:pos="5279"/>
              </w:tabs>
              <w:ind w:left="0" w:firstLine="0"/>
            </w:pPr>
            <w:r>
              <w:t>Before me</w:t>
            </w:r>
            <w:r>
              <w:br/>
            </w:r>
            <w:r>
              <w:tab/>
            </w:r>
          </w:p>
          <w:p>
            <w:pPr>
              <w:pStyle w:val="StyleySubsection8ptItalic"/>
            </w:pPr>
            <w:r>
              <w:tab/>
              <w:t>(signature of witness)</w:t>
            </w:r>
          </w:p>
          <w:p>
            <w:pPr>
              <w:pStyle w:val="ySubsection"/>
              <w:tabs>
                <w:tab w:val="clear" w:pos="595"/>
                <w:tab w:val="clear" w:pos="879"/>
                <w:tab w:val="right" w:leader="underscore" w:pos="3402"/>
                <w:tab w:val="left" w:leader="underscore" w:pos="5279"/>
              </w:tabs>
              <w:ind w:left="0" w:firstLine="0"/>
            </w:pPr>
            <w:r>
              <w:t>Name</w:t>
            </w:r>
            <w:r>
              <w:tab/>
            </w:r>
          </w:p>
        </w:tc>
        <w:tc>
          <w:tcPr>
            <w:tcW w:w="426" w:type="dxa"/>
            <w:tcBorders>
              <w:bottom w:val="nil"/>
            </w:tcBorders>
          </w:tcPr>
          <w:p>
            <w:pPr>
              <w:pStyle w:val="yTable"/>
              <w:tabs>
                <w:tab w:val="left" w:leader="underscore" w:pos="5279"/>
              </w:tabs>
              <w:spacing w:before="120"/>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pPr>
            <w:r>
              <w:br/>
            </w:r>
            <w:r>
              <w:br/>
            </w:r>
            <w:r>
              <w:br/>
            </w:r>
            <w:r>
              <w:tab/>
            </w:r>
          </w:p>
          <w:p>
            <w:pPr>
              <w:pStyle w:val="StyleySubsection8ptItalic"/>
            </w:pPr>
            <w:r>
              <w:t>(signature of deponent)</w:t>
            </w:r>
          </w:p>
        </w:tc>
      </w:tr>
    </w:tbl>
    <w:p>
      <w:pPr>
        <w:pStyle w:val="ySubsection"/>
        <w:tabs>
          <w:tab w:val="clear" w:pos="595"/>
          <w:tab w:val="clear" w:pos="879"/>
        </w:tabs>
        <w:spacing w:before="360"/>
        <w:ind w:left="284" w:hanging="284"/>
        <w:rPr>
          <w:rStyle w:val="StyleySubsection8ptItalicChar"/>
        </w:rPr>
      </w:pPr>
      <w:r>
        <w:rPr>
          <w:i/>
          <w:sz w:val="20"/>
        </w:rPr>
        <w:t>*</w:t>
      </w:r>
      <w:r>
        <w:rPr>
          <w:rStyle w:val="StyleySubsection8ptItalicChar"/>
        </w:rPr>
        <w:tab/>
        <w:t>Paragraph 2 not required if the application is made under the Mutual Recognition (Western Australia) Act 2001.</w:t>
      </w:r>
    </w:p>
    <w:p>
      <w:pPr>
        <w:pStyle w:val="yHeading3"/>
        <w:pageBreakBefore/>
        <w:tabs>
          <w:tab w:val="left" w:leader="underscore" w:pos="5279"/>
        </w:tabs>
        <w:spacing w:after="100"/>
      </w:pPr>
      <w:bookmarkStart w:id="974" w:name="_Toc67197890"/>
      <w:bookmarkStart w:id="975" w:name="_Toc71976159"/>
      <w:bookmarkStart w:id="976" w:name="_Toc72294688"/>
      <w:bookmarkStart w:id="977" w:name="_Toc103150357"/>
      <w:bookmarkStart w:id="978" w:name="_Toc134326568"/>
      <w:bookmarkStart w:id="979" w:name="_Toc134326689"/>
      <w:bookmarkStart w:id="980" w:name="_Toc134328736"/>
      <w:bookmarkStart w:id="981" w:name="_Toc134328856"/>
      <w:r>
        <w:t>Form 14 — Certificate of completion of restricted practice</w:t>
      </w:r>
      <w:bookmarkEnd w:id="974"/>
      <w:bookmarkEnd w:id="975"/>
      <w:bookmarkEnd w:id="976"/>
      <w:bookmarkEnd w:id="977"/>
      <w:bookmarkEnd w:id="978"/>
      <w:bookmarkEnd w:id="979"/>
      <w:bookmarkEnd w:id="980"/>
      <w:bookmarkEnd w:id="9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br w:type="page"/>
              <w:t xml:space="preserve">Certificate of completion of restricted practice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41 </w:t>
            </w:r>
          </w:p>
          <w:p>
            <w:pPr>
              <w:pStyle w:val="Table"/>
              <w:tabs>
                <w:tab w:val="left" w:leader="underscore" w:pos="5279"/>
              </w:tabs>
              <w:spacing w:before="0" w:line="240" w:lineRule="auto"/>
              <w:ind w:left="284" w:right="-108" w:hanging="284"/>
              <w:rPr>
                <w:sz w:val="20"/>
              </w:rPr>
            </w:pPr>
            <w:r>
              <w:rPr>
                <w:sz w:val="20"/>
              </w:rPr>
              <w:t>Form 14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Restricted Practitioner</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Period of employment          /         /20       to          /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Employer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b/>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b/>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b/>
                <w:sz w:val="20"/>
              </w:rPr>
            </w:pPr>
            <w:r>
              <w:rPr>
                <w:sz w:val="20"/>
              </w:rPr>
              <w:t>Email</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6"/>
              </w:numPr>
              <w:tabs>
                <w:tab w:val="clear" w:pos="360"/>
                <w:tab w:val="left" w:pos="284"/>
                <w:tab w:val="left" w:leader="underscore" w:pos="5279"/>
              </w:tabs>
              <w:spacing w:before="120" w:line="240" w:lineRule="auto"/>
              <w:rPr>
                <w:b/>
                <w:sz w:val="20"/>
              </w:rPr>
            </w:pPr>
            <w:r>
              <w:rPr>
                <w:b/>
                <w:sz w:val="20"/>
              </w:rPr>
              <w:t xml:space="preserve">I am a legal practitioner authorised under the </w:t>
            </w:r>
            <w:r>
              <w:rPr>
                <w:b/>
                <w:i/>
                <w:sz w:val="20"/>
              </w:rPr>
              <w:t>Legal Practice Act 2003</w:t>
            </w:r>
            <w:r>
              <w:rPr>
                <w:b/>
                <w:sz w:val="20"/>
              </w:rPr>
              <w:t xml:space="preserve"> to take, have and retain an articled clerk; and </w:t>
            </w:r>
          </w:p>
          <w:p>
            <w:pPr>
              <w:pStyle w:val="Table"/>
              <w:numPr>
                <w:ilvl w:val="0"/>
                <w:numId w:val="6"/>
              </w:numPr>
              <w:tabs>
                <w:tab w:val="clear" w:pos="360"/>
                <w:tab w:val="left" w:pos="284"/>
                <w:tab w:val="left" w:leader="underscore" w:pos="5279"/>
              </w:tabs>
              <w:spacing w:before="120" w:after="120" w:line="240" w:lineRule="auto"/>
              <w:rPr>
                <w:b/>
                <w:sz w:val="20"/>
              </w:rPr>
            </w:pPr>
            <w:r>
              <w:rPr>
                <w:b/>
                <w:sz w:val="20"/>
              </w:rPr>
              <w:t xml:space="preserve">the Restricted Practitioner worked for me as an employed legal practitioner during the period of employment referred to above. </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before="180" w:after="100"/>
      </w:pPr>
      <w:bookmarkStart w:id="982" w:name="_Toc67197891"/>
      <w:bookmarkStart w:id="983" w:name="_Toc71976160"/>
      <w:bookmarkStart w:id="984" w:name="_Toc72294689"/>
      <w:bookmarkStart w:id="985" w:name="_Toc103150358"/>
      <w:bookmarkStart w:id="986" w:name="_Toc134326569"/>
      <w:bookmarkStart w:id="987" w:name="_Toc134326690"/>
      <w:bookmarkStart w:id="988" w:name="_Toc134328737"/>
      <w:bookmarkStart w:id="989" w:name="_Toc134328857"/>
      <w:r>
        <w:t>Form 15 — Notice of intention to apply for re-admission</w:t>
      </w:r>
      <w:bookmarkEnd w:id="982"/>
      <w:bookmarkEnd w:id="983"/>
      <w:bookmarkEnd w:id="984"/>
      <w:bookmarkEnd w:id="985"/>
      <w:bookmarkEnd w:id="986"/>
      <w:bookmarkEnd w:id="987"/>
      <w:bookmarkEnd w:id="988"/>
      <w:bookmarkEnd w:id="9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rPr>
                <w:b/>
                <w:sz w:val="24"/>
              </w:rPr>
            </w:pPr>
            <w:r>
              <w:rPr>
                <w:b/>
                <w:sz w:val="24"/>
              </w:rPr>
              <w:br w:type="page"/>
              <w:t xml:space="preserve">Notice of intention to apply for </w:t>
            </w:r>
            <w:r>
              <w:rPr>
                <w:b/>
                <w:sz w:val="24"/>
              </w:rPr>
              <w:br/>
              <w:t>re-admission</w:t>
            </w:r>
          </w:p>
        </w:tc>
        <w:tc>
          <w:tcPr>
            <w:tcW w:w="2693" w:type="dxa"/>
            <w:shd w:val="clear" w:color="auto" w:fill="C0C0C0"/>
          </w:tcPr>
          <w:p>
            <w:pPr>
              <w:pStyle w:val="Table"/>
              <w:tabs>
                <w:tab w:val="left" w:leader="underscore" w:pos="5279"/>
              </w:tabs>
              <w:spacing w:before="0" w:line="240" w:lineRule="auto"/>
              <w:ind w:left="284" w:right="-108" w:hanging="284"/>
              <w:rPr>
                <w:rFonts w:ascii="Times" w:hAnsi="Times"/>
                <w:sz w:val="20"/>
              </w:rPr>
            </w:pPr>
            <w:r>
              <w:rPr>
                <w:rFonts w:ascii="Times" w:hAnsi="Times"/>
                <w:i/>
                <w:sz w:val="20"/>
              </w:rPr>
              <w:t xml:space="preserve">Legal Practice Act 2003 </w:t>
            </w:r>
            <w:r>
              <w:rPr>
                <w:rFonts w:ascii="Times" w:hAnsi="Times"/>
                <w:sz w:val="20"/>
              </w:rPr>
              <w:t>s. 34</w:t>
            </w:r>
          </w:p>
          <w:p>
            <w:pPr>
              <w:pStyle w:val="Table"/>
              <w:tabs>
                <w:tab w:val="left" w:leader="underscore" w:pos="5279"/>
              </w:tabs>
              <w:spacing w:before="0" w:line="240" w:lineRule="auto"/>
              <w:ind w:left="284" w:right="-108" w:hanging="284"/>
              <w:rPr>
                <w:rFonts w:ascii="Times" w:hAnsi="Times"/>
                <w:sz w:val="20"/>
              </w:rPr>
            </w:pPr>
            <w:r>
              <w:rPr>
                <w:rFonts w:ascii="Times" w:hAnsi="Times"/>
                <w:i/>
                <w:sz w:val="20"/>
              </w:rPr>
              <w:t>Legal Practice Board Rules 2004</w:t>
            </w:r>
            <w:r>
              <w:rPr>
                <w:rFonts w:ascii="Times" w:hAnsi="Times"/>
                <w:sz w:val="20"/>
              </w:rPr>
              <w:t xml:space="preserve"> r. </w:t>
            </w:r>
            <w:r>
              <w:rPr>
                <w:sz w:val="20"/>
              </w:rPr>
              <w:t>42</w:t>
            </w:r>
          </w:p>
          <w:p>
            <w:pPr>
              <w:pStyle w:val="Table"/>
              <w:tabs>
                <w:tab w:val="left" w:leader="underscore" w:pos="5279"/>
              </w:tabs>
              <w:spacing w:before="0" w:line="240" w:lineRule="auto"/>
              <w:ind w:left="284" w:right="-108" w:hanging="284"/>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intending to apply for re</w:t>
            </w:r>
            <w:r>
              <w:rPr>
                <w:b/>
                <w:sz w:val="20"/>
              </w:rPr>
              <w:noBreakHyphen/>
              <w:t xml:space="preserve">admission </w:t>
            </w: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rFonts w:ascii="Times" w:hAnsi="Times"/>
                <w:sz w:val="20"/>
              </w:rPr>
            </w:pPr>
            <w:r>
              <w:rPr>
                <w:rFonts w:ascii="Times" w:hAnsi="Times"/>
                <w:sz w:val="20"/>
              </w:rPr>
              <w:t>Residential address</w:t>
            </w:r>
            <w:r>
              <w:rPr>
                <w:rFonts w:ascii="Times" w:hAnsi="Times"/>
                <w:sz w:val="20"/>
              </w:rPr>
              <w:tab/>
            </w:r>
          </w:p>
          <w:p>
            <w:pPr>
              <w:pStyle w:val="Table"/>
              <w:tabs>
                <w:tab w:val="left" w:leader="underscore" w:pos="5279"/>
              </w:tabs>
              <w:spacing w:before="0" w:line="240" w:lineRule="auto"/>
              <w:rPr>
                <w:rFonts w:ascii="Times" w:hAnsi="Times"/>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rFonts w:ascii="Times" w:hAnsi="Times"/>
                <w:sz w:val="20"/>
              </w:rPr>
            </w:pPr>
            <w:r>
              <w:rPr>
                <w:rFonts w:ascii="Times" w:hAnsi="Times"/>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Admission</w:t>
            </w: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struck off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Reasons for being struck off</w:t>
            </w:r>
            <w:r>
              <w:rPr>
                <w:rFonts w:ascii="Times" w:hAnsi="Times"/>
                <w:sz w:val="20"/>
              </w:rPr>
              <w:tab/>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Employment since being struck off</w:t>
            </w: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r>
              <w:rPr>
                <w:rFonts w:ascii="Times" w:hAnsi="Times"/>
                <w:sz w:val="20"/>
              </w:rPr>
              <w:br/>
            </w:r>
          </w:p>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0"/>
                <w:tab w:val="left" w:leader="underscore" w:pos="5279"/>
              </w:tabs>
              <w:spacing w:before="0" w:line="240" w:lineRule="auto"/>
              <w:ind w:left="34" w:right="-108"/>
              <w:rPr>
                <w:i/>
                <w:sz w:val="16"/>
              </w:rPr>
            </w:pPr>
          </w:p>
          <w:p>
            <w:pPr>
              <w:pStyle w:val="Table"/>
              <w:keepNext/>
              <w:keepLines/>
              <w:tabs>
                <w:tab w:val="left" w:pos="0"/>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rFonts w:ascii="Times" w:hAnsi="Times"/>
                <w:b/>
                <w:sz w:val="20"/>
              </w:rPr>
            </w:pPr>
            <w:r>
              <w:rPr>
                <w:rFonts w:ascii="Times" w:hAnsi="Times"/>
                <w:b/>
                <w:sz w:val="20"/>
              </w:rPr>
              <w:t xml:space="preserve">I declare that —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 xml:space="preserve">the information given in or with this notice is true and correct and that I have not omitted any relevant information;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since being struck off I have not engaged in any illegal or unprofessional conduct.</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990" w:name="_Toc67197892"/>
      <w:bookmarkStart w:id="991" w:name="_Toc71976161"/>
      <w:bookmarkStart w:id="992" w:name="_Toc72294690"/>
      <w:bookmarkStart w:id="993" w:name="_Toc103150359"/>
      <w:bookmarkStart w:id="994" w:name="_Toc134326570"/>
      <w:bookmarkStart w:id="995" w:name="_Toc134326691"/>
      <w:bookmarkStart w:id="996" w:name="_Toc134328738"/>
      <w:bookmarkStart w:id="997" w:name="_Toc134328858"/>
      <w:r>
        <w:t>Form 16 — Certificate of good character for applicant for re</w:t>
      </w:r>
      <w:r>
        <w:noBreakHyphen/>
        <w:t>admission</w:t>
      </w:r>
      <w:bookmarkEnd w:id="990"/>
      <w:bookmarkEnd w:id="991"/>
      <w:bookmarkEnd w:id="992"/>
      <w:bookmarkEnd w:id="993"/>
      <w:bookmarkEnd w:id="994"/>
      <w:bookmarkEnd w:id="995"/>
      <w:bookmarkEnd w:id="996"/>
      <w:bookmarkEnd w:id="9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good character</w:t>
            </w:r>
            <w:r>
              <w:rPr>
                <w:b/>
                <w:sz w:val="24"/>
              </w:rPr>
              <w:br/>
              <w:t>for applicant for re</w:t>
            </w:r>
            <w:r>
              <w:rPr>
                <w:b/>
                <w:sz w:val="24"/>
              </w:rPr>
              <w:noBreakHyphen/>
              <w:t>admission</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34</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42 </w:t>
            </w:r>
          </w:p>
          <w:p>
            <w:pPr>
              <w:pStyle w:val="Table"/>
              <w:tabs>
                <w:tab w:val="left" w:leader="underscore" w:pos="5279"/>
              </w:tabs>
              <w:spacing w:before="0" w:line="240" w:lineRule="auto"/>
              <w:ind w:left="284" w:right="-108" w:hanging="284"/>
              <w:rPr>
                <w:sz w:val="20"/>
              </w:rPr>
            </w:pPr>
            <w:r>
              <w:rPr>
                <w:sz w:val="20"/>
              </w:rPr>
              <w:t>Form 16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struck off           /          /</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Person giving certificate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61"/>
              </w:tabs>
              <w:spacing w:before="0" w:line="240" w:lineRule="auto"/>
              <w:ind w:left="284" w:hanging="284"/>
              <w:rPr>
                <w:i/>
                <w:sz w:val="16"/>
              </w:rPr>
            </w:pPr>
            <w:r>
              <w:rPr>
                <w:sz w:val="20"/>
              </w:rPr>
              <w:t xml:space="preserve">Relationship with Applicant </w:t>
            </w:r>
            <w:r>
              <w:rPr>
                <w:i/>
                <w:sz w:val="16"/>
              </w:rPr>
              <w:t>(e.g. friend, relative, former employer)</w:t>
            </w:r>
            <w:r>
              <w:rPr>
                <w:i/>
                <w:sz w:val="16"/>
              </w:rPr>
              <w:tab/>
            </w:r>
          </w:p>
          <w:p>
            <w:pPr>
              <w:pStyle w:val="Table"/>
              <w:tabs>
                <w:tab w:val="left" w:leader="underscore" w:pos="5279"/>
              </w:tabs>
              <w:spacing w:before="0" w:line="240" w:lineRule="auto"/>
              <w:ind w:left="284" w:hanging="284"/>
              <w:rPr>
                <w:rFonts w:ascii="MS Mincho" w:eastAsia="MS Mincho" w:hAnsi="MS Mincho"/>
                <w:sz w:val="20"/>
              </w:rPr>
            </w:pP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ind w:left="284" w:hanging="284"/>
              <w:rPr>
                <w:sz w:val="20"/>
              </w:rPr>
            </w:pPr>
            <w:r>
              <w:rPr>
                <w:sz w:val="20"/>
              </w:rPr>
              <w:sym w:font="Wingdings" w:char="F06F"/>
            </w:r>
            <w:r>
              <w:rPr>
                <w:sz w:val="20"/>
              </w:rPr>
              <w:t xml:space="preserve">  Employer of Applicant since being struck off </w:t>
            </w:r>
            <w:r>
              <w:rPr>
                <w:sz w:val="20"/>
              </w:rPr>
              <w:br/>
              <w:t>Period of employment          /        /            to          /        /</w:t>
            </w:r>
          </w:p>
          <w:p>
            <w:pPr>
              <w:pStyle w:val="Table"/>
              <w:tabs>
                <w:tab w:val="right" w:pos="5171"/>
              </w:tabs>
              <w:spacing w:before="0" w:line="240" w:lineRule="auto"/>
              <w:ind w:left="284" w:hanging="284"/>
              <w:rPr>
                <w:sz w:val="20"/>
              </w:rPr>
            </w:pPr>
            <w:r>
              <w:rPr>
                <w:sz w:val="20"/>
              </w:rPr>
              <w:sym w:font="Wingdings" w:char="F06F"/>
            </w:r>
            <w:r>
              <w:rPr>
                <w:sz w:val="20"/>
              </w:rPr>
              <w:t xml:space="preserve">  Other person of good repute and standing </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2"/>
              </w:numPr>
              <w:tabs>
                <w:tab w:val="clear" w:pos="614"/>
                <w:tab w:val="left" w:pos="284"/>
                <w:tab w:val="left" w:leader="underscore" w:pos="5279"/>
              </w:tabs>
              <w:spacing w:before="120" w:line="240" w:lineRule="auto"/>
              <w:ind w:left="318" w:hanging="271"/>
              <w:rPr>
                <w:b/>
                <w:sz w:val="20"/>
              </w:rPr>
            </w:pPr>
            <w:r>
              <w:rPr>
                <w:b/>
                <w:sz w:val="20"/>
              </w:rPr>
              <w:t xml:space="preserve">to the best of my knowledge, since being struck off the Applicant has not engaged in any illegal or unprofessional conduct; and </w:t>
            </w:r>
          </w:p>
          <w:p>
            <w:pPr>
              <w:pStyle w:val="Table"/>
              <w:numPr>
                <w:ilvl w:val="0"/>
                <w:numId w:val="2"/>
              </w:numPr>
              <w:tabs>
                <w:tab w:val="clear" w:pos="614"/>
                <w:tab w:val="left" w:pos="284"/>
                <w:tab w:val="left" w:leader="underscore" w:pos="5279"/>
              </w:tabs>
              <w:spacing w:before="120" w:after="120" w:line="240" w:lineRule="auto"/>
              <w:ind w:left="317" w:hanging="272"/>
              <w:rPr>
                <w:b/>
                <w:sz w:val="20"/>
              </w:rPr>
            </w:pPr>
            <w:r>
              <w:rPr>
                <w:b/>
                <w:sz w:val="20"/>
              </w:rPr>
              <w:t>in my opinion the Applicant is a fit and proper person to be re</w:t>
            </w:r>
            <w:r>
              <w:rPr>
                <w:b/>
                <w:sz w:val="20"/>
              </w:rPr>
              <w:noBreakHyphen/>
              <w:t>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rPr>
          <w:del w:id="998" w:author="Master Repository Process" w:date="2021-08-29T00:49:00Z"/>
        </w:rPr>
      </w:pPr>
      <w:bookmarkStart w:id="999" w:name="_Toc67197894"/>
      <w:bookmarkStart w:id="1000" w:name="_Toc71976163"/>
      <w:bookmarkStart w:id="1001" w:name="_Toc72294692"/>
      <w:ins w:id="1002" w:author="Master Repository Process" w:date="2021-08-29T00:49:00Z">
        <w:r>
          <w:t>[</w:t>
        </w:r>
      </w:ins>
      <w:bookmarkStart w:id="1003" w:name="_Toc103150360"/>
      <w:r>
        <w:t>Form 17</w:t>
      </w:r>
      <w:del w:id="1004" w:author="Master Repository Process" w:date="2021-08-29T00:49:00Z">
        <w:r>
          <w:delText> — Application for practice certificate</w:delText>
        </w:r>
        <w:bookmarkEnd w:id="1003"/>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2870"/>
        <w:gridCol w:w="2533"/>
      </w:tblGrid>
      <w:tr>
        <w:trPr>
          <w:cantSplit/>
          <w:del w:id="1005" w:author="Master Repository Process" w:date="2021-08-29T00:49:00Z"/>
        </w:trPr>
        <w:tc>
          <w:tcPr>
            <w:tcW w:w="4536" w:type="dxa"/>
            <w:gridSpan w:val="2"/>
            <w:tcBorders>
              <w:bottom w:val="single" w:sz="4" w:space="0" w:color="auto"/>
            </w:tcBorders>
            <w:shd w:val="clear" w:color="auto" w:fill="C0C0C0"/>
            <w:vAlign w:val="center"/>
          </w:tcPr>
          <w:p>
            <w:pPr>
              <w:pStyle w:val="Table"/>
              <w:tabs>
                <w:tab w:val="left" w:leader="underscore" w:pos="5279"/>
              </w:tabs>
              <w:spacing w:before="0" w:line="240" w:lineRule="auto"/>
              <w:ind w:right="-108"/>
              <w:jc w:val="center"/>
              <w:rPr>
                <w:del w:id="1006" w:author="Master Repository Process" w:date="2021-08-29T00:49:00Z"/>
                <w:b/>
                <w:sz w:val="26"/>
              </w:rPr>
            </w:pPr>
            <w:del w:id="1007" w:author="Master Repository Process" w:date="2021-08-29T00:49:00Z">
              <w:r>
                <w:rPr>
                  <w:b/>
                </w:rPr>
                <w:br w:type="page"/>
              </w:r>
              <w:r>
                <w:rPr>
                  <w:b/>
                  <w:sz w:val="26"/>
                </w:rPr>
                <w:delText>Application for practice certificate</w:delText>
              </w:r>
            </w:del>
          </w:p>
        </w:tc>
        <w:tc>
          <w:tcPr>
            <w:tcW w:w="2533" w:type="dxa"/>
            <w:tcBorders>
              <w:bottom w:val="single" w:sz="4" w:space="0" w:color="auto"/>
            </w:tcBorders>
            <w:shd w:val="clear" w:color="auto" w:fill="C0C0C0"/>
          </w:tcPr>
          <w:p>
            <w:pPr>
              <w:pStyle w:val="Table"/>
              <w:tabs>
                <w:tab w:val="left" w:leader="underscore" w:pos="5279"/>
              </w:tabs>
              <w:spacing w:before="0" w:line="240" w:lineRule="auto"/>
              <w:ind w:left="284" w:right="-108" w:hanging="284"/>
              <w:rPr>
                <w:del w:id="1008" w:author="Master Repository Process" w:date="2021-08-29T00:49:00Z"/>
                <w:i/>
                <w:sz w:val="18"/>
              </w:rPr>
            </w:pPr>
            <w:del w:id="1009" w:author="Master Repository Process" w:date="2021-08-29T00:49:00Z">
              <w:r>
                <w:rPr>
                  <w:i/>
                  <w:sz w:val="18"/>
                </w:rPr>
                <w:delText xml:space="preserve">Legal Practice Act 2003 </w:delText>
              </w:r>
              <w:r>
                <w:rPr>
                  <w:sz w:val="18"/>
                </w:rPr>
                <w:delText>s. 37, 38, 39</w:delText>
              </w:r>
            </w:del>
          </w:p>
          <w:p>
            <w:pPr>
              <w:pStyle w:val="Table"/>
              <w:tabs>
                <w:tab w:val="left" w:leader="underscore" w:pos="5279"/>
              </w:tabs>
              <w:spacing w:before="0" w:line="240" w:lineRule="auto"/>
              <w:ind w:left="284" w:right="-108" w:hanging="284"/>
              <w:rPr>
                <w:del w:id="1010" w:author="Master Repository Process" w:date="2021-08-29T00:49:00Z"/>
                <w:sz w:val="18"/>
              </w:rPr>
            </w:pPr>
            <w:del w:id="1011" w:author="Master Repository Process" w:date="2021-08-29T00:49:00Z">
              <w:r>
                <w:rPr>
                  <w:i/>
                  <w:sz w:val="18"/>
                </w:rPr>
                <w:delText>Legal Practice Board Rules 2004</w:delText>
              </w:r>
              <w:r>
                <w:rPr>
                  <w:sz w:val="18"/>
                </w:rPr>
                <w:delText xml:space="preserve"> r. 44</w:delText>
              </w:r>
            </w:del>
          </w:p>
          <w:p>
            <w:pPr>
              <w:pStyle w:val="Table"/>
              <w:tabs>
                <w:tab w:val="left" w:leader="underscore" w:pos="5279"/>
              </w:tabs>
              <w:spacing w:before="0" w:line="240" w:lineRule="auto"/>
              <w:ind w:left="284" w:right="-108" w:hanging="284"/>
              <w:rPr>
                <w:del w:id="1012" w:author="Master Repository Process" w:date="2021-08-29T00:49:00Z"/>
                <w:sz w:val="18"/>
              </w:rPr>
            </w:pPr>
            <w:del w:id="1013" w:author="Master Repository Process" w:date="2021-08-29T00:49:00Z">
              <w:r>
                <w:rPr>
                  <w:sz w:val="18"/>
                </w:rPr>
                <w:delText>Form 17</w:delText>
              </w:r>
            </w:del>
          </w:p>
        </w:tc>
      </w:tr>
      <w:tr>
        <w:trPr>
          <w:cantSplit/>
          <w:del w:id="1014" w:author="Master Repository Process" w:date="2021-08-29T00:49:00Z"/>
        </w:trPr>
        <w:tc>
          <w:tcPr>
            <w:tcW w:w="1666" w:type="dxa"/>
            <w:vMerge w:val="restart"/>
            <w:shd w:val="clear" w:color="auto" w:fill="C0C0C0"/>
          </w:tcPr>
          <w:p>
            <w:pPr>
              <w:pStyle w:val="Table"/>
              <w:tabs>
                <w:tab w:val="left" w:leader="underscore" w:pos="5279"/>
              </w:tabs>
              <w:spacing w:before="0" w:line="240" w:lineRule="auto"/>
              <w:rPr>
                <w:del w:id="1015" w:author="Master Repository Process" w:date="2021-08-29T00:49:00Z"/>
                <w:b/>
                <w:sz w:val="18"/>
              </w:rPr>
            </w:pPr>
            <w:del w:id="1016" w:author="Master Repository Process" w:date="2021-08-29T00:49:00Z">
              <w:r>
                <w:rPr>
                  <w:b/>
                  <w:sz w:val="18"/>
                </w:rPr>
                <w:delText xml:space="preserve">Applicant </w:delText>
              </w:r>
            </w:del>
          </w:p>
        </w:tc>
        <w:tc>
          <w:tcPr>
            <w:tcW w:w="5403" w:type="dxa"/>
            <w:gridSpan w:val="2"/>
          </w:tcPr>
          <w:p>
            <w:pPr>
              <w:pStyle w:val="Table"/>
              <w:tabs>
                <w:tab w:val="left" w:leader="underscore" w:pos="5279"/>
              </w:tabs>
              <w:spacing w:line="240" w:lineRule="auto"/>
              <w:rPr>
                <w:del w:id="1017" w:author="Master Repository Process" w:date="2021-08-29T00:49:00Z"/>
                <w:sz w:val="18"/>
              </w:rPr>
            </w:pPr>
            <w:del w:id="1018" w:author="Master Repository Process" w:date="2021-08-29T00:49:00Z">
              <w:r>
                <w:rPr>
                  <w:sz w:val="18"/>
                </w:rPr>
                <w:delText>Name</w:delText>
              </w:r>
            </w:del>
          </w:p>
        </w:tc>
      </w:tr>
      <w:tr>
        <w:trPr>
          <w:cantSplit/>
          <w:del w:id="1019" w:author="Master Repository Process" w:date="2021-08-29T00:49:00Z"/>
        </w:trPr>
        <w:tc>
          <w:tcPr>
            <w:tcW w:w="1666" w:type="dxa"/>
            <w:vMerge/>
          </w:tcPr>
          <w:p>
            <w:pPr>
              <w:pStyle w:val="Table"/>
              <w:tabs>
                <w:tab w:val="left" w:leader="underscore" w:pos="5279"/>
              </w:tabs>
              <w:spacing w:before="0" w:line="240" w:lineRule="auto"/>
              <w:rPr>
                <w:del w:id="1020" w:author="Master Repository Process" w:date="2021-08-29T00:49:00Z"/>
                <w:b/>
                <w:sz w:val="18"/>
              </w:rPr>
            </w:pPr>
          </w:p>
        </w:tc>
        <w:tc>
          <w:tcPr>
            <w:tcW w:w="5403" w:type="dxa"/>
            <w:gridSpan w:val="2"/>
          </w:tcPr>
          <w:p>
            <w:pPr>
              <w:pStyle w:val="Table"/>
              <w:tabs>
                <w:tab w:val="left" w:pos="459"/>
                <w:tab w:val="left" w:leader="underscore" w:pos="5261"/>
              </w:tabs>
              <w:spacing w:line="240" w:lineRule="auto"/>
              <w:rPr>
                <w:del w:id="1021" w:author="Master Repository Process" w:date="2021-08-29T00:49:00Z"/>
                <w:sz w:val="18"/>
              </w:rPr>
            </w:pPr>
            <w:del w:id="1022" w:author="Master Repository Process" w:date="2021-08-29T00:49:00Z">
              <w:r>
                <w:rPr>
                  <w:sz w:val="18"/>
                </w:rPr>
                <w:delText>Title</w:delText>
              </w:r>
              <w:r>
                <w:rPr>
                  <w:sz w:val="18"/>
                </w:rPr>
                <w:tab/>
                <w:delText xml:space="preserve">Mr / Ms / Mrs / Miss / Dr / Other </w:delText>
              </w:r>
              <w:r>
                <w:rPr>
                  <w:sz w:val="18"/>
                </w:rPr>
                <w:tab/>
              </w:r>
            </w:del>
          </w:p>
          <w:p>
            <w:pPr>
              <w:pStyle w:val="Table"/>
              <w:tabs>
                <w:tab w:val="left" w:pos="459"/>
                <w:tab w:val="left" w:pos="1168"/>
                <w:tab w:val="left" w:leader="underscore" w:pos="5261"/>
              </w:tabs>
              <w:spacing w:line="240" w:lineRule="auto"/>
              <w:rPr>
                <w:del w:id="1023" w:author="Master Repository Process" w:date="2021-08-29T00:49:00Z"/>
                <w:i/>
                <w:sz w:val="14"/>
              </w:rPr>
            </w:pPr>
            <w:del w:id="1024" w:author="Master Repository Process" w:date="2021-08-29T00:49:00Z">
              <w:r>
                <w:rPr>
                  <w:sz w:val="18"/>
                </w:rPr>
                <w:tab/>
                <w:delText xml:space="preserve">QC / SC  </w:delText>
              </w:r>
              <w:r>
                <w:rPr>
                  <w:i/>
                  <w:sz w:val="14"/>
                </w:rPr>
                <w:delText xml:space="preserve">Date of appointment  </w:delText>
              </w:r>
              <w:r>
                <w:rPr>
                  <w:sz w:val="18"/>
                </w:rPr>
                <w:delText>____/_____/________</w:delText>
              </w:r>
            </w:del>
          </w:p>
          <w:p>
            <w:pPr>
              <w:pStyle w:val="Table"/>
              <w:tabs>
                <w:tab w:val="left" w:pos="1168"/>
                <w:tab w:val="left" w:leader="underscore" w:pos="5261"/>
              </w:tabs>
              <w:spacing w:line="240" w:lineRule="auto"/>
              <w:rPr>
                <w:del w:id="1025" w:author="Master Repository Process" w:date="2021-08-29T00:49:00Z"/>
                <w:sz w:val="18"/>
              </w:rPr>
            </w:pPr>
            <w:del w:id="1026" w:author="Master Repository Process" w:date="2021-08-29T00:49:00Z">
              <w:r>
                <w:rPr>
                  <w:i/>
                  <w:sz w:val="14"/>
                </w:rPr>
                <w:tab/>
                <w:delText>Jurisdiction in which appointed</w:delText>
              </w:r>
            </w:del>
          </w:p>
        </w:tc>
      </w:tr>
      <w:tr>
        <w:trPr>
          <w:cantSplit/>
          <w:del w:id="1027" w:author="Master Repository Process" w:date="2021-08-29T00:49:00Z"/>
        </w:trPr>
        <w:tc>
          <w:tcPr>
            <w:tcW w:w="1666" w:type="dxa"/>
            <w:vMerge/>
          </w:tcPr>
          <w:p>
            <w:pPr>
              <w:pStyle w:val="Table"/>
              <w:tabs>
                <w:tab w:val="left" w:leader="underscore" w:pos="5279"/>
              </w:tabs>
              <w:spacing w:before="0" w:line="240" w:lineRule="auto"/>
              <w:rPr>
                <w:del w:id="1028" w:author="Master Repository Process" w:date="2021-08-29T00:49:00Z"/>
                <w:b/>
                <w:sz w:val="18"/>
              </w:rPr>
            </w:pPr>
          </w:p>
        </w:tc>
        <w:tc>
          <w:tcPr>
            <w:tcW w:w="5403" w:type="dxa"/>
            <w:gridSpan w:val="2"/>
          </w:tcPr>
          <w:p>
            <w:pPr>
              <w:pStyle w:val="Table"/>
              <w:tabs>
                <w:tab w:val="left" w:leader="underscore" w:pos="5261"/>
              </w:tabs>
              <w:spacing w:line="240" w:lineRule="auto"/>
              <w:rPr>
                <w:del w:id="1029" w:author="Master Repository Process" w:date="2021-08-29T00:49:00Z"/>
                <w:sz w:val="18"/>
              </w:rPr>
            </w:pPr>
            <w:del w:id="1030" w:author="Master Repository Process" w:date="2021-08-29T00:49:00Z">
              <w:r>
                <w:rPr>
                  <w:sz w:val="18"/>
                </w:rPr>
                <w:delText xml:space="preserve">Residential address </w:delText>
              </w:r>
              <w:r>
                <w:rPr>
                  <w:i/>
                  <w:sz w:val="14"/>
                </w:rPr>
                <w:delText xml:space="preserve">No &amp; Street </w:delText>
              </w:r>
              <w:r>
                <w:rPr>
                  <w:sz w:val="18"/>
                </w:rPr>
                <w:tab/>
              </w:r>
            </w:del>
          </w:p>
          <w:p>
            <w:pPr>
              <w:pStyle w:val="Table"/>
              <w:tabs>
                <w:tab w:val="left" w:pos="2585"/>
                <w:tab w:val="left" w:pos="3578"/>
                <w:tab w:val="left" w:leader="underscore" w:pos="5279"/>
              </w:tabs>
              <w:spacing w:line="240" w:lineRule="auto"/>
              <w:rPr>
                <w:del w:id="1031" w:author="Master Repository Process" w:date="2021-08-29T00:49:00Z"/>
                <w:sz w:val="18"/>
              </w:rPr>
            </w:pPr>
            <w:del w:id="1032" w:author="Master Repository Process" w:date="2021-08-29T00:49:00Z">
              <w:r>
                <w:rPr>
                  <w:i/>
                  <w:sz w:val="14"/>
                </w:rPr>
                <w:delText>Suburb</w:delText>
              </w:r>
              <w:r>
                <w:rPr>
                  <w:sz w:val="18"/>
                </w:rPr>
                <w:tab/>
              </w:r>
              <w:r>
                <w:rPr>
                  <w:i/>
                  <w:sz w:val="14"/>
                </w:rPr>
                <w:delText>State</w:delText>
              </w:r>
              <w:r>
                <w:rPr>
                  <w:sz w:val="18"/>
                </w:rPr>
                <w:tab/>
              </w:r>
              <w:r>
                <w:rPr>
                  <w:i/>
                  <w:sz w:val="14"/>
                </w:rPr>
                <w:delText>Postcode</w:delText>
              </w:r>
            </w:del>
          </w:p>
        </w:tc>
      </w:tr>
      <w:tr>
        <w:trPr>
          <w:cantSplit/>
          <w:del w:id="1033" w:author="Master Repository Process" w:date="2021-08-29T00:49:00Z"/>
        </w:trPr>
        <w:tc>
          <w:tcPr>
            <w:tcW w:w="1666" w:type="dxa"/>
            <w:vMerge/>
          </w:tcPr>
          <w:p>
            <w:pPr>
              <w:pStyle w:val="Table"/>
              <w:tabs>
                <w:tab w:val="left" w:leader="underscore" w:pos="5279"/>
              </w:tabs>
              <w:spacing w:before="0" w:line="240" w:lineRule="auto"/>
              <w:rPr>
                <w:del w:id="1034" w:author="Master Repository Process" w:date="2021-08-29T00:49:00Z"/>
                <w:b/>
                <w:sz w:val="18"/>
              </w:rPr>
            </w:pPr>
          </w:p>
        </w:tc>
        <w:tc>
          <w:tcPr>
            <w:tcW w:w="5403" w:type="dxa"/>
            <w:gridSpan w:val="2"/>
          </w:tcPr>
          <w:p>
            <w:pPr>
              <w:pStyle w:val="Table"/>
              <w:tabs>
                <w:tab w:val="left" w:pos="2869"/>
                <w:tab w:val="left" w:leader="underscore" w:pos="5279"/>
              </w:tabs>
              <w:spacing w:line="240" w:lineRule="auto"/>
              <w:rPr>
                <w:del w:id="1035" w:author="Master Repository Process" w:date="2021-08-29T00:49:00Z"/>
                <w:sz w:val="18"/>
              </w:rPr>
            </w:pPr>
            <w:del w:id="1036" w:author="Master Repository Process" w:date="2021-08-29T00:49:00Z">
              <w:r>
                <w:rPr>
                  <w:sz w:val="18"/>
                </w:rPr>
                <w:delText>Telephone</w:delText>
              </w:r>
              <w:r>
                <w:rPr>
                  <w:sz w:val="18"/>
                </w:rPr>
                <w:tab/>
                <w:delText>Fax</w:delText>
              </w:r>
            </w:del>
          </w:p>
        </w:tc>
      </w:tr>
      <w:tr>
        <w:trPr>
          <w:cantSplit/>
          <w:del w:id="1037" w:author="Master Repository Process" w:date="2021-08-29T00:49:00Z"/>
        </w:trPr>
        <w:tc>
          <w:tcPr>
            <w:tcW w:w="1666" w:type="dxa"/>
            <w:vMerge/>
          </w:tcPr>
          <w:p>
            <w:pPr>
              <w:pStyle w:val="Table"/>
              <w:tabs>
                <w:tab w:val="left" w:leader="underscore" w:pos="5279"/>
              </w:tabs>
              <w:spacing w:before="0" w:line="240" w:lineRule="auto"/>
              <w:rPr>
                <w:del w:id="1038" w:author="Master Repository Process" w:date="2021-08-29T00:49:00Z"/>
                <w:b/>
                <w:sz w:val="18"/>
              </w:rPr>
            </w:pPr>
          </w:p>
        </w:tc>
        <w:tc>
          <w:tcPr>
            <w:tcW w:w="5403" w:type="dxa"/>
            <w:gridSpan w:val="2"/>
          </w:tcPr>
          <w:p>
            <w:pPr>
              <w:pStyle w:val="Table"/>
              <w:tabs>
                <w:tab w:val="left" w:leader="underscore" w:pos="5279"/>
              </w:tabs>
              <w:spacing w:line="240" w:lineRule="auto"/>
              <w:rPr>
                <w:del w:id="1039" w:author="Master Repository Process" w:date="2021-08-29T00:49:00Z"/>
                <w:sz w:val="18"/>
              </w:rPr>
            </w:pPr>
            <w:del w:id="1040" w:author="Master Repository Process" w:date="2021-08-29T00:49:00Z">
              <w:r>
                <w:rPr>
                  <w:sz w:val="18"/>
                </w:rPr>
                <w:delText>Mobile</w:delText>
              </w:r>
            </w:del>
          </w:p>
        </w:tc>
      </w:tr>
      <w:tr>
        <w:trPr>
          <w:cantSplit/>
          <w:del w:id="1041" w:author="Master Repository Process" w:date="2021-08-29T00:49:00Z"/>
        </w:trPr>
        <w:tc>
          <w:tcPr>
            <w:tcW w:w="1666" w:type="dxa"/>
            <w:vMerge/>
          </w:tcPr>
          <w:p>
            <w:pPr>
              <w:pStyle w:val="Table"/>
              <w:tabs>
                <w:tab w:val="left" w:leader="underscore" w:pos="5279"/>
              </w:tabs>
              <w:spacing w:before="0" w:line="240" w:lineRule="auto"/>
              <w:rPr>
                <w:del w:id="1042" w:author="Master Repository Process" w:date="2021-08-29T00:49:00Z"/>
                <w:b/>
                <w:sz w:val="18"/>
              </w:rPr>
            </w:pPr>
          </w:p>
        </w:tc>
        <w:tc>
          <w:tcPr>
            <w:tcW w:w="5403" w:type="dxa"/>
            <w:gridSpan w:val="2"/>
            <w:tcBorders>
              <w:bottom w:val="single" w:sz="4" w:space="0" w:color="auto"/>
            </w:tcBorders>
          </w:tcPr>
          <w:p>
            <w:pPr>
              <w:pStyle w:val="Table"/>
              <w:tabs>
                <w:tab w:val="left" w:pos="567"/>
                <w:tab w:val="left" w:pos="2869"/>
                <w:tab w:val="left" w:leader="underscore" w:pos="5279"/>
              </w:tabs>
              <w:spacing w:after="60" w:line="240" w:lineRule="auto"/>
              <w:rPr>
                <w:del w:id="1043" w:author="Master Repository Process" w:date="2021-08-29T00:49:00Z"/>
                <w:sz w:val="18"/>
              </w:rPr>
            </w:pPr>
            <w:del w:id="1044" w:author="Master Repository Process" w:date="2021-08-29T00:49:00Z">
              <w:r>
                <w:rPr>
                  <w:sz w:val="18"/>
                </w:rPr>
                <w:delText>Email</w:delText>
              </w:r>
            </w:del>
          </w:p>
        </w:tc>
      </w:tr>
      <w:tr>
        <w:trPr>
          <w:cantSplit/>
          <w:del w:id="1045" w:author="Master Repository Process" w:date="2021-08-29T00:49:00Z"/>
        </w:trPr>
        <w:tc>
          <w:tcPr>
            <w:tcW w:w="1666" w:type="dxa"/>
            <w:vMerge w:val="restart"/>
            <w:shd w:val="clear" w:color="auto" w:fill="C0C0C0"/>
          </w:tcPr>
          <w:p>
            <w:pPr>
              <w:pStyle w:val="Table"/>
              <w:tabs>
                <w:tab w:val="left" w:leader="underscore" w:pos="5279"/>
              </w:tabs>
              <w:spacing w:before="0" w:line="240" w:lineRule="auto"/>
              <w:rPr>
                <w:del w:id="1046" w:author="Master Repository Process" w:date="2021-08-29T00:49:00Z"/>
                <w:b/>
                <w:sz w:val="18"/>
              </w:rPr>
            </w:pPr>
            <w:del w:id="1047" w:author="Master Repository Process" w:date="2021-08-29T00:49:00Z">
              <w:r>
                <w:rPr>
                  <w:b/>
                  <w:sz w:val="18"/>
                </w:rPr>
                <w:delText>Practice</w:delText>
              </w:r>
            </w:del>
          </w:p>
          <w:p>
            <w:pPr>
              <w:pStyle w:val="Table"/>
              <w:tabs>
                <w:tab w:val="left" w:leader="underscore" w:pos="5279"/>
              </w:tabs>
              <w:spacing w:before="0" w:line="240" w:lineRule="auto"/>
              <w:rPr>
                <w:del w:id="1048" w:author="Master Repository Process" w:date="2021-08-29T00:49:00Z"/>
                <w:b/>
                <w:sz w:val="18"/>
              </w:rPr>
            </w:pPr>
          </w:p>
          <w:p>
            <w:pPr>
              <w:pStyle w:val="Table"/>
              <w:tabs>
                <w:tab w:val="left" w:leader="underscore" w:pos="5279"/>
              </w:tabs>
              <w:spacing w:before="0" w:line="240" w:lineRule="auto"/>
              <w:rPr>
                <w:del w:id="1049" w:author="Master Repository Process" w:date="2021-08-29T00:49:00Z"/>
                <w:b/>
                <w:sz w:val="18"/>
              </w:rPr>
            </w:pPr>
            <w:del w:id="1050" w:author="Master Repository Process" w:date="2021-08-29T00:49:00Z">
              <w:r>
                <w:rPr>
                  <w:i/>
                  <w:sz w:val="14"/>
                </w:rPr>
                <w:delText>(If not currently practising, give details of intended practice as at date on which practice certificate will take effect.)</w:delText>
              </w:r>
            </w:del>
          </w:p>
        </w:tc>
        <w:tc>
          <w:tcPr>
            <w:tcW w:w="5403" w:type="dxa"/>
            <w:gridSpan w:val="2"/>
            <w:tcBorders>
              <w:bottom w:val="nil"/>
            </w:tcBorders>
          </w:tcPr>
          <w:p>
            <w:pPr>
              <w:pStyle w:val="Table"/>
              <w:tabs>
                <w:tab w:val="left" w:leader="underscore" w:pos="4853"/>
              </w:tabs>
              <w:spacing w:line="240" w:lineRule="auto"/>
              <w:rPr>
                <w:del w:id="1051" w:author="Master Repository Process" w:date="2021-08-29T00:49:00Z"/>
                <w:b/>
                <w:sz w:val="18"/>
              </w:rPr>
            </w:pPr>
            <w:del w:id="1052" w:author="Master Repository Process" w:date="2021-08-29T00:49:00Z">
              <w:r>
                <w:rPr>
                  <w:b/>
                  <w:sz w:val="18"/>
                </w:rPr>
                <w:delText>Place of practice</w:delText>
              </w:r>
            </w:del>
          </w:p>
        </w:tc>
      </w:tr>
      <w:tr>
        <w:trPr>
          <w:cantSplit/>
          <w:del w:id="1053" w:author="Master Repository Process" w:date="2021-08-29T00:49:00Z"/>
        </w:trPr>
        <w:tc>
          <w:tcPr>
            <w:tcW w:w="1666" w:type="dxa"/>
            <w:vMerge/>
            <w:shd w:val="clear" w:color="auto" w:fill="C0C0C0"/>
          </w:tcPr>
          <w:p>
            <w:pPr>
              <w:pStyle w:val="Table"/>
              <w:tabs>
                <w:tab w:val="left" w:leader="underscore" w:pos="5279"/>
              </w:tabs>
              <w:spacing w:before="0" w:line="240" w:lineRule="auto"/>
              <w:rPr>
                <w:del w:id="1054" w:author="Master Repository Process" w:date="2021-08-29T00:49:00Z"/>
                <w:b/>
                <w:sz w:val="18"/>
              </w:rPr>
            </w:pPr>
          </w:p>
        </w:tc>
        <w:tc>
          <w:tcPr>
            <w:tcW w:w="5403" w:type="dxa"/>
            <w:gridSpan w:val="2"/>
            <w:tcBorders>
              <w:top w:val="nil"/>
              <w:bottom w:val="single" w:sz="4" w:space="0" w:color="auto"/>
            </w:tcBorders>
          </w:tcPr>
          <w:p>
            <w:pPr>
              <w:pStyle w:val="Table"/>
              <w:tabs>
                <w:tab w:val="left" w:leader="underscore" w:pos="4853"/>
              </w:tabs>
              <w:spacing w:line="240" w:lineRule="auto"/>
              <w:rPr>
                <w:del w:id="1055" w:author="Master Repository Process" w:date="2021-08-29T00:49:00Z"/>
                <w:sz w:val="18"/>
              </w:rPr>
            </w:pPr>
            <w:del w:id="1056" w:author="Master Repository Process" w:date="2021-08-29T00:49:00Z">
              <w:r>
                <w:rPr>
                  <w:sz w:val="18"/>
                </w:rPr>
                <w:delText xml:space="preserve">Street address </w:delText>
              </w:r>
              <w:r>
                <w:rPr>
                  <w:i/>
                  <w:sz w:val="14"/>
                </w:rPr>
                <w:delText>No &amp; Street</w:delText>
              </w:r>
              <w:r>
                <w:rPr>
                  <w:sz w:val="18"/>
                </w:rPr>
                <w:tab/>
              </w:r>
            </w:del>
          </w:p>
          <w:p>
            <w:pPr>
              <w:pStyle w:val="Table"/>
              <w:tabs>
                <w:tab w:val="left" w:leader="underscore" w:pos="2586"/>
                <w:tab w:val="left" w:leader="underscore" w:pos="3578"/>
                <w:tab w:val="left" w:leader="underscore" w:pos="4853"/>
              </w:tabs>
              <w:spacing w:line="240" w:lineRule="auto"/>
              <w:rPr>
                <w:del w:id="1057" w:author="Master Repository Process" w:date="2021-08-29T00:49:00Z"/>
                <w:sz w:val="18"/>
              </w:rPr>
            </w:pPr>
            <w:del w:id="1058" w:author="Master Repository Process" w:date="2021-08-29T00:49:00Z">
              <w:r>
                <w:rPr>
                  <w:i/>
                  <w:sz w:val="14"/>
                </w:rPr>
                <w:delText>Suburb</w:delText>
              </w:r>
              <w:r>
                <w:rPr>
                  <w:sz w:val="18"/>
                </w:rPr>
                <w:tab/>
              </w:r>
              <w:r>
                <w:rPr>
                  <w:i/>
                  <w:sz w:val="14"/>
                </w:rPr>
                <w:delText>State</w:delText>
              </w:r>
              <w:r>
                <w:rPr>
                  <w:sz w:val="18"/>
                </w:rPr>
                <w:tab/>
              </w:r>
              <w:r>
                <w:rPr>
                  <w:i/>
                  <w:sz w:val="14"/>
                </w:rPr>
                <w:delText>Postcode</w:delText>
              </w:r>
              <w:r>
                <w:rPr>
                  <w:sz w:val="18"/>
                </w:rPr>
                <w:tab/>
              </w:r>
            </w:del>
          </w:p>
          <w:p>
            <w:pPr>
              <w:pStyle w:val="Table"/>
              <w:tabs>
                <w:tab w:val="left" w:leader="underscore" w:pos="4853"/>
              </w:tabs>
              <w:spacing w:line="240" w:lineRule="auto"/>
              <w:rPr>
                <w:del w:id="1059" w:author="Master Repository Process" w:date="2021-08-29T00:49:00Z"/>
                <w:sz w:val="18"/>
              </w:rPr>
            </w:pPr>
            <w:del w:id="1060" w:author="Master Repository Process" w:date="2021-08-29T00:49:00Z">
              <w:r>
                <w:rPr>
                  <w:sz w:val="18"/>
                </w:rPr>
                <w:delText>Postal address</w:delText>
              </w:r>
              <w:r>
                <w:rPr>
                  <w:sz w:val="18"/>
                </w:rPr>
                <w:tab/>
              </w:r>
            </w:del>
          </w:p>
          <w:p>
            <w:pPr>
              <w:pStyle w:val="Table"/>
              <w:tabs>
                <w:tab w:val="left" w:leader="underscore" w:pos="2869"/>
                <w:tab w:val="left" w:leader="underscore" w:pos="4853"/>
              </w:tabs>
              <w:spacing w:line="240" w:lineRule="auto"/>
              <w:rPr>
                <w:del w:id="1061" w:author="Master Repository Process" w:date="2021-08-29T00:49:00Z"/>
                <w:sz w:val="18"/>
              </w:rPr>
            </w:pPr>
            <w:del w:id="1062" w:author="Master Repository Process" w:date="2021-08-29T00:49:00Z">
              <w:r>
                <w:rPr>
                  <w:sz w:val="18"/>
                </w:rPr>
                <w:delText>Telephone</w:delText>
              </w:r>
              <w:r>
                <w:rPr>
                  <w:sz w:val="18"/>
                </w:rPr>
                <w:tab/>
                <w:delText>Fax</w:delText>
              </w:r>
              <w:r>
                <w:rPr>
                  <w:sz w:val="18"/>
                </w:rPr>
                <w:tab/>
              </w:r>
            </w:del>
          </w:p>
          <w:p>
            <w:pPr>
              <w:pStyle w:val="Table"/>
              <w:tabs>
                <w:tab w:val="left" w:leader="underscore" w:pos="4853"/>
              </w:tabs>
              <w:spacing w:after="60" w:line="240" w:lineRule="auto"/>
              <w:rPr>
                <w:del w:id="1063" w:author="Master Repository Process" w:date="2021-08-29T00:49:00Z"/>
                <w:sz w:val="18"/>
              </w:rPr>
            </w:pPr>
            <w:del w:id="1064" w:author="Master Repository Process" w:date="2021-08-29T00:49:00Z">
              <w:r>
                <w:rPr>
                  <w:sz w:val="18"/>
                </w:rPr>
                <w:delText>Email</w:delText>
              </w:r>
            </w:del>
          </w:p>
        </w:tc>
      </w:tr>
      <w:tr>
        <w:trPr>
          <w:cantSplit/>
          <w:del w:id="1065" w:author="Master Repository Process" w:date="2021-08-29T00:49:00Z"/>
        </w:trPr>
        <w:tc>
          <w:tcPr>
            <w:tcW w:w="1666" w:type="dxa"/>
            <w:vMerge/>
          </w:tcPr>
          <w:p>
            <w:pPr>
              <w:pStyle w:val="Table"/>
              <w:tabs>
                <w:tab w:val="left" w:leader="underscore" w:pos="5279"/>
              </w:tabs>
              <w:spacing w:before="0" w:line="240" w:lineRule="auto"/>
              <w:rPr>
                <w:del w:id="1066" w:author="Master Repository Process" w:date="2021-08-29T00:49:00Z"/>
                <w:b/>
                <w:sz w:val="18"/>
              </w:rPr>
            </w:pPr>
          </w:p>
        </w:tc>
        <w:tc>
          <w:tcPr>
            <w:tcW w:w="5403" w:type="dxa"/>
            <w:gridSpan w:val="2"/>
            <w:tcBorders>
              <w:top w:val="single" w:sz="4" w:space="0" w:color="auto"/>
              <w:bottom w:val="nil"/>
            </w:tcBorders>
          </w:tcPr>
          <w:p>
            <w:pPr>
              <w:pStyle w:val="Table"/>
              <w:tabs>
                <w:tab w:val="right" w:pos="5171"/>
                <w:tab w:val="left" w:leader="underscore" w:pos="5279"/>
              </w:tabs>
              <w:spacing w:before="0" w:line="240" w:lineRule="auto"/>
              <w:rPr>
                <w:del w:id="1067" w:author="Master Repository Process" w:date="2021-08-29T00:49:00Z"/>
                <w:b/>
                <w:sz w:val="18"/>
              </w:rPr>
            </w:pPr>
            <w:del w:id="1068" w:author="Master Repository Process" w:date="2021-08-29T00:49:00Z">
              <w:r>
                <w:rPr>
                  <w:b/>
                  <w:sz w:val="18"/>
                </w:rPr>
                <w:delText>Capacity in which practising</w:delText>
              </w:r>
            </w:del>
          </w:p>
        </w:tc>
      </w:tr>
      <w:tr>
        <w:trPr>
          <w:cantSplit/>
          <w:del w:id="1069" w:author="Master Repository Process" w:date="2021-08-29T00:49:00Z"/>
        </w:trPr>
        <w:tc>
          <w:tcPr>
            <w:tcW w:w="1666" w:type="dxa"/>
            <w:vMerge/>
          </w:tcPr>
          <w:p>
            <w:pPr>
              <w:pStyle w:val="Table"/>
              <w:tabs>
                <w:tab w:val="left" w:leader="underscore" w:pos="5279"/>
              </w:tabs>
              <w:spacing w:before="0" w:line="240" w:lineRule="auto"/>
              <w:rPr>
                <w:del w:id="1070" w:author="Master Repository Process" w:date="2021-08-29T00:49:00Z"/>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del w:id="1071" w:author="Master Repository Process" w:date="2021-08-29T00:49:00Z"/>
                <w:rFonts w:ascii="MS Mincho" w:eastAsia="MS Mincho" w:hAnsi="MS Mincho"/>
                <w:sz w:val="18"/>
              </w:rPr>
            </w:pPr>
            <w:del w:id="1072" w:author="Master Repository Process" w:date="2021-08-29T00:49:00Z">
              <w:r>
                <w:rPr>
                  <w:sz w:val="18"/>
                </w:rPr>
                <w:sym w:font="Wingdings" w:char="F06F"/>
              </w:r>
              <w:r>
                <w:rPr>
                  <w:sz w:val="18"/>
                </w:rPr>
                <w:delText xml:space="preserve"> Barrister</w:delText>
              </w:r>
            </w:del>
          </w:p>
        </w:tc>
      </w:tr>
      <w:tr>
        <w:trPr>
          <w:cantSplit/>
          <w:del w:id="1073" w:author="Master Repository Process" w:date="2021-08-29T00:49:00Z"/>
        </w:trPr>
        <w:tc>
          <w:tcPr>
            <w:tcW w:w="1666" w:type="dxa"/>
            <w:vMerge/>
            <w:tcBorders>
              <w:bottom w:val="nil"/>
            </w:tcBorders>
          </w:tcPr>
          <w:p>
            <w:pPr>
              <w:pStyle w:val="Table"/>
              <w:tabs>
                <w:tab w:val="left" w:leader="underscore" w:pos="5279"/>
              </w:tabs>
              <w:spacing w:before="0" w:line="240" w:lineRule="auto"/>
              <w:rPr>
                <w:del w:id="1074" w:author="Master Repository Process" w:date="2021-08-29T00:49:00Z"/>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del w:id="1075" w:author="Master Repository Process" w:date="2021-08-29T00:49:00Z"/>
                <w:sz w:val="18"/>
              </w:rPr>
            </w:pPr>
            <w:del w:id="1076" w:author="Master Repository Process" w:date="2021-08-29T00:49:00Z">
              <w:r>
                <w:rPr>
                  <w:sz w:val="18"/>
                </w:rPr>
                <w:sym w:font="Wingdings" w:char="F06F"/>
              </w:r>
              <w:r>
                <w:rPr>
                  <w:sz w:val="18"/>
                </w:rPr>
                <w:delText xml:space="preserve"> Sole practitioner</w:delText>
              </w:r>
            </w:del>
          </w:p>
          <w:p>
            <w:pPr>
              <w:pStyle w:val="Table"/>
              <w:tabs>
                <w:tab w:val="right" w:pos="5171"/>
                <w:tab w:val="left" w:leader="underscore" w:pos="5279"/>
              </w:tabs>
              <w:spacing w:before="0" w:line="240" w:lineRule="auto"/>
              <w:ind w:left="318" w:hanging="318"/>
              <w:rPr>
                <w:del w:id="1077" w:author="Master Repository Process" w:date="2021-08-29T00:49:00Z"/>
                <w:rFonts w:ascii="MS Mincho" w:eastAsia="MS Mincho" w:hAnsi="MS Mincho"/>
                <w:sz w:val="18"/>
              </w:rPr>
            </w:pPr>
            <w:del w:id="1078" w:author="Master Repository Process" w:date="2021-08-29T00:49:00Z">
              <w:r>
                <w:rPr>
                  <w:sz w:val="18"/>
                </w:rPr>
                <w:tab/>
                <w:delText xml:space="preserve">Practice name </w:delText>
              </w:r>
              <w:r>
                <w:rPr>
                  <w:sz w:val="18"/>
                  <w:u w:val="single"/>
                </w:rPr>
                <w:tab/>
              </w:r>
            </w:del>
          </w:p>
        </w:tc>
      </w:tr>
      <w:tr>
        <w:trPr>
          <w:cantSplit/>
          <w:del w:id="1079" w:author="Master Repository Process" w:date="2021-08-29T00:49:00Z"/>
        </w:trPr>
        <w:tc>
          <w:tcPr>
            <w:tcW w:w="1666" w:type="dxa"/>
            <w:tcBorders>
              <w:top w:val="nil"/>
              <w:bottom w:val="nil"/>
            </w:tcBorders>
            <w:shd w:val="clear" w:color="auto" w:fill="C0C0C0"/>
          </w:tcPr>
          <w:p>
            <w:pPr>
              <w:pStyle w:val="Table"/>
              <w:tabs>
                <w:tab w:val="left" w:leader="underscore" w:pos="5279"/>
              </w:tabs>
              <w:spacing w:before="0" w:line="240" w:lineRule="auto"/>
              <w:rPr>
                <w:del w:id="1080" w:author="Master Repository Process" w:date="2021-08-29T00:49:00Z"/>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del w:id="1081" w:author="Master Repository Process" w:date="2021-08-29T00:49:00Z"/>
                <w:sz w:val="18"/>
              </w:rPr>
            </w:pPr>
            <w:del w:id="1082" w:author="Master Repository Process" w:date="2021-08-29T00:49:00Z">
              <w:r>
                <w:rPr>
                  <w:sz w:val="18"/>
                </w:rPr>
                <w:sym w:font="Wingdings" w:char="F06F"/>
              </w:r>
              <w:r>
                <w:rPr>
                  <w:sz w:val="18"/>
                </w:rPr>
                <w:delText xml:space="preserve"> Equity Partner     </w:delText>
              </w:r>
              <w:r>
                <w:rPr>
                  <w:sz w:val="18"/>
                </w:rPr>
                <w:sym w:font="Wingdings" w:char="F06F"/>
              </w:r>
              <w:r>
                <w:rPr>
                  <w:sz w:val="18"/>
                </w:rPr>
                <w:delText xml:space="preserve"> Salaried Partner</w:delText>
              </w:r>
            </w:del>
          </w:p>
          <w:p>
            <w:pPr>
              <w:pStyle w:val="Table"/>
              <w:tabs>
                <w:tab w:val="left" w:leader="underscore" w:pos="5261"/>
              </w:tabs>
              <w:spacing w:before="0" w:line="240" w:lineRule="auto"/>
              <w:ind w:left="459"/>
              <w:rPr>
                <w:del w:id="1083" w:author="Master Repository Process" w:date="2021-08-29T00:49:00Z"/>
                <w:sz w:val="18"/>
              </w:rPr>
            </w:pPr>
            <w:del w:id="1084" w:author="Master Repository Process" w:date="2021-08-29T00:49:00Z">
              <w:r>
                <w:rPr>
                  <w:sz w:val="18"/>
                </w:rPr>
                <w:delText>Partnership name</w:delText>
              </w:r>
              <w:r>
                <w:rPr>
                  <w:sz w:val="18"/>
                </w:rPr>
                <w:tab/>
              </w:r>
            </w:del>
          </w:p>
          <w:p>
            <w:pPr>
              <w:pStyle w:val="Table"/>
              <w:tabs>
                <w:tab w:val="left" w:pos="2302"/>
                <w:tab w:val="right" w:pos="5171"/>
                <w:tab w:val="left" w:leader="underscore" w:pos="5279"/>
              </w:tabs>
              <w:spacing w:before="0" w:line="240" w:lineRule="auto"/>
              <w:ind w:left="459"/>
              <w:rPr>
                <w:del w:id="1085" w:author="Master Repository Process" w:date="2021-08-29T00:49:00Z"/>
                <w:rFonts w:ascii="MS Mincho" w:eastAsia="MS Mincho" w:hAnsi="MS Mincho"/>
                <w:sz w:val="18"/>
              </w:rPr>
            </w:pPr>
            <w:del w:id="1086" w:author="Master Repository Process" w:date="2021-08-29T00:49:00Z">
              <w:r>
                <w:rPr>
                  <w:rFonts w:ascii="MS Mincho" w:eastAsia="MS Mincho" w:hAnsi="MS Mincho" w:hint="eastAsia"/>
                  <w:sz w:val="18"/>
                </w:rPr>
                <w:sym w:font="Wingdings" w:char="F06F"/>
              </w:r>
              <w:r>
                <w:rPr>
                  <w:sz w:val="18"/>
                </w:rPr>
                <w:delText xml:space="preserve"> Legal partnership</w:delText>
              </w:r>
              <w:r>
                <w:rPr>
                  <w:sz w:val="18"/>
                </w:rPr>
                <w:tab/>
              </w:r>
              <w:r>
                <w:rPr>
                  <w:rFonts w:ascii="MS Mincho" w:eastAsia="MS Mincho" w:hAnsi="MS Mincho" w:hint="eastAsia"/>
                  <w:sz w:val="18"/>
                </w:rPr>
                <w:sym w:font="Wingdings" w:char="F06F"/>
              </w:r>
              <w:r>
                <w:rPr>
                  <w:sz w:val="18"/>
                </w:rPr>
                <w:delText xml:space="preserve"> Multi</w:delText>
              </w:r>
              <w:r>
                <w:rPr>
                  <w:sz w:val="18"/>
                </w:rPr>
                <w:noBreakHyphen/>
                <w:delText>disciplinary partnership</w:delText>
              </w:r>
            </w:del>
          </w:p>
        </w:tc>
      </w:tr>
      <w:tr>
        <w:trPr>
          <w:cantSplit/>
          <w:del w:id="1087" w:author="Master Repository Process" w:date="2021-08-29T00:49:00Z"/>
        </w:trPr>
        <w:tc>
          <w:tcPr>
            <w:tcW w:w="1666" w:type="dxa"/>
            <w:vMerge w:val="restart"/>
            <w:tcBorders>
              <w:top w:val="nil"/>
            </w:tcBorders>
            <w:shd w:val="clear" w:color="auto" w:fill="C0C0C0"/>
          </w:tcPr>
          <w:p>
            <w:pPr>
              <w:pStyle w:val="Table"/>
              <w:tabs>
                <w:tab w:val="left" w:leader="underscore" w:pos="5279"/>
              </w:tabs>
              <w:spacing w:before="0" w:line="240" w:lineRule="auto"/>
              <w:rPr>
                <w:del w:id="1088" w:author="Master Repository Process" w:date="2021-08-29T00:49:00Z"/>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del w:id="1089" w:author="Master Repository Process" w:date="2021-08-29T00:49:00Z"/>
                <w:sz w:val="18"/>
              </w:rPr>
            </w:pPr>
            <w:del w:id="1090" w:author="Master Repository Process" w:date="2021-08-29T00:49:00Z">
              <w:r>
                <w:rPr>
                  <w:sz w:val="18"/>
                </w:rPr>
                <w:sym w:font="Wingdings" w:char="F06F"/>
              </w:r>
              <w:r>
                <w:rPr>
                  <w:sz w:val="18"/>
                </w:rPr>
                <w:delText xml:space="preserve"> Director or officer of incorporated legal practice</w:delText>
              </w:r>
            </w:del>
          </w:p>
          <w:p>
            <w:pPr>
              <w:pStyle w:val="Table"/>
              <w:tabs>
                <w:tab w:val="left" w:leader="underscore" w:pos="5261"/>
              </w:tabs>
              <w:spacing w:before="0" w:line="240" w:lineRule="auto"/>
              <w:ind w:left="459"/>
              <w:rPr>
                <w:del w:id="1091" w:author="Master Repository Process" w:date="2021-08-29T00:49:00Z"/>
                <w:sz w:val="18"/>
              </w:rPr>
            </w:pPr>
            <w:del w:id="1092" w:author="Master Repository Process" w:date="2021-08-29T00:49:00Z">
              <w:r>
                <w:rPr>
                  <w:sz w:val="18"/>
                </w:rPr>
                <w:delText>Name of corporation</w:delText>
              </w:r>
              <w:r>
                <w:rPr>
                  <w:sz w:val="18"/>
                </w:rPr>
                <w:tab/>
              </w:r>
            </w:del>
          </w:p>
          <w:p>
            <w:pPr>
              <w:pStyle w:val="Table"/>
              <w:tabs>
                <w:tab w:val="left" w:leader="underscore" w:pos="5261"/>
              </w:tabs>
              <w:spacing w:before="0" w:line="240" w:lineRule="auto"/>
              <w:ind w:left="459"/>
              <w:rPr>
                <w:del w:id="1093" w:author="Master Repository Process" w:date="2021-08-29T00:49:00Z"/>
                <w:rFonts w:ascii="MS Mincho" w:eastAsia="MS Mincho" w:hAnsi="MS Mincho"/>
                <w:sz w:val="18"/>
              </w:rPr>
            </w:pPr>
            <w:del w:id="1094" w:author="Master Repository Process" w:date="2021-08-29T00:49:00Z">
              <w:r>
                <w:rPr>
                  <w:sz w:val="18"/>
                </w:rPr>
                <w:delText>ACN or ARBN</w:delText>
              </w:r>
              <w:r>
                <w:rPr>
                  <w:sz w:val="18"/>
                </w:rPr>
                <w:tab/>
              </w:r>
            </w:del>
          </w:p>
        </w:tc>
      </w:tr>
      <w:tr>
        <w:trPr>
          <w:cantSplit/>
          <w:del w:id="1095" w:author="Master Repository Process" w:date="2021-08-29T00:49:00Z"/>
        </w:trPr>
        <w:tc>
          <w:tcPr>
            <w:tcW w:w="1666" w:type="dxa"/>
            <w:vMerge/>
            <w:tcBorders>
              <w:bottom w:val="single" w:sz="4" w:space="0" w:color="auto"/>
            </w:tcBorders>
          </w:tcPr>
          <w:p>
            <w:pPr>
              <w:pStyle w:val="Table"/>
              <w:tabs>
                <w:tab w:val="left" w:leader="underscore" w:pos="5279"/>
              </w:tabs>
              <w:spacing w:before="0" w:line="240" w:lineRule="auto"/>
              <w:rPr>
                <w:del w:id="1096" w:author="Master Repository Process" w:date="2021-08-29T00:49:00Z"/>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del w:id="1097" w:author="Master Repository Process" w:date="2021-08-29T00:49:00Z"/>
                <w:sz w:val="18"/>
              </w:rPr>
            </w:pPr>
            <w:del w:id="1098" w:author="Master Repository Process" w:date="2021-08-29T00:49:00Z">
              <w:r>
                <w:rPr>
                  <w:sz w:val="18"/>
                </w:rPr>
                <w:sym w:font="Wingdings" w:char="F06F"/>
              </w:r>
              <w:r>
                <w:rPr>
                  <w:sz w:val="18"/>
                </w:rPr>
                <w:delText xml:space="preserve"> Employee</w:delText>
              </w:r>
            </w:del>
          </w:p>
          <w:p>
            <w:pPr>
              <w:pStyle w:val="Table"/>
              <w:tabs>
                <w:tab w:val="right" w:pos="5171"/>
                <w:tab w:val="left" w:leader="underscore" w:pos="5279"/>
              </w:tabs>
              <w:spacing w:before="0" w:line="240" w:lineRule="auto"/>
              <w:ind w:left="459"/>
              <w:rPr>
                <w:del w:id="1099" w:author="Master Repository Process" w:date="2021-08-29T00:49:00Z"/>
                <w:rFonts w:eastAsia="MS Mincho"/>
                <w:sz w:val="18"/>
              </w:rPr>
            </w:pPr>
            <w:del w:id="1100" w:author="Master Repository Process" w:date="2021-08-29T00:49:00Z">
              <w:r>
                <w:rPr>
                  <w:sz w:val="18"/>
                </w:rPr>
                <w:delText>Name of employer</w:delText>
              </w:r>
              <w:r>
                <w:rPr>
                  <w:sz w:val="18"/>
                  <w:u w:val="single"/>
                </w:rPr>
                <w:tab/>
              </w:r>
            </w:del>
          </w:p>
          <w:p>
            <w:pPr>
              <w:pStyle w:val="Table"/>
              <w:tabs>
                <w:tab w:val="right" w:pos="5171"/>
                <w:tab w:val="left" w:leader="underscore" w:pos="5279"/>
              </w:tabs>
              <w:spacing w:before="80" w:line="240" w:lineRule="auto"/>
              <w:ind w:left="318" w:hanging="318"/>
              <w:rPr>
                <w:del w:id="1101" w:author="Master Repository Process" w:date="2021-08-29T00:49:00Z"/>
                <w:sz w:val="18"/>
              </w:rPr>
            </w:pPr>
            <w:del w:id="1102" w:author="Master Repository Process" w:date="2021-08-29T00:49:00Z">
              <w:r>
                <w:rPr>
                  <w:sz w:val="18"/>
                </w:rPr>
                <w:sym w:font="Wingdings" w:char="F06F"/>
              </w:r>
              <w:r>
                <w:rPr>
                  <w:sz w:val="18"/>
                </w:rPr>
                <w:delText xml:space="preserve"> Consultant </w:delText>
              </w:r>
            </w:del>
          </w:p>
          <w:p>
            <w:pPr>
              <w:pStyle w:val="Table"/>
              <w:tabs>
                <w:tab w:val="right" w:pos="5171"/>
                <w:tab w:val="left" w:leader="underscore" w:pos="5279"/>
              </w:tabs>
              <w:spacing w:before="0" w:line="240" w:lineRule="auto"/>
              <w:ind w:left="459"/>
              <w:rPr>
                <w:del w:id="1103" w:author="Master Repository Process" w:date="2021-08-29T00:49:00Z"/>
                <w:sz w:val="18"/>
              </w:rPr>
            </w:pPr>
            <w:del w:id="1104" w:author="Master Repository Process" w:date="2021-08-29T00:49:00Z">
              <w:r>
                <w:rPr>
                  <w:sz w:val="18"/>
                </w:rPr>
                <w:delText>Name of employer</w:delText>
              </w:r>
              <w:r>
                <w:rPr>
                  <w:sz w:val="18"/>
                  <w:u w:val="single"/>
                </w:rPr>
                <w:tab/>
              </w:r>
            </w:del>
          </w:p>
          <w:p>
            <w:pPr>
              <w:pStyle w:val="Table"/>
              <w:tabs>
                <w:tab w:val="right" w:pos="5171"/>
                <w:tab w:val="left" w:leader="underscore" w:pos="5279"/>
              </w:tabs>
              <w:spacing w:before="80" w:line="240" w:lineRule="auto"/>
              <w:ind w:left="318" w:hanging="318"/>
              <w:rPr>
                <w:del w:id="1105" w:author="Master Repository Process" w:date="2021-08-29T00:49:00Z"/>
                <w:sz w:val="18"/>
              </w:rPr>
            </w:pPr>
            <w:del w:id="1106" w:author="Master Repository Process" w:date="2021-08-29T00:49:00Z">
              <w:r>
                <w:rPr>
                  <w:sz w:val="18"/>
                </w:rPr>
                <w:sym w:font="Wingdings" w:char="F06F"/>
              </w:r>
              <w:r>
                <w:rPr>
                  <w:sz w:val="18"/>
                </w:rPr>
                <w:delText xml:space="preserve"> Corporate solicitor</w:delText>
              </w:r>
            </w:del>
          </w:p>
          <w:p>
            <w:pPr>
              <w:pStyle w:val="Table"/>
              <w:tabs>
                <w:tab w:val="right" w:pos="5171"/>
                <w:tab w:val="left" w:leader="underscore" w:pos="5279"/>
              </w:tabs>
              <w:spacing w:before="0" w:line="240" w:lineRule="auto"/>
              <w:ind w:left="459"/>
              <w:rPr>
                <w:del w:id="1107" w:author="Master Repository Process" w:date="2021-08-29T00:49:00Z"/>
                <w:sz w:val="18"/>
              </w:rPr>
            </w:pPr>
            <w:del w:id="1108" w:author="Master Repository Process" w:date="2021-08-29T00:49:00Z">
              <w:r>
                <w:rPr>
                  <w:sz w:val="18"/>
                </w:rPr>
                <w:delText>Name of employer</w:delText>
              </w:r>
              <w:r>
                <w:rPr>
                  <w:sz w:val="18"/>
                  <w:u w:val="single"/>
                </w:rPr>
                <w:tab/>
              </w:r>
            </w:del>
          </w:p>
        </w:tc>
      </w:tr>
      <w:tr>
        <w:trPr>
          <w:cantSplit/>
          <w:del w:id="1109" w:author="Master Repository Process" w:date="2021-08-29T00:49:00Z"/>
        </w:trPr>
        <w:tc>
          <w:tcPr>
            <w:tcW w:w="1666" w:type="dxa"/>
            <w:vMerge/>
            <w:tcBorders>
              <w:bottom w:val="single" w:sz="4" w:space="0" w:color="auto"/>
            </w:tcBorders>
          </w:tcPr>
          <w:p>
            <w:pPr>
              <w:pStyle w:val="Table"/>
              <w:tabs>
                <w:tab w:val="left" w:leader="underscore" w:pos="5279"/>
              </w:tabs>
              <w:spacing w:before="0" w:line="240" w:lineRule="auto"/>
              <w:rPr>
                <w:del w:id="1110" w:author="Master Repository Process" w:date="2021-08-29T00:49:00Z"/>
                <w:b/>
                <w:sz w:val="18"/>
              </w:rPr>
            </w:pPr>
          </w:p>
        </w:tc>
        <w:tc>
          <w:tcPr>
            <w:tcW w:w="5403" w:type="dxa"/>
            <w:gridSpan w:val="2"/>
            <w:tcBorders>
              <w:top w:val="nil"/>
            </w:tcBorders>
          </w:tcPr>
          <w:p>
            <w:pPr>
              <w:pStyle w:val="Table"/>
              <w:spacing w:before="80" w:after="40" w:line="240" w:lineRule="auto"/>
              <w:rPr>
                <w:del w:id="1111" w:author="Master Repository Process" w:date="2021-08-29T00:49:00Z"/>
                <w:sz w:val="18"/>
              </w:rPr>
            </w:pPr>
            <w:del w:id="1112" w:author="Master Repository Process" w:date="2021-08-29T00:49:00Z">
              <w:r>
                <w:rPr>
                  <w:sz w:val="18"/>
                </w:rPr>
                <w:sym w:font="Wingdings" w:char="F06F"/>
              </w:r>
              <w:r>
                <w:rPr>
                  <w:sz w:val="18"/>
                </w:rPr>
                <w:delText xml:space="preserve"> Not practising</w:delText>
              </w:r>
            </w:del>
          </w:p>
        </w:tc>
      </w:tr>
      <w:tr>
        <w:trPr>
          <w:cantSplit/>
          <w:del w:id="1113" w:author="Master Repository Process" w:date="2021-08-29T00:49:00Z"/>
        </w:trPr>
        <w:tc>
          <w:tcPr>
            <w:tcW w:w="1666" w:type="dxa"/>
            <w:tcBorders>
              <w:top w:val="single" w:sz="4" w:space="0" w:color="auto"/>
            </w:tcBorders>
            <w:shd w:val="clear" w:color="auto" w:fill="C0C0C0"/>
          </w:tcPr>
          <w:p>
            <w:pPr>
              <w:pStyle w:val="Table"/>
              <w:tabs>
                <w:tab w:val="left" w:leader="underscore" w:pos="5279"/>
              </w:tabs>
              <w:spacing w:before="0" w:line="240" w:lineRule="auto"/>
              <w:rPr>
                <w:del w:id="1114" w:author="Master Repository Process" w:date="2021-08-29T00:49:00Z"/>
                <w:b/>
                <w:sz w:val="18"/>
              </w:rPr>
            </w:pPr>
            <w:del w:id="1115" w:author="Master Repository Process" w:date="2021-08-29T00:49:00Z">
              <w:r>
                <w:rPr>
                  <w:b/>
                  <w:sz w:val="18"/>
                </w:rPr>
                <w:delText>Admission outside WA</w:delText>
              </w:r>
            </w:del>
          </w:p>
          <w:p>
            <w:pPr>
              <w:pStyle w:val="Table"/>
              <w:tabs>
                <w:tab w:val="left" w:leader="underscore" w:pos="5279"/>
              </w:tabs>
              <w:spacing w:before="0" w:line="240" w:lineRule="auto"/>
              <w:rPr>
                <w:del w:id="1116" w:author="Master Repository Process" w:date="2021-08-29T00:49:00Z"/>
                <w:i/>
                <w:sz w:val="14"/>
              </w:rPr>
            </w:pPr>
            <w:del w:id="1117" w:author="Master Repository Process" w:date="2021-08-29T00:49:00Z">
              <w:r>
                <w:rPr>
                  <w:i/>
                  <w:sz w:val="14"/>
                </w:rPr>
                <w:delText>Give details for each jurisdiction in which admitted</w:delText>
              </w:r>
            </w:del>
          </w:p>
          <w:p>
            <w:pPr>
              <w:pStyle w:val="Table"/>
              <w:tabs>
                <w:tab w:val="left" w:leader="underscore" w:pos="5279"/>
              </w:tabs>
              <w:spacing w:before="0" w:line="240" w:lineRule="auto"/>
              <w:rPr>
                <w:del w:id="1118" w:author="Master Repository Process" w:date="2021-08-29T00:49:00Z"/>
                <w:b/>
                <w:sz w:val="18"/>
              </w:rPr>
            </w:pPr>
            <w:del w:id="1119" w:author="Master Repository Process" w:date="2021-08-29T00:49:00Z">
              <w:r>
                <w:rPr>
                  <w:i/>
                  <w:sz w:val="14"/>
                </w:rPr>
                <w:delText>If more space is required, use page 4</w:delText>
              </w:r>
            </w:del>
          </w:p>
        </w:tc>
        <w:tc>
          <w:tcPr>
            <w:tcW w:w="5403" w:type="dxa"/>
            <w:gridSpan w:val="2"/>
          </w:tcPr>
          <w:p>
            <w:pPr>
              <w:pStyle w:val="Table"/>
              <w:tabs>
                <w:tab w:val="left" w:leader="underscore" w:pos="5261"/>
              </w:tabs>
              <w:spacing w:line="240" w:lineRule="auto"/>
              <w:rPr>
                <w:del w:id="1120" w:author="Master Repository Process" w:date="2021-08-29T00:49:00Z"/>
                <w:sz w:val="18"/>
              </w:rPr>
            </w:pPr>
            <w:del w:id="1121" w:author="Master Repository Process" w:date="2021-08-29T00:49:00Z">
              <w:r>
                <w:rPr>
                  <w:sz w:val="18"/>
                </w:rPr>
                <w:delText>Jurisdiction</w:delText>
              </w:r>
              <w:r>
                <w:rPr>
                  <w:sz w:val="18"/>
                </w:rPr>
                <w:tab/>
              </w:r>
              <w:r>
                <w:rPr>
                  <w:sz w:val="18"/>
                </w:rPr>
                <w:br/>
                <w:delText xml:space="preserve">Admitted as </w:delText>
              </w:r>
              <w:r>
                <w:rPr>
                  <w:i/>
                  <w:sz w:val="14"/>
                </w:rPr>
                <w:delText>(e.g. barrister, solicitor, attorney)</w:delText>
              </w:r>
              <w:r>
                <w:rPr>
                  <w:sz w:val="18"/>
                </w:rPr>
                <w:tab/>
              </w:r>
              <w:r>
                <w:rPr>
                  <w:sz w:val="18"/>
                </w:rPr>
                <w:br/>
                <w:delText>Date of admission_____/_____/________</w:delText>
              </w:r>
            </w:del>
          </w:p>
          <w:p>
            <w:pPr>
              <w:pStyle w:val="Table"/>
              <w:tabs>
                <w:tab w:val="left" w:leader="underscore" w:pos="5261"/>
              </w:tabs>
              <w:spacing w:line="240" w:lineRule="auto"/>
              <w:rPr>
                <w:del w:id="1122" w:author="Master Repository Process" w:date="2021-08-29T00:49:00Z"/>
                <w:sz w:val="18"/>
              </w:rPr>
            </w:pPr>
          </w:p>
          <w:p>
            <w:pPr>
              <w:pStyle w:val="Table"/>
              <w:tabs>
                <w:tab w:val="left" w:leader="underscore" w:pos="5261"/>
              </w:tabs>
              <w:spacing w:line="240" w:lineRule="auto"/>
              <w:rPr>
                <w:del w:id="1123" w:author="Master Repository Process" w:date="2021-08-29T00:49:00Z"/>
                <w:sz w:val="18"/>
              </w:rPr>
            </w:pPr>
            <w:del w:id="1124" w:author="Master Repository Process" w:date="2021-08-29T00:49:00Z">
              <w:r>
                <w:rPr>
                  <w:sz w:val="18"/>
                </w:rPr>
                <w:delText>Jurisdiction</w:delText>
              </w:r>
              <w:r>
                <w:rPr>
                  <w:sz w:val="18"/>
                </w:rPr>
                <w:tab/>
              </w:r>
              <w:r>
                <w:rPr>
                  <w:sz w:val="18"/>
                </w:rPr>
                <w:br/>
                <w:delText>Admitted as</w:delText>
              </w:r>
              <w:r>
                <w:rPr>
                  <w:sz w:val="18"/>
                </w:rPr>
                <w:tab/>
              </w:r>
              <w:r>
                <w:rPr>
                  <w:sz w:val="18"/>
                </w:rPr>
                <w:br/>
                <w:delText>Date of admission_____/_____/________</w:delText>
              </w:r>
            </w:del>
          </w:p>
          <w:p>
            <w:pPr>
              <w:pStyle w:val="Table"/>
              <w:tabs>
                <w:tab w:val="left" w:leader="underscore" w:pos="5261"/>
              </w:tabs>
              <w:spacing w:line="240" w:lineRule="auto"/>
              <w:rPr>
                <w:del w:id="1125" w:author="Master Repository Process" w:date="2021-08-29T00:49:00Z"/>
                <w:sz w:val="18"/>
              </w:rPr>
            </w:pPr>
          </w:p>
          <w:p>
            <w:pPr>
              <w:pStyle w:val="Table"/>
              <w:tabs>
                <w:tab w:val="left" w:leader="underscore" w:pos="5261"/>
              </w:tabs>
              <w:spacing w:after="60" w:line="240" w:lineRule="auto"/>
              <w:rPr>
                <w:del w:id="1126" w:author="Master Repository Process" w:date="2021-08-29T00:49:00Z"/>
                <w:sz w:val="18"/>
              </w:rPr>
            </w:pPr>
            <w:del w:id="1127" w:author="Master Repository Process" w:date="2021-08-29T00:49:00Z">
              <w:r>
                <w:rPr>
                  <w:sz w:val="18"/>
                </w:rPr>
                <w:delText>Jurisdiction</w:delText>
              </w:r>
              <w:r>
                <w:rPr>
                  <w:sz w:val="18"/>
                </w:rPr>
                <w:tab/>
              </w:r>
              <w:r>
                <w:rPr>
                  <w:sz w:val="18"/>
                </w:rPr>
                <w:br/>
                <w:delText>Admitted as</w:delText>
              </w:r>
              <w:r>
                <w:rPr>
                  <w:sz w:val="18"/>
                </w:rPr>
                <w:tab/>
              </w:r>
              <w:r>
                <w:rPr>
                  <w:sz w:val="18"/>
                </w:rPr>
                <w:br/>
                <w:delText>Date of admission_____/_____/________</w:delText>
              </w:r>
            </w:del>
          </w:p>
        </w:tc>
      </w:tr>
      <w:tr>
        <w:trPr>
          <w:del w:id="1128" w:author="Master Repository Process" w:date="2021-08-29T00:49:00Z"/>
        </w:trPr>
        <w:tc>
          <w:tcPr>
            <w:tcW w:w="1666" w:type="dxa"/>
            <w:shd w:val="clear" w:color="auto" w:fill="C0C0C0"/>
          </w:tcPr>
          <w:p>
            <w:pPr>
              <w:pStyle w:val="Table"/>
              <w:tabs>
                <w:tab w:val="left" w:leader="underscore" w:pos="5279"/>
              </w:tabs>
              <w:spacing w:before="0" w:line="240" w:lineRule="auto"/>
              <w:rPr>
                <w:del w:id="1129" w:author="Master Repository Process" w:date="2021-08-29T00:49:00Z"/>
                <w:b/>
                <w:sz w:val="18"/>
              </w:rPr>
            </w:pPr>
            <w:del w:id="1130" w:author="Master Repository Process" w:date="2021-08-29T00:49:00Z">
              <w:r>
                <w:rPr>
                  <w:b/>
                  <w:sz w:val="18"/>
                </w:rPr>
                <w:delText>Trust account</w:delText>
              </w:r>
            </w:del>
          </w:p>
          <w:p>
            <w:pPr>
              <w:pStyle w:val="Table"/>
              <w:tabs>
                <w:tab w:val="left" w:leader="underscore" w:pos="5279"/>
              </w:tabs>
              <w:spacing w:before="0" w:line="240" w:lineRule="auto"/>
              <w:rPr>
                <w:del w:id="1131" w:author="Master Repository Process" w:date="2021-08-29T00:49:00Z"/>
                <w:b/>
                <w:sz w:val="18"/>
              </w:rPr>
            </w:pPr>
          </w:p>
          <w:p>
            <w:pPr>
              <w:pStyle w:val="Table"/>
              <w:tabs>
                <w:tab w:val="left" w:leader="underscore" w:pos="5279"/>
              </w:tabs>
              <w:spacing w:before="0" w:line="240" w:lineRule="auto"/>
              <w:ind w:left="175" w:hanging="175"/>
              <w:rPr>
                <w:del w:id="1132" w:author="Master Repository Process" w:date="2021-08-29T00:49:00Z"/>
                <w:b/>
                <w:i/>
                <w:sz w:val="14"/>
              </w:rPr>
            </w:pPr>
            <w:del w:id="1133" w:author="Master Repository Process" w:date="2021-08-29T00:49:00Z">
              <w:r>
                <w:rPr>
                  <w:b/>
                  <w:i/>
                  <w:sz w:val="14"/>
                </w:rPr>
                <w:delText>*</w:delText>
              </w:r>
              <w:r>
                <w:rPr>
                  <w:b/>
                  <w:i/>
                  <w:sz w:val="14"/>
                </w:rPr>
                <w:tab/>
                <w:delText>Delete whichever is not applicable</w:delText>
              </w:r>
            </w:del>
          </w:p>
          <w:p>
            <w:pPr>
              <w:pStyle w:val="Table"/>
              <w:tabs>
                <w:tab w:val="left" w:leader="underscore" w:pos="5279"/>
              </w:tabs>
              <w:spacing w:before="0" w:line="240" w:lineRule="auto"/>
              <w:ind w:left="175" w:hanging="175"/>
              <w:rPr>
                <w:del w:id="1134" w:author="Master Repository Process" w:date="2021-08-29T00:49:00Z"/>
                <w:b/>
                <w:i/>
                <w:sz w:val="14"/>
              </w:rPr>
            </w:pPr>
          </w:p>
          <w:p>
            <w:pPr>
              <w:pStyle w:val="Table"/>
              <w:tabs>
                <w:tab w:val="left" w:leader="underscore" w:pos="5279"/>
              </w:tabs>
              <w:spacing w:before="0" w:line="240" w:lineRule="auto"/>
              <w:rPr>
                <w:del w:id="1135" w:author="Master Repository Process" w:date="2021-08-29T00:49:00Z"/>
                <w:i/>
                <w:sz w:val="14"/>
              </w:rPr>
            </w:pPr>
            <w:del w:id="1136" w:author="Master Repository Process" w:date="2021-08-29T00:49:00Z">
              <w:r>
                <w:rPr>
                  <w:i/>
                  <w:sz w:val="14"/>
                </w:rPr>
                <w:delText>Give details for each trust account</w:delText>
              </w:r>
            </w:del>
          </w:p>
          <w:p>
            <w:pPr>
              <w:pStyle w:val="Table"/>
              <w:tabs>
                <w:tab w:val="left" w:leader="underscore" w:pos="5279"/>
              </w:tabs>
              <w:spacing w:before="0" w:line="240" w:lineRule="auto"/>
              <w:rPr>
                <w:del w:id="1137" w:author="Master Repository Process" w:date="2021-08-29T00:49:00Z"/>
                <w:b/>
                <w:sz w:val="18"/>
              </w:rPr>
            </w:pPr>
            <w:del w:id="1138" w:author="Master Repository Process" w:date="2021-08-29T00:49:00Z">
              <w:r>
                <w:rPr>
                  <w:i/>
                  <w:sz w:val="14"/>
                </w:rPr>
                <w:delText>If more space is required, use page 4</w:delText>
              </w:r>
            </w:del>
          </w:p>
        </w:tc>
        <w:tc>
          <w:tcPr>
            <w:tcW w:w="5403" w:type="dxa"/>
            <w:gridSpan w:val="2"/>
          </w:tcPr>
          <w:p>
            <w:pPr>
              <w:pStyle w:val="Table"/>
              <w:tabs>
                <w:tab w:val="left" w:pos="318"/>
                <w:tab w:val="left" w:pos="1026"/>
                <w:tab w:val="left" w:pos="2160"/>
                <w:tab w:val="right" w:pos="5171"/>
                <w:tab w:val="left" w:leader="underscore" w:pos="5279"/>
              </w:tabs>
              <w:spacing w:line="240" w:lineRule="auto"/>
              <w:rPr>
                <w:del w:id="1139" w:author="Master Repository Process" w:date="2021-08-29T00:49:00Z"/>
                <w:sz w:val="18"/>
              </w:rPr>
            </w:pPr>
            <w:del w:id="1140" w:author="Master Repository Process" w:date="2021-08-29T00:49:00Z">
              <w:r>
                <w:rPr>
                  <w:sz w:val="18"/>
                </w:rPr>
                <w:delText>I</w:delText>
              </w:r>
              <w:r>
                <w:rPr>
                  <w:sz w:val="18"/>
                </w:rPr>
                <w:tab/>
              </w:r>
              <w:r>
                <w:rPr>
                  <w:b/>
                  <w:sz w:val="18"/>
                </w:rPr>
                <w:delText>*</w:delText>
              </w:r>
              <w:r>
                <w:rPr>
                  <w:b/>
                  <w:sz w:val="18"/>
                  <w:u w:val="single"/>
                </w:rPr>
                <w:delText>do / do not</w:delText>
              </w:r>
              <w:r>
                <w:rPr>
                  <w:sz w:val="18"/>
                </w:rPr>
                <w:delText xml:space="preserve">   receive trust moneys. </w:delText>
              </w:r>
            </w:del>
          </w:p>
          <w:p>
            <w:pPr>
              <w:pStyle w:val="Table"/>
              <w:tabs>
                <w:tab w:val="left" w:pos="459"/>
                <w:tab w:val="left" w:pos="1735"/>
                <w:tab w:val="left" w:pos="2160"/>
                <w:tab w:val="right" w:pos="5171"/>
                <w:tab w:val="left" w:leader="underscore" w:pos="5279"/>
              </w:tabs>
              <w:spacing w:line="240" w:lineRule="auto"/>
              <w:rPr>
                <w:del w:id="1141" w:author="Master Repository Process" w:date="2021-08-29T00:49:00Z"/>
                <w:i/>
                <w:sz w:val="14"/>
              </w:rPr>
            </w:pPr>
            <w:del w:id="1142" w:author="Master Repository Process" w:date="2021-08-29T00:49:00Z">
              <w:r>
                <w:rPr>
                  <w:sz w:val="18"/>
                </w:rPr>
                <w:delText xml:space="preserve">If yes, trust account used by applicant </w:delText>
              </w:r>
            </w:del>
          </w:p>
          <w:p>
            <w:pPr>
              <w:pStyle w:val="Table"/>
              <w:tabs>
                <w:tab w:val="left" w:leader="underscore" w:pos="5261"/>
              </w:tabs>
              <w:spacing w:line="240" w:lineRule="auto"/>
              <w:ind w:left="318"/>
              <w:rPr>
                <w:del w:id="1143" w:author="Master Repository Process" w:date="2021-08-29T00:49:00Z"/>
                <w:sz w:val="18"/>
              </w:rPr>
            </w:pPr>
            <w:del w:id="1144" w:author="Master Repository Process" w:date="2021-08-29T00:49:00Z">
              <w:r>
                <w:rPr>
                  <w:sz w:val="18"/>
                </w:rPr>
                <w:delText>Name of account</w:delText>
              </w:r>
              <w:r>
                <w:rPr>
                  <w:sz w:val="18"/>
                </w:rPr>
                <w:tab/>
              </w:r>
              <w:r>
                <w:rPr>
                  <w:sz w:val="18"/>
                </w:rPr>
                <w:br/>
                <w:delText>Name of bank</w:delText>
              </w:r>
              <w:r>
                <w:rPr>
                  <w:sz w:val="18"/>
                </w:rPr>
                <w:tab/>
              </w:r>
              <w:r>
                <w:rPr>
                  <w:sz w:val="18"/>
                </w:rPr>
                <w:br/>
                <w:delText>Branch address</w:delText>
              </w:r>
              <w:r>
                <w:rPr>
                  <w:sz w:val="18"/>
                </w:rPr>
                <w:tab/>
              </w:r>
              <w:r>
                <w:rPr>
                  <w:sz w:val="18"/>
                </w:rPr>
                <w:br/>
                <w:delText>BSB No. _________ Account No.</w:delText>
              </w:r>
              <w:r>
                <w:rPr>
                  <w:sz w:val="18"/>
                </w:rPr>
                <w:tab/>
              </w:r>
              <w:r>
                <w:rPr>
                  <w:sz w:val="18"/>
                </w:rPr>
                <w:br/>
                <w:delText>Date account opened _____/_____/________</w:delText>
              </w:r>
            </w:del>
          </w:p>
          <w:p>
            <w:pPr>
              <w:pStyle w:val="Table"/>
              <w:tabs>
                <w:tab w:val="left" w:pos="1168"/>
                <w:tab w:val="left" w:leader="underscore" w:pos="5262"/>
              </w:tabs>
              <w:spacing w:line="240" w:lineRule="auto"/>
              <w:ind w:left="318"/>
              <w:rPr>
                <w:del w:id="1145" w:author="Master Repository Process" w:date="2021-08-29T00:49:00Z"/>
                <w:sz w:val="18"/>
              </w:rPr>
            </w:pPr>
            <w:del w:id="1146" w:author="Master Repository Process" w:date="2021-08-29T00:49:00Z">
              <w:r>
                <w:rPr>
                  <w:sz w:val="18"/>
                </w:rPr>
                <w:delText>Auditor</w:delText>
              </w:r>
              <w:r>
                <w:rPr>
                  <w:sz w:val="18"/>
                </w:rPr>
                <w:tab/>
                <w:delText>Name</w:delText>
              </w:r>
              <w:r>
                <w:rPr>
                  <w:sz w:val="18"/>
                </w:rPr>
                <w:tab/>
              </w:r>
              <w:r>
                <w:rPr>
                  <w:sz w:val="18"/>
                </w:rPr>
                <w:br/>
              </w:r>
              <w:r>
                <w:rPr>
                  <w:sz w:val="18"/>
                </w:rPr>
                <w:tab/>
                <w:delText>Firm/company</w:delText>
              </w:r>
              <w:r>
                <w:rPr>
                  <w:sz w:val="18"/>
                </w:rPr>
                <w:tab/>
              </w:r>
              <w:r>
                <w:rPr>
                  <w:sz w:val="18"/>
                </w:rPr>
                <w:br/>
              </w:r>
              <w:r>
                <w:rPr>
                  <w:sz w:val="18"/>
                </w:rPr>
                <w:tab/>
                <w:delText>Address</w:delText>
              </w:r>
              <w:r>
                <w:rPr>
                  <w:sz w:val="18"/>
                </w:rPr>
                <w:tab/>
              </w:r>
            </w:del>
          </w:p>
          <w:p>
            <w:pPr>
              <w:pStyle w:val="Table"/>
              <w:tabs>
                <w:tab w:val="left" w:pos="1168"/>
                <w:tab w:val="left" w:leader="underscore" w:pos="5279"/>
              </w:tabs>
              <w:spacing w:line="240" w:lineRule="auto"/>
              <w:ind w:left="318"/>
              <w:rPr>
                <w:del w:id="1147" w:author="Master Repository Process" w:date="2021-08-29T00:49:00Z"/>
                <w:sz w:val="18"/>
              </w:rPr>
            </w:pPr>
            <w:del w:id="1148" w:author="Master Repository Process" w:date="2021-08-29T00:49:00Z">
              <w:r>
                <w:rPr>
                  <w:sz w:val="18"/>
                </w:rPr>
                <w:tab/>
              </w:r>
              <w:r>
                <w:rPr>
                  <w:sz w:val="18"/>
                </w:rPr>
                <w:tab/>
              </w:r>
            </w:del>
          </w:p>
          <w:p>
            <w:pPr>
              <w:pStyle w:val="Table"/>
              <w:tabs>
                <w:tab w:val="left" w:pos="1168"/>
                <w:tab w:val="left" w:leader="underscore" w:pos="5279"/>
              </w:tabs>
              <w:spacing w:after="60" w:line="240" w:lineRule="auto"/>
              <w:ind w:left="318"/>
              <w:rPr>
                <w:del w:id="1149" w:author="Master Repository Process" w:date="2021-08-29T00:49:00Z"/>
                <w:sz w:val="18"/>
              </w:rPr>
            </w:pPr>
            <w:del w:id="1150" w:author="Master Repository Process" w:date="2021-08-29T00:49:00Z">
              <w:r>
                <w:rPr>
                  <w:sz w:val="18"/>
                </w:rPr>
                <w:tab/>
                <w:delText>Email</w:delText>
              </w:r>
            </w:del>
          </w:p>
        </w:tc>
      </w:tr>
      <w:tr>
        <w:trPr>
          <w:del w:id="1151" w:author="Master Repository Process" w:date="2021-08-29T00:49:00Z"/>
        </w:trPr>
        <w:tc>
          <w:tcPr>
            <w:tcW w:w="1666" w:type="dxa"/>
            <w:shd w:val="clear" w:color="auto" w:fill="C0C0C0"/>
          </w:tcPr>
          <w:p>
            <w:pPr>
              <w:pStyle w:val="Table"/>
              <w:tabs>
                <w:tab w:val="left" w:leader="underscore" w:pos="5279"/>
              </w:tabs>
              <w:spacing w:before="0" w:line="240" w:lineRule="auto"/>
              <w:rPr>
                <w:del w:id="1152" w:author="Master Repository Process" w:date="2021-08-29T00:49:00Z"/>
                <w:b/>
                <w:sz w:val="18"/>
              </w:rPr>
            </w:pPr>
            <w:del w:id="1153" w:author="Master Repository Process" w:date="2021-08-29T00:49:00Z">
              <w:r>
                <w:rPr>
                  <w:b/>
                  <w:sz w:val="18"/>
                </w:rPr>
                <w:delText>Professional indemnity insurance</w:delText>
              </w:r>
            </w:del>
          </w:p>
          <w:p>
            <w:pPr>
              <w:pStyle w:val="Table"/>
              <w:tabs>
                <w:tab w:val="left" w:leader="underscore" w:pos="5279"/>
              </w:tabs>
              <w:spacing w:before="0" w:line="240" w:lineRule="auto"/>
              <w:ind w:left="175" w:hanging="175"/>
              <w:rPr>
                <w:del w:id="1154" w:author="Master Repository Process" w:date="2021-08-29T00:49:00Z"/>
                <w:b/>
                <w:sz w:val="18"/>
              </w:rPr>
            </w:pPr>
            <w:del w:id="1155" w:author="Master Repository Process" w:date="2021-08-29T00:49:00Z">
              <w:r>
                <w:rPr>
                  <w:b/>
                  <w:i/>
                  <w:sz w:val="14"/>
                </w:rPr>
                <w:delText>*</w:delText>
              </w:r>
              <w:r>
                <w:rPr>
                  <w:b/>
                  <w:i/>
                  <w:sz w:val="14"/>
                </w:rPr>
                <w:tab/>
                <w:delText>Delete whichever is not applicable</w:delText>
              </w:r>
            </w:del>
          </w:p>
        </w:tc>
        <w:tc>
          <w:tcPr>
            <w:tcW w:w="5403" w:type="dxa"/>
            <w:gridSpan w:val="2"/>
          </w:tcPr>
          <w:p>
            <w:pPr>
              <w:pStyle w:val="Table"/>
              <w:spacing w:line="240" w:lineRule="auto"/>
              <w:ind w:left="317" w:hanging="317"/>
              <w:rPr>
                <w:del w:id="1156" w:author="Master Repository Process" w:date="2021-08-29T00:49:00Z"/>
                <w:sz w:val="18"/>
              </w:rPr>
            </w:pPr>
            <w:del w:id="1157" w:author="Master Repository Process" w:date="2021-08-29T00:49:00Z">
              <w:r>
                <w:rPr>
                  <w:sz w:val="18"/>
                </w:rPr>
                <w:delText>I</w:delText>
              </w:r>
              <w:r>
                <w:rPr>
                  <w:sz w:val="18"/>
                </w:rPr>
                <w:tab/>
              </w:r>
              <w:r>
                <w:rPr>
                  <w:b/>
                  <w:sz w:val="18"/>
                </w:rPr>
                <w:delText>*</w:delText>
              </w:r>
              <w:r>
                <w:rPr>
                  <w:b/>
                  <w:sz w:val="18"/>
                  <w:u w:val="single"/>
                </w:rPr>
                <w:delText>hold my own / am covered by my employer’s</w:delText>
              </w:r>
              <w:r>
                <w:rPr>
                  <w:sz w:val="18"/>
                </w:rPr>
                <w:br/>
                <w:delText xml:space="preserve">professional indemnity insurance in accordance with the </w:delText>
              </w:r>
              <w:r>
                <w:rPr>
                  <w:i/>
                  <w:sz w:val="18"/>
                </w:rPr>
                <w:delText>Legal Practice Act 2003</w:delText>
              </w:r>
              <w:r>
                <w:rPr>
                  <w:sz w:val="18"/>
                </w:rPr>
                <w:delText>.</w:delText>
              </w:r>
            </w:del>
          </w:p>
          <w:p>
            <w:pPr>
              <w:pStyle w:val="Table"/>
              <w:tabs>
                <w:tab w:val="left" w:pos="1168"/>
              </w:tabs>
              <w:spacing w:after="60" w:line="240" w:lineRule="auto"/>
              <w:ind w:left="318" w:hanging="318"/>
              <w:rPr>
                <w:del w:id="1158" w:author="Master Repository Process" w:date="2021-08-29T00:49:00Z"/>
                <w:sz w:val="18"/>
              </w:rPr>
            </w:pPr>
            <w:del w:id="1159" w:author="Master Repository Process" w:date="2021-08-29T00:49:00Z">
              <w:r>
                <w:rPr>
                  <w:sz w:val="18"/>
                </w:rPr>
                <w:delText>I</w:delText>
              </w:r>
              <w:r>
                <w:rPr>
                  <w:sz w:val="18"/>
                </w:rPr>
                <w:tab/>
              </w:r>
              <w:r>
                <w:rPr>
                  <w:b/>
                  <w:sz w:val="18"/>
                </w:rPr>
                <w:delText>*</w:delText>
              </w:r>
              <w:r>
                <w:rPr>
                  <w:b/>
                  <w:sz w:val="18"/>
                  <w:u w:val="single"/>
                </w:rPr>
                <w:delText>have / have not</w:delText>
              </w:r>
              <w:r>
                <w:rPr>
                  <w:sz w:val="18"/>
                </w:rPr>
                <w:delText xml:space="preserve"> complied with Law Mutual’s requirements.</w:delText>
              </w:r>
            </w:del>
          </w:p>
        </w:tc>
      </w:tr>
      <w:tr>
        <w:trPr>
          <w:cantSplit/>
          <w:del w:id="1160" w:author="Master Repository Process" w:date="2021-08-29T00:49:00Z"/>
        </w:trPr>
        <w:tc>
          <w:tcPr>
            <w:tcW w:w="1666" w:type="dxa"/>
            <w:shd w:val="clear" w:color="auto" w:fill="C0C0C0"/>
          </w:tcPr>
          <w:p>
            <w:pPr>
              <w:pStyle w:val="Table"/>
              <w:tabs>
                <w:tab w:val="left" w:leader="underscore" w:pos="5279"/>
              </w:tabs>
              <w:spacing w:before="0" w:line="240" w:lineRule="auto"/>
              <w:rPr>
                <w:del w:id="1161" w:author="Master Repository Process" w:date="2021-08-29T00:49:00Z"/>
                <w:b/>
                <w:sz w:val="18"/>
              </w:rPr>
            </w:pPr>
            <w:del w:id="1162" w:author="Master Repository Process" w:date="2021-08-29T00:49:00Z">
              <w:r>
                <w:rPr>
                  <w:b/>
                  <w:sz w:val="18"/>
                </w:rPr>
                <w:delText>Complaints</w:delText>
              </w:r>
            </w:del>
          </w:p>
          <w:p>
            <w:pPr>
              <w:pStyle w:val="Table"/>
              <w:tabs>
                <w:tab w:val="left" w:leader="underscore" w:pos="5279"/>
              </w:tabs>
              <w:spacing w:before="0" w:line="240" w:lineRule="auto"/>
              <w:rPr>
                <w:del w:id="1163" w:author="Master Repository Process" w:date="2021-08-29T00:49:00Z"/>
                <w:b/>
                <w:sz w:val="18"/>
              </w:rPr>
            </w:pPr>
          </w:p>
          <w:p>
            <w:pPr>
              <w:pStyle w:val="Table"/>
              <w:tabs>
                <w:tab w:val="left" w:leader="underscore" w:pos="5279"/>
              </w:tabs>
              <w:spacing w:before="0" w:line="240" w:lineRule="auto"/>
              <w:ind w:left="175" w:hanging="175"/>
              <w:rPr>
                <w:del w:id="1164" w:author="Master Repository Process" w:date="2021-08-29T00:49:00Z"/>
                <w:b/>
                <w:sz w:val="18"/>
              </w:rPr>
            </w:pPr>
            <w:del w:id="1165" w:author="Master Repository Process" w:date="2021-08-29T00:49:00Z">
              <w:r>
                <w:rPr>
                  <w:b/>
                  <w:i/>
                  <w:sz w:val="14"/>
                </w:rPr>
                <w:delText>*</w:delText>
              </w:r>
              <w:r>
                <w:rPr>
                  <w:b/>
                  <w:i/>
                  <w:sz w:val="14"/>
                </w:rPr>
                <w:tab/>
                <w:delText>Delete whichever is not applicable</w:delText>
              </w:r>
            </w:del>
          </w:p>
        </w:tc>
        <w:tc>
          <w:tcPr>
            <w:tcW w:w="5403" w:type="dxa"/>
            <w:gridSpan w:val="2"/>
          </w:tcPr>
          <w:p>
            <w:pPr>
              <w:pStyle w:val="Table"/>
              <w:tabs>
                <w:tab w:val="left" w:pos="1026"/>
                <w:tab w:val="left" w:pos="3051"/>
                <w:tab w:val="left" w:leader="underscore" w:pos="5279"/>
              </w:tabs>
              <w:spacing w:line="240" w:lineRule="auto"/>
              <w:rPr>
                <w:del w:id="1166" w:author="Master Repository Process" w:date="2021-08-29T00:49:00Z"/>
                <w:sz w:val="18"/>
              </w:rPr>
            </w:pPr>
            <w:del w:id="1167" w:author="Master Repository Process" w:date="2021-08-29T00:49:00Z">
              <w:r>
                <w:rPr>
                  <w:sz w:val="18"/>
                </w:rPr>
                <w:delText xml:space="preserve">An order under the </w:delText>
              </w:r>
              <w:r>
                <w:rPr>
                  <w:i/>
                  <w:sz w:val="18"/>
                </w:rPr>
                <w:delText xml:space="preserve">Legal Practice Act 2003 </w:delText>
              </w:r>
              <w:r>
                <w:rPr>
                  <w:sz w:val="18"/>
                </w:rPr>
                <w:delText xml:space="preserve">s. 177, 185 or 191 </w:delText>
              </w:r>
              <w:r>
                <w:rPr>
                  <w:i/>
                  <w:sz w:val="14"/>
                </w:rPr>
                <w:delText>(or an equivalent section of the Legal Practitioners Act 1893)</w:delText>
              </w:r>
              <w:r>
                <w:rPr>
                  <w:sz w:val="18"/>
                </w:rPr>
                <w:delText xml:space="preserve">  </w:delText>
              </w:r>
              <w:r>
                <w:rPr>
                  <w:b/>
                  <w:sz w:val="18"/>
                </w:rPr>
                <w:delText>*</w:delText>
              </w:r>
              <w:r>
                <w:rPr>
                  <w:b/>
                  <w:sz w:val="18"/>
                  <w:u w:val="single"/>
                </w:rPr>
                <w:delText>has / has not</w:delText>
              </w:r>
              <w:r>
                <w:rPr>
                  <w:sz w:val="18"/>
                </w:rPr>
                <w:delText xml:space="preserve">  been made in relation to me.</w:delText>
              </w:r>
            </w:del>
          </w:p>
          <w:p>
            <w:pPr>
              <w:pStyle w:val="Table"/>
              <w:tabs>
                <w:tab w:val="left" w:pos="1735"/>
                <w:tab w:val="left" w:pos="2727"/>
                <w:tab w:val="left" w:pos="3861"/>
                <w:tab w:val="left" w:leader="underscore" w:pos="5279"/>
              </w:tabs>
              <w:spacing w:line="240" w:lineRule="auto"/>
              <w:ind w:left="176" w:hanging="176"/>
              <w:rPr>
                <w:del w:id="1168" w:author="Master Repository Process" w:date="2021-08-29T00:49:00Z"/>
                <w:sz w:val="18"/>
              </w:rPr>
            </w:pPr>
            <w:del w:id="1169" w:author="Master Repository Process" w:date="2021-08-29T00:49:00Z">
              <w:r>
                <w:rPr>
                  <w:sz w:val="18"/>
                </w:rPr>
                <w:delText>If yes, made under section __________ on ____/_____/_____</w:delText>
              </w:r>
            </w:del>
          </w:p>
          <w:p>
            <w:pPr>
              <w:pStyle w:val="Table"/>
              <w:tabs>
                <w:tab w:val="left" w:pos="1026"/>
                <w:tab w:val="left" w:pos="3861"/>
                <w:tab w:val="left" w:leader="underscore" w:pos="5279"/>
              </w:tabs>
              <w:spacing w:line="240" w:lineRule="auto"/>
              <w:ind w:left="176"/>
              <w:rPr>
                <w:del w:id="1170" w:author="Master Repository Process" w:date="2021-08-29T00:49:00Z"/>
                <w:sz w:val="18"/>
              </w:rPr>
            </w:pPr>
            <w:del w:id="1171" w:author="Master Repository Process" w:date="2021-08-29T00:49:00Z">
              <w:r>
                <w:rPr>
                  <w:sz w:val="18"/>
                </w:rPr>
                <w:delText>Fine</w:delText>
              </w:r>
              <w:r>
                <w:rPr>
                  <w:sz w:val="18"/>
                </w:rPr>
                <w:tab/>
              </w:r>
              <w:r>
                <w:rPr>
                  <w:sz w:val="18"/>
                </w:rPr>
                <w:sym w:font="Wingdings" w:char="F06F"/>
              </w:r>
              <w:r>
                <w:rPr>
                  <w:sz w:val="18"/>
                </w:rPr>
                <w:delText xml:space="preserve"> fined $________________</w:delText>
              </w:r>
              <w:r>
                <w:rPr>
                  <w:sz w:val="18"/>
                </w:rPr>
                <w:tab/>
              </w:r>
              <w:r>
                <w:rPr>
                  <w:sz w:val="18"/>
                </w:rPr>
                <w:sym w:font="Wingdings" w:char="F06F"/>
              </w:r>
              <w:r>
                <w:rPr>
                  <w:sz w:val="18"/>
                </w:rPr>
                <w:delText xml:space="preserve"> no fine</w:delText>
              </w:r>
            </w:del>
          </w:p>
          <w:p>
            <w:pPr>
              <w:pStyle w:val="Table"/>
              <w:tabs>
                <w:tab w:val="left" w:pos="1026"/>
                <w:tab w:val="left" w:pos="3861"/>
                <w:tab w:val="left" w:leader="underscore" w:pos="5279"/>
              </w:tabs>
              <w:spacing w:before="0" w:line="240" w:lineRule="auto"/>
              <w:ind w:left="176"/>
              <w:rPr>
                <w:del w:id="1172" w:author="Master Repository Process" w:date="2021-08-29T00:49:00Z"/>
                <w:sz w:val="18"/>
              </w:rPr>
            </w:pPr>
            <w:del w:id="1173" w:author="Master Repository Process" w:date="2021-08-29T00:49:00Z">
              <w:r>
                <w:rPr>
                  <w:sz w:val="18"/>
                </w:rPr>
                <w:tab/>
              </w:r>
              <w:r>
                <w:rPr>
                  <w:sz w:val="18"/>
                </w:rPr>
                <w:sym w:font="Wingdings" w:char="F06F"/>
              </w:r>
              <w:r>
                <w:rPr>
                  <w:sz w:val="18"/>
                </w:rPr>
                <w:delText xml:space="preserve"> paid on ____/____/20____</w:delText>
              </w:r>
              <w:r>
                <w:rPr>
                  <w:sz w:val="18"/>
                </w:rPr>
                <w:tab/>
              </w:r>
              <w:r>
                <w:rPr>
                  <w:sz w:val="18"/>
                </w:rPr>
                <w:sym w:font="Wingdings" w:char="F06F"/>
              </w:r>
              <w:r>
                <w:rPr>
                  <w:sz w:val="18"/>
                </w:rPr>
                <w:delText xml:space="preserve"> not paid</w:delText>
              </w:r>
            </w:del>
          </w:p>
          <w:p>
            <w:pPr>
              <w:pStyle w:val="Table"/>
              <w:tabs>
                <w:tab w:val="left" w:pos="1026"/>
                <w:tab w:val="left" w:pos="3861"/>
                <w:tab w:val="left" w:leader="underscore" w:pos="5279"/>
              </w:tabs>
              <w:spacing w:line="240" w:lineRule="auto"/>
              <w:ind w:left="176"/>
              <w:rPr>
                <w:del w:id="1174" w:author="Master Repository Process" w:date="2021-08-29T00:49:00Z"/>
                <w:sz w:val="18"/>
              </w:rPr>
            </w:pPr>
            <w:del w:id="1175" w:author="Master Repository Process" w:date="2021-08-29T00:49:00Z">
              <w:r>
                <w:rPr>
                  <w:sz w:val="18"/>
                </w:rPr>
                <w:delText>Costs</w:delText>
              </w:r>
              <w:r>
                <w:rPr>
                  <w:sz w:val="18"/>
                </w:rPr>
                <w:tab/>
              </w:r>
              <w:r>
                <w:rPr>
                  <w:sz w:val="18"/>
                </w:rPr>
                <w:sym w:font="Wingdings" w:char="F06F"/>
              </w:r>
              <w:r>
                <w:rPr>
                  <w:sz w:val="18"/>
                </w:rPr>
                <w:delText xml:space="preserve"> ordered to pay $_________</w:delText>
              </w:r>
              <w:r>
                <w:rPr>
                  <w:sz w:val="18"/>
                </w:rPr>
                <w:tab/>
              </w:r>
              <w:r>
                <w:rPr>
                  <w:sz w:val="18"/>
                </w:rPr>
                <w:sym w:font="Wingdings" w:char="F06F"/>
              </w:r>
              <w:r>
                <w:rPr>
                  <w:sz w:val="18"/>
                </w:rPr>
                <w:delText xml:space="preserve"> no order</w:delText>
              </w:r>
            </w:del>
          </w:p>
          <w:p>
            <w:pPr>
              <w:pStyle w:val="Table"/>
              <w:tabs>
                <w:tab w:val="left" w:pos="1026"/>
                <w:tab w:val="left" w:pos="3861"/>
                <w:tab w:val="left" w:leader="underscore" w:pos="5279"/>
              </w:tabs>
              <w:spacing w:before="0" w:line="240" w:lineRule="auto"/>
              <w:ind w:left="176"/>
              <w:rPr>
                <w:del w:id="1176" w:author="Master Repository Process" w:date="2021-08-29T00:49:00Z"/>
                <w:sz w:val="18"/>
              </w:rPr>
            </w:pPr>
            <w:del w:id="1177" w:author="Master Repository Process" w:date="2021-08-29T00:49:00Z">
              <w:r>
                <w:rPr>
                  <w:sz w:val="18"/>
                </w:rPr>
                <w:tab/>
              </w:r>
              <w:r>
                <w:rPr>
                  <w:sz w:val="18"/>
                </w:rPr>
                <w:sym w:font="Wingdings" w:char="F06F"/>
              </w:r>
              <w:r>
                <w:rPr>
                  <w:sz w:val="18"/>
                </w:rPr>
                <w:delText xml:space="preserve"> paid on ____/____/20____</w:delText>
              </w:r>
              <w:r>
                <w:rPr>
                  <w:sz w:val="18"/>
                </w:rPr>
                <w:tab/>
              </w:r>
              <w:r>
                <w:rPr>
                  <w:sz w:val="18"/>
                </w:rPr>
                <w:sym w:font="Wingdings" w:char="F06F"/>
              </w:r>
              <w:r>
                <w:rPr>
                  <w:sz w:val="18"/>
                </w:rPr>
                <w:delText xml:space="preserve"> not paid</w:delText>
              </w:r>
            </w:del>
          </w:p>
          <w:p>
            <w:pPr>
              <w:pStyle w:val="Table"/>
              <w:tabs>
                <w:tab w:val="left" w:pos="1026"/>
                <w:tab w:val="left" w:pos="3861"/>
                <w:tab w:val="left" w:leader="underscore" w:pos="5279"/>
              </w:tabs>
              <w:spacing w:line="240" w:lineRule="auto"/>
              <w:ind w:left="176"/>
              <w:rPr>
                <w:del w:id="1178" w:author="Master Repository Process" w:date="2021-08-29T00:49:00Z"/>
                <w:sz w:val="18"/>
              </w:rPr>
            </w:pPr>
            <w:del w:id="1179" w:author="Master Repository Process" w:date="2021-08-29T00:49:00Z">
              <w:r>
                <w:rPr>
                  <w:sz w:val="18"/>
                </w:rPr>
                <w:delText>Expenses</w:delText>
              </w:r>
              <w:r>
                <w:rPr>
                  <w:sz w:val="18"/>
                </w:rPr>
                <w:tab/>
              </w:r>
              <w:r>
                <w:rPr>
                  <w:sz w:val="18"/>
                </w:rPr>
                <w:sym w:font="Wingdings" w:char="F06F"/>
              </w:r>
              <w:r>
                <w:rPr>
                  <w:sz w:val="18"/>
                </w:rPr>
                <w:delText xml:space="preserve"> ordered to pay $_________</w:delText>
              </w:r>
              <w:r>
                <w:rPr>
                  <w:sz w:val="18"/>
                </w:rPr>
                <w:tab/>
              </w:r>
              <w:r>
                <w:rPr>
                  <w:sz w:val="18"/>
                </w:rPr>
                <w:sym w:font="Wingdings" w:char="F06F"/>
              </w:r>
              <w:r>
                <w:rPr>
                  <w:sz w:val="18"/>
                </w:rPr>
                <w:delText xml:space="preserve"> no order</w:delText>
              </w:r>
            </w:del>
          </w:p>
          <w:p>
            <w:pPr>
              <w:pStyle w:val="Table"/>
              <w:tabs>
                <w:tab w:val="left" w:pos="1026"/>
                <w:tab w:val="left" w:pos="3861"/>
                <w:tab w:val="left" w:pos="4428"/>
                <w:tab w:val="left" w:leader="underscore" w:pos="5279"/>
              </w:tabs>
              <w:spacing w:line="240" w:lineRule="auto"/>
              <w:ind w:left="176"/>
              <w:rPr>
                <w:del w:id="1180" w:author="Master Repository Process" w:date="2021-08-29T00:49:00Z"/>
                <w:sz w:val="18"/>
              </w:rPr>
            </w:pPr>
            <w:del w:id="1181" w:author="Master Repository Process" w:date="2021-08-29T00:49:00Z">
              <w:r>
                <w:rPr>
                  <w:sz w:val="18"/>
                </w:rPr>
                <w:tab/>
              </w:r>
              <w:r>
                <w:rPr>
                  <w:sz w:val="18"/>
                </w:rPr>
                <w:sym w:font="Wingdings" w:char="F06F"/>
              </w:r>
              <w:r>
                <w:rPr>
                  <w:sz w:val="18"/>
                </w:rPr>
                <w:delText xml:space="preserve"> paid on ____/____/20____</w:delText>
              </w:r>
              <w:r>
                <w:rPr>
                  <w:sz w:val="18"/>
                </w:rPr>
                <w:tab/>
              </w:r>
              <w:r>
                <w:rPr>
                  <w:sz w:val="18"/>
                </w:rPr>
                <w:sym w:font="Wingdings" w:char="F06F"/>
              </w:r>
              <w:r>
                <w:rPr>
                  <w:sz w:val="18"/>
                </w:rPr>
                <w:delText xml:space="preserve"> not paid</w:delText>
              </w:r>
            </w:del>
          </w:p>
        </w:tc>
      </w:tr>
      <w:tr>
        <w:trPr>
          <w:cantSplit/>
          <w:del w:id="1182" w:author="Master Repository Process" w:date="2021-08-29T00:49:00Z"/>
        </w:trPr>
        <w:tc>
          <w:tcPr>
            <w:tcW w:w="1666" w:type="dxa"/>
            <w:vMerge w:val="restart"/>
            <w:shd w:val="clear" w:color="auto" w:fill="C0C0C0"/>
          </w:tcPr>
          <w:p>
            <w:pPr>
              <w:pStyle w:val="Table"/>
              <w:keepLines/>
              <w:tabs>
                <w:tab w:val="left" w:leader="underscore" w:pos="5279"/>
              </w:tabs>
              <w:spacing w:before="0" w:line="240" w:lineRule="auto"/>
              <w:rPr>
                <w:del w:id="1183" w:author="Master Repository Process" w:date="2021-08-29T00:49:00Z"/>
                <w:b/>
                <w:sz w:val="18"/>
              </w:rPr>
            </w:pPr>
            <w:del w:id="1184" w:author="Master Repository Process" w:date="2021-08-29T00:49:00Z">
              <w:r>
                <w:rPr>
                  <w:b/>
                  <w:sz w:val="18"/>
                </w:rPr>
                <w:delText>Fitness, capacity and solvency</w:delText>
              </w:r>
            </w:del>
          </w:p>
          <w:p>
            <w:pPr>
              <w:pStyle w:val="Table"/>
              <w:keepLines/>
              <w:tabs>
                <w:tab w:val="left" w:leader="underscore" w:pos="5279"/>
              </w:tabs>
              <w:spacing w:before="0" w:line="240" w:lineRule="auto"/>
              <w:rPr>
                <w:del w:id="1185" w:author="Master Repository Process" w:date="2021-08-29T00:49:00Z"/>
                <w:b/>
                <w:sz w:val="18"/>
              </w:rPr>
            </w:pPr>
          </w:p>
          <w:p>
            <w:pPr>
              <w:pStyle w:val="Table"/>
              <w:keepLines/>
              <w:tabs>
                <w:tab w:val="left" w:leader="underscore" w:pos="5279"/>
              </w:tabs>
              <w:spacing w:before="0" w:line="240" w:lineRule="auto"/>
              <w:ind w:left="175" w:hanging="175"/>
              <w:rPr>
                <w:del w:id="1186" w:author="Master Repository Process" w:date="2021-08-29T00:49:00Z"/>
                <w:b/>
                <w:i/>
                <w:sz w:val="14"/>
              </w:rPr>
            </w:pPr>
            <w:del w:id="1187" w:author="Master Repository Process" w:date="2021-08-29T00:49:00Z">
              <w:r>
                <w:rPr>
                  <w:b/>
                  <w:i/>
                  <w:sz w:val="14"/>
                </w:rPr>
                <w:delText>*</w:delText>
              </w:r>
              <w:r>
                <w:rPr>
                  <w:b/>
                  <w:i/>
                  <w:sz w:val="14"/>
                </w:rPr>
                <w:tab/>
                <w:delText>Delete whichever is not applicable</w:delText>
              </w:r>
            </w:del>
          </w:p>
          <w:p>
            <w:pPr>
              <w:pStyle w:val="Table"/>
              <w:keepLines/>
              <w:tabs>
                <w:tab w:val="left" w:leader="underscore" w:pos="5279"/>
              </w:tabs>
              <w:spacing w:before="0" w:line="240" w:lineRule="auto"/>
              <w:ind w:left="175" w:hanging="175"/>
              <w:rPr>
                <w:del w:id="1188" w:author="Master Repository Process" w:date="2021-08-29T00:49:00Z"/>
                <w:b/>
                <w:i/>
                <w:sz w:val="14"/>
              </w:rPr>
            </w:pPr>
          </w:p>
          <w:p>
            <w:pPr>
              <w:pStyle w:val="Table"/>
              <w:keepLines/>
              <w:tabs>
                <w:tab w:val="left" w:leader="underscore" w:pos="5279"/>
              </w:tabs>
              <w:spacing w:before="0" w:line="240" w:lineRule="auto"/>
              <w:rPr>
                <w:del w:id="1189" w:author="Master Repository Process" w:date="2021-08-29T00:49:00Z"/>
                <w:rStyle w:val="DraftersNotes"/>
                <w:sz w:val="18"/>
                <w:highlight w:val="red"/>
              </w:rPr>
            </w:pPr>
            <w:del w:id="1190" w:author="Master Repository Process" w:date="2021-08-29T00:49:00Z">
              <w:r>
                <w:rPr>
                  <w:i/>
                  <w:sz w:val="14"/>
                </w:rPr>
                <w:delText>If more space is required, use page 4</w:delText>
              </w:r>
            </w:del>
          </w:p>
        </w:tc>
        <w:tc>
          <w:tcPr>
            <w:tcW w:w="5403" w:type="dxa"/>
            <w:gridSpan w:val="2"/>
            <w:tcBorders>
              <w:bottom w:val="nil"/>
            </w:tcBorders>
          </w:tcPr>
          <w:p>
            <w:pPr>
              <w:pStyle w:val="Table"/>
              <w:keepLines/>
              <w:tabs>
                <w:tab w:val="left" w:pos="885"/>
                <w:tab w:val="left" w:pos="2160"/>
                <w:tab w:val="left" w:leader="underscore" w:pos="5279"/>
              </w:tabs>
              <w:spacing w:line="240" w:lineRule="auto"/>
              <w:ind w:left="176" w:hanging="176"/>
              <w:rPr>
                <w:del w:id="1191" w:author="Master Repository Process" w:date="2021-08-29T00:49:00Z"/>
                <w:sz w:val="18"/>
              </w:rPr>
            </w:pPr>
            <w:del w:id="1192" w:author="Master Repository Process" w:date="2021-08-29T00:49:00Z">
              <w:r>
                <w:rPr>
                  <w:sz w:val="18"/>
                </w:rPr>
                <w:delText>I</w:delText>
              </w:r>
              <w:r>
                <w:rPr>
                  <w:sz w:val="18"/>
                </w:rPr>
                <w:tab/>
              </w:r>
              <w:r>
                <w:rPr>
                  <w:b/>
                  <w:sz w:val="18"/>
                </w:rPr>
                <w:delText>*</w:delText>
              </w:r>
              <w:r>
                <w:rPr>
                  <w:b/>
                  <w:sz w:val="18"/>
                  <w:u w:val="single"/>
                </w:rPr>
                <w:delText>am / am not</w:delText>
              </w:r>
              <w:r>
                <w:rPr>
                  <w:sz w:val="18"/>
                </w:rPr>
                <w:delText xml:space="preserve">   an insolvent under administration within the meaning of the Corporations Act </w:delText>
              </w:r>
              <w:r>
                <w:rPr>
                  <w:i/>
                  <w:sz w:val="14"/>
                </w:rPr>
                <w:delText>(this includes being bankrupt).</w:delText>
              </w:r>
            </w:del>
          </w:p>
          <w:p>
            <w:pPr>
              <w:pStyle w:val="Table"/>
              <w:keepLines/>
              <w:tabs>
                <w:tab w:val="left" w:pos="885"/>
                <w:tab w:val="left" w:pos="2160"/>
                <w:tab w:val="left" w:leader="underscore" w:pos="5279"/>
              </w:tabs>
              <w:spacing w:line="240" w:lineRule="auto"/>
              <w:ind w:left="176" w:hanging="176"/>
              <w:rPr>
                <w:del w:id="1193" w:author="Master Repository Process" w:date="2021-08-29T00:49:00Z"/>
                <w:sz w:val="18"/>
              </w:rPr>
            </w:pPr>
            <w:del w:id="1194" w:author="Master Repository Process" w:date="2021-08-29T00:49:00Z">
              <w:r>
                <w:rPr>
                  <w:sz w:val="18"/>
                </w:rPr>
                <w:delText>I</w:delText>
              </w:r>
              <w:r>
                <w:rPr>
                  <w:sz w:val="18"/>
                </w:rPr>
                <w:tab/>
              </w:r>
              <w:r>
                <w:rPr>
                  <w:b/>
                  <w:sz w:val="18"/>
                </w:rPr>
                <w:delText>*</w:delText>
              </w:r>
              <w:r>
                <w:rPr>
                  <w:b/>
                  <w:sz w:val="18"/>
                  <w:u w:val="single"/>
                </w:rPr>
                <w:delText>am / am not</w:delText>
              </w:r>
              <w:r>
                <w:rPr>
                  <w:sz w:val="18"/>
                </w:rPr>
                <w:delText xml:space="preserve">   a legal practitioner director of an incorporated legal practice that is insolvent within the meaning of the Corporations Act.</w:delText>
              </w:r>
            </w:del>
          </w:p>
          <w:p>
            <w:pPr>
              <w:pStyle w:val="Table"/>
              <w:keepLines/>
              <w:tabs>
                <w:tab w:val="left" w:leader="underscore" w:pos="5261"/>
              </w:tabs>
              <w:spacing w:line="240" w:lineRule="auto"/>
              <w:rPr>
                <w:del w:id="1195" w:author="Master Repository Process" w:date="2021-08-29T00:49:00Z"/>
                <w:sz w:val="18"/>
              </w:rPr>
            </w:pPr>
            <w:del w:id="1196" w:author="Master Repository Process" w:date="2021-08-29T00:49:00Z">
              <w:r>
                <w:rPr>
                  <w:sz w:val="18"/>
                </w:rPr>
                <w:delText>If yes, give details</w:delText>
              </w:r>
              <w:r>
                <w:rPr>
                  <w:sz w:val="18"/>
                </w:rPr>
                <w:tab/>
              </w:r>
              <w:r>
                <w:rPr>
                  <w:sz w:val="18"/>
                </w:rPr>
                <w:br/>
              </w:r>
              <w:r>
                <w:rPr>
                  <w:sz w:val="18"/>
                </w:rPr>
                <w:tab/>
              </w:r>
              <w:r>
                <w:rPr>
                  <w:sz w:val="18"/>
                </w:rPr>
                <w:br/>
              </w:r>
            </w:del>
          </w:p>
        </w:tc>
      </w:tr>
      <w:tr>
        <w:trPr>
          <w:cantSplit/>
          <w:del w:id="1197" w:author="Master Repository Process" w:date="2021-08-29T00:49:00Z"/>
        </w:trPr>
        <w:tc>
          <w:tcPr>
            <w:tcW w:w="1666" w:type="dxa"/>
            <w:vMerge/>
          </w:tcPr>
          <w:p>
            <w:pPr>
              <w:pStyle w:val="Table"/>
              <w:keepLines/>
              <w:tabs>
                <w:tab w:val="left" w:leader="underscore" w:pos="5279"/>
              </w:tabs>
              <w:spacing w:before="0" w:line="240" w:lineRule="auto"/>
              <w:rPr>
                <w:del w:id="1198" w:author="Master Repository Process" w:date="2021-08-29T00:49:00Z"/>
                <w:b/>
                <w:sz w:val="18"/>
              </w:rPr>
            </w:pPr>
          </w:p>
        </w:tc>
        <w:tc>
          <w:tcPr>
            <w:tcW w:w="5403" w:type="dxa"/>
            <w:gridSpan w:val="2"/>
            <w:tcBorders>
              <w:top w:val="nil"/>
            </w:tcBorders>
          </w:tcPr>
          <w:p>
            <w:pPr>
              <w:pStyle w:val="Table"/>
              <w:keepLines/>
              <w:tabs>
                <w:tab w:val="left" w:pos="885"/>
                <w:tab w:val="left" w:pos="2160"/>
                <w:tab w:val="left" w:leader="underscore" w:pos="5279"/>
              </w:tabs>
              <w:spacing w:line="240" w:lineRule="auto"/>
              <w:ind w:left="176" w:hanging="176"/>
              <w:rPr>
                <w:del w:id="1199" w:author="Master Repository Process" w:date="2021-08-29T00:49:00Z"/>
                <w:sz w:val="18"/>
              </w:rPr>
            </w:pPr>
            <w:del w:id="1200" w:author="Master Repository Process" w:date="2021-08-29T00:49:00Z">
              <w:r>
                <w:rPr>
                  <w:sz w:val="18"/>
                </w:rPr>
                <w:delText>I</w:delText>
              </w:r>
              <w:r>
                <w:rPr>
                  <w:sz w:val="18"/>
                </w:rPr>
                <w:tab/>
              </w:r>
              <w:r>
                <w:rPr>
                  <w:b/>
                  <w:sz w:val="18"/>
                </w:rPr>
                <w:delText>*</w:delText>
              </w:r>
              <w:r>
                <w:rPr>
                  <w:b/>
                  <w:sz w:val="18"/>
                  <w:u w:val="single"/>
                </w:rPr>
                <w:delText>am / am not</w:delText>
              </w:r>
              <w:r>
                <w:rPr>
                  <w:sz w:val="18"/>
                </w:rPr>
                <w:delText xml:space="preserve">   in prison.</w:delText>
              </w:r>
            </w:del>
          </w:p>
          <w:p>
            <w:pPr>
              <w:pStyle w:val="Table"/>
              <w:keepLines/>
              <w:tabs>
                <w:tab w:val="left" w:leader="underscore" w:pos="5261"/>
              </w:tabs>
              <w:spacing w:line="240" w:lineRule="auto"/>
              <w:rPr>
                <w:del w:id="1201" w:author="Master Repository Process" w:date="2021-08-29T00:49:00Z"/>
                <w:sz w:val="18"/>
              </w:rPr>
            </w:pPr>
            <w:del w:id="1202" w:author="Master Repository Process" w:date="2021-08-29T00:49:00Z">
              <w:r>
                <w:rPr>
                  <w:sz w:val="18"/>
                </w:rPr>
                <w:delText>If yes, give details</w:delText>
              </w:r>
              <w:r>
                <w:rPr>
                  <w:sz w:val="18"/>
                </w:rPr>
                <w:tab/>
              </w:r>
              <w:r>
                <w:rPr>
                  <w:sz w:val="18"/>
                </w:rPr>
                <w:br/>
              </w:r>
              <w:r>
                <w:rPr>
                  <w:sz w:val="18"/>
                </w:rPr>
                <w:tab/>
              </w:r>
              <w:r>
                <w:rPr>
                  <w:sz w:val="18"/>
                </w:rPr>
                <w:br/>
              </w:r>
            </w:del>
          </w:p>
        </w:tc>
      </w:tr>
      <w:tr>
        <w:trPr>
          <w:cantSplit/>
          <w:del w:id="1203" w:author="Master Repository Process" w:date="2021-08-29T00:49:00Z"/>
        </w:trPr>
        <w:tc>
          <w:tcPr>
            <w:tcW w:w="1666" w:type="dxa"/>
            <w:shd w:val="clear" w:color="auto" w:fill="C0C0C0"/>
          </w:tcPr>
          <w:p>
            <w:pPr>
              <w:pStyle w:val="Table"/>
              <w:tabs>
                <w:tab w:val="left" w:leader="underscore" w:pos="5279"/>
              </w:tabs>
              <w:spacing w:before="0" w:line="240" w:lineRule="auto"/>
              <w:rPr>
                <w:del w:id="1204" w:author="Master Repository Process" w:date="2021-08-29T00:49:00Z"/>
                <w:b/>
                <w:sz w:val="18"/>
              </w:rPr>
            </w:pPr>
            <w:del w:id="1205" w:author="Master Repository Process" w:date="2021-08-29T00:49:00Z">
              <w:r>
                <w:rPr>
                  <w:b/>
                  <w:sz w:val="18"/>
                </w:rPr>
                <w:delText>Payment</w:delText>
              </w:r>
            </w:del>
          </w:p>
        </w:tc>
        <w:tc>
          <w:tcPr>
            <w:tcW w:w="5403" w:type="dxa"/>
            <w:gridSpan w:val="2"/>
          </w:tcPr>
          <w:p>
            <w:pPr>
              <w:pStyle w:val="Table"/>
              <w:tabs>
                <w:tab w:val="left" w:leader="underscore" w:pos="5279"/>
              </w:tabs>
              <w:spacing w:line="240" w:lineRule="auto"/>
              <w:rPr>
                <w:del w:id="1206" w:author="Master Repository Process" w:date="2021-08-29T00:49:00Z"/>
                <w:sz w:val="18"/>
              </w:rPr>
            </w:pPr>
            <w:del w:id="1207" w:author="Master Repository Process" w:date="2021-08-29T00:49:00Z">
              <w:r>
                <w:rPr>
                  <w:sz w:val="18"/>
                </w:rPr>
                <w:delText>Payment to accompany application</w:delText>
              </w:r>
            </w:del>
          </w:p>
          <w:p>
            <w:pPr>
              <w:pStyle w:val="Table"/>
              <w:tabs>
                <w:tab w:val="left" w:pos="3152"/>
                <w:tab w:val="left" w:leader="underscore" w:pos="5279"/>
              </w:tabs>
              <w:spacing w:before="0" w:line="240" w:lineRule="auto"/>
              <w:ind w:left="318"/>
              <w:rPr>
                <w:del w:id="1208" w:author="Master Repository Process" w:date="2021-08-29T00:49:00Z"/>
                <w:sz w:val="18"/>
              </w:rPr>
            </w:pPr>
            <w:del w:id="1209" w:author="Master Repository Process" w:date="2021-08-29T00:49:00Z">
              <w:r>
                <w:rPr>
                  <w:sz w:val="18"/>
                </w:rPr>
                <w:delText>Practice certificate fee</w:delText>
              </w:r>
              <w:r>
                <w:rPr>
                  <w:sz w:val="18"/>
                </w:rPr>
                <w:tab/>
                <w:delText>$________</w:delText>
              </w:r>
            </w:del>
          </w:p>
          <w:p>
            <w:pPr>
              <w:pStyle w:val="Table"/>
              <w:tabs>
                <w:tab w:val="left" w:pos="3152"/>
                <w:tab w:val="left" w:leader="underscore" w:pos="5279"/>
              </w:tabs>
              <w:spacing w:before="0" w:line="240" w:lineRule="auto"/>
              <w:ind w:left="318"/>
              <w:rPr>
                <w:del w:id="1210" w:author="Master Repository Process" w:date="2021-08-29T00:49:00Z"/>
                <w:sz w:val="18"/>
              </w:rPr>
            </w:pPr>
            <w:del w:id="1211" w:author="Master Repository Process" w:date="2021-08-29T00:49:00Z">
              <w:r>
                <w:rPr>
                  <w:sz w:val="18"/>
                </w:rPr>
                <w:delText>Guarantee Fund contribution</w:delText>
              </w:r>
              <w:r>
                <w:rPr>
                  <w:sz w:val="18"/>
                </w:rPr>
                <w:tab/>
                <w:delText>$________</w:delText>
              </w:r>
            </w:del>
          </w:p>
          <w:p>
            <w:pPr>
              <w:pStyle w:val="Table"/>
              <w:tabs>
                <w:tab w:val="left" w:pos="3152"/>
                <w:tab w:val="left" w:leader="underscore" w:pos="5279"/>
              </w:tabs>
              <w:spacing w:before="0" w:line="240" w:lineRule="auto"/>
              <w:ind w:left="318"/>
              <w:rPr>
                <w:del w:id="1212" w:author="Master Repository Process" w:date="2021-08-29T00:49:00Z"/>
                <w:sz w:val="18"/>
              </w:rPr>
            </w:pPr>
            <w:del w:id="1213" w:author="Master Repository Process" w:date="2021-08-29T00:49:00Z">
              <w:r>
                <w:rPr>
                  <w:sz w:val="18"/>
                </w:rPr>
                <w:delText xml:space="preserve">   (Contribution No. ______________)</w:delText>
              </w:r>
            </w:del>
          </w:p>
          <w:p>
            <w:pPr>
              <w:pStyle w:val="Table"/>
              <w:tabs>
                <w:tab w:val="left" w:pos="3152"/>
                <w:tab w:val="left" w:leader="underscore" w:pos="5279"/>
              </w:tabs>
              <w:spacing w:before="0" w:line="240" w:lineRule="auto"/>
              <w:ind w:left="318"/>
              <w:rPr>
                <w:del w:id="1214" w:author="Master Repository Process" w:date="2021-08-29T00:49:00Z"/>
                <w:sz w:val="18"/>
              </w:rPr>
            </w:pPr>
            <w:del w:id="1215" w:author="Master Repository Process" w:date="2021-08-29T00:49:00Z">
              <w:r>
                <w:rPr>
                  <w:sz w:val="18"/>
                </w:rPr>
                <w:delText>Total</w:delText>
              </w:r>
              <w:r>
                <w:rPr>
                  <w:sz w:val="18"/>
                </w:rPr>
                <w:tab/>
                <w:delText>$________</w:delText>
              </w:r>
            </w:del>
          </w:p>
          <w:p>
            <w:pPr>
              <w:pStyle w:val="Table"/>
              <w:tabs>
                <w:tab w:val="left" w:leader="underscore" w:pos="5279"/>
              </w:tabs>
              <w:spacing w:line="240" w:lineRule="auto"/>
              <w:rPr>
                <w:del w:id="1216" w:author="Master Repository Process" w:date="2021-08-29T00:49:00Z"/>
                <w:sz w:val="18"/>
              </w:rPr>
            </w:pPr>
            <w:del w:id="1217" w:author="Master Repository Process" w:date="2021-08-29T00:49:00Z">
              <w:r>
                <w:rPr>
                  <w:sz w:val="18"/>
                </w:rPr>
                <w:delText>Method of payment</w:delText>
              </w:r>
            </w:del>
          </w:p>
          <w:p>
            <w:pPr>
              <w:pStyle w:val="Table"/>
              <w:tabs>
                <w:tab w:val="left" w:pos="1451"/>
                <w:tab w:val="left" w:pos="2585"/>
                <w:tab w:val="left" w:leader="underscore" w:pos="5279"/>
              </w:tabs>
              <w:spacing w:before="0" w:line="240" w:lineRule="auto"/>
              <w:rPr>
                <w:del w:id="1218" w:author="Master Repository Process" w:date="2021-08-29T00:49:00Z"/>
                <w:i/>
                <w:sz w:val="14"/>
              </w:rPr>
            </w:pPr>
            <w:del w:id="1219" w:author="Master Repository Process" w:date="2021-08-29T00:49:00Z">
              <w:r>
                <w:rPr>
                  <w:sz w:val="18"/>
                </w:rPr>
                <w:sym w:font="Wingdings" w:char="F06F"/>
              </w:r>
              <w:r>
                <w:rPr>
                  <w:sz w:val="18"/>
                </w:rPr>
                <w:delText xml:space="preserve">  Cheque</w:delText>
              </w:r>
              <w:r>
                <w:rPr>
                  <w:sz w:val="18"/>
                </w:rPr>
                <w:tab/>
              </w:r>
              <w:r>
                <w:rPr>
                  <w:sz w:val="18"/>
                </w:rPr>
                <w:sym w:font="Wingdings" w:char="F06F"/>
              </w:r>
              <w:r>
                <w:rPr>
                  <w:sz w:val="18"/>
                </w:rPr>
                <w:delText xml:space="preserve">  Cash</w:delText>
              </w:r>
              <w:r>
                <w:rPr>
                  <w:sz w:val="18"/>
                </w:rPr>
                <w:tab/>
              </w:r>
              <w:r>
                <w:rPr>
                  <w:sz w:val="18"/>
                </w:rPr>
                <w:sym w:font="Wingdings" w:char="F06F"/>
              </w:r>
              <w:r>
                <w:rPr>
                  <w:sz w:val="18"/>
                </w:rPr>
                <w:delText xml:space="preserve">  Electronic funds transfer </w:delText>
              </w:r>
            </w:del>
          </w:p>
          <w:p>
            <w:pPr>
              <w:pStyle w:val="Table"/>
              <w:tabs>
                <w:tab w:val="left" w:leader="underscore" w:pos="5279"/>
              </w:tabs>
              <w:spacing w:before="0" w:line="240" w:lineRule="auto"/>
              <w:rPr>
                <w:del w:id="1220" w:author="Master Repository Process" w:date="2021-08-29T00:49:00Z"/>
                <w:sz w:val="18"/>
              </w:rPr>
            </w:pPr>
            <w:del w:id="1221" w:author="Master Repository Process" w:date="2021-08-29T00:49:00Z">
              <w:r>
                <w:rPr>
                  <w:sz w:val="18"/>
                </w:rPr>
                <w:sym w:font="Wingdings" w:char="F06F"/>
              </w:r>
              <w:r>
                <w:rPr>
                  <w:sz w:val="18"/>
                </w:rPr>
                <w:delText xml:space="preserve">  Credit Card</w:delText>
              </w:r>
            </w:del>
          </w:p>
          <w:p>
            <w:pPr>
              <w:pStyle w:val="Table"/>
              <w:tabs>
                <w:tab w:val="left" w:pos="176"/>
                <w:tab w:val="left" w:leader="underscore" w:pos="5279"/>
              </w:tabs>
              <w:spacing w:line="240" w:lineRule="auto"/>
              <w:rPr>
                <w:del w:id="1222" w:author="Master Repository Process" w:date="2021-08-29T00:49:00Z"/>
                <w:sz w:val="18"/>
              </w:rPr>
            </w:pPr>
            <w:del w:id="1223" w:author="Master Repository Process" w:date="2021-08-29T00:49:00Z">
              <w:r>
                <w:rPr>
                  <w:sz w:val="18"/>
                </w:rPr>
                <w:tab/>
                <w:delText xml:space="preserve">Name on card </w:delText>
              </w:r>
              <w:r>
                <w:rPr>
                  <w:sz w:val="18"/>
                </w:rPr>
                <w:tab/>
              </w:r>
            </w:del>
          </w:p>
          <w:p>
            <w:pPr>
              <w:pStyle w:val="Table"/>
              <w:tabs>
                <w:tab w:val="left" w:pos="176"/>
                <w:tab w:val="left" w:leader="underscore" w:pos="5279"/>
              </w:tabs>
              <w:spacing w:line="240" w:lineRule="auto"/>
              <w:rPr>
                <w:del w:id="1224" w:author="Master Repository Process" w:date="2021-08-29T00:49:00Z"/>
                <w:sz w:val="18"/>
              </w:rPr>
            </w:pPr>
            <w:del w:id="1225" w:author="Master Repository Process" w:date="2021-08-29T00:49:00Z">
              <w:r>
                <w:rPr>
                  <w:sz w:val="18"/>
                </w:rPr>
                <w:tab/>
                <w:delText>Card No. __ __ __ __   __ __ __ __   __ __ __ __   __ __ __ __</w:delText>
              </w:r>
            </w:del>
          </w:p>
          <w:p>
            <w:pPr>
              <w:pStyle w:val="Table"/>
              <w:tabs>
                <w:tab w:val="left" w:pos="176"/>
                <w:tab w:val="left" w:leader="underscore" w:pos="2585"/>
              </w:tabs>
              <w:spacing w:line="240" w:lineRule="auto"/>
              <w:rPr>
                <w:del w:id="1226" w:author="Master Repository Process" w:date="2021-08-29T00:49:00Z"/>
                <w:sz w:val="18"/>
              </w:rPr>
            </w:pPr>
            <w:del w:id="1227" w:author="Master Repository Process" w:date="2021-08-29T00:49:00Z">
              <w:r>
                <w:rPr>
                  <w:sz w:val="18"/>
                </w:rPr>
                <w:tab/>
                <w:delText>Expiry date ______/20</w:delText>
              </w:r>
              <w:r>
                <w:rPr>
                  <w:sz w:val="18"/>
                </w:rPr>
                <w:tab/>
              </w:r>
            </w:del>
          </w:p>
          <w:p>
            <w:pPr>
              <w:pStyle w:val="Table"/>
              <w:tabs>
                <w:tab w:val="left" w:pos="176"/>
                <w:tab w:val="left" w:leader="underscore" w:pos="4286"/>
              </w:tabs>
              <w:spacing w:after="60" w:line="240" w:lineRule="auto"/>
              <w:rPr>
                <w:del w:id="1228" w:author="Master Repository Process" w:date="2021-08-29T00:49:00Z"/>
                <w:sz w:val="18"/>
              </w:rPr>
            </w:pPr>
            <w:del w:id="1229" w:author="Master Repository Process" w:date="2021-08-29T00:49:00Z">
              <w:r>
                <w:rPr>
                  <w:sz w:val="18"/>
                </w:rPr>
                <w:tab/>
                <w:delText>Card holder’s signature _____________________</w:delText>
              </w:r>
            </w:del>
          </w:p>
        </w:tc>
      </w:tr>
      <w:tr>
        <w:trPr>
          <w:cantSplit/>
          <w:del w:id="1230" w:author="Master Repository Process" w:date="2021-08-29T00:49:00Z"/>
        </w:trPr>
        <w:tc>
          <w:tcPr>
            <w:tcW w:w="1666" w:type="dxa"/>
            <w:vMerge w:val="restart"/>
            <w:shd w:val="clear" w:color="auto" w:fill="C0C0C0"/>
          </w:tcPr>
          <w:p>
            <w:pPr>
              <w:pStyle w:val="Table"/>
              <w:tabs>
                <w:tab w:val="left" w:leader="underscore" w:pos="5279"/>
              </w:tabs>
              <w:spacing w:before="0" w:line="240" w:lineRule="auto"/>
              <w:rPr>
                <w:del w:id="1231" w:author="Master Repository Process" w:date="2021-08-29T00:49:00Z"/>
                <w:b/>
                <w:sz w:val="18"/>
              </w:rPr>
            </w:pPr>
            <w:del w:id="1232" w:author="Master Repository Process" w:date="2021-08-29T00:49:00Z">
              <w:r>
                <w:rPr>
                  <w:b/>
                  <w:sz w:val="18"/>
                </w:rPr>
                <w:delText xml:space="preserve">Confirmation </w:delText>
              </w:r>
            </w:del>
          </w:p>
        </w:tc>
        <w:tc>
          <w:tcPr>
            <w:tcW w:w="5403" w:type="dxa"/>
            <w:gridSpan w:val="2"/>
          </w:tcPr>
          <w:p>
            <w:pPr>
              <w:pStyle w:val="Table"/>
              <w:tabs>
                <w:tab w:val="left" w:leader="underscore" w:pos="5279"/>
              </w:tabs>
              <w:spacing w:line="240" w:lineRule="auto"/>
              <w:rPr>
                <w:del w:id="1233" w:author="Master Repository Process" w:date="2021-08-29T00:49:00Z"/>
                <w:b/>
                <w:sz w:val="18"/>
              </w:rPr>
            </w:pPr>
            <w:del w:id="1234" w:author="Master Repository Process" w:date="2021-08-29T00:49:00Z">
              <w:r>
                <w:rPr>
                  <w:b/>
                  <w:sz w:val="18"/>
                </w:rPr>
                <w:delText xml:space="preserve">I confirm that — </w:delText>
              </w:r>
            </w:del>
          </w:p>
          <w:p>
            <w:pPr>
              <w:pStyle w:val="Table"/>
              <w:numPr>
                <w:ilvl w:val="0"/>
                <w:numId w:val="19"/>
              </w:numPr>
              <w:tabs>
                <w:tab w:val="left" w:pos="284"/>
              </w:tabs>
              <w:spacing w:line="240" w:lineRule="auto"/>
              <w:rPr>
                <w:del w:id="1235" w:author="Master Repository Process" w:date="2021-08-29T00:49:00Z"/>
                <w:b/>
                <w:sz w:val="18"/>
              </w:rPr>
            </w:pPr>
            <w:del w:id="1236" w:author="Master Repository Process" w:date="2021-08-29T00:49:00Z">
              <w:r>
                <w:rPr>
                  <w:b/>
                  <w:sz w:val="18"/>
                </w:rPr>
                <w:delText>I am not struck off, suspended, disqualified or otherwise prohibited from engaging in legal practice in WA or in any other place; and</w:delText>
              </w:r>
            </w:del>
          </w:p>
          <w:p>
            <w:pPr>
              <w:pStyle w:val="Table"/>
              <w:numPr>
                <w:ilvl w:val="0"/>
                <w:numId w:val="19"/>
              </w:numPr>
              <w:tabs>
                <w:tab w:val="left" w:pos="284"/>
              </w:tabs>
              <w:spacing w:line="240" w:lineRule="auto"/>
              <w:rPr>
                <w:del w:id="1237" w:author="Master Repository Process" w:date="2021-08-29T00:49:00Z"/>
                <w:b/>
                <w:sz w:val="18"/>
              </w:rPr>
            </w:pPr>
            <w:del w:id="1238" w:author="Master Repository Process" w:date="2021-08-29T00:49:00Z">
              <w:r>
                <w:rPr>
                  <w:b/>
                  <w:sz w:val="18"/>
                </w:rPr>
                <w:delText>the information given in or with this application is true and correct and that I have not omitted any relevant information.</w:delText>
              </w:r>
            </w:del>
          </w:p>
        </w:tc>
      </w:tr>
      <w:tr>
        <w:trPr>
          <w:cantSplit/>
          <w:del w:id="1239" w:author="Master Repository Process" w:date="2021-08-29T00:49:00Z"/>
        </w:trPr>
        <w:tc>
          <w:tcPr>
            <w:tcW w:w="1666" w:type="dxa"/>
            <w:vMerge/>
          </w:tcPr>
          <w:p>
            <w:pPr>
              <w:pStyle w:val="Table"/>
              <w:tabs>
                <w:tab w:val="left" w:pos="459"/>
                <w:tab w:val="left" w:leader="underscore" w:pos="5279"/>
              </w:tabs>
              <w:spacing w:before="0" w:line="240" w:lineRule="auto"/>
              <w:rPr>
                <w:del w:id="1240" w:author="Master Repository Process" w:date="2021-08-29T00:49:00Z"/>
                <w:b/>
                <w:sz w:val="18"/>
              </w:rPr>
            </w:pPr>
          </w:p>
        </w:tc>
        <w:tc>
          <w:tcPr>
            <w:tcW w:w="5403" w:type="dxa"/>
            <w:gridSpan w:val="2"/>
          </w:tcPr>
          <w:p>
            <w:pPr>
              <w:pStyle w:val="Table"/>
              <w:tabs>
                <w:tab w:val="left" w:leader="underscore" w:pos="5279"/>
              </w:tabs>
              <w:spacing w:line="240" w:lineRule="auto"/>
              <w:rPr>
                <w:del w:id="1241" w:author="Master Repository Process" w:date="2021-08-29T00:49:00Z"/>
                <w:sz w:val="18"/>
              </w:rPr>
            </w:pPr>
            <w:del w:id="1242" w:author="Master Repository Process" w:date="2021-08-29T00:49:00Z">
              <w:r>
                <w:rPr>
                  <w:sz w:val="18"/>
                </w:rPr>
                <w:delText>Signature</w:delText>
              </w:r>
            </w:del>
          </w:p>
        </w:tc>
      </w:tr>
      <w:tr>
        <w:trPr>
          <w:cantSplit/>
          <w:del w:id="1243" w:author="Master Repository Process" w:date="2021-08-29T00:49:00Z"/>
        </w:trPr>
        <w:tc>
          <w:tcPr>
            <w:tcW w:w="1666" w:type="dxa"/>
            <w:vMerge/>
            <w:tcBorders>
              <w:bottom w:val="single" w:sz="4" w:space="0" w:color="auto"/>
            </w:tcBorders>
          </w:tcPr>
          <w:p>
            <w:pPr>
              <w:pStyle w:val="Table"/>
              <w:tabs>
                <w:tab w:val="left" w:pos="459"/>
                <w:tab w:val="left" w:leader="underscore" w:pos="5279"/>
              </w:tabs>
              <w:spacing w:before="0" w:line="240" w:lineRule="auto"/>
              <w:rPr>
                <w:del w:id="1244" w:author="Master Repository Process" w:date="2021-08-29T00:49:00Z"/>
                <w:b/>
                <w:sz w:val="18"/>
              </w:rPr>
            </w:pPr>
          </w:p>
        </w:tc>
        <w:tc>
          <w:tcPr>
            <w:tcW w:w="5403" w:type="dxa"/>
            <w:gridSpan w:val="2"/>
          </w:tcPr>
          <w:p>
            <w:pPr>
              <w:pStyle w:val="Table"/>
              <w:tabs>
                <w:tab w:val="left" w:leader="underscore" w:pos="5279"/>
              </w:tabs>
              <w:spacing w:line="240" w:lineRule="auto"/>
              <w:rPr>
                <w:del w:id="1245" w:author="Master Repository Process" w:date="2021-08-29T00:49:00Z"/>
                <w:sz w:val="18"/>
              </w:rPr>
            </w:pPr>
            <w:del w:id="1246" w:author="Master Repository Process" w:date="2021-08-29T00:49:00Z">
              <w:r>
                <w:rPr>
                  <w:sz w:val="18"/>
                </w:rPr>
                <w:delText>Date           /          /20</w:delText>
              </w:r>
            </w:del>
          </w:p>
        </w:tc>
      </w:tr>
      <w:tr>
        <w:trPr>
          <w:cantSplit/>
          <w:trHeight w:val="542"/>
          <w:del w:id="1247" w:author="Master Repository Process" w:date="2021-08-29T00:49:00Z"/>
        </w:trPr>
        <w:tc>
          <w:tcPr>
            <w:tcW w:w="1666" w:type="dxa"/>
            <w:tcBorders>
              <w:bottom w:val="single" w:sz="4" w:space="0" w:color="auto"/>
            </w:tcBorders>
            <w:shd w:val="clear" w:color="auto" w:fill="C0C0C0"/>
          </w:tcPr>
          <w:p>
            <w:pPr>
              <w:pStyle w:val="Table"/>
              <w:tabs>
                <w:tab w:val="left" w:leader="underscore" w:pos="5279"/>
              </w:tabs>
              <w:spacing w:before="0" w:line="240" w:lineRule="auto"/>
              <w:rPr>
                <w:del w:id="1248" w:author="Master Repository Process" w:date="2021-08-29T00:49:00Z"/>
                <w:b/>
                <w:sz w:val="18"/>
              </w:rPr>
            </w:pPr>
            <w:del w:id="1249" w:author="Master Repository Process" w:date="2021-08-29T00:49:00Z">
              <w:r>
                <w:rPr>
                  <w:b/>
                  <w:sz w:val="18"/>
                </w:rPr>
                <w:delText>Additional information if required</w:delText>
              </w:r>
            </w:del>
          </w:p>
        </w:tc>
        <w:tc>
          <w:tcPr>
            <w:tcW w:w="5403" w:type="dxa"/>
            <w:gridSpan w:val="2"/>
            <w:tcBorders>
              <w:bottom w:val="single" w:sz="4" w:space="0" w:color="auto"/>
            </w:tcBorders>
          </w:tcPr>
          <w:p>
            <w:pPr>
              <w:pStyle w:val="Table"/>
              <w:tabs>
                <w:tab w:val="left" w:leader="underscore" w:pos="5279"/>
              </w:tabs>
              <w:spacing w:before="0" w:line="240" w:lineRule="auto"/>
              <w:rPr>
                <w:del w:id="1250" w:author="Master Repository Process" w:date="2021-08-29T00:49:00Z"/>
                <w:sz w:val="18"/>
              </w:rPr>
            </w:pPr>
          </w:p>
          <w:p>
            <w:pPr>
              <w:pStyle w:val="Table"/>
              <w:tabs>
                <w:tab w:val="left" w:leader="underscore" w:pos="5279"/>
              </w:tabs>
              <w:spacing w:before="0" w:line="240" w:lineRule="auto"/>
              <w:rPr>
                <w:del w:id="1251" w:author="Master Repository Process" w:date="2021-08-29T00:49:00Z"/>
                <w:sz w:val="18"/>
              </w:rPr>
            </w:pPr>
          </w:p>
          <w:p>
            <w:pPr>
              <w:pStyle w:val="Table"/>
              <w:tabs>
                <w:tab w:val="left" w:leader="underscore" w:pos="5279"/>
              </w:tabs>
              <w:spacing w:before="0" w:line="240" w:lineRule="auto"/>
              <w:rPr>
                <w:del w:id="1252" w:author="Master Repository Process" w:date="2021-08-29T00:49:00Z"/>
                <w:sz w:val="18"/>
              </w:rPr>
            </w:pPr>
          </w:p>
          <w:p>
            <w:pPr>
              <w:pStyle w:val="Table"/>
              <w:tabs>
                <w:tab w:val="left" w:leader="underscore" w:pos="5279"/>
              </w:tabs>
              <w:spacing w:before="0" w:line="240" w:lineRule="auto"/>
              <w:rPr>
                <w:del w:id="1253" w:author="Master Repository Process" w:date="2021-08-29T00:49:00Z"/>
                <w:sz w:val="18"/>
              </w:rPr>
            </w:pPr>
          </w:p>
          <w:p>
            <w:pPr>
              <w:pStyle w:val="Table"/>
              <w:tabs>
                <w:tab w:val="left" w:leader="underscore" w:pos="5279"/>
              </w:tabs>
              <w:spacing w:before="0" w:line="240" w:lineRule="auto"/>
              <w:rPr>
                <w:del w:id="1254" w:author="Master Repository Process" w:date="2021-08-29T00:49:00Z"/>
                <w:sz w:val="18"/>
              </w:rPr>
            </w:pPr>
          </w:p>
        </w:tc>
      </w:tr>
    </w:tbl>
    <w:p>
      <w:pPr>
        <w:pStyle w:val="yEdnotedivision"/>
      </w:pPr>
      <w:del w:id="1255" w:author="Master Repository Process" w:date="2021-08-29T00:49:00Z">
        <w:r>
          <w:tab/>
          <w:delText>[Form 17 inserted</w:delText>
        </w:r>
      </w:del>
      <w:ins w:id="1256" w:author="Master Repository Process" w:date="2021-08-29T00:49:00Z">
        <w:r>
          <w:t xml:space="preserve"> deleted</w:t>
        </w:r>
      </w:ins>
      <w:r>
        <w:t xml:space="preserve"> in Gazette </w:t>
      </w:r>
      <w:del w:id="1257" w:author="Master Repository Process" w:date="2021-08-29T00:49:00Z">
        <w:r>
          <w:delText>12 Apr 2005</w:delText>
        </w:r>
      </w:del>
      <w:ins w:id="1258" w:author="Master Repository Process" w:date="2021-08-29T00:49:00Z">
        <w:r>
          <w:t>2 May 2006</w:t>
        </w:r>
      </w:ins>
      <w:r>
        <w:t xml:space="preserve"> p. </w:t>
      </w:r>
      <w:del w:id="1259" w:author="Master Repository Process" w:date="2021-08-29T00:49:00Z">
        <w:r>
          <w:delText>1171-3; (Printers correction in Gazette 19 Apr 2005 p. 1292-4).]</w:delText>
        </w:r>
      </w:del>
      <w:ins w:id="1260" w:author="Master Repository Process" w:date="2021-08-29T00:49:00Z">
        <w:r>
          <w:t>1706.]</w:t>
        </w:r>
      </w:ins>
    </w:p>
    <w:p>
      <w:pPr>
        <w:pStyle w:val="yHeading3"/>
        <w:pageBreakBefore/>
        <w:tabs>
          <w:tab w:val="left" w:leader="underscore" w:pos="5279"/>
        </w:tabs>
        <w:spacing w:after="100"/>
      </w:pPr>
      <w:bookmarkStart w:id="1261" w:name="_Toc103150361"/>
      <w:bookmarkStart w:id="1262" w:name="_Toc134326572"/>
      <w:bookmarkStart w:id="1263" w:name="_Toc134326693"/>
      <w:bookmarkStart w:id="1264" w:name="_Toc134328739"/>
      <w:bookmarkStart w:id="1265" w:name="_Toc134328859"/>
      <w:r>
        <w:t xml:space="preserve">Form 18 — </w:t>
      </w:r>
      <w:bookmarkEnd w:id="999"/>
      <w:r>
        <w:t>Notice of establishment of office by interstate practitioner</w:t>
      </w:r>
      <w:bookmarkEnd w:id="1000"/>
      <w:bookmarkEnd w:id="1001"/>
      <w:bookmarkEnd w:id="1261"/>
      <w:bookmarkEnd w:id="1262"/>
      <w:bookmarkEnd w:id="1263"/>
      <w:bookmarkEnd w:id="1264"/>
      <w:bookmarkEnd w:id="12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Notice of establishment of office by interstate practitioner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91</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46</w:t>
            </w:r>
          </w:p>
          <w:p>
            <w:pPr>
              <w:pStyle w:val="Table"/>
              <w:tabs>
                <w:tab w:val="left" w:leader="underscore" w:pos="5279"/>
              </w:tabs>
              <w:spacing w:before="0" w:line="240" w:lineRule="auto"/>
              <w:ind w:left="284" w:right="-108" w:hanging="284"/>
              <w:rPr>
                <w:sz w:val="20"/>
              </w:rPr>
            </w:pPr>
            <w:r>
              <w:rPr>
                <w:sz w:val="20"/>
              </w:rPr>
              <w:t>Form 18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Interstate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tcBorders>
              <w:bottom w:val="nil"/>
            </w:tcBorders>
            <w:shd w:val="clear" w:color="auto" w:fill="C0C0C0"/>
          </w:tcPr>
          <w:p>
            <w:pPr>
              <w:pStyle w:val="Table"/>
              <w:tabs>
                <w:tab w:val="left" w:leader="underscore" w:pos="5279"/>
              </w:tabs>
              <w:spacing w:before="0" w:line="240" w:lineRule="auto"/>
              <w:rPr>
                <w:b/>
                <w:sz w:val="20"/>
              </w:rPr>
            </w:pPr>
            <w:r>
              <w:rPr>
                <w:b/>
                <w:sz w:val="20"/>
              </w:rPr>
              <w:t xml:space="preserve">Practice in WA </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establishment of office           /          /20</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Sole practitioner </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Equity Partner  /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MS Mincho" w:eastAsia="MS Mincho" w:hAnsi="MS Mincho" w:hint="eastAsia"/>
                <w:sz w:val="20"/>
              </w:rPr>
              <w:sym w:font="Wingdings" w:char="F06F"/>
            </w:r>
            <w:r>
              <w:rPr>
                <w:sz w:val="20"/>
              </w:rPr>
              <w:t xml:space="preserve"> Legal partnership</w:t>
            </w:r>
            <w:r>
              <w:rPr>
                <w:sz w:val="20"/>
              </w:rPr>
              <w:tab/>
            </w:r>
            <w:r>
              <w:rPr>
                <w:sz w:val="20"/>
              </w:rPr>
              <w:sym w:font="Wingding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 xml:space="preserve">Names of partners </w:t>
            </w:r>
            <w:r>
              <w:rPr>
                <w:i/>
                <w:sz w:val="16"/>
              </w:rPr>
              <w:t>(identify any who are not legal practitioners)</w:t>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 </w:t>
            </w:r>
          </w:p>
          <w:p>
            <w:pPr>
              <w:pStyle w:val="Table"/>
              <w:tabs>
                <w:tab w:val="left" w:leader="underscore" w:pos="5279"/>
              </w:tabs>
              <w:spacing w:before="0" w:line="240" w:lineRule="auto"/>
              <w:rPr>
                <w:rFonts w:ascii="MS Mincho" w:eastAsia="MS Mincho" w:hAnsi="MS Mincho"/>
                <w:sz w:val="20"/>
              </w:rPr>
            </w:pPr>
            <w:r>
              <w:rPr>
                <w:sz w:val="20"/>
              </w:rPr>
              <w:t xml:space="preserve"> </w:t>
            </w:r>
          </w:p>
        </w:tc>
      </w:tr>
      <w:tr>
        <w:trPr>
          <w:cantSplit/>
        </w:trPr>
        <w:tc>
          <w:tcPr>
            <w:tcW w:w="1701" w:type="dxa"/>
            <w:tcBorders>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pos="1735"/>
                <w:tab w:val="left" w:pos="2869"/>
                <w:tab w:val="left" w:leader="underscore" w:pos="5262"/>
              </w:tabs>
              <w:spacing w:before="0" w:line="240" w:lineRule="auto"/>
              <w:ind w:left="459"/>
              <w:rPr>
                <w:i/>
                <w:sz w:val="16"/>
              </w:rPr>
            </w:pPr>
            <w:r>
              <w:rPr>
                <w:rFonts w:ascii="Symbol" w:eastAsia="MS Mincho" w:hAnsi="Symbol" w:hint="eastAsia"/>
                <w:sz w:val="20"/>
              </w:rPr>
              <w:sym w:font="Monotype Sorts" w:char="F06F"/>
            </w:r>
            <w:r>
              <w:rPr>
                <w:sz w:val="20"/>
              </w:rPr>
              <w:t xml:space="preserve"> Director</w:t>
            </w:r>
            <w:r>
              <w:rPr>
                <w:sz w:val="20"/>
              </w:rPr>
              <w:tab/>
            </w:r>
            <w:r>
              <w:rPr>
                <w:rFonts w:ascii="Symbol" w:eastAsia="MS Mincho" w:hAnsi="Symbol" w:hint="eastAsia"/>
                <w:sz w:val="20"/>
              </w:rPr>
              <w:sym w:font="Monotype Sorts" w:char="F06F"/>
            </w:r>
            <w:r>
              <w:rPr>
                <w:sz w:val="20"/>
              </w:rPr>
              <w:t xml:space="preserve"> Officer </w:t>
            </w:r>
            <w:r>
              <w:rPr>
                <w:i/>
                <w:sz w:val="16"/>
              </w:rPr>
              <w:t>(office)</w:t>
            </w:r>
            <w:r>
              <w:rPr>
                <w:i/>
                <w:sz w:val="16"/>
              </w:rPr>
              <w:tab/>
            </w:r>
          </w:p>
          <w:p>
            <w:pPr>
              <w:pStyle w:val="Table"/>
              <w:tabs>
                <w:tab w:val="left" w:leader="underscore" w:pos="5261"/>
              </w:tabs>
              <w:spacing w:before="0" w:line="240" w:lineRule="auto"/>
              <w:ind w:left="459"/>
              <w:rPr>
                <w:rFonts w:ascii="MS Mincho" w:eastAsia="MS Mincho" w:hAnsi="MS Mincho"/>
                <w:sz w:val="20"/>
              </w:rPr>
            </w:pPr>
            <w:r>
              <w:rPr>
                <w:sz w:val="20"/>
              </w:rPr>
              <w:t>ACN or ARBN</w:t>
            </w:r>
            <w:r>
              <w:rPr>
                <w:sz w:val="20"/>
              </w:rPr>
              <w:tab/>
            </w:r>
            <w:r>
              <w:rPr>
                <w:sz w:val="20"/>
              </w:rPr>
              <w:br/>
              <w:t>Registered office</w:t>
            </w:r>
            <w:r>
              <w:rPr>
                <w:sz w:val="20"/>
              </w:rPr>
              <w:tab/>
            </w:r>
            <w:r>
              <w:rPr>
                <w:sz w:val="20"/>
              </w:rPr>
              <w:br/>
            </w:r>
            <w:r>
              <w:rPr>
                <w:sz w:val="20"/>
              </w:rPr>
              <w:tab/>
            </w:r>
            <w:r>
              <w:rPr>
                <w:sz w:val="20"/>
              </w:rPr>
              <w:br/>
              <w:t>Telephone ___________________Fax</w:t>
            </w:r>
            <w:r>
              <w:rPr>
                <w:sz w:val="20"/>
              </w:rPr>
              <w:tab/>
            </w:r>
            <w:r>
              <w:rPr>
                <w:sz w:val="20"/>
              </w:rPr>
              <w:br/>
              <w:t>Email</w:t>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Pr>
          <w:p>
            <w:pPr>
              <w:pStyle w:val="Table"/>
              <w:tabs>
                <w:tab w:val="left" w:pos="459"/>
                <w:tab w:val="left" w:pos="1452"/>
                <w:tab w:val="left" w:pos="2869"/>
                <w:tab w:val="right" w:pos="5171"/>
                <w:tab w:val="left" w:leader="underscore" w:pos="5279"/>
              </w:tabs>
              <w:spacing w:before="0" w:line="240" w:lineRule="auto"/>
              <w:rPr>
                <w:sz w:val="20"/>
              </w:rPr>
            </w:pPr>
            <w:r>
              <w:rPr>
                <w:sz w:val="20"/>
              </w:rPr>
              <w:t>I  / will  /  will not  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Table"/>
              <w:tabs>
                <w:tab w:val="left" w:leader="underscore" w:pos="5279"/>
              </w:tabs>
              <w:spacing w:before="0" w:line="240" w:lineRule="auto"/>
              <w:rPr>
                <w:b/>
                <w:sz w:val="20"/>
              </w:rPr>
            </w:pPr>
            <w:r>
              <w:rPr>
                <w:b/>
                <w:sz w:val="20"/>
              </w:rPr>
              <w:t xml:space="preserve">Principal place of practice </w:t>
            </w:r>
          </w:p>
        </w:tc>
        <w:tc>
          <w:tcPr>
            <w:tcW w:w="5387" w:type="dxa"/>
            <w:gridSpan w:val="2"/>
          </w:tcPr>
          <w:p>
            <w:pPr>
              <w:pStyle w:val="Table"/>
              <w:tabs>
                <w:tab w:val="right" w:pos="5171"/>
                <w:tab w:val="left" w:leader="underscore" w:pos="5279"/>
              </w:tabs>
              <w:spacing w:before="0" w:line="240" w:lineRule="auto"/>
              <w:rPr>
                <w:sz w:val="20"/>
              </w:rPr>
            </w:pPr>
            <w:r>
              <w:rPr>
                <w:sz w:val="20"/>
              </w:rPr>
              <w:t>State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practice certificate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Any restrictions on entitlement to practice </w:t>
            </w:r>
            <w:r>
              <w:rPr>
                <w:i/>
                <w:sz w:val="16"/>
              </w:rPr>
              <w:t>(give details)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Other places of practice</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leader="underscore" w:pos="5261"/>
              </w:tabs>
              <w:spacing w:before="0" w:line="240" w:lineRule="auto"/>
              <w:rPr>
                <w:i/>
                <w:sz w:val="16"/>
              </w:rPr>
            </w:pPr>
            <w:r>
              <w:rPr>
                <w:i/>
                <w:sz w:val="16"/>
              </w:rPr>
              <w:tab/>
            </w:r>
          </w:p>
          <w:p>
            <w:pPr>
              <w:pStyle w:val="Table"/>
              <w:tabs>
                <w:tab w:val="left" w:pos="286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pos="0"/>
                <w:tab w:val="left" w:leader="underscore" w:pos="5279"/>
              </w:tabs>
              <w:spacing w:before="0" w:line="240" w:lineRule="auto"/>
              <w:ind w:right="-108"/>
              <w:rPr>
                <w:i/>
                <w:sz w:val="16"/>
              </w:rPr>
            </w:pPr>
          </w:p>
          <w:p>
            <w:pPr>
              <w:pStyle w:val="Table"/>
              <w:keepNext/>
              <w:keepLines/>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on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266" w:name="_Toc67197895"/>
      <w:bookmarkStart w:id="1267" w:name="_Toc71976164"/>
      <w:bookmarkStart w:id="1268" w:name="_Toc72294693"/>
      <w:bookmarkStart w:id="1269" w:name="_Toc103150362"/>
      <w:bookmarkStart w:id="1270" w:name="_Toc134326573"/>
      <w:bookmarkStart w:id="1271" w:name="_Toc134326694"/>
      <w:bookmarkStart w:id="1272" w:name="_Toc134328740"/>
      <w:bookmarkStart w:id="1273" w:name="_Toc134328860"/>
      <w:r>
        <w:t>Form 19 — Application for registration as foreign lawyer</w:t>
      </w:r>
      <w:bookmarkEnd w:id="1266"/>
      <w:bookmarkEnd w:id="1267"/>
      <w:bookmarkEnd w:id="1268"/>
      <w:bookmarkEnd w:id="1269"/>
      <w:bookmarkEnd w:id="1270"/>
      <w:bookmarkEnd w:id="1271"/>
      <w:bookmarkEnd w:id="1272"/>
      <w:bookmarkEnd w:id="12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rPr>
          <w:cantSplit/>
        </w:trP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Application for registration </w:t>
            </w:r>
            <w:r>
              <w:rPr>
                <w:b/>
                <w:sz w:val="24"/>
              </w:rPr>
              <w:br/>
              <w:t xml:space="preserve">as a foreign lawyer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47</w:t>
            </w:r>
          </w:p>
          <w:p>
            <w:pPr>
              <w:pStyle w:val="Table"/>
              <w:tabs>
                <w:tab w:val="left" w:leader="underscore" w:pos="5279"/>
              </w:tabs>
              <w:spacing w:before="0" w:line="240" w:lineRule="auto"/>
              <w:ind w:left="284" w:right="-108" w:hanging="284"/>
              <w:rPr>
                <w:sz w:val="20"/>
              </w:rPr>
            </w:pPr>
            <w:r>
              <w:rPr>
                <w:sz w:val="20"/>
              </w:rPr>
              <w:t>Form 19</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567" w:hanging="567"/>
              <w:rPr>
                <w:b/>
                <w:sz w:val="20"/>
              </w:rPr>
            </w:pPr>
            <w:r>
              <w:rPr>
                <w:i/>
                <w:sz w:val="16"/>
              </w:rPr>
              <w:t>(Give details for all educational and professional qualifications)</w:t>
            </w: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______/_____/________</w:t>
            </w:r>
          </w:p>
          <w:p>
            <w:pPr>
              <w:pStyle w:val="Table"/>
              <w:tabs>
                <w:tab w:val="left" w:pos="45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          /</w:t>
            </w:r>
          </w:p>
        </w:tc>
      </w:tr>
      <w:tr>
        <w:trPr>
          <w:cantSplit/>
        </w:trPr>
        <w:tc>
          <w:tcPr>
            <w:tcW w:w="1701" w:type="dxa"/>
            <w:vMerge w:val="restart"/>
            <w:shd w:val="clear" w:color="auto" w:fill="C0C0C0"/>
          </w:tcPr>
          <w:p>
            <w:pPr>
              <w:pStyle w:val="Table"/>
              <w:tabs>
                <w:tab w:val="left" w:leader="underscore" w:pos="5279"/>
              </w:tabs>
              <w:spacing w:before="0" w:line="240" w:lineRule="auto"/>
              <w:rPr>
                <w:b/>
                <w:sz w:val="16"/>
              </w:rPr>
            </w:pPr>
            <w:r>
              <w:rPr>
                <w:b/>
                <w:sz w:val="20"/>
              </w:rPr>
              <w:t>Practice outside Australia</w:t>
            </w:r>
          </w:p>
        </w:tc>
        <w:tc>
          <w:tcPr>
            <w:tcW w:w="5387" w:type="dxa"/>
            <w:gridSpan w:val="2"/>
          </w:tcPr>
          <w:p>
            <w:pPr>
              <w:pStyle w:val="Table"/>
              <w:tabs>
                <w:tab w:val="right" w:pos="5273"/>
              </w:tabs>
              <w:spacing w:before="0" w:line="240" w:lineRule="auto"/>
              <w:ind w:right="-108"/>
              <w:rPr>
                <w:sz w:val="20"/>
              </w:rPr>
            </w:pPr>
            <w:r>
              <w:rPr>
                <w:sz w:val="20"/>
              </w:rPr>
              <w:t xml:space="preserve">I am registered to practice law in </w:t>
            </w:r>
            <w:r>
              <w:rPr>
                <w:sz w:val="20"/>
              </w:rPr>
              <w:tab/>
            </w:r>
            <w:r>
              <w:rPr>
                <w:sz w:val="16"/>
              </w:rPr>
              <w:t>(</w:t>
            </w:r>
            <w:r>
              <w:rPr>
                <w:b/>
                <w:sz w:val="16"/>
              </w:rPr>
              <w:t>home country</w:t>
            </w:r>
            <w:r>
              <w:rPr>
                <w:sz w:val="16"/>
              </w:rPr>
              <w:t>)</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i/>
                <w:sz w:val="16"/>
              </w:rPr>
            </w:pPr>
            <w:r>
              <w:rPr>
                <w:sz w:val="20"/>
              </w:rPr>
              <w:t>Principal place of practice</w:t>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2869"/>
                <w:tab w:val="left" w:leader="underscore" w:pos="5262"/>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Period of practice           /          /              to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sz w:val="20"/>
              </w:rPr>
            </w:pPr>
            <w:r>
              <w:rPr>
                <w:sz w:val="20"/>
              </w:rPr>
              <w:t>Registration authority</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5261"/>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Disciplinary proceedings and restrictions on practice in home country</w:t>
            </w:r>
          </w:p>
        </w:tc>
        <w:tc>
          <w:tcPr>
            <w:tcW w:w="5387" w:type="dxa"/>
          </w:tcPr>
          <w:p>
            <w:pPr>
              <w:pStyle w:val="Table"/>
              <w:tabs>
                <w:tab w:val="left" w:pos="1168"/>
                <w:tab w:val="left" w:pos="2160"/>
                <w:tab w:val="left" w:pos="4854"/>
                <w:tab w:val="left" w:leader="underscore" w:pos="5279"/>
              </w:tabs>
              <w:spacing w:before="0" w:line="240" w:lineRule="auto"/>
              <w:ind w:left="318" w:hanging="318"/>
              <w:rPr>
                <w:sz w:val="20"/>
              </w:rPr>
            </w:pPr>
            <w:r>
              <w:rPr>
                <w:sz w:val="20"/>
              </w:rPr>
              <w:t xml:space="preserve">My registration to practice law in my home country is  /  is not </w:t>
            </w:r>
          </w:p>
          <w:p>
            <w:pPr>
              <w:pStyle w:val="Table"/>
              <w:tabs>
                <w:tab w:val="left" w:pos="1168"/>
                <w:tab w:val="left" w:pos="2160"/>
                <w:tab w:val="left" w:pos="4854"/>
                <w:tab w:val="left" w:leader="underscore" w:pos="5279"/>
              </w:tabs>
              <w:spacing w:before="0" w:line="240" w:lineRule="auto"/>
              <w:ind w:left="318" w:hanging="318"/>
              <w:rPr>
                <w:sz w:val="20"/>
              </w:rPr>
            </w:pPr>
            <w:r>
              <w:rPr>
                <w:sz w:val="20"/>
              </w:rPr>
              <w:t>cancelled or suspended as a result of disciplinary action.</w:t>
            </w:r>
          </w:p>
          <w:p>
            <w:pPr>
              <w:pStyle w:val="Table"/>
              <w:tabs>
                <w:tab w:val="left" w:leader="underscore" w:pos="5261"/>
              </w:tabs>
              <w:spacing w:before="0" w:line="240" w:lineRule="auto"/>
              <w:rPr>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i/>
                <w:sz w:val="16"/>
              </w:rPr>
            </w:pPr>
            <w:r>
              <w:rPr>
                <w:sz w:val="20"/>
              </w:rPr>
              <w:t>I am  /  am not  a party to any pending criminal or civil proceeding that might result in disciplinary action being taken against me</w:t>
            </w:r>
            <w:r>
              <w:rPr>
                <w:i/>
                <w:sz w:val="16"/>
              </w:rPr>
              <w:t>.</w:t>
            </w:r>
          </w:p>
          <w:p>
            <w:pPr>
              <w:pStyle w:val="Table"/>
              <w:tabs>
                <w:tab w:val="left" w:leader="underscore" w:pos="5261"/>
              </w:tabs>
              <w:spacing w:before="0" w:line="240" w:lineRule="auto"/>
              <w:rPr>
                <w:b/>
                <w:sz w:val="20"/>
              </w:rPr>
            </w:pPr>
            <w:r>
              <w:rPr>
                <w:sz w:val="20"/>
              </w:rPr>
              <w:t>If yes, give details</w:t>
            </w:r>
            <w:r>
              <w:rPr>
                <w:sz w:val="20"/>
              </w:rPr>
              <w:tab/>
              <w:t xml:space="preserve"> </w:t>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otherwise prohibited from practising law, or bound by any undertaking not to practise law, in my home country.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subject to any conditions in practising law in my home country as a result of criminal, civil or disciplinary proceedings in that country</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0"/>
                <w:tab w:val="left" w:pos="1026"/>
                <w:tab w:val="left" w:pos="2160"/>
                <w:tab w:val="left" w:leader="underscore" w:pos="5279"/>
              </w:tabs>
              <w:spacing w:before="0" w:line="240" w:lineRule="auto"/>
              <w:rPr>
                <w:sz w:val="20"/>
              </w:rPr>
            </w:pPr>
            <w:r>
              <w:rPr>
                <w:sz w:val="20"/>
              </w:rPr>
              <w:t xml:space="preserve">I  am  /  am not  subject to any other conditions imposed as a restriction on my legal practice, or any undertaking given by me restricting my legal practice </w:t>
            </w:r>
          </w:p>
          <w:p>
            <w:pPr>
              <w:pStyle w:val="Table"/>
              <w:tabs>
                <w:tab w:val="left" w:leader="underscore" w:pos="5261"/>
              </w:tabs>
              <w:spacing w:before="0" w:line="240" w:lineRule="auto"/>
              <w:rPr>
                <w:b/>
                <w:sz w:val="20"/>
              </w:rPr>
            </w:pPr>
            <w:r>
              <w:rPr>
                <w:sz w:val="20"/>
              </w:rPr>
              <w:t>If yes, give details</w:t>
            </w:r>
            <w:r>
              <w:rPr>
                <w:i/>
                <w:sz w:val="16"/>
              </w:rPr>
              <w:tab/>
            </w:r>
            <w:r>
              <w:rPr>
                <w:sz w:val="20"/>
              </w:rPr>
              <w:t xml:space="preserve"> </w:t>
            </w:r>
            <w:r>
              <w:rPr>
                <w:sz w:val="20"/>
              </w:rPr>
              <w:br/>
            </w:r>
            <w:r>
              <w:rPr>
                <w:sz w:val="20"/>
              </w:rPr>
              <w:tab/>
            </w:r>
            <w:r>
              <w:rPr>
                <w:sz w:val="20"/>
              </w:rPr>
              <w:br/>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Practice in WA </w:t>
            </w:r>
            <w:r>
              <w:rPr>
                <w:b/>
                <w:sz w:val="20"/>
              </w:rPr>
              <w:br/>
            </w:r>
            <w:r>
              <w:rPr>
                <w:b/>
                <w:i/>
                <w:sz w:val="16"/>
              </w:rPr>
              <w:t>(subject to being registered)</w:t>
            </w:r>
          </w:p>
        </w:tc>
        <w:tc>
          <w:tcPr>
            <w:tcW w:w="5387" w:type="dxa"/>
          </w:tcPr>
          <w:p>
            <w:pPr>
              <w:pStyle w:val="Table"/>
              <w:tabs>
                <w:tab w:val="left" w:leader="underscore" w:pos="5261"/>
              </w:tabs>
              <w:spacing w:before="0" w:line="240" w:lineRule="auto"/>
              <w:rPr>
                <w:i/>
                <w:sz w:val="16"/>
              </w:rPr>
            </w:pPr>
            <w:r>
              <w:rPr>
                <w:sz w:val="20"/>
              </w:rPr>
              <w:t xml:space="preserve">Address </w:t>
            </w:r>
            <w:r>
              <w:rPr>
                <w:i/>
                <w:sz w:val="16"/>
              </w:rPr>
              <w:t>(for service of documents)</w:t>
            </w:r>
            <w:r>
              <w:rPr>
                <w:i/>
                <w:sz w:val="16"/>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727"/>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Commencement date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Sole practitioner </w:t>
            </w:r>
          </w:p>
          <w:p>
            <w:pPr>
              <w:pStyle w:val="Table"/>
              <w:tabs>
                <w:tab w:val="right" w:pos="5171"/>
                <w:tab w:val="left" w:leader="underscore" w:pos="5279"/>
              </w:tabs>
              <w:spacing w:before="0" w:line="240" w:lineRule="auto"/>
              <w:rPr>
                <w:rFonts w:ascii="MS Mincho" w:eastAsia="MS Mincho" w:hAnsi="MS Mincho"/>
                <w:sz w:val="20"/>
              </w:rPr>
            </w:pPr>
            <w:r>
              <w:rPr>
                <w:sz w:val="20"/>
              </w:rPr>
              <w:t>Practice name</w:t>
            </w:r>
            <w:r>
              <w:rPr>
                <w:sz w:val="20"/>
                <w:u w:val="single"/>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rFonts w:ascii="Symbol" w:eastAsia="MS Mincho" w:hAnsi="Symbol" w:hint="eastAsia"/>
                <w:sz w:val="20"/>
              </w:rPr>
              <w:sym w:font="Monotype Sorts" w:char="F06F"/>
            </w:r>
            <w:r>
              <w:rPr>
                <w:sz w:val="20"/>
              </w:rPr>
              <w:t xml:space="preserve"> </w:t>
            </w:r>
            <w:r>
              <w:rPr>
                <w:sz w:val="20"/>
              </w:rPr>
              <w:sym w:font="Wingdings" w:char="F06F"/>
            </w:r>
            <w:r>
              <w:rPr>
                <w:sz w:val="20"/>
              </w:rPr>
              <w:t xml:space="preserve"> Equity Partner   </w:t>
            </w:r>
            <w:r>
              <w:rPr>
                <w:sz w:val="20"/>
              </w:rPr>
              <w:sym w:font="Wingdings" w:char="F06F"/>
            </w:r>
            <w:r>
              <w:rPr>
                <w:sz w:val="20"/>
              </w:rPr>
              <w:t xml:space="preserve">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Symbol" w:eastAsia="MS Mincho" w:hAnsi="Symbol" w:hint="eastAsia"/>
                <w:sz w:val="20"/>
              </w:rPr>
              <w:sym w:font="Monotype Sorts" w:char="F06F"/>
            </w:r>
            <w:r>
              <w:rPr>
                <w:sz w:val="20"/>
              </w:rPr>
              <w:t xml:space="preserve"> Legal partnership</w:t>
            </w:r>
            <w:r>
              <w:rPr>
                <w:sz w:val="20"/>
              </w:rPr>
              <w:tab/>
            </w:r>
            <w:r>
              <w:rPr>
                <w:rFonts w:ascii="Symbol" w:eastAsia="MS Mincho" w:hAnsi="Symbol" w:hint="eastAsia"/>
                <w:sz w:val="20"/>
              </w:rPr>
              <w:sym w:font="Monotype Sort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Names of partners</w:t>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w:t>
            </w:r>
          </w:p>
          <w:p>
            <w:pPr>
              <w:pStyle w:val="Table"/>
              <w:tabs>
                <w:tab w:val="left" w:leader="underscore" w:pos="5261"/>
              </w:tabs>
              <w:spacing w:before="0" w:line="240" w:lineRule="auto"/>
              <w:ind w:left="459"/>
              <w:rPr>
                <w:rFonts w:ascii="MS Mincho" w:eastAsia="MS Mincho" w:hAnsi="MS Mincho"/>
                <w:sz w:val="20"/>
              </w:rPr>
            </w:pPr>
            <w:r>
              <w:rPr>
                <w:sz w:val="20"/>
              </w:rPr>
              <w:t>Name of employer</w:t>
            </w:r>
            <w:r>
              <w:rPr>
                <w:sz w:val="20"/>
              </w:rPr>
              <w:tab/>
            </w:r>
            <w:r>
              <w:rPr>
                <w:sz w:val="20"/>
              </w:rPr>
              <w:br/>
              <w:t>Address</w:t>
            </w:r>
            <w:r>
              <w:rPr>
                <w:sz w:val="20"/>
              </w:rPr>
              <w:tab/>
            </w:r>
            <w:r>
              <w:rPr>
                <w:sz w:val="20"/>
              </w:rPr>
              <w:br/>
            </w:r>
            <w:r>
              <w:rPr>
                <w:sz w:val="20"/>
              </w:rPr>
              <w:tab/>
            </w:r>
            <w:r>
              <w:rPr>
                <w:sz w:val="20"/>
              </w:rPr>
              <w:br/>
              <w:t>Telephone________________ Fax</w:t>
            </w:r>
            <w:r>
              <w:rPr>
                <w:sz w:val="20"/>
              </w:rPr>
              <w:tab/>
            </w:r>
            <w:r>
              <w:rPr>
                <w:sz w:val="20"/>
              </w:rPr>
              <w:br/>
              <w:t>Mobile</w:t>
            </w:r>
            <w:r>
              <w:rPr>
                <w:sz w:val="20"/>
              </w:rPr>
              <w:tab/>
            </w:r>
            <w:r>
              <w:rPr>
                <w:sz w:val="20"/>
              </w:rPr>
              <w:br/>
              <w:t xml:space="preserve">Email </w:t>
            </w:r>
            <w:r>
              <w:rPr>
                <w:sz w:val="20"/>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leader="underscore" w:pos="5261"/>
              </w:tabs>
              <w:spacing w:before="0" w:line="240" w:lineRule="auto"/>
              <w:ind w:left="459"/>
              <w:rPr>
                <w:rFonts w:ascii="MS Mincho" w:eastAsia="MS Mincho" w:hAnsi="MS Mincho"/>
                <w:sz w:val="20"/>
              </w:rPr>
            </w:pPr>
            <w:r>
              <w:rPr>
                <w:rFonts w:ascii="Symbol" w:eastAsia="MS Mincho" w:hAnsi="Symbol" w:hint="eastAsia"/>
                <w:sz w:val="20"/>
              </w:rPr>
              <w:sym w:font="Monotype Sorts" w:char="F06F"/>
            </w:r>
            <w:r>
              <w:rPr>
                <w:sz w:val="20"/>
              </w:rPr>
              <w:t xml:space="preserve"> Director</w:t>
            </w:r>
            <w:r>
              <w:rPr>
                <w:sz w:val="20"/>
              </w:rPr>
              <w:tab/>
            </w:r>
            <w:r>
              <w:rPr>
                <w:rFonts w:ascii="MS Mincho" w:eastAsia="MS Mincho" w:hAnsi="MS Mincho" w:hint="eastAsia"/>
                <w:sz w:val="20"/>
              </w:rPr>
              <w:t>❑</w:t>
            </w:r>
            <w:r>
              <w:rPr>
                <w:sz w:val="20"/>
              </w:rPr>
              <w:t xml:space="preserve"> Officer </w:t>
            </w:r>
            <w:r>
              <w:rPr>
                <w:i/>
                <w:sz w:val="16"/>
              </w:rPr>
              <w:t>(office)</w:t>
            </w:r>
            <w:r>
              <w:rPr>
                <w:i/>
                <w:sz w:val="16"/>
              </w:rPr>
              <w:tab/>
            </w:r>
            <w:r>
              <w:rPr>
                <w:sz w:val="20"/>
              </w:rPr>
              <w:t xml:space="preserve"> </w:t>
            </w:r>
            <w:r>
              <w:rPr>
                <w:sz w:val="20"/>
              </w:rPr>
              <w:br/>
              <w:t>ACN or ARBN</w:t>
            </w:r>
            <w:r>
              <w:rPr>
                <w:sz w:val="20"/>
              </w:rPr>
              <w:tab/>
            </w:r>
            <w:r>
              <w:rPr>
                <w:sz w:val="20"/>
              </w:rPr>
              <w:br/>
              <w:t>Registered office</w:t>
            </w:r>
            <w:r>
              <w:rPr>
                <w:sz w:val="20"/>
              </w:rPr>
              <w:tab/>
            </w:r>
            <w:r>
              <w:rPr>
                <w:sz w:val="20"/>
              </w:rPr>
              <w:br/>
            </w:r>
            <w:r>
              <w:rPr>
                <w:sz w:val="20"/>
              </w:rPr>
              <w:tab/>
            </w:r>
            <w:r>
              <w:rPr>
                <w:sz w:val="20"/>
              </w:rPr>
              <w:br/>
              <w:t>Telephone __________________Fax</w:t>
            </w:r>
            <w:r>
              <w:rPr>
                <w:sz w:val="20"/>
              </w:rPr>
              <w:tab/>
            </w:r>
            <w:r>
              <w:rPr>
                <w:sz w:val="20"/>
              </w:rPr>
              <w:br/>
              <w:t xml:space="preserve">Email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459"/>
                <w:tab w:val="left" w:pos="1452"/>
                <w:tab w:val="left" w:pos="2869"/>
                <w:tab w:val="right" w:pos="5171"/>
                <w:tab w:val="left" w:leader="underscore" w:pos="5279"/>
              </w:tabs>
              <w:spacing w:before="0" w:line="240" w:lineRule="auto"/>
              <w:rPr>
                <w:sz w:val="20"/>
              </w:rPr>
            </w:pPr>
            <w:r>
              <w:rPr>
                <w:sz w:val="20"/>
              </w:rPr>
              <w:t>I  will  /  will not</w:t>
            </w:r>
            <w:r>
              <w:rPr>
                <w:sz w:val="20"/>
              </w:rPr>
              <w:tab/>
              <w:t>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i/>
                <w:sz w:val="16"/>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tcPr>
          <w:p>
            <w:pPr>
              <w:pStyle w:val="Table"/>
              <w:tabs>
                <w:tab w:val="left" w:leader="underscore" w:pos="5279"/>
              </w:tabs>
              <w:spacing w:before="0" w:line="240" w:lineRule="auto"/>
              <w:rPr>
                <w:b/>
                <w:sz w:val="20"/>
              </w:rPr>
            </w:pPr>
            <w:r>
              <w:rPr>
                <w:b/>
                <w:sz w:val="20"/>
              </w:rPr>
              <w:t xml:space="preserve">I declare that — </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information given in or with this application is true and correct and that I have not omitted any relevant information;</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accompanying instrument from the registration authority in my home country is, or is a complete and accurate copy of, the original instrument;</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all documents accompanying this application that are not in English are accompanied by true and correct English translations; and</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61"/>
              </w:tabs>
              <w:spacing w:before="0" w:line="240" w:lineRule="auto"/>
              <w:ind w:left="317"/>
              <w:rPr>
                <w:sz w:val="20"/>
              </w:rPr>
            </w:pPr>
            <w:r>
              <w:rPr>
                <w:sz w:val="20"/>
              </w:rPr>
              <w:t>Address</w:t>
            </w:r>
            <w:r>
              <w:rPr>
                <w:sz w:val="20"/>
              </w:rPr>
              <w:tab/>
              <w:t xml:space="preserve"> </w:t>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274" w:name="_Toc67197896"/>
      <w:bookmarkStart w:id="1275" w:name="_Toc71976165"/>
      <w:bookmarkStart w:id="1276" w:name="_Toc72294694"/>
      <w:bookmarkStart w:id="1277" w:name="_Toc103150363"/>
      <w:bookmarkStart w:id="1278" w:name="_Toc134326574"/>
      <w:bookmarkStart w:id="1279" w:name="_Toc134326695"/>
      <w:bookmarkStart w:id="1280" w:name="_Toc134328741"/>
      <w:bookmarkStart w:id="1281" w:name="_Toc134328861"/>
      <w:r>
        <w:t>Form 20 — Accountant’s certificate</w:t>
      </w:r>
      <w:bookmarkEnd w:id="1274"/>
      <w:bookmarkEnd w:id="1275"/>
      <w:bookmarkEnd w:id="1276"/>
      <w:bookmarkEnd w:id="1277"/>
      <w:bookmarkEnd w:id="1278"/>
      <w:bookmarkEnd w:id="1279"/>
      <w:bookmarkEnd w:id="1280"/>
      <w:bookmarkEnd w:id="12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t xml:space="preserve">Accountant’s </w:t>
            </w:r>
            <w:r>
              <w:rPr>
                <w:b/>
                <w:sz w:val="24"/>
              </w:rPr>
              <w:br w:type="page"/>
              <w:t>certificate</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147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58 </w:t>
            </w:r>
          </w:p>
          <w:p>
            <w:pPr>
              <w:pStyle w:val="Table"/>
              <w:tabs>
                <w:tab w:val="left" w:leader="underscore" w:pos="5279"/>
              </w:tabs>
              <w:spacing w:before="0" w:line="240" w:lineRule="auto"/>
              <w:ind w:left="284" w:right="-108" w:hanging="284"/>
              <w:rPr>
                <w:sz w:val="20"/>
              </w:rPr>
            </w:pPr>
            <w:r>
              <w:rPr>
                <w:sz w:val="20"/>
              </w:rPr>
              <w:t>Form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Legal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Accountant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 xml:space="preserve">I am —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sz w:val="20"/>
              </w:rPr>
              <w:t xml:space="preserve"> registered, or taken to be registered, as an auditor under Part 9.2 of the Corporations Act</w:t>
            </w:r>
          </w:p>
          <w:p>
            <w:pPr>
              <w:pStyle w:val="Table"/>
              <w:tabs>
                <w:tab w:val="left" w:leader="underscore" w:pos="5279"/>
              </w:tabs>
              <w:spacing w:before="0" w:line="240" w:lineRule="auto"/>
              <w:ind w:left="284" w:hanging="284"/>
              <w:rPr>
                <w:sz w:val="20"/>
              </w:rPr>
            </w:pPr>
            <w:r>
              <w:rPr>
                <w:sz w:val="20"/>
              </w:rPr>
              <w:sym w:font="Wingdings" w:char="F06F"/>
            </w:r>
            <w:r>
              <w:rPr>
                <w:sz w:val="20"/>
              </w:rPr>
              <w:t xml:space="preserve"> 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Previous certificate</w:t>
            </w:r>
          </w:p>
        </w:tc>
        <w:tc>
          <w:tcPr>
            <w:tcW w:w="5387" w:type="dxa"/>
            <w:gridSpan w:val="2"/>
          </w:tcPr>
          <w:p>
            <w:pPr>
              <w:pStyle w:val="Table"/>
              <w:tabs>
                <w:tab w:val="left" w:leader="underscore" w:pos="5262"/>
              </w:tabs>
              <w:spacing w:before="0" w:line="240" w:lineRule="auto"/>
              <w:rPr>
                <w:i/>
                <w:sz w:val="16"/>
              </w:rPr>
            </w:pPr>
            <w:r>
              <w:rPr>
                <w:sz w:val="20"/>
              </w:rPr>
              <w:t xml:space="preserve">Given by </w:t>
            </w:r>
            <w:r>
              <w:rPr>
                <w:i/>
                <w:sz w:val="16"/>
              </w:rPr>
              <w:t>(name and firm)</w:t>
            </w:r>
            <w:r>
              <w:rPr>
                <w:i/>
                <w:sz w:val="16"/>
              </w:rPr>
              <w:tab/>
            </w:r>
          </w:p>
          <w:p>
            <w:pPr>
              <w:pStyle w:val="Table"/>
              <w:tabs>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Height w:val="81"/>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Examination of books of accounts </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of examination            /          /20      to            /          /20</w:t>
            </w:r>
          </w:p>
        </w:tc>
      </w:tr>
      <w:tr>
        <w:trPr>
          <w:cantSplit/>
          <w:trHeight w:val="81"/>
        </w:trPr>
        <w:tc>
          <w:tcPr>
            <w:tcW w:w="1701" w:type="dxa"/>
            <w:vMerge/>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pos="2160"/>
                <w:tab w:val="left" w:pos="3294"/>
                <w:tab w:val="left" w:pos="4712"/>
                <w:tab w:val="left" w:leader="underscore" w:pos="5279"/>
              </w:tabs>
              <w:spacing w:before="0" w:line="240" w:lineRule="auto"/>
              <w:ind w:left="318" w:hanging="318"/>
              <w:rPr>
                <w:sz w:val="20"/>
              </w:rPr>
            </w:pPr>
            <w:r>
              <w:rPr>
                <w:sz w:val="20"/>
              </w:rPr>
              <w:t>The Legal Practitioner did  /  did not  make available all documents and information necessary to enable me to give this certificate.</w:t>
            </w:r>
          </w:p>
          <w:p>
            <w:pPr>
              <w:pStyle w:val="Table"/>
              <w:tabs>
                <w:tab w:val="left" w:leader="underscore" w:pos="5279"/>
              </w:tabs>
              <w:spacing w:before="0" w:line="240" w:lineRule="auto"/>
              <w:ind w:left="318" w:hanging="318"/>
              <w:rPr>
                <w:sz w:val="20"/>
              </w:rPr>
            </w:pPr>
            <w:r>
              <w:rPr>
                <w:sz w:val="20"/>
              </w:rPr>
              <w:t>If not, give details of what was not made available, the reasons given and the effect of the non</w:t>
            </w:r>
            <w:r>
              <w:rPr>
                <w:sz w:val="20"/>
              </w:rPr>
              <w:noBreakHyphen/>
              <w:t>availability on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ind w:left="318"/>
              <w:rPr>
                <w:sz w:val="20"/>
              </w:rPr>
            </w:pPr>
          </w:p>
        </w:tc>
      </w:tr>
      <w:tr>
        <w:trPr>
          <w:cantSplit/>
          <w:trHeight w:val="81"/>
        </w:trPr>
        <w:tc>
          <w:tcPr>
            <w:tcW w:w="1701" w:type="dxa"/>
            <w:vMerge w:val="restart"/>
            <w:shd w:val="clear" w:color="auto" w:fill="C0C0C0"/>
          </w:tcPr>
          <w:p>
            <w:pPr>
              <w:pStyle w:val="Table"/>
              <w:keepNext/>
              <w:keepLines/>
              <w:tabs>
                <w:tab w:val="left" w:leader="underscore" w:pos="5279"/>
              </w:tabs>
              <w:spacing w:before="0" w:line="240" w:lineRule="auto"/>
              <w:rPr>
                <w:sz w:val="20"/>
              </w:rPr>
            </w:pPr>
          </w:p>
        </w:tc>
        <w:tc>
          <w:tcPr>
            <w:tcW w:w="5387" w:type="dxa"/>
            <w:gridSpan w:val="2"/>
            <w:tcBorders>
              <w:bottom w:val="single" w:sz="4" w:space="0" w:color="auto"/>
            </w:tcBorders>
          </w:tcPr>
          <w:p>
            <w:pPr>
              <w:pStyle w:val="Table"/>
              <w:keepNext/>
              <w:keepLines/>
              <w:tabs>
                <w:tab w:val="left" w:leader="underscore" w:pos="5279"/>
              </w:tabs>
              <w:spacing w:before="0" w:line="240" w:lineRule="auto"/>
              <w:ind w:left="284" w:hanging="284"/>
              <w:rPr>
                <w:sz w:val="20"/>
              </w:rPr>
            </w:pPr>
            <w:r>
              <w:rPr>
                <w:sz w:val="20"/>
              </w:rPr>
              <w:t xml:space="preserve">I have examined the Legal Practitioner’s accounting systems and am of the opinion that they — </w:t>
            </w:r>
          </w:p>
          <w:p>
            <w:pPr>
              <w:pStyle w:val="Table"/>
              <w:keepNext/>
              <w:keepLines/>
              <w:tabs>
                <w:tab w:val="left" w:pos="1026"/>
                <w:tab w:val="left" w:pos="2019"/>
                <w:tab w:val="left" w:leader="underscore" w:pos="5279"/>
              </w:tabs>
              <w:spacing w:before="0" w:line="240" w:lineRule="auto"/>
              <w:ind w:left="2019" w:hanging="1735"/>
              <w:rPr>
                <w:sz w:val="20"/>
              </w:rPr>
            </w:pPr>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Table"/>
              <w:keepNext/>
              <w:keepLines/>
              <w:tabs>
                <w:tab w:val="left" w:pos="1026"/>
                <w:tab w:val="left" w:pos="2019"/>
                <w:tab w:val="left" w:leader="underscore" w:pos="5279"/>
              </w:tabs>
              <w:spacing w:before="0" w:line="240" w:lineRule="auto"/>
              <w:ind w:left="2019" w:hanging="1735"/>
              <w:rPr>
                <w:sz w:val="20"/>
              </w:rPr>
            </w:pPr>
            <w:r>
              <w:rPr>
                <w:sz w:val="20"/>
              </w:rPr>
              <w:t>are  /  are not  appropriate for the Legal Practitioner’s practice</w:t>
            </w:r>
          </w:p>
          <w:p>
            <w:pPr>
              <w:pStyle w:val="Table"/>
              <w:keepNext/>
              <w:keepLines/>
              <w:tabs>
                <w:tab w:val="left" w:leader="underscore" w:pos="5261"/>
              </w:tabs>
              <w:spacing w:before="0" w:line="240" w:lineRule="auto"/>
              <w:rPr>
                <w:sz w:val="20"/>
              </w:rPr>
            </w:pPr>
            <w:r>
              <w:rPr>
                <w:sz w:val="20"/>
              </w:rPr>
              <w:t>If not, give details</w:t>
            </w:r>
            <w:r>
              <w:rPr>
                <w:sz w:val="20"/>
              </w:rPr>
              <w:tab/>
            </w:r>
          </w:p>
          <w:p>
            <w:pPr>
              <w:pStyle w:val="Table"/>
              <w:keepNext/>
              <w:keepLines/>
              <w:tabs>
                <w:tab w:val="left" w:leader="underscore" w:pos="5261"/>
              </w:tabs>
              <w:spacing w:before="0" w:line="240" w:lineRule="auto"/>
              <w:rPr>
                <w:sz w:val="20"/>
              </w:rPr>
            </w:pPr>
            <w:r>
              <w:rPr>
                <w:sz w:val="20"/>
              </w:rPr>
              <w:tab/>
            </w:r>
          </w:p>
          <w:p>
            <w:pPr>
              <w:pStyle w:val="Table"/>
              <w:keepNext/>
              <w:keepLines/>
              <w:tabs>
                <w:tab w:val="left" w:pos="1026"/>
                <w:tab w:val="left" w:pos="2019"/>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 xml:space="preserve">I have examined the Legal Practitioner’s books of account for the period since the previous accountant’s certificate was given and am of the opinion that the Legal Practitioner — </w:t>
            </w:r>
          </w:p>
          <w:p>
            <w:pPr>
              <w:pStyle w:val="Table"/>
              <w:tabs>
                <w:tab w:val="left" w:pos="1026"/>
                <w:tab w:val="left" w:pos="2019"/>
                <w:tab w:val="left" w:leader="underscore" w:pos="5279"/>
              </w:tabs>
              <w:spacing w:before="0" w:line="240" w:lineRule="auto"/>
              <w:ind w:left="2019" w:hanging="1735"/>
              <w:rPr>
                <w:sz w:val="20"/>
              </w:rPr>
            </w:pPr>
            <w:r>
              <w:rPr>
                <w:sz w:val="20"/>
              </w:rPr>
              <w:t xml:space="preserve"> has   /  has not  complied with the </w:t>
            </w:r>
            <w:r>
              <w:rPr>
                <w:i/>
                <w:sz w:val="20"/>
              </w:rPr>
              <w:t>Legal Practice Board Rules 2004</w:t>
            </w:r>
            <w:r>
              <w:rPr>
                <w:sz w:val="20"/>
              </w:rPr>
              <w:t>, Part 6</w:t>
            </w:r>
          </w:p>
          <w:p>
            <w:pPr>
              <w:pStyle w:val="Table"/>
              <w:tabs>
                <w:tab w:val="left" w:pos="1026"/>
                <w:tab w:val="left" w:pos="2019"/>
                <w:tab w:val="left" w:leader="underscore" w:pos="5279"/>
              </w:tabs>
              <w:spacing w:before="0" w:line="240" w:lineRule="auto"/>
              <w:rPr>
                <w:sz w:val="20"/>
              </w:rPr>
            </w:pPr>
            <w:r>
              <w:rPr>
                <w:sz w:val="20"/>
              </w:rPr>
              <w:t>If not — the non</w:t>
            </w:r>
            <w:r>
              <w:rPr>
                <w:sz w:val="20"/>
              </w:rPr>
              <w:noBreakHyphen/>
              <w:t xml:space="preserve">compliance consisted of — </w:t>
            </w:r>
          </w:p>
          <w:p>
            <w:pPr>
              <w:pStyle w:val="Table"/>
              <w:tabs>
                <w:tab w:val="left" w:leader="underscore" w:pos="5279"/>
              </w:tabs>
              <w:spacing w:before="0" w:line="240" w:lineRule="auto"/>
              <w:ind w:left="318" w:hanging="318"/>
              <w:rPr>
                <w:sz w:val="20"/>
              </w:rPr>
            </w:pPr>
            <w:r>
              <w:rPr>
                <w:rFonts w:ascii="MS Mincho" w:eastAsia="MS Mincho" w:hAnsi="MS Mincho" w:hint="eastAsia"/>
                <w:sz w:val="20"/>
              </w:rPr>
              <w:sym w:font="Wingdings" w:char="F06F"/>
            </w:r>
            <w:r>
              <w:rPr>
                <w:sz w:val="20"/>
              </w:rPr>
              <w:t>trivial breaches due to clerical errors or mistakes all of which were rectified on discovery</w:t>
            </w:r>
          </w:p>
          <w:p>
            <w:pPr>
              <w:pStyle w:val="Table"/>
              <w:tabs>
                <w:tab w:val="left" w:leader="underscore" w:pos="5262"/>
              </w:tabs>
              <w:spacing w:before="0" w:line="240" w:lineRule="auto"/>
              <w:ind w:left="318" w:hanging="318"/>
              <w:rPr>
                <w:sz w:val="20"/>
              </w:rPr>
            </w:pPr>
            <w:r>
              <w:rPr>
                <w:rFonts w:ascii="MS Mincho" w:eastAsia="MS Mincho" w:hAnsi="MS Mincho"/>
                <w:sz w:val="20"/>
              </w:rPr>
              <w:sym w:font="Wingdings" w:char="F06F"/>
            </w:r>
            <w:r>
              <w:rPr>
                <w:rFonts w:ascii="MS Mincho" w:eastAsia="MS Mincho" w:hAnsi="MS Mincho"/>
                <w:sz w:val="20"/>
              </w:rPr>
              <w:tab/>
            </w:r>
            <w:r>
              <w:rPr>
                <w:sz w:val="20"/>
              </w:rPr>
              <w:t xml:space="preserve">other breaches </w:t>
            </w:r>
            <w:r>
              <w:rPr>
                <w:i/>
                <w:sz w:val="16"/>
              </w:rPr>
              <w:t>(give details)</w:t>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Height w:val="81"/>
        </w:trPr>
        <w:tc>
          <w:tcPr>
            <w:tcW w:w="1701" w:type="dxa"/>
            <w:shd w:val="clear" w:color="auto" w:fill="C0C0C0"/>
          </w:tcPr>
          <w:p>
            <w:pPr>
              <w:pStyle w:val="Table"/>
              <w:tabs>
                <w:tab w:val="left" w:leader="underscore" w:pos="5279"/>
              </w:tabs>
              <w:spacing w:before="0" w:line="240" w:lineRule="auto"/>
              <w:rPr>
                <w:b/>
                <w:sz w:val="20"/>
              </w:rPr>
            </w:pPr>
            <w:r>
              <w:rPr>
                <w:b/>
                <w:sz w:val="20"/>
              </w:rPr>
              <w:t>Examinations conducted</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82" w:name="_Toc67994306"/>
      <w:bookmarkStart w:id="1283" w:name="_Toc68054108"/>
      <w:bookmarkStart w:id="1284" w:name="_Toc71691045"/>
      <w:bookmarkStart w:id="1285" w:name="_Toc71976166"/>
      <w:bookmarkStart w:id="1286" w:name="_Toc72294695"/>
    </w:p>
    <w:p>
      <w:pPr>
        <w:pStyle w:val="nHeading2"/>
      </w:pPr>
      <w:bookmarkStart w:id="1287" w:name="_Toc72294854"/>
      <w:bookmarkStart w:id="1288" w:name="_Toc72295034"/>
      <w:bookmarkStart w:id="1289" w:name="_Toc72295155"/>
      <w:bookmarkStart w:id="1290" w:name="_Toc101001456"/>
      <w:bookmarkStart w:id="1291" w:name="_Toc103150364"/>
      <w:bookmarkStart w:id="1292" w:name="_Toc134326575"/>
      <w:bookmarkStart w:id="1293" w:name="_Toc134326696"/>
      <w:bookmarkStart w:id="1294" w:name="_Toc134328742"/>
      <w:bookmarkStart w:id="1295" w:name="_Toc134328862"/>
      <w:bookmarkEnd w:id="1282"/>
      <w:bookmarkEnd w:id="1283"/>
      <w:bookmarkEnd w:id="1284"/>
      <w:bookmarkEnd w:id="1285"/>
      <w:bookmarkEnd w:id="1286"/>
      <w:r>
        <w:t>Notes</w:t>
      </w:r>
      <w:bookmarkEnd w:id="1287"/>
      <w:bookmarkEnd w:id="1288"/>
      <w:bookmarkEnd w:id="1289"/>
      <w:bookmarkEnd w:id="1290"/>
      <w:bookmarkEnd w:id="1291"/>
      <w:bookmarkEnd w:id="1292"/>
      <w:bookmarkEnd w:id="1293"/>
      <w:bookmarkEnd w:id="1294"/>
      <w:bookmarkEnd w:id="1295"/>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w:t>
      </w:r>
    </w:p>
    <w:p>
      <w:pPr>
        <w:pStyle w:val="nHeading3"/>
      </w:pPr>
      <w:bookmarkStart w:id="1296" w:name="_Toc103150365"/>
      <w:bookmarkStart w:id="1297" w:name="_Toc134328863"/>
      <w:r>
        <w:t>Compilation table</w:t>
      </w:r>
      <w:bookmarkEnd w:id="1296"/>
      <w:bookmarkEnd w:id="12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b/>
                <w:sz w:val="19"/>
              </w:rPr>
            </w:pPr>
            <w:r>
              <w:rPr>
                <w:i/>
                <w:sz w:val="19"/>
              </w:rPr>
              <w:t>Legal Practice Board Rules 2004</w:t>
            </w:r>
          </w:p>
        </w:tc>
        <w:tc>
          <w:tcPr>
            <w:tcW w:w="1276" w:type="dxa"/>
            <w:tcBorders>
              <w:top w:val="single" w:sz="8" w:space="0" w:color="auto"/>
            </w:tcBorders>
          </w:tcPr>
          <w:p>
            <w:pPr>
              <w:pStyle w:val="nTable"/>
              <w:rPr>
                <w:sz w:val="19"/>
              </w:rPr>
            </w:pPr>
            <w:r>
              <w:rPr>
                <w:sz w:val="19"/>
              </w:rPr>
              <w:t>14 May 2004 p. 1473-557</w:t>
            </w:r>
          </w:p>
        </w:tc>
        <w:tc>
          <w:tcPr>
            <w:tcW w:w="2693" w:type="dxa"/>
            <w:tcBorders>
              <w:top w:val="single" w:sz="8" w:space="0" w:color="auto"/>
            </w:tcBorders>
          </w:tcPr>
          <w:p>
            <w:pPr>
              <w:pStyle w:val="nTable"/>
              <w:rPr>
                <w:sz w:val="19"/>
              </w:rPr>
            </w:pPr>
            <w:r>
              <w:rPr>
                <w:sz w:val="19"/>
              </w:rPr>
              <w:t>14 May 2004</w:t>
            </w:r>
          </w:p>
        </w:tc>
      </w:tr>
      <w:tr>
        <w:tc>
          <w:tcPr>
            <w:tcW w:w="3118" w:type="dxa"/>
          </w:tcPr>
          <w:p>
            <w:pPr>
              <w:pStyle w:val="nTable"/>
              <w:rPr>
                <w:i/>
                <w:sz w:val="19"/>
              </w:rPr>
            </w:pPr>
            <w:r>
              <w:rPr>
                <w:i/>
                <w:sz w:val="19"/>
              </w:rPr>
              <w:t>Legal Practice Board Amendment Rules (No. 2) 2005</w:t>
            </w:r>
          </w:p>
        </w:tc>
        <w:tc>
          <w:tcPr>
            <w:tcW w:w="1276" w:type="dxa"/>
          </w:tcPr>
          <w:p>
            <w:pPr>
              <w:pStyle w:val="nTable"/>
              <w:rPr>
                <w:sz w:val="19"/>
              </w:rPr>
            </w:pPr>
            <w:r>
              <w:rPr>
                <w:sz w:val="19"/>
              </w:rPr>
              <w:t xml:space="preserve">12 Apr 2005 p. 1170-3 (Printers correction in </w:t>
            </w:r>
            <w:r>
              <w:rPr>
                <w:i/>
                <w:iCs/>
                <w:sz w:val="19"/>
              </w:rPr>
              <w:t>Gazette</w:t>
            </w:r>
            <w:r>
              <w:rPr>
                <w:sz w:val="19"/>
              </w:rPr>
              <w:t xml:space="preserve"> 19 Apr 2005 p. 1292-4)</w:t>
            </w:r>
          </w:p>
        </w:tc>
        <w:tc>
          <w:tcPr>
            <w:tcW w:w="2693" w:type="dxa"/>
          </w:tcPr>
          <w:p>
            <w:pPr>
              <w:pStyle w:val="nTable"/>
              <w:rPr>
                <w:sz w:val="19"/>
              </w:rPr>
            </w:pPr>
            <w:r>
              <w:rPr>
                <w:sz w:val="19"/>
              </w:rPr>
              <w:t>12 Apr 2005</w:t>
            </w:r>
          </w:p>
        </w:tc>
      </w:tr>
      <w:tr>
        <w:tc>
          <w:tcPr>
            <w:tcW w:w="3118" w:type="dxa"/>
          </w:tcPr>
          <w:p>
            <w:pPr>
              <w:pStyle w:val="nTable"/>
              <w:rPr>
                <w:i/>
                <w:sz w:val="19"/>
              </w:rPr>
            </w:pPr>
            <w:r>
              <w:rPr>
                <w:i/>
                <w:sz w:val="19"/>
              </w:rPr>
              <w:t>Legal Practice Board Amendment Rules (No. 3) 2005</w:t>
            </w:r>
          </w:p>
        </w:tc>
        <w:tc>
          <w:tcPr>
            <w:tcW w:w="1276" w:type="dxa"/>
          </w:tcPr>
          <w:p>
            <w:pPr>
              <w:pStyle w:val="nTable"/>
              <w:rPr>
                <w:sz w:val="19"/>
              </w:rPr>
            </w:pPr>
            <w:r>
              <w:rPr>
                <w:sz w:val="19"/>
              </w:rPr>
              <w:t>6 May 2005 p. 2023</w:t>
            </w:r>
          </w:p>
        </w:tc>
        <w:tc>
          <w:tcPr>
            <w:tcW w:w="2693" w:type="dxa"/>
          </w:tcPr>
          <w:p>
            <w:pPr>
              <w:pStyle w:val="nTable"/>
              <w:rPr>
                <w:sz w:val="19"/>
              </w:rPr>
            </w:pPr>
            <w:r>
              <w:rPr>
                <w:sz w:val="19"/>
              </w:rPr>
              <w:t>6 May 2005</w:t>
            </w:r>
          </w:p>
        </w:tc>
      </w:tr>
      <w:tr>
        <w:trPr>
          <w:ins w:id="1298" w:author="Master Repository Process" w:date="2021-08-29T00:49:00Z"/>
        </w:trPr>
        <w:tc>
          <w:tcPr>
            <w:tcW w:w="3118" w:type="dxa"/>
            <w:tcBorders>
              <w:bottom w:val="single" w:sz="4" w:space="0" w:color="auto"/>
            </w:tcBorders>
          </w:tcPr>
          <w:p>
            <w:pPr>
              <w:pStyle w:val="nTable"/>
              <w:rPr>
                <w:ins w:id="1299" w:author="Master Repository Process" w:date="2021-08-29T00:49:00Z"/>
                <w:i/>
                <w:sz w:val="19"/>
              </w:rPr>
            </w:pPr>
            <w:ins w:id="1300" w:author="Master Repository Process" w:date="2021-08-29T00:49:00Z">
              <w:r>
                <w:rPr>
                  <w:i/>
                  <w:sz w:val="19"/>
                </w:rPr>
                <w:t>Legal Practice Board Amendment Rules 2006</w:t>
              </w:r>
            </w:ins>
          </w:p>
        </w:tc>
        <w:tc>
          <w:tcPr>
            <w:tcW w:w="1276" w:type="dxa"/>
            <w:tcBorders>
              <w:bottom w:val="single" w:sz="4" w:space="0" w:color="auto"/>
            </w:tcBorders>
          </w:tcPr>
          <w:p>
            <w:pPr>
              <w:pStyle w:val="nTable"/>
              <w:rPr>
                <w:ins w:id="1301" w:author="Master Repository Process" w:date="2021-08-29T00:49:00Z"/>
                <w:sz w:val="19"/>
              </w:rPr>
            </w:pPr>
            <w:ins w:id="1302" w:author="Master Repository Process" w:date="2021-08-29T00:49:00Z">
              <w:r>
                <w:rPr>
                  <w:sz w:val="19"/>
                </w:rPr>
                <w:t>2 May 2006 p. 1704</w:t>
              </w:r>
              <w:r>
                <w:rPr>
                  <w:sz w:val="19"/>
                </w:rPr>
                <w:noBreakHyphen/>
                <w:t>6</w:t>
              </w:r>
            </w:ins>
          </w:p>
        </w:tc>
        <w:tc>
          <w:tcPr>
            <w:tcW w:w="2693" w:type="dxa"/>
            <w:tcBorders>
              <w:bottom w:val="single" w:sz="4" w:space="0" w:color="auto"/>
            </w:tcBorders>
          </w:tcPr>
          <w:p>
            <w:pPr>
              <w:pStyle w:val="nTable"/>
              <w:rPr>
                <w:ins w:id="1303" w:author="Master Repository Process" w:date="2021-08-29T00:49:00Z"/>
                <w:sz w:val="19"/>
              </w:rPr>
            </w:pPr>
            <w:ins w:id="1304" w:author="Master Repository Process" w:date="2021-08-29T00:49:00Z">
              <w:r>
                <w:rPr>
                  <w:sz w:val="19"/>
                </w:rPr>
                <w:t xml:space="preserve">2 May 2006 </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BE72987"/>
    <w:multiLevelType w:val="hybridMultilevel"/>
    <w:tmpl w:val="B6D0CD02"/>
    <w:lvl w:ilvl="0" w:tplc="A680EE0E">
      <w:start w:val="1"/>
      <w:numFmt w:val="bullet"/>
      <w:lvlText w:val=""/>
      <w:lvlJc w:val="left"/>
      <w:pPr>
        <w:tabs>
          <w:tab w:val="num" w:pos="567"/>
        </w:tabs>
        <w:ind w:left="567" w:hanging="567"/>
      </w:pPr>
      <w:rPr>
        <w:rFonts w:ascii="Symbol" w:hAnsi="Symbol" w:hint="default"/>
        <w:color w:val="auto"/>
      </w:rPr>
    </w:lvl>
    <w:lvl w:ilvl="1" w:tplc="275E908E">
      <w:start w:val="1"/>
      <w:numFmt w:val="bullet"/>
      <w:lvlText w:val=""/>
      <w:lvlJc w:val="left"/>
      <w:pPr>
        <w:tabs>
          <w:tab w:val="num" w:pos="1440"/>
        </w:tabs>
        <w:ind w:left="1364" w:hanging="284"/>
      </w:pPr>
      <w:rPr>
        <w:rFonts w:ascii="Symbol" w:hAnsi="Symbol" w:hint="default"/>
        <w:color w:val="auto"/>
      </w:rPr>
    </w:lvl>
    <w:lvl w:ilvl="2" w:tplc="0DC8F4F6" w:tentative="1">
      <w:start w:val="1"/>
      <w:numFmt w:val="bullet"/>
      <w:lvlText w:val=""/>
      <w:lvlJc w:val="left"/>
      <w:pPr>
        <w:tabs>
          <w:tab w:val="num" w:pos="2160"/>
        </w:tabs>
        <w:ind w:left="2160" w:hanging="360"/>
      </w:pPr>
      <w:rPr>
        <w:rFonts w:ascii="Wingdings" w:hAnsi="Wingdings" w:hint="default"/>
      </w:rPr>
    </w:lvl>
    <w:lvl w:ilvl="3" w:tplc="20F82AF6" w:tentative="1">
      <w:start w:val="1"/>
      <w:numFmt w:val="bullet"/>
      <w:lvlText w:val=""/>
      <w:lvlJc w:val="left"/>
      <w:pPr>
        <w:tabs>
          <w:tab w:val="num" w:pos="2880"/>
        </w:tabs>
        <w:ind w:left="2880" w:hanging="360"/>
      </w:pPr>
      <w:rPr>
        <w:rFonts w:ascii="Symbol" w:hAnsi="Symbol" w:hint="default"/>
      </w:rPr>
    </w:lvl>
    <w:lvl w:ilvl="4" w:tplc="8A0457C4" w:tentative="1">
      <w:start w:val="1"/>
      <w:numFmt w:val="bullet"/>
      <w:lvlText w:val="o"/>
      <w:lvlJc w:val="left"/>
      <w:pPr>
        <w:tabs>
          <w:tab w:val="num" w:pos="3600"/>
        </w:tabs>
        <w:ind w:left="3600" w:hanging="360"/>
      </w:pPr>
      <w:rPr>
        <w:rFonts w:ascii="Courier New" w:hAnsi="Courier New" w:hint="default"/>
      </w:rPr>
    </w:lvl>
    <w:lvl w:ilvl="5" w:tplc="74E4B4BC" w:tentative="1">
      <w:start w:val="1"/>
      <w:numFmt w:val="bullet"/>
      <w:lvlText w:val=""/>
      <w:lvlJc w:val="left"/>
      <w:pPr>
        <w:tabs>
          <w:tab w:val="num" w:pos="4320"/>
        </w:tabs>
        <w:ind w:left="4320" w:hanging="360"/>
      </w:pPr>
      <w:rPr>
        <w:rFonts w:ascii="Wingdings" w:hAnsi="Wingdings" w:hint="default"/>
      </w:rPr>
    </w:lvl>
    <w:lvl w:ilvl="6" w:tplc="31C47BCA" w:tentative="1">
      <w:start w:val="1"/>
      <w:numFmt w:val="bullet"/>
      <w:lvlText w:val=""/>
      <w:lvlJc w:val="left"/>
      <w:pPr>
        <w:tabs>
          <w:tab w:val="num" w:pos="5040"/>
        </w:tabs>
        <w:ind w:left="5040" w:hanging="360"/>
      </w:pPr>
      <w:rPr>
        <w:rFonts w:ascii="Symbol" w:hAnsi="Symbol" w:hint="default"/>
      </w:rPr>
    </w:lvl>
    <w:lvl w:ilvl="7" w:tplc="68B0BF38" w:tentative="1">
      <w:start w:val="1"/>
      <w:numFmt w:val="bullet"/>
      <w:lvlText w:val="o"/>
      <w:lvlJc w:val="left"/>
      <w:pPr>
        <w:tabs>
          <w:tab w:val="num" w:pos="5760"/>
        </w:tabs>
        <w:ind w:left="5760" w:hanging="360"/>
      </w:pPr>
      <w:rPr>
        <w:rFonts w:ascii="Courier New" w:hAnsi="Courier New" w:hint="default"/>
      </w:rPr>
    </w:lvl>
    <w:lvl w:ilvl="8" w:tplc="449099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6001C1"/>
    <w:multiLevelType w:val="hybridMultilevel"/>
    <w:tmpl w:val="CF00F1DA"/>
    <w:lvl w:ilvl="0" w:tplc="1E9C8C4C">
      <w:start w:val="1"/>
      <w:numFmt w:val="bullet"/>
      <w:lvlText w:val=""/>
      <w:lvlJc w:val="left"/>
      <w:pPr>
        <w:tabs>
          <w:tab w:val="num" w:pos="614"/>
        </w:tabs>
        <w:ind w:left="614" w:hanging="567"/>
      </w:pPr>
      <w:rPr>
        <w:rFonts w:ascii="Symbol" w:hAnsi="Symbol" w:hint="default"/>
        <w:color w:val="auto"/>
      </w:rPr>
    </w:lvl>
    <w:lvl w:ilvl="1" w:tplc="C388D2F6" w:tentative="1">
      <w:start w:val="1"/>
      <w:numFmt w:val="bullet"/>
      <w:lvlText w:val="o"/>
      <w:lvlJc w:val="left"/>
      <w:pPr>
        <w:tabs>
          <w:tab w:val="num" w:pos="1487"/>
        </w:tabs>
        <w:ind w:left="1487" w:hanging="360"/>
      </w:pPr>
      <w:rPr>
        <w:rFonts w:ascii="Courier New" w:hAnsi="Courier New" w:hint="default"/>
      </w:rPr>
    </w:lvl>
    <w:lvl w:ilvl="2" w:tplc="C42A11CA" w:tentative="1">
      <w:start w:val="1"/>
      <w:numFmt w:val="bullet"/>
      <w:lvlText w:val=""/>
      <w:lvlJc w:val="left"/>
      <w:pPr>
        <w:tabs>
          <w:tab w:val="num" w:pos="2207"/>
        </w:tabs>
        <w:ind w:left="2207" w:hanging="360"/>
      </w:pPr>
      <w:rPr>
        <w:rFonts w:ascii="Wingdings" w:hAnsi="Wingdings" w:hint="default"/>
      </w:rPr>
    </w:lvl>
    <w:lvl w:ilvl="3" w:tplc="DE308C6E" w:tentative="1">
      <w:start w:val="1"/>
      <w:numFmt w:val="bullet"/>
      <w:lvlText w:val=""/>
      <w:lvlJc w:val="left"/>
      <w:pPr>
        <w:tabs>
          <w:tab w:val="num" w:pos="2927"/>
        </w:tabs>
        <w:ind w:left="2927" w:hanging="360"/>
      </w:pPr>
      <w:rPr>
        <w:rFonts w:ascii="Symbol" w:hAnsi="Symbol" w:hint="default"/>
      </w:rPr>
    </w:lvl>
    <w:lvl w:ilvl="4" w:tplc="F8CEBA8C" w:tentative="1">
      <w:start w:val="1"/>
      <w:numFmt w:val="bullet"/>
      <w:lvlText w:val="o"/>
      <w:lvlJc w:val="left"/>
      <w:pPr>
        <w:tabs>
          <w:tab w:val="num" w:pos="3647"/>
        </w:tabs>
        <w:ind w:left="3647" w:hanging="360"/>
      </w:pPr>
      <w:rPr>
        <w:rFonts w:ascii="Courier New" w:hAnsi="Courier New" w:hint="default"/>
      </w:rPr>
    </w:lvl>
    <w:lvl w:ilvl="5" w:tplc="084204FC" w:tentative="1">
      <w:start w:val="1"/>
      <w:numFmt w:val="bullet"/>
      <w:lvlText w:val=""/>
      <w:lvlJc w:val="left"/>
      <w:pPr>
        <w:tabs>
          <w:tab w:val="num" w:pos="4367"/>
        </w:tabs>
        <w:ind w:left="4367" w:hanging="360"/>
      </w:pPr>
      <w:rPr>
        <w:rFonts w:ascii="Wingdings" w:hAnsi="Wingdings" w:hint="default"/>
      </w:rPr>
    </w:lvl>
    <w:lvl w:ilvl="6" w:tplc="91A01F12" w:tentative="1">
      <w:start w:val="1"/>
      <w:numFmt w:val="bullet"/>
      <w:lvlText w:val=""/>
      <w:lvlJc w:val="left"/>
      <w:pPr>
        <w:tabs>
          <w:tab w:val="num" w:pos="5087"/>
        </w:tabs>
        <w:ind w:left="5087" w:hanging="360"/>
      </w:pPr>
      <w:rPr>
        <w:rFonts w:ascii="Symbol" w:hAnsi="Symbol" w:hint="default"/>
      </w:rPr>
    </w:lvl>
    <w:lvl w:ilvl="7" w:tplc="38EE65D6" w:tentative="1">
      <w:start w:val="1"/>
      <w:numFmt w:val="bullet"/>
      <w:lvlText w:val="o"/>
      <w:lvlJc w:val="left"/>
      <w:pPr>
        <w:tabs>
          <w:tab w:val="num" w:pos="5807"/>
        </w:tabs>
        <w:ind w:left="5807" w:hanging="360"/>
      </w:pPr>
      <w:rPr>
        <w:rFonts w:ascii="Courier New" w:hAnsi="Courier New" w:hint="default"/>
      </w:rPr>
    </w:lvl>
    <w:lvl w:ilvl="8" w:tplc="5CACB352" w:tentative="1">
      <w:start w:val="1"/>
      <w:numFmt w:val="bullet"/>
      <w:lvlText w:val=""/>
      <w:lvlJc w:val="left"/>
      <w:pPr>
        <w:tabs>
          <w:tab w:val="num" w:pos="6527"/>
        </w:tabs>
        <w:ind w:left="6527"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59503F"/>
    <w:multiLevelType w:val="hybridMultilevel"/>
    <w:tmpl w:val="80F4868E"/>
    <w:lvl w:ilvl="0" w:tplc="8CF41480">
      <w:start w:val="1"/>
      <w:numFmt w:val="bullet"/>
      <w:lvlText w:val=""/>
      <w:lvlJc w:val="left"/>
      <w:pPr>
        <w:tabs>
          <w:tab w:val="num" w:pos="360"/>
        </w:tabs>
        <w:ind w:left="284" w:hanging="284"/>
      </w:pPr>
      <w:rPr>
        <w:rFonts w:ascii="Symbol" w:hAnsi="Symbol" w:hint="default"/>
        <w:color w:val="auto"/>
      </w:rPr>
    </w:lvl>
    <w:lvl w:ilvl="1" w:tplc="E892CED4" w:tentative="1">
      <w:start w:val="1"/>
      <w:numFmt w:val="bullet"/>
      <w:lvlText w:val="o"/>
      <w:lvlJc w:val="left"/>
      <w:pPr>
        <w:tabs>
          <w:tab w:val="num" w:pos="1440"/>
        </w:tabs>
        <w:ind w:left="1440" w:hanging="360"/>
      </w:pPr>
      <w:rPr>
        <w:rFonts w:ascii="Courier New" w:hAnsi="Courier New" w:hint="default"/>
      </w:rPr>
    </w:lvl>
    <w:lvl w:ilvl="2" w:tplc="5956B8BC" w:tentative="1">
      <w:start w:val="1"/>
      <w:numFmt w:val="bullet"/>
      <w:lvlText w:val=""/>
      <w:lvlJc w:val="left"/>
      <w:pPr>
        <w:tabs>
          <w:tab w:val="num" w:pos="2160"/>
        </w:tabs>
        <w:ind w:left="2160" w:hanging="360"/>
      </w:pPr>
      <w:rPr>
        <w:rFonts w:ascii="Wingdings" w:hAnsi="Wingdings" w:hint="default"/>
      </w:rPr>
    </w:lvl>
    <w:lvl w:ilvl="3" w:tplc="99247774" w:tentative="1">
      <w:start w:val="1"/>
      <w:numFmt w:val="bullet"/>
      <w:lvlText w:val=""/>
      <w:lvlJc w:val="left"/>
      <w:pPr>
        <w:tabs>
          <w:tab w:val="num" w:pos="2880"/>
        </w:tabs>
        <w:ind w:left="2880" w:hanging="360"/>
      </w:pPr>
      <w:rPr>
        <w:rFonts w:ascii="Symbol" w:hAnsi="Symbol" w:hint="default"/>
      </w:rPr>
    </w:lvl>
    <w:lvl w:ilvl="4" w:tplc="3BE67336" w:tentative="1">
      <w:start w:val="1"/>
      <w:numFmt w:val="bullet"/>
      <w:lvlText w:val="o"/>
      <w:lvlJc w:val="left"/>
      <w:pPr>
        <w:tabs>
          <w:tab w:val="num" w:pos="3600"/>
        </w:tabs>
        <w:ind w:left="3600" w:hanging="360"/>
      </w:pPr>
      <w:rPr>
        <w:rFonts w:ascii="Courier New" w:hAnsi="Courier New" w:hint="default"/>
      </w:rPr>
    </w:lvl>
    <w:lvl w:ilvl="5" w:tplc="39BC327C" w:tentative="1">
      <w:start w:val="1"/>
      <w:numFmt w:val="bullet"/>
      <w:lvlText w:val=""/>
      <w:lvlJc w:val="left"/>
      <w:pPr>
        <w:tabs>
          <w:tab w:val="num" w:pos="4320"/>
        </w:tabs>
        <w:ind w:left="4320" w:hanging="360"/>
      </w:pPr>
      <w:rPr>
        <w:rFonts w:ascii="Wingdings" w:hAnsi="Wingdings" w:hint="default"/>
      </w:rPr>
    </w:lvl>
    <w:lvl w:ilvl="6" w:tplc="0762AE36" w:tentative="1">
      <w:start w:val="1"/>
      <w:numFmt w:val="bullet"/>
      <w:lvlText w:val=""/>
      <w:lvlJc w:val="left"/>
      <w:pPr>
        <w:tabs>
          <w:tab w:val="num" w:pos="5040"/>
        </w:tabs>
        <w:ind w:left="5040" w:hanging="360"/>
      </w:pPr>
      <w:rPr>
        <w:rFonts w:ascii="Symbol" w:hAnsi="Symbol" w:hint="default"/>
      </w:rPr>
    </w:lvl>
    <w:lvl w:ilvl="7" w:tplc="F740053A" w:tentative="1">
      <w:start w:val="1"/>
      <w:numFmt w:val="bullet"/>
      <w:lvlText w:val="o"/>
      <w:lvlJc w:val="left"/>
      <w:pPr>
        <w:tabs>
          <w:tab w:val="num" w:pos="5760"/>
        </w:tabs>
        <w:ind w:left="5760" w:hanging="360"/>
      </w:pPr>
      <w:rPr>
        <w:rFonts w:ascii="Courier New" w:hAnsi="Courier New" w:hint="default"/>
      </w:rPr>
    </w:lvl>
    <w:lvl w:ilvl="8" w:tplc="CE0886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71314"/>
    <w:multiLevelType w:val="hybridMultilevel"/>
    <w:tmpl w:val="EE303F1A"/>
    <w:lvl w:ilvl="0" w:tplc="6AD2939A">
      <w:start w:val="1"/>
      <w:numFmt w:val="bullet"/>
      <w:lvlText w:val=""/>
      <w:lvlJc w:val="left"/>
      <w:pPr>
        <w:tabs>
          <w:tab w:val="num" w:pos="360"/>
        </w:tabs>
        <w:ind w:left="284" w:hanging="284"/>
      </w:pPr>
      <w:rPr>
        <w:rFonts w:ascii="Symbol" w:hAnsi="Symbol" w:hint="default"/>
        <w:color w:val="auto"/>
      </w:rPr>
    </w:lvl>
    <w:lvl w:ilvl="1" w:tplc="1076D306" w:tentative="1">
      <w:start w:val="1"/>
      <w:numFmt w:val="bullet"/>
      <w:lvlText w:val="o"/>
      <w:lvlJc w:val="left"/>
      <w:pPr>
        <w:tabs>
          <w:tab w:val="num" w:pos="1440"/>
        </w:tabs>
        <w:ind w:left="1440" w:hanging="360"/>
      </w:pPr>
      <w:rPr>
        <w:rFonts w:ascii="Courier New" w:hAnsi="Courier New" w:hint="default"/>
      </w:rPr>
    </w:lvl>
    <w:lvl w:ilvl="2" w:tplc="04F20962" w:tentative="1">
      <w:start w:val="1"/>
      <w:numFmt w:val="bullet"/>
      <w:lvlText w:val=""/>
      <w:lvlJc w:val="left"/>
      <w:pPr>
        <w:tabs>
          <w:tab w:val="num" w:pos="2160"/>
        </w:tabs>
        <w:ind w:left="2160" w:hanging="360"/>
      </w:pPr>
      <w:rPr>
        <w:rFonts w:ascii="Wingdings" w:hAnsi="Wingdings" w:hint="default"/>
      </w:rPr>
    </w:lvl>
    <w:lvl w:ilvl="3" w:tplc="3E62AF7A" w:tentative="1">
      <w:start w:val="1"/>
      <w:numFmt w:val="bullet"/>
      <w:lvlText w:val=""/>
      <w:lvlJc w:val="left"/>
      <w:pPr>
        <w:tabs>
          <w:tab w:val="num" w:pos="2880"/>
        </w:tabs>
        <w:ind w:left="2880" w:hanging="360"/>
      </w:pPr>
      <w:rPr>
        <w:rFonts w:ascii="Symbol" w:hAnsi="Symbol" w:hint="default"/>
      </w:rPr>
    </w:lvl>
    <w:lvl w:ilvl="4" w:tplc="7C80C3DC" w:tentative="1">
      <w:start w:val="1"/>
      <w:numFmt w:val="bullet"/>
      <w:lvlText w:val="o"/>
      <w:lvlJc w:val="left"/>
      <w:pPr>
        <w:tabs>
          <w:tab w:val="num" w:pos="3600"/>
        </w:tabs>
        <w:ind w:left="3600" w:hanging="360"/>
      </w:pPr>
      <w:rPr>
        <w:rFonts w:ascii="Courier New" w:hAnsi="Courier New" w:hint="default"/>
      </w:rPr>
    </w:lvl>
    <w:lvl w:ilvl="5" w:tplc="5666E19A" w:tentative="1">
      <w:start w:val="1"/>
      <w:numFmt w:val="bullet"/>
      <w:lvlText w:val=""/>
      <w:lvlJc w:val="left"/>
      <w:pPr>
        <w:tabs>
          <w:tab w:val="num" w:pos="4320"/>
        </w:tabs>
        <w:ind w:left="4320" w:hanging="360"/>
      </w:pPr>
      <w:rPr>
        <w:rFonts w:ascii="Wingdings" w:hAnsi="Wingdings" w:hint="default"/>
      </w:rPr>
    </w:lvl>
    <w:lvl w:ilvl="6" w:tplc="7FEE29F2" w:tentative="1">
      <w:start w:val="1"/>
      <w:numFmt w:val="bullet"/>
      <w:lvlText w:val=""/>
      <w:lvlJc w:val="left"/>
      <w:pPr>
        <w:tabs>
          <w:tab w:val="num" w:pos="5040"/>
        </w:tabs>
        <w:ind w:left="5040" w:hanging="360"/>
      </w:pPr>
      <w:rPr>
        <w:rFonts w:ascii="Symbol" w:hAnsi="Symbol" w:hint="default"/>
      </w:rPr>
    </w:lvl>
    <w:lvl w:ilvl="7" w:tplc="A5E847AE" w:tentative="1">
      <w:start w:val="1"/>
      <w:numFmt w:val="bullet"/>
      <w:lvlText w:val="o"/>
      <w:lvlJc w:val="left"/>
      <w:pPr>
        <w:tabs>
          <w:tab w:val="num" w:pos="5760"/>
        </w:tabs>
        <w:ind w:left="5760" w:hanging="360"/>
      </w:pPr>
      <w:rPr>
        <w:rFonts w:ascii="Courier New" w:hAnsi="Courier New" w:hint="default"/>
      </w:rPr>
    </w:lvl>
    <w:lvl w:ilvl="8" w:tplc="392480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B02770E"/>
    <w:multiLevelType w:val="hybridMultilevel"/>
    <w:tmpl w:val="4B3A73DA"/>
    <w:lvl w:ilvl="0" w:tplc="4200482C">
      <w:start w:val="1"/>
      <w:numFmt w:val="bullet"/>
      <w:lvlText w:val=""/>
      <w:lvlJc w:val="left"/>
      <w:pPr>
        <w:tabs>
          <w:tab w:val="num" w:pos="567"/>
        </w:tabs>
        <w:ind w:left="567" w:hanging="567"/>
      </w:pPr>
      <w:rPr>
        <w:rFonts w:ascii="Symbol" w:hAnsi="Symbol" w:hint="default"/>
        <w:color w:val="auto"/>
      </w:rPr>
    </w:lvl>
    <w:lvl w:ilvl="1" w:tplc="4AE0F92A" w:tentative="1">
      <w:start w:val="1"/>
      <w:numFmt w:val="bullet"/>
      <w:lvlText w:val="o"/>
      <w:lvlJc w:val="left"/>
      <w:pPr>
        <w:tabs>
          <w:tab w:val="num" w:pos="1440"/>
        </w:tabs>
        <w:ind w:left="1440" w:hanging="360"/>
      </w:pPr>
      <w:rPr>
        <w:rFonts w:ascii="Courier New" w:hAnsi="Courier New" w:hint="default"/>
      </w:rPr>
    </w:lvl>
    <w:lvl w:ilvl="2" w:tplc="83BE9EBC" w:tentative="1">
      <w:start w:val="1"/>
      <w:numFmt w:val="bullet"/>
      <w:lvlText w:val=""/>
      <w:lvlJc w:val="left"/>
      <w:pPr>
        <w:tabs>
          <w:tab w:val="num" w:pos="2160"/>
        </w:tabs>
        <w:ind w:left="2160" w:hanging="360"/>
      </w:pPr>
      <w:rPr>
        <w:rFonts w:ascii="Wingdings" w:hAnsi="Wingdings" w:hint="default"/>
      </w:rPr>
    </w:lvl>
    <w:lvl w:ilvl="3" w:tplc="2ACAF028" w:tentative="1">
      <w:start w:val="1"/>
      <w:numFmt w:val="bullet"/>
      <w:lvlText w:val=""/>
      <w:lvlJc w:val="left"/>
      <w:pPr>
        <w:tabs>
          <w:tab w:val="num" w:pos="2880"/>
        </w:tabs>
        <w:ind w:left="2880" w:hanging="360"/>
      </w:pPr>
      <w:rPr>
        <w:rFonts w:ascii="Symbol" w:hAnsi="Symbol" w:hint="default"/>
      </w:rPr>
    </w:lvl>
    <w:lvl w:ilvl="4" w:tplc="D10438C2" w:tentative="1">
      <w:start w:val="1"/>
      <w:numFmt w:val="bullet"/>
      <w:lvlText w:val="o"/>
      <w:lvlJc w:val="left"/>
      <w:pPr>
        <w:tabs>
          <w:tab w:val="num" w:pos="3600"/>
        </w:tabs>
        <w:ind w:left="3600" w:hanging="360"/>
      </w:pPr>
      <w:rPr>
        <w:rFonts w:ascii="Courier New" w:hAnsi="Courier New" w:hint="default"/>
      </w:rPr>
    </w:lvl>
    <w:lvl w:ilvl="5" w:tplc="EA485534" w:tentative="1">
      <w:start w:val="1"/>
      <w:numFmt w:val="bullet"/>
      <w:lvlText w:val=""/>
      <w:lvlJc w:val="left"/>
      <w:pPr>
        <w:tabs>
          <w:tab w:val="num" w:pos="4320"/>
        </w:tabs>
        <w:ind w:left="4320" w:hanging="360"/>
      </w:pPr>
      <w:rPr>
        <w:rFonts w:ascii="Wingdings" w:hAnsi="Wingdings" w:hint="default"/>
      </w:rPr>
    </w:lvl>
    <w:lvl w:ilvl="6" w:tplc="482E9CBA" w:tentative="1">
      <w:start w:val="1"/>
      <w:numFmt w:val="bullet"/>
      <w:lvlText w:val=""/>
      <w:lvlJc w:val="left"/>
      <w:pPr>
        <w:tabs>
          <w:tab w:val="num" w:pos="5040"/>
        </w:tabs>
        <w:ind w:left="5040" w:hanging="360"/>
      </w:pPr>
      <w:rPr>
        <w:rFonts w:ascii="Symbol" w:hAnsi="Symbol" w:hint="default"/>
      </w:rPr>
    </w:lvl>
    <w:lvl w:ilvl="7" w:tplc="00B0C34E" w:tentative="1">
      <w:start w:val="1"/>
      <w:numFmt w:val="bullet"/>
      <w:lvlText w:val="o"/>
      <w:lvlJc w:val="left"/>
      <w:pPr>
        <w:tabs>
          <w:tab w:val="num" w:pos="5760"/>
        </w:tabs>
        <w:ind w:left="5760" w:hanging="360"/>
      </w:pPr>
      <w:rPr>
        <w:rFonts w:ascii="Courier New" w:hAnsi="Courier New" w:hint="default"/>
      </w:rPr>
    </w:lvl>
    <w:lvl w:ilvl="8" w:tplc="411AFA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4261874"/>
    <w:multiLevelType w:val="hybridMultilevel"/>
    <w:tmpl w:val="B3E022A0"/>
    <w:lvl w:ilvl="0" w:tplc="37622BDE">
      <w:start w:val="1"/>
      <w:numFmt w:val="bullet"/>
      <w:lvlText w:val=""/>
      <w:lvlJc w:val="left"/>
      <w:pPr>
        <w:tabs>
          <w:tab w:val="num" w:pos="360"/>
        </w:tabs>
        <w:ind w:left="284" w:hanging="284"/>
      </w:pPr>
      <w:rPr>
        <w:rFonts w:ascii="Symbol" w:hAnsi="Symbol" w:hint="default"/>
        <w:color w:val="auto"/>
      </w:rPr>
    </w:lvl>
    <w:lvl w:ilvl="1" w:tplc="34EA441A" w:tentative="1">
      <w:start w:val="1"/>
      <w:numFmt w:val="bullet"/>
      <w:lvlText w:val="o"/>
      <w:lvlJc w:val="left"/>
      <w:pPr>
        <w:tabs>
          <w:tab w:val="num" w:pos="1440"/>
        </w:tabs>
        <w:ind w:left="1440" w:hanging="360"/>
      </w:pPr>
      <w:rPr>
        <w:rFonts w:ascii="Courier New" w:hAnsi="Courier New" w:hint="default"/>
      </w:rPr>
    </w:lvl>
    <w:lvl w:ilvl="2" w:tplc="1D686A28" w:tentative="1">
      <w:start w:val="1"/>
      <w:numFmt w:val="bullet"/>
      <w:lvlText w:val=""/>
      <w:lvlJc w:val="left"/>
      <w:pPr>
        <w:tabs>
          <w:tab w:val="num" w:pos="2160"/>
        </w:tabs>
        <w:ind w:left="2160" w:hanging="360"/>
      </w:pPr>
      <w:rPr>
        <w:rFonts w:ascii="Wingdings" w:hAnsi="Wingdings" w:hint="default"/>
      </w:rPr>
    </w:lvl>
    <w:lvl w:ilvl="3" w:tplc="F8FA539E" w:tentative="1">
      <w:start w:val="1"/>
      <w:numFmt w:val="bullet"/>
      <w:lvlText w:val=""/>
      <w:lvlJc w:val="left"/>
      <w:pPr>
        <w:tabs>
          <w:tab w:val="num" w:pos="2880"/>
        </w:tabs>
        <w:ind w:left="2880" w:hanging="360"/>
      </w:pPr>
      <w:rPr>
        <w:rFonts w:ascii="Symbol" w:hAnsi="Symbol" w:hint="default"/>
      </w:rPr>
    </w:lvl>
    <w:lvl w:ilvl="4" w:tplc="5742FE76" w:tentative="1">
      <w:start w:val="1"/>
      <w:numFmt w:val="bullet"/>
      <w:lvlText w:val="o"/>
      <w:lvlJc w:val="left"/>
      <w:pPr>
        <w:tabs>
          <w:tab w:val="num" w:pos="3600"/>
        </w:tabs>
        <w:ind w:left="3600" w:hanging="360"/>
      </w:pPr>
      <w:rPr>
        <w:rFonts w:ascii="Courier New" w:hAnsi="Courier New" w:hint="default"/>
      </w:rPr>
    </w:lvl>
    <w:lvl w:ilvl="5" w:tplc="A27E2D56" w:tentative="1">
      <w:start w:val="1"/>
      <w:numFmt w:val="bullet"/>
      <w:lvlText w:val=""/>
      <w:lvlJc w:val="left"/>
      <w:pPr>
        <w:tabs>
          <w:tab w:val="num" w:pos="4320"/>
        </w:tabs>
        <w:ind w:left="4320" w:hanging="360"/>
      </w:pPr>
      <w:rPr>
        <w:rFonts w:ascii="Wingdings" w:hAnsi="Wingdings" w:hint="default"/>
      </w:rPr>
    </w:lvl>
    <w:lvl w:ilvl="6" w:tplc="9A7AB634" w:tentative="1">
      <w:start w:val="1"/>
      <w:numFmt w:val="bullet"/>
      <w:lvlText w:val=""/>
      <w:lvlJc w:val="left"/>
      <w:pPr>
        <w:tabs>
          <w:tab w:val="num" w:pos="5040"/>
        </w:tabs>
        <w:ind w:left="5040" w:hanging="360"/>
      </w:pPr>
      <w:rPr>
        <w:rFonts w:ascii="Symbol" w:hAnsi="Symbol" w:hint="default"/>
      </w:rPr>
    </w:lvl>
    <w:lvl w:ilvl="7" w:tplc="6A2EDC94" w:tentative="1">
      <w:start w:val="1"/>
      <w:numFmt w:val="bullet"/>
      <w:lvlText w:val="o"/>
      <w:lvlJc w:val="left"/>
      <w:pPr>
        <w:tabs>
          <w:tab w:val="num" w:pos="5760"/>
        </w:tabs>
        <w:ind w:left="5760" w:hanging="360"/>
      </w:pPr>
      <w:rPr>
        <w:rFonts w:ascii="Courier New" w:hAnsi="Courier New" w:hint="default"/>
      </w:rPr>
    </w:lvl>
    <w:lvl w:ilvl="8" w:tplc="B5783F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3D0B2F"/>
    <w:multiLevelType w:val="hybridMultilevel"/>
    <w:tmpl w:val="DBD874DC"/>
    <w:lvl w:ilvl="0" w:tplc="70F60292">
      <w:start w:val="1"/>
      <w:numFmt w:val="bullet"/>
      <w:lvlText w:val=""/>
      <w:lvlJc w:val="left"/>
      <w:pPr>
        <w:tabs>
          <w:tab w:val="num" w:pos="720"/>
        </w:tabs>
        <w:ind w:left="720" w:hanging="360"/>
      </w:pPr>
      <w:rPr>
        <w:rFonts w:ascii="Wingdings" w:hAnsi="Wingdings" w:hint="default"/>
        <w:b w:val="0"/>
        <w:i w:val="0"/>
        <w:sz w:val="22"/>
      </w:rPr>
    </w:lvl>
    <w:lvl w:ilvl="1" w:tplc="EDD24266" w:tentative="1">
      <w:start w:val="1"/>
      <w:numFmt w:val="bullet"/>
      <w:lvlText w:val="o"/>
      <w:lvlJc w:val="left"/>
      <w:pPr>
        <w:tabs>
          <w:tab w:val="num" w:pos="1440"/>
        </w:tabs>
        <w:ind w:left="1440" w:hanging="360"/>
      </w:pPr>
      <w:rPr>
        <w:rFonts w:ascii="Courier New" w:hAnsi="Courier New" w:hint="default"/>
      </w:rPr>
    </w:lvl>
    <w:lvl w:ilvl="2" w:tplc="B9BC16B0" w:tentative="1">
      <w:start w:val="1"/>
      <w:numFmt w:val="bullet"/>
      <w:lvlText w:val=""/>
      <w:lvlJc w:val="left"/>
      <w:pPr>
        <w:tabs>
          <w:tab w:val="num" w:pos="2160"/>
        </w:tabs>
        <w:ind w:left="2160" w:hanging="360"/>
      </w:pPr>
      <w:rPr>
        <w:rFonts w:ascii="Wingdings" w:hAnsi="Wingdings" w:hint="default"/>
      </w:rPr>
    </w:lvl>
    <w:lvl w:ilvl="3" w:tplc="A13E3AEE" w:tentative="1">
      <w:start w:val="1"/>
      <w:numFmt w:val="bullet"/>
      <w:lvlText w:val=""/>
      <w:lvlJc w:val="left"/>
      <w:pPr>
        <w:tabs>
          <w:tab w:val="num" w:pos="2880"/>
        </w:tabs>
        <w:ind w:left="2880" w:hanging="360"/>
      </w:pPr>
      <w:rPr>
        <w:rFonts w:ascii="Symbol" w:hAnsi="Symbol" w:hint="default"/>
      </w:rPr>
    </w:lvl>
    <w:lvl w:ilvl="4" w:tplc="1CE2721C" w:tentative="1">
      <w:start w:val="1"/>
      <w:numFmt w:val="bullet"/>
      <w:lvlText w:val="o"/>
      <w:lvlJc w:val="left"/>
      <w:pPr>
        <w:tabs>
          <w:tab w:val="num" w:pos="3600"/>
        </w:tabs>
        <w:ind w:left="3600" w:hanging="360"/>
      </w:pPr>
      <w:rPr>
        <w:rFonts w:ascii="Courier New" w:hAnsi="Courier New" w:hint="default"/>
      </w:rPr>
    </w:lvl>
    <w:lvl w:ilvl="5" w:tplc="0D9EAF46" w:tentative="1">
      <w:start w:val="1"/>
      <w:numFmt w:val="bullet"/>
      <w:lvlText w:val=""/>
      <w:lvlJc w:val="left"/>
      <w:pPr>
        <w:tabs>
          <w:tab w:val="num" w:pos="4320"/>
        </w:tabs>
        <w:ind w:left="4320" w:hanging="360"/>
      </w:pPr>
      <w:rPr>
        <w:rFonts w:ascii="Wingdings" w:hAnsi="Wingdings" w:hint="default"/>
      </w:rPr>
    </w:lvl>
    <w:lvl w:ilvl="6" w:tplc="A8BA7AA8" w:tentative="1">
      <w:start w:val="1"/>
      <w:numFmt w:val="bullet"/>
      <w:lvlText w:val=""/>
      <w:lvlJc w:val="left"/>
      <w:pPr>
        <w:tabs>
          <w:tab w:val="num" w:pos="5040"/>
        </w:tabs>
        <w:ind w:left="5040" w:hanging="360"/>
      </w:pPr>
      <w:rPr>
        <w:rFonts w:ascii="Symbol" w:hAnsi="Symbol" w:hint="default"/>
      </w:rPr>
    </w:lvl>
    <w:lvl w:ilvl="7" w:tplc="00C6F470" w:tentative="1">
      <w:start w:val="1"/>
      <w:numFmt w:val="bullet"/>
      <w:lvlText w:val="o"/>
      <w:lvlJc w:val="left"/>
      <w:pPr>
        <w:tabs>
          <w:tab w:val="num" w:pos="5760"/>
        </w:tabs>
        <w:ind w:left="5760" w:hanging="360"/>
      </w:pPr>
      <w:rPr>
        <w:rFonts w:ascii="Courier New" w:hAnsi="Courier New" w:hint="default"/>
      </w:rPr>
    </w:lvl>
    <w:lvl w:ilvl="8" w:tplc="0B48345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4"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27"/>
  </w:num>
  <w:num w:numId="4">
    <w:abstractNumId w:val="16"/>
  </w:num>
  <w:num w:numId="5">
    <w:abstractNumId w:val="22"/>
  </w:num>
  <w:num w:numId="6">
    <w:abstractNumId w:val="2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539"/>
    <w:docVar w:name="WAFER_20151204155539" w:val="RemoveTrackChanges"/>
    <w:docVar w:name="WAFER_20151204155539_GUID" w:val="fa6a2de5-c437-40dc-8f4b-ace79fc449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C62DB-5774-4384-8DF3-52314CD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tabs>
        <w:tab w:val="clear" w:pos="0"/>
        <w:tab w:val="num" w:pos="360"/>
      </w:tabs>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13614</Words>
  <Characters>67664</Characters>
  <Application>Microsoft Office Word</Application>
  <DocSecurity>0</DocSecurity>
  <Lines>2819</Lines>
  <Paragraphs>1658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00-b0-04 - 00-c0-03</dc:title>
  <dc:subject/>
  <dc:creator/>
  <cp:keywords/>
  <dc:description/>
  <cp:lastModifiedBy>Master Repository Process</cp:lastModifiedBy>
  <cp:revision>2</cp:revision>
  <cp:lastPrinted>2004-05-13T10:44:00Z</cp:lastPrinted>
  <dcterms:created xsi:type="dcterms:W3CDTF">2021-08-28T16:49:00Z</dcterms:created>
  <dcterms:modified xsi:type="dcterms:W3CDTF">2021-08-28T16:49:00Z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34477</vt:i4>
  </property>
  <property fmtid="{D5CDD505-2E9C-101B-9397-08002B2CF9AE}" pid="6" name="FromSuffix">
    <vt:lpwstr>00-b0-04</vt:lpwstr>
  </property>
  <property fmtid="{D5CDD505-2E9C-101B-9397-08002B2CF9AE}" pid="7" name="FromAsAtDate">
    <vt:lpwstr>06 May 2005</vt:lpwstr>
  </property>
  <property fmtid="{D5CDD505-2E9C-101B-9397-08002B2CF9AE}" pid="8" name="ToSuffix">
    <vt:lpwstr>00-c0-03</vt:lpwstr>
  </property>
  <property fmtid="{D5CDD505-2E9C-101B-9397-08002B2CF9AE}" pid="9" name="ToAsAtDate">
    <vt:lpwstr>02 May 2006</vt:lpwstr>
  </property>
</Properties>
</file>