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Board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2006</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02 Feb 2007</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1:46:00Z"/>
        </w:trPr>
        <w:tc>
          <w:tcPr>
            <w:tcW w:w="2434" w:type="dxa"/>
            <w:vMerge w:val="restart"/>
          </w:tcPr>
          <w:p>
            <w:pPr>
              <w:rPr>
                <w:ins w:id="1" w:author="Master Repository Process" w:date="2021-08-29T01:46:00Z"/>
              </w:rPr>
            </w:pPr>
          </w:p>
        </w:tc>
        <w:tc>
          <w:tcPr>
            <w:tcW w:w="2434" w:type="dxa"/>
            <w:vMerge w:val="restart"/>
          </w:tcPr>
          <w:p>
            <w:pPr>
              <w:jc w:val="center"/>
              <w:rPr>
                <w:ins w:id="2" w:author="Master Repository Process" w:date="2021-08-29T01:46:00Z"/>
              </w:rPr>
            </w:pPr>
            <w:ins w:id="3" w:author="Master Repository Process" w:date="2021-08-29T01: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1:46:00Z"/>
              </w:rPr>
            </w:pPr>
          </w:p>
        </w:tc>
      </w:tr>
      <w:tr>
        <w:trPr>
          <w:cantSplit/>
          <w:ins w:id="5" w:author="Master Repository Process" w:date="2021-08-29T01:46:00Z"/>
        </w:trPr>
        <w:tc>
          <w:tcPr>
            <w:tcW w:w="2434" w:type="dxa"/>
            <w:vMerge/>
          </w:tcPr>
          <w:p>
            <w:pPr>
              <w:rPr>
                <w:ins w:id="6" w:author="Master Repository Process" w:date="2021-08-29T01:46:00Z"/>
              </w:rPr>
            </w:pPr>
          </w:p>
        </w:tc>
        <w:tc>
          <w:tcPr>
            <w:tcW w:w="2434" w:type="dxa"/>
            <w:vMerge/>
          </w:tcPr>
          <w:p>
            <w:pPr>
              <w:jc w:val="center"/>
              <w:rPr>
                <w:ins w:id="7" w:author="Master Repository Process" w:date="2021-08-29T01:46:00Z"/>
              </w:rPr>
            </w:pPr>
          </w:p>
        </w:tc>
        <w:tc>
          <w:tcPr>
            <w:tcW w:w="2434" w:type="dxa"/>
          </w:tcPr>
          <w:p>
            <w:pPr>
              <w:keepNext/>
              <w:rPr>
                <w:ins w:id="8" w:author="Master Repository Process" w:date="2021-08-29T01:46:00Z"/>
                <w:b/>
                <w:sz w:val="22"/>
              </w:rPr>
            </w:pPr>
            <w:ins w:id="9" w:author="Master Repository Process" w:date="2021-08-29T01:46:00Z">
              <w:r>
                <w:rPr>
                  <w:b/>
                  <w:sz w:val="22"/>
                </w:rPr>
                <w:t xml:space="preserve">Reprinted under the </w:t>
              </w:r>
              <w:r>
                <w:rPr>
                  <w:b/>
                  <w:i/>
                  <w:sz w:val="22"/>
                </w:rPr>
                <w:t>Reprints Act 1984</w:t>
              </w:r>
              <w:r>
                <w:rPr>
                  <w:b/>
                  <w:sz w:val="22"/>
                </w:rPr>
                <w:t xml:space="preserve"> as at 2</w:t>
              </w:r>
              <w:r>
                <w:rPr>
                  <w:b/>
                  <w:snapToGrid w:val="0"/>
                  <w:sz w:val="22"/>
                </w:rPr>
                <w:t xml:space="preserve"> February 2007</w:t>
              </w:r>
            </w:ins>
          </w:p>
        </w:tc>
      </w:tr>
    </w:tbl>
    <w:p>
      <w:pPr>
        <w:pStyle w:val="WA"/>
      </w:pPr>
      <w:r>
        <w:t>Western Australia</w:t>
      </w:r>
    </w:p>
    <w:p>
      <w:pPr>
        <w:pStyle w:val="PrincipalActReg"/>
      </w:pPr>
      <w:r>
        <w:t>Legal Practice Act</w:t>
      </w:r>
      <w:del w:id="10" w:author="Master Repository Process" w:date="2021-08-29T01:46:00Z">
        <w:r>
          <w:delText xml:space="preserve"> </w:delText>
        </w:r>
      </w:del>
      <w:ins w:id="11" w:author="Master Repository Process" w:date="2021-08-29T01:46:00Z">
        <w:r>
          <w:t> </w:t>
        </w:r>
      </w:ins>
      <w:r>
        <w:t>2003</w:t>
      </w:r>
    </w:p>
    <w:p>
      <w:pPr>
        <w:pStyle w:val="NameofActReg"/>
        <w:spacing w:before="360" w:after="360"/>
      </w:pPr>
      <w:r>
        <w:t>Legal Practice Board Rules 2004</w:t>
      </w:r>
    </w:p>
    <w:p>
      <w:pPr>
        <w:pStyle w:val="MadeBy"/>
        <w:spacing w:before="360"/>
        <w:rPr>
          <w:del w:id="12" w:author="Master Repository Process" w:date="2021-08-29T01:46:00Z"/>
        </w:rPr>
      </w:pPr>
      <w:bookmarkStart w:id="13" w:name="_GoBack"/>
      <w:bookmarkEnd w:id="13"/>
      <w:del w:id="14" w:author="Master Repository Process" w:date="2021-08-29T01:46:00Z">
        <w:r>
          <w:delText xml:space="preserve">Made by the Legal Practice Board under section 252 of the </w:delText>
        </w:r>
        <w:r>
          <w:rPr>
            <w:i/>
          </w:rPr>
          <w:delText>Legal Practice Act 2003</w:delText>
        </w:r>
        <w:r>
          <w:delText>.</w:delText>
        </w:r>
      </w:del>
    </w:p>
    <w:p>
      <w:pPr>
        <w:pStyle w:val="Heading2"/>
        <w:keepNext w:val="0"/>
        <w:pageBreakBefore w:val="0"/>
      </w:pPr>
      <w:bookmarkStart w:id="15" w:name="_Toc67909738"/>
      <w:bookmarkStart w:id="16" w:name="_Toc67974372"/>
      <w:bookmarkStart w:id="17" w:name="_Toc67991324"/>
      <w:bookmarkStart w:id="18" w:name="_Toc67993964"/>
      <w:bookmarkStart w:id="19" w:name="_Toc67994187"/>
      <w:bookmarkStart w:id="20" w:name="_Toc68053989"/>
      <w:bookmarkStart w:id="21" w:name="_Toc71690926"/>
      <w:bookmarkStart w:id="22" w:name="_Toc71976047"/>
      <w:bookmarkStart w:id="23" w:name="_Toc72294576"/>
      <w:bookmarkStart w:id="24" w:name="_Toc72294735"/>
      <w:bookmarkStart w:id="25" w:name="_Toc72294915"/>
      <w:bookmarkStart w:id="26" w:name="_Toc72295036"/>
      <w:bookmarkStart w:id="27" w:name="_Toc101001337"/>
      <w:bookmarkStart w:id="28" w:name="_Toc103150245"/>
      <w:bookmarkStart w:id="29" w:name="_Toc134326456"/>
      <w:bookmarkStart w:id="30" w:name="_Toc134326577"/>
      <w:bookmarkStart w:id="31" w:name="_Toc134328624"/>
      <w:bookmarkStart w:id="32" w:name="_Toc134328744"/>
      <w:bookmarkStart w:id="33" w:name="_Toc152666201"/>
      <w:bookmarkStart w:id="34" w:name="_Toc152669236"/>
      <w:bookmarkStart w:id="35" w:name="_Toc152988309"/>
      <w:bookmarkStart w:id="36" w:name="_Toc153854073"/>
      <w:bookmarkStart w:id="37" w:name="_Toc156355631"/>
      <w:bookmarkStart w:id="38" w:name="_Toc156367807"/>
      <w:bookmarkStart w:id="39" w:name="_Toc156795991"/>
      <w:bookmarkStart w:id="40" w:name="_Toc157921904"/>
      <w:bookmarkStart w:id="41" w:name="_Toc67124787"/>
      <w:bookmarkStart w:id="42" w:name="_Toc67124907"/>
      <w:bookmarkStart w:id="43" w:name="_Toc67125691"/>
      <w:bookmarkStart w:id="44" w:name="_Toc67189732"/>
      <w:bookmarkStart w:id="45" w:name="_Toc67197613"/>
      <w:bookmarkStart w:id="46" w:name="_Toc67197778"/>
      <w:r>
        <w:rPr>
          <w:rStyle w:val="CharPartNo"/>
        </w:rPr>
        <w:t>Part</w:t>
      </w:r>
      <w:del w:id="47" w:author="Master Repository Process" w:date="2021-08-29T01:46:00Z">
        <w:r>
          <w:rPr>
            <w:rStyle w:val="CharPartNo"/>
          </w:rPr>
          <w:delText xml:space="preserve"> </w:delText>
        </w:r>
      </w:del>
      <w:ins w:id="48" w:author="Master Repository Process" w:date="2021-08-29T01:46:00Z">
        <w:r>
          <w:rPr>
            <w:rStyle w:val="CharPartNo"/>
          </w:rPr>
          <w:t> </w:t>
        </w:r>
      </w:ins>
      <w:r>
        <w:rPr>
          <w:rStyle w:val="CharPartNo"/>
        </w:rPr>
        <w:t>1</w:t>
      </w:r>
      <w:r>
        <w:rPr>
          <w:rStyle w:val="CharDivNo"/>
        </w:rPr>
        <w:t> </w:t>
      </w:r>
      <w:r>
        <w:t>—</w:t>
      </w:r>
      <w:r>
        <w:rPr>
          <w:rStyle w:val="CharDivText"/>
        </w:rPr>
        <w:t> </w:t>
      </w:r>
      <w:r>
        <w:rPr>
          <w:rStyle w:val="CharPartText"/>
        </w:rPr>
        <w:t>Introductory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9" w:name="_Toc71976048"/>
      <w:bookmarkStart w:id="50" w:name="_Toc72294577"/>
      <w:bookmarkStart w:id="51" w:name="_Toc103150246"/>
      <w:bookmarkStart w:id="52" w:name="_Toc157921905"/>
      <w:bookmarkStart w:id="53" w:name="_Toc152669237"/>
      <w:bookmarkEnd w:id="41"/>
      <w:bookmarkEnd w:id="42"/>
      <w:bookmarkEnd w:id="43"/>
      <w:bookmarkEnd w:id="44"/>
      <w:bookmarkEnd w:id="45"/>
      <w:bookmarkEnd w:id="46"/>
      <w:r>
        <w:rPr>
          <w:rStyle w:val="CharSectno"/>
        </w:rPr>
        <w:t>1</w:t>
      </w:r>
      <w:r>
        <w:t>.</w:t>
      </w:r>
      <w:r>
        <w:tab/>
        <w:t>Citation</w:t>
      </w:r>
      <w:bookmarkEnd w:id="49"/>
      <w:bookmarkEnd w:id="50"/>
      <w:bookmarkEnd w:id="51"/>
      <w:bookmarkEnd w:id="52"/>
      <w:bookmarkEnd w:id="53"/>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ins w:id="54" w:author="Master Repository Process" w:date="2021-08-29T01:46:00Z">
        <w:r>
          <w:rPr>
            <w:vertAlign w:val="superscript"/>
          </w:rPr>
          <w:t> 1</w:t>
        </w:r>
      </w:ins>
      <w:r>
        <w:t>.</w:t>
      </w:r>
    </w:p>
    <w:p>
      <w:pPr>
        <w:pStyle w:val="Heading5"/>
        <w:rPr>
          <w:del w:id="55" w:author="Master Repository Process" w:date="2021-08-29T01:46:00Z"/>
        </w:rPr>
      </w:pPr>
      <w:bookmarkStart w:id="56" w:name="_Toc152669238"/>
      <w:bookmarkStart w:id="57" w:name="_Toc71976049"/>
      <w:bookmarkStart w:id="58" w:name="_Toc72294578"/>
      <w:bookmarkStart w:id="59" w:name="_Toc103150247"/>
      <w:bookmarkStart w:id="60" w:name="_Toc157921906"/>
      <w:del w:id="61" w:author="Master Repository Process" w:date="2021-08-29T01:46:00Z">
        <w:r>
          <w:rPr>
            <w:rStyle w:val="CharSectno"/>
          </w:rPr>
          <w:delText>2</w:delText>
        </w:r>
        <w:r>
          <w:delText>.</w:delText>
        </w:r>
        <w:r>
          <w:tab/>
          <w:delText>Interpretation</w:delText>
        </w:r>
        <w:bookmarkEnd w:id="56"/>
      </w:del>
    </w:p>
    <w:p>
      <w:pPr>
        <w:pStyle w:val="Heading5"/>
        <w:rPr>
          <w:ins w:id="62" w:author="Master Repository Process" w:date="2021-08-29T01:46:00Z"/>
        </w:rPr>
      </w:pPr>
      <w:ins w:id="63" w:author="Master Repository Process" w:date="2021-08-29T01:46:00Z">
        <w:r>
          <w:rPr>
            <w:rStyle w:val="CharSectno"/>
          </w:rPr>
          <w:t>2</w:t>
        </w:r>
        <w:r>
          <w:t>.</w:t>
        </w:r>
        <w:r>
          <w:tab/>
        </w:r>
        <w:bookmarkEnd w:id="57"/>
        <w:bookmarkEnd w:id="58"/>
        <w:bookmarkEnd w:id="59"/>
        <w:r>
          <w:t>Terms used in these Rules</w:t>
        </w:r>
        <w:bookmarkEnd w:id="60"/>
      </w:ins>
    </w:p>
    <w:p>
      <w:pPr>
        <w:pStyle w:val="Subsection"/>
      </w:pPr>
      <w:r>
        <w:tab/>
      </w:r>
      <w:r>
        <w:tab/>
        <w:t>In these Rules — </w:t>
      </w:r>
    </w:p>
    <w:p>
      <w:pPr>
        <w:pStyle w:val="Defstart"/>
      </w:pPr>
      <w:r>
        <w:rPr>
          <w:b/>
        </w:rPr>
        <w:tab/>
        <w:t>“</w:t>
      </w:r>
      <w:r>
        <w:rPr>
          <w:rStyle w:val="CharDefText"/>
        </w:rPr>
        <w:t>articles</w:t>
      </w:r>
      <w:r>
        <w:rPr>
          <w:b/>
        </w:rPr>
        <w:t>”</w:t>
      </w:r>
      <w:r>
        <w:t xml:space="preserve"> means articles of clerkship to a legal practitioner;</w:t>
      </w:r>
    </w:p>
    <w:p>
      <w:pPr>
        <w:pStyle w:val="Defstart"/>
      </w:pPr>
      <w:r>
        <w:rPr>
          <w:b/>
        </w:rPr>
        <w:tab/>
        <w:t>“</w:t>
      </w:r>
      <w:r>
        <w:rPr>
          <w:rStyle w:val="CharDefText"/>
        </w:rPr>
        <w:t>Articles Training Programme</w:t>
      </w:r>
      <w:r>
        <w:rPr>
          <w:b/>
        </w:rPr>
        <w:t>”</w:t>
      </w:r>
      <w:r>
        <w:t xml:space="preserve"> means the programme of practical legal training for articled clerks (including assessments and examinations) conducted by the Board; </w:t>
      </w:r>
    </w:p>
    <w:p>
      <w:pPr>
        <w:pStyle w:val="Defstart"/>
      </w:pPr>
      <w:r>
        <w:rPr>
          <w:b/>
        </w:rPr>
        <w:tab/>
        <w:t>“</w:t>
      </w:r>
      <w:r>
        <w:rPr>
          <w:rStyle w:val="CharDefText"/>
        </w:rPr>
        <w:t>chairperson</w:t>
      </w:r>
      <w:r>
        <w:rPr>
          <w:b/>
        </w:rPr>
        <w:t>”</w:t>
      </w:r>
      <w:r>
        <w:t xml:space="preserve"> includes a member of the Board presiding at a meeting of the Board in the absence of the chairperson;</w:t>
      </w:r>
    </w:p>
    <w:p>
      <w:pPr>
        <w:pStyle w:val="Defstart"/>
      </w:pPr>
      <w:r>
        <w:rPr>
          <w:b/>
        </w:rPr>
        <w:tab/>
        <w:t>“</w:t>
      </w:r>
      <w:r>
        <w:rPr>
          <w:rStyle w:val="CharDefText"/>
        </w:rPr>
        <w:t>committee</w:t>
      </w:r>
      <w:r>
        <w:rPr>
          <w:b/>
        </w:rPr>
        <w:t>”</w:t>
      </w:r>
      <w:r>
        <w:t xml:space="preserve"> means a committee appointed under section 10;</w:t>
      </w:r>
    </w:p>
    <w:p>
      <w:pPr>
        <w:pStyle w:val="Defstart"/>
      </w:pPr>
      <w:r>
        <w:rPr>
          <w:b/>
        </w:rPr>
        <w:tab/>
        <w:t>“</w:t>
      </w:r>
      <w:r>
        <w:rPr>
          <w:rStyle w:val="CharDefText"/>
        </w:rPr>
        <w:t>Form</w:t>
      </w:r>
      <w:r>
        <w:rPr>
          <w:b/>
        </w:rPr>
        <w:t>”</w:t>
      </w:r>
      <w:r>
        <w:t xml:space="preserve"> means a form set out in Schedule 1;</w:t>
      </w:r>
    </w:p>
    <w:p>
      <w:pPr>
        <w:pStyle w:val="Defstart"/>
      </w:pPr>
      <w:r>
        <w:rPr>
          <w:b/>
        </w:rPr>
        <w:tab/>
        <w:t>“</w:t>
      </w:r>
      <w:r>
        <w:rPr>
          <w:rStyle w:val="CharDefText"/>
        </w:rPr>
        <w:t>principal</w:t>
      </w:r>
      <w:r>
        <w:rPr>
          <w:b/>
        </w:rPr>
        <w:t>”</w:t>
      </w:r>
      <w:r>
        <w:t xml:space="preserve"> means a legal practitioner to whom an articled clerk is articled;</w:t>
      </w:r>
    </w:p>
    <w:p>
      <w:pPr>
        <w:pStyle w:val="Defstart"/>
      </w:pPr>
      <w:r>
        <w:rPr>
          <w:b/>
        </w:rPr>
        <w:tab/>
        <w:t>“</w:t>
      </w:r>
      <w:r>
        <w:rPr>
          <w:rStyle w:val="CharDefText"/>
        </w:rPr>
        <w:t>secretary</w:t>
      </w:r>
      <w:r>
        <w:rPr>
          <w:b/>
        </w:rPr>
        <w:t>”</w:t>
      </w:r>
      <w:r>
        <w:t xml:space="preserve"> means the secretary to the Board; </w:t>
      </w:r>
    </w:p>
    <w:p>
      <w:pPr>
        <w:pStyle w:val="Defstart"/>
      </w:pPr>
      <w:r>
        <w:rPr>
          <w:b/>
        </w:rPr>
        <w:tab/>
        <w:t>“</w:t>
      </w:r>
      <w:r>
        <w:rPr>
          <w:rStyle w:val="CharDefText"/>
        </w:rPr>
        <w:t>section</w:t>
      </w:r>
      <w:r>
        <w:rPr>
          <w:b/>
        </w:rPr>
        <w:t>”</w:t>
      </w:r>
      <w:r>
        <w:t xml:space="preserve"> means, except in Part 9, section of the Act.</w:t>
      </w:r>
    </w:p>
    <w:p>
      <w:pPr>
        <w:pStyle w:val="Heading2"/>
      </w:pPr>
      <w:bookmarkStart w:id="64" w:name="_Toc67909741"/>
      <w:bookmarkStart w:id="65" w:name="_Toc67974375"/>
      <w:bookmarkStart w:id="66" w:name="_Toc67991327"/>
      <w:bookmarkStart w:id="67" w:name="_Toc67993967"/>
      <w:bookmarkStart w:id="68" w:name="_Toc67994190"/>
      <w:bookmarkStart w:id="69" w:name="_Toc68053992"/>
      <w:bookmarkStart w:id="70" w:name="_Toc71690929"/>
      <w:bookmarkStart w:id="71" w:name="_Toc71976050"/>
      <w:bookmarkStart w:id="72" w:name="_Toc72294579"/>
      <w:bookmarkStart w:id="73" w:name="_Toc72294738"/>
      <w:bookmarkStart w:id="74" w:name="_Toc72294918"/>
      <w:bookmarkStart w:id="75" w:name="_Toc72295039"/>
      <w:bookmarkStart w:id="76" w:name="_Toc101001340"/>
      <w:bookmarkStart w:id="77" w:name="_Toc103150248"/>
      <w:bookmarkStart w:id="78" w:name="_Toc134326459"/>
      <w:bookmarkStart w:id="79" w:name="_Toc134326580"/>
      <w:bookmarkStart w:id="80" w:name="_Toc134328627"/>
      <w:bookmarkStart w:id="81" w:name="_Toc134328747"/>
      <w:bookmarkStart w:id="82" w:name="_Toc152666204"/>
      <w:bookmarkStart w:id="83" w:name="_Toc152669239"/>
      <w:bookmarkStart w:id="84" w:name="_Toc152988312"/>
      <w:bookmarkStart w:id="85" w:name="_Toc153854076"/>
      <w:bookmarkStart w:id="86" w:name="_Toc156355634"/>
      <w:bookmarkStart w:id="87" w:name="_Toc156367810"/>
      <w:bookmarkStart w:id="88" w:name="_Toc156795994"/>
      <w:bookmarkStart w:id="89" w:name="_Toc157921907"/>
      <w:bookmarkStart w:id="90" w:name="_Toc67124790"/>
      <w:bookmarkStart w:id="91" w:name="_Toc67124910"/>
      <w:bookmarkStart w:id="92" w:name="_Toc67125694"/>
      <w:bookmarkStart w:id="93" w:name="_Toc67189735"/>
      <w:bookmarkStart w:id="94" w:name="_Toc67197616"/>
      <w:bookmarkStart w:id="95" w:name="_Toc67197781"/>
      <w:bookmarkStart w:id="96" w:name="_Toc67124216"/>
      <w:bookmarkStart w:id="97" w:name="_Toc67124390"/>
      <w:bookmarkStart w:id="98" w:name="_Toc67124510"/>
      <w:r>
        <w:rPr>
          <w:rStyle w:val="CharPartNo"/>
        </w:rPr>
        <w:t>Part</w:t>
      </w:r>
      <w:del w:id="99" w:author="Master Repository Process" w:date="2021-08-29T01:46:00Z">
        <w:r>
          <w:rPr>
            <w:rStyle w:val="CharPartNo"/>
          </w:rPr>
          <w:delText xml:space="preserve"> </w:delText>
        </w:r>
      </w:del>
      <w:ins w:id="100" w:author="Master Repository Process" w:date="2021-08-29T01:46:00Z">
        <w:r>
          <w:rPr>
            <w:rStyle w:val="CharPartNo"/>
          </w:rPr>
          <w:t> </w:t>
        </w:r>
      </w:ins>
      <w:r>
        <w:rPr>
          <w:rStyle w:val="CharPartNo"/>
        </w:rPr>
        <w:t>2</w:t>
      </w:r>
      <w:r>
        <w:t> — </w:t>
      </w:r>
      <w:r>
        <w:rPr>
          <w:rStyle w:val="CharPartText"/>
        </w:rPr>
        <w:t>Legal Practice Board</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101" w:name="_Toc67909742"/>
      <w:bookmarkStart w:id="102" w:name="_Toc67974376"/>
      <w:bookmarkStart w:id="103" w:name="_Toc67991328"/>
      <w:bookmarkStart w:id="104" w:name="_Toc67993968"/>
      <w:bookmarkStart w:id="105" w:name="_Toc67994191"/>
      <w:bookmarkStart w:id="106" w:name="_Toc68053993"/>
      <w:bookmarkStart w:id="107" w:name="_Toc71690930"/>
      <w:bookmarkStart w:id="108" w:name="_Toc71976051"/>
      <w:bookmarkStart w:id="109" w:name="_Toc72294580"/>
      <w:bookmarkStart w:id="110" w:name="_Toc72294739"/>
      <w:bookmarkStart w:id="111" w:name="_Toc72294919"/>
      <w:bookmarkStart w:id="112" w:name="_Toc72295040"/>
      <w:bookmarkStart w:id="113" w:name="_Toc101001341"/>
      <w:bookmarkStart w:id="114" w:name="_Toc103150249"/>
      <w:bookmarkStart w:id="115" w:name="_Toc134326460"/>
      <w:bookmarkStart w:id="116" w:name="_Toc134326581"/>
      <w:bookmarkStart w:id="117" w:name="_Toc134328628"/>
      <w:bookmarkStart w:id="118" w:name="_Toc134328748"/>
      <w:bookmarkStart w:id="119" w:name="_Toc152666205"/>
      <w:bookmarkStart w:id="120" w:name="_Toc152669240"/>
      <w:bookmarkStart w:id="121" w:name="_Toc152988313"/>
      <w:bookmarkStart w:id="122" w:name="_Toc153854077"/>
      <w:bookmarkStart w:id="123" w:name="_Toc156355635"/>
      <w:bookmarkStart w:id="124" w:name="_Toc156367811"/>
      <w:bookmarkStart w:id="125" w:name="_Toc156795995"/>
      <w:bookmarkStart w:id="126" w:name="_Toc157921908"/>
      <w:bookmarkStart w:id="127" w:name="_Toc67125695"/>
      <w:bookmarkStart w:id="128" w:name="_Toc67189736"/>
      <w:bookmarkStart w:id="129" w:name="_Toc67197617"/>
      <w:bookmarkStart w:id="130" w:name="_Toc67197782"/>
      <w:bookmarkEnd w:id="90"/>
      <w:bookmarkEnd w:id="91"/>
      <w:bookmarkEnd w:id="92"/>
      <w:bookmarkEnd w:id="93"/>
      <w:bookmarkEnd w:id="94"/>
      <w:bookmarkEnd w:id="95"/>
      <w:r>
        <w:rPr>
          <w:rStyle w:val="CharDivNo"/>
        </w:rPr>
        <w:t>Division</w:t>
      </w:r>
      <w:del w:id="131" w:author="Master Repository Process" w:date="2021-08-29T01:46:00Z">
        <w:r>
          <w:rPr>
            <w:rStyle w:val="CharDivNo"/>
          </w:rPr>
          <w:delText xml:space="preserve"> </w:delText>
        </w:r>
      </w:del>
      <w:ins w:id="132" w:author="Master Repository Process" w:date="2021-08-29T01:46:00Z">
        <w:r>
          <w:rPr>
            <w:rStyle w:val="CharDivNo"/>
          </w:rPr>
          <w:t> </w:t>
        </w:r>
      </w:ins>
      <w:r>
        <w:rPr>
          <w:rStyle w:val="CharDivNo"/>
        </w:rPr>
        <w:t>1</w:t>
      </w:r>
      <w:r>
        <w:t> — </w:t>
      </w:r>
      <w:r>
        <w:rPr>
          <w:rStyle w:val="CharDivText"/>
        </w:rPr>
        <w:t>Election of members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33" w:name="_Toc71976052"/>
      <w:bookmarkStart w:id="134" w:name="_Toc72294581"/>
      <w:bookmarkStart w:id="135" w:name="_Toc103150250"/>
      <w:bookmarkStart w:id="136" w:name="_Toc157921909"/>
      <w:bookmarkStart w:id="137" w:name="_Toc152669241"/>
      <w:bookmarkEnd w:id="96"/>
      <w:bookmarkEnd w:id="97"/>
      <w:bookmarkEnd w:id="98"/>
      <w:bookmarkEnd w:id="127"/>
      <w:bookmarkEnd w:id="128"/>
      <w:bookmarkEnd w:id="129"/>
      <w:bookmarkEnd w:id="130"/>
      <w:r>
        <w:rPr>
          <w:rStyle w:val="CharSectno"/>
        </w:rPr>
        <w:t>3</w:t>
      </w:r>
      <w:r>
        <w:t>.</w:t>
      </w:r>
      <w:r>
        <w:tab/>
        <w:t>Annual election date</w:t>
      </w:r>
      <w:bookmarkEnd w:id="133"/>
      <w:bookmarkEnd w:id="134"/>
      <w:bookmarkEnd w:id="135"/>
      <w:bookmarkEnd w:id="136"/>
      <w:bookmarkEnd w:id="137"/>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38" w:name="_Toc71976053"/>
      <w:bookmarkStart w:id="139" w:name="_Toc72294582"/>
      <w:bookmarkStart w:id="140" w:name="_Toc103150251"/>
      <w:bookmarkStart w:id="141" w:name="_Toc157921910"/>
      <w:bookmarkStart w:id="142" w:name="_Toc152669242"/>
      <w:r>
        <w:rPr>
          <w:rStyle w:val="CharSectno"/>
        </w:rPr>
        <w:t>4</w:t>
      </w:r>
      <w:r>
        <w:t>.</w:t>
      </w:r>
      <w:r>
        <w:tab/>
        <w:t>Returning officers</w:t>
      </w:r>
      <w:bookmarkEnd w:id="138"/>
      <w:bookmarkEnd w:id="139"/>
      <w:bookmarkEnd w:id="140"/>
      <w:bookmarkEnd w:id="141"/>
      <w:bookmarkEnd w:id="142"/>
    </w:p>
    <w:p>
      <w:pPr>
        <w:pStyle w:val="Subsection"/>
        <w:rPr>
          <w:snapToGrid w:val="0"/>
        </w:rPr>
      </w:pPr>
      <w:r>
        <w:rPr>
          <w:snapToGrid w:val="0"/>
        </w:rPr>
        <w:tab/>
      </w:r>
      <w:r>
        <w:rPr>
          <w:snapToGrid w:val="0"/>
        </w:rPr>
        <w:tab/>
        <w:t xml:space="preserve">The Board is to appoint a </w:t>
      </w:r>
      <w:del w:id="143" w:author="Master Repository Process" w:date="2021-08-29T01:46:00Z">
        <w:r>
          <w:rPr>
            <w:snapToGrid w:val="0"/>
          </w:rPr>
          <w:delText>Returning Officer</w:delText>
        </w:r>
      </w:del>
      <w:ins w:id="144" w:author="Master Repository Process" w:date="2021-08-29T01:46:00Z">
        <w:r>
          <w:rPr>
            <w:snapToGrid w:val="0"/>
          </w:rPr>
          <w:t>returning officer</w:t>
        </w:r>
      </w:ins>
      <w:r>
        <w:rPr>
          <w:snapToGrid w:val="0"/>
        </w:rPr>
        <w:t xml:space="preserve"> and an </w:t>
      </w:r>
      <w:del w:id="145" w:author="Master Repository Process" w:date="2021-08-29T01:46:00Z">
        <w:r>
          <w:rPr>
            <w:snapToGrid w:val="0"/>
          </w:rPr>
          <w:delText>Assistant Returning Officer</w:delText>
        </w:r>
      </w:del>
      <w:ins w:id="146" w:author="Master Repository Process" w:date="2021-08-29T01:46:00Z">
        <w:r>
          <w:rPr>
            <w:snapToGrid w:val="0"/>
          </w:rPr>
          <w:t>assistant returning officer</w:t>
        </w:r>
      </w:ins>
      <w:r>
        <w:rPr>
          <w:snapToGrid w:val="0"/>
        </w:rPr>
        <w:t xml:space="preserve"> for each election.</w:t>
      </w:r>
    </w:p>
    <w:p>
      <w:pPr>
        <w:pStyle w:val="Heading5"/>
      </w:pPr>
      <w:bookmarkStart w:id="147" w:name="_Toc71976054"/>
      <w:bookmarkStart w:id="148" w:name="_Toc72294583"/>
      <w:bookmarkStart w:id="149" w:name="_Toc103150252"/>
      <w:bookmarkStart w:id="150" w:name="_Toc157921911"/>
      <w:bookmarkStart w:id="151" w:name="_Toc152669243"/>
      <w:bookmarkStart w:id="152" w:name="_Toc492432100"/>
      <w:bookmarkStart w:id="153" w:name="_Toc18475908"/>
      <w:bookmarkStart w:id="154" w:name="_Toc18476016"/>
      <w:bookmarkStart w:id="155" w:name="_Toc63515025"/>
      <w:r>
        <w:rPr>
          <w:rStyle w:val="CharSectno"/>
        </w:rPr>
        <w:t>5</w:t>
      </w:r>
      <w:r>
        <w:t>.</w:t>
      </w:r>
      <w:r>
        <w:tab/>
        <w:t>Nomination of candidates</w:t>
      </w:r>
      <w:bookmarkEnd w:id="147"/>
      <w:bookmarkEnd w:id="148"/>
      <w:bookmarkEnd w:id="149"/>
      <w:bookmarkEnd w:id="150"/>
      <w:bookmarkEnd w:id="151"/>
    </w:p>
    <w:bookmarkEnd w:id="152"/>
    <w:bookmarkEnd w:id="153"/>
    <w:bookmarkEnd w:id="154"/>
    <w:bookmarkEnd w:id="155"/>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156" w:name="_Toc71976055"/>
      <w:bookmarkStart w:id="157" w:name="_Toc72294584"/>
      <w:bookmarkStart w:id="158" w:name="_Toc103150253"/>
      <w:bookmarkStart w:id="159" w:name="_Toc157921912"/>
      <w:bookmarkStart w:id="160" w:name="_Toc152669244"/>
      <w:bookmarkStart w:id="161" w:name="_Toc492432101"/>
      <w:bookmarkStart w:id="162" w:name="_Toc18475909"/>
      <w:bookmarkStart w:id="163" w:name="_Toc18476017"/>
      <w:bookmarkStart w:id="164" w:name="_Toc63515026"/>
      <w:r>
        <w:rPr>
          <w:rStyle w:val="CharSectno"/>
        </w:rPr>
        <w:t>6</w:t>
      </w:r>
      <w:r>
        <w:t>.</w:t>
      </w:r>
      <w:r>
        <w:tab/>
        <w:t>Candidates elected when nominations equal vacancies</w:t>
      </w:r>
      <w:bookmarkEnd w:id="156"/>
      <w:bookmarkEnd w:id="157"/>
      <w:bookmarkEnd w:id="158"/>
      <w:bookmarkEnd w:id="159"/>
      <w:bookmarkEnd w:id="160"/>
    </w:p>
    <w:bookmarkEnd w:id="161"/>
    <w:bookmarkEnd w:id="162"/>
    <w:bookmarkEnd w:id="163"/>
    <w:bookmarkEnd w:id="164"/>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65" w:name="_Toc71976056"/>
      <w:bookmarkStart w:id="166" w:name="_Toc72294585"/>
      <w:bookmarkStart w:id="167" w:name="_Toc103150254"/>
      <w:bookmarkStart w:id="168" w:name="_Toc157921913"/>
      <w:bookmarkStart w:id="169" w:name="_Toc152669245"/>
      <w:bookmarkStart w:id="170" w:name="_Toc492432102"/>
      <w:bookmarkStart w:id="171" w:name="_Toc18475910"/>
      <w:bookmarkStart w:id="172" w:name="_Toc18476018"/>
      <w:bookmarkStart w:id="173" w:name="_Toc63515027"/>
      <w:r>
        <w:rPr>
          <w:rStyle w:val="CharSectno"/>
        </w:rPr>
        <w:t>7</w:t>
      </w:r>
      <w:r>
        <w:t>.</w:t>
      </w:r>
      <w:r>
        <w:tab/>
        <w:t>Ballot papers</w:t>
      </w:r>
      <w:bookmarkEnd w:id="165"/>
      <w:bookmarkEnd w:id="166"/>
      <w:bookmarkEnd w:id="167"/>
      <w:bookmarkEnd w:id="168"/>
      <w:bookmarkEnd w:id="169"/>
    </w:p>
    <w:bookmarkEnd w:id="170"/>
    <w:bookmarkEnd w:id="171"/>
    <w:bookmarkEnd w:id="172"/>
    <w:bookmarkEnd w:id="173"/>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74" w:name="_Toc71976057"/>
      <w:bookmarkStart w:id="175" w:name="_Toc72294586"/>
      <w:bookmarkStart w:id="176" w:name="_Toc103150255"/>
      <w:bookmarkStart w:id="177" w:name="_Toc157921914"/>
      <w:bookmarkStart w:id="178" w:name="_Toc152669246"/>
      <w:r>
        <w:rPr>
          <w:rStyle w:val="CharSectno"/>
        </w:rPr>
        <w:t>8</w:t>
      </w:r>
      <w:r>
        <w:t>.</w:t>
      </w:r>
      <w:r>
        <w:tab/>
        <w:t>Voting</w:t>
      </w:r>
      <w:bookmarkEnd w:id="174"/>
      <w:bookmarkEnd w:id="175"/>
      <w:bookmarkEnd w:id="176"/>
      <w:bookmarkEnd w:id="177"/>
      <w:bookmarkEnd w:id="178"/>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w:t>
      </w:r>
      <w:del w:id="179" w:author="Master Repository Process" w:date="2021-08-29T01:46:00Z">
        <w:r>
          <w:rPr>
            <w:snapToGrid w:val="0"/>
          </w:rPr>
          <w:delText>Returning Officer</w:delText>
        </w:r>
      </w:del>
      <w:ins w:id="180" w:author="Master Repository Process" w:date="2021-08-29T01:46:00Z">
        <w:r>
          <w:rPr>
            <w:snapToGrid w:val="0"/>
          </w:rPr>
          <w:t>returning officer</w:t>
        </w:r>
      </w:ins>
      <w:r>
        <w:rPr>
          <w:snapToGrid w:val="0"/>
        </w:rPr>
        <w:t xml:space="preserve">, assisted by the </w:t>
      </w:r>
      <w:del w:id="181" w:author="Master Repository Process" w:date="2021-08-29T01:46:00Z">
        <w:r>
          <w:rPr>
            <w:snapToGrid w:val="0"/>
          </w:rPr>
          <w:delText>Assistant Returning Officer</w:delText>
        </w:r>
      </w:del>
      <w:ins w:id="182" w:author="Master Repository Process" w:date="2021-08-29T01:46:00Z">
        <w:r>
          <w:rPr>
            <w:snapToGrid w:val="0"/>
          </w:rPr>
          <w:t>assistant returning officer</w:t>
        </w:r>
      </w:ins>
      <w:r>
        <w:rPr>
          <w:snapToGrid w:val="0"/>
        </w:rPr>
        <w:t xml:space="preserve">,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w:t>
      </w:r>
      <w:del w:id="183" w:author="Master Repository Process" w:date="2021-08-29T01:46:00Z">
        <w:r>
          <w:delText>Returning Officer</w:delText>
        </w:r>
      </w:del>
      <w:ins w:id="184" w:author="Master Repository Process" w:date="2021-08-29T01:46:00Z">
        <w:r>
          <w:t>returning officer</w:t>
        </w:r>
      </w:ins>
      <w:r>
        <w:t xml:space="preserve"> is to give to </w:t>
      </w:r>
      <w:r>
        <w:rPr>
          <w:snapToGrid w:val="0"/>
        </w:rPr>
        <w:t xml:space="preserve">the Board — </w:t>
      </w:r>
    </w:p>
    <w:p>
      <w:pPr>
        <w:pStyle w:val="Indenta"/>
        <w:rPr>
          <w:snapToGrid w:val="0"/>
        </w:rPr>
      </w:pPr>
      <w:r>
        <w:rPr>
          <w:snapToGrid w:val="0"/>
        </w:rPr>
        <w:tab/>
        <w:t>(a)</w:t>
      </w:r>
      <w:r>
        <w:rPr>
          <w:snapToGrid w:val="0"/>
        </w:rPr>
        <w:tab/>
        <w:t xml:space="preserve">the record of votes signed by the </w:t>
      </w:r>
      <w:del w:id="185" w:author="Master Repository Process" w:date="2021-08-29T01:46:00Z">
        <w:r>
          <w:rPr>
            <w:snapToGrid w:val="0"/>
          </w:rPr>
          <w:delText>Returning Officer</w:delText>
        </w:r>
      </w:del>
      <w:ins w:id="186" w:author="Master Repository Process" w:date="2021-08-29T01:46:00Z">
        <w:r>
          <w:rPr>
            <w:snapToGrid w:val="0"/>
          </w:rPr>
          <w:t>returning officer</w:t>
        </w:r>
      </w:ins>
      <w:r>
        <w:rPr>
          <w:snapToGrid w:val="0"/>
        </w:rPr>
        <w:t xml:space="preserve"> and the </w:t>
      </w:r>
      <w:del w:id="187" w:author="Master Repository Process" w:date="2021-08-29T01:46:00Z">
        <w:r>
          <w:rPr>
            <w:snapToGrid w:val="0"/>
          </w:rPr>
          <w:delText>Assistant Returning Officer</w:delText>
        </w:r>
      </w:del>
      <w:ins w:id="188" w:author="Master Repository Process" w:date="2021-08-29T01:46:00Z">
        <w:r>
          <w:rPr>
            <w:snapToGrid w:val="0"/>
          </w:rPr>
          <w:t>assistant returning officer</w:t>
        </w:r>
      </w:ins>
      <w:r>
        <w:rPr>
          <w:snapToGrid w:val="0"/>
        </w:rPr>
        <w:t>;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89" w:name="_Toc71976058"/>
      <w:bookmarkStart w:id="190" w:name="_Toc72294587"/>
      <w:bookmarkStart w:id="191" w:name="_Toc103150256"/>
      <w:bookmarkStart w:id="192" w:name="_Toc157921915"/>
      <w:bookmarkStart w:id="193" w:name="_Toc152669247"/>
      <w:r>
        <w:rPr>
          <w:rStyle w:val="CharSectno"/>
        </w:rPr>
        <w:t>9</w:t>
      </w:r>
      <w:r>
        <w:t>.</w:t>
      </w:r>
      <w:r>
        <w:tab/>
        <w:t>Commencement of term of office</w:t>
      </w:r>
      <w:bookmarkEnd w:id="189"/>
      <w:bookmarkEnd w:id="190"/>
      <w:bookmarkEnd w:id="191"/>
      <w:bookmarkEnd w:id="192"/>
      <w:bookmarkEnd w:id="193"/>
    </w:p>
    <w:p>
      <w:pPr>
        <w:pStyle w:val="Subsection"/>
      </w:pPr>
      <w:r>
        <w:tab/>
      </w:r>
      <w:r>
        <w:tab/>
        <w:t>The people elected under rules 6 or 8 take office on the Thursday after the election date.</w:t>
      </w:r>
    </w:p>
    <w:p>
      <w:pPr>
        <w:pStyle w:val="Heading5"/>
      </w:pPr>
      <w:bookmarkStart w:id="194" w:name="_Toc71976059"/>
      <w:bookmarkStart w:id="195" w:name="_Toc72294588"/>
      <w:bookmarkStart w:id="196" w:name="_Toc103150257"/>
      <w:bookmarkStart w:id="197" w:name="_Toc157921916"/>
      <w:bookmarkStart w:id="198" w:name="_Toc152669248"/>
      <w:r>
        <w:rPr>
          <w:rStyle w:val="CharSectno"/>
        </w:rPr>
        <w:t>10</w:t>
      </w:r>
      <w:r>
        <w:t>.</w:t>
      </w:r>
      <w:r>
        <w:tab/>
        <w:t xml:space="preserve">Results to be published in </w:t>
      </w:r>
      <w:r>
        <w:rPr>
          <w:i/>
        </w:rPr>
        <w:t>Gazette</w:t>
      </w:r>
      <w:bookmarkEnd w:id="194"/>
      <w:bookmarkEnd w:id="195"/>
      <w:bookmarkEnd w:id="196"/>
      <w:bookmarkEnd w:id="197"/>
      <w:bookmarkEnd w:id="198"/>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99" w:name="_Toc71976060"/>
      <w:bookmarkStart w:id="200" w:name="_Toc72294589"/>
      <w:bookmarkStart w:id="201" w:name="_Toc103150258"/>
      <w:bookmarkStart w:id="202" w:name="_Toc157921917"/>
      <w:bookmarkStart w:id="203" w:name="_Toc152669249"/>
      <w:r>
        <w:rPr>
          <w:rStyle w:val="CharSectno"/>
        </w:rPr>
        <w:t>11</w:t>
      </w:r>
      <w:r>
        <w:t>.</w:t>
      </w:r>
      <w:r>
        <w:tab/>
        <w:t>Non</w:t>
      </w:r>
      <w:r>
        <w:noBreakHyphen/>
        <w:t>receipt of ballot papers</w:t>
      </w:r>
      <w:bookmarkEnd w:id="199"/>
      <w:bookmarkEnd w:id="200"/>
      <w:bookmarkEnd w:id="201"/>
      <w:bookmarkEnd w:id="202"/>
      <w:bookmarkEnd w:id="203"/>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204" w:name="_Toc67909752"/>
      <w:bookmarkStart w:id="205" w:name="_Toc67974386"/>
      <w:bookmarkStart w:id="206" w:name="_Toc67991338"/>
      <w:bookmarkStart w:id="207" w:name="_Toc67993978"/>
      <w:bookmarkStart w:id="208" w:name="_Toc67994201"/>
      <w:bookmarkStart w:id="209" w:name="_Toc68054003"/>
      <w:bookmarkStart w:id="210" w:name="_Toc71690940"/>
      <w:bookmarkStart w:id="211" w:name="_Toc71976061"/>
      <w:bookmarkStart w:id="212" w:name="_Toc72294590"/>
      <w:bookmarkStart w:id="213" w:name="_Toc72294749"/>
      <w:bookmarkStart w:id="214" w:name="_Toc72294929"/>
      <w:bookmarkStart w:id="215" w:name="_Toc72295050"/>
      <w:bookmarkStart w:id="216" w:name="_Toc101001351"/>
      <w:bookmarkStart w:id="217" w:name="_Toc103150259"/>
      <w:bookmarkStart w:id="218" w:name="_Toc134326470"/>
      <w:bookmarkStart w:id="219" w:name="_Toc134326591"/>
      <w:bookmarkStart w:id="220" w:name="_Toc134328638"/>
      <w:bookmarkStart w:id="221" w:name="_Toc134328758"/>
      <w:bookmarkStart w:id="222" w:name="_Toc152666215"/>
      <w:bookmarkStart w:id="223" w:name="_Toc152669250"/>
      <w:bookmarkStart w:id="224" w:name="_Toc152988323"/>
      <w:bookmarkStart w:id="225" w:name="_Toc153854087"/>
      <w:bookmarkStart w:id="226" w:name="_Toc156355645"/>
      <w:bookmarkStart w:id="227" w:name="_Toc156367821"/>
      <w:bookmarkStart w:id="228" w:name="_Toc156796005"/>
      <w:bookmarkStart w:id="229" w:name="_Toc157921918"/>
      <w:r>
        <w:rPr>
          <w:rStyle w:val="CharDivNo"/>
        </w:rPr>
        <w:t>Division</w:t>
      </w:r>
      <w:del w:id="230" w:author="Master Repository Process" w:date="2021-08-29T01:46:00Z">
        <w:r>
          <w:rPr>
            <w:rStyle w:val="CharDivNo"/>
          </w:rPr>
          <w:delText xml:space="preserve"> </w:delText>
        </w:r>
      </w:del>
      <w:ins w:id="231" w:author="Master Repository Process" w:date="2021-08-29T01:46:00Z">
        <w:r>
          <w:rPr>
            <w:rStyle w:val="CharDivNo"/>
          </w:rPr>
          <w:t> </w:t>
        </w:r>
      </w:ins>
      <w:r>
        <w:rPr>
          <w:rStyle w:val="CharDivNo"/>
        </w:rPr>
        <w:t>2</w:t>
      </w:r>
      <w:r>
        <w:t> — </w:t>
      </w:r>
      <w:r>
        <w:rPr>
          <w:rStyle w:val="CharDivText"/>
        </w:rPr>
        <w:t>Board meetings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2" w:name="_Toc71976062"/>
      <w:bookmarkStart w:id="233" w:name="_Toc72294591"/>
      <w:bookmarkStart w:id="234" w:name="_Toc103150260"/>
      <w:bookmarkStart w:id="235" w:name="_Toc157921919"/>
      <w:bookmarkStart w:id="236" w:name="_Toc152669251"/>
      <w:bookmarkStart w:id="237" w:name="_Toc492432106"/>
      <w:bookmarkStart w:id="238" w:name="_Toc18475914"/>
      <w:bookmarkStart w:id="239" w:name="_Toc18476022"/>
      <w:bookmarkStart w:id="240" w:name="_Toc63515032"/>
      <w:r>
        <w:rPr>
          <w:rStyle w:val="CharSectno"/>
        </w:rPr>
        <w:t>12</w:t>
      </w:r>
      <w:r>
        <w:t>.</w:t>
      </w:r>
      <w:r>
        <w:tab/>
        <w:t>Board meetings</w:t>
      </w:r>
      <w:bookmarkEnd w:id="232"/>
      <w:bookmarkEnd w:id="233"/>
      <w:bookmarkEnd w:id="234"/>
      <w:bookmarkEnd w:id="235"/>
      <w:bookmarkEnd w:id="236"/>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241" w:name="_Toc71976063"/>
      <w:bookmarkStart w:id="242" w:name="_Toc72294592"/>
      <w:bookmarkStart w:id="243" w:name="_Toc103150261"/>
      <w:bookmarkStart w:id="244" w:name="_Toc157921920"/>
      <w:bookmarkStart w:id="245" w:name="_Toc152669252"/>
      <w:bookmarkStart w:id="246" w:name="_Toc492432107"/>
      <w:bookmarkStart w:id="247" w:name="_Toc18475915"/>
      <w:bookmarkStart w:id="248" w:name="_Toc18476023"/>
      <w:bookmarkStart w:id="249" w:name="_Toc63515033"/>
      <w:bookmarkEnd w:id="237"/>
      <w:bookmarkEnd w:id="238"/>
      <w:bookmarkEnd w:id="239"/>
      <w:bookmarkEnd w:id="240"/>
      <w:r>
        <w:rPr>
          <w:rStyle w:val="CharSectno"/>
        </w:rPr>
        <w:t>13</w:t>
      </w:r>
      <w:r>
        <w:t>.</w:t>
      </w:r>
      <w:r>
        <w:tab/>
        <w:t>Notice of meeting</w:t>
      </w:r>
      <w:bookmarkEnd w:id="241"/>
      <w:bookmarkEnd w:id="242"/>
      <w:bookmarkEnd w:id="243"/>
      <w:bookmarkEnd w:id="244"/>
      <w:bookmarkEnd w:id="245"/>
    </w:p>
    <w:bookmarkEnd w:id="246"/>
    <w:bookmarkEnd w:id="247"/>
    <w:bookmarkEnd w:id="248"/>
    <w:bookmarkEnd w:id="249"/>
    <w:p>
      <w:pPr>
        <w:pStyle w:val="Subsection"/>
      </w:pPr>
      <w:r>
        <w:tab/>
        <w:t>(1)</w:t>
      </w:r>
      <w:r>
        <w:tab/>
        <w:t xml:space="preserve">The secretary is to notify all members of the Board of the time and place of a Board meeting at least 24 hours before the time for that meeting. </w:t>
      </w:r>
    </w:p>
    <w:p>
      <w:pPr>
        <w:pStyle w:val="Subsection"/>
      </w:pPr>
      <w:r>
        <w:tab/>
        <w:t>(2)</w:t>
      </w:r>
      <w:r>
        <w:tab/>
        <w:t>A failure by the secretary to notify a member of the Board in accordance with subrule (1), or the non</w:t>
      </w:r>
      <w:r>
        <w:noBreakHyphen/>
        <w:t xml:space="preserve">receipt by a member of the Board of such a notice, does not affect the validity of the meeting or anything done or agreed to at the meeting. </w:t>
      </w:r>
    </w:p>
    <w:p>
      <w:pPr>
        <w:pStyle w:val="Heading5"/>
      </w:pPr>
      <w:bookmarkStart w:id="250" w:name="_Toc71976064"/>
      <w:bookmarkStart w:id="251" w:name="_Toc72294593"/>
      <w:bookmarkStart w:id="252" w:name="_Toc103150262"/>
      <w:bookmarkStart w:id="253" w:name="_Toc157921921"/>
      <w:bookmarkStart w:id="254" w:name="_Toc152669253"/>
      <w:r>
        <w:rPr>
          <w:rStyle w:val="CharSectno"/>
        </w:rPr>
        <w:t>14</w:t>
      </w:r>
      <w:r>
        <w:t>.</w:t>
      </w:r>
      <w:r>
        <w:tab/>
        <w:t>Urgent meetings</w:t>
      </w:r>
      <w:bookmarkEnd w:id="250"/>
      <w:bookmarkEnd w:id="251"/>
      <w:bookmarkEnd w:id="252"/>
      <w:bookmarkEnd w:id="253"/>
      <w:bookmarkEnd w:id="254"/>
    </w:p>
    <w:p>
      <w:pPr>
        <w:pStyle w:val="Subsection"/>
      </w:pPr>
      <w:bookmarkStart w:id="255" w:name="_Toc492432108"/>
      <w:bookmarkStart w:id="256" w:name="_Toc18475916"/>
      <w:bookmarkStart w:id="257"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258" w:name="_Toc71976065"/>
      <w:bookmarkStart w:id="259" w:name="_Toc72294594"/>
      <w:bookmarkStart w:id="260" w:name="_Toc103150263"/>
      <w:bookmarkStart w:id="261" w:name="_Toc152669254"/>
      <w:bookmarkStart w:id="262" w:name="_Toc157921922"/>
      <w:bookmarkEnd w:id="255"/>
      <w:bookmarkEnd w:id="256"/>
      <w:bookmarkEnd w:id="257"/>
      <w:r>
        <w:rPr>
          <w:rStyle w:val="CharSectno"/>
        </w:rPr>
        <w:t>15</w:t>
      </w:r>
      <w:r>
        <w:t>.</w:t>
      </w:r>
      <w:r>
        <w:tab/>
        <w:t>Voting</w:t>
      </w:r>
      <w:bookmarkEnd w:id="258"/>
      <w:bookmarkEnd w:id="259"/>
      <w:bookmarkEnd w:id="260"/>
      <w:bookmarkEnd w:id="261"/>
      <w:ins w:id="263" w:author="Master Repository Process" w:date="2021-08-29T01:46:00Z">
        <w:r>
          <w:t xml:space="preserve"> at Board meetings</w:t>
        </w:r>
      </w:ins>
      <w:bookmarkEnd w:id="262"/>
    </w:p>
    <w:p>
      <w:pPr>
        <w:pStyle w:val="Subsection"/>
      </w:pPr>
      <w:r>
        <w:tab/>
        <w:t>(1)</w:t>
      </w:r>
      <w:r>
        <w:tab/>
        <w:t xml:space="preserve">Subject to subrule (2), voting at a Board meeting is to be by show of hands. </w:t>
      </w:r>
    </w:p>
    <w:p>
      <w:pPr>
        <w:pStyle w:val="Subsection"/>
      </w:pPr>
      <w:r>
        <w:tab/>
        <w:t>(2)</w:t>
      </w:r>
      <w:r>
        <w:tab/>
        <w:t>If 2 members of the Board present at a meeting call for a ballot in respect of a resolution, voting for that resolution is to be by ballot.</w:t>
      </w:r>
    </w:p>
    <w:p>
      <w:pPr>
        <w:pStyle w:val="Heading5"/>
      </w:pPr>
      <w:bookmarkStart w:id="264" w:name="_Toc71976066"/>
      <w:bookmarkStart w:id="265" w:name="_Toc72294595"/>
      <w:bookmarkStart w:id="266" w:name="_Toc103150264"/>
      <w:bookmarkStart w:id="267" w:name="_Toc157921923"/>
      <w:bookmarkStart w:id="268" w:name="_Toc152669255"/>
      <w:r>
        <w:rPr>
          <w:rStyle w:val="CharSectno"/>
        </w:rPr>
        <w:t>16</w:t>
      </w:r>
      <w:r>
        <w:t>.</w:t>
      </w:r>
      <w:r>
        <w:tab/>
      </w:r>
      <w:del w:id="269" w:author="Master Repository Process" w:date="2021-08-29T01:46:00Z">
        <w:r>
          <w:delText>Recission</w:delText>
        </w:r>
      </w:del>
      <w:ins w:id="270" w:author="Master Repository Process" w:date="2021-08-29T01:46:00Z">
        <w:r>
          <w:t>Rescission</w:t>
        </w:r>
      </w:ins>
      <w:r>
        <w:t xml:space="preserve"> or amendment</w:t>
      </w:r>
      <w:bookmarkEnd w:id="264"/>
      <w:bookmarkEnd w:id="265"/>
      <w:bookmarkEnd w:id="266"/>
      <w:bookmarkEnd w:id="267"/>
      <w:bookmarkEnd w:id="268"/>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271" w:name="_Toc71976067"/>
      <w:bookmarkStart w:id="272" w:name="_Toc72294596"/>
      <w:bookmarkStart w:id="273" w:name="_Toc103150265"/>
      <w:bookmarkStart w:id="274" w:name="_Toc157921924"/>
      <w:bookmarkStart w:id="275" w:name="_Toc152669256"/>
      <w:r>
        <w:rPr>
          <w:rStyle w:val="CharSectno"/>
        </w:rPr>
        <w:t>17</w:t>
      </w:r>
      <w:r>
        <w:t>.</w:t>
      </w:r>
      <w:r>
        <w:tab/>
        <w:t>Minutes</w:t>
      </w:r>
      <w:bookmarkEnd w:id="271"/>
      <w:bookmarkEnd w:id="272"/>
      <w:bookmarkEnd w:id="273"/>
      <w:bookmarkEnd w:id="274"/>
      <w:bookmarkEnd w:id="275"/>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276" w:name="_Toc67909759"/>
      <w:bookmarkStart w:id="277" w:name="_Toc67974393"/>
      <w:bookmarkStart w:id="278" w:name="_Toc67991345"/>
      <w:bookmarkStart w:id="279" w:name="_Toc67993985"/>
      <w:bookmarkStart w:id="280" w:name="_Toc67994208"/>
      <w:bookmarkStart w:id="281" w:name="_Toc68054010"/>
      <w:bookmarkStart w:id="282" w:name="_Toc71690947"/>
      <w:bookmarkStart w:id="283" w:name="_Toc71976068"/>
      <w:bookmarkStart w:id="284" w:name="_Toc72294597"/>
      <w:bookmarkStart w:id="285" w:name="_Toc72294756"/>
      <w:bookmarkStart w:id="286" w:name="_Toc72294936"/>
      <w:bookmarkStart w:id="287" w:name="_Toc72295057"/>
      <w:bookmarkStart w:id="288" w:name="_Toc101001358"/>
      <w:bookmarkStart w:id="289" w:name="_Toc103150266"/>
      <w:bookmarkStart w:id="290" w:name="_Toc134326477"/>
      <w:bookmarkStart w:id="291" w:name="_Toc134326598"/>
      <w:bookmarkStart w:id="292" w:name="_Toc134328645"/>
      <w:bookmarkStart w:id="293" w:name="_Toc134328765"/>
      <w:bookmarkStart w:id="294" w:name="_Toc152666222"/>
      <w:bookmarkStart w:id="295" w:name="_Toc152669257"/>
      <w:bookmarkStart w:id="296" w:name="_Toc152988330"/>
      <w:bookmarkStart w:id="297" w:name="_Toc153854094"/>
      <w:bookmarkStart w:id="298" w:name="_Toc156355652"/>
      <w:bookmarkStart w:id="299" w:name="_Toc156367828"/>
      <w:bookmarkStart w:id="300" w:name="_Toc156796012"/>
      <w:bookmarkStart w:id="301" w:name="_Toc157921925"/>
      <w:bookmarkStart w:id="302" w:name="_Toc67125712"/>
      <w:bookmarkStart w:id="303" w:name="_Toc67189753"/>
      <w:bookmarkStart w:id="304" w:name="_Toc67197634"/>
      <w:bookmarkStart w:id="305" w:name="_Toc67197799"/>
      <w:r>
        <w:rPr>
          <w:rStyle w:val="CharDivNo"/>
        </w:rPr>
        <w:t>Division</w:t>
      </w:r>
      <w:del w:id="306" w:author="Master Repository Process" w:date="2021-08-29T01:46:00Z">
        <w:r>
          <w:rPr>
            <w:rStyle w:val="CharDivNo"/>
          </w:rPr>
          <w:delText xml:space="preserve"> </w:delText>
        </w:r>
      </w:del>
      <w:ins w:id="307" w:author="Master Repository Process" w:date="2021-08-29T01:46:00Z">
        <w:r>
          <w:rPr>
            <w:rStyle w:val="CharDivNo"/>
          </w:rPr>
          <w:t> </w:t>
        </w:r>
      </w:ins>
      <w:r>
        <w:rPr>
          <w:rStyle w:val="CharDivNo"/>
        </w:rPr>
        <w:t>3</w:t>
      </w:r>
      <w:r>
        <w:t> — </w:t>
      </w:r>
      <w:r>
        <w:rPr>
          <w:rStyle w:val="CharDivText"/>
        </w:rPr>
        <w:t>Committees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8" w:name="_Toc71976069"/>
      <w:bookmarkStart w:id="309" w:name="_Toc72294598"/>
      <w:bookmarkStart w:id="310" w:name="_Toc103150267"/>
      <w:bookmarkStart w:id="311" w:name="_Toc157921926"/>
      <w:bookmarkStart w:id="312" w:name="_Toc152669258"/>
      <w:bookmarkEnd w:id="302"/>
      <w:bookmarkEnd w:id="303"/>
      <w:bookmarkEnd w:id="304"/>
      <w:bookmarkEnd w:id="305"/>
      <w:r>
        <w:rPr>
          <w:rStyle w:val="CharSectno"/>
        </w:rPr>
        <w:t>18</w:t>
      </w:r>
      <w:r>
        <w:t>.</w:t>
      </w:r>
      <w:r>
        <w:tab/>
        <w:t>Convenor and deputy convenor</w:t>
      </w:r>
      <w:bookmarkEnd w:id="308"/>
      <w:bookmarkEnd w:id="309"/>
      <w:bookmarkEnd w:id="310"/>
      <w:bookmarkEnd w:id="311"/>
      <w:bookmarkEnd w:id="312"/>
    </w:p>
    <w:p>
      <w:pPr>
        <w:pStyle w:val="Subsection"/>
      </w:pPr>
      <w:r>
        <w:tab/>
        <w:t>(1)</w:t>
      </w:r>
      <w:r>
        <w:tab/>
        <w:t xml:space="preserve">The Board is to appoint a </w:t>
      </w:r>
      <w:bookmarkStart w:id="313"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314" w:name="_Toc71976070"/>
      <w:bookmarkStart w:id="315" w:name="_Toc72294599"/>
      <w:bookmarkStart w:id="316" w:name="_Toc103150268"/>
      <w:bookmarkStart w:id="317" w:name="_Toc157921927"/>
      <w:bookmarkStart w:id="318" w:name="_Toc152669259"/>
      <w:r>
        <w:rPr>
          <w:rStyle w:val="CharSectno"/>
        </w:rPr>
        <w:t>19</w:t>
      </w:r>
      <w:r>
        <w:t>.</w:t>
      </w:r>
      <w:r>
        <w:tab/>
        <w:t>Committee meetings</w:t>
      </w:r>
      <w:bookmarkEnd w:id="314"/>
      <w:bookmarkEnd w:id="315"/>
      <w:bookmarkEnd w:id="316"/>
      <w:bookmarkEnd w:id="317"/>
      <w:bookmarkEnd w:id="318"/>
    </w:p>
    <w:p>
      <w:pPr>
        <w:pStyle w:val="Subsection"/>
      </w:pPr>
      <w:r>
        <w:tab/>
        <w:t>(1)</w:t>
      </w:r>
      <w:r>
        <w:tab/>
        <w:t>Schedule 1 clauses 3, 4 and 5 of the Act and rules 12,</w:t>
      </w:r>
      <w:del w:id="319" w:author="Master Repository Process" w:date="2021-08-29T01:46:00Z">
        <w:r>
          <w:delText> </w:delText>
        </w:r>
      </w:del>
      <w:ins w:id="320" w:author="Master Repository Process" w:date="2021-08-29T01:46:00Z">
        <w:r>
          <w:t xml:space="preserve"> </w:t>
        </w:r>
      </w:ins>
      <w:r>
        <w:t>13,</w:t>
      </w:r>
      <w:del w:id="321" w:author="Master Repository Process" w:date="2021-08-29T01:46:00Z">
        <w:r>
          <w:delText> </w:delText>
        </w:r>
      </w:del>
      <w:ins w:id="322" w:author="Master Repository Process" w:date="2021-08-29T01:46:00Z">
        <w:r>
          <w:t xml:space="preserve"> </w:t>
        </w:r>
      </w:ins>
      <w:r>
        <w:t>15,</w:t>
      </w:r>
      <w:del w:id="323" w:author="Master Repository Process" w:date="2021-08-29T01:46:00Z">
        <w:r>
          <w:delText> </w:delText>
        </w:r>
      </w:del>
      <w:ins w:id="324" w:author="Master Repository Process" w:date="2021-08-29T01:46:00Z">
        <w:r>
          <w:t xml:space="preserve"> </w:t>
        </w:r>
      </w:ins>
      <w:r>
        <w:t xml:space="preserve">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325" w:name="_Toc71976071"/>
      <w:bookmarkStart w:id="326" w:name="_Toc72294600"/>
      <w:bookmarkStart w:id="327" w:name="_Toc103150269"/>
      <w:bookmarkStart w:id="328" w:name="_Toc157921928"/>
      <w:bookmarkStart w:id="329" w:name="_Toc152669260"/>
      <w:r>
        <w:rPr>
          <w:rStyle w:val="CharSectno"/>
        </w:rPr>
        <w:t>20</w:t>
      </w:r>
      <w:r>
        <w:t>.</w:t>
      </w:r>
      <w:r>
        <w:tab/>
        <w:t>Application of applied provisions</w:t>
      </w:r>
      <w:bookmarkEnd w:id="325"/>
      <w:bookmarkEnd w:id="326"/>
      <w:bookmarkEnd w:id="327"/>
      <w:bookmarkEnd w:id="328"/>
      <w:bookmarkEnd w:id="329"/>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313"/>
    </w:p>
    <w:p>
      <w:pPr>
        <w:pStyle w:val="Heading2"/>
      </w:pPr>
      <w:bookmarkStart w:id="330" w:name="_Toc67909763"/>
      <w:bookmarkStart w:id="331" w:name="_Toc67974397"/>
      <w:bookmarkStart w:id="332" w:name="_Toc67991349"/>
      <w:bookmarkStart w:id="333" w:name="_Toc67993989"/>
      <w:bookmarkStart w:id="334" w:name="_Toc67994212"/>
      <w:bookmarkStart w:id="335" w:name="_Toc68054014"/>
      <w:bookmarkStart w:id="336" w:name="_Toc71690951"/>
      <w:bookmarkStart w:id="337" w:name="_Toc71976072"/>
      <w:bookmarkStart w:id="338" w:name="_Toc72294601"/>
      <w:bookmarkStart w:id="339" w:name="_Toc72294760"/>
      <w:bookmarkStart w:id="340" w:name="_Toc72294940"/>
      <w:bookmarkStart w:id="341" w:name="_Toc72295061"/>
      <w:bookmarkStart w:id="342" w:name="_Toc101001362"/>
      <w:bookmarkStart w:id="343" w:name="_Toc103150270"/>
      <w:bookmarkStart w:id="344" w:name="_Toc134326481"/>
      <w:bookmarkStart w:id="345" w:name="_Toc134326602"/>
      <w:bookmarkStart w:id="346" w:name="_Toc134328649"/>
      <w:bookmarkStart w:id="347" w:name="_Toc134328769"/>
      <w:bookmarkStart w:id="348" w:name="_Toc152666226"/>
      <w:bookmarkStart w:id="349" w:name="_Toc152669261"/>
      <w:bookmarkStart w:id="350" w:name="_Toc152988334"/>
      <w:bookmarkStart w:id="351" w:name="_Toc153854098"/>
      <w:bookmarkStart w:id="352" w:name="_Toc156355656"/>
      <w:bookmarkStart w:id="353" w:name="_Toc156367832"/>
      <w:bookmarkStart w:id="354" w:name="_Toc156796016"/>
      <w:bookmarkStart w:id="355" w:name="_Toc157921929"/>
      <w:bookmarkStart w:id="356" w:name="_Toc67125716"/>
      <w:bookmarkStart w:id="357" w:name="_Toc67189757"/>
      <w:bookmarkStart w:id="358" w:name="_Toc67197638"/>
      <w:bookmarkStart w:id="359" w:name="_Toc67197803"/>
      <w:r>
        <w:rPr>
          <w:rStyle w:val="CharPartNo"/>
        </w:rPr>
        <w:t>Part</w:t>
      </w:r>
      <w:del w:id="360" w:author="Master Repository Process" w:date="2021-08-29T01:46:00Z">
        <w:r>
          <w:rPr>
            <w:rStyle w:val="CharPartNo"/>
          </w:rPr>
          <w:delText xml:space="preserve"> </w:delText>
        </w:r>
      </w:del>
      <w:ins w:id="361" w:author="Master Repository Process" w:date="2021-08-29T01:46:00Z">
        <w:r>
          <w:rPr>
            <w:rStyle w:val="CharPartNo"/>
          </w:rPr>
          <w:t> </w:t>
        </w:r>
      </w:ins>
      <w:r>
        <w:rPr>
          <w:rStyle w:val="CharPartNo"/>
        </w:rPr>
        <w:t>3</w:t>
      </w:r>
      <w:r>
        <w:t> — </w:t>
      </w:r>
      <w:r>
        <w:rPr>
          <w:rStyle w:val="CharPartText"/>
        </w:rPr>
        <w:t xml:space="preserve">Articled </w:t>
      </w:r>
      <w:del w:id="362" w:author="Master Repository Process" w:date="2021-08-29T01:46:00Z">
        <w:r>
          <w:rPr>
            <w:rStyle w:val="CharPartText"/>
          </w:rPr>
          <w:delText>Clerks</w:delText>
        </w:r>
      </w:del>
      <w:ins w:id="363" w:author="Master Repository Process" w:date="2021-08-29T01:46:00Z">
        <w:r>
          <w:rPr>
            <w:rStyle w:val="CharPartText"/>
          </w:rPr>
          <w:t>clerks</w:t>
        </w:r>
      </w:ins>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3"/>
      </w:pPr>
      <w:bookmarkStart w:id="364" w:name="_Toc67909764"/>
      <w:bookmarkStart w:id="365" w:name="_Toc67974398"/>
      <w:bookmarkStart w:id="366" w:name="_Toc67991350"/>
      <w:bookmarkStart w:id="367" w:name="_Toc67993990"/>
      <w:bookmarkStart w:id="368" w:name="_Toc67994213"/>
      <w:bookmarkStart w:id="369" w:name="_Toc68054015"/>
      <w:bookmarkStart w:id="370" w:name="_Toc71690952"/>
      <w:bookmarkStart w:id="371" w:name="_Toc71976073"/>
      <w:bookmarkStart w:id="372" w:name="_Toc72294602"/>
      <w:bookmarkStart w:id="373" w:name="_Toc72294761"/>
      <w:bookmarkStart w:id="374" w:name="_Toc72294941"/>
      <w:bookmarkStart w:id="375" w:name="_Toc72295062"/>
      <w:bookmarkStart w:id="376" w:name="_Toc101001363"/>
      <w:bookmarkStart w:id="377" w:name="_Toc103150271"/>
      <w:bookmarkStart w:id="378" w:name="_Toc134326482"/>
      <w:bookmarkStart w:id="379" w:name="_Toc134326603"/>
      <w:bookmarkStart w:id="380" w:name="_Toc134328650"/>
      <w:bookmarkStart w:id="381" w:name="_Toc134328770"/>
      <w:bookmarkStart w:id="382" w:name="_Toc152666227"/>
      <w:bookmarkStart w:id="383" w:name="_Toc152669262"/>
      <w:bookmarkStart w:id="384" w:name="_Toc152988335"/>
      <w:bookmarkStart w:id="385" w:name="_Toc153854099"/>
      <w:bookmarkStart w:id="386" w:name="_Toc156355657"/>
      <w:bookmarkStart w:id="387" w:name="_Toc156367833"/>
      <w:bookmarkStart w:id="388" w:name="_Toc156796017"/>
      <w:bookmarkStart w:id="389" w:name="_Toc157921930"/>
      <w:bookmarkStart w:id="390" w:name="_Toc67125717"/>
      <w:bookmarkStart w:id="391" w:name="_Toc67189758"/>
      <w:bookmarkStart w:id="392" w:name="_Toc67197639"/>
      <w:bookmarkStart w:id="393" w:name="_Toc67197804"/>
      <w:bookmarkEnd w:id="356"/>
      <w:bookmarkEnd w:id="357"/>
      <w:bookmarkEnd w:id="358"/>
      <w:bookmarkEnd w:id="359"/>
      <w:r>
        <w:rPr>
          <w:rStyle w:val="CharDivNo"/>
        </w:rPr>
        <w:t>Division</w:t>
      </w:r>
      <w:del w:id="394" w:author="Master Repository Process" w:date="2021-08-29T01:46:00Z">
        <w:r>
          <w:rPr>
            <w:rStyle w:val="CharDivNo"/>
          </w:rPr>
          <w:delText xml:space="preserve"> </w:delText>
        </w:r>
      </w:del>
      <w:ins w:id="395" w:author="Master Repository Process" w:date="2021-08-29T01:46:00Z">
        <w:r>
          <w:rPr>
            <w:rStyle w:val="CharDivNo"/>
          </w:rPr>
          <w:t> </w:t>
        </w:r>
      </w:ins>
      <w:r>
        <w:rPr>
          <w:rStyle w:val="CharDivNo"/>
        </w:rPr>
        <w:t>1</w:t>
      </w:r>
      <w:r>
        <w:t> — </w:t>
      </w:r>
      <w:r>
        <w:rPr>
          <w:rStyle w:val="CharDivText"/>
        </w:rPr>
        <w:t>Articles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6" w:name="_Toc71976074"/>
      <w:bookmarkStart w:id="397" w:name="_Toc72294603"/>
      <w:bookmarkStart w:id="398" w:name="_Toc103150272"/>
      <w:bookmarkStart w:id="399" w:name="_Toc157921931"/>
      <w:bookmarkStart w:id="400" w:name="_Toc152669263"/>
      <w:bookmarkStart w:id="401" w:name="_Toc492432112"/>
      <w:bookmarkStart w:id="402" w:name="_Toc18475920"/>
      <w:bookmarkStart w:id="403" w:name="_Toc18476028"/>
      <w:bookmarkStart w:id="404" w:name="_Toc63515049"/>
      <w:bookmarkEnd w:id="390"/>
      <w:bookmarkEnd w:id="391"/>
      <w:bookmarkEnd w:id="392"/>
      <w:bookmarkEnd w:id="393"/>
      <w:r>
        <w:rPr>
          <w:rStyle w:val="CharSectno"/>
        </w:rPr>
        <w:t>21</w:t>
      </w:r>
      <w:r>
        <w:t>.</w:t>
      </w:r>
      <w:r>
        <w:tab/>
        <w:t>Examinations — s.</w:t>
      </w:r>
      <w:del w:id="405" w:author="Master Repository Process" w:date="2021-08-29T01:46:00Z">
        <w:r>
          <w:delText xml:space="preserve"> </w:delText>
        </w:r>
      </w:del>
      <w:ins w:id="406" w:author="Master Repository Process" w:date="2021-08-29T01:46:00Z">
        <w:r>
          <w:t> </w:t>
        </w:r>
      </w:ins>
      <w:r>
        <w:t>19(1)(b)</w:t>
      </w:r>
      <w:bookmarkEnd w:id="396"/>
      <w:bookmarkEnd w:id="397"/>
      <w:bookmarkEnd w:id="398"/>
      <w:bookmarkEnd w:id="399"/>
      <w:bookmarkEnd w:id="400"/>
    </w:p>
    <w:p>
      <w:pPr>
        <w:pStyle w:val="Subsection"/>
      </w:pPr>
      <w:r>
        <w:tab/>
      </w:r>
      <w:r>
        <w:tab/>
        <w:t>For the purposes of section 19(1)(b), the required examinations are the examinations needed to be passed to obtain a degree or other qualification referred to in section 27(2)(a)(i) or (ii) or</w:t>
      </w:r>
      <w:del w:id="407" w:author="Master Repository Process" w:date="2021-08-29T01:46:00Z">
        <w:r>
          <w:delText xml:space="preserve"> </w:delText>
        </w:r>
      </w:del>
      <w:ins w:id="408" w:author="Master Repository Process" w:date="2021-08-29T01:46:00Z">
        <w:r>
          <w:t> </w:t>
        </w:r>
      </w:ins>
      <w:r>
        <w:t>(2)(b)(i).</w:t>
      </w:r>
    </w:p>
    <w:p>
      <w:pPr>
        <w:pStyle w:val="Heading5"/>
      </w:pPr>
      <w:bookmarkStart w:id="409" w:name="_Toc71976075"/>
      <w:bookmarkStart w:id="410" w:name="_Toc72294604"/>
      <w:bookmarkStart w:id="411" w:name="_Toc103150273"/>
      <w:bookmarkStart w:id="412" w:name="_Toc157921932"/>
      <w:bookmarkStart w:id="413" w:name="_Toc152669264"/>
      <w:r>
        <w:rPr>
          <w:rStyle w:val="CharSectno"/>
        </w:rPr>
        <w:t>22</w:t>
      </w:r>
      <w:r>
        <w:t>.</w:t>
      </w:r>
      <w:r>
        <w:tab/>
        <w:t>Application and registration</w:t>
      </w:r>
      <w:bookmarkEnd w:id="409"/>
      <w:bookmarkEnd w:id="410"/>
      <w:bookmarkEnd w:id="411"/>
      <w:bookmarkEnd w:id="412"/>
      <w:bookmarkEnd w:id="413"/>
    </w:p>
    <w:bookmarkEnd w:id="401"/>
    <w:bookmarkEnd w:id="402"/>
    <w:bookmarkEnd w:id="403"/>
    <w:bookmarkEnd w:id="404"/>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 and</w:t>
      </w:r>
    </w:p>
    <w:p>
      <w:pPr>
        <w:pStyle w:val="Indenta"/>
      </w:pPr>
      <w:r>
        <w:tab/>
        <w:t>(aa)</w:t>
      </w:r>
      <w:r>
        <w:tab/>
        <w:t>an undertaking in the form of Form 2A from the person who is to be the principal; and</w:t>
      </w:r>
    </w:p>
    <w:p>
      <w:pPr>
        <w:pStyle w:val="Indenta"/>
        <w:rPr>
          <w:snapToGrid w:val="0"/>
        </w:rPr>
      </w:pPr>
      <w:r>
        <w:rPr>
          <w:snapToGrid w:val="0"/>
        </w:rPr>
        <w:tab/>
        <w:t>(b)</w:t>
      </w:r>
      <w:r>
        <w:rPr>
          <w:snapToGrid w:val="0"/>
        </w:rPr>
        <w:tab/>
        <w:t>2 certificates of good character in the form of Form 3; and</w:t>
      </w:r>
    </w:p>
    <w:p>
      <w:pPr>
        <w:pStyle w:val="Indenta"/>
      </w:pPr>
      <w:r>
        <w:rPr>
          <w:snapToGrid w:val="0"/>
        </w:rPr>
        <w:tab/>
        <w:t>(c)</w:t>
      </w:r>
      <w:r>
        <w:rPr>
          <w:snapToGrid w:val="0"/>
        </w:rPr>
        <w:tab/>
        <w:t>documentary evidence of the educational qualifications that entitle the applicant to be admitted certified by the university from which those qualifications were obtained; and</w:t>
      </w:r>
    </w:p>
    <w:p>
      <w:pPr>
        <w:pStyle w:val="Indenta"/>
        <w:rPr>
          <w:snapToGrid w:val="0"/>
        </w:rPr>
      </w:pPr>
      <w:r>
        <w:rPr>
          <w:snapToGrid w:val="0"/>
        </w:rPr>
        <w:tab/>
        <w:t>(d)</w:t>
      </w:r>
      <w:r>
        <w:rPr>
          <w:snapToGrid w:val="0"/>
        </w:rPr>
        <w:tab/>
        <w:t>a certificate from the Police Force, given not more than one month before the application is lodged, setting out details of any offences committed by the applicant; and</w:t>
      </w:r>
    </w:p>
    <w:p>
      <w:pPr>
        <w:pStyle w:val="Indenta"/>
      </w:pPr>
      <w:r>
        <w:tab/>
        <w:t>(e)</w:t>
      </w:r>
      <w:r>
        <w:tab/>
        <w:t>a certified copy of the applicant’s birth certificate; and</w:t>
      </w:r>
    </w:p>
    <w:p>
      <w:pPr>
        <w:pStyle w:val="Indenta"/>
      </w:pPr>
      <w:r>
        <w:tab/>
        <w:t>(f)</w:t>
      </w:r>
      <w:r>
        <w:tab/>
        <w:t xml:space="preserve">payment of a fee of $200. </w:t>
      </w:r>
    </w:p>
    <w:p>
      <w:pPr>
        <w:pStyle w:val="Subsection"/>
      </w:pPr>
      <w:bookmarkStart w:id="414" w:name="_Toc71976076"/>
      <w:bookmarkStart w:id="415" w:name="_Toc72294605"/>
      <w:bookmarkStart w:id="416" w:name="_Toc103150274"/>
      <w:r>
        <w:tab/>
        <w:t>(3)</w:t>
      </w:r>
      <w:r>
        <w:tab/>
        <w:t>If the requirement for the applicant to serve a term of articles is imposed under section 27(3)(b), subrule (2)(aa) does not apply unless the applicant is required under section 27(3)(a) to satisfy the requirements for practical legal training prescribed for the purposes of section 27(1)(a).</w:t>
      </w:r>
    </w:p>
    <w:p>
      <w:pPr>
        <w:pStyle w:val="Footnotesection"/>
      </w:pPr>
      <w:r>
        <w:tab/>
        <w:t>[Rule</w:t>
      </w:r>
      <w:del w:id="417" w:author="Master Repository Process" w:date="2021-08-29T01:46:00Z">
        <w:r>
          <w:delText xml:space="preserve"> </w:delText>
        </w:r>
      </w:del>
      <w:ins w:id="418" w:author="Master Repository Process" w:date="2021-08-29T01:46:00Z">
        <w:r>
          <w:t> </w:t>
        </w:r>
      </w:ins>
      <w:r>
        <w:t>22 amended in Gazette 1 Dec 2006 p. 5301</w:t>
      </w:r>
      <w:del w:id="419" w:author="Master Repository Process" w:date="2021-08-29T01:46:00Z">
        <w:r>
          <w:delText>-</w:delText>
        </w:r>
      </w:del>
      <w:ins w:id="420" w:author="Master Repository Process" w:date="2021-08-29T01:46:00Z">
        <w:r>
          <w:noBreakHyphen/>
        </w:r>
      </w:ins>
      <w:r>
        <w:t>2.]</w:t>
      </w:r>
    </w:p>
    <w:p>
      <w:pPr>
        <w:pStyle w:val="Heading5"/>
      </w:pPr>
      <w:bookmarkStart w:id="421" w:name="_Toc157921933"/>
      <w:bookmarkStart w:id="422" w:name="_Toc152669265"/>
      <w:r>
        <w:rPr>
          <w:rStyle w:val="CharSectno"/>
        </w:rPr>
        <w:t>23</w:t>
      </w:r>
      <w:r>
        <w:t>.</w:t>
      </w:r>
      <w:r>
        <w:tab/>
        <w:t>Assignment or replacement of articles</w:t>
      </w:r>
      <w:bookmarkEnd w:id="414"/>
      <w:bookmarkEnd w:id="415"/>
      <w:bookmarkEnd w:id="416"/>
      <w:bookmarkEnd w:id="421"/>
      <w:bookmarkEnd w:id="422"/>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(3a)</w:t>
      </w:r>
      <w:r>
        <w:tab/>
        <w:t xml:space="preserve">An application referred to in subrule (2) or (3) is to also be accompanied by — </w:t>
      </w:r>
    </w:p>
    <w:p>
      <w:pPr>
        <w:pStyle w:val="Indenta"/>
      </w:pPr>
      <w:r>
        <w:tab/>
        <w:t>(a)</w:t>
      </w:r>
      <w:r>
        <w:tab/>
        <w:t xml:space="preserve">a certificate in the form of Form 7 from the former principal in respect of the period of articles prior to the assignment or registration of new articles; and </w:t>
      </w:r>
    </w:p>
    <w:p>
      <w:pPr>
        <w:pStyle w:val="Indenta"/>
      </w:pPr>
      <w:r>
        <w:tab/>
        <w:t>(b)</w:t>
      </w:r>
      <w:r>
        <w:tab/>
        <w:t>a statement from the former principal setting out the extent to which the articled clerk has completed his or her practical legal training; and</w:t>
      </w:r>
    </w:p>
    <w:p>
      <w:pPr>
        <w:pStyle w:val="Indenta"/>
      </w:pPr>
      <w:r>
        <w:tab/>
        <w:t>(c)</w:t>
      </w:r>
      <w:r>
        <w:tab/>
        <w:t xml:space="preserve">an undertaking in the form of Form 2A from the person who is to become the principal. </w:t>
      </w:r>
    </w:p>
    <w:p>
      <w:pPr>
        <w:pStyle w:val="Subsection"/>
      </w:pPr>
      <w:r>
        <w:tab/>
        <w:t>(3b)</w:t>
      </w:r>
      <w:r>
        <w:tab/>
        <w:t>Without limiting rule 76, subrule (3)(a) and (b) do not apply if the application has been made because of the death of the former principal.</w:t>
      </w:r>
    </w:p>
    <w:p>
      <w:pPr>
        <w:pStyle w:val="Subsection"/>
      </w:pPr>
      <w:r>
        <w:tab/>
        <w:t>(4)</w:t>
      </w:r>
      <w:r>
        <w:tab/>
        <w:t xml:space="preserve">When articles are assigned or replaced the obligations of the former principal under the deed of articles cease when the assignment is, or new articles are, registered. </w:t>
      </w:r>
    </w:p>
    <w:p>
      <w:pPr>
        <w:pStyle w:val="Subsection"/>
      </w:pPr>
      <w:bookmarkStart w:id="423" w:name="_Toc71976077"/>
      <w:bookmarkStart w:id="424" w:name="_Toc72294606"/>
      <w:bookmarkStart w:id="425" w:name="_Toc103150275"/>
      <w:bookmarkStart w:id="426" w:name="_Toc492432118"/>
      <w:bookmarkStart w:id="427" w:name="_Toc18475926"/>
      <w:bookmarkStart w:id="428" w:name="_Toc18476034"/>
      <w:bookmarkStart w:id="429" w:name="_Toc63515056"/>
      <w:r>
        <w:tab/>
        <w:t>(5)</w:t>
      </w:r>
      <w:r>
        <w:tab/>
        <w:t xml:space="preserve">In this rule — </w:t>
      </w:r>
    </w:p>
    <w:p>
      <w:pPr>
        <w:pStyle w:val="Defstart"/>
      </w:pPr>
      <w:r>
        <w:rPr>
          <w:b/>
        </w:rPr>
        <w:tab/>
        <w:t>“</w:t>
      </w:r>
      <w:r>
        <w:rPr>
          <w:rStyle w:val="CharDefText"/>
        </w:rPr>
        <w:t>former principal</w:t>
      </w:r>
      <w:r>
        <w:rPr>
          <w:b/>
        </w:rPr>
        <w:t>”</w:t>
      </w:r>
      <w:r>
        <w:t xml:space="preserve"> means the principal under the articles of clerkship that are to be assigned or replaced.</w:t>
      </w:r>
    </w:p>
    <w:p>
      <w:pPr>
        <w:pStyle w:val="Footnotesection"/>
      </w:pPr>
      <w:r>
        <w:tab/>
        <w:t>[Rule</w:t>
      </w:r>
      <w:del w:id="430" w:author="Master Repository Process" w:date="2021-08-29T01:46:00Z">
        <w:r>
          <w:delText xml:space="preserve"> </w:delText>
        </w:r>
      </w:del>
      <w:ins w:id="431" w:author="Master Repository Process" w:date="2021-08-29T01:46:00Z">
        <w:r>
          <w:t> </w:t>
        </w:r>
      </w:ins>
      <w:r>
        <w:t>23 amended in Gazette 1 Dec 2006 p. 5302.]</w:t>
      </w:r>
    </w:p>
    <w:p>
      <w:pPr>
        <w:pStyle w:val="Heading5"/>
      </w:pPr>
      <w:bookmarkStart w:id="432" w:name="_Toc157921934"/>
      <w:bookmarkStart w:id="433" w:name="_Toc152669266"/>
      <w:r>
        <w:rPr>
          <w:rStyle w:val="CharSectno"/>
        </w:rPr>
        <w:t>24</w:t>
      </w:r>
      <w:r>
        <w:t>.</w:t>
      </w:r>
      <w:r>
        <w:tab/>
        <w:t>Date of registration</w:t>
      </w:r>
      <w:bookmarkEnd w:id="423"/>
      <w:bookmarkEnd w:id="424"/>
      <w:bookmarkEnd w:id="425"/>
      <w:bookmarkEnd w:id="432"/>
      <w:bookmarkEnd w:id="433"/>
    </w:p>
    <w:bookmarkEnd w:id="426"/>
    <w:bookmarkEnd w:id="427"/>
    <w:bookmarkEnd w:id="428"/>
    <w:bookmarkEnd w:id="429"/>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434" w:name="_Toc71976078"/>
      <w:bookmarkStart w:id="435" w:name="_Toc72294607"/>
      <w:bookmarkStart w:id="436" w:name="_Toc103150276"/>
      <w:bookmarkStart w:id="437" w:name="_Toc157921935"/>
      <w:bookmarkStart w:id="438" w:name="_Toc152669267"/>
      <w:r>
        <w:rPr>
          <w:rStyle w:val="CharSectno"/>
        </w:rPr>
        <w:t>25</w:t>
      </w:r>
      <w:r>
        <w:t>.</w:t>
      </w:r>
      <w:r>
        <w:tab/>
        <w:t>Notification of change of details</w:t>
      </w:r>
      <w:bookmarkEnd w:id="434"/>
      <w:bookmarkEnd w:id="435"/>
      <w:bookmarkEnd w:id="436"/>
      <w:bookmarkEnd w:id="437"/>
      <w:bookmarkEnd w:id="438"/>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439" w:name="_Toc71976079"/>
      <w:bookmarkStart w:id="440" w:name="_Toc72294608"/>
      <w:bookmarkStart w:id="441" w:name="_Toc103150277"/>
      <w:bookmarkStart w:id="442" w:name="_Toc157921936"/>
      <w:bookmarkStart w:id="443" w:name="_Toc152669268"/>
      <w:bookmarkStart w:id="444" w:name="_Toc492432119"/>
      <w:bookmarkStart w:id="445" w:name="_Toc18475927"/>
      <w:bookmarkStart w:id="446" w:name="_Toc18476035"/>
      <w:bookmarkStart w:id="447" w:name="_Toc63515057"/>
      <w:r>
        <w:rPr>
          <w:rStyle w:val="CharSectno"/>
        </w:rPr>
        <w:t>26</w:t>
      </w:r>
      <w:r>
        <w:t>.</w:t>
      </w:r>
      <w:r>
        <w:tab/>
        <w:t>Conduct of articled clerks and principals</w:t>
      </w:r>
      <w:bookmarkEnd w:id="439"/>
      <w:bookmarkEnd w:id="440"/>
      <w:bookmarkEnd w:id="441"/>
      <w:bookmarkEnd w:id="442"/>
      <w:bookmarkEnd w:id="443"/>
    </w:p>
    <w:bookmarkEnd w:id="444"/>
    <w:bookmarkEnd w:id="445"/>
    <w:bookmarkEnd w:id="446"/>
    <w:bookmarkEnd w:id="447"/>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pPr>
      <w:r>
        <w:tab/>
      </w:r>
      <w:bookmarkStart w:id="448" w:name="_DV_C7"/>
      <w:r>
        <w:t>(b)</w:t>
      </w:r>
      <w:r>
        <w:tab/>
        <w:t>attend all courses determined by the Board in relation to articled clerks in general or that articled clerk in particular.</w:t>
      </w:r>
      <w:bookmarkEnd w:id="448"/>
    </w:p>
    <w:p>
      <w:pPr>
        <w:pStyle w:val="Subsection"/>
        <w:keepNext/>
      </w:pPr>
      <w:bookmarkStart w:id="449" w:name="_DV_X11"/>
      <w:bookmarkStart w:id="450" w:name="_DV_C8"/>
      <w:r>
        <w:tab/>
        <w:t>(2)</w:t>
      </w:r>
      <w:r>
        <w:tab/>
        <w:t>During</w:t>
      </w:r>
      <w:del w:id="451" w:author="Master Repository Process" w:date="2021-08-29T01:46:00Z">
        <w:r>
          <w:rPr>
            <w:snapToGrid w:val="0"/>
          </w:rPr>
          <w:delText> </w:delText>
        </w:r>
      </w:del>
      <w:ins w:id="452" w:author="Master Repository Process" w:date="2021-08-29T01:46:00Z">
        <w:r>
          <w:t xml:space="preserve"> </w:t>
        </w:r>
      </w:ins>
      <w:r>
        <w:t>the term of an articled clerk’s articles, a principal must —</w:t>
      </w:r>
      <w:del w:id="453" w:author="Master Repository Process" w:date="2021-08-29T01:46:00Z">
        <w:r>
          <w:rPr>
            <w:snapToGrid w:val="0"/>
          </w:rPr>
          <w:delText> </w:delText>
        </w:r>
      </w:del>
      <w:ins w:id="454" w:author="Master Repository Process" w:date="2021-08-29T01:46:00Z">
        <w:r>
          <w:t xml:space="preserve"> </w:t>
        </w:r>
      </w:ins>
      <w:bookmarkEnd w:id="449"/>
      <w:bookmarkEnd w:id="450"/>
    </w:p>
    <w:p>
      <w:pPr>
        <w:pStyle w:val="Indenta"/>
      </w:pPr>
      <w:bookmarkStart w:id="455" w:name="_DV_X12"/>
      <w:bookmarkStart w:id="456" w:name="_DV_C9"/>
      <w:r>
        <w:tab/>
        <w:t>(a)</w:t>
      </w:r>
      <w:r>
        <w:tab/>
        <w:t xml:space="preserve">comply with his or her obligations under those articles; and </w:t>
      </w:r>
      <w:bookmarkEnd w:id="455"/>
      <w:bookmarkEnd w:id="456"/>
    </w:p>
    <w:p>
      <w:pPr>
        <w:pStyle w:val="Indenta"/>
        <w:rPr>
          <w:color w:val="000000"/>
        </w:rPr>
      </w:pPr>
      <w:bookmarkStart w:id="457" w:name="_DV_M276"/>
      <w:bookmarkEnd w:id="457"/>
      <w:r>
        <w:rPr>
          <w:color w:val="000000"/>
        </w:rPr>
        <w:tab/>
        <w:t>(b)</w:t>
      </w:r>
      <w:r>
        <w:rPr>
          <w:color w:val="000000"/>
        </w:rPr>
        <w:tab/>
        <w:t xml:space="preserve">provide, or arrange for the provision of, any of the articled clerk’s practical legal training that the principal undertook to provide or have provided on his or her behalf; and </w:t>
      </w:r>
    </w:p>
    <w:p>
      <w:pPr>
        <w:pStyle w:val="Indenta"/>
        <w:rPr>
          <w:color w:val="000000"/>
        </w:rPr>
      </w:pPr>
      <w:bookmarkStart w:id="458" w:name="_DV_M277"/>
      <w:bookmarkEnd w:id="458"/>
      <w:r>
        <w:rPr>
          <w:color w:val="000000"/>
        </w:rPr>
        <w:tab/>
        <w:t>(c)</w:t>
      </w:r>
      <w:r>
        <w:rPr>
          <w:color w:val="000000"/>
        </w:rPr>
        <w:tab/>
        <w:t xml:space="preserve">ensure that the duties required of the articled clerk do not prevent the articled clerk from — </w:t>
      </w:r>
    </w:p>
    <w:p>
      <w:pPr>
        <w:pStyle w:val="Indenti"/>
        <w:rPr>
          <w:color w:val="000000"/>
        </w:rPr>
      </w:pPr>
      <w:bookmarkStart w:id="459" w:name="_DV_M278"/>
      <w:bookmarkEnd w:id="459"/>
      <w:r>
        <w:rPr>
          <w:color w:val="000000"/>
        </w:rPr>
        <w:tab/>
        <w:t>(i)</w:t>
      </w:r>
      <w:r>
        <w:rPr>
          <w:color w:val="000000"/>
        </w:rPr>
        <w:tab/>
        <w:t xml:space="preserve">satisfying the requirements for practical legal training prescribed for the purposes of section 27(2)(a); and </w:t>
      </w:r>
    </w:p>
    <w:p>
      <w:pPr>
        <w:pStyle w:val="Indenti"/>
        <w:rPr>
          <w:color w:val="000000"/>
        </w:rPr>
      </w:pPr>
      <w:bookmarkStart w:id="460" w:name="_DV_M279"/>
      <w:bookmarkEnd w:id="460"/>
      <w:r>
        <w:rPr>
          <w:color w:val="000000"/>
        </w:rPr>
        <w:tab/>
        <w:t>(ii)</w:t>
      </w:r>
      <w:r>
        <w:rPr>
          <w:color w:val="000000"/>
        </w:rPr>
        <w:tab/>
        <w:t>satisfying any requirements imposed on the articled clerk under section</w:t>
      </w:r>
      <w:del w:id="461" w:author="Master Repository Process" w:date="2021-08-29T01:46:00Z">
        <w:r>
          <w:delText> </w:delText>
        </w:r>
      </w:del>
      <w:ins w:id="462" w:author="Master Repository Process" w:date="2021-08-29T01:46:00Z">
        <w:r>
          <w:rPr>
            <w:color w:val="000000"/>
          </w:rPr>
          <w:t xml:space="preserve"> </w:t>
        </w:r>
      </w:ins>
      <w:r>
        <w:rPr>
          <w:color w:val="000000"/>
        </w:rPr>
        <w:t xml:space="preserve">27(3)(a); and </w:t>
      </w:r>
    </w:p>
    <w:p>
      <w:pPr>
        <w:pStyle w:val="Indenti"/>
        <w:rPr>
          <w:color w:val="000000"/>
        </w:rPr>
      </w:pPr>
      <w:bookmarkStart w:id="463" w:name="_DV_M280"/>
      <w:bookmarkEnd w:id="463"/>
      <w:r>
        <w:rPr>
          <w:color w:val="000000"/>
        </w:rPr>
        <w:tab/>
        <w:t>(iii)</w:t>
      </w:r>
      <w:r>
        <w:rPr>
          <w:color w:val="000000"/>
        </w:rPr>
        <w:tab/>
        <w:t>complying with the articled clerk’s obligations under subrule</w:t>
      </w:r>
      <w:del w:id="464" w:author="Master Repository Process" w:date="2021-08-29T01:46:00Z">
        <w:r>
          <w:delText> </w:delText>
        </w:r>
      </w:del>
      <w:ins w:id="465" w:author="Master Repository Process" w:date="2021-08-29T01:46:00Z">
        <w:r>
          <w:rPr>
            <w:color w:val="000000"/>
          </w:rPr>
          <w:t xml:space="preserve"> </w:t>
        </w:r>
      </w:ins>
      <w:r>
        <w:rPr>
          <w:color w:val="000000"/>
        </w:rPr>
        <w:t>(1)(b).</w:t>
      </w:r>
    </w:p>
    <w:p>
      <w:pPr>
        <w:pStyle w:val="Footnotesection"/>
      </w:pPr>
      <w:bookmarkStart w:id="466" w:name="_Toc71976080"/>
      <w:bookmarkStart w:id="467" w:name="_Toc72294609"/>
      <w:bookmarkStart w:id="468" w:name="_Toc103150278"/>
      <w:r>
        <w:tab/>
        <w:t>[Rule</w:t>
      </w:r>
      <w:del w:id="469" w:author="Master Repository Process" w:date="2021-08-29T01:46:00Z">
        <w:r>
          <w:delText xml:space="preserve"> </w:delText>
        </w:r>
      </w:del>
      <w:ins w:id="470" w:author="Master Repository Process" w:date="2021-08-29T01:46:00Z">
        <w:r>
          <w:t> </w:t>
        </w:r>
      </w:ins>
      <w:r>
        <w:t>26 amended in Gazette 1 Dec 2006 p. 5303.]</w:t>
      </w:r>
    </w:p>
    <w:p>
      <w:pPr>
        <w:pStyle w:val="Ednotesection"/>
      </w:pPr>
      <w:bookmarkStart w:id="471" w:name="_Toc492432121"/>
      <w:bookmarkStart w:id="472" w:name="_Toc18475929"/>
      <w:bookmarkStart w:id="473" w:name="_Toc18476037"/>
      <w:bookmarkStart w:id="474" w:name="_Toc63515059"/>
      <w:bookmarkEnd w:id="466"/>
      <w:bookmarkEnd w:id="467"/>
      <w:bookmarkEnd w:id="468"/>
      <w:r>
        <w:t>[</w:t>
      </w:r>
      <w:r>
        <w:rPr>
          <w:b/>
          <w:bCs/>
        </w:rPr>
        <w:t>27.</w:t>
      </w:r>
      <w:r>
        <w:tab/>
        <w:t>Repealed in Gazette 1 Dec 2006 p. 5303.]</w:t>
      </w:r>
    </w:p>
    <w:p>
      <w:pPr>
        <w:pStyle w:val="Heading5"/>
      </w:pPr>
      <w:bookmarkStart w:id="475" w:name="_Toc71976081"/>
      <w:bookmarkStart w:id="476" w:name="_Toc72294610"/>
      <w:bookmarkStart w:id="477" w:name="_Toc103150279"/>
      <w:bookmarkStart w:id="478" w:name="_Toc157921937"/>
      <w:bookmarkStart w:id="479" w:name="_Toc152669269"/>
      <w:bookmarkStart w:id="480" w:name="_Toc67197812"/>
      <w:r>
        <w:rPr>
          <w:rStyle w:val="CharSectno"/>
        </w:rPr>
        <w:t>28</w:t>
      </w:r>
      <w:r>
        <w:t>.</w:t>
      </w:r>
      <w:r>
        <w:tab/>
        <w:t>Supervision of articled clerks</w:t>
      </w:r>
      <w:bookmarkEnd w:id="475"/>
      <w:bookmarkEnd w:id="476"/>
      <w:bookmarkEnd w:id="477"/>
      <w:bookmarkEnd w:id="478"/>
      <w:bookmarkEnd w:id="479"/>
    </w:p>
    <w:bookmarkEnd w:id="471"/>
    <w:bookmarkEnd w:id="472"/>
    <w:bookmarkEnd w:id="473"/>
    <w:bookmarkEnd w:id="474"/>
    <w:bookmarkEnd w:id="480"/>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Ednotedivision"/>
      </w:pPr>
      <w:r>
        <w:t>[Division</w:t>
      </w:r>
      <w:del w:id="481" w:author="Master Repository Process" w:date="2021-08-29T01:46:00Z">
        <w:r>
          <w:delText xml:space="preserve"> </w:delText>
        </w:r>
      </w:del>
      <w:ins w:id="482" w:author="Master Repository Process" w:date="2021-08-29T01:46:00Z">
        <w:r>
          <w:t> </w:t>
        </w:r>
      </w:ins>
      <w:r>
        <w:t>2 (r. 29</w:t>
      </w:r>
      <w:del w:id="483" w:author="Master Repository Process" w:date="2021-08-29T01:46:00Z">
        <w:r>
          <w:delText>-</w:delText>
        </w:r>
      </w:del>
      <w:ins w:id="484" w:author="Master Repository Process" w:date="2021-08-29T01:46:00Z">
        <w:r>
          <w:noBreakHyphen/>
        </w:r>
      </w:ins>
      <w:r>
        <w:t>31) repealed in Gazette 1 Dec 2006 p. 5303.]</w:t>
      </w:r>
    </w:p>
    <w:p>
      <w:pPr>
        <w:pStyle w:val="Heading2"/>
      </w:pPr>
      <w:bookmarkStart w:id="485" w:name="_Toc67909777"/>
      <w:bookmarkStart w:id="486" w:name="_Toc67974411"/>
      <w:bookmarkStart w:id="487" w:name="_Toc67991363"/>
      <w:bookmarkStart w:id="488" w:name="_Toc67994003"/>
      <w:bookmarkStart w:id="489" w:name="_Toc67994226"/>
      <w:bookmarkStart w:id="490" w:name="_Toc68054028"/>
      <w:bookmarkStart w:id="491" w:name="_Toc71690965"/>
      <w:bookmarkStart w:id="492" w:name="_Toc71976086"/>
      <w:bookmarkStart w:id="493" w:name="_Toc72294615"/>
      <w:bookmarkStart w:id="494" w:name="_Toc72294774"/>
      <w:bookmarkStart w:id="495" w:name="_Toc72294954"/>
      <w:bookmarkStart w:id="496" w:name="_Toc72295075"/>
      <w:bookmarkStart w:id="497" w:name="_Toc101001376"/>
      <w:bookmarkStart w:id="498" w:name="_Toc103150284"/>
      <w:bookmarkStart w:id="499" w:name="_Toc134326495"/>
      <w:bookmarkStart w:id="500" w:name="_Toc134326616"/>
      <w:bookmarkStart w:id="501" w:name="_Toc134328663"/>
      <w:bookmarkStart w:id="502" w:name="_Toc134328783"/>
      <w:bookmarkStart w:id="503" w:name="_Toc152666240"/>
      <w:bookmarkStart w:id="504" w:name="_Toc152669270"/>
      <w:bookmarkStart w:id="505" w:name="_Toc152988343"/>
      <w:bookmarkStart w:id="506" w:name="_Toc153854107"/>
      <w:bookmarkStart w:id="507" w:name="_Toc156355665"/>
      <w:bookmarkStart w:id="508" w:name="_Toc156367841"/>
      <w:bookmarkStart w:id="509" w:name="_Toc156796025"/>
      <w:bookmarkStart w:id="510" w:name="_Toc157921938"/>
      <w:r>
        <w:rPr>
          <w:rStyle w:val="CharPartNo"/>
        </w:rPr>
        <w:t>Part</w:t>
      </w:r>
      <w:del w:id="511" w:author="Master Repository Process" w:date="2021-08-29T01:46:00Z">
        <w:r>
          <w:rPr>
            <w:rStyle w:val="CharPartNo"/>
          </w:rPr>
          <w:delText xml:space="preserve"> </w:delText>
        </w:r>
      </w:del>
      <w:ins w:id="512" w:author="Master Repository Process" w:date="2021-08-29T01:46:00Z">
        <w:r>
          <w:rPr>
            <w:rStyle w:val="CharPartNo"/>
          </w:rPr>
          <w:t> </w:t>
        </w:r>
      </w:ins>
      <w:r>
        <w:rPr>
          <w:rStyle w:val="CharPartNo"/>
        </w:rPr>
        <w:t>4</w:t>
      </w:r>
      <w:r>
        <w:t> — </w:t>
      </w:r>
      <w:r>
        <w:rPr>
          <w:rStyle w:val="CharPartText"/>
        </w:rPr>
        <w:t>Admission and practice certificates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3"/>
      </w:pPr>
      <w:bookmarkStart w:id="513" w:name="_Toc67909778"/>
      <w:bookmarkStart w:id="514" w:name="_Toc67974412"/>
      <w:bookmarkStart w:id="515" w:name="_Toc67991364"/>
      <w:bookmarkStart w:id="516" w:name="_Toc67994004"/>
      <w:bookmarkStart w:id="517" w:name="_Toc67994227"/>
      <w:bookmarkStart w:id="518" w:name="_Toc68054029"/>
      <w:bookmarkStart w:id="519" w:name="_Toc71690966"/>
      <w:bookmarkStart w:id="520" w:name="_Toc71976087"/>
      <w:bookmarkStart w:id="521" w:name="_Toc72294616"/>
      <w:bookmarkStart w:id="522" w:name="_Toc72294775"/>
      <w:bookmarkStart w:id="523" w:name="_Toc72294955"/>
      <w:bookmarkStart w:id="524" w:name="_Toc72295076"/>
      <w:bookmarkStart w:id="525" w:name="_Toc101001377"/>
      <w:bookmarkStart w:id="526" w:name="_Toc103150285"/>
      <w:bookmarkStart w:id="527" w:name="_Toc134326496"/>
      <w:bookmarkStart w:id="528" w:name="_Toc134326617"/>
      <w:bookmarkStart w:id="529" w:name="_Toc134328664"/>
      <w:bookmarkStart w:id="530" w:name="_Toc134328784"/>
      <w:bookmarkStart w:id="531" w:name="_Toc152666241"/>
      <w:bookmarkStart w:id="532" w:name="_Toc152669271"/>
      <w:bookmarkStart w:id="533" w:name="_Toc152988344"/>
      <w:bookmarkStart w:id="534" w:name="_Toc153854108"/>
      <w:bookmarkStart w:id="535" w:name="_Toc156355666"/>
      <w:bookmarkStart w:id="536" w:name="_Toc156367842"/>
      <w:bookmarkStart w:id="537" w:name="_Toc156796026"/>
      <w:bookmarkStart w:id="538" w:name="_Toc157921939"/>
      <w:r>
        <w:rPr>
          <w:rStyle w:val="CharDivNo"/>
        </w:rPr>
        <w:t>Division</w:t>
      </w:r>
      <w:del w:id="539" w:author="Master Repository Process" w:date="2021-08-29T01:46:00Z">
        <w:r>
          <w:rPr>
            <w:rStyle w:val="CharDivNo"/>
          </w:rPr>
          <w:delText xml:space="preserve"> </w:delText>
        </w:r>
      </w:del>
      <w:ins w:id="540" w:author="Master Repository Process" w:date="2021-08-29T01:46:00Z">
        <w:r>
          <w:rPr>
            <w:rStyle w:val="CharDivNo"/>
          </w:rPr>
          <w:t> </w:t>
        </w:r>
      </w:ins>
      <w:r>
        <w:rPr>
          <w:rStyle w:val="CharDivNo"/>
        </w:rPr>
        <w:t>1</w:t>
      </w:r>
      <w:r>
        <w:t> — </w:t>
      </w:r>
      <w:r>
        <w:rPr>
          <w:rStyle w:val="CharDivText"/>
        </w:rPr>
        <w:t>Qualifications for admission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41" w:name="_Toc71976088"/>
      <w:bookmarkStart w:id="542" w:name="_Toc72294617"/>
      <w:bookmarkStart w:id="543" w:name="_Toc103150286"/>
      <w:bookmarkStart w:id="544" w:name="_Toc157921940"/>
      <w:bookmarkStart w:id="545" w:name="_Toc152669272"/>
      <w:r>
        <w:rPr>
          <w:rStyle w:val="CharSectno"/>
        </w:rPr>
        <w:t>32</w:t>
      </w:r>
      <w:r>
        <w:t>.</w:t>
      </w:r>
      <w:r>
        <w:tab/>
        <w:t>Universities — s.</w:t>
      </w:r>
      <w:del w:id="546" w:author="Master Repository Process" w:date="2021-08-29T01:46:00Z">
        <w:r>
          <w:delText xml:space="preserve"> </w:delText>
        </w:r>
      </w:del>
      <w:ins w:id="547" w:author="Master Repository Process" w:date="2021-08-29T01:46:00Z">
        <w:r>
          <w:t> </w:t>
        </w:r>
      </w:ins>
      <w:r>
        <w:t>27(2)(a)(i)</w:t>
      </w:r>
      <w:bookmarkEnd w:id="541"/>
      <w:bookmarkEnd w:id="542"/>
      <w:bookmarkEnd w:id="543"/>
      <w:bookmarkEnd w:id="544"/>
      <w:bookmarkEnd w:id="545"/>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w:t>
      </w:r>
    </w:p>
    <w:p>
      <w:pPr>
        <w:pStyle w:val="Indenta"/>
        <w:rPr>
          <w:snapToGrid w:val="0"/>
        </w:rPr>
      </w:pPr>
      <w:r>
        <w:rPr>
          <w:snapToGrid w:val="0"/>
        </w:rPr>
        <w:tab/>
        <w:t>(b)</w:t>
      </w:r>
      <w:r>
        <w:rPr>
          <w:snapToGrid w:val="0"/>
        </w:rPr>
        <w:tab/>
        <w:t>Murdoch University; and</w:t>
      </w:r>
    </w:p>
    <w:p>
      <w:pPr>
        <w:pStyle w:val="Indenta"/>
        <w:rPr>
          <w:snapToGrid w:val="0"/>
        </w:rPr>
      </w:pPr>
      <w:r>
        <w:tab/>
        <w:t>(c)</w:t>
      </w:r>
      <w:r>
        <w:tab/>
      </w:r>
      <w:r>
        <w:rPr>
          <w:snapToGrid w:val="0"/>
        </w:rPr>
        <w:t>The University of Notre Dame Australia.</w:t>
      </w:r>
    </w:p>
    <w:p>
      <w:pPr>
        <w:pStyle w:val="Heading5"/>
      </w:pPr>
      <w:bookmarkStart w:id="548" w:name="_Toc71976089"/>
      <w:bookmarkStart w:id="549" w:name="_Toc72294618"/>
      <w:bookmarkStart w:id="550" w:name="_Toc103150287"/>
      <w:bookmarkStart w:id="551" w:name="_Toc157921941"/>
      <w:bookmarkStart w:id="552" w:name="_Toc152669273"/>
      <w:r>
        <w:rPr>
          <w:rStyle w:val="CharSectno"/>
        </w:rPr>
        <w:t>33</w:t>
      </w:r>
      <w:r>
        <w:t>.</w:t>
      </w:r>
      <w:r>
        <w:tab/>
        <w:t>Other qualifications under s.</w:t>
      </w:r>
      <w:del w:id="553" w:author="Master Repository Process" w:date="2021-08-29T01:46:00Z">
        <w:r>
          <w:delText xml:space="preserve"> </w:delText>
        </w:r>
      </w:del>
      <w:ins w:id="554" w:author="Master Repository Process" w:date="2021-08-29T01:46:00Z">
        <w:r>
          <w:t> </w:t>
        </w:r>
      </w:ins>
      <w:r>
        <w:t>27(2)(a)(ii)</w:t>
      </w:r>
      <w:bookmarkEnd w:id="548"/>
      <w:bookmarkEnd w:id="549"/>
      <w:bookmarkEnd w:id="550"/>
      <w:bookmarkEnd w:id="551"/>
      <w:bookmarkEnd w:id="552"/>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$250.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Heading5"/>
      </w:pPr>
      <w:bookmarkStart w:id="555" w:name="_Toc71976090"/>
      <w:bookmarkStart w:id="556" w:name="_Toc72294619"/>
      <w:bookmarkStart w:id="557" w:name="_Toc103150288"/>
      <w:bookmarkStart w:id="558" w:name="_Toc157921942"/>
      <w:bookmarkStart w:id="559" w:name="_Toc152669274"/>
      <w:r>
        <w:rPr>
          <w:rStyle w:val="CharSectno"/>
        </w:rPr>
        <w:t>34</w:t>
      </w:r>
      <w:r>
        <w:t>.</w:t>
      </w:r>
      <w:r>
        <w:tab/>
        <w:t>Term of articles and practical legal training — s.</w:t>
      </w:r>
      <w:del w:id="560" w:author="Master Repository Process" w:date="2021-08-29T01:46:00Z">
        <w:r>
          <w:delText xml:space="preserve"> </w:delText>
        </w:r>
      </w:del>
      <w:ins w:id="561" w:author="Master Repository Process" w:date="2021-08-29T01:46:00Z">
        <w:r>
          <w:t> </w:t>
        </w:r>
      </w:ins>
      <w:r>
        <w:t>27(2)(a)</w:t>
      </w:r>
      <w:bookmarkEnd w:id="555"/>
      <w:bookmarkEnd w:id="556"/>
      <w:bookmarkEnd w:id="557"/>
      <w:bookmarkEnd w:id="558"/>
      <w:bookmarkEnd w:id="559"/>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been engaged in employment determined by the Board to have provided sufficient professional training and experience to justify a shorter term of articles, 6 months.</w:t>
      </w:r>
      <w:del w:id="562" w:author="Master Repository Process" w:date="2021-08-29T01:46:00Z">
        <w:r>
          <w:delText xml:space="preserve">  </w:delText>
        </w:r>
      </w:del>
    </w:p>
    <w:p>
      <w:pPr>
        <w:pStyle w:val="Ednotesubsection"/>
        <w:spacing w:before="180"/>
      </w:pPr>
      <w:r>
        <w:tab/>
        <w:t>[(2)</w:t>
      </w:r>
      <w:r>
        <w:tab/>
      </w:r>
      <w:del w:id="563" w:author="Master Repository Process" w:date="2021-08-29T01:46:00Z">
        <w:r>
          <w:delText>repealed</w:delText>
        </w:r>
      </w:del>
      <w:ins w:id="564" w:author="Master Repository Process" w:date="2021-08-29T01:46:00Z">
        <w:r>
          <w:t>Repealed</w:t>
        </w:r>
      </w:ins>
      <w:r>
        <w:t>]</w:t>
      </w:r>
    </w:p>
    <w:p>
      <w:pPr>
        <w:pStyle w:val="Footnotesection"/>
      </w:pPr>
      <w:r>
        <w:tab/>
        <w:t>[Rule 34 amended in Gazette 1 Dec 2006 p. 5303.]</w:t>
      </w:r>
    </w:p>
    <w:p>
      <w:pPr>
        <w:pStyle w:val="Heading5"/>
        <w:spacing w:before="240"/>
      </w:pPr>
      <w:bookmarkStart w:id="565" w:name="_Toc157921943"/>
      <w:bookmarkStart w:id="566" w:name="_Toc152669275"/>
      <w:bookmarkStart w:id="567" w:name="_Toc71976091"/>
      <w:bookmarkStart w:id="568" w:name="_Toc72294620"/>
      <w:bookmarkStart w:id="569" w:name="_Toc103150289"/>
      <w:r>
        <w:rPr>
          <w:rStyle w:val="CharSectno"/>
        </w:rPr>
        <w:t>34A</w:t>
      </w:r>
      <w:r>
        <w:t>.</w:t>
      </w:r>
      <w:r>
        <w:tab/>
        <w:t>Practical legal training for articled clerks — s. 27(2)(a)</w:t>
      </w:r>
      <w:bookmarkEnd w:id="565"/>
      <w:bookmarkEnd w:id="566"/>
    </w:p>
    <w:p>
      <w:pPr>
        <w:pStyle w:val="Subsection"/>
        <w:spacing w:before="180"/>
      </w:pPr>
      <w:r>
        <w:tab/>
        <w:t>(1)</w:t>
      </w:r>
      <w:r>
        <w:tab/>
        <w:t xml:space="preserve">For the purposes of section 27(2)(a) the prescribed requirements for practical legal training are — </w:t>
      </w:r>
    </w:p>
    <w:p>
      <w:pPr>
        <w:pStyle w:val="Indenta"/>
      </w:pPr>
      <w:r>
        <w:tab/>
        <w:t>(a)</w:t>
      </w:r>
      <w:r>
        <w:tab/>
        <w:t>completion, to the satisfaction of the Board, of all of the courses forming part of the Articles Training Programme for subjects that are not the optional subjects; and</w:t>
      </w:r>
    </w:p>
    <w:p>
      <w:pPr>
        <w:pStyle w:val="Indenta"/>
      </w:pPr>
      <w:r>
        <w:tab/>
        <w:t>(b)</w:t>
      </w:r>
      <w:r>
        <w:tab/>
        <w:t xml:space="preserve">in relation to each optional subject, completion, to the satisfaction of the Board, of either — </w:t>
      </w:r>
    </w:p>
    <w:p>
      <w:pPr>
        <w:pStyle w:val="Indenti"/>
      </w:pPr>
      <w:r>
        <w:tab/>
        <w:t>(i)</w:t>
      </w:r>
      <w:r>
        <w:tab/>
        <w:t xml:space="preserve">the Articles Training Programme course for that subject; or </w:t>
      </w:r>
    </w:p>
    <w:p>
      <w:pPr>
        <w:pStyle w:val="Indenti"/>
      </w:pPr>
      <w:r>
        <w:tab/>
        <w:t>(ii)</w:t>
      </w:r>
      <w:r>
        <w:tab/>
        <w:t>practical legal training in that subject to the standard required by the Uniform Admission Rules, provided to an articled clerk by or on behalf of his or her principal.</w:t>
      </w:r>
    </w:p>
    <w:p>
      <w:pPr>
        <w:pStyle w:val="Subsection"/>
        <w:spacing w:before="180"/>
      </w:pPr>
      <w:r>
        <w:tab/>
        <w:t>(2)</w:t>
      </w:r>
      <w:r>
        <w:tab/>
        <w:t xml:space="preserve">In this rule — </w:t>
      </w:r>
    </w:p>
    <w:p>
      <w:pPr>
        <w:pStyle w:val="Defstart"/>
      </w:pPr>
      <w:r>
        <w:tab/>
      </w:r>
      <w:r>
        <w:rPr>
          <w:b/>
          <w:bCs/>
        </w:rPr>
        <w:t>“</w:t>
      </w:r>
      <w:r>
        <w:rPr>
          <w:rStyle w:val="CharDefText"/>
        </w:rPr>
        <w:t>optional subject</w:t>
      </w:r>
      <w:r>
        <w:rPr>
          <w:b/>
          <w:bCs/>
        </w:rPr>
        <w:t>”</w:t>
      </w:r>
      <w:r>
        <w:t xml:space="preserve"> means — </w:t>
      </w:r>
    </w:p>
    <w:p>
      <w:pPr>
        <w:pStyle w:val="Defpara"/>
      </w:pPr>
      <w:r>
        <w:tab/>
        <w:t>(a)</w:t>
      </w:r>
      <w:r>
        <w:tab/>
        <w:t>commercial and corporate law practice; or</w:t>
      </w:r>
    </w:p>
    <w:p>
      <w:pPr>
        <w:pStyle w:val="Defpara"/>
      </w:pPr>
      <w:r>
        <w:tab/>
        <w:t>(b)</w:t>
      </w:r>
      <w:r>
        <w:tab/>
        <w:t>property law practice,</w:t>
      </w:r>
    </w:p>
    <w:p>
      <w:pPr>
        <w:pStyle w:val="Defstart"/>
      </w:pPr>
      <w:r>
        <w:tab/>
      </w:r>
      <w:r>
        <w:tab/>
        <w:t>as described for the purposes of the Articles Training Programme;</w:t>
      </w:r>
    </w:p>
    <w:p>
      <w:pPr>
        <w:pStyle w:val="Defstart"/>
        <w:keepLines/>
      </w:pPr>
      <w:r>
        <w:rPr>
          <w:b/>
        </w:rPr>
        <w:tab/>
        <w:t>“</w:t>
      </w:r>
      <w:r>
        <w:rPr>
          <w:rStyle w:val="CharDefText"/>
        </w:rPr>
        <w:t>Uniform Admission Rules</w:t>
      </w:r>
      <w:r>
        <w:rPr>
          <w:b/>
        </w:rPr>
        <w:t>”</w:t>
      </w:r>
      <w:r>
        <w:t xml:space="preserve"> means the uniform admission rules prepared by the Law Admissions Consultative Committee and adopted by the Council of Chief Justices on 4 April 2002.</w:t>
      </w:r>
    </w:p>
    <w:p>
      <w:pPr>
        <w:pStyle w:val="Footnotesection"/>
      </w:pPr>
      <w:r>
        <w:tab/>
        <w:t>[Rule</w:t>
      </w:r>
      <w:del w:id="570" w:author="Master Repository Process" w:date="2021-08-29T01:46:00Z">
        <w:r>
          <w:delText xml:space="preserve"> </w:delText>
        </w:r>
      </w:del>
      <w:ins w:id="571" w:author="Master Repository Process" w:date="2021-08-29T01:46:00Z">
        <w:r>
          <w:t> </w:t>
        </w:r>
      </w:ins>
      <w:r>
        <w:t>34A inserted in Gazette 1 Dec 2006 p. 5303</w:t>
      </w:r>
      <w:del w:id="572" w:author="Master Repository Process" w:date="2021-08-29T01:46:00Z">
        <w:r>
          <w:delText>-</w:delText>
        </w:r>
      </w:del>
      <w:ins w:id="573" w:author="Master Repository Process" w:date="2021-08-29T01:46:00Z">
        <w:r>
          <w:noBreakHyphen/>
        </w:r>
      </w:ins>
      <w:r>
        <w:t>4.]</w:t>
      </w:r>
    </w:p>
    <w:p>
      <w:pPr>
        <w:pStyle w:val="Heading5"/>
      </w:pPr>
      <w:bookmarkStart w:id="574" w:name="_Toc157921944"/>
      <w:bookmarkStart w:id="575" w:name="_Toc152669276"/>
      <w:r>
        <w:rPr>
          <w:rStyle w:val="CharSectno"/>
        </w:rPr>
        <w:t>35</w:t>
      </w:r>
      <w:r>
        <w:t>.</w:t>
      </w:r>
      <w:r>
        <w:tab/>
        <w:t>Other qualifications under s.</w:t>
      </w:r>
      <w:del w:id="576" w:author="Master Repository Process" w:date="2021-08-29T01:46:00Z">
        <w:r>
          <w:delText xml:space="preserve"> </w:delText>
        </w:r>
      </w:del>
      <w:ins w:id="577" w:author="Master Repository Process" w:date="2021-08-29T01:46:00Z">
        <w:r>
          <w:t> </w:t>
        </w:r>
      </w:ins>
      <w:r>
        <w:t>27(2)(b)</w:t>
      </w:r>
      <w:bookmarkEnd w:id="567"/>
      <w:bookmarkEnd w:id="568"/>
      <w:bookmarkEnd w:id="569"/>
      <w:bookmarkEnd w:id="574"/>
      <w:bookmarkEnd w:id="575"/>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$250.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Heading3"/>
      </w:pPr>
      <w:bookmarkStart w:id="578" w:name="_Toc67909783"/>
      <w:bookmarkStart w:id="579" w:name="_Toc67974417"/>
      <w:bookmarkStart w:id="580" w:name="_Toc67991369"/>
      <w:bookmarkStart w:id="581" w:name="_Toc67994009"/>
      <w:bookmarkStart w:id="582" w:name="_Toc67994232"/>
      <w:bookmarkStart w:id="583" w:name="_Toc68054034"/>
      <w:bookmarkStart w:id="584" w:name="_Toc71690971"/>
      <w:bookmarkStart w:id="585" w:name="_Toc71976092"/>
      <w:bookmarkStart w:id="586" w:name="_Toc72294621"/>
      <w:bookmarkStart w:id="587" w:name="_Toc72294780"/>
      <w:bookmarkStart w:id="588" w:name="_Toc72294960"/>
      <w:bookmarkStart w:id="589" w:name="_Toc72295081"/>
      <w:bookmarkStart w:id="590" w:name="_Toc101001382"/>
      <w:bookmarkStart w:id="591" w:name="_Toc103150290"/>
      <w:bookmarkStart w:id="592" w:name="_Toc134326501"/>
      <w:bookmarkStart w:id="593" w:name="_Toc134326622"/>
      <w:bookmarkStart w:id="594" w:name="_Toc134328669"/>
      <w:bookmarkStart w:id="595" w:name="_Toc134328789"/>
      <w:bookmarkStart w:id="596" w:name="_Toc152666247"/>
      <w:bookmarkStart w:id="597" w:name="_Toc152669277"/>
      <w:bookmarkStart w:id="598" w:name="_Toc152988350"/>
      <w:bookmarkStart w:id="599" w:name="_Toc153854114"/>
      <w:bookmarkStart w:id="600" w:name="_Toc156355672"/>
      <w:bookmarkStart w:id="601" w:name="_Toc156367848"/>
      <w:bookmarkStart w:id="602" w:name="_Toc156796032"/>
      <w:bookmarkStart w:id="603" w:name="_Toc157921945"/>
      <w:r>
        <w:rPr>
          <w:rStyle w:val="CharDivNo"/>
        </w:rPr>
        <w:t>Division</w:t>
      </w:r>
      <w:del w:id="604" w:author="Master Repository Process" w:date="2021-08-29T01:46:00Z">
        <w:r>
          <w:rPr>
            <w:rStyle w:val="CharDivNo"/>
          </w:rPr>
          <w:delText xml:space="preserve"> </w:delText>
        </w:r>
      </w:del>
      <w:ins w:id="605" w:author="Master Repository Process" w:date="2021-08-29T01:46:00Z">
        <w:r>
          <w:rPr>
            <w:rStyle w:val="CharDivNo"/>
          </w:rPr>
          <w:t> </w:t>
        </w:r>
      </w:ins>
      <w:r>
        <w:rPr>
          <w:rStyle w:val="CharDivNo"/>
        </w:rPr>
        <w:t>2</w:t>
      </w:r>
      <w:r>
        <w:t> — </w:t>
      </w:r>
      <w:r>
        <w:rPr>
          <w:rStyle w:val="CharDivText"/>
        </w:rPr>
        <w:t>Application for admission</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6" w:name="_Toc71976093"/>
      <w:bookmarkStart w:id="607" w:name="_Toc72294622"/>
      <w:bookmarkStart w:id="608" w:name="_Toc103150291"/>
      <w:bookmarkStart w:id="609" w:name="_Toc157921946"/>
      <w:bookmarkStart w:id="610" w:name="_Toc152669278"/>
      <w:r>
        <w:rPr>
          <w:rStyle w:val="CharSectno"/>
        </w:rPr>
        <w:t>36</w:t>
      </w:r>
      <w:r>
        <w:t>.</w:t>
      </w:r>
      <w:r>
        <w:tab/>
        <w:t>Notice of intention to apply</w:t>
      </w:r>
      <w:bookmarkEnd w:id="606"/>
      <w:bookmarkEnd w:id="607"/>
      <w:bookmarkEnd w:id="608"/>
      <w:bookmarkEnd w:id="609"/>
      <w:bookmarkEnd w:id="610"/>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documentary evidence of the educational qualifications that entitle the applicant to be admitted certified by the university from which those qualifications were obtained; and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w:t>
      </w:r>
      <w:del w:id="611" w:author="Master Repository Process" w:date="2021-08-29T01:46:00Z">
        <w:r>
          <w:delText xml:space="preserve"> </w:delText>
        </w:r>
      </w:del>
      <w:ins w:id="612" w:author="Master Repository Process" w:date="2021-08-29T01:46:00Z">
        <w:r>
          <w:t> </w:t>
        </w:r>
      </w:ins>
      <w:r>
        <w:t>37.</w:t>
      </w:r>
    </w:p>
    <w:p>
      <w:pPr>
        <w:pStyle w:val="Subsection"/>
        <w:rPr>
          <w:snapToGrid w:val="0"/>
        </w:rPr>
      </w:pPr>
      <w:r>
        <w:tab/>
        <w:t>(4)</w:t>
      </w:r>
      <w:r>
        <w:tab/>
        <w:t xml:space="preserve">If the person is qualified under section 27(2)(a) the notice is to also be accompanied by — </w:t>
      </w:r>
    </w:p>
    <w:p>
      <w:pPr>
        <w:pStyle w:val="Indenta"/>
      </w:pPr>
      <w:r>
        <w:tab/>
        <w:t>(a)</w:t>
      </w:r>
      <w:r>
        <w:tab/>
        <w:t>a certificate in the form of Form 7 from each legal practitioner with whom the person served articles; and</w:t>
      </w:r>
    </w:p>
    <w:p>
      <w:pPr>
        <w:pStyle w:val="Indenta"/>
      </w:pPr>
      <w:r>
        <w:tab/>
        <w:t>(b)</w:t>
      </w:r>
      <w:r>
        <w:tab/>
      </w:r>
      <w:r>
        <w:rPr>
          <w:snapToGrid w:val="0"/>
        </w:rPr>
        <w:t xml:space="preserve">2 certificates of good character </w:t>
      </w:r>
      <w:r>
        <w:t>in the form of Form </w:t>
      </w:r>
      <w:r>
        <w:rPr>
          <w:lang w:val="en-US"/>
        </w:rPr>
        <w:t>11</w:t>
      </w:r>
      <w:r>
        <w:t xml:space="preserve"> from — </w:t>
      </w:r>
    </w:p>
    <w:p>
      <w:pPr>
        <w:pStyle w:val="Indenti"/>
      </w:pPr>
      <w:r>
        <w:rPr>
          <w:snapToGrid w:val="0"/>
        </w:rPr>
        <w:tab/>
        <w:t>(i)</w:t>
      </w:r>
      <w:r>
        <w:rPr>
          <w:snapToGrid w:val="0"/>
        </w:rPr>
        <w:tab/>
        <w:t>local practitioners of at least 2 years’ standing</w:t>
      </w:r>
      <w:r>
        <w:t>; or</w:t>
      </w:r>
    </w:p>
    <w:p>
      <w:pPr>
        <w:pStyle w:val="Indenti"/>
        <w:keepLines/>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(5a)</w:t>
      </w:r>
      <w:r>
        <w:tab/>
        <w:t xml:space="preserve">Despite subrule (2)(b), the certificates referred to in subrule (4)(a) and (5)(b) — </w:t>
      </w:r>
    </w:p>
    <w:p>
      <w:pPr>
        <w:pStyle w:val="Indenta"/>
      </w:pPr>
      <w:r>
        <w:tab/>
        <w:t>(a)</w:t>
      </w:r>
      <w:r>
        <w:tab/>
        <w:t xml:space="preserve">may be given to the Board after the applicant has lodged his or her notice of intention to apply for admission; and </w:t>
      </w:r>
    </w:p>
    <w:p>
      <w:pPr>
        <w:pStyle w:val="Indenta"/>
      </w:pPr>
      <w:r>
        <w:tab/>
        <w:t>(b)</w:t>
      </w:r>
      <w:r>
        <w:tab/>
        <w:t xml:space="preserve">must be given to the Board at least 14 days before the applicant applies to the Court for admission.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has ever been the subject of a complaint to the regulatory authority, and if so, giving the date of the complaint and details of its nature and how it was dealt with;</w:t>
      </w:r>
      <w:ins w:id="613" w:author="Master Repository Process" w:date="2021-08-29T01:46:00Z">
        <w:r>
          <w:rPr>
            <w:snapToGrid w:val="0"/>
          </w:rPr>
          <w:t xml:space="preserve"> and</w:t>
        </w:r>
      </w:ins>
    </w:p>
    <w:p>
      <w:pPr>
        <w:pStyle w:val="Indenta"/>
        <w:keepNext/>
        <w:keepLines/>
        <w:rPr>
          <w:del w:id="614" w:author="Master Repository Process" w:date="2021-08-29T01:46:00Z"/>
          <w:snapToGrid w:val="0"/>
        </w:rPr>
      </w:pPr>
      <w:del w:id="615" w:author="Master Repository Process" w:date="2021-08-29T01:46:00Z">
        <w:r>
          <w:rPr>
            <w:snapToGrid w:val="0"/>
          </w:rPr>
          <w:tab/>
        </w:r>
        <w:r>
          <w:rPr>
            <w:snapToGrid w:val="0"/>
          </w:rPr>
          <w:tab/>
          <w:delText>and</w:delText>
        </w:r>
      </w:del>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Ednotepara"/>
        <w:rPr>
          <w:snapToGrid w:val="0"/>
        </w:rPr>
      </w:pPr>
      <w:del w:id="616" w:author="Master Repository Process" w:date="2021-08-29T01:46:00Z">
        <w:r>
          <w:rPr>
            <w:snapToGrid w:val="0"/>
          </w:rPr>
          <w:tab/>
          <w:delText>[(c)</w:delText>
        </w:r>
        <w:r>
          <w:rPr>
            <w:snapToGrid w:val="0"/>
          </w:rPr>
          <w:tab/>
          <w:delText>deleted]</w:delText>
        </w:r>
      </w:del>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t>“</w:t>
      </w:r>
      <w:r>
        <w:rPr>
          <w:rStyle w:val="CharDefText"/>
        </w:rPr>
        <w:t>regulatory authority</w:t>
      </w:r>
      <w:r>
        <w:rPr>
          <w:b/>
        </w:rPr>
        <w:t>”</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Footnotesection"/>
      </w:pPr>
      <w:bookmarkStart w:id="617" w:name="_Toc71976094"/>
      <w:bookmarkStart w:id="618" w:name="_Toc72294623"/>
      <w:bookmarkStart w:id="619" w:name="_Toc103150292"/>
      <w:bookmarkStart w:id="620" w:name="_Toc67197825"/>
      <w:r>
        <w:tab/>
        <w:t>[Rule</w:t>
      </w:r>
      <w:del w:id="621" w:author="Master Repository Process" w:date="2021-08-29T01:46:00Z">
        <w:r>
          <w:delText xml:space="preserve"> </w:delText>
        </w:r>
      </w:del>
      <w:ins w:id="622" w:author="Master Repository Process" w:date="2021-08-29T01:46:00Z">
        <w:r>
          <w:t> </w:t>
        </w:r>
      </w:ins>
      <w:r>
        <w:t>36 amended in Gazette 1 Dec 2006 p. 5304.]</w:t>
      </w:r>
    </w:p>
    <w:p>
      <w:pPr>
        <w:pStyle w:val="Heading5"/>
      </w:pPr>
      <w:bookmarkStart w:id="623" w:name="_Toc157921947"/>
      <w:bookmarkStart w:id="624" w:name="_Toc152669279"/>
      <w:r>
        <w:rPr>
          <w:rStyle w:val="CharSectno"/>
        </w:rPr>
        <w:t>37</w:t>
      </w:r>
      <w:r>
        <w:t>.</w:t>
      </w:r>
      <w:r>
        <w:tab/>
        <w:t>Prescribed fee — s.</w:t>
      </w:r>
      <w:del w:id="625" w:author="Master Repository Process" w:date="2021-08-29T01:46:00Z">
        <w:r>
          <w:delText xml:space="preserve"> </w:delText>
        </w:r>
      </w:del>
      <w:ins w:id="626" w:author="Master Repository Process" w:date="2021-08-29T01:46:00Z">
        <w:r>
          <w:t> </w:t>
        </w:r>
      </w:ins>
      <w:r>
        <w:t>28(1)(e)</w:t>
      </w:r>
      <w:bookmarkEnd w:id="617"/>
      <w:bookmarkEnd w:id="618"/>
      <w:bookmarkEnd w:id="619"/>
      <w:bookmarkEnd w:id="623"/>
      <w:bookmarkEnd w:id="624"/>
    </w:p>
    <w:bookmarkEnd w:id="620"/>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$250;</w:t>
      </w:r>
    </w:p>
    <w:p>
      <w:pPr>
        <w:pStyle w:val="Indenta"/>
      </w:pPr>
      <w:r>
        <w:tab/>
        <w:t>(b)</w:t>
      </w:r>
      <w:r>
        <w:tab/>
        <w:t>if the applicant has been admitted and is entitled to practise in another State or Territory or New Zealand, $750; or</w:t>
      </w:r>
    </w:p>
    <w:p>
      <w:pPr>
        <w:pStyle w:val="Indenta"/>
      </w:pPr>
      <w:r>
        <w:tab/>
        <w:t>(c)</w:t>
      </w:r>
      <w:r>
        <w:tab/>
        <w:t>otherwise, $1</w:t>
      </w:r>
      <w:del w:id="627" w:author="Master Repository Process" w:date="2021-08-29T01:46:00Z">
        <w:r>
          <w:delText>,</w:delText>
        </w:r>
      </w:del>
      <w:ins w:id="628" w:author="Master Repository Process" w:date="2021-08-29T01:46:00Z">
        <w:r>
          <w:t> </w:t>
        </w:r>
      </w:ins>
      <w:r>
        <w:t xml:space="preserve">000. </w:t>
      </w:r>
    </w:p>
    <w:p>
      <w:pPr>
        <w:pStyle w:val="Heading5"/>
      </w:pPr>
      <w:bookmarkStart w:id="629" w:name="_Toc71976095"/>
      <w:bookmarkStart w:id="630" w:name="_Toc72294624"/>
      <w:bookmarkStart w:id="631" w:name="_Toc103150293"/>
      <w:bookmarkStart w:id="632" w:name="_Toc157921948"/>
      <w:bookmarkStart w:id="633" w:name="_Toc152669280"/>
      <w:bookmarkStart w:id="634" w:name="_Toc492432145"/>
      <w:bookmarkStart w:id="635" w:name="_Toc18475953"/>
      <w:bookmarkStart w:id="636" w:name="_Toc18476061"/>
      <w:bookmarkStart w:id="637" w:name="_Toc63515080"/>
      <w:r>
        <w:rPr>
          <w:rStyle w:val="CharSectno"/>
        </w:rPr>
        <w:t>38</w:t>
      </w:r>
      <w:r>
        <w:t>.</w:t>
      </w:r>
      <w:r>
        <w:tab/>
        <w:t>Advertisement of intention to apply for admission</w:t>
      </w:r>
      <w:bookmarkEnd w:id="629"/>
      <w:bookmarkEnd w:id="630"/>
      <w:bookmarkEnd w:id="631"/>
      <w:bookmarkEnd w:id="632"/>
      <w:bookmarkEnd w:id="633"/>
    </w:p>
    <w:bookmarkEnd w:id="634"/>
    <w:bookmarkEnd w:id="635"/>
    <w:bookmarkEnd w:id="636"/>
    <w:bookmarkEnd w:id="637"/>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638" w:name="_Toc157921949"/>
      <w:bookmarkStart w:id="639" w:name="_Toc152669281"/>
      <w:bookmarkStart w:id="640" w:name="_Toc71976097"/>
      <w:bookmarkStart w:id="641" w:name="_Toc72294626"/>
      <w:bookmarkStart w:id="642" w:name="_Toc103150295"/>
      <w:r>
        <w:rPr>
          <w:rStyle w:val="CharSectno"/>
        </w:rPr>
        <w:t>39</w:t>
      </w:r>
      <w:r>
        <w:t>.</w:t>
      </w:r>
      <w:r>
        <w:tab/>
        <w:t>Application to the Court</w:t>
      </w:r>
      <w:bookmarkEnd w:id="638"/>
      <w:bookmarkEnd w:id="639"/>
    </w:p>
    <w:p>
      <w:pPr>
        <w:pStyle w:val="Subsection"/>
      </w:pPr>
      <w:r>
        <w:tab/>
      </w:r>
      <w:r>
        <w:tab/>
        <w:t xml:space="preserve">An application for admission is to be made to the Court in accordance with the </w:t>
      </w:r>
      <w:r>
        <w:rPr>
          <w:i/>
        </w:rPr>
        <w:t xml:space="preserve">Rules of the Supreme Court 1971 </w:t>
      </w:r>
      <w:r>
        <w:rPr>
          <w:iCs/>
        </w:rPr>
        <w:t>and supported by an affidavit in the form of Form 13.</w:t>
      </w:r>
    </w:p>
    <w:p>
      <w:pPr>
        <w:pStyle w:val="Footnotesection"/>
      </w:pPr>
      <w:r>
        <w:tab/>
        <w:t>[Rule</w:t>
      </w:r>
      <w:del w:id="643" w:author="Master Repository Process" w:date="2021-08-29T01:46:00Z">
        <w:r>
          <w:delText xml:space="preserve"> </w:delText>
        </w:r>
      </w:del>
      <w:ins w:id="644" w:author="Master Repository Process" w:date="2021-08-29T01:46:00Z">
        <w:r>
          <w:t> </w:t>
        </w:r>
      </w:ins>
      <w:r>
        <w:t>39 inserted in Gazette 1 Dec 2006 p. 5305.]</w:t>
      </w:r>
    </w:p>
    <w:p>
      <w:pPr>
        <w:pStyle w:val="Heading5"/>
      </w:pPr>
      <w:bookmarkStart w:id="645" w:name="_Toc157921950"/>
      <w:bookmarkStart w:id="646" w:name="_Toc152669282"/>
      <w:r>
        <w:rPr>
          <w:rStyle w:val="CharSectno"/>
        </w:rPr>
        <w:t>40</w:t>
      </w:r>
      <w:r>
        <w:t>.</w:t>
      </w:r>
      <w:r>
        <w:tab/>
        <w:t>Applicant for admission to appear in person</w:t>
      </w:r>
      <w:bookmarkEnd w:id="640"/>
      <w:bookmarkEnd w:id="641"/>
      <w:bookmarkEnd w:id="642"/>
      <w:bookmarkEnd w:id="645"/>
      <w:bookmarkEnd w:id="646"/>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647" w:name="_Toc71976098"/>
      <w:bookmarkStart w:id="648" w:name="_Toc72294627"/>
      <w:bookmarkStart w:id="649" w:name="_Toc103150296"/>
      <w:bookmarkStart w:id="650" w:name="_Toc157921951"/>
      <w:bookmarkStart w:id="651" w:name="_Toc152669283"/>
      <w:bookmarkStart w:id="652" w:name="_Toc63515084"/>
      <w:r>
        <w:rPr>
          <w:rStyle w:val="CharSectno"/>
        </w:rPr>
        <w:t>41</w:t>
      </w:r>
      <w:r>
        <w:t>.</w:t>
      </w:r>
      <w:r>
        <w:tab/>
        <w:t>Certificate of completion of restricted practice</w:t>
      </w:r>
      <w:bookmarkEnd w:id="647"/>
      <w:bookmarkEnd w:id="648"/>
      <w:bookmarkEnd w:id="649"/>
      <w:bookmarkEnd w:id="650"/>
      <w:bookmarkEnd w:id="651"/>
    </w:p>
    <w:bookmarkEnd w:id="652"/>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653" w:name="_Toc67909790"/>
      <w:bookmarkStart w:id="654" w:name="_Toc67974424"/>
      <w:bookmarkStart w:id="655" w:name="_Toc67991376"/>
      <w:bookmarkStart w:id="656" w:name="_Toc67994016"/>
      <w:bookmarkStart w:id="657" w:name="_Toc67994239"/>
      <w:bookmarkStart w:id="658" w:name="_Toc68054041"/>
      <w:bookmarkStart w:id="659" w:name="_Toc71690978"/>
      <w:bookmarkStart w:id="660" w:name="_Toc71976099"/>
      <w:bookmarkStart w:id="661" w:name="_Toc72294628"/>
      <w:bookmarkStart w:id="662" w:name="_Toc72294787"/>
      <w:bookmarkStart w:id="663" w:name="_Toc72294967"/>
      <w:bookmarkStart w:id="664" w:name="_Toc72295088"/>
      <w:bookmarkStart w:id="665" w:name="_Toc101001389"/>
      <w:bookmarkStart w:id="666" w:name="_Toc103150297"/>
      <w:bookmarkStart w:id="667" w:name="_Toc134326508"/>
      <w:bookmarkStart w:id="668" w:name="_Toc134326629"/>
      <w:bookmarkStart w:id="669" w:name="_Toc134328676"/>
      <w:bookmarkStart w:id="670" w:name="_Toc134328796"/>
      <w:bookmarkStart w:id="671" w:name="_Toc152666255"/>
      <w:bookmarkStart w:id="672" w:name="_Toc152669284"/>
      <w:bookmarkStart w:id="673" w:name="_Toc152988357"/>
      <w:bookmarkStart w:id="674" w:name="_Toc153854121"/>
      <w:bookmarkStart w:id="675" w:name="_Toc156355679"/>
      <w:bookmarkStart w:id="676" w:name="_Toc156367855"/>
      <w:bookmarkStart w:id="677" w:name="_Toc156796039"/>
      <w:bookmarkStart w:id="678" w:name="_Toc157921952"/>
      <w:r>
        <w:rPr>
          <w:rStyle w:val="CharDivNo"/>
        </w:rPr>
        <w:t>Division</w:t>
      </w:r>
      <w:del w:id="679" w:author="Master Repository Process" w:date="2021-08-29T01:46:00Z">
        <w:r>
          <w:rPr>
            <w:rStyle w:val="CharDivNo"/>
          </w:rPr>
          <w:delText xml:space="preserve"> </w:delText>
        </w:r>
      </w:del>
      <w:ins w:id="680" w:author="Master Repository Process" w:date="2021-08-29T01:46:00Z">
        <w:r>
          <w:rPr>
            <w:rStyle w:val="CharDivNo"/>
          </w:rPr>
          <w:t> </w:t>
        </w:r>
      </w:ins>
      <w:r>
        <w:rPr>
          <w:rStyle w:val="CharDivNo"/>
        </w:rPr>
        <w:t>3</w:t>
      </w:r>
      <w:r>
        <w:t> — </w:t>
      </w:r>
      <w:r>
        <w:rPr>
          <w:rStyle w:val="CharDivText"/>
        </w:rPr>
        <w:t>Re</w:t>
      </w:r>
      <w:r>
        <w:rPr>
          <w:rStyle w:val="CharDivText"/>
        </w:rPr>
        <w:noBreakHyphen/>
        <w:t>admission</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81" w:name="_Toc71976100"/>
      <w:bookmarkStart w:id="682" w:name="_Toc72294629"/>
      <w:bookmarkStart w:id="683" w:name="_Toc103150298"/>
      <w:bookmarkStart w:id="684" w:name="_Toc157921953"/>
      <w:bookmarkStart w:id="685" w:name="_Toc152669285"/>
      <w:r>
        <w:rPr>
          <w:rStyle w:val="CharSectno"/>
        </w:rPr>
        <w:t>42</w:t>
      </w:r>
      <w:r>
        <w:t>.</w:t>
      </w:r>
      <w:r>
        <w:tab/>
        <w:t>Notice of intention to apply for re</w:t>
      </w:r>
      <w:r>
        <w:noBreakHyphen/>
        <w:t>admission</w:t>
      </w:r>
      <w:bookmarkEnd w:id="681"/>
      <w:bookmarkEnd w:id="682"/>
      <w:bookmarkEnd w:id="683"/>
      <w:bookmarkEnd w:id="684"/>
      <w:bookmarkEnd w:id="685"/>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certificates of good character in the form of Form </w:t>
      </w:r>
      <w:r>
        <w:rPr>
          <w:lang w:val="en-US"/>
        </w:rPr>
        <w:t>16</w:t>
      </w:r>
      <w:r>
        <w:t xml:space="preserve">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 xml:space="preserve">payment of a fee of $250.  </w:t>
      </w:r>
    </w:p>
    <w:p>
      <w:pPr>
        <w:pStyle w:val="Heading5"/>
      </w:pPr>
      <w:bookmarkStart w:id="686" w:name="_Toc71976101"/>
      <w:bookmarkStart w:id="687" w:name="_Toc72294630"/>
      <w:bookmarkStart w:id="688" w:name="_Toc103150299"/>
      <w:bookmarkStart w:id="689" w:name="_Toc157921954"/>
      <w:bookmarkStart w:id="690" w:name="_Toc152669286"/>
      <w:bookmarkStart w:id="691" w:name="_Toc492432156"/>
      <w:bookmarkStart w:id="692" w:name="_Toc18475964"/>
      <w:bookmarkStart w:id="693" w:name="_Toc18476072"/>
      <w:bookmarkStart w:id="694" w:name="_Toc63515099"/>
      <w:r>
        <w:rPr>
          <w:rStyle w:val="CharSectno"/>
        </w:rPr>
        <w:t>43</w:t>
      </w:r>
      <w:r>
        <w:t>.</w:t>
      </w:r>
      <w:r>
        <w:tab/>
        <w:t>Application for re</w:t>
      </w:r>
      <w:r>
        <w:noBreakHyphen/>
        <w:t>admission</w:t>
      </w:r>
      <w:bookmarkEnd w:id="686"/>
      <w:bookmarkEnd w:id="687"/>
      <w:bookmarkEnd w:id="688"/>
      <w:bookmarkEnd w:id="689"/>
      <w:bookmarkEnd w:id="690"/>
    </w:p>
    <w:bookmarkEnd w:id="691"/>
    <w:bookmarkEnd w:id="692"/>
    <w:bookmarkEnd w:id="693"/>
    <w:bookmarkEnd w:id="694"/>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695" w:name="_Toc67909793"/>
      <w:bookmarkStart w:id="696" w:name="_Toc67974427"/>
      <w:bookmarkStart w:id="697" w:name="_Toc67991379"/>
      <w:bookmarkStart w:id="698" w:name="_Toc67994019"/>
      <w:bookmarkStart w:id="699" w:name="_Toc67994242"/>
      <w:bookmarkStart w:id="700" w:name="_Toc68054044"/>
      <w:bookmarkStart w:id="701" w:name="_Toc71690981"/>
      <w:bookmarkStart w:id="702" w:name="_Toc71976102"/>
      <w:bookmarkStart w:id="703" w:name="_Toc72294631"/>
      <w:bookmarkStart w:id="704" w:name="_Toc72294790"/>
      <w:bookmarkStart w:id="705" w:name="_Toc72294970"/>
      <w:bookmarkStart w:id="706" w:name="_Toc72295091"/>
      <w:bookmarkStart w:id="707" w:name="_Toc101001392"/>
      <w:bookmarkStart w:id="708" w:name="_Toc103150300"/>
      <w:bookmarkStart w:id="709" w:name="_Toc134326511"/>
      <w:bookmarkStart w:id="710" w:name="_Toc134326632"/>
      <w:bookmarkStart w:id="711" w:name="_Toc134328679"/>
      <w:bookmarkStart w:id="712" w:name="_Toc134328799"/>
      <w:bookmarkStart w:id="713" w:name="_Toc152666258"/>
      <w:bookmarkStart w:id="714" w:name="_Toc152669287"/>
      <w:bookmarkStart w:id="715" w:name="_Toc152988360"/>
      <w:bookmarkStart w:id="716" w:name="_Toc153854124"/>
      <w:bookmarkStart w:id="717" w:name="_Toc156355682"/>
      <w:bookmarkStart w:id="718" w:name="_Toc156367858"/>
      <w:bookmarkStart w:id="719" w:name="_Toc156796042"/>
      <w:bookmarkStart w:id="720" w:name="_Toc157921955"/>
      <w:r>
        <w:rPr>
          <w:rStyle w:val="CharDivNo"/>
        </w:rPr>
        <w:t>Division</w:t>
      </w:r>
      <w:del w:id="721" w:author="Master Repository Process" w:date="2021-08-29T01:46:00Z">
        <w:r>
          <w:rPr>
            <w:rStyle w:val="CharDivNo"/>
          </w:rPr>
          <w:delText xml:space="preserve"> </w:delText>
        </w:r>
      </w:del>
      <w:ins w:id="722" w:author="Master Repository Process" w:date="2021-08-29T01:46:00Z">
        <w:r>
          <w:rPr>
            <w:rStyle w:val="CharDivNo"/>
          </w:rPr>
          <w:t> </w:t>
        </w:r>
      </w:ins>
      <w:r>
        <w:rPr>
          <w:rStyle w:val="CharDivNo"/>
        </w:rPr>
        <w:t>4</w:t>
      </w:r>
      <w:r>
        <w:t> — </w:t>
      </w:r>
      <w:r>
        <w:rPr>
          <w:rStyle w:val="CharDivText"/>
        </w:rPr>
        <w:t>Practice certificates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3" w:name="_Toc71976103"/>
      <w:bookmarkStart w:id="724" w:name="_Toc72294632"/>
      <w:bookmarkStart w:id="725" w:name="_Toc103150301"/>
      <w:bookmarkStart w:id="726" w:name="_Toc157921956"/>
      <w:bookmarkStart w:id="727" w:name="_Toc152669288"/>
      <w:r>
        <w:rPr>
          <w:rStyle w:val="CharSectno"/>
        </w:rPr>
        <w:t>44</w:t>
      </w:r>
      <w:r>
        <w:t>.</w:t>
      </w:r>
      <w:r>
        <w:tab/>
        <w:t>Application for practice certificate — s.</w:t>
      </w:r>
      <w:del w:id="728" w:author="Master Repository Process" w:date="2021-08-29T01:46:00Z">
        <w:r>
          <w:delText xml:space="preserve"> </w:delText>
        </w:r>
      </w:del>
      <w:ins w:id="729" w:author="Master Repository Process" w:date="2021-08-29T01:46:00Z">
        <w:r>
          <w:t> </w:t>
        </w:r>
      </w:ins>
      <w:r>
        <w:t>37(2)</w:t>
      </w:r>
      <w:bookmarkEnd w:id="723"/>
      <w:bookmarkEnd w:id="724"/>
      <w:bookmarkEnd w:id="725"/>
      <w:bookmarkEnd w:id="726"/>
      <w:bookmarkEnd w:id="727"/>
    </w:p>
    <w:p>
      <w:pPr>
        <w:pStyle w:val="Subsection"/>
      </w:pPr>
      <w:r>
        <w:tab/>
        <w:t>(1)</w:t>
      </w:r>
      <w:r>
        <w:tab/>
        <w:t xml:space="preserve">For the purposes of section 37(2)(b) the following information must be included in, or accompany, an application for a practice certificate — </w:t>
      </w:r>
    </w:p>
    <w:p>
      <w:pPr>
        <w:pStyle w:val="Indenta"/>
      </w:pPr>
      <w:r>
        <w:tab/>
        <w:t>(a)</w:t>
      </w:r>
      <w:r>
        <w:tab/>
        <w:t>the applicant’s full name and residential contact details;</w:t>
      </w:r>
    </w:p>
    <w:p>
      <w:pPr>
        <w:pStyle w:val="Indenta"/>
      </w:pPr>
      <w:r>
        <w:tab/>
        <w:t>(b)</w:t>
      </w:r>
      <w:r>
        <w:tab/>
        <w:t>the name and contact details of the applicant’s practice or place of employment;</w:t>
      </w:r>
    </w:p>
    <w:p>
      <w:pPr>
        <w:pStyle w:val="Indenta"/>
      </w:pPr>
      <w:r>
        <w:tab/>
        <w:t>(c)</w:t>
      </w:r>
      <w:r>
        <w:tab/>
        <w:t>the capacity in which the applicant practices;</w:t>
      </w:r>
    </w:p>
    <w:p>
      <w:pPr>
        <w:pStyle w:val="Indenta"/>
      </w:pPr>
      <w:r>
        <w:tab/>
        <w:t>(d)</w:t>
      </w:r>
      <w:r>
        <w:tab/>
        <w:t>a statement to the effect that the applicant is not a disqualified person, is not an insolvent practitioner and is not in prison;</w:t>
      </w:r>
    </w:p>
    <w:p>
      <w:pPr>
        <w:pStyle w:val="Indenta"/>
      </w:pPr>
      <w:r>
        <w:tab/>
        <w:t>(e)</w:t>
      </w:r>
      <w:r>
        <w:tab/>
        <w:t>a statement as to whether, in the course of the applicant’s practice, the applicant will accept trust moneys;</w:t>
      </w:r>
    </w:p>
    <w:p>
      <w:pPr>
        <w:pStyle w:val="Indenta"/>
      </w:pPr>
      <w:r>
        <w:tab/>
        <w:t>(f)</w:t>
      </w:r>
      <w:r>
        <w:tab/>
        <w:t xml:space="preserve">if the applicant will accept trust moneys — </w:t>
      </w:r>
    </w:p>
    <w:p>
      <w:pPr>
        <w:pStyle w:val="Indenti"/>
      </w:pPr>
      <w:r>
        <w:tab/>
        <w:t>(i)</w:t>
      </w:r>
      <w:r>
        <w:tab/>
        <w:t xml:space="preserve">the following information in relation to the applicant’s trust account — </w:t>
      </w:r>
    </w:p>
    <w:p>
      <w:pPr>
        <w:pStyle w:val="IndentI0"/>
      </w:pPr>
      <w:r>
        <w:tab/>
        <w:t>(I)</w:t>
      </w:r>
      <w:r>
        <w:tab/>
        <w:t xml:space="preserve">the name of the account; </w:t>
      </w:r>
    </w:p>
    <w:p>
      <w:pPr>
        <w:pStyle w:val="IndentI0"/>
      </w:pPr>
      <w:r>
        <w:tab/>
        <w:t>(II)</w:t>
      </w:r>
      <w:r>
        <w:tab/>
        <w:t xml:space="preserve">the name of the bank; </w:t>
      </w:r>
    </w:p>
    <w:p>
      <w:pPr>
        <w:pStyle w:val="IndentI0"/>
      </w:pPr>
      <w:r>
        <w:tab/>
        <w:t>(III)</w:t>
      </w:r>
      <w:r>
        <w:tab/>
        <w:t>the BSB and account number;</w:t>
      </w:r>
    </w:p>
    <w:p>
      <w:pPr>
        <w:pStyle w:val="IndentI0"/>
      </w:pPr>
      <w:r>
        <w:tab/>
        <w:t>(IV)</w:t>
      </w:r>
      <w:r>
        <w:tab/>
        <w:t>the date the account was opened;</w:t>
      </w:r>
    </w:p>
    <w:p>
      <w:pPr>
        <w:pStyle w:val="Indenti"/>
      </w:pPr>
      <w:r>
        <w:tab/>
      </w:r>
      <w:r>
        <w:tab/>
        <w:t>and</w:t>
      </w:r>
    </w:p>
    <w:p>
      <w:pPr>
        <w:pStyle w:val="Indenti"/>
      </w:pPr>
      <w:r>
        <w:tab/>
        <w:t>(ii)</w:t>
      </w:r>
      <w:r>
        <w:tab/>
        <w:t>the name and contact details of the auditor of the trust account.</w:t>
      </w:r>
    </w:p>
    <w:p>
      <w:pPr>
        <w:pStyle w:val="Subsection"/>
      </w:pPr>
      <w:r>
        <w:tab/>
        <w:t>(1a)</w:t>
      </w:r>
      <w:r>
        <w:tab/>
        <w:t xml:space="preserve">In subrule (1) — </w:t>
      </w:r>
    </w:p>
    <w:p>
      <w:pPr>
        <w:pStyle w:val="Defstart"/>
      </w:pPr>
      <w:r>
        <w:rPr>
          <w:b/>
        </w:rPr>
        <w:tab/>
        <w:t>“</w:t>
      </w:r>
      <w:r>
        <w:rPr>
          <w:rStyle w:val="CharDefText"/>
        </w:rPr>
        <w:t>contact details</w:t>
      </w:r>
      <w:r>
        <w:rPr>
          <w:b/>
        </w:rPr>
        <w:t>”</w:t>
      </w:r>
      <w:r>
        <w:t xml:space="preserve"> means — </w:t>
      </w:r>
    </w:p>
    <w:p>
      <w:pPr>
        <w:pStyle w:val="Defpara"/>
      </w:pPr>
      <w:r>
        <w:tab/>
        <w:t>(a)</w:t>
      </w:r>
      <w:r>
        <w:tab/>
        <w:t>street address; and</w:t>
      </w:r>
    </w:p>
    <w:p>
      <w:pPr>
        <w:pStyle w:val="Defpara"/>
      </w:pPr>
      <w:r>
        <w:tab/>
        <w:t>(b)</w:t>
      </w:r>
      <w:r>
        <w:tab/>
        <w:t>postal address, if different from street address; and</w:t>
      </w:r>
    </w:p>
    <w:p>
      <w:pPr>
        <w:pStyle w:val="Defpara"/>
      </w:pPr>
      <w:r>
        <w:tab/>
        <w:t>(c)</w:t>
      </w:r>
      <w:r>
        <w:tab/>
        <w:t xml:space="preserve">telephone number; and </w:t>
      </w:r>
    </w:p>
    <w:p>
      <w:pPr>
        <w:pStyle w:val="Defpara"/>
      </w:pPr>
      <w:r>
        <w:tab/>
        <w:t>(d)</w:t>
      </w:r>
      <w:r>
        <w:tab/>
        <w:t>facsimile number (if any); and</w:t>
      </w:r>
    </w:p>
    <w:p>
      <w:pPr>
        <w:pStyle w:val="Defpara"/>
      </w:pPr>
      <w:r>
        <w:tab/>
        <w:t>(f)</w:t>
      </w:r>
      <w:r>
        <w:tab/>
        <w:t>email address (if any).</w:t>
      </w:r>
    </w:p>
    <w:p>
      <w:pPr>
        <w:pStyle w:val="Subsection"/>
      </w:pPr>
      <w:r>
        <w:tab/>
        <w:t>(2)</w:t>
      </w:r>
      <w:r>
        <w:tab/>
        <w:t>An application for a practice certificate is subject to confirmation from the</w:t>
      </w:r>
      <w:r>
        <w:rPr>
          <w:sz w:val="20"/>
        </w:rPr>
        <w:t xml:space="preserve"> </w:t>
      </w:r>
      <w:r>
        <w:t xml:space="preserve">insurer with whom the applicant, or the applicant’s employer, holds professional indemnity insurance confirming that the insurance is current and setting out any restrictions or limitation to which the insurance is subject. </w:t>
      </w:r>
    </w:p>
    <w:p>
      <w:pPr>
        <w:pStyle w:val="Subsection"/>
        <w:keepNext/>
      </w:pPr>
      <w:r>
        <w:tab/>
        <w:t>(3)</w:t>
      </w:r>
      <w:r>
        <w:tab/>
        <w:t xml:space="preserve">For the purposes of section 37(2)(c) the prescribed fee is — </w:t>
      </w:r>
    </w:p>
    <w:p>
      <w:pPr>
        <w:pStyle w:val="Indenta"/>
      </w:pPr>
      <w:r>
        <w:tab/>
        <w:t>(a)</w:t>
      </w:r>
      <w:r>
        <w:tab/>
        <w:t>if the application is for a practice certificate to which section 42(b) applies and the completed application is received by the secretary after 31 December, $500; or</w:t>
      </w:r>
    </w:p>
    <w:p>
      <w:pPr>
        <w:pStyle w:val="Indenta"/>
      </w:pPr>
      <w:r>
        <w:tab/>
        <w:t>(b)</w:t>
      </w:r>
      <w:r>
        <w:tab/>
        <w:t>if the completed application for a practice certificate, including all documents required to be provided pursuant to section</w:t>
      </w:r>
      <w:del w:id="730" w:author="Master Repository Process" w:date="2021-08-29T01:46:00Z">
        <w:r>
          <w:delText xml:space="preserve"> </w:delText>
        </w:r>
      </w:del>
      <w:ins w:id="731" w:author="Master Repository Process" w:date="2021-08-29T01:46:00Z">
        <w:r>
          <w:t> </w:t>
        </w:r>
      </w:ins>
      <w:r>
        <w:t>147 and rule</w:t>
      </w:r>
      <w:del w:id="732" w:author="Master Repository Process" w:date="2021-08-29T01:46:00Z">
        <w:r>
          <w:delText xml:space="preserve"> </w:delText>
        </w:r>
      </w:del>
      <w:ins w:id="733" w:author="Master Repository Process" w:date="2021-08-29T01:46:00Z">
        <w:r>
          <w:t> </w:t>
        </w:r>
      </w:ins>
      <w:r>
        <w:t xml:space="preserve">44, are received by the secretary on or before 31 May, $950; </w:t>
      </w:r>
    </w:p>
    <w:p>
      <w:pPr>
        <w:pStyle w:val="Indenta"/>
      </w:pPr>
      <w:r>
        <w:tab/>
        <w:t>(c)</w:t>
      </w:r>
      <w:r>
        <w:tab/>
        <w:t>otherwise, $1 000.</w:t>
      </w:r>
    </w:p>
    <w:p>
      <w:pPr>
        <w:pStyle w:val="Subsection"/>
      </w:pPr>
      <w:r>
        <w:tab/>
        <w:t>(4)</w:t>
      </w:r>
      <w:r>
        <w:tab/>
        <w:t>Any application for a practice certificate that is not received by the secretary on or before 30</w:t>
      </w:r>
      <w:del w:id="734" w:author="Master Repository Process" w:date="2021-08-29T01:46:00Z">
        <w:r>
          <w:delText xml:space="preserve"> </w:delText>
        </w:r>
      </w:del>
      <w:ins w:id="735" w:author="Master Repository Process" w:date="2021-08-29T01:46:00Z">
        <w:r>
          <w:t> </w:t>
        </w:r>
      </w:ins>
      <w:r>
        <w:t xml:space="preserve">June is subject to the following surcharge — </w:t>
      </w:r>
    </w:p>
    <w:p>
      <w:pPr>
        <w:pStyle w:val="Indenta"/>
      </w:pPr>
      <w:r>
        <w:tab/>
        <w:t>(a)</w:t>
      </w:r>
      <w:r>
        <w:tab/>
        <w:t>if the completed application is received on or before 31</w:t>
      </w:r>
      <w:del w:id="736" w:author="Master Repository Process" w:date="2021-08-29T01:46:00Z">
        <w:r>
          <w:delText xml:space="preserve"> </w:delText>
        </w:r>
      </w:del>
      <w:ins w:id="737" w:author="Master Repository Process" w:date="2021-08-29T01:46:00Z">
        <w:r>
          <w:t> </w:t>
        </w:r>
      </w:ins>
      <w:r>
        <w:t>July, 25</w:t>
      </w:r>
      <w:del w:id="738" w:author="Master Repository Process" w:date="2021-08-29T01:46:00Z">
        <w:r>
          <w:delText xml:space="preserve"> </w:delText>
        </w:r>
      </w:del>
      <w:r>
        <w:t>% of the application fee; or</w:t>
      </w:r>
    </w:p>
    <w:p>
      <w:pPr>
        <w:pStyle w:val="Indenta"/>
      </w:pPr>
      <w:r>
        <w:tab/>
        <w:t>(b)</w:t>
      </w:r>
      <w:r>
        <w:tab/>
        <w:t>if the completed application is received after 31</w:t>
      </w:r>
      <w:del w:id="739" w:author="Master Repository Process" w:date="2021-08-29T01:46:00Z">
        <w:r>
          <w:delText xml:space="preserve"> </w:delText>
        </w:r>
      </w:del>
      <w:ins w:id="740" w:author="Master Repository Process" w:date="2021-08-29T01:46:00Z">
        <w:r>
          <w:t> </w:t>
        </w:r>
      </w:ins>
      <w:r>
        <w:t>July but on or before 31</w:t>
      </w:r>
      <w:del w:id="741" w:author="Master Repository Process" w:date="2021-08-29T01:46:00Z">
        <w:r>
          <w:delText xml:space="preserve"> </w:delText>
        </w:r>
      </w:del>
      <w:ins w:id="742" w:author="Master Repository Process" w:date="2021-08-29T01:46:00Z">
        <w:r>
          <w:t> </w:t>
        </w:r>
      </w:ins>
      <w:r>
        <w:t>August, 50</w:t>
      </w:r>
      <w:del w:id="743" w:author="Master Repository Process" w:date="2021-08-29T01:46:00Z">
        <w:r>
          <w:delText xml:space="preserve"> </w:delText>
        </w:r>
      </w:del>
      <w:r>
        <w:t>% of the application fee; or</w:t>
      </w:r>
    </w:p>
    <w:p>
      <w:pPr>
        <w:pStyle w:val="Indenta"/>
      </w:pPr>
      <w:r>
        <w:tab/>
        <w:t>(c)</w:t>
      </w:r>
      <w:r>
        <w:tab/>
        <w:t>if the completed application is received after 31</w:t>
      </w:r>
      <w:del w:id="744" w:author="Master Repository Process" w:date="2021-08-29T01:46:00Z">
        <w:r>
          <w:delText xml:space="preserve"> </w:delText>
        </w:r>
      </w:del>
      <w:ins w:id="745" w:author="Master Repository Process" w:date="2021-08-29T01:46:00Z">
        <w:r>
          <w:t> </w:t>
        </w:r>
      </w:ins>
      <w:r>
        <w:t>August, 100</w:t>
      </w:r>
      <w:del w:id="746" w:author="Master Repository Process" w:date="2021-08-29T01:46:00Z">
        <w:r>
          <w:delText xml:space="preserve"> </w:delText>
        </w:r>
      </w:del>
      <w:r>
        <w:t>% of the application fee.</w:t>
      </w:r>
    </w:p>
    <w:p>
      <w:pPr>
        <w:pStyle w:val="Footnotesection"/>
      </w:pPr>
      <w:r>
        <w:tab/>
        <w:t>[Rule</w:t>
      </w:r>
      <w:del w:id="747" w:author="Master Repository Process" w:date="2021-08-29T01:46:00Z">
        <w:r>
          <w:delText xml:space="preserve"> </w:delText>
        </w:r>
      </w:del>
      <w:ins w:id="748" w:author="Master Repository Process" w:date="2021-08-29T01:46:00Z">
        <w:r>
          <w:t> </w:t>
        </w:r>
      </w:ins>
      <w:r>
        <w:t>44 amended in Gazette 12 Apr 2005 p. 1170; 6 May 2005 p. 2023; 2 May 2006 p. 1705</w:t>
      </w:r>
      <w:r>
        <w:noBreakHyphen/>
        <w:t>6.]</w:t>
      </w:r>
    </w:p>
    <w:p>
      <w:pPr>
        <w:pStyle w:val="Heading5"/>
      </w:pPr>
      <w:bookmarkStart w:id="749" w:name="_Toc71976104"/>
      <w:bookmarkStart w:id="750" w:name="_Toc72294633"/>
      <w:bookmarkStart w:id="751" w:name="_Toc103150302"/>
      <w:bookmarkStart w:id="752" w:name="_Toc157921957"/>
      <w:bookmarkStart w:id="753" w:name="_Toc152669289"/>
      <w:r>
        <w:rPr>
          <w:rStyle w:val="CharSectno"/>
        </w:rPr>
        <w:t>45</w:t>
      </w:r>
      <w:r>
        <w:t>.</w:t>
      </w:r>
      <w:r>
        <w:tab/>
        <w:t>Notification of change of details</w:t>
      </w:r>
      <w:bookmarkEnd w:id="749"/>
      <w:bookmarkEnd w:id="750"/>
      <w:bookmarkEnd w:id="751"/>
      <w:bookmarkEnd w:id="752"/>
      <w:bookmarkEnd w:id="753"/>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754" w:name="_Toc67974430"/>
      <w:bookmarkStart w:id="755" w:name="_Toc67991382"/>
      <w:bookmarkStart w:id="756" w:name="_Toc67994022"/>
      <w:bookmarkStart w:id="757" w:name="_Toc67994245"/>
      <w:bookmarkStart w:id="758" w:name="_Toc68054047"/>
      <w:bookmarkStart w:id="759" w:name="_Toc71690984"/>
      <w:bookmarkStart w:id="760" w:name="_Toc71976105"/>
      <w:bookmarkStart w:id="761" w:name="_Toc72294634"/>
      <w:bookmarkStart w:id="762" w:name="_Toc72294793"/>
      <w:bookmarkStart w:id="763" w:name="_Toc72294973"/>
      <w:bookmarkStart w:id="764" w:name="_Toc72295094"/>
      <w:bookmarkStart w:id="765" w:name="_Toc101001395"/>
      <w:bookmarkStart w:id="766" w:name="_Toc103150303"/>
      <w:bookmarkStart w:id="767" w:name="_Toc134326514"/>
      <w:bookmarkStart w:id="768" w:name="_Toc134326635"/>
      <w:bookmarkStart w:id="769" w:name="_Toc134328682"/>
      <w:bookmarkStart w:id="770" w:name="_Toc134328802"/>
      <w:bookmarkStart w:id="771" w:name="_Toc152666261"/>
      <w:bookmarkStart w:id="772" w:name="_Toc152669290"/>
      <w:bookmarkStart w:id="773" w:name="_Toc152988363"/>
      <w:bookmarkStart w:id="774" w:name="_Toc153854127"/>
      <w:bookmarkStart w:id="775" w:name="_Toc156355685"/>
      <w:bookmarkStart w:id="776" w:name="_Toc156367861"/>
      <w:bookmarkStart w:id="777" w:name="_Toc156796045"/>
      <w:bookmarkStart w:id="778" w:name="_Toc157921958"/>
      <w:bookmarkStart w:id="779" w:name="_Toc67909796"/>
      <w:r>
        <w:rPr>
          <w:rStyle w:val="CharPartNo"/>
        </w:rPr>
        <w:t>Part</w:t>
      </w:r>
      <w:del w:id="780" w:author="Master Repository Process" w:date="2021-08-29T01:46:00Z">
        <w:r>
          <w:rPr>
            <w:rStyle w:val="CharPartNo"/>
          </w:rPr>
          <w:delText xml:space="preserve"> </w:delText>
        </w:r>
      </w:del>
      <w:ins w:id="781" w:author="Master Repository Process" w:date="2021-08-29T01:46:00Z">
        <w:r>
          <w:rPr>
            <w:rStyle w:val="CharPartNo"/>
          </w:rPr>
          <w:t> </w:t>
        </w:r>
      </w:ins>
      <w:r>
        <w:rPr>
          <w:rStyle w:val="CharPartNo"/>
        </w:rPr>
        <w:t>5</w:t>
      </w:r>
      <w:r>
        <w:rPr>
          <w:rStyle w:val="CharDivNo"/>
        </w:rPr>
        <w:t> </w:t>
      </w:r>
      <w:r>
        <w:t>—</w:t>
      </w:r>
      <w:r>
        <w:rPr>
          <w:rStyle w:val="CharDivText"/>
        </w:rPr>
        <w:t> </w:t>
      </w:r>
      <w:r>
        <w:rPr>
          <w:rStyle w:val="CharPartText"/>
        </w:rPr>
        <w:t>Interstate practitioners, foreign lawyers and supervising solicitors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82" w:name="_Toc71976106"/>
      <w:bookmarkStart w:id="783" w:name="_Toc72294635"/>
      <w:bookmarkStart w:id="784" w:name="_Toc103150304"/>
      <w:bookmarkStart w:id="785" w:name="_Toc157921959"/>
      <w:bookmarkStart w:id="786" w:name="_Toc152669291"/>
      <w:bookmarkEnd w:id="779"/>
      <w:r>
        <w:rPr>
          <w:rStyle w:val="CharSectno"/>
        </w:rPr>
        <w:t>46</w:t>
      </w:r>
      <w:r>
        <w:t>.</w:t>
      </w:r>
      <w:r>
        <w:tab/>
        <w:t>Interstate practitioners — notification of establishment of office — s.</w:t>
      </w:r>
      <w:del w:id="787" w:author="Master Repository Process" w:date="2021-08-29T01:46:00Z">
        <w:r>
          <w:delText xml:space="preserve"> </w:delText>
        </w:r>
      </w:del>
      <w:ins w:id="788" w:author="Master Repository Process" w:date="2021-08-29T01:46:00Z">
        <w:r>
          <w:t> </w:t>
        </w:r>
      </w:ins>
      <w:r>
        <w:t>91</w:t>
      </w:r>
      <w:bookmarkEnd w:id="782"/>
      <w:bookmarkEnd w:id="783"/>
      <w:bookmarkEnd w:id="784"/>
      <w:bookmarkEnd w:id="785"/>
      <w:bookmarkEnd w:id="786"/>
    </w:p>
    <w:p>
      <w:pPr>
        <w:pStyle w:val="Subsection"/>
      </w:pPr>
      <w:r>
        <w:tab/>
        <w:t>(1)</w:t>
      </w:r>
      <w:r>
        <w:tab/>
        <w:t>A notice for the purposes of section 91(1) is to be in the form of Form </w:t>
      </w:r>
      <w:r>
        <w:rPr>
          <w:lang w:val="en-US"/>
        </w:rPr>
        <w:t>18</w:t>
      </w:r>
      <w:r>
        <w:t xml:space="preserve">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789" w:name="_Toc71976107"/>
      <w:bookmarkStart w:id="790" w:name="_Toc72294636"/>
      <w:bookmarkStart w:id="791" w:name="_Toc103150305"/>
      <w:bookmarkStart w:id="792" w:name="_Toc157921960"/>
      <w:bookmarkStart w:id="793" w:name="_Toc152669292"/>
      <w:r>
        <w:rPr>
          <w:rStyle w:val="CharSectno"/>
        </w:rPr>
        <w:t>47</w:t>
      </w:r>
      <w:r>
        <w:t>.</w:t>
      </w:r>
      <w:r>
        <w:tab/>
        <w:t>Foreign lawyers — s.</w:t>
      </w:r>
      <w:del w:id="794" w:author="Master Repository Process" w:date="2021-08-29T01:46:00Z">
        <w:r>
          <w:delText xml:space="preserve"> </w:delText>
        </w:r>
      </w:del>
      <w:ins w:id="795" w:author="Master Repository Process" w:date="2021-08-29T01:46:00Z">
        <w:r>
          <w:t> </w:t>
        </w:r>
      </w:ins>
      <w:r>
        <w:t>103, 104, 108</w:t>
      </w:r>
      <w:bookmarkEnd w:id="789"/>
      <w:bookmarkEnd w:id="790"/>
      <w:bookmarkEnd w:id="791"/>
      <w:bookmarkEnd w:id="792"/>
      <w:bookmarkEnd w:id="793"/>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w:t>
      </w:r>
      <w:del w:id="796" w:author="Master Repository Process" w:date="2021-08-29T01:46:00Z">
        <w:r>
          <w:delText xml:space="preserve"> </w:delText>
        </w:r>
      </w:del>
      <w:ins w:id="797" w:author="Master Repository Process" w:date="2021-08-29T01:46:00Z">
        <w:r>
          <w:t> </w:t>
        </w:r>
      </w:ins>
      <w:r>
        <w:t>$600.</w:t>
      </w:r>
    </w:p>
    <w:p>
      <w:pPr>
        <w:pStyle w:val="Heading5"/>
      </w:pPr>
      <w:bookmarkStart w:id="798" w:name="_Toc71976108"/>
      <w:bookmarkStart w:id="799" w:name="_Toc72294637"/>
      <w:bookmarkStart w:id="800" w:name="_Toc103150306"/>
      <w:bookmarkStart w:id="801" w:name="_Toc157921961"/>
      <w:bookmarkStart w:id="802" w:name="_Toc152669293"/>
      <w:r>
        <w:rPr>
          <w:rStyle w:val="CharSectno"/>
        </w:rPr>
        <w:t>48</w:t>
      </w:r>
      <w:r>
        <w:t>.</w:t>
      </w:r>
      <w:r>
        <w:tab/>
        <w:t>Supervising solicitor to notify clients</w:t>
      </w:r>
      <w:bookmarkEnd w:id="798"/>
      <w:bookmarkEnd w:id="799"/>
      <w:bookmarkEnd w:id="800"/>
      <w:bookmarkEnd w:id="801"/>
      <w:bookmarkEnd w:id="802"/>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b/>
        </w:rPr>
        <w:t>“</w:t>
      </w:r>
      <w:r>
        <w:rPr>
          <w:rStyle w:val="CharDefText"/>
        </w:rPr>
        <w:t>legal practitioner</w:t>
      </w:r>
      <w:r>
        <w:rPr>
          <w:b/>
        </w:rPr>
        <w:t>”</w:t>
      </w:r>
      <w:r>
        <w:t xml:space="preserve">, </w:t>
      </w:r>
      <w:r>
        <w:rPr>
          <w:b/>
        </w:rPr>
        <w:t>“</w:t>
      </w:r>
      <w:r>
        <w:rPr>
          <w:rStyle w:val="CharDefText"/>
        </w:rPr>
        <w:t>supervising solicitor</w:t>
      </w:r>
      <w:r>
        <w:rPr>
          <w:b/>
        </w:rPr>
        <w:t>”</w:t>
      </w:r>
      <w:r>
        <w:t xml:space="preserve"> and </w:t>
      </w:r>
      <w:r>
        <w:rPr>
          <w:b/>
        </w:rPr>
        <w:t>“</w:t>
      </w:r>
      <w:r>
        <w:rPr>
          <w:rStyle w:val="CharDefText"/>
        </w:rPr>
        <w:t>practice</w:t>
      </w:r>
      <w:r>
        <w:rPr>
          <w:b/>
        </w:rPr>
        <w:t xml:space="preserve">” </w:t>
      </w:r>
      <w:r>
        <w:t>have the same meanings as in Part</w:t>
      </w:r>
      <w:del w:id="803" w:author="Master Repository Process" w:date="2021-08-29T01:46:00Z">
        <w:r>
          <w:delText xml:space="preserve"> </w:delText>
        </w:r>
      </w:del>
      <w:ins w:id="804" w:author="Master Repository Process" w:date="2021-08-29T01:46:00Z">
        <w:r>
          <w:t> </w:t>
        </w:r>
      </w:ins>
      <w:r>
        <w:t>11 of the Act.</w:t>
      </w:r>
    </w:p>
    <w:p>
      <w:pPr>
        <w:pStyle w:val="Heading2"/>
      </w:pPr>
      <w:bookmarkStart w:id="805" w:name="_Toc67909800"/>
      <w:bookmarkStart w:id="806" w:name="_Toc67974434"/>
      <w:bookmarkStart w:id="807" w:name="_Toc67991386"/>
      <w:bookmarkStart w:id="808" w:name="_Toc67994026"/>
      <w:bookmarkStart w:id="809" w:name="_Toc67994249"/>
      <w:bookmarkStart w:id="810" w:name="_Toc68054051"/>
      <w:bookmarkStart w:id="811" w:name="_Toc71690988"/>
      <w:bookmarkStart w:id="812" w:name="_Toc71976109"/>
      <w:bookmarkStart w:id="813" w:name="_Toc72294638"/>
      <w:bookmarkStart w:id="814" w:name="_Toc72294797"/>
      <w:bookmarkStart w:id="815" w:name="_Toc72294977"/>
      <w:bookmarkStart w:id="816" w:name="_Toc72295098"/>
      <w:bookmarkStart w:id="817" w:name="_Toc101001399"/>
      <w:bookmarkStart w:id="818" w:name="_Toc103150307"/>
      <w:bookmarkStart w:id="819" w:name="_Toc134326518"/>
      <w:bookmarkStart w:id="820" w:name="_Toc134326639"/>
      <w:bookmarkStart w:id="821" w:name="_Toc134328686"/>
      <w:bookmarkStart w:id="822" w:name="_Toc134328806"/>
      <w:bookmarkStart w:id="823" w:name="_Toc152666265"/>
      <w:bookmarkStart w:id="824" w:name="_Toc152669294"/>
      <w:bookmarkStart w:id="825" w:name="_Toc152988367"/>
      <w:bookmarkStart w:id="826" w:name="_Toc153854131"/>
      <w:bookmarkStart w:id="827" w:name="_Toc156355689"/>
      <w:bookmarkStart w:id="828" w:name="_Toc156367865"/>
      <w:bookmarkStart w:id="829" w:name="_Toc156796049"/>
      <w:bookmarkStart w:id="830" w:name="_Toc157921962"/>
      <w:r>
        <w:rPr>
          <w:rStyle w:val="CharPartNo"/>
        </w:rPr>
        <w:t>Part</w:t>
      </w:r>
      <w:del w:id="831" w:author="Master Repository Process" w:date="2021-08-29T01:46:00Z">
        <w:r>
          <w:rPr>
            <w:rStyle w:val="CharPartNo"/>
          </w:rPr>
          <w:delText xml:space="preserve"> </w:delText>
        </w:r>
      </w:del>
      <w:ins w:id="832" w:author="Master Repository Process" w:date="2021-08-29T01:46:00Z">
        <w:r>
          <w:rPr>
            <w:rStyle w:val="CharPartNo"/>
          </w:rPr>
          <w:t> </w:t>
        </w:r>
      </w:ins>
      <w:r>
        <w:rPr>
          <w:rStyle w:val="CharPartNo"/>
        </w:rPr>
        <w:t>6</w:t>
      </w:r>
      <w:r>
        <w:rPr>
          <w:rStyle w:val="CharDivNo"/>
        </w:rPr>
        <w:t> </w:t>
      </w:r>
      <w:r>
        <w:t>—</w:t>
      </w:r>
      <w:r>
        <w:rPr>
          <w:rStyle w:val="CharDivText"/>
        </w:rPr>
        <w:t> </w:t>
      </w:r>
      <w:r>
        <w:rPr>
          <w:rStyle w:val="CharPartText"/>
        </w:rPr>
        <w:t>Trust accounts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3" w:name="_Toc71976110"/>
      <w:bookmarkStart w:id="834" w:name="_Toc72294639"/>
      <w:bookmarkStart w:id="835" w:name="_Toc103150308"/>
      <w:bookmarkStart w:id="836" w:name="_Toc152669295"/>
      <w:bookmarkStart w:id="837" w:name="_Toc157921963"/>
      <w:r>
        <w:rPr>
          <w:rStyle w:val="CharSectno"/>
        </w:rPr>
        <w:t>49</w:t>
      </w:r>
      <w:r>
        <w:t>.</w:t>
      </w:r>
      <w:r>
        <w:tab/>
      </w:r>
      <w:del w:id="838" w:author="Master Repository Process" w:date="2021-08-29T01:46:00Z">
        <w:r>
          <w:delText>Interpretation</w:delText>
        </w:r>
      </w:del>
      <w:bookmarkEnd w:id="833"/>
      <w:bookmarkEnd w:id="834"/>
      <w:bookmarkEnd w:id="835"/>
      <w:bookmarkEnd w:id="836"/>
      <w:ins w:id="839" w:author="Master Repository Process" w:date="2021-08-29T01:46:00Z">
        <w:r>
          <w:t>Terms used in this Part</w:t>
        </w:r>
      </w:ins>
      <w:bookmarkEnd w:id="837"/>
    </w:p>
    <w:p>
      <w:pPr>
        <w:pStyle w:val="Subsection"/>
      </w:pPr>
      <w:r>
        <w:tab/>
      </w:r>
      <w:r>
        <w:tab/>
        <w:t xml:space="preserve">In this Part — </w:t>
      </w:r>
    </w:p>
    <w:p>
      <w:pPr>
        <w:pStyle w:val="Defstart"/>
      </w:pPr>
      <w:r>
        <w:rPr>
          <w:b/>
        </w:rPr>
        <w:tab/>
        <w:t>“</w:t>
      </w:r>
      <w:r>
        <w:rPr>
          <w:rStyle w:val="CharDefText"/>
        </w:rPr>
        <w:t>accountant</w:t>
      </w:r>
      <w:r>
        <w:rPr>
          <w:b/>
        </w:rPr>
        <w:t>”</w:t>
      </w:r>
      <w:r>
        <w:t xml:space="preserve"> has the same meaning as in section 147; </w:t>
      </w:r>
    </w:p>
    <w:p>
      <w:pPr>
        <w:pStyle w:val="Defstart"/>
      </w:pPr>
      <w:r>
        <w:rPr>
          <w:b/>
        </w:rPr>
        <w:tab/>
        <w:t>“</w:t>
      </w:r>
      <w:r>
        <w:rPr>
          <w:rStyle w:val="CharDefText"/>
        </w:rPr>
        <w:t>client</w:t>
      </w:r>
      <w:r>
        <w:rPr>
          <w:b/>
        </w:rPr>
        <w:t>”</w:t>
      </w:r>
      <w:r>
        <w:t>, in relation to trust moneys received by a legal practitioner, means the person for whose use or benefit the moneys were received;</w:t>
      </w:r>
    </w:p>
    <w:p>
      <w:pPr>
        <w:pStyle w:val="Defstart"/>
      </w:pPr>
      <w:r>
        <w:rPr>
          <w:b/>
        </w:rPr>
        <w:tab/>
        <w:t>“</w:t>
      </w:r>
      <w:r>
        <w:rPr>
          <w:rStyle w:val="CharDefText"/>
        </w:rPr>
        <w:t>legal practitioner</w:t>
      </w:r>
      <w:r>
        <w:rPr>
          <w:b/>
        </w:rPr>
        <w:t>”</w:t>
      </w:r>
      <w:r>
        <w:t xml:space="preserve"> has the same meaning as in Part 10 of the</w:t>
      </w:r>
      <w:del w:id="840" w:author="Master Repository Process" w:date="2021-08-29T01:46:00Z">
        <w:r>
          <w:delText xml:space="preserve"> </w:delText>
        </w:r>
      </w:del>
      <w:ins w:id="841" w:author="Master Repository Process" w:date="2021-08-29T01:46:00Z">
        <w:r>
          <w:t> </w:t>
        </w:r>
      </w:ins>
      <w:r>
        <w:t xml:space="preserve">Act. </w:t>
      </w:r>
    </w:p>
    <w:p>
      <w:pPr>
        <w:pStyle w:val="Heading5"/>
      </w:pPr>
      <w:bookmarkStart w:id="842" w:name="_Toc71976111"/>
      <w:bookmarkStart w:id="843" w:name="_Toc72294640"/>
      <w:bookmarkStart w:id="844" w:name="_Toc103150309"/>
      <w:bookmarkStart w:id="845" w:name="_Toc157921964"/>
      <w:bookmarkStart w:id="846" w:name="_Toc152669296"/>
      <w:r>
        <w:rPr>
          <w:rStyle w:val="CharSectno"/>
        </w:rPr>
        <w:t>50</w:t>
      </w:r>
      <w:r>
        <w:t>.</w:t>
      </w:r>
      <w:r>
        <w:tab/>
        <w:t>Application</w:t>
      </w:r>
      <w:bookmarkEnd w:id="842"/>
      <w:bookmarkEnd w:id="843"/>
      <w:bookmarkEnd w:id="844"/>
      <w:bookmarkEnd w:id="845"/>
      <w:bookmarkEnd w:id="846"/>
    </w:p>
    <w:p>
      <w:pPr>
        <w:pStyle w:val="Subsection"/>
      </w:pPr>
      <w:r>
        <w:tab/>
      </w:r>
      <w:r>
        <w:tab/>
        <w:t>This Part, other than rule 51, does not apply to a legal practitioner who, in the course of his or her legal practice, does not receive trust moneys.</w:t>
      </w:r>
    </w:p>
    <w:p>
      <w:pPr>
        <w:pStyle w:val="Heading5"/>
      </w:pPr>
      <w:bookmarkStart w:id="847" w:name="_Toc71976112"/>
      <w:bookmarkStart w:id="848" w:name="_Toc72294641"/>
      <w:bookmarkStart w:id="849" w:name="_Toc103150310"/>
      <w:bookmarkStart w:id="850" w:name="_Toc157921965"/>
      <w:bookmarkStart w:id="851" w:name="_Toc152669297"/>
      <w:bookmarkStart w:id="852" w:name="_Toc492432184"/>
      <w:bookmarkStart w:id="853" w:name="_Toc18475992"/>
      <w:bookmarkStart w:id="854" w:name="_Toc18476100"/>
      <w:bookmarkStart w:id="855" w:name="_Toc63515132"/>
      <w:r>
        <w:rPr>
          <w:rStyle w:val="CharSectno"/>
        </w:rPr>
        <w:t>51</w:t>
      </w:r>
      <w:r>
        <w:t>.</w:t>
      </w:r>
      <w:r>
        <w:tab/>
        <w:t>Books of account</w:t>
      </w:r>
      <w:bookmarkEnd w:id="847"/>
      <w:bookmarkEnd w:id="848"/>
      <w:bookmarkEnd w:id="849"/>
      <w:bookmarkEnd w:id="850"/>
      <w:bookmarkEnd w:id="851"/>
    </w:p>
    <w:bookmarkEnd w:id="852"/>
    <w:bookmarkEnd w:id="853"/>
    <w:bookmarkEnd w:id="854"/>
    <w:bookmarkEnd w:id="855"/>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in the case of an incorporated legal practice or a multi</w:t>
      </w:r>
      <w:del w:id="856" w:author="Master Repository Process" w:date="2021-08-29T01:46:00Z">
        <w:r>
          <w:delText>-</w:delText>
        </w:r>
      </w:del>
      <w:ins w:id="857" w:author="Master Repository Process" w:date="2021-08-29T01:46:00Z">
        <w:r>
          <w:noBreakHyphen/>
        </w:r>
      </w:ins>
      <w:r>
        <w:t xml:space="preserve">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858" w:name="_Toc71976113"/>
      <w:bookmarkStart w:id="859" w:name="_Toc72294642"/>
      <w:bookmarkStart w:id="860" w:name="_Toc103150311"/>
      <w:bookmarkStart w:id="861" w:name="_Toc157921966"/>
      <w:bookmarkStart w:id="862" w:name="_Toc152669298"/>
      <w:r>
        <w:rPr>
          <w:rStyle w:val="CharSectno"/>
        </w:rPr>
        <w:t>52</w:t>
      </w:r>
      <w:r>
        <w:t>.</w:t>
      </w:r>
      <w:r>
        <w:tab/>
        <w:t>Trust moneys</w:t>
      </w:r>
      <w:bookmarkEnd w:id="858"/>
      <w:bookmarkEnd w:id="859"/>
      <w:bookmarkEnd w:id="860"/>
      <w:bookmarkEnd w:id="861"/>
      <w:bookmarkEnd w:id="862"/>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trust accounts maintained by the legal practitioner pursuant to section</w:t>
      </w:r>
      <w:del w:id="863" w:author="Master Repository Process" w:date="2021-08-29T01:46:00Z">
        <w:r>
          <w:delText xml:space="preserve"> </w:delText>
        </w:r>
      </w:del>
      <w:ins w:id="864" w:author="Master Repository Process" w:date="2021-08-29T01:46:00Z">
        <w:r>
          <w:t> </w:t>
        </w:r>
      </w:ins>
      <w:r>
        <w:t xml:space="preserve">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spacing w:before="180"/>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spacing w:before="180"/>
      </w:pPr>
      <w:r>
        <w:tab/>
        <w:t>(4)</w:t>
      </w:r>
      <w:r>
        <w:tab/>
        <w:t>The details required under subrule (2)(a)(iii), (2)(b)(iii), (2)(c)(ii) and (3)(c) are to include the name or number of the legal practitioner’s files relating to that transaction.</w:t>
      </w:r>
    </w:p>
    <w:p>
      <w:pPr>
        <w:pStyle w:val="Heading5"/>
        <w:spacing w:before="240"/>
      </w:pPr>
      <w:bookmarkStart w:id="865" w:name="_Toc71976114"/>
      <w:bookmarkStart w:id="866" w:name="_Toc72294643"/>
      <w:bookmarkStart w:id="867" w:name="_Toc103150312"/>
      <w:bookmarkStart w:id="868" w:name="_Toc157921967"/>
      <w:bookmarkStart w:id="869" w:name="_Toc152669299"/>
      <w:bookmarkStart w:id="870" w:name="_Toc492432187"/>
      <w:bookmarkStart w:id="871" w:name="_Toc18475995"/>
      <w:bookmarkStart w:id="872" w:name="_Toc18476103"/>
      <w:bookmarkStart w:id="873" w:name="_Toc63515135"/>
      <w:r>
        <w:rPr>
          <w:rStyle w:val="CharSectno"/>
        </w:rPr>
        <w:t>53</w:t>
      </w:r>
      <w:r>
        <w:t>.</w:t>
      </w:r>
      <w:r>
        <w:tab/>
        <w:t>Payments out of trust accounts not to exceed clients account balance</w:t>
      </w:r>
      <w:bookmarkEnd w:id="865"/>
      <w:bookmarkEnd w:id="866"/>
      <w:bookmarkEnd w:id="867"/>
      <w:bookmarkEnd w:id="868"/>
      <w:bookmarkEnd w:id="869"/>
    </w:p>
    <w:bookmarkEnd w:id="870"/>
    <w:bookmarkEnd w:id="871"/>
    <w:bookmarkEnd w:id="872"/>
    <w:bookmarkEnd w:id="873"/>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keepNext/>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874" w:name="_Toc71976115"/>
      <w:bookmarkStart w:id="875" w:name="_Toc72294644"/>
      <w:bookmarkStart w:id="876" w:name="_Toc103150313"/>
      <w:bookmarkStart w:id="877" w:name="_Toc157921968"/>
      <w:bookmarkStart w:id="878" w:name="_Toc152669300"/>
      <w:r>
        <w:rPr>
          <w:rStyle w:val="CharSectno"/>
        </w:rPr>
        <w:t>54</w:t>
      </w:r>
      <w:r>
        <w:t>.</w:t>
      </w:r>
      <w:r>
        <w:tab/>
        <w:t>Direction for payment of trust moneys</w:t>
      </w:r>
      <w:bookmarkEnd w:id="874"/>
      <w:bookmarkEnd w:id="875"/>
      <w:bookmarkEnd w:id="876"/>
      <w:bookmarkEnd w:id="877"/>
      <w:bookmarkEnd w:id="878"/>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879" w:name="_Toc71976116"/>
      <w:bookmarkStart w:id="880" w:name="_Toc72294645"/>
      <w:bookmarkStart w:id="881" w:name="_Toc103150314"/>
      <w:bookmarkStart w:id="882" w:name="_Toc157921969"/>
      <w:bookmarkStart w:id="883" w:name="_Toc152669301"/>
      <w:bookmarkStart w:id="884" w:name="_Toc492432191"/>
      <w:bookmarkStart w:id="885" w:name="_Toc18475999"/>
      <w:bookmarkStart w:id="886" w:name="_Toc18476107"/>
      <w:bookmarkStart w:id="887" w:name="_Toc63515139"/>
      <w:r>
        <w:rPr>
          <w:rStyle w:val="CharSectno"/>
        </w:rPr>
        <w:t>55</w:t>
      </w:r>
      <w:r>
        <w:t>.</w:t>
      </w:r>
      <w:r>
        <w:tab/>
        <w:t>Cheques</w:t>
      </w:r>
      <w:bookmarkEnd w:id="879"/>
      <w:bookmarkEnd w:id="880"/>
      <w:bookmarkEnd w:id="881"/>
      <w:bookmarkEnd w:id="882"/>
      <w:bookmarkEnd w:id="883"/>
    </w:p>
    <w:bookmarkEnd w:id="884"/>
    <w:bookmarkEnd w:id="885"/>
    <w:bookmarkEnd w:id="886"/>
    <w:bookmarkEnd w:id="887"/>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888" w:name="_Toc71976117"/>
      <w:bookmarkStart w:id="889" w:name="_Toc72294646"/>
      <w:bookmarkStart w:id="890" w:name="_Toc103150315"/>
      <w:bookmarkStart w:id="891" w:name="_Toc157921970"/>
      <w:bookmarkStart w:id="892" w:name="_Toc152669302"/>
      <w:bookmarkStart w:id="893" w:name="_Toc63515140"/>
      <w:bookmarkStart w:id="894" w:name="_Toc492432192"/>
      <w:bookmarkStart w:id="895" w:name="_Toc18476000"/>
      <w:bookmarkStart w:id="896" w:name="_Toc18476108"/>
      <w:r>
        <w:rPr>
          <w:rStyle w:val="CharSectno"/>
        </w:rPr>
        <w:t>56</w:t>
      </w:r>
      <w:r>
        <w:t>.</w:t>
      </w:r>
      <w:r>
        <w:tab/>
        <w:t>Electronic transfer of funds</w:t>
      </w:r>
      <w:bookmarkEnd w:id="888"/>
      <w:bookmarkEnd w:id="889"/>
      <w:bookmarkEnd w:id="890"/>
      <w:bookmarkEnd w:id="891"/>
      <w:bookmarkEnd w:id="892"/>
    </w:p>
    <w:bookmarkEnd w:id="893"/>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897" w:name="_Toc71976118"/>
      <w:bookmarkStart w:id="898" w:name="_Toc72294647"/>
      <w:bookmarkStart w:id="899" w:name="_Toc103150316"/>
      <w:bookmarkStart w:id="900" w:name="_Toc157921971"/>
      <w:bookmarkStart w:id="901" w:name="_Toc152669303"/>
      <w:r>
        <w:rPr>
          <w:rStyle w:val="CharSectno"/>
        </w:rPr>
        <w:t>57</w:t>
      </w:r>
      <w:r>
        <w:t>.</w:t>
      </w:r>
      <w:r>
        <w:tab/>
        <w:t>Balancing of trust books</w:t>
      </w:r>
      <w:bookmarkEnd w:id="897"/>
      <w:bookmarkEnd w:id="898"/>
      <w:bookmarkEnd w:id="899"/>
      <w:bookmarkEnd w:id="900"/>
      <w:bookmarkEnd w:id="901"/>
    </w:p>
    <w:bookmarkEnd w:id="894"/>
    <w:bookmarkEnd w:id="895"/>
    <w:bookmarkEnd w:id="896"/>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the accounts maintained under rules 52(1)(a) and (b</w:t>
      </w:r>
      <w:del w:id="902" w:author="Master Repository Process" w:date="2021-08-29T01:46:00Z">
        <w:r>
          <w:rPr>
            <w:snapToGrid w:val="0"/>
          </w:rPr>
          <w:delText>)</w:delText>
        </w:r>
      </w:del>
      <w:ins w:id="903" w:author="Master Repository Process" w:date="2021-08-29T01:46:00Z">
        <w:r>
          <w:rPr>
            <w:snapToGrid w:val="0"/>
          </w:rPr>
          <w:t>).</w:t>
        </w:r>
      </w:ins>
      <w:r>
        <w:rPr>
          <w:snapToGrid w:val="0"/>
        </w:rPr>
        <w:t xml:space="preserve"> </w:t>
      </w:r>
    </w:p>
    <w:p>
      <w:pPr>
        <w:pStyle w:val="Subsection"/>
      </w:pPr>
      <w:r>
        <w:tab/>
        <w:t>(2)</w:t>
      </w:r>
      <w:r>
        <w:tab/>
        <w:t xml:space="preserve">The reconciliation statements are to be in a form approved, and include the information required, by an accountant. </w:t>
      </w:r>
    </w:p>
    <w:p>
      <w:pPr>
        <w:pStyle w:val="Heading5"/>
      </w:pPr>
      <w:bookmarkStart w:id="904" w:name="_Toc71976119"/>
      <w:bookmarkStart w:id="905" w:name="_Toc72294648"/>
      <w:bookmarkStart w:id="906" w:name="_Toc103150317"/>
      <w:bookmarkStart w:id="907" w:name="_Toc157921972"/>
      <w:bookmarkStart w:id="908" w:name="_Toc152669304"/>
      <w:bookmarkStart w:id="909" w:name="_Toc492432195"/>
      <w:bookmarkStart w:id="910" w:name="_Toc18476003"/>
      <w:bookmarkStart w:id="911" w:name="_Toc18476111"/>
      <w:bookmarkStart w:id="912" w:name="_Toc63515145"/>
      <w:r>
        <w:rPr>
          <w:rStyle w:val="CharSectno"/>
        </w:rPr>
        <w:t>58</w:t>
      </w:r>
      <w:r>
        <w:t>.</w:t>
      </w:r>
      <w:r>
        <w:tab/>
        <w:t>Accountant’s certificate — s. 147</w:t>
      </w:r>
      <w:bookmarkEnd w:id="904"/>
      <w:bookmarkEnd w:id="905"/>
      <w:bookmarkEnd w:id="906"/>
      <w:bookmarkEnd w:id="907"/>
      <w:bookmarkEnd w:id="908"/>
    </w:p>
    <w:bookmarkEnd w:id="909"/>
    <w:bookmarkEnd w:id="910"/>
    <w:bookmarkEnd w:id="911"/>
    <w:bookmarkEnd w:id="912"/>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913" w:name="_Toc71976120"/>
      <w:bookmarkStart w:id="914" w:name="_Toc72294649"/>
      <w:bookmarkStart w:id="915" w:name="_Toc103150318"/>
      <w:bookmarkStart w:id="916" w:name="_Toc157921973"/>
      <w:bookmarkStart w:id="917" w:name="_Toc152669305"/>
      <w:r>
        <w:rPr>
          <w:rStyle w:val="CharSectno"/>
        </w:rPr>
        <w:t>59</w:t>
      </w:r>
      <w:r>
        <w:t>.</w:t>
      </w:r>
      <w:r>
        <w:tab/>
        <w:t>Information to be provided to accountant</w:t>
      </w:r>
      <w:bookmarkEnd w:id="913"/>
      <w:bookmarkEnd w:id="914"/>
      <w:bookmarkEnd w:id="915"/>
      <w:bookmarkEnd w:id="916"/>
      <w:bookmarkEnd w:id="917"/>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918" w:name="_Toc71976121"/>
      <w:bookmarkStart w:id="919" w:name="_Toc72294650"/>
      <w:bookmarkStart w:id="920" w:name="_Toc103150319"/>
      <w:bookmarkStart w:id="921" w:name="_Toc157921974"/>
      <w:bookmarkStart w:id="922" w:name="_Toc152669306"/>
      <w:bookmarkStart w:id="923" w:name="_Toc492432163"/>
      <w:bookmarkStart w:id="924" w:name="_Toc18475971"/>
      <w:bookmarkStart w:id="925" w:name="_Toc18476079"/>
      <w:bookmarkStart w:id="926" w:name="_Toc63515107"/>
      <w:r>
        <w:rPr>
          <w:rStyle w:val="CharSectno"/>
        </w:rPr>
        <w:t>60</w:t>
      </w:r>
      <w:r>
        <w:t>.</w:t>
      </w:r>
      <w:r>
        <w:tab/>
        <w:t>Solicitors’ Guarantee Fund — s.</w:t>
      </w:r>
      <w:del w:id="927" w:author="Master Repository Process" w:date="2021-08-29T01:46:00Z">
        <w:r>
          <w:delText xml:space="preserve"> </w:delText>
        </w:r>
      </w:del>
      <w:ins w:id="928" w:author="Master Repository Process" w:date="2021-08-29T01:46:00Z">
        <w:r>
          <w:t> </w:t>
        </w:r>
      </w:ins>
      <w:r>
        <w:t>146</w:t>
      </w:r>
      <w:bookmarkEnd w:id="918"/>
      <w:bookmarkEnd w:id="919"/>
      <w:bookmarkEnd w:id="920"/>
      <w:bookmarkEnd w:id="921"/>
      <w:bookmarkEnd w:id="922"/>
    </w:p>
    <w:bookmarkEnd w:id="923"/>
    <w:bookmarkEnd w:id="924"/>
    <w:bookmarkEnd w:id="925"/>
    <w:bookmarkEnd w:id="926"/>
    <w:p>
      <w:pPr>
        <w:pStyle w:val="Subsection"/>
      </w:pPr>
      <w:r>
        <w:tab/>
      </w:r>
      <w:r>
        <w:tab/>
        <w:t xml:space="preserve">For the purposes of section 146(1), the prescribed amount is $20. </w:t>
      </w:r>
    </w:p>
    <w:p>
      <w:pPr>
        <w:pStyle w:val="Heading5"/>
      </w:pPr>
      <w:bookmarkStart w:id="929" w:name="_Toc71976122"/>
      <w:bookmarkStart w:id="930" w:name="_Toc72294651"/>
      <w:bookmarkStart w:id="931" w:name="_Toc103150320"/>
      <w:bookmarkStart w:id="932" w:name="_Toc157921975"/>
      <w:bookmarkStart w:id="933" w:name="_Toc152669307"/>
      <w:r>
        <w:rPr>
          <w:rStyle w:val="CharSectno"/>
        </w:rPr>
        <w:t>61</w:t>
      </w:r>
      <w:r>
        <w:t>.</w:t>
      </w:r>
      <w:r>
        <w:tab/>
        <w:t>Partnerships and incorporated legal practices</w:t>
      </w:r>
      <w:bookmarkEnd w:id="929"/>
      <w:bookmarkEnd w:id="930"/>
      <w:bookmarkEnd w:id="931"/>
      <w:bookmarkEnd w:id="932"/>
      <w:bookmarkEnd w:id="933"/>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934" w:name="_Toc71976123"/>
      <w:bookmarkStart w:id="935" w:name="_Toc72294652"/>
      <w:bookmarkStart w:id="936" w:name="_Toc103150321"/>
      <w:bookmarkStart w:id="937" w:name="_Toc157921976"/>
      <w:bookmarkStart w:id="938" w:name="_Toc152669308"/>
      <w:bookmarkStart w:id="939" w:name="_Toc67197854"/>
      <w:r>
        <w:rPr>
          <w:rStyle w:val="CharSectno"/>
        </w:rPr>
        <w:t>62</w:t>
      </w:r>
      <w:r>
        <w:t>.</w:t>
      </w:r>
      <w:r>
        <w:tab/>
        <w:t>Form and retention of books of account</w:t>
      </w:r>
      <w:bookmarkEnd w:id="934"/>
      <w:bookmarkEnd w:id="935"/>
      <w:bookmarkEnd w:id="936"/>
      <w:bookmarkEnd w:id="937"/>
      <w:bookmarkEnd w:id="938"/>
    </w:p>
    <w:bookmarkEnd w:id="939"/>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940" w:name="_Toc67909815"/>
      <w:bookmarkStart w:id="941" w:name="_Toc67974449"/>
      <w:bookmarkStart w:id="942" w:name="_Toc67991401"/>
      <w:bookmarkStart w:id="943" w:name="_Toc67994041"/>
      <w:bookmarkStart w:id="944" w:name="_Toc67994264"/>
      <w:bookmarkStart w:id="945" w:name="_Toc68054066"/>
      <w:bookmarkStart w:id="946" w:name="_Toc71691003"/>
      <w:bookmarkStart w:id="947" w:name="_Toc71976124"/>
      <w:bookmarkStart w:id="948" w:name="_Toc72294653"/>
      <w:bookmarkStart w:id="949" w:name="_Toc72294812"/>
      <w:bookmarkStart w:id="950" w:name="_Toc72294992"/>
      <w:bookmarkStart w:id="951" w:name="_Toc72295113"/>
      <w:bookmarkStart w:id="952" w:name="_Toc101001414"/>
      <w:bookmarkStart w:id="953" w:name="_Toc103150322"/>
      <w:bookmarkStart w:id="954" w:name="_Toc134326533"/>
      <w:bookmarkStart w:id="955" w:name="_Toc134326654"/>
      <w:bookmarkStart w:id="956" w:name="_Toc134328701"/>
      <w:bookmarkStart w:id="957" w:name="_Toc134328821"/>
      <w:bookmarkStart w:id="958" w:name="_Toc152666280"/>
      <w:bookmarkStart w:id="959" w:name="_Toc152669309"/>
      <w:bookmarkStart w:id="960" w:name="_Toc152988382"/>
      <w:bookmarkStart w:id="961" w:name="_Toc153854146"/>
      <w:bookmarkStart w:id="962" w:name="_Toc156355704"/>
      <w:bookmarkStart w:id="963" w:name="_Toc156367880"/>
      <w:bookmarkStart w:id="964" w:name="_Toc156796064"/>
      <w:bookmarkStart w:id="965" w:name="_Toc157921977"/>
      <w:r>
        <w:rPr>
          <w:rStyle w:val="CharPartNo"/>
        </w:rPr>
        <w:t>Part</w:t>
      </w:r>
      <w:del w:id="966" w:author="Master Repository Process" w:date="2021-08-29T01:46:00Z">
        <w:r>
          <w:rPr>
            <w:rStyle w:val="CharPartNo"/>
          </w:rPr>
          <w:delText xml:space="preserve"> </w:delText>
        </w:r>
      </w:del>
      <w:ins w:id="967" w:author="Master Repository Process" w:date="2021-08-29T01:46:00Z">
        <w:r>
          <w:rPr>
            <w:rStyle w:val="CharPartNo"/>
          </w:rPr>
          <w:t> </w:t>
        </w:r>
      </w:ins>
      <w:r>
        <w:rPr>
          <w:rStyle w:val="CharPartNo"/>
        </w:rPr>
        <w:t>7</w:t>
      </w:r>
      <w:r>
        <w:rPr>
          <w:rStyle w:val="CharDivNo"/>
        </w:rPr>
        <w:t> </w:t>
      </w:r>
      <w:r>
        <w:t>—</w:t>
      </w:r>
      <w:r>
        <w:rPr>
          <w:rStyle w:val="CharDivText"/>
        </w:rPr>
        <w:t> </w:t>
      </w:r>
      <w:r>
        <w:rPr>
          <w:rStyle w:val="CharPartText"/>
        </w:rPr>
        <w:t>Law Library</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8" w:name="_Toc71976125"/>
      <w:bookmarkStart w:id="969" w:name="_Toc72294654"/>
      <w:bookmarkStart w:id="970" w:name="_Toc103150323"/>
      <w:bookmarkStart w:id="971" w:name="_Toc152669310"/>
      <w:bookmarkStart w:id="972" w:name="_Toc157921978"/>
      <w:r>
        <w:rPr>
          <w:rStyle w:val="CharSectno"/>
        </w:rPr>
        <w:t>63</w:t>
      </w:r>
      <w:r>
        <w:t>.</w:t>
      </w:r>
      <w:r>
        <w:tab/>
      </w:r>
      <w:del w:id="973" w:author="Master Repository Process" w:date="2021-08-29T01:46:00Z">
        <w:r>
          <w:delText>Interpretation</w:delText>
        </w:r>
      </w:del>
      <w:bookmarkEnd w:id="968"/>
      <w:bookmarkEnd w:id="969"/>
      <w:bookmarkEnd w:id="970"/>
      <w:bookmarkEnd w:id="971"/>
      <w:ins w:id="974" w:author="Master Repository Process" w:date="2021-08-29T01:46:00Z">
        <w:r>
          <w:t>Terms used in this Part</w:t>
        </w:r>
      </w:ins>
      <w:bookmarkEnd w:id="972"/>
    </w:p>
    <w:p>
      <w:pPr>
        <w:pStyle w:val="Subsection"/>
        <w:rPr>
          <w:snapToGrid w:val="0"/>
        </w:rPr>
      </w:pPr>
      <w:r>
        <w:tab/>
      </w:r>
      <w:r>
        <w:tab/>
      </w:r>
      <w:r>
        <w:rPr>
          <w:snapToGrid w:val="0"/>
        </w:rPr>
        <w:t>In this Part — </w:t>
      </w:r>
    </w:p>
    <w:p>
      <w:pPr>
        <w:pStyle w:val="Defstart"/>
      </w:pPr>
      <w:r>
        <w:rPr>
          <w:b/>
        </w:rPr>
        <w:tab/>
        <w:t>“</w:t>
      </w:r>
      <w:r>
        <w:rPr>
          <w:rStyle w:val="CharDefText"/>
        </w:rPr>
        <w:t>book</w:t>
      </w:r>
      <w:r>
        <w:rPr>
          <w:b/>
        </w:rPr>
        <w:t>”</w:t>
      </w:r>
      <w:r>
        <w:t xml:space="preserve"> includes a document, film, tape, recording, disc or other thing forming part of the contents of the library;</w:t>
      </w:r>
    </w:p>
    <w:p>
      <w:pPr>
        <w:pStyle w:val="Defstart"/>
      </w:pPr>
      <w:r>
        <w:rPr>
          <w:b/>
        </w:rPr>
        <w:tab/>
        <w:t>“</w:t>
      </w:r>
      <w:r>
        <w:rPr>
          <w:rStyle w:val="CharDefText"/>
        </w:rPr>
        <w:t>committee</w:t>
      </w:r>
      <w:r>
        <w:rPr>
          <w:b/>
        </w:rPr>
        <w:t>”</w:t>
      </w:r>
      <w:r>
        <w:rPr>
          <w:color w:val="00FF00"/>
        </w:rPr>
        <w:t xml:space="preserve"> </w:t>
      </w:r>
      <w:r>
        <w:t>means the committee to which the Board has delegated authority to oversee the management of the library;</w:t>
      </w:r>
    </w:p>
    <w:p>
      <w:pPr>
        <w:pStyle w:val="Defstart"/>
      </w:pPr>
      <w:r>
        <w:rPr>
          <w:b/>
        </w:rPr>
        <w:tab/>
        <w:t>“</w:t>
      </w:r>
      <w:r>
        <w:rPr>
          <w:rStyle w:val="CharDefText"/>
        </w:rPr>
        <w:t>librarian</w:t>
      </w:r>
      <w:r>
        <w:rPr>
          <w:b/>
        </w:rPr>
        <w:t>”</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t>“</w:t>
      </w:r>
      <w:r>
        <w:rPr>
          <w:rStyle w:val="CharDefText"/>
        </w:rPr>
        <w:t>library</w:t>
      </w:r>
      <w:r>
        <w:rPr>
          <w:b/>
        </w:rPr>
        <w:t>”</w:t>
      </w:r>
      <w:r>
        <w:rPr>
          <w:color w:val="00FF00"/>
        </w:rPr>
        <w:t xml:space="preserve"> </w:t>
      </w:r>
      <w:r>
        <w:t>means the Law Library at the Supreme Court and the branch of that library at the Central Law Courts.</w:t>
      </w:r>
    </w:p>
    <w:p>
      <w:pPr>
        <w:pStyle w:val="Heading5"/>
        <w:rPr>
          <w:rStyle w:val="CharSectno"/>
        </w:rPr>
      </w:pPr>
      <w:bookmarkStart w:id="975" w:name="_Toc492432165"/>
      <w:bookmarkStart w:id="976" w:name="_Toc18475973"/>
      <w:bookmarkStart w:id="977" w:name="_Toc18476081"/>
      <w:bookmarkStart w:id="978" w:name="_Toc63515110"/>
      <w:bookmarkStart w:id="979" w:name="_Toc67197857"/>
      <w:bookmarkStart w:id="980" w:name="_Toc71976126"/>
      <w:bookmarkStart w:id="981" w:name="_Toc72294655"/>
      <w:bookmarkStart w:id="982" w:name="_Toc103150324"/>
      <w:bookmarkStart w:id="983" w:name="_Toc157921979"/>
      <w:bookmarkStart w:id="984" w:name="_Toc152669311"/>
      <w:r>
        <w:rPr>
          <w:rStyle w:val="CharSectno"/>
        </w:rPr>
        <w:t>64.</w:t>
      </w:r>
      <w:r>
        <w:rPr>
          <w:rStyle w:val="CharSectno"/>
        </w:rPr>
        <w:tab/>
        <w:t>People entitled to use the library</w:t>
      </w:r>
      <w:bookmarkEnd w:id="975"/>
      <w:bookmarkEnd w:id="976"/>
      <w:bookmarkEnd w:id="977"/>
      <w:bookmarkEnd w:id="978"/>
      <w:bookmarkEnd w:id="979"/>
      <w:bookmarkEnd w:id="980"/>
      <w:bookmarkEnd w:id="981"/>
      <w:bookmarkEnd w:id="982"/>
      <w:bookmarkEnd w:id="983"/>
      <w:bookmarkEnd w:id="984"/>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985" w:name="_Toc67197858"/>
      <w:bookmarkStart w:id="986" w:name="_Toc71976127"/>
      <w:bookmarkStart w:id="987" w:name="_Toc72294656"/>
      <w:bookmarkStart w:id="988" w:name="_Toc103150325"/>
      <w:bookmarkStart w:id="989" w:name="_Toc157921980"/>
      <w:bookmarkStart w:id="990" w:name="_Toc152669312"/>
      <w:r>
        <w:rPr>
          <w:rStyle w:val="CharSectno"/>
        </w:rPr>
        <w:t>65</w:t>
      </w:r>
      <w:r>
        <w:t>.</w:t>
      </w:r>
      <w:r>
        <w:rPr>
          <w:rStyle w:val="CharSectno"/>
        </w:rPr>
        <w:tab/>
      </w:r>
      <w:bookmarkStart w:id="991" w:name="_Toc492432166"/>
      <w:bookmarkStart w:id="992" w:name="_Toc18475974"/>
      <w:bookmarkStart w:id="993" w:name="_Toc18476082"/>
      <w:bookmarkStart w:id="994" w:name="_Toc63515111"/>
      <w:r>
        <w:t>Librarian may suspend or restrict entitlement to use library</w:t>
      </w:r>
      <w:bookmarkEnd w:id="985"/>
      <w:bookmarkEnd w:id="986"/>
      <w:bookmarkEnd w:id="987"/>
      <w:bookmarkEnd w:id="988"/>
      <w:bookmarkEnd w:id="989"/>
      <w:bookmarkEnd w:id="990"/>
      <w:r>
        <w:rPr>
          <w:rStyle w:val="CharSectno"/>
        </w:rPr>
        <w:t xml:space="preserve"> </w:t>
      </w:r>
      <w:bookmarkEnd w:id="991"/>
      <w:bookmarkEnd w:id="992"/>
      <w:bookmarkEnd w:id="993"/>
      <w:bookmarkEnd w:id="994"/>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995" w:name="_Toc67197859"/>
      <w:bookmarkStart w:id="996" w:name="_Toc71976128"/>
      <w:bookmarkStart w:id="997" w:name="_Toc72294657"/>
      <w:bookmarkStart w:id="998" w:name="_Toc103150326"/>
      <w:bookmarkStart w:id="999" w:name="_Toc157921981"/>
      <w:bookmarkStart w:id="1000" w:name="_Toc152669313"/>
      <w:r>
        <w:rPr>
          <w:rStyle w:val="CharSectno"/>
        </w:rPr>
        <w:t>66</w:t>
      </w:r>
      <w:r>
        <w:t>.</w:t>
      </w:r>
      <w:r>
        <w:tab/>
        <w:t xml:space="preserve">Board </w:t>
      </w:r>
      <w:r>
        <w:rPr>
          <w:rStyle w:val="CharSectno"/>
        </w:rPr>
        <w:t>may suspend or restrict entitlement to use library</w:t>
      </w:r>
      <w:bookmarkEnd w:id="995"/>
      <w:bookmarkEnd w:id="996"/>
      <w:bookmarkEnd w:id="997"/>
      <w:bookmarkEnd w:id="998"/>
      <w:bookmarkEnd w:id="999"/>
      <w:bookmarkEnd w:id="1000"/>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1001" w:name="_Toc67197860"/>
      <w:bookmarkStart w:id="1002" w:name="_Toc71976129"/>
      <w:bookmarkStart w:id="1003" w:name="_Toc72294658"/>
      <w:bookmarkStart w:id="1004" w:name="_Toc103150327"/>
      <w:bookmarkStart w:id="1005" w:name="_Toc157921982"/>
      <w:bookmarkStart w:id="1006" w:name="_Toc152669314"/>
      <w:bookmarkStart w:id="1007" w:name="_Toc492432177"/>
      <w:bookmarkStart w:id="1008" w:name="_Toc18475985"/>
      <w:bookmarkStart w:id="1009" w:name="_Toc18476093"/>
      <w:bookmarkStart w:id="1010" w:name="_Toc63515122"/>
      <w:r>
        <w:rPr>
          <w:rStyle w:val="CharSectno"/>
        </w:rPr>
        <w:t>67</w:t>
      </w:r>
      <w:r>
        <w:t>.</w:t>
      </w:r>
      <w:r>
        <w:tab/>
        <w:t>Use of the library and books</w:t>
      </w:r>
      <w:bookmarkEnd w:id="1001"/>
      <w:bookmarkEnd w:id="1002"/>
      <w:bookmarkEnd w:id="1003"/>
      <w:bookmarkEnd w:id="1004"/>
      <w:bookmarkEnd w:id="1005"/>
      <w:bookmarkEnd w:id="1006"/>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1007"/>
      <w:bookmarkEnd w:id="1008"/>
      <w:bookmarkEnd w:id="1009"/>
      <w:bookmarkEnd w:id="1010"/>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must report to the librarian any mark or damage on or to</w:t>
      </w:r>
      <w:del w:id="1011" w:author="Master Repository Process" w:date="2021-08-29T01:46:00Z">
        <w:r>
          <w:rPr>
            <w:snapToGrid w:val="0"/>
          </w:rPr>
          <w:delText xml:space="preserve"> </w:delText>
        </w:r>
      </w:del>
      <w:ins w:id="1012" w:author="Master Repository Process" w:date="2021-08-29T01:46:00Z">
        <w:r>
          <w:rPr>
            <w:snapToGrid w:val="0"/>
          </w:rPr>
          <w:t> </w:t>
        </w:r>
      </w:ins>
      <w:r>
        <w:rPr>
          <w:snapToGrid w:val="0"/>
        </w:rPr>
        <w:t xml:space="preserve">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1013" w:name="_Toc67197861"/>
      <w:bookmarkStart w:id="1014" w:name="_Toc71976130"/>
      <w:bookmarkStart w:id="1015" w:name="_Toc72294659"/>
      <w:bookmarkStart w:id="1016" w:name="_Toc103150328"/>
      <w:bookmarkStart w:id="1017" w:name="_Toc157921983"/>
      <w:bookmarkStart w:id="1018" w:name="_Toc152669315"/>
      <w:bookmarkStart w:id="1019" w:name="_Toc492432172"/>
      <w:bookmarkStart w:id="1020" w:name="_Toc18475980"/>
      <w:bookmarkStart w:id="1021" w:name="_Toc18476088"/>
      <w:bookmarkStart w:id="1022" w:name="_Toc63515117"/>
      <w:r>
        <w:rPr>
          <w:rStyle w:val="CharSectno"/>
        </w:rPr>
        <w:t>68</w:t>
      </w:r>
      <w:r>
        <w:t>.</w:t>
      </w:r>
      <w:r>
        <w:tab/>
      </w:r>
      <w:r>
        <w:rPr>
          <w:snapToGrid w:val="0"/>
        </w:rPr>
        <w:t>Borrowing books</w:t>
      </w:r>
      <w:bookmarkEnd w:id="1013"/>
      <w:bookmarkEnd w:id="1014"/>
      <w:bookmarkEnd w:id="1015"/>
      <w:bookmarkEnd w:id="1016"/>
      <w:bookmarkEnd w:id="1017"/>
      <w:bookmarkEnd w:id="1018"/>
      <w:r>
        <w:rPr>
          <w:snapToGrid w:val="0"/>
        </w:rPr>
        <w:t xml:space="preserve"> </w:t>
      </w:r>
      <w:bookmarkEnd w:id="1019"/>
      <w:bookmarkEnd w:id="1020"/>
      <w:bookmarkEnd w:id="1021"/>
      <w:bookmarkEnd w:id="1022"/>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1023" w:name="_Toc67197862"/>
      <w:bookmarkStart w:id="1024" w:name="_Toc71976131"/>
      <w:bookmarkStart w:id="1025" w:name="_Toc72294660"/>
      <w:bookmarkStart w:id="1026" w:name="_Toc103150329"/>
      <w:bookmarkStart w:id="1027" w:name="_Toc157921984"/>
      <w:bookmarkStart w:id="1028" w:name="_Toc152669316"/>
      <w:r>
        <w:rPr>
          <w:rStyle w:val="CharSectno"/>
        </w:rPr>
        <w:t>69</w:t>
      </w:r>
      <w:r>
        <w:t>.</w:t>
      </w:r>
      <w:r>
        <w:tab/>
        <w:t>Removal of unauthorised people and retrieval of books</w:t>
      </w:r>
      <w:bookmarkEnd w:id="1023"/>
      <w:bookmarkEnd w:id="1024"/>
      <w:bookmarkEnd w:id="1025"/>
      <w:bookmarkEnd w:id="1026"/>
      <w:bookmarkEnd w:id="1027"/>
      <w:bookmarkEnd w:id="1028"/>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1029" w:name="_Toc67909823"/>
      <w:bookmarkStart w:id="1030" w:name="_Toc67974457"/>
      <w:bookmarkStart w:id="1031" w:name="_Toc67991409"/>
      <w:bookmarkStart w:id="1032" w:name="_Toc67994049"/>
      <w:bookmarkStart w:id="1033" w:name="_Toc67994272"/>
      <w:bookmarkStart w:id="1034" w:name="_Toc68054074"/>
      <w:bookmarkStart w:id="1035" w:name="_Toc71691011"/>
      <w:bookmarkStart w:id="1036" w:name="_Toc71976132"/>
      <w:bookmarkStart w:id="1037" w:name="_Toc72294661"/>
      <w:bookmarkStart w:id="1038" w:name="_Toc72294820"/>
      <w:bookmarkStart w:id="1039" w:name="_Toc72295000"/>
      <w:bookmarkStart w:id="1040" w:name="_Toc72295121"/>
      <w:bookmarkStart w:id="1041" w:name="_Toc101001422"/>
      <w:bookmarkStart w:id="1042" w:name="_Toc103150330"/>
      <w:bookmarkStart w:id="1043" w:name="_Toc134326541"/>
      <w:bookmarkStart w:id="1044" w:name="_Toc134326662"/>
      <w:bookmarkStart w:id="1045" w:name="_Toc134328709"/>
      <w:bookmarkStart w:id="1046" w:name="_Toc134328829"/>
      <w:bookmarkStart w:id="1047" w:name="_Toc152666288"/>
      <w:bookmarkStart w:id="1048" w:name="_Toc152669317"/>
      <w:bookmarkStart w:id="1049" w:name="_Toc152988390"/>
      <w:bookmarkStart w:id="1050" w:name="_Toc153854154"/>
      <w:bookmarkStart w:id="1051" w:name="_Toc156355712"/>
      <w:bookmarkStart w:id="1052" w:name="_Toc156367888"/>
      <w:bookmarkStart w:id="1053" w:name="_Toc156796072"/>
      <w:bookmarkStart w:id="1054" w:name="_Toc157921985"/>
      <w:r>
        <w:rPr>
          <w:rStyle w:val="CharPartNo"/>
        </w:rPr>
        <w:t>Part</w:t>
      </w:r>
      <w:del w:id="1055" w:author="Master Repository Process" w:date="2021-08-29T01:46:00Z">
        <w:r>
          <w:rPr>
            <w:rStyle w:val="CharPartNo"/>
          </w:rPr>
          <w:delText xml:space="preserve"> </w:delText>
        </w:r>
      </w:del>
      <w:ins w:id="1056" w:author="Master Repository Process" w:date="2021-08-29T01:46:00Z">
        <w:r>
          <w:rPr>
            <w:rStyle w:val="CharPartNo"/>
          </w:rPr>
          <w:t> </w:t>
        </w:r>
      </w:ins>
      <w:r>
        <w:rPr>
          <w:rStyle w:val="CharPartNo"/>
        </w:rPr>
        <w:t>8</w:t>
      </w:r>
      <w:r>
        <w:rPr>
          <w:rStyle w:val="CharDivNo"/>
        </w:rPr>
        <w:t> </w:t>
      </w:r>
      <w:r>
        <w:t>—</w:t>
      </w:r>
      <w:r>
        <w:rPr>
          <w:rStyle w:val="CharDivText"/>
        </w:rPr>
        <w:t> </w:t>
      </w:r>
      <w:r>
        <w:rPr>
          <w:rStyle w:val="CharPartText"/>
        </w:rPr>
        <w:t>Miscellaneous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spacing w:before="180"/>
      </w:pPr>
      <w:bookmarkStart w:id="1057" w:name="_Toc71976133"/>
      <w:bookmarkStart w:id="1058" w:name="_Toc72294662"/>
      <w:bookmarkStart w:id="1059" w:name="_Toc103150331"/>
      <w:bookmarkStart w:id="1060" w:name="_Toc157921986"/>
      <w:bookmarkStart w:id="1061" w:name="_Toc152669318"/>
      <w:r>
        <w:rPr>
          <w:rStyle w:val="CharSectno"/>
        </w:rPr>
        <w:t>70</w:t>
      </w:r>
      <w:r>
        <w:t>.</w:t>
      </w:r>
      <w:r>
        <w:tab/>
        <w:t>Register of legal practitioners</w:t>
      </w:r>
      <w:bookmarkEnd w:id="1057"/>
      <w:bookmarkEnd w:id="1058"/>
      <w:bookmarkEnd w:id="1059"/>
      <w:bookmarkEnd w:id="1060"/>
      <w:bookmarkEnd w:id="1061"/>
    </w:p>
    <w:p>
      <w:pPr>
        <w:pStyle w:val="Subsection"/>
      </w:pPr>
      <w:bookmarkStart w:id="1062" w:name="_Toc492432117"/>
      <w:bookmarkStart w:id="1063" w:name="_Toc18475925"/>
      <w:bookmarkStart w:id="1064" w:name="_Toc18476033"/>
      <w:bookmarkStart w:id="1065"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spacing w:before="180"/>
      </w:pPr>
      <w:bookmarkStart w:id="1066" w:name="_Toc67197865"/>
      <w:bookmarkStart w:id="1067" w:name="_Toc71976134"/>
      <w:bookmarkStart w:id="1068" w:name="_Toc72294663"/>
      <w:bookmarkStart w:id="1069" w:name="_Toc103150332"/>
      <w:bookmarkStart w:id="1070" w:name="_Toc157921987"/>
      <w:bookmarkStart w:id="1071" w:name="_Toc152669319"/>
      <w:r>
        <w:rPr>
          <w:rStyle w:val="CharSectno"/>
        </w:rPr>
        <w:t>71</w:t>
      </w:r>
      <w:r>
        <w:t>.</w:t>
      </w:r>
      <w:r>
        <w:tab/>
        <w:t>Documents to be in writing</w:t>
      </w:r>
      <w:bookmarkEnd w:id="1066"/>
      <w:bookmarkEnd w:id="1067"/>
      <w:bookmarkEnd w:id="1068"/>
      <w:bookmarkEnd w:id="1069"/>
      <w:bookmarkEnd w:id="1070"/>
      <w:bookmarkEnd w:id="1071"/>
    </w:p>
    <w:p>
      <w:pPr>
        <w:pStyle w:val="Subsection"/>
        <w:spacing w:before="120"/>
      </w:pPr>
      <w:r>
        <w:tab/>
      </w:r>
      <w:r>
        <w:tab/>
        <w:t>A Form or other notice, certificate or document given for the purposes of these Rules is to be in writing, signed by the person giving it.</w:t>
      </w:r>
    </w:p>
    <w:p>
      <w:pPr>
        <w:pStyle w:val="Heading5"/>
        <w:keepNext w:val="0"/>
        <w:keepLines w:val="0"/>
        <w:spacing w:before="180"/>
      </w:pPr>
      <w:bookmarkStart w:id="1072" w:name="_Toc67197866"/>
      <w:bookmarkStart w:id="1073" w:name="_Toc71976135"/>
      <w:bookmarkStart w:id="1074" w:name="_Toc72294664"/>
      <w:bookmarkStart w:id="1075" w:name="_Toc103150333"/>
      <w:bookmarkStart w:id="1076" w:name="_Toc157921988"/>
      <w:bookmarkStart w:id="1077" w:name="_Toc152669320"/>
      <w:r>
        <w:rPr>
          <w:rStyle w:val="CharSectno"/>
        </w:rPr>
        <w:t>72</w:t>
      </w:r>
      <w:r>
        <w:t>.</w:t>
      </w:r>
      <w:r>
        <w:tab/>
        <w:t>Address for giving documents</w:t>
      </w:r>
      <w:bookmarkEnd w:id="1072"/>
      <w:bookmarkEnd w:id="1073"/>
      <w:bookmarkEnd w:id="1074"/>
      <w:bookmarkEnd w:id="1075"/>
      <w:bookmarkEnd w:id="1076"/>
      <w:bookmarkEnd w:id="1077"/>
    </w:p>
    <w:p>
      <w:pPr>
        <w:pStyle w:val="Subsection"/>
        <w:spacing w:before="120"/>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1078" w:name="_Toc67197867"/>
      <w:bookmarkStart w:id="1079" w:name="_Toc71976136"/>
      <w:bookmarkStart w:id="1080" w:name="_Toc72294665"/>
      <w:bookmarkStart w:id="1081" w:name="_Toc103150334"/>
      <w:bookmarkStart w:id="1082" w:name="_Toc157921989"/>
      <w:bookmarkStart w:id="1083" w:name="_Toc152669321"/>
      <w:r>
        <w:rPr>
          <w:rStyle w:val="CharSectno"/>
        </w:rPr>
        <w:t>73</w:t>
      </w:r>
      <w:r>
        <w:t>.</w:t>
      </w:r>
      <w:r>
        <w:tab/>
        <w:t>Alternative forms, documents or information</w:t>
      </w:r>
      <w:bookmarkEnd w:id="1078"/>
      <w:bookmarkEnd w:id="1079"/>
      <w:bookmarkEnd w:id="1080"/>
      <w:bookmarkEnd w:id="1081"/>
      <w:bookmarkEnd w:id="1082"/>
      <w:bookmarkEnd w:id="1083"/>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1084" w:name="_Toc67197868"/>
      <w:bookmarkStart w:id="1085" w:name="_Toc71976137"/>
      <w:bookmarkStart w:id="1086" w:name="_Toc72294666"/>
      <w:bookmarkStart w:id="1087" w:name="_Toc103150335"/>
      <w:bookmarkStart w:id="1088" w:name="_Toc157921990"/>
      <w:bookmarkStart w:id="1089" w:name="_Toc152669322"/>
      <w:r>
        <w:rPr>
          <w:rStyle w:val="CharSectno"/>
        </w:rPr>
        <w:t>74</w:t>
      </w:r>
      <w:r>
        <w:t>.</w:t>
      </w:r>
      <w:r>
        <w:tab/>
        <w:t>Further information to be provided</w:t>
      </w:r>
      <w:bookmarkEnd w:id="1084"/>
      <w:bookmarkEnd w:id="1085"/>
      <w:bookmarkEnd w:id="1086"/>
      <w:bookmarkEnd w:id="1087"/>
      <w:bookmarkEnd w:id="1088"/>
      <w:bookmarkEnd w:id="1089"/>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1090" w:name="_Toc67197869"/>
      <w:bookmarkStart w:id="1091" w:name="_Toc71976138"/>
      <w:bookmarkStart w:id="1092" w:name="_Toc72294667"/>
      <w:bookmarkStart w:id="1093" w:name="_Toc103150336"/>
      <w:bookmarkStart w:id="1094" w:name="_Toc157921991"/>
      <w:bookmarkStart w:id="1095" w:name="_Toc152669323"/>
      <w:r>
        <w:rPr>
          <w:rStyle w:val="CharSectno"/>
        </w:rPr>
        <w:t>75</w:t>
      </w:r>
      <w:r>
        <w:t>.</w:t>
      </w:r>
      <w:r>
        <w:tab/>
        <w:t>Applications</w:t>
      </w:r>
      <w:bookmarkEnd w:id="1090"/>
      <w:bookmarkEnd w:id="1091"/>
      <w:bookmarkEnd w:id="1092"/>
      <w:bookmarkEnd w:id="1093"/>
      <w:bookmarkEnd w:id="1094"/>
      <w:bookmarkEnd w:id="1095"/>
      <w:r>
        <w:t xml:space="preserve"> </w:t>
      </w:r>
    </w:p>
    <w:p>
      <w:pPr>
        <w:pStyle w:val="Subsection"/>
      </w:pPr>
      <w:r>
        <w:tab/>
        <w:t>(1)</w:t>
      </w:r>
      <w:r>
        <w:tab/>
        <w:t>The Board may accept an application made under these Rules with or without conditions, or may reject the application.</w:t>
      </w:r>
    </w:p>
    <w:bookmarkEnd w:id="1062"/>
    <w:bookmarkEnd w:id="1063"/>
    <w:bookmarkEnd w:id="1064"/>
    <w:bookmarkEnd w:id="1065"/>
    <w:p>
      <w:pPr>
        <w:pStyle w:val="Subsection"/>
      </w:pPr>
      <w:r>
        <w:tab/>
        <w:t>(2)</w:t>
      </w:r>
      <w:r>
        <w:tab/>
        <w:t xml:space="preserve">The Board is to notify the applicant of its decision to accept or reject an application and of any conditions. </w:t>
      </w:r>
    </w:p>
    <w:p>
      <w:pPr>
        <w:pStyle w:val="Heading5"/>
        <w:keepNext w:val="0"/>
        <w:keepLines w:val="0"/>
      </w:pPr>
      <w:bookmarkStart w:id="1096" w:name="_Toc67197870"/>
      <w:bookmarkStart w:id="1097" w:name="_Toc71976139"/>
      <w:bookmarkStart w:id="1098" w:name="_Toc72294668"/>
      <w:bookmarkStart w:id="1099" w:name="_Toc103150337"/>
      <w:bookmarkStart w:id="1100" w:name="_Toc157921992"/>
      <w:bookmarkStart w:id="1101" w:name="_Toc152669324"/>
      <w:r>
        <w:rPr>
          <w:rStyle w:val="CharSectno"/>
        </w:rPr>
        <w:t>76</w:t>
      </w:r>
      <w:r>
        <w:t>.</w:t>
      </w:r>
      <w:r>
        <w:tab/>
        <w:t>Board may excuse non</w:t>
      </w:r>
      <w:del w:id="1102" w:author="Master Repository Process" w:date="2021-08-29T01:46:00Z">
        <w:r>
          <w:delText>-</w:delText>
        </w:r>
      </w:del>
      <w:ins w:id="1103" w:author="Master Repository Process" w:date="2021-08-29T01:46:00Z">
        <w:r>
          <w:noBreakHyphen/>
        </w:r>
      </w:ins>
      <w:r>
        <w:t>compliance</w:t>
      </w:r>
      <w:bookmarkEnd w:id="1096"/>
      <w:bookmarkEnd w:id="1097"/>
      <w:bookmarkEnd w:id="1098"/>
      <w:bookmarkEnd w:id="1099"/>
      <w:bookmarkEnd w:id="1100"/>
      <w:bookmarkEnd w:id="1101"/>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1104" w:name="_Toc67909831"/>
      <w:bookmarkStart w:id="1105" w:name="_Toc67974465"/>
      <w:bookmarkStart w:id="1106" w:name="_Toc67991417"/>
      <w:bookmarkStart w:id="1107" w:name="_Toc67994057"/>
      <w:bookmarkStart w:id="1108" w:name="_Toc67994280"/>
      <w:bookmarkStart w:id="1109" w:name="_Toc68054082"/>
      <w:bookmarkStart w:id="1110" w:name="_Toc71691019"/>
      <w:bookmarkStart w:id="1111" w:name="_Toc71976140"/>
      <w:bookmarkStart w:id="1112" w:name="_Toc72294669"/>
      <w:bookmarkStart w:id="1113" w:name="_Toc72294828"/>
      <w:bookmarkStart w:id="1114" w:name="_Toc72295008"/>
      <w:bookmarkStart w:id="1115" w:name="_Toc72295129"/>
      <w:bookmarkStart w:id="1116" w:name="_Toc101001430"/>
      <w:bookmarkStart w:id="1117" w:name="_Toc103150338"/>
      <w:bookmarkStart w:id="1118" w:name="_Toc134326549"/>
      <w:bookmarkStart w:id="1119" w:name="_Toc134326670"/>
      <w:bookmarkStart w:id="1120" w:name="_Toc134328717"/>
      <w:bookmarkStart w:id="1121" w:name="_Toc134328837"/>
      <w:bookmarkStart w:id="1122" w:name="_Toc152666296"/>
      <w:bookmarkStart w:id="1123" w:name="_Toc152669325"/>
      <w:bookmarkStart w:id="1124" w:name="_Toc152988398"/>
      <w:bookmarkStart w:id="1125" w:name="_Toc153854162"/>
      <w:bookmarkStart w:id="1126" w:name="_Toc156355720"/>
      <w:bookmarkStart w:id="1127" w:name="_Toc156367896"/>
      <w:bookmarkStart w:id="1128" w:name="_Toc156796080"/>
      <w:bookmarkStart w:id="1129" w:name="_Toc157921993"/>
      <w:r>
        <w:rPr>
          <w:rStyle w:val="CharPartNo"/>
        </w:rPr>
        <w:t>Part</w:t>
      </w:r>
      <w:del w:id="1130" w:author="Master Repository Process" w:date="2021-08-29T01:46:00Z">
        <w:r>
          <w:rPr>
            <w:rStyle w:val="CharPartNo"/>
          </w:rPr>
          <w:delText xml:space="preserve"> </w:delText>
        </w:r>
      </w:del>
      <w:ins w:id="1131" w:author="Master Repository Process" w:date="2021-08-29T01:46:00Z">
        <w:r>
          <w:rPr>
            <w:rStyle w:val="CharPartNo"/>
          </w:rPr>
          <w:t> </w:t>
        </w:r>
      </w:ins>
      <w:r>
        <w:rPr>
          <w:rStyle w:val="CharPartNo"/>
        </w:rPr>
        <w:t>9</w:t>
      </w:r>
      <w:r>
        <w:rPr>
          <w:rStyle w:val="CharDivNo"/>
        </w:rPr>
        <w:t> </w:t>
      </w:r>
      <w:r>
        <w:t>—</w:t>
      </w:r>
      <w:r>
        <w:rPr>
          <w:rStyle w:val="CharDivText"/>
        </w:rPr>
        <w:t> </w:t>
      </w:r>
      <w:r>
        <w:rPr>
          <w:rStyle w:val="CharPartText"/>
        </w:rPr>
        <w:t>Repeal and transitional</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2" w:name="_Toc71976141"/>
      <w:bookmarkStart w:id="1133" w:name="_Toc72294670"/>
      <w:bookmarkStart w:id="1134" w:name="_Toc103150339"/>
      <w:bookmarkStart w:id="1135" w:name="_Toc157921994"/>
      <w:bookmarkStart w:id="1136" w:name="_Toc152669326"/>
      <w:r>
        <w:rPr>
          <w:rStyle w:val="CharSectno"/>
        </w:rPr>
        <w:t>77</w:t>
      </w:r>
      <w:r>
        <w:t>.</w:t>
      </w:r>
      <w:r>
        <w:tab/>
        <w:t>Repeal</w:t>
      </w:r>
      <w:bookmarkEnd w:id="1132"/>
      <w:bookmarkEnd w:id="1133"/>
      <w:bookmarkEnd w:id="1134"/>
      <w:bookmarkEnd w:id="1135"/>
      <w:bookmarkEnd w:id="1136"/>
    </w:p>
    <w:p>
      <w:pPr>
        <w:pStyle w:val="Subsection"/>
      </w:pPr>
      <w:r>
        <w:tab/>
      </w:r>
      <w:r>
        <w:tab/>
        <w:t xml:space="preserve">The </w:t>
      </w:r>
      <w:r>
        <w:rPr>
          <w:i/>
        </w:rPr>
        <w:t>Legal Practice Board Rules 1949</w:t>
      </w:r>
      <w:r>
        <w:t xml:space="preserve"> are repealed. </w:t>
      </w:r>
    </w:p>
    <w:p>
      <w:pPr>
        <w:pStyle w:val="Heading5"/>
      </w:pPr>
      <w:bookmarkStart w:id="1137" w:name="_Toc67197873"/>
      <w:bookmarkStart w:id="1138" w:name="_Toc71976142"/>
      <w:bookmarkStart w:id="1139" w:name="_Toc72294671"/>
      <w:bookmarkStart w:id="1140" w:name="_Toc103150340"/>
      <w:bookmarkStart w:id="1141" w:name="_Toc157921995"/>
      <w:bookmarkStart w:id="1142" w:name="_Toc152669327"/>
      <w:bookmarkStart w:id="1143" w:name="_Toc492432124"/>
      <w:bookmarkStart w:id="1144" w:name="_Toc18475932"/>
      <w:bookmarkStart w:id="1145" w:name="_Toc18476040"/>
      <w:bookmarkStart w:id="1146" w:name="_Toc63515063"/>
      <w:r>
        <w:rPr>
          <w:rStyle w:val="CharSectno"/>
        </w:rPr>
        <w:t>78</w:t>
      </w:r>
      <w:r>
        <w:t>.</w:t>
      </w:r>
      <w:r>
        <w:tab/>
        <w:t>5 year articled clerks</w:t>
      </w:r>
      <w:bookmarkEnd w:id="1137"/>
      <w:bookmarkEnd w:id="1138"/>
      <w:bookmarkEnd w:id="1139"/>
      <w:bookmarkEnd w:id="1140"/>
      <w:bookmarkEnd w:id="1141"/>
      <w:bookmarkEnd w:id="1142"/>
    </w:p>
    <w:bookmarkEnd w:id="1143"/>
    <w:bookmarkEnd w:id="1144"/>
    <w:bookmarkEnd w:id="1145"/>
    <w:bookmarkEnd w:id="1146"/>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1147" w:name="_Toc67197874"/>
      <w:bookmarkStart w:id="1148" w:name="_Toc71976143"/>
      <w:bookmarkStart w:id="1149" w:name="_Toc72294672"/>
      <w:bookmarkStart w:id="1150" w:name="_Toc103150341"/>
      <w:bookmarkStart w:id="1151" w:name="_Toc157921996"/>
      <w:bookmarkStart w:id="1152" w:name="_Toc152669328"/>
      <w:r>
        <w:rPr>
          <w:rStyle w:val="CharSectno"/>
        </w:rPr>
        <w:t>79</w:t>
      </w:r>
      <w:r>
        <w:t>.</w:t>
      </w:r>
      <w:r>
        <w:tab/>
        <w:t>Application of these Rules</w:t>
      </w:r>
      <w:bookmarkEnd w:id="1147"/>
      <w:bookmarkEnd w:id="1148"/>
      <w:bookmarkEnd w:id="1149"/>
      <w:bookmarkEnd w:id="1150"/>
      <w:bookmarkEnd w:id="1151"/>
      <w:bookmarkEnd w:id="1152"/>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1153" w:name="_Toc67197875"/>
      <w:bookmarkStart w:id="1154" w:name="_Toc71976144"/>
      <w:bookmarkStart w:id="1155" w:name="_Toc72294673"/>
      <w:bookmarkStart w:id="1156" w:name="_Toc103150342"/>
      <w:bookmarkStart w:id="1157" w:name="_Toc157921997"/>
      <w:bookmarkStart w:id="1158" w:name="_Toc152669329"/>
      <w:r>
        <w:rPr>
          <w:rStyle w:val="CharSectno"/>
        </w:rPr>
        <w:t>80</w:t>
      </w:r>
      <w:r>
        <w:t>.</w:t>
      </w:r>
      <w:r>
        <w:tab/>
        <w:t>Amendment of old Rules</w:t>
      </w:r>
      <w:bookmarkEnd w:id="1153"/>
      <w:bookmarkEnd w:id="1154"/>
      <w:bookmarkEnd w:id="1155"/>
      <w:bookmarkEnd w:id="1156"/>
      <w:bookmarkEnd w:id="1157"/>
      <w:bookmarkEnd w:id="1158"/>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Rule</w:t>
      </w:r>
      <w:del w:id="1159" w:author="Master Repository Process" w:date="2021-08-29T01:46:00Z">
        <w:r>
          <w:delText xml:space="preserve"> </w:delText>
        </w:r>
      </w:del>
      <w:ins w:id="1160" w:author="Master Repository Process" w:date="2021-08-29T01:46:00Z">
        <w:r>
          <w:t> </w:t>
        </w:r>
      </w:ins>
      <w:r>
        <w:t xml:space="preserve">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keepNext/>
      </w:pPr>
      <w:r>
        <w:tab/>
        <w:t>(6)</w:t>
      </w:r>
      <w:r>
        <w:tab/>
        <w:t>Rules 50 is amended as follows:</w:t>
      </w:r>
    </w:p>
    <w:p>
      <w:pPr>
        <w:pStyle w:val="Indenta"/>
        <w:keepNext/>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161" w:name="_Toc71976145"/>
      <w:bookmarkStart w:id="1162" w:name="_Toc72294674"/>
    </w:p>
    <w:p>
      <w:pPr>
        <w:pStyle w:val="yScheduleHeading"/>
      </w:pPr>
      <w:bookmarkStart w:id="1163" w:name="_Toc103150343"/>
      <w:bookmarkStart w:id="1164" w:name="_Toc134326554"/>
      <w:bookmarkStart w:id="1165" w:name="_Toc134326675"/>
      <w:bookmarkStart w:id="1166" w:name="_Toc134328722"/>
      <w:bookmarkStart w:id="1167" w:name="_Toc134328842"/>
      <w:bookmarkStart w:id="1168" w:name="_Toc152666301"/>
      <w:bookmarkStart w:id="1169" w:name="_Toc152669330"/>
      <w:bookmarkStart w:id="1170" w:name="_Toc152988403"/>
      <w:bookmarkStart w:id="1171" w:name="_Toc153854167"/>
      <w:bookmarkStart w:id="1172" w:name="_Toc156355725"/>
      <w:bookmarkStart w:id="1173" w:name="_Toc156367901"/>
      <w:bookmarkStart w:id="1174" w:name="_Toc156796085"/>
      <w:bookmarkStart w:id="1175" w:name="_Toc157921998"/>
      <w:r>
        <w:rPr>
          <w:rStyle w:val="CharSchNo"/>
        </w:rPr>
        <w:t>Schedule</w:t>
      </w:r>
      <w:del w:id="1176" w:author="Master Repository Process" w:date="2021-08-29T01:46:00Z">
        <w:r>
          <w:rPr>
            <w:rStyle w:val="CharSchNo"/>
          </w:rPr>
          <w:delText xml:space="preserve"> </w:delText>
        </w:r>
      </w:del>
      <w:ins w:id="1177" w:author="Master Repository Process" w:date="2021-08-29T01:46:00Z">
        <w:r>
          <w:rPr>
            <w:rStyle w:val="CharSchNo"/>
          </w:rPr>
          <w:t> </w:t>
        </w:r>
      </w:ins>
      <w:r>
        <w:rPr>
          <w:rStyle w:val="CharSchNo"/>
        </w:rPr>
        <w:t>1</w:t>
      </w:r>
      <w:del w:id="1178" w:author="Master Repository Process" w:date="2021-08-29T01:46:00Z">
        <w:r>
          <w:delText xml:space="preserve"> — </w:delText>
        </w:r>
      </w:del>
      <w:ins w:id="1179" w:author="Master Repository Process" w:date="2021-08-29T01:46:00Z">
        <w:r>
          <w:t> — </w:t>
        </w:r>
      </w:ins>
      <w:r>
        <w:rPr>
          <w:rStyle w:val="CharSchText"/>
        </w:rPr>
        <w:t>Forms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ShoulderClause"/>
      </w:pPr>
      <w:r>
        <w:t>[r. 2]</w:t>
      </w:r>
    </w:p>
    <w:p>
      <w:pPr>
        <w:pStyle w:val="yHeading3"/>
        <w:tabs>
          <w:tab w:val="left" w:leader="underscore" w:pos="5279"/>
        </w:tabs>
        <w:spacing w:before="0"/>
      </w:pPr>
      <w:bookmarkStart w:id="1180" w:name="_Toc67197877"/>
      <w:bookmarkStart w:id="1181" w:name="_Toc71976146"/>
      <w:bookmarkStart w:id="1182" w:name="_Toc72294675"/>
      <w:bookmarkStart w:id="1183" w:name="_Toc103150344"/>
      <w:bookmarkStart w:id="1184" w:name="_Toc134326555"/>
      <w:bookmarkStart w:id="1185" w:name="_Toc134326676"/>
      <w:bookmarkStart w:id="1186" w:name="_Toc134328723"/>
      <w:bookmarkStart w:id="1187" w:name="_Toc134328843"/>
      <w:bookmarkStart w:id="1188" w:name="_Toc152666302"/>
      <w:bookmarkStart w:id="1189" w:name="_Toc152669331"/>
      <w:bookmarkStart w:id="1190" w:name="_Toc152988404"/>
      <w:bookmarkStart w:id="1191" w:name="_Toc153854168"/>
      <w:bookmarkStart w:id="1192" w:name="_Toc156355726"/>
      <w:bookmarkStart w:id="1193" w:name="_Toc156367902"/>
      <w:bookmarkStart w:id="1194" w:name="_Toc156796086"/>
      <w:bookmarkStart w:id="1195" w:name="_Toc157921999"/>
      <w:r>
        <w:t>Form 1— Application for registration of articles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del w:id="1196" w:author="Master Repository Process" w:date="2021-08-29T01:46:00Z">
        <w:r>
          <w:delText xml:space="preserve">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articles</w:t>
            </w:r>
          </w:p>
        </w:tc>
        <w:tc>
          <w:tcPr>
            <w:tcW w:w="2693" w:type="dxa"/>
            <w:shd w:val="clear" w:color="auto" w:fill="C0C0C0"/>
          </w:tcPr>
          <w:p>
            <w:pPr>
              <w:pStyle w:val="yTable"/>
              <w:spacing w:before="0"/>
              <w:rPr>
                <w:i/>
                <w:sz w:val="20"/>
              </w:rPr>
            </w:pPr>
            <w:r>
              <w:rPr>
                <w:i/>
                <w:sz w:val="20"/>
              </w:rPr>
              <w:t xml:space="preserve">Legal Practice Act 2003 </w:t>
            </w:r>
            <w:r>
              <w:rPr>
                <w:sz w:val="20"/>
              </w:rPr>
              <w:t>Part</w:t>
            </w:r>
            <w:del w:id="1197" w:author="Master Repository Process" w:date="2021-08-29T01:46:00Z">
              <w:r>
                <w:rPr>
                  <w:sz w:val="20"/>
                </w:rPr>
                <w:delText xml:space="preserve"> </w:delText>
              </w:r>
            </w:del>
            <w:ins w:id="1198" w:author="Master Repository Process" w:date="2021-08-29T01:46:00Z">
              <w:r>
                <w:rPr>
                  <w:sz w:val="20"/>
                </w:rPr>
                <w:t> </w:t>
              </w:r>
            </w:ins>
            <w:r>
              <w:rPr>
                <w:sz w:val="20"/>
              </w:rPr>
              <w:t>3</w:t>
            </w:r>
          </w:p>
          <w:p>
            <w:pPr>
              <w:pStyle w:val="yTable"/>
              <w:spacing w:before="0"/>
              <w:ind w:left="297" w:hanging="297"/>
              <w:rPr>
                <w:sz w:val="20"/>
              </w:rPr>
            </w:pPr>
            <w:r>
              <w:rPr>
                <w:i/>
                <w:sz w:val="20"/>
              </w:rPr>
              <w:t>Legal Practice Board Rules 2004</w:t>
            </w:r>
            <w:r>
              <w:rPr>
                <w:sz w:val="20"/>
              </w:rPr>
              <w:t xml:space="preserve"> r. 22 </w:t>
            </w:r>
          </w:p>
          <w:p>
            <w:pPr>
              <w:pStyle w:val="yTable"/>
              <w:spacing w:before="0"/>
              <w:rPr>
                <w:sz w:val="20"/>
              </w:rPr>
            </w:pPr>
            <w:r>
              <w:rPr>
                <w:sz w:val="20"/>
              </w:rPr>
              <w:t>Form 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w:t>
            </w:r>
            <w:del w:id="1199" w:author="Master Repository Process" w:date="2021-08-29T01:46:00Z">
              <w:r>
                <w:rPr>
                  <w:sz w:val="20"/>
                </w:rPr>
                <w:tab/>
              </w:r>
            </w:del>
            <w:ins w:id="1200" w:author="Master Repository Process" w:date="2021-08-29T01:46:00Z">
              <w:r>
                <w:rPr>
                  <w:sz w:val="20"/>
                </w:rPr>
                <w:t xml:space="preserve"> ___________________________________</w:t>
              </w:r>
            </w:ins>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w:t>
            </w:r>
            <w:del w:id="1201" w:author="Master Repository Process" w:date="2021-08-29T01:46:00Z">
              <w:r>
                <w:rPr>
                  <w:sz w:val="20"/>
                </w:rPr>
                <w:tab/>
              </w:r>
            </w:del>
            <w:ins w:id="1202"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tabs>
                <w:tab w:val="left" w:pos="305"/>
              </w:tabs>
              <w:spacing w:before="0"/>
              <w:rPr>
                <w:sz w:val="20"/>
              </w:rPr>
            </w:pPr>
            <w:del w:id="1203" w:author="Master Repository Process" w:date="2021-08-29T01:46:00Z">
              <w:r>
                <w:rPr>
                  <w:rFonts w:ascii="MS Mincho" w:eastAsia="MS Mincho" w:hAnsi="MS Mincho" w:hint="eastAsia"/>
                  <w:sz w:val="20"/>
                </w:rPr>
                <w:delText>❑</w:delText>
              </w:r>
            </w:del>
            <w:ins w:id="1204" w:author="Master Repository Process" w:date="2021-08-29T01:46:00Z">
              <w:r>
                <w:rPr>
                  <w:rFonts w:ascii="MS Mincho" w:eastAsia="MS Mincho" w:hAnsi="MS Mincho"/>
                  <w:sz w:val="20"/>
                </w:rPr>
                <w:sym w:font="Monotype Sorts" w:char="F070"/>
              </w:r>
            </w:ins>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ins w:id="1205" w:author="Master Repository Process" w:date="2021-08-29T01:46:00Z">
              <w:r>
                <w:rPr>
                  <w:rFonts w:ascii="MS Mincho" w:eastAsia="MS Mincho" w:hAnsi="MS Mincho"/>
                  <w:sz w:val="20"/>
                </w:rPr>
                <w:tab/>
              </w:r>
              <w:r>
                <w:rPr>
                  <w:rFonts w:ascii="MS Mincho" w:eastAsia="MS Mincho" w:hAnsi="MS Mincho"/>
                  <w:sz w:val="20"/>
                </w:rPr>
                <w:sym w:font="Monotype Sorts" w:char="F070"/>
              </w:r>
              <w:r>
                <w:rPr>
                  <w:sz w:val="20"/>
                </w:rPr>
                <w:tab/>
              </w:r>
            </w:ins>
            <w:r>
              <w:rPr>
                <w:sz w:val="20"/>
              </w:rPr>
              <w:t>The University of Western Australia</w:t>
            </w:r>
          </w:p>
          <w:p>
            <w:pPr>
              <w:pStyle w:val="yTable"/>
              <w:tabs>
                <w:tab w:val="left" w:pos="591"/>
                <w:tab w:val="left" w:pos="1071"/>
              </w:tabs>
              <w:spacing w:before="0"/>
              <w:rPr>
                <w:sz w:val="20"/>
              </w:rPr>
            </w:pPr>
            <w:ins w:id="1206" w:author="Master Repository Process" w:date="2021-08-29T01:46:00Z">
              <w:r>
                <w:rPr>
                  <w:sz w:val="20"/>
                </w:rPr>
                <w:tab/>
              </w:r>
              <w:r>
                <w:rPr>
                  <w:rFonts w:ascii="MS Mincho" w:eastAsia="MS Mincho" w:hAnsi="MS Mincho"/>
                  <w:sz w:val="20"/>
                </w:rPr>
                <w:sym w:font="Monotype Sorts" w:char="F070"/>
              </w:r>
              <w:r>
                <w:rPr>
                  <w:rFonts w:ascii="MS Mincho" w:eastAsia="MS Mincho" w:hAnsi="MS Mincho"/>
                  <w:sz w:val="20"/>
                </w:rPr>
                <w:tab/>
              </w:r>
            </w:ins>
            <w:r>
              <w:rPr>
                <w:sz w:val="20"/>
              </w:rPr>
              <w:t>Murdoch University</w:t>
            </w:r>
          </w:p>
          <w:p>
            <w:pPr>
              <w:pStyle w:val="yTable"/>
              <w:tabs>
                <w:tab w:val="left" w:pos="591"/>
                <w:tab w:val="left" w:pos="1071"/>
              </w:tabs>
              <w:spacing w:before="0"/>
              <w:rPr>
                <w:sz w:val="20"/>
              </w:rPr>
            </w:pPr>
            <w:ins w:id="1207" w:author="Master Repository Process" w:date="2021-08-29T01:46:00Z">
              <w:r>
                <w:rPr>
                  <w:sz w:val="20"/>
                </w:rPr>
                <w:tab/>
              </w:r>
              <w:r>
                <w:rPr>
                  <w:rFonts w:ascii="MS Mincho" w:eastAsia="MS Mincho" w:hAnsi="MS Mincho"/>
                  <w:sz w:val="20"/>
                </w:rPr>
                <w:sym w:font="Monotype Sorts" w:char="F070"/>
              </w:r>
              <w:r>
                <w:rPr>
                  <w:rFonts w:ascii="MS Mincho" w:eastAsia="MS Mincho" w:hAnsi="MS Mincho"/>
                  <w:sz w:val="20"/>
                </w:rPr>
                <w:tab/>
              </w:r>
            </w:ins>
            <w:r>
              <w:rPr>
                <w:sz w:val="20"/>
              </w:rPr>
              <w:t>The University of Notre Dame Australia</w:t>
            </w:r>
          </w:p>
          <w:p>
            <w:pPr>
              <w:pStyle w:val="yTable"/>
              <w:spacing w:before="0"/>
              <w:rPr>
                <w:sz w:val="20"/>
              </w:rPr>
            </w:pPr>
            <w:r>
              <w:rPr>
                <w:sz w:val="20"/>
              </w:rPr>
              <w:t xml:space="preserve">or </w:t>
            </w:r>
          </w:p>
          <w:p>
            <w:pPr>
              <w:pStyle w:val="yTable"/>
              <w:tabs>
                <w:tab w:val="left" w:pos="305"/>
              </w:tabs>
              <w:spacing w:before="0"/>
              <w:ind w:left="305" w:hanging="305"/>
              <w:rPr>
                <w:sz w:val="20"/>
              </w:rPr>
            </w:pPr>
            <w:del w:id="1208" w:author="Master Repository Process" w:date="2021-08-29T01:46:00Z">
              <w:r>
                <w:rPr>
                  <w:rFonts w:ascii="MS Mincho" w:eastAsia="MS Mincho" w:hAnsi="MS Mincho" w:hint="eastAsia"/>
                  <w:sz w:val="20"/>
                </w:rPr>
                <w:delText>❑</w:delText>
              </w:r>
            </w:del>
            <w:ins w:id="1209" w:author="Master Repository Process" w:date="2021-08-29T01:46:00Z">
              <w:r>
                <w:rPr>
                  <w:rFonts w:ascii="MS Mincho" w:eastAsia="MS Mincho" w:hAnsi="MS Mincho"/>
                  <w:sz w:val="20"/>
                </w:rPr>
                <w:sym w:font="Monotype Sorts" w:char="F070"/>
              </w:r>
            </w:ins>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yTable"/>
              <w:spacing w:before="0"/>
              <w:rPr>
                <w:sz w:val="20"/>
              </w:rPr>
            </w:pPr>
            <w:r>
              <w:rPr>
                <w:sz w:val="20"/>
              </w:rPr>
              <w:t xml:space="preserve">or </w:t>
            </w:r>
          </w:p>
          <w:p>
            <w:pPr>
              <w:pStyle w:val="yTable"/>
              <w:tabs>
                <w:tab w:val="left" w:pos="305"/>
              </w:tabs>
              <w:spacing w:before="0"/>
              <w:ind w:left="305" w:hanging="305"/>
              <w:rPr>
                <w:sz w:val="20"/>
              </w:rPr>
            </w:pPr>
            <w:del w:id="1210" w:author="Master Repository Process" w:date="2021-08-29T01:46:00Z">
              <w:r>
                <w:rPr>
                  <w:rFonts w:ascii="MS Mincho" w:eastAsia="MS Mincho" w:hAnsi="MS Mincho" w:hint="eastAsia"/>
                  <w:sz w:val="20"/>
                </w:rPr>
                <w:delText>❑</w:delText>
              </w:r>
            </w:del>
            <w:ins w:id="1211" w:author="Master Repository Process" w:date="2021-08-29T01:46:00Z">
              <w:r>
                <w:rPr>
                  <w:rFonts w:ascii="MS Mincho" w:eastAsia="MS Mincho" w:hAnsi="MS Mincho"/>
                  <w:sz w:val="20"/>
                </w:rPr>
                <w:sym w:font="Monotype Sorts" w:char="F070"/>
              </w:r>
            </w:ins>
            <w:r>
              <w:rPr>
                <w:sz w:val="20"/>
              </w:rPr>
              <w:tab/>
              <w:t xml:space="preserve">Qualifications approved for the purposes of s. 27(2)(b)(i) on </w:t>
            </w:r>
            <w:r>
              <w:rPr>
                <w:i/>
                <w:sz w:val="16"/>
              </w:rPr>
              <w:t>(date of approval)</w:t>
            </w:r>
            <w:r>
              <w:rPr>
                <w:sz w:val="20"/>
              </w:rPr>
              <w:t xml:space="preserve"> _____/_____/20_____ </w:t>
            </w:r>
          </w:p>
          <w:p>
            <w:pPr>
              <w:pStyle w:val="yTable"/>
              <w:spacing w:before="0"/>
              <w:rPr>
                <w:sz w:val="20"/>
              </w:rPr>
            </w:pPr>
            <w:r>
              <w:rPr>
                <w:sz w:val="20"/>
              </w:rPr>
              <w:t xml:space="preserve">or </w:t>
            </w:r>
          </w:p>
          <w:p>
            <w:pPr>
              <w:pStyle w:val="yTable"/>
              <w:tabs>
                <w:tab w:val="left" w:pos="305"/>
              </w:tabs>
              <w:spacing w:before="0"/>
              <w:ind w:left="305" w:hanging="305"/>
              <w:rPr>
                <w:sz w:val="20"/>
              </w:rPr>
            </w:pPr>
            <w:del w:id="1212" w:author="Master Repository Process" w:date="2021-08-29T01:46:00Z">
              <w:r>
                <w:rPr>
                  <w:rFonts w:ascii="MS Mincho" w:eastAsia="MS Mincho" w:hAnsi="MS Mincho" w:hint="eastAsia"/>
                  <w:sz w:val="20"/>
                </w:rPr>
                <w:delText>❑</w:delText>
              </w:r>
            </w:del>
            <w:ins w:id="1213" w:author="Master Repository Process" w:date="2021-08-29T01:46:00Z">
              <w:r>
                <w:rPr>
                  <w:rFonts w:ascii="MS Mincho" w:eastAsia="MS Mincho" w:hAnsi="MS Mincho"/>
                  <w:sz w:val="20"/>
                </w:rPr>
                <w:sym w:font="Monotype Sorts" w:char="F070"/>
              </w:r>
            </w:ins>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yTable"/>
              <w:spacing w:before="0"/>
              <w:rPr>
                <w:b/>
                <w:bCs/>
                <w:sz w:val="20"/>
              </w:rPr>
            </w:pPr>
            <w:r>
              <w:rPr>
                <w:b/>
                <w:bCs/>
                <w:sz w:val="20"/>
              </w:rPr>
              <w:t>Convictions</w:t>
            </w:r>
          </w:p>
        </w:tc>
        <w:tc>
          <w:tcPr>
            <w:tcW w:w="5387" w:type="dxa"/>
            <w:gridSpan w:val="2"/>
          </w:tcPr>
          <w:p>
            <w:pPr>
              <w:pStyle w:val="yTable"/>
              <w:spacing w:before="0"/>
              <w:rPr>
                <w:sz w:val="20"/>
              </w:rPr>
            </w:pPr>
            <w:r>
              <w:rPr>
                <w:sz w:val="20"/>
              </w:rPr>
              <w:t>I have not  /  have been convicted of any offences</w:t>
            </w:r>
          </w:p>
          <w:p>
            <w:pPr>
              <w:pStyle w:val="yTable"/>
              <w:spacing w:before="0"/>
              <w:rPr>
                <w:sz w:val="20"/>
              </w:rPr>
            </w:pPr>
            <w:r>
              <w:rPr>
                <w:sz w:val="20"/>
              </w:rPr>
              <w:t>If yes, give details</w:t>
            </w:r>
            <w:del w:id="1214" w:author="Master Repository Process" w:date="2021-08-29T01:46:00Z">
              <w:r>
                <w:rPr>
                  <w:sz w:val="20"/>
                </w:rPr>
                <w:tab/>
              </w:r>
              <w:r>
                <w:rPr>
                  <w:sz w:val="20"/>
                </w:rPr>
                <w:br/>
              </w:r>
              <w:r>
                <w:rPr>
                  <w:sz w:val="20"/>
                </w:rPr>
                <w:tab/>
              </w:r>
            </w:del>
            <w:ins w:id="1215" w:author="Master Repository Process" w:date="2021-08-29T01:46:00Z">
              <w:r>
                <w:rPr>
                  <w:sz w:val="20"/>
                </w:rPr>
                <w:t xml:space="preserve"> ____________________________________</w:t>
              </w:r>
            </w:ins>
          </w:p>
          <w:p>
            <w:pPr>
              <w:pStyle w:val="yTable"/>
              <w:spacing w:before="0"/>
              <w:rPr>
                <w:ins w:id="1216" w:author="Master Repository Process" w:date="2021-08-29T01:46:00Z"/>
                <w:sz w:val="20"/>
              </w:rPr>
            </w:pPr>
            <w:ins w:id="1217" w:author="Master Repository Process" w:date="2021-08-29T01:46:00Z">
              <w:r>
                <w:rPr>
                  <w:sz w:val="20"/>
                </w:rPr>
                <w:t>___________________________________________________</w:t>
              </w:r>
            </w:ins>
          </w:p>
          <w:p>
            <w:pPr>
              <w:pStyle w:val="yTable"/>
              <w:spacing w:before="0"/>
              <w:rPr>
                <w:sz w:val="18"/>
              </w:rPr>
            </w:pPr>
          </w:p>
        </w:tc>
      </w:tr>
      <w:tr>
        <w:trPr>
          <w:cantSplit/>
        </w:trPr>
        <w:tc>
          <w:tcPr>
            <w:tcW w:w="1701" w:type="dxa"/>
            <w:vMerge w:val="restart"/>
            <w:shd w:val="clear" w:color="auto" w:fill="C0C0C0"/>
          </w:tcPr>
          <w:p>
            <w:pPr>
              <w:pStyle w:val="yTable"/>
              <w:keepNext/>
              <w:spacing w:before="0"/>
              <w:rPr>
                <w:b/>
                <w:sz w:val="20"/>
              </w:rPr>
            </w:pPr>
            <w:r>
              <w:rPr>
                <w:b/>
                <w:sz w:val="20"/>
              </w:rPr>
              <w:t xml:space="preserve">Statutory declaration </w:t>
            </w: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b/>
                <w:sz w:val="16"/>
              </w:rPr>
            </w:pPr>
            <w:r>
              <w:rPr>
                <w:i/>
                <w:sz w:val="16"/>
              </w:rPr>
              <w:t>(Witness must be a person authorised to take statutory declarations)</w:t>
            </w:r>
          </w:p>
        </w:tc>
        <w:tc>
          <w:tcPr>
            <w:tcW w:w="5387" w:type="dxa"/>
            <w:gridSpan w:val="2"/>
          </w:tcPr>
          <w:p>
            <w:pPr>
              <w:pStyle w:val="yTable"/>
              <w:keepNext/>
              <w:spacing w:before="0"/>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 xml:space="preserve">Name </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Address</w:t>
            </w:r>
            <w:del w:id="1218" w:author="Master Repository Process" w:date="2021-08-29T01:46:00Z">
              <w:r>
                <w:rPr>
                  <w:sz w:val="20"/>
                </w:rPr>
                <w:tab/>
              </w:r>
            </w:del>
            <w:ins w:id="1219" w:author="Master Repository Process" w:date="2021-08-29T01:46:00Z">
              <w:r>
                <w:rPr>
                  <w:sz w:val="20"/>
                </w:rPr>
                <w:t xml:space="preserve"> ____________________________________________</w:t>
              </w:r>
            </w:ins>
          </w:p>
          <w:p>
            <w:pPr>
              <w:pStyle w:val="yTable"/>
              <w:spacing w:before="0"/>
              <w:rPr>
                <w:sz w:val="20"/>
              </w:rPr>
            </w:pPr>
          </w:p>
        </w:tc>
      </w:tr>
    </w:tbl>
    <w:p>
      <w:pPr>
        <w:pStyle w:val="yHeading3"/>
        <w:pageBreakBefore/>
      </w:pPr>
      <w:bookmarkStart w:id="1220" w:name="_Toc67197878"/>
      <w:bookmarkStart w:id="1221" w:name="_Toc71976147"/>
      <w:bookmarkStart w:id="1222" w:name="_Toc72294676"/>
      <w:bookmarkStart w:id="1223" w:name="_Toc103150345"/>
      <w:bookmarkStart w:id="1224" w:name="_Toc134326556"/>
      <w:bookmarkStart w:id="1225" w:name="_Toc134326677"/>
      <w:bookmarkStart w:id="1226" w:name="_Toc134328724"/>
      <w:bookmarkStart w:id="1227" w:name="_Toc134328844"/>
      <w:bookmarkStart w:id="1228" w:name="_Toc152666303"/>
      <w:bookmarkStart w:id="1229" w:name="_Toc152669332"/>
      <w:bookmarkStart w:id="1230" w:name="_Toc152988405"/>
      <w:bookmarkStart w:id="1231" w:name="_Toc153854169"/>
      <w:bookmarkStart w:id="1232" w:name="_Toc156355727"/>
      <w:bookmarkStart w:id="1233" w:name="_Toc156367903"/>
      <w:bookmarkStart w:id="1234" w:name="_Toc156796087"/>
      <w:bookmarkStart w:id="1235" w:name="_Toc157922000"/>
      <w:r>
        <w:t>Form 2 — Deed of articles of clerkship</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bCs/>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bCs/>
        </w:rPr>
        <w:t>“</w:t>
      </w:r>
      <w:r>
        <w:rPr>
          <w:b/>
        </w:rPr>
        <w:t>Articled Clerk</w:t>
      </w:r>
      <w:r>
        <w:rPr>
          <w:b/>
          <w:bCs/>
        </w:rPr>
        <w:t>”</w:t>
      </w:r>
      <w:r>
        <w:t>)</w:t>
      </w:r>
    </w:p>
    <w:p>
      <w:pPr>
        <w:pStyle w:val="yHeading5"/>
      </w:pPr>
      <w:r>
        <w:t>1.</w:t>
      </w:r>
      <w:r>
        <w:tab/>
        <w:t>Entry into articles</w:t>
      </w:r>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Heading5"/>
      </w:pPr>
      <w:r>
        <w:t>2.</w:t>
      </w:r>
      <w:r>
        <w:tab/>
        <w:t>Articled Clerk’s obligations</w:t>
      </w:r>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Heading5"/>
      </w:pPr>
      <w:r>
        <w:t>3.</w:t>
      </w:r>
      <w:r>
        <w:tab/>
        <w:t>Principal’s obligations</w:t>
      </w:r>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has satisfied the requirements for practical legal training prescribed for the purposes of section 27(2)(a) of the Act; and</w:t>
      </w:r>
    </w:p>
    <w:p>
      <w:pPr>
        <w:pStyle w:val="yIndenta"/>
      </w:pPr>
      <w:r>
        <w:tab/>
        <w:t>(c)</w:t>
      </w:r>
      <w:r>
        <w:tab/>
        <w:t xml:space="preserve">has satisfied any requirements imposed on the </w:t>
      </w:r>
      <w:del w:id="1236" w:author="Master Repository Process" w:date="2021-08-29T01:46:00Z">
        <w:r>
          <w:delText>articled clerk</w:delText>
        </w:r>
      </w:del>
      <w:ins w:id="1237" w:author="Master Repository Process" w:date="2021-08-29T01:46:00Z">
        <w:r>
          <w:t>Articled Clerk</w:t>
        </w:r>
      </w:ins>
      <w:r>
        <w:t xml:space="preserve"> under section 27(3)(a); and </w:t>
      </w:r>
    </w:p>
    <w:p>
      <w:pPr>
        <w:pStyle w:val="yIndenta"/>
      </w:pPr>
      <w:r>
        <w:tab/>
        <w:t>(d)</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Heading5"/>
      </w:pPr>
      <w:r>
        <w:t>4.</w:t>
      </w:r>
      <w:del w:id="1238" w:author="Master Repository Process" w:date="2021-08-29T01:46:00Z">
        <w:r>
          <w:rPr>
            <w:bCs/>
          </w:rPr>
          <w:tab/>
        </w:r>
      </w:del>
      <w:r>
        <w:tab/>
        <w:t>Obligation under deed in addition to obligations under Act</w:t>
      </w:r>
    </w:p>
    <w:p>
      <w:pPr>
        <w:pStyle w:val="ySubsection"/>
      </w:pPr>
      <w:r>
        <w:tab/>
      </w:r>
      <w:r>
        <w:tab/>
        <w:t>The obligations of the Articled Clerk and the Principal under this deed are in addition to their obligations under the Act.</w:t>
      </w:r>
    </w:p>
    <w:p>
      <w:pPr>
        <w:pStyle w:val="yHeading5"/>
      </w:pPr>
      <w:r>
        <w:t>5.</w:t>
      </w:r>
      <w:r>
        <w:tab/>
        <w:t xml:space="preserve">Date of effect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60"/>
        </w:tabs>
        <w:ind w:left="980" w:hanging="980"/>
      </w:pPr>
      <w:r>
        <w:t>Principal</w:t>
      </w:r>
      <w:r>
        <w:tab/>
      </w:r>
      <w:del w:id="1239" w:author="Master Repository Process" w:date="2021-08-29T01:46:00Z">
        <w:r>
          <w:tab/>
        </w:r>
        <w:r>
          <w:br/>
        </w:r>
        <w:r>
          <w:rPr>
            <w:rStyle w:val="StyleySubsection8ptItalicChar"/>
          </w:rPr>
          <w:delText>(Signature of Principal)</w:delText>
        </w:r>
      </w:del>
      <w:ins w:id="1240" w:author="Master Repository Process" w:date="2021-08-29T01:46:00Z">
        <w:r>
          <w:t>___________________________________________</w:t>
        </w:r>
      </w:ins>
    </w:p>
    <w:p>
      <w:pPr>
        <w:pStyle w:val="ySubsection"/>
        <w:keepNext/>
        <w:keepLines/>
        <w:tabs>
          <w:tab w:val="clear" w:pos="595"/>
          <w:tab w:val="clear" w:pos="879"/>
          <w:tab w:val="left" w:pos="960"/>
        </w:tabs>
        <w:spacing w:before="0"/>
        <w:ind w:left="980" w:hanging="980"/>
        <w:rPr>
          <w:ins w:id="1241" w:author="Master Repository Process" w:date="2021-08-29T01:46:00Z"/>
          <w:i/>
          <w:iCs/>
          <w:sz w:val="16"/>
        </w:rPr>
      </w:pPr>
      <w:ins w:id="1242" w:author="Master Repository Process" w:date="2021-08-29T01:46:00Z">
        <w:r>
          <w:tab/>
        </w:r>
        <w:r>
          <w:rPr>
            <w:i/>
            <w:iCs/>
            <w:sz w:val="16"/>
          </w:rPr>
          <w:t>(Signature of Principal)</w:t>
        </w:r>
      </w:ins>
    </w:p>
    <w:p>
      <w:pPr>
        <w:pStyle w:val="ySubsection"/>
        <w:keepNext/>
        <w:keepLines/>
        <w:tabs>
          <w:tab w:val="clear" w:pos="595"/>
          <w:tab w:val="clear" w:pos="879"/>
          <w:tab w:val="left" w:pos="960"/>
        </w:tabs>
        <w:ind w:left="980" w:hanging="980"/>
        <w:rPr>
          <w:ins w:id="1243" w:author="Master Repository Process" w:date="2021-08-29T01:46:00Z"/>
        </w:rPr>
      </w:pPr>
      <w:r>
        <w:t>Witness</w:t>
      </w:r>
      <w:r>
        <w:tab/>
      </w:r>
      <w:del w:id="1244" w:author="Master Repository Process" w:date="2021-08-29T01:46:00Z">
        <w:r>
          <w:tab/>
        </w:r>
        <w:r>
          <w:br/>
        </w:r>
      </w:del>
      <w:ins w:id="1245" w:author="Master Repository Process" w:date="2021-08-29T01:46:00Z">
        <w:r>
          <w:t>___________________________________________</w:t>
        </w:r>
      </w:ins>
    </w:p>
    <w:p>
      <w:pPr>
        <w:pStyle w:val="ySubsection"/>
        <w:keepNext/>
        <w:keepLines/>
        <w:tabs>
          <w:tab w:val="clear" w:pos="595"/>
          <w:tab w:val="clear" w:pos="879"/>
          <w:tab w:val="left" w:pos="960"/>
        </w:tabs>
        <w:spacing w:before="0"/>
        <w:ind w:left="980" w:hanging="980"/>
        <w:rPr>
          <w:ins w:id="1246" w:author="Master Repository Process" w:date="2021-08-29T01:46:00Z"/>
          <w:i/>
          <w:iCs/>
          <w:sz w:val="16"/>
        </w:rPr>
      </w:pPr>
      <w:ins w:id="1247" w:author="Master Repository Process" w:date="2021-08-29T01:46:00Z">
        <w:r>
          <w:rPr>
            <w:i/>
            <w:iCs/>
            <w:sz w:val="16"/>
          </w:rPr>
          <w:tab/>
        </w:r>
      </w:ins>
      <w:r>
        <w:rPr>
          <w:i/>
          <w:iCs/>
          <w:sz w:val="16"/>
        </w:rPr>
        <w:t>(Signature of Witness)</w:t>
      </w:r>
      <w:del w:id="1248" w:author="Master Repository Process" w:date="2021-08-29T01:46:00Z">
        <w:r>
          <w:rPr>
            <w:rStyle w:val="StyleySubsection8ptItalicChar"/>
          </w:rPr>
          <w:br/>
        </w:r>
        <w:r>
          <w:rPr>
            <w:rStyle w:val="StyleySubsection8ptItalicChar"/>
          </w:rPr>
          <w:tab/>
        </w:r>
        <w:r>
          <w:br/>
        </w:r>
      </w:del>
    </w:p>
    <w:p>
      <w:pPr>
        <w:pStyle w:val="ySubsection"/>
        <w:keepNext/>
        <w:keepLines/>
        <w:tabs>
          <w:tab w:val="clear" w:pos="595"/>
          <w:tab w:val="clear" w:pos="879"/>
          <w:tab w:val="left" w:pos="960"/>
        </w:tabs>
        <w:spacing w:before="0"/>
        <w:ind w:left="980" w:hanging="980"/>
        <w:rPr>
          <w:ins w:id="1249" w:author="Master Repository Process" w:date="2021-08-29T01:46:00Z"/>
        </w:rPr>
      </w:pPr>
      <w:ins w:id="1250" w:author="Master Repository Process" w:date="2021-08-29T01:46:00Z">
        <w:r>
          <w:rPr>
            <w:sz w:val="16"/>
          </w:rPr>
          <w:tab/>
        </w:r>
        <w:r>
          <w:t>___________________________________________</w:t>
        </w:r>
      </w:ins>
    </w:p>
    <w:p>
      <w:pPr>
        <w:pStyle w:val="ySubsection"/>
        <w:keepNext/>
        <w:keepLines/>
        <w:tabs>
          <w:tab w:val="clear" w:pos="595"/>
          <w:tab w:val="clear" w:pos="879"/>
          <w:tab w:val="left" w:pos="960"/>
        </w:tabs>
        <w:spacing w:before="0"/>
        <w:ind w:left="980" w:hanging="980"/>
        <w:rPr>
          <w:ins w:id="1251" w:author="Master Repository Process" w:date="2021-08-29T01:46:00Z"/>
          <w:i/>
          <w:iCs/>
          <w:sz w:val="16"/>
        </w:rPr>
      </w:pPr>
      <w:ins w:id="1252" w:author="Master Repository Process" w:date="2021-08-29T01:46:00Z">
        <w:r>
          <w:rPr>
            <w:i/>
            <w:iCs/>
            <w:sz w:val="16"/>
          </w:rPr>
          <w:tab/>
        </w:r>
      </w:ins>
      <w:r>
        <w:rPr>
          <w:i/>
          <w:iCs/>
          <w:sz w:val="16"/>
        </w:rPr>
        <w:t>(Name of Witness)</w:t>
      </w:r>
      <w:del w:id="1253" w:author="Master Repository Process" w:date="2021-08-29T01:46:00Z">
        <w:r>
          <w:rPr>
            <w:rStyle w:val="StyleySubsection8ptItalicChar"/>
          </w:rPr>
          <w:br/>
        </w:r>
        <w:r>
          <w:rPr>
            <w:rStyle w:val="StyleySubsection8ptItalicChar"/>
          </w:rPr>
          <w:tab/>
        </w:r>
        <w:r>
          <w:br/>
        </w:r>
      </w:del>
    </w:p>
    <w:p>
      <w:pPr>
        <w:pStyle w:val="ySubsection"/>
        <w:keepNext/>
        <w:keepLines/>
        <w:tabs>
          <w:tab w:val="clear" w:pos="595"/>
          <w:tab w:val="clear" w:pos="879"/>
          <w:tab w:val="left" w:pos="960"/>
        </w:tabs>
        <w:spacing w:before="0"/>
        <w:ind w:left="980" w:hanging="980"/>
        <w:rPr>
          <w:ins w:id="1254" w:author="Master Repository Process" w:date="2021-08-29T01:46:00Z"/>
        </w:rPr>
      </w:pPr>
      <w:ins w:id="1255" w:author="Master Repository Process" w:date="2021-08-29T01:46:00Z">
        <w:r>
          <w:rPr>
            <w:sz w:val="16"/>
          </w:rPr>
          <w:tab/>
        </w:r>
        <w:r>
          <w:t>___________________________________________</w:t>
        </w:r>
      </w:ins>
    </w:p>
    <w:p>
      <w:pPr>
        <w:pStyle w:val="ySubsection"/>
        <w:keepNext/>
        <w:keepLines/>
        <w:tabs>
          <w:tab w:val="clear" w:pos="595"/>
          <w:tab w:val="clear" w:pos="879"/>
          <w:tab w:val="left" w:pos="960"/>
        </w:tabs>
        <w:spacing w:before="0"/>
        <w:ind w:left="980" w:hanging="980"/>
        <w:rPr>
          <w:i/>
          <w:iCs/>
          <w:sz w:val="16"/>
        </w:rPr>
      </w:pPr>
      <w:ins w:id="1256" w:author="Master Repository Process" w:date="2021-08-29T01:46:00Z">
        <w:r>
          <w:rPr>
            <w:i/>
            <w:iCs/>
            <w:sz w:val="16"/>
          </w:rPr>
          <w:tab/>
        </w:r>
      </w:ins>
      <w:r>
        <w:rPr>
          <w:i/>
          <w:iCs/>
          <w:sz w:val="16"/>
        </w:rPr>
        <w:t>(Address of Witness)</w:t>
      </w:r>
    </w:p>
    <w:p>
      <w:pPr>
        <w:pStyle w:val="ySubsection"/>
        <w:keepNext/>
        <w:keepLines/>
        <w:tabs>
          <w:tab w:val="clear" w:pos="595"/>
          <w:tab w:val="clear" w:pos="879"/>
          <w:tab w:val="left" w:pos="1440"/>
        </w:tabs>
        <w:ind w:left="1440" w:hanging="1440"/>
        <w:rPr>
          <w:ins w:id="1257" w:author="Master Repository Process" w:date="2021-08-29T01:46:00Z"/>
        </w:rPr>
      </w:pPr>
      <w:r>
        <w:t xml:space="preserve">Articled </w:t>
      </w:r>
      <w:del w:id="1258" w:author="Master Repository Process" w:date="2021-08-29T01:46:00Z">
        <w:r>
          <w:delText>clerk</w:delText>
        </w:r>
        <w:r>
          <w:tab/>
        </w:r>
        <w:r>
          <w:br/>
        </w:r>
      </w:del>
      <w:ins w:id="1259" w:author="Master Repository Process" w:date="2021-08-29T01:46:00Z">
        <w:r>
          <w:t>Clerk</w:t>
        </w:r>
        <w:r>
          <w:tab/>
          <w:t>_______________________________________</w:t>
        </w:r>
      </w:ins>
    </w:p>
    <w:p>
      <w:pPr>
        <w:pStyle w:val="ySubsection"/>
        <w:keepNext/>
        <w:keepLines/>
        <w:tabs>
          <w:tab w:val="clear" w:pos="595"/>
          <w:tab w:val="clear" w:pos="879"/>
          <w:tab w:val="left" w:pos="960"/>
        </w:tabs>
        <w:spacing w:before="0"/>
        <w:ind w:left="980" w:hanging="980"/>
        <w:rPr>
          <w:i/>
          <w:iCs/>
          <w:sz w:val="16"/>
        </w:rPr>
      </w:pPr>
      <w:ins w:id="1260" w:author="Master Repository Process" w:date="2021-08-29T01:46:00Z">
        <w:r>
          <w:rPr>
            <w:i/>
            <w:iCs/>
            <w:sz w:val="16"/>
          </w:rPr>
          <w:tab/>
        </w:r>
      </w:ins>
      <w:r>
        <w:rPr>
          <w:i/>
          <w:iCs/>
          <w:sz w:val="16"/>
        </w:rPr>
        <w:t>(Signature of Articled Clerk)</w:t>
      </w:r>
    </w:p>
    <w:p>
      <w:pPr>
        <w:pStyle w:val="ySubsection"/>
        <w:keepNext/>
        <w:keepLines/>
        <w:tabs>
          <w:tab w:val="clear" w:pos="595"/>
          <w:tab w:val="clear" w:pos="879"/>
          <w:tab w:val="left" w:pos="960"/>
        </w:tabs>
        <w:ind w:left="980" w:hanging="980"/>
        <w:rPr>
          <w:ins w:id="1261" w:author="Master Repository Process" w:date="2021-08-29T01:46:00Z"/>
        </w:rPr>
      </w:pPr>
      <w:r>
        <w:t>Witness</w:t>
      </w:r>
      <w:r>
        <w:tab/>
      </w:r>
      <w:del w:id="1262" w:author="Master Repository Process" w:date="2021-08-29T01:46:00Z">
        <w:r>
          <w:tab/>
        </w:r>
        <w:r>
          <w:br/>
        </w:r>
      </w:del>
      <w:ins w:id="1263" w:author="Master Repository Process" w:date="2021-08-29T01:46:00Z">
        <w:r>
          <w:t>___________________________________________</w:t>
        </w:r>
      </w:ins>
    </w:p>
    <w:p>
      <w:pPr>
        <w:pStyle w:val="ySubsection"/>
        <w:keepNext/>
        <w:keepLines/>
        <w:tabs>
          <w:tab w:val="clear" w:pos="595"/>
          <w:tab w:val="clear" w:pos="879"/>
          <w:tab w:val="left" w:pos="960"/>
        </w:tabs>
        <w:spacing w:before="0"/>
        <w:ind w:left="980" w:hanging="980"/>
        <w:rPr>
          <w:ins w:id="1264" w:author="Master Repository Process" w:date="2021-08-29T01:46:00Z"/>
          <w:i/>
          <w:iCs/>
          <w:sz w:val="16"/>
        </w:rPr>
      </w:pPr>
      <w:ins w:id="1265" w:author="Master Repository Process" w:date="2021-08-29T01:46:00Z">
        <w:r>
          <w:rPr>
            <w:i/>
            <w:iCs/>
            <w:sz w:val="16"/>
          </w:rPr>
          <w:tab/>
        </w:r>
      </w:ins>
      <w:r>
        <w:rPr>
          <w:i/>
          <w:iCs/>
          <w:sz w:val="16"/>
        </w:rPr>
        <w:t>(Signature of Witness)</w:t>
      </w:r>
      <w:del w:id="1266" w:author="Master Repository Process" w:date="2021-08-29T01:46:00Z">
        <w:r>
          <w:rPr>
            <w:rStyle w:val="StyleySubsection8ptItalicChar"/>
          </w:rPr>
          <w:br/>
        </w:r>
        <w:r>
          <w:rPr>
            <w:rStyle w:val="StyleySubsection8ptItalicChar"/>
          </w:rPr>
          <w:tab/>
        </w:r>
        <w:r>
          <w:br/>
        </w:r>
      </w:del>
    </w:p>
    <w:p>
      <w:pPr>
        <w:pStyle w:val="ySubsection"/>
        <w:keepNext/>
        <w:keepLines/>
        <w:tabs>
          <w:tab w:val="clear" w:pos="595"/>
          <w:tab w:val="clear" w:pos="879"/>
          <w:tab w:val="left" w:pos="960"/>
        </w:tabs>
        <w:spacing w:before="0"/>
        <w:ind w:left="980" w:hanging="980"/>
        <w:rPr>
          <w:ins w:id="1267" w:author="Master Repository Process" w:date="2021-08-29T01:46:00Z"/>
        </w:rPr>
      </w:pPr>
      <w:ins w:id="1268" w:author="Master Repository Process" w:date="2021-08-29T01:46:00Z">
        <w:r>
          <w:tab/>
          <w:t>___________________________________________</w:t>
        </w:r>
      </w:ins>
    </w:p>
    <w:p>
      <w:pPr>
        <w:pStyle w:val="ySubsection"/>
        <w:keepNext/>
        <w:keepLines/>
        <w:tabs>
          <w:tab w:val="clear" w:pos="595"/>
          <w:tab w:val="clear" w:pos="879"/>
          <w:tab w:val="left" w:pos="960"/>
        </w:tabs>
        <w:spacing w:before="0"/>
        <w:ind w:left="980" w:hanging="980"/>
        <w:rPr>
          <w:ins w:id="1269" w:author="Master Repository Process" w:date="2021-08-29T01:46:00Z"/>
          <w:i/>
          <w:iCs/>
          <w:sz w:val="16"/>
        </w:rPr>
      </w:pPr>
      <w:ins w:id="1270" w:author="Master Repository Process" w:date="2021-08-29T01:46:00Z">
        <w:r>
          <w:rPr>
            <w:i/>
            <w:iCs/>
            <w:sz w:val="16"/>
          </w:rPr>
          <w:tab/>
        </w:r>
      </w:ins>
      <w:r>
        <w:rPr>
          <w:i/>
          <w:iCs/>
          <w:sz w:val="16"/>
        </w:rPr>
        <w:t>(Name of Witness)</w:t>
      </w:r>
      <w:del w:id="1271" w:author="Master Repository Process" w:date="2021-08-29T01:46:00Z">
        <w:r>
          <w:rPr>
            <w:rStyle w:val="StyleySubsection8ptItalicChar"/>
          </w:rPr>
          <w:br/>
        </w:r>
        <w:r>
          <w:rPr>
            <w:rStyle w:val="StyleySubsection8ptItalicChar"/>
          </w:rPr>
          <w:tab/>
        </w:r>
        <w:r>
          <w:br/>
        </w:r>
      </w:del>
    </w:p>
    <w:p>
      <w:pPr>
        <w:pStyle w:val="ySubsection"/>
        <w:keepNext/>
        <w:keepLines/>
        <w:tabs>
          <w:tab w:val="clear" w:pos="595"/>
          <w:tab w:val="clear" w:pos="879"/>
          <w:tab w:val="left" w:pos="960"/>
        </w:tabs>
        <w:spacing w:before="0"/>
        <w:ind w:left="980" w:hanging="980"/>
        <w:rPr>
          <w:ins w:id="1272" w:author="Master Repository Process" w:date="2021-08-29T01:46:00Z"/>
        </w:rPr>
      </w:pPr>
      <w:ins w:id="1273" w:author="Master Repository Process" w:date="2021-08-29T01:46:00Z">
        <w:r>
          <w:tab/>
          <w:t>___________________________________________</w:t>
        </w:r>
      </w:ins>
    </w:p>
    <w:p>
      <w:pPr>
        <w:pStyle w:val="ySubsection"/>
        <w:keepNext/>
        <w:keepLines/>
        <w:tabs>
          <w:tab w:val="clear" w:pos="595"/>
          <w:tab w:val="clear" w:pos="879"/>
          <w:tab w:val="left" w:pos="960"/>
        </w:tabs>
        <w:spacing w:before="0"/>
        <w:ind w:left="980" w:hanging="980"/>
        <w:rPr>
          <w:i/>
          <w:iCs/>
          <w:sz w:val="16"/>
        </w:rPr>
      </w:pPr>
      <w:ins w:id="1274" w:author="Master Repository Process" w:date="2021-08-29T01:46:00Z">
        <w:r>
          <w:rPr>
            <w:i/>
            <w:iCs/>
            <w:sz w:val="16"/>
          </w:rPr>
          <w:tab/>
        </w:r>
      </w:ins>
      <w:r>
        <w:rPr>
          <w:i/>
          <w:iCs/>
          <w:sz w:val="16"/>
        </w:rPr>
        <w:t>(Address of Witness)</w:t>
      </w:r>
    </w:p>
    <w:p>
      <w:pPr>
        <w:pStyle w:val="yFootnotesection"/>
        <w:rPr>
          <w:iCs/>
        </w:rPr>
      </w:pPr>
      <w:r>
        <w:rPr>
          <w:iCs/>
        </w:rPr>
        <w:tab/>
        <w:t>[Form 2 amended in Gazette 1 Dec 2006 p. 5305.]</w:t>
      </w:r>
    </w:p>
    <w:p>
      <w:pPr>
        <w:pStyle w:val="yHeading3"/>
        <w:pageBreakBefore/>
      </w:pPr>
      <w:bookmarkStart w:id="1275" w:name="_Toc152666304"/>
      <w:bookmarkStart w:id="1276" w:name="_Toc152669333"/>
      <w:bookmarkStart w:id="1277" w:name="_Toc152988406"/>
      <w:bookmarkStart w:id="1278" w:name="_Toc153854170"/>
      <w:bookmarkStart w:id="1279" w:name="_Toc156355728"/>
      <w:bookmarkStart w:id="1280" w:name="_Toc156367904"/>
      <w:bookmarkStart w:id="1281" w:name="_Toc156796088"/>
      <w:bookmarkStart w:id="1282" w:name="_Toc157922001"/>
      <w:bookmarkStart w:id="1283" w:name="_Toc67197879"/>
      <w:bookmarkStart w:id="1284" w:name="_Toc71976148"/>
      <w:bookmarkStart w:id="1285" w:name="_Toc72294677"/>
      <w:bookmarkStart w:id="1286" w:name="_Toc103150346"/>
      <w:bookmarkStart w:id="1287" w:name="_Toc134326557"/>
      <w:bookmarkStart w:id="1288" w:name="_Toc134326678"/>
      <w:bookmarkStart w:id="1289" w:name="_Toc134328725"/>
      <w:bookmarkStart w:id="1290" w:name="_Toc134328845"/>
      <w:r>
        <w:t>Form 2A — Undertaking as to practical legal training</w:t>
      </w:r>
      <w:bookmarkEnd w:id="1275"/>
      <w:bookmarkEnd w:id="1276"/>
      <w:bookmarkEnd w:id="1277"/>
      <w:bookmarkEnd w:id="1278"/>
      <w:bookmarkEnd w:id="1279"/>
      <w:bookmarkEnd w:id="1280"/>
      <w:bookmarkEnd w:id="1281"/>
      <w:bookmarkEnd w:id="1282"/>
    </w:p>
    <w:tbl>
      <w:tblPr>
        <w:tblW w:w="68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7"/>
        <w:gridCol w:w="2501"/>
        <w:gridCol w:w="193"/>
        <w:gridCol w:w="954"/>
        <w:gridCol w:w="1800"/>
      </w:tblGrid>
      <w:tr>
        <w:tc>
          <w:tcPr>
            <w:tcW w:w="4111" w:type="dxa"/>
            <w:gridSpan w:val="3"/>
            <w:shd w:val="clear" w:color="auto" w:fill="C0C0C0"/>
            <w:vAlign w:val="center"/>
          </w:tcPr>
          <w:p>
            <w:pPr>
              <w:pStyle w:val="yTable"/>
              <w:spacing w:before="0"/>
              <w:jc w:val="center"/>
              <w:rPr>
                <w:b/>
                <w:bCs/>
              </w:rPr>
            </w:pPr>
            <w:r>
              <w:rPr>
                <w:b/>
                <w:bCs/>
              </w:rPr>
              <w:br w:type="page"/>
              <w:t>Undertaking as to practical legal</w:t>
            </w:r>
            <w:del w:id="1291" w:author="Master Repository Process" w:date="2021-08-29T01:46:00Z">
              <w:r>
                <w:rPr>
                  <w:b/>
                  <w:sz w:val="24"/>
                </w:rPr>
                <w:delText> </w:delText>
              </w:r>
            </w:del>
            <w:ins w:id="1292" w:author="Master Repository Process" w:date="2021-08-29T01:46:00Z">
              <w:r>
                <w:rPr>
                  <w:b/>
                  <w:bCs/>
                </w:rPr>
                <w:t xml:space="preserve"> </w:t>
              </w:r>
            </w:ins>
            <w:r>
              <w:rPr>
                <w:b/>
                <w:bCs/>
              </w:rPr>
              <w:t>training</w:t>
            </w:r>
            <w:del w:id="1293" w:author="Master Repository Process" w:date="2021-08-29T01:46:00Z">
              <w:r>
                <w:delText xml:space="preserve"> </w:delText>
              </w:r>
            </w:del>
          </w:p>
        </w:tc>
        <w:tc>
          <w:tcPr>
            <w:tcW w:w="2754" w:type="dxa"/>
            <w:gridSpan w:val="2"/>
            <w:shd w:val="clear" w:color="auto" w:fill="C0C0C0"/>
          </w:tcPr>
          <w:p>
            <w:pPr>
              <w:pStyle w:val="yTable"/>
              <w:spacing w:before="0"/>
            </w:pPr>
            <w:r>
              <w:rPr>
                <w:i/>
                <w:sz w:val="20"/>
              </w:rPr>
              <w:t>Legal Practice Act 2003</w:t>
            </w:r>
          </w:p>
          <w:p>
            <w:pPr>
              <w:pStyle w:val="yTable"/>
              <w:spacing w:before="0"/>
              <w:ind w:left="297" w:hanging="297"/>
              <w:rPr>
                <w:i/>
                <w:sz w:val="20"/>
              </w:rPr>
            </w:pPr>
            <w:r>
              <w:rPr>
                <w:i/>
                <w:sz w:val="20"/>
              </w:rPr>
              <w:t>Legal Practice Board Rules 2004</w:t>
            </w:r>
            <w:r>
              <w:rPr>
                <w:iCs/>
                <w:sz w:val="20"/>
              </w:rPr>
              <w:t xml:space="preserve"> r. 22, 23</w:t>
            </w:r>
          </w:p>
          <w:p>
            <w:pPr>
              <w:pStyle w:val="yTable"/>
              <w:spacing w:before="0"/>
              <w:rPr>
                <w:iCs/>
              </w:rPr>
            </w:pPr>
            <w:r>
              <w:rPr>
                <w:iCs/>
                <w:sz w:val="20"/>
              </w:rPr>
              <w:t>Form 2A</w:t>
            </w:r>
          </w:p>
        </w:tc>
      </w:tr>
      <w:tr>
        <w:trPr>
          <w:cantSplit/>
        </w:trPr>
        <w:tc>
          <w:tcPr>
            <w:tcW w:w="1417" w:type="dxa"/>
            <w:vMerge w:val="restart"/>
            <w:shd w:val="clear" w:color="auto" w:fill="C0C0C0"/>
          </w:tcPr>
          <w:p>
            <w:pPr>
              <w:pStyle w:val="yTable"/>
              <w:spacing w:before="0"/>
              <w:rPr>
                <w:b/>
              </w:rPr>
            </w:pPr>
            <w:r>
              <w:rPr>
                <w:b/>
                <w:sz w:val="20"/>
              </w:rPr>
              <w:t>Applicant</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tabs>
                <w:tab w:val="left" w:pos="891"/>
              </w:tabs>
              <w:rPr>
                <w:del w:id="1294" w:author="Master Repository Process" w:date="2021-08-29T01:46:00Z"/>
              </w:rPr>
            </w:pPr>
            <w:del w:id="1295" w:author="Master Repository Process" w:date="2021-08-29T01:46:00Z">
              <w:r>
                <w:rPr>
                  <w:sz w:val="20"/>
                </w:rPr>
                <w:delText>Address</w:delText>
              </w:r>
              <w:r>
                <w:rPr>
                  <w:sz w:val="20"/>
                </w:rPr>
                <w:tab/>
                <w:delText>____________________________________________</w:delText>
              </w:r>
            </w:del>
          </w:p>
          <w:p>
            <w:pPr>
              <w:pStyle w:val="yTable"/>
              <w:spacing w:before="0"/>
              <w:rPr>
                <w:ins w:id="1296" w:author="Master Repository Process" w:date="2021-08-29T01:46:00Z"/>
              </w:rPr>
            </w:pPr>
            <w:ins w:id="1297" w:author="Master Repository Process" w:date="2021-08-29T01:46:00Z">
              <w:r>
                <w:rPr>
                  <w:sz w:val="20"/>
                </w:rPr>
                <w:t>Address _____________________________________________</w:t>
              </w:r>
            </w:ins>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tabs>
                <w:tab w:val="left" w:pos="891"/>
              </w:tabs>
              <w:rPr>
                <w:del w:id="1298" w:author="Master Repository Process" w:date="2021-08-29T01:46:00Z"/>
              </w:rPr>
            </w:pPr>
            <w:del w:id="1299" w:author="Master Repository Process" w:date="2021-08-29T01:46:00Z">
              <w:r>
                <w:rPr>
                  <w:sz w:val="20"/>
                </w:rPr>
                <w:delText>Address</w:delText>
              </w:r>
              <w:r>
                <w:rPr>
                  <w:sz w:val="20"/>
                </w:rPr>
                <w:tab/>
                <w:delText>____________________________________________</w:delText>
              </w:r>
            </w:del>
          </w:p>
          <w:p>
            <w:pPr>
              <w:pStyle w:val="yTable"/>
              <w:spacing w:before="0"/>
              <w:rPr>
                <w:ins w:id="1300" w:author="Master Repository Process" w:date="2021-08-29T01:46:00Z"/>
              </w:rPr>
            </w:pPr>
            <w:ins w:id="1301" w:author="Master Repository Process" w:date="2021-08-29T01:46:00Z">
              <w:r>
                <w:rPr>
                  <w:sz w:val="20"/>
                </w:rPr>
                <w:t>Address _____________________________________________</w:t>
              </w:r>
            </w:ins>
          </w:p>
          <w:p>
            <w:pPr>
              <w:pStyle w:val="yTable"/>
              <w:spacing w:before="0"/>
            </w:pPr>
          </w:p>
        </w:tc>
      </w:tr>
      <w:tr>
        <w:trPr>
          <w:cantSplit/>
        </w:trPr>
        <w:tc>
          <w:tcPr>
            <w:tcW w:w="1417" w:type="dxa"/>
            <w:vMerge/>
          </w:tcPr>
          <w:p>
            <w:pPr>
              <w:pStyle w:val="yTable"/>
              <w:spacing w:before="0"/>
              <w:rPr>
                <w:b/>
                <w:sz w:val="20"/>
              </w:rPr>
            </w:pPr>
          </w:p>
        </w:tc>
        <w:tc>
          <w:tcPr>
            <w:tcW w:w="5448" w:type="dxa"/>
            <w:gridSpan w:val="4"/>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448" w:type="dxa"/>
            <w:gridSpan w:val="4"/>
          </w:tcPr>
          <w:p>
            <w:pPr>
              <w:pStyle w:val="yTable"/>
              <w:spacing w:before="0"/>
            </w:pPr>
            <w:r>
              <w:rPr>
                <w:sz w:val="20"/>
              </w:rPr>
              <w:t>Date of Deed of Articles           /          /20</w:t>
            </w:r>
          </w:p>
        </w:tc>
      </w:tr>
      <w:tr>
        <w:trPr>
          <w:cantSplit/>
        </w:trPr>
        <w:tc>
          <w:tcPr>
            <w:tcW w:w="6865" w:type="dxa"/>
            <w:gridSpan w:val="5"/>
            <w:tcBorders>
              <w:bottom w:val="nil"/>
            </w:tcBorders>
          </w:tcPr>
          <w:p>
            <w:pPr>
              <w:pStyle w:val="yTable"/>
              <w:spacing w:before="0"/>
            </w:pPr>
            <w:r>
              <w:rPr>
                <w:bCs/>
                <w:sz w:val="20"/>
              </w:rPr>
              <w:t xml:space="preserve">The Applicant and Principal have agreed that the Applicant’s practical legal training in the following subjects will be provided as follows: </w:t>
            </w:r>
          </w:p>
        </w:tc>
      </w:tr>
      <w:tr>
        <w:trPr>
          <w:cantSplit/>
          <w:trHeight w:val="264"/>
        </w:trPr>
        <w:tc>
          <w:tcPr>
            <w:tcW w:w="3918" w:type="dxa"/>
            <w:gridSpan w:val="2"/>
            <w:tcBorders>
              <w:top w:val="nil"/>
              <w:left w:val="single" w:sz="4" w:space="0" w:color="auto"/>
              <w:bottom w:val="nil"/>
              <w:right w:val="nil"/>
            </w:tcBorders>
            <w:tcMar>
              <w:left w:w="57" w:type="dxa"/>
            </w:tcMar>
          </w:tcPr>
          <w:p>
            <w:pPr>
              <w:pStyle w:val="yTable"/>
              <w:spacing w:before="0"/>
              <w:rPr>
                <w:sz w:val="20"/>
              </w:rPr>
            </w:pPr>
          </w:p>
        </w:tc>
        <w:tc>
          <w:tcPr>
            <w:tcW w:w="1147" w:type="dxa"/>
            <w:gridSpan w:val="2"/>
            <w:tcBorders>
              <w:top w:val="nil"/>
              <w:left w:val="nil"/>
              <w:bottom w:val="nil"/>
              <w:right w:val="nil"/>
            </w:tcBorders>
            <w:tcMar>
              <w:left w:w="0" w:type="dxa"/>
              <w:right w:w="0" w:type="dxa"/>
            </w:tcMar>
          </w:tcPr>
          <w:p>
            <w:pPr>
              <w:pStyle w:val="yTable"/>
              <w:spacing w:before="0"/>
              <w:jc w:val="center"/>
            </w:pPr>
            <w:r>
              <w:rPr>
                <w:sz w:val="20"/>
              </w:rPr>
              <w:t>ATP course</w:t>
            </w:r>
          </w:p>
        </w:tc>
        <w:tc>
          <w:tcPr>
            <w:tcW w:w="1800"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z w:val="20"/>
              </w:rPr>
              <w:t>C</w:t>
            </w:r>
            <w:r>
              <w:rPr>
                <w:snapToGrid w:val="0"/>
                <w:sz w:val="20"/>
              </w:rPr>
              <w:t>ommercial and corporate law practice</w:t>
            </w:r>
          </w:p>
        </w:tc>
        <w:tc>
          <w:tcPr>
            <w:tcW w:w="1147" w:type="dxa"/>
            <w:gridSpan w:val="2"/>
            <w:tcBorders>
              <w:top w:val="nil"/>
              <w:left w:val="nil"/>
              <w:bottom w:val="nil"/>
              <w:right w:val="nil"/>
            </w:tcBorders>
          </w:tcPr>
          <w:p>
            <w:pPr>
              <w:pStyle w:val="yTable"/>
              <w:spacing w:before="0"/>
              <w:jc w:val="center"/>
            </w:pPr>
            <w:del w:id="1302" w:author="Master Repository Process" w:date="2021-08-29T01:46:00Z">
              <w:r>
                <w:rPr>
                  <w:rFonts w:ascii="MS Mincho" w:eastAsia="MS Mincho" w:hAnsi="MS Mincho" w:hint="eastAsia"/>
                  <w:sz w:val="20"/>
                </w:rPr>
                <w:delText>❑</w:delText>
              </w:r>
            </w:del>
            <w:ins w:id="1303" w:author="Master Repository Process" w:date="2021-08-29T01:46:00Z">
              <w:r>
                <w:rPr>
                  <w:rFonts w:ascii="MS Mincho" w:eastAsia="MS Mincho" w:hAnsi="MS Mincho"/>
                  <w:sz w:val="20"/>
                </w:rPr>
                <w:sym w:font="Monotype Sorts" w:char="F070"/>
              </w:r>
            </w:ins>
          </w:p>
        </w:tc>
        <w:tc>
          <w:tcPr>
            <w:tcW w:w="1800" w:type="dxa"/>
            <w:tcBorders>
              <w:top w:val="nil"/>
              <w:left w:val="nil"/>
              <w:bottom w:val="nil"/>
              <w:right w:val="single" w:sz="4" w:space="0" w:color="auto"/>
            </w:tcBorders>
          </w:tcPr>
          <w:p>
            <w:pPr>
              <w:pStyle w:val="yTable"/>
              <w:spacing w:before="0"/>
              <w:jc w:val="center"/>
            </w:pPr>
            <w:del w:id="1304" w:author="Master Repository Process" w:date="2021-08-29T01:46:00Z">
              <w:r>
                <w:rPr>
                  <w:rFonts w:ascii="MS Mincho" w:eastAsia="MS Mincho" w:hAnsi="MS Mincho" w:hint="eastAsia"/>
                  <w:sz w:val="20"/>
                </w:rPr>
                <w:delText>❑</w:delText>
              </w:r>
            </w:del>
            <w:ins w:id="1305" w:author="Master Repository Process" w:date="2021-08-29T01:46:00Z">
              <w:r>
                <w:rPr>
                  <w:rFonts w:ascii="MS Mincho" w:eastAsia="MS Mincho" w:hAnsi="MS Mincho"/>
                  <w:sz w:val="20"/>
                </w:rPr>
                <w:sym w:font="Monotype Sorts" w:char="F070"/>
              </w:r>
            </w:ins>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napToGrid w:val="0"/>
                <w:sz w:val="20"/>
              </w:rPr>
              <w:t>Property law practice</w:t>
            </w:r>
          </w:p>
        </w:tc>
        <w:tc>
          <w:tcPr>
            <w:tcW w:w="1147" w:type="dxa"/>
            <w:gridSpan w:val="2"/>
            <w:tcBorders>
              <w:top w:val="nil"/>
              <w:left w:val="nil"/>
              <w:bottom w:val="nil"/>
              <w:right w:val="nil"/>
            </w:tcBorders>
          </w:tcPr>
          <w:p>
            <w:pPr>
              <w:pStyle w:val="yTable"/>
              <w:spacing w:before="0"/>
              <w:jc w:val="center"/>
            </w:pPr>
            <w:del w:id="1306" w:author="Master Repository Process" w:date="2021-08-29T01:46:00Z">
              <w:r>
                <w:rPr>
                  <w:rFonts w:ascii="MS Mincho" w:eastAsia="MS Mincho" w:hAnsi="MS Mincho" w:hint="eastAsia"/>
                  <w:sz w:val="20"/>
                </w:rPr>
                <w:delText>❑</w:delText>
              </w:r>
            </w:del>
            <w:ins w:id="1307" w:author="Master Repository Process" w:date="2021-08-29T01:46:00Z">
              <w:r>
                <w:rPr>
                  <w:rFonts w:ascii="MS Mincho" w:eastAsia="MS Mincho" w:hAnsi="MS Mincho"/>
                  <w:sz w:val="20"/>
                </w:rPr>
                <w:sym w:font="Monotype Sorts" w:char="F070"/>
              </w:r>
            </w:ins>
          </w:p>
        </w:tc>
        <w:tc>
          <w:tcPr>
            <w:tcW w:w="1800" w:type="dxa"/>
            <w:tcBorders>
              <w:top w:val="nil"/>
              <w:left w:val="nil"/>
              <w:bottom w:val="nil"/>
              <w:right w:val="single" w:sz="4" w:space="0" w:color="auto"/>
            </w:tcBorders>
          </w:tcPr>
          <w:p>
            <w:pPr>
              <w:pStyle w:val="yTable"/>
              <w:spacing w:before="0"/>
              <w:jc w:val="center"/>
            </w:pPr>
            <w:del w:id="1308" w:author="Master Repository Process" w:date="2021-08-29T01:46:00Z">
              <w:r>
                <w:rPr>
                  <w:rFonts w:ascii="MS Mincho" w:eastAsia="MS Mincho" w:hAnsi="MS Mincho" w:hint="eastAsia"/>
                  <w:sz w:val="20"/>
                </w:rPr>
                <w:delText>❑</w:delText>
              </w:r>
            </w:del>
            <w:ins w:id="1309" w:author="Master Repository Process" w:date="2021-08-29T01:46:00Z">
              <w:r>
                <w:rPr>
                  <w:rFonts w:ascii="MS Mincho" w:eastAsia="MS Mincho" w:hAnsi="MS Mincho"/>
                  <w:sz w:val="20"/>
                </w:rPr>
                <w:sym w:font="Monotype Sorts" w:char="F070"/>
              </w:r>
            </w:ins>
          </w:p>
        </w:tc>
      </w:tr>
      <w:tr>
        <w:trPr>
          <w:cantSplit/>
        </w:trPr>
        <w:tc>
          <w:tcPr>
            <w:tcW w:w="6865" w:type="dxa"/>
            <w:gridSpan w:val="5"/>
            <w:tcBorders>
              <w:top w:val="nil"/>
            </w:tcBorders>
          </w:tcPr>
          <w:p>
            <w:pPr>
              <w:pStyle w:val="yTable"/>
              <w:spacing w:before="0"/>
            </w:pPr>
          </w:p>
        </w:tc>
      </w:tr>
      <w:tr>
        <w:trPr>
          <w:cantSplit/>
        </w:trPr>
        <w:tc>
          <w:tcPr>
            <w:tcW w:w="6865" w:type="dxa"/>
            <w:gridSpan w:val="5"/>
          </w:tcPr>
          <w:p>
            <w:pPr>
              <w:pStyle w:val="yTable"/>
              <w:spacing w:before="0"/>
              <w:rPr>
                <w:b/>
              </w:rPr>
            </w:pPr>
            <w:r>
              <w:rPr>
                <w:b/>
                <w:sz w:val="20"/>
              </w:rPr>
              <w:t>In relation to the subjects indicated above as to be provided by or on behalf of the Principal, I undertake to provide, or arrange for the provision on my behalf of, practical legal training to the standard required by the Uniform Admission Rules.</w:t>
            </w:r>
          </w:p>
        </w:tc>
      </w:tr>
      <w:tr>
        <w:trPr>
          <w:cantSplit/>
        </w:trPr>
        <w:tc>
          <w:tcPr>
            <w:tcW w:w="6865" w:type="dxa"/>
            <w:gridSpan w:val="5"/>
          </w:tcPr>
          <w:p>
            <w:pPr>
              <w:pStyle w:val="yTable"/>
              <w:spacing w:before="0"/>
            </w:pPr>
            <w:r>
              <w:rPr>
                <w:sz w:val="20"/>
              </w:rPr>
              <w:t>Signature:</w:t>
            </w:r>
          </w:p>
        </w:tc>
      </w:tr>
      <w:tr>
        <w:trPr>
          <w:cantSplit/>
        </w:trPr>
        <w:tc>
          <w:tcPr>
            <w:tcW w:w="6865" w:type="dxa"/>
            <w:gridSpan w:val="5"/>
          </w:tcPr>
          <w:p>
            <w:pPr>
              <w:pStyle w:val="yTable"/>
              <w:spacing w:before="0"/>
            </w:pPr>
            <w:r>
              <w:rPr>
                <w:sz w:val="20"/>
              </w:rPr>
              <w:t>Date            /          /20</w:t>
            </w:r>
          </w:p>
        </w:tc>
      </w:tr>
    </w:tbl>
    <w:p>
      <w:pPr>
        <w:pStyle w:val="yFootnotesection"/>
        <w:rPr>
          <w:iCs/>
        </w:rPr>
      </w:pPr>
      <w:r>
        <w:rPr>
          <w:iCs/>
        </w:rPr>
        <w:tab/>
        <w:t>[Form 2A inserted in Gazette 1 Dec 2006 p. 5305</w:t>
      </w:r>
      <w:del w:id="1310" w:author="Master Repository Process" w:date="2021-08-29T01:46:00Z">
        <w:r>
          <w:rPr>
            <w:rStyle w:val="StyleySubsection8ptItalicChar"/>
          </w:rPr>
          <w:delText>-</w:delText>
        </w:r>
      </w:del>
      <w:ins w:id="1311" w:author="Master Repository Process" w:date="2021-08-29T01:46:00Z">
        <w:r>
          <w:rPr>
            <w:iCs/>
          </w:rPr>
          <w:noBreakHyphen/>
        </w:r>
      </w:ins>
      <w:r>
        <w:rPr>
          <w:iCs/>
        </w:rPr>
        <w:t>6.]</w:t>
      </w:r>
    </w:p>
    <w:p>
      <w:pPr>
        <w:pStyle w:val="yHeading3"/>
        <w:pageBreakBefore/>
      </w:pPr>
      <w:bookmarkStart w:id="1312" w:name="_Toc152666305"/>
      <w:bookmarkStart w:id="1313" w:name="_Toc152669334"/>
      <w:bookmarkStart w:id="1314" w:name="_Toc152988407"/>
      <w:bookmarkStart w:id="1315" w:name="_Toc153854171"/>
      <w:bookmarkStart w:id="1316" w:name="_Toc156355729"/>
      <w:bookmarkStart w:id="1317" w:name="_Toc156367905"/>
      <w:bookmarkStart w:id="1318" w:name="_Toc156796089"/>
      <w:bookmarkStart w:id="1319" w:name="_Toc157922002"/>
      <w:r>
        <w:t>Form 3 — Certificate of good character for registration as an articled clerk</w:t>
      </w:r>
      <w:bookmarkEnd w:id="1283"/>
      <w:bookmarkEnd w:id="1284"/>
      <w:bookmarkEnd w:id="1285"/>
      <w:bookmarkEnd w:id="1286"/>
      <w:bookmarkEnd w:id="1287"/>
      <w:bookmarkEnd w:id="1288"/>
      <w:bookmarkEnd w:id="1289"/>
      <w:bookmarkEnd w:id="1290"/>
      <w:bookmarkEnd w:id="1312"/>
      <w:bookmarkEnd w:id="1313"/>
      <w:bookmarkEnd w:id="1314"/>
      <w:bookmarkEnd w:id="1315"/>
      <w:bookmarkEnd w:id="1316"/>
      <w:bookmarkEnd w:id="1317"/>
      <w:bookmarkEnd w:id="1318"/>
      <w:bookmarkEnd w:id="1319"/>
    </w:p>
    <w:p>
      <w:pPr>
        <w:rPr>
          <w:del w:id="1320" w:author="Master Repository Process" w:date="2021-08-29T01:46: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w:t>
            </w:r>
            <w:del w:id="1321" w:author="Master Repository Process" w:date="2021-08-29T01:46:00Z">
              <w:r>
                <w:rPr>
                  <w:b/>
                  <w:sz w:val="24"/>
                </w:rPr>
                <w:br/>
              </w:r>
            </w:del>
            <w:ins w:id="1322" w:author="Master Repository Process" w:date="2021-08-29T01:46:00Z">
              <w:r>
                <w:rPr>
                  <w:b/>
                  <w:bCs/>
                </w:rPr>
                <w:t xml:space="preserve"> </w:t>
              </w:r>
            </w:ins>
            <w:r>
              <w:rPr>
                <w:b/>
                <w:bCs/>
              </w:rPr>
              <w:t>for registration as an articled clerk</w:t>
            </w:r>
          </w:p>
        </w:tc>
        <w:tc>
          <w:tcPr>
            <w:tcW w:w="2693" w:type="dxa"/>
            <w:shd w:val="clear" w:color="auto" w:fill="C0C0C0"/>
          </w:tcPr>
          <w:p>
            <w:pPr>
              <w:pStyle w:val="yTable"/>
              <w:spacing w:before="0"/>
              <w:rPr>
                <w:sz w:val="20"/>
              </w:rPr>
            </w:pPr>
            <w:r>
              <w:rPr>
                <w:i/>
                <w:sz w:val="20"/>
              </w:rPr>
              <w:t xml:space="preserve">Legal Practice Act 2003 </w:t>
            </w:r>
            <w:r>
              <w:rPr>
                <w:sz w:val="20"/>
              </w:rPr>
              <w:t>s. 19</w:t>
            </w:r>
          </w:p>
          <w:p>
            <w:pPr>
              <w:pStyle w:val="yTable"/>
              <w:spacing w:before="0"/>
              <w:ind w:left="297" w:hanging="297"/>
              <w:rPr>
                <w:sz w:val="20"/>
              </w:rPr>
            </w:pPr>
            <w:r>
              <w:rPr>
                <w:i/>
                <w:sz w:val="20"/>
              </w:rPr>
              <w:t>Legal Practice Board Rules 2004</w:t>
            </w:r>
            <w:r>
              <w:rPr>
                <w:sz w:val="20"/>
              </w:rPr>
              <w:t xml:space="preserve"> r. 22</w:t>
            </w:r>
          </w:p>
          <w:p>
            <w:pPr>
              <w:pStyle w:val="yTable"/>
              <w:spacing w:before="0"/>
              <w:rPr>
                <w:sz w:val="20"/>
              </w:rPr>
            </w:pPr>
            <w:r>
              <w:rPr>
                <w:sz w:val="20"/>
              </w:rPr>
              <w:t>Form 3</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w:t>
            </w:r>
            <w:del w:id="1323" w:author="Master Repository Process" w:date="2021-08-29T01:46:00Z">
              <w:r>
                <w:rPr>
                  <w:sz w:val="20"/>
                </w:rPr>
                <w:tab/>
              </w:r>
            </w:del>
            <w:ins w:id="1324"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Practitioner / 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w:t>
            </w:r>
            <w:del w:id="1325" w:author="Master Repository Process" w:date="2021-08-29T01:46:00Z">
              <w:r>
                <w:rPr>
                  <w:sz w:val="20"/>
                </w:rPr>
                <w:tab/>
              </w:r>
            </w:del>
            <w:ins w:id="1326"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iCs/>
                <w:sz w:val="16"/>
              </w:rPr>
            </w:pPr>
            <w:r>
              <w:rPr>
                <w:sz w:val="20"/>
              </w:rPr>
              <w:t xml:space="preserve">I am </w:t>
            </w:r>
            <w:r>
              <w:rPr>
                <w:i/>
                <w:sz w:val="16"/>
              </w:rPr>
              <w:t>(select appropriate box)</w:t>
            </w:r>
            <w:ins w:id="1327" w:author="Master Repository Process" w:date="2021-08-29T01:46:00Z">
              <w:r>
                <w:rPr>
                  <w:iCs/>
                  <w:sz w:val="16"/>
                </w:rPr>
                <w:t xml:space="preserve"> — </w:t>
              </w:r>
            </w:ins>
          </w:p>
          <w:p>
            <w:pPr>
              <w:pStyle w:val="yTable"/>
              <w:tabs>
                <w:tab w:val="left" w:pos="305"/>
              </w:tabs>
              <w:spacing w:before="0"/>
              <w:rPr>
                <w:sz w:val="20"/>
              </w:rPr>
            </w:pPr>
            <w:del w:id="1328" w:author="Master Repository Process" w:date="2021-08-29T01:46:00Z">
              <w:r>
                <w:rPr>
                  <w:sz w:val="20"/>
                </w:rPr>
                <w:delText>□     Local</w:delText>
              </w:r>
            </w:del>
            <w:ins w:id="1329" w:author="Master Repository Process" w:date="2021-08-29T01:46:00Z">
              <w:r>
                <w:rPr>
                  <w:rFonts w:ascii="MS Mincho" w:eastAsia="MS Mincho" w:hAnsi="MS Mincho"/>
                  <w:sz w:val="20"/>
                </w:rPr>
                <w:sym w:font="Monotype Sorts" w:char="F070"/>
              </w:r>
              <w:r>
                <w:rPr>
                  <w:rFonts w:ascii="MS Mincho" w:eastAsia="MS Mincho" w:hAnsi="MS Mincho"/>
                  <w:sz w:val="20"/>
                </w:rPr>
                <w:tab/>
              </w:r>
              <w:r>
                <w:rPr>
                  <w:sz w:val="20"/>
                </w:rPr>
                <w:t>local</w:t>
              </w:r>
            </w:ins>
            <w:r>
              <w:rPr>
                <w:sz w:val="20"/>
              </w:rPr>
              <w:t xml:space="preserve"> practitioner of at least 2 years’ standing.</w:t>
            </w:r>
          </w:p>
          <w:p>
            <w:pPr>
              <w:pStyle w:val="yTable"/>
              <w:tabs>
                <w:tab w:val="left" w:pos="305"/>
              </w:tabs>
              <w:spacing w:before="0"/>
              <w:rPr>
                <w:sz w:val="20"/>
              </w:rPr>
            </w:pPr>
            <w:del w:id="1330" w:author="Master Repository Process" w:date="2021-08-29T01:46:00Z">
              <w:r>
                <w:rPr>
                  <w:sz w:val="20"/>
                </w:rPr>
                <w:delText>□     Person</w:delText>
              </w:r>
            </w:del>
            <w:ins w:id="1331" w:author="Master Repository Process" w:date="2021-08-29T01:46:00Z">
              <w:r>
                <w:rPr>
                  <w:rFonts w:ascii="MS Mincho" w:eastAsia="MS Mincho" w:hAnsi="MS Mincho"/>
                  <w:sz w:val="20"/>
                </w:rPr>
                <w:sym w:font="Monotype Sorts" w:char="F070"/>
              </w:r>
              <w:r>
                <w:rPr>
                  <w:sz w:val="20"/>
                </w:rPr>
                <w:tab/>
                <w:t>person</w:t>
              </w:r>
            </w:ins>
            <w:r>
              <w:rPr>
                <w:sz w:val="20"/>
              </w:rPr>
              <w:t xml:space="preserve"> of good repute and standing, being </w:t>
            </w:r>
            <w:r>
              <w:rPr>
                <w:sz w:val="16"/>
              </w:rPr>
              <w:t>(describe</w:t>
            </w:r>
            <w:del w:id="1332" w:author="Master Repository Process" w:date="2021-08-29T01:46:00Z">
              <w:r>
                <w:rPr>
                  <w:sz w:val="16"/>
                </w:rPr>
                <w:delText xml:space="preserve"> )</w:delText>
              </w:r>
              <w:r>
                <w:rPr>
                  <w:sz w:val="20"/>
                </w:rPr>
                <w:delText xml:space="preserve"> __________________________________________________</w:delText>
              </w:r>
            </w:del>
            <w:ins w:id="1333" w:author="Master Repository Process" w:date="2021-08-29T01:46:00Z">
              <w:r>
                <w:rPr>
                  <w:sz w:val="16"/>
                </w:rPr>
                <w:t>)</w:t>
              </w:r>
              <w:r>
                <w:rPr>
                  <w:sz w:val="20"/>
                </w:rPr>
                <w:t xml:space="preserve"> </w:t>
              </w:r>
              <w:r>
                <w:rPr>
                  <w:sz w:val="20"/>
                </w:rPr>
                <w:tab/>
                <w:t>_______________________________________________</w:t>
              </w:r>
            </w:ins>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ns w:id="1334" w:author="Master Repository Process" w:date="2021-08-29T01:46:00Z"/>
                <w:i/>
                <w:sz w:val="16"/>
              </w:rPr>
            </w:pPr>
            <w:r>
              <w:rPr>
                <w:sz w:val="20"/>
              </w:rPr>
              <w:t xml:space="preserve">Relationship with applicant </w:t>
            </w:r>
            <w:r>
              <w:rPr>
                <w:i/>
                <w:sz w:val="16"/>
              </w:rPr>
              <w:t>(e.g. friend, relative, employer)</w:t>
            </w:r>
            <w:del w:id="1335" w:author="Master Repository Process" w:date="2021-08-29T01:46:00Z">
              <w:r>
                <w:rPr>
                  <w:sz w:val="20"/>
                </w:rPr>
                <w:tab/>
              </w:r>
              <w:r>
                <w:rPr>
                  <w:i/>
                  <w:sz w:val="16"/>
                </w:rPr>
                <w:br/>
              </w:r>
            </w:del>
            <w:ins w:id="1336" w:author="Master Repository Process" w:date="2021-08-29T01:46:00Z">
              <w:r>
                <w:rPr>
                  <w:sz w:val="20"/>
                </w:rPr>
                <w:t xml:space="preserve"> ________</w:t>
              </w:r>
            </w:ins>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3471"/>
              </w:tabs>
              <w:spacing w:before="0"/>
              <w:rPr>
                <w:sz w:val="20"/>
              </w:rPr>
            </w:pPr>
            <w:r>
              <w:rPr>
                <w:sz w:val="20"/>
              </w:rPr>
              <w:t>I have known the applicant for</w:t>
            </w:r>
            <w:r>
              <w:rPr>
                <w:sz w:val="20"/>
              </w:rPr>
              <w:tab/>
              <w:t>months/years</w:t>
            </w:r>
          </w:p>
        </w:tc>
      </w:tr>
      <w:tr>
        <w:trPr>
          <w:cantSplit/>
        </w:trPr>
        <w:tc>
          <w:tcPr>
            <w:tcW w:w="7088" w:type="dxa"/>
            <w:gridSpan w:val="3"/>
          </w:tcPr>
          <w:p>
            <w:pPr>
              <w:pStyle w:val="yTable"/>
              <w:spacing w:before="0"/>
              <w:rPr>
                <w:b/>
                <w:bCs/>
                <w:sz w:val="20"/>
              </w:rPr>
            </w:pPr>
            <w:r>
              <w:rPr>
                <w:b/>
                <w:bCs/>
                <w:sz w:val="20"/>
              </w:rPr>
              <w:t xml:space="preserve">I certify that — </w:t>
            </w:r>
          </w:p>
          <w:p>
            <w:pPr>
              <w:pStyle w:val="yTable"/>
              <w:tabs>
                <w:tab w:val="left" w:pos="312"/>
              </w:tabs>
              <w:spacing w:before="0"/>
              <w:ind w:left="312" w:hanging="312"/>
              <w:rPr>
                <w:b/>
                <w:bCs/>
                <w:sz w:val="20"/>
              </w:rPr>
            </w:pPr>
            <w:ins w:id="1337" w:author="Master Repository Process" w:date="2021-08-29T01:46:00Z">
              <w:r>
                <w:rPr>
                  <w:b/>
                  <w:bCs/>
                  <w:sz w:val="20"/>
                </w:rPr>
                <w:t>•</w:t>
              </w:r>
              <w:r>
                <w:rPr>
                  <w:b/>
                  <w:bCs/>
                  <w:sz w:val="20"/>
                </w:rPr>
                <w:tab/>
              </w:r>
            </w:ins>
            <w:r>
              <w:rPr>
                <w:b/>
                <w:bCs/>
                <w:sz w:val="20"/>
              </w:rPr>
              <w:t>in my opinion the applicant is of good fame and character to be an articled clerk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spacing w:after="100"/>
      </w:pPr>
      <w:bookmarkStart w:id="1338" w:name="_Toc67197880"/>
      <w:bookmarkStart w:id="1339" w:name="_Toc71976149"/>
      <w:bookmarkStart w:id="1340" w:name="_Toc72294678"/>
      <w:bookmarkStart w:id="1341" w:name="_Toc103150347"/>
      <w:bookmarkStart w:id="1342" w:name="_Toc134326558"/>
      <w:bookmarkStart w:id="1343" w:name="_Toc134326679"/>
      <w:bookmarkStart w:id="1344" w:name="_Toc134328726"/>
      <w:bookmarkStart w:id="1345" w:name="_Toc134328846"/>
      <w:bookmarkStart w:id="1346" w:name="_Toc152666306"/>
      <w:bookmarkStart w:id="1347" w:name="_Toc152669335"/>
      <w:bookmarkStart w:id="1348" w:name="_Toc152988408"/>
      <w:bookmarkStart w:id="1349" w:name="_Toc153854172"/>
      <w:bookmarkStart w:id="1350" w:name="_Toc156355730"/>
      <w:bookmarkStart w:id="1351" w:name="_Toc156367906"/>
      <w:bookmarkStart w:id="1352" w:name="_Toc156796090"/>
      <w:bookmarkStart w:id="1353" w:name="_Toc157922003"/>
      <w:r>
        <w:t>Form 4 — Application for registration of assignment of articles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assignment of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4</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w:t>
            </w:r>
            <w:del w:id="1354" w:author="Master Repository Process" w:date="2021-08-29T01:46:00Z">
              <w:r>
                <w:rPr>
                  <w:sz w:val="20"/>
                </w:rPr>
                <w:tab/>
              </w:r>
            </w:del>
            <w:ins w:id="1355" w:author="Master Repository Process" w:date="2021-08-29T01:46:00Z">
              <w:r>
                <w:rPr>
                  <w:sz w:val="20"/>
                </w:rPr>
                <w:t xml:space="preserve"> ___________________________________</w:t>
              </w:r>
            </w:ins>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w:t>
            </w:r>
            <w:del w:id="1356" w:author="Master Repository Process" w:date="2021-08-29T01:46:00Z">
              <w:r>
                <w:rPr>
                  <w:sz w:val="20"/>
                </w:rPr>
                <w:tab/>
              </w:r>
            </w:del>
            <w:ins w:id="1357"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w:t>
            </w:r>
            <w:del w:id="1358" w:author="Master Repository Process" w:date="2021-08-29T01:46:00Z">
              <w:r>
                <w:rPr>
                  <w:sz w:val="20"/>
                </w:rPr>
                <w:tab/>
              </w:r>
            </w:del>
            <w:ins w:id="1359"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Deed of Assignment of Articles            /          /20</w:t>
            </w:r>
          </w:p>
        </w:tc>
      </w:tr>
      <w:tr>
        <w:tc>
          <w:tcPr>
            <w:tcW w:w="1701" w:type="dxa"/>
            <w:shd w:val="clear" w:color="auto" w:fill="C0C0C0"/>
          </w:tcPr>
          <w:p>
            <w:pPr>
              <w:pStyle w:val="yTable"/>
              <w:spacing w:before="0"/>
              <w:rPr>
                <w:b/>
                <w:bCs/>
                <w:sz w:val="20"/>
              </w:rPr>
            </w:pPr>
            <w:r>
              <w:rPr>
                <w:b/>
                <w:bCs/>
                <w:sz w:val="20"/>
              </w:rPr>
              <w:t xml:space="preserve">Reason for assignment </w:t>
            </w:r>
          </w:p>
        </w:tc>
        <w:tc>
          <w:tcPr>
            <w:tcW w:w="5387" w:type="dxa"/>
            <w:gridSpan w:val="2"/>
          </w:tcPr>
          <w:p>
            <w:pPr>
              <w:pStyle w:val="yTable"/>
              <w:spacing w:before="0"/>
              <w:rPr>
                <w:sz w:val="20"/>
              </w:rPr>
            </w:pPr>
            <w:r>
              <w:rPr>
                <w:sz w:val="20"/>
              </w:rPr>
              <w:t xml:space="preserve">The Former Principal —  </w:t>
            </w:r>
          </w:p>
          <w:p>
            <w:pPr>
              <w:pStyle w:val="yTable"/>
              <w:tabs>
                <w:tab w:val="left" w:pos="291"/>
                <w:tab w:val="left" w:pos="837"/>
              </w:tabs>
              <w:spacing w:before="0"/>
              <w:ind w:left="831" w:hanging="831"/>
              <w:rPr>
                <w:sz w:val="20"/>
              </w:rPr>
            </w:pPr>
            <w:ins w:id="1360" w:author="Master Repository Process" w:date="2021-08-29T01:46:00Z">
              <w:r>
                <w:rPr>
                  <w:sz w:val="20"/>
                </w:rPr>
                <w:tab/>
              </w:r>
              <w:r>
                <w:rPr>
                  <w:sz w:val="20"/>
                </w:rPr>
                <w:sym w:font="Monotype Sorts" w:char="F070"/>
              </w:r>
              <w:r>
                <w:rPr>
                  <w:sz w:val="20"/>
                </w:rPr>
                <w:tab/>
              </w:r>
            </w:ins>
            <w:r>
              <w:rPr>
                <w:sz w:val="20"/>
              </w:rPr>
              <w:t>is incapacitated by reason of mental disability.</w:t>
            </w:r>
          </w:p>
          <w:p>
            <w:pPr>
              <w:pStyle w:val="yTable"/>
              <w:tabs>
                <w:tab w:val="left" w:pos="291"/>
                <w:tab w:val="left" w:pos="837"/>
              </w:tabs>
              <w:spacing w:before="0"/>
              <w:ind w:left="831" w:hanging="831"/>
              <w:rPr>
                <w:sz w:val="20"/>
              </w:rPr>
            </w:pPr>
            <w:ins w:id="1361" w:author="Master Repository Process" w:date="2021-08-29T01:46:00Z">
              <w:r>
                <w:rPr>
                  <w:sz w:val="20"/>
                </w:rPr>
                <w:tab/>
              </w:r>
              <w:r>
                <w:rPr>
                  <w:sz w:val="20"/>
                </w:rPr>
                <w:sym w:font="Monotype Sorts" w:char="F070"/>
              </w:r>
              <w:r>
                <w:rPr>
                  <w:sz w:val="20"/>
                </w:rPr>
                <w:tab/>
              </w:r>
            </w:ins>
            <w:r>
              <w:rPr>
                <w:sz w:val="20"/>
              </w:rPr>
              <w:t>has become a disqualified person.</w:t>
            </w:r>
          </w:p>
          <w:p>
            <w:pPr>
              <w:pStyle w:val="yTable"/>
              <w:tabs>
                <w:tab w:val="left" w:pos="291"/>
                <w:tab w:val="left" w:pos="837"/>
              </w:tabs>
              <w:spacing w:before="0"/>
              <w:ind w:left="831" w:hanging="831"/>
              <w:rPr>
                <w:sz w:val="20"/>
              </w:rPr>
            </w:pPr>
            <w:ins w:id="1362" w:author="Master Repository Process" w:date="2021-08-29T01:46:00Z">
              <w:r>
                <w:rPr>
                  <w:sz w:val="20"/>
                </w:rPr>
                <w:tab/>
              </w:r>
              <w:r>
                <w:rPr>
                  <w:sz w:val="20"/>
                </w:rPr>
                <w:sym w:font="Monotype Sorts" w:char="F070"/>
              </w:r>
              <w:r>
                <w:rPr>
                  <w:sz w:val="20"/>
                </w:rPr>
                <w:tab/>
              </w:r>
            </w:ins>
            <w:r>
              <w:rPr>
                <w:sz w:val="20"/>
              </w:rPr>
              <w:t>has ceased to practise in Western Australia on his or her own account or to be a legal practitioner director.</w:t>
            </w:r>
          </w:p>
          <w:p>
            <w:pPr>
              <w:pStyle w:val="yTable"/>
              <w:tabs>
                <w:tab w:val="left" w:pos="291"/>
                <w:tab w:val="left" w:pos="837"/>
              </w:tabs>
              <w:spacing w:before="0"/>
              <w:ind w:left="831" w:hanging="831"/>
              <w:rPr>
                <w:sz w:val="20"/>
              </w:rPr>
            </w:pPr>
            <w:ins w:id="1363" w:author="Master Repository Process" w:date="2021-08-29T01:46:00Z">
              <w:r>
                <w:rPr>
                  <w:sz w:val="20"/>
                </w:rPr>
                <w:tab/>
              </w:r>
              <w:r>
                <w:rPr>
                  <w:sz w:val="20"/>
                </w:rPr>
                <w:sym w:font="Monotype Sorts" w:char="F070"/>
              </w:r>
              <w:r>
                <w:rPr>
                  <w:sz w:val="20"/>
                </w:rPr>
                <w:tab/>
              </w:r>
            </w:ins>
            <w:r>
              <w:rPr>
                <w:sz w:val="20"/>
              </w:rPr>
              <w:t>has had his or her approval to have an articled clerk revoked by the Board.</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del w:id="1364" w:author="Master Repository Process" w:date="2021-08-29T01:46:00Z">
              <w:r>
                <w:rPr>
                  <w:sz w:val="16"/>
                </w:rPr>
                <w:tab/>
              </w:r>
            </w:del>
            <w:ins w:id="1365" w:author="Master Repository Process" w:date="2021-08-29T01:46:00Z">
              <w:r>
                <w:rPr>
                  <w:sz w:val="16"/>
                </w:rPr>
                <w:t xml:space="preserve"> </w:t>
              </w:r>
              <w:r>
                <w:rPr>
                  <w:sz w:val="20"/>
                </w:rPr>
                <w:t>___________</w:t>
              </w:r>
            </w:ins>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Footnotesection"/>
        <w:rPr>
          <w:iCs/>
        </w:rPr>
      </w:pPr>
      <w:bookmarkStart w:id="1366" w:name="_Toc67197881"/>
      <w:bookmarkStart w:id="1367" w:name="_Toc71976150"/>
      <w:bookmarkStart w:id="1368" w:name="_Toc72294679"/>
      <w:bookmarkStart w:id="1369" w:name="_Toc103150348"/>
      <w:bookmarkStart w:id="1370" w:name="_Toc134326559"/>
      <w:bookmarkStart w:id="1371" w:name="_Toc134326680"/>
      <w:bookmarkStart w:id="1372" w:name="_Toc134328727"/>
      <w:bookmarkStart w:id="1373" w:name="_Toc134328847"/>
      <w:r>
        <w:rPr>
          <w:iCs/>
        </w:rPr>
        <w:tab/>
        <w:t>[Form 4 amended in Gazette 1 Dec 2006 p. 5306.]</w:t>
      </w:r>
    </w:p>
    <w:p>
      <w:pPr>
        <w:pStyle w:val="yHeading3"/>
        <w:pageBreakBefore/>
        <w:rPr>
          <w:snapToGrid w:val="0"/>
        </w:rPr>
      </w:pPr>
      <w:bookmarkStart w:id="1374" w:name="_Toc152666307"/>
      <w:bookmarkStart w:id="1375" w:name="_Toc152669336"/>
      <w:bookmarkStart w:id="1376" w:name="_Toc152988409"/>
      <w:bookmarkStart w:id="1377" w:name="_Toc153854173"/>
      <w:bookmarkStart w:id="1378" w:name="_Toc156355731"/>
      <w:bookmarkStart w:id="1379" w:name="_Toc156367907"/>
      <w:bookmarkStart w:id="1380" w:name="_Toc156796091"/>
      <w:bookmarkStart w:id="1381" w:name="_Toc157922004"/>
      <w:r>
        <w:t>Form 5 — D</w:t>
      </w:r>
      <w:r>
        <w:rPr>
          <w:snapToGrid w:val="0"/>
        </w:rPr>
        <w:t>eed of assignment of articles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jc w:val="right"/>
      </w:pPr>
      <w:del w:id="1382" w:author="Master Repository Process" w:date="2021-08-29T01:46:00Z">
        <w:r>
          <w:tab/>
        </w:r>
      </w:del>
      <w:r>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del w:id="1383" w:author="Master Repository Process" w:date="2021-08-29T01:46:00Z">
        <w:r>
          <w:delText>_____________________________________________(</w:delText>
        </w:r>
        <w:r>
          <w:rPr>
            <w:b/>
          </w:rPr>
          <w:delText>“</w:delText>
        </w:r>
      </w:del>
      <w:ins w:id="1384" w:author="Master Repository Process" w:date="2021-08-29T01:46:00Z">
        <w:r>
          <w:t>_____________________________________________ (</w:t>
        </w:r>
        <w:r>
          <w:rPr>
            <w:b/>
          </w:rPr>
          <w:t>“</w:t>
        </w:r>
      </w:ins>
      <w:r>
        <w:rPr>
          <w:b/>
        </w:rPr>
        <w:t>Former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del w:id="1385" w:author="Master Repository Process" w:date="2021-08-29T01:46:00Z">
        <w:r>
          <w:delText>________________________________________________(</w:delText>
        </w:r>
        <w:r>
          <w:rPr>
            <w:b/>
          </w:rPr>
          <w:delText>“</w:delText>
        </w:r>
      </w:del>
      <w:ins w:id="1386" w:author="Master Repository Process" w:date="2021-08-29T01:46:00Z">
        <w:r>
          <w:t>________________________________________________ (</w:t>
        </w:r>
        <w:r>
          <w:rPr>
            <w:b/>
          </w:rPr>
          <w:t>“</w:t>
        </w:r>
      </w:ins>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xml:space="preserve">), and registered by the Legal Practice Board on _____/_____/20_____ the </w:t>
      </w:r>
      <w:del w:id="1387" w:author="Master Repository Process" w:date="2021-08-29T01:46:00Z">
        <w:r>
          <w:delText>articled clerk</w:delText>
        </w:r>
      </w:del>
      <w:ins w:id="1388" w:author="Master Repository Process" w:date="2021-08-29T01:46:00Z">
        <w:r>
          <w:t>Articled Clerk</w:t>
        </w:r>
      </w:ins>
      <w:r>
        <w:t xml:space="preserve"> became articled to the Former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Heading5"/>
      </w:pPr>
      <w:r>
        <w:t>1.</w:t>
      </w:r>
      <w:r>
        <w:tab/>
        <w:t xml:space="preserve">Assignment </w:t>
      </w:r>
    </w:p>
    <w:p>
      <w:pPr>
        <w:pStyle w:val="ySubsection"/>
      </w:pPr>
      <w:r>
        <w:tab/>
      </w:r>
      <w:r>
        <w:tab/>
        <w:t>The Former Principal assigns to the New Principal the obligations and benefit of the position of principal under the deed.</w:t>
      </w:r>
    </w:p>
    <w:p>
      <w:pPr>
        <w:pStyle w:val="yHeading5"/>
      </w:pPr>
      <w:r>
        <w:t>2.</w:t>
      </w:r>
      <w:r>
        <w:tab/>
        <w:t xml:space="preserve">Obligations under assigned deed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Heading5"/>
      </w:pPr>
      <w:r>
        <w:t>3.</w:t>
      </w:r>
      <w:r>
        <w:tab/>
        <w:t xml:space="preserve">Date of effect </w:t>
      </w:r>
    </w:p>
    <w:p>
      <w:pPr>
        <w:pStyle w:val="ySubsection"/>
      </w:pPr>
      <w:r>
        <w:tab/>
      </w:r>
      <w:r>
        <w:tab/>
        <w:t>This deed takes effect from the date on which the assignment of the articles is registered by the Legal Practice Board.</w:t>
      </w:r>
    </w:p>
    <w:p>
      <w:pPr>
        <w:pStyle w:val="yHeading5"/>
      </w:pPr>
      <w:r>
        <w:t>4.</w:t>
      </w:r>
      <w:r>
        <w:tab/>
        <w:t xml:space="preserve">Release of Former Principal </w:t>
      </w:r>
    </w:p>
    <w:p>
      <w:pPr>
        <w:pStyle w:val="ySubsection"/>
      </w:pPr>
      <w:r>
        <w:tab/>
      </w:r>
      <w:r>
        <w:tab/>
        <w:t xml:space="preserve">The Former Principal’s obligations under the deed cease on the date of this deed. </w:t>
      </w:r>
    </w:p>
    <w:p>
      <w:pPr>
        <w:pStyle w:val="ySubsection"/>
      </w:pPr>
      <w:r>
        <w:t>Signed as a deed.</w:t>
      </w:r>
    </w:p>
    <w:p>
      <w:pPr>
        <w:pStyle w:val="ySubsection"/>
        <w:tabs>
          <w:tab w:val="clear" w:pos="595"/>
          <w:tab w:val="clear" w:pos="879"/>
          <w:tab w:val="left" w:pos="1680"/>
          <w:tab w:val="left" w:leader="underscore" w:pos="5670"/>
        </w:tabs>
        <w:ind w:left="1680" w:hanging="1680"/>
      </w:pPr>
      <w:r>
        <w:t>Former Principal</w:t>
      </w:r>
      <w:r>
        <w:tab/>
      </w:r>
      <w:del w:id="1389" w:author="Master Repository Process" w:date="2021-08-29T01:46:00Z">
        <w:r>
          <w:br/>
        </w:r>
        <w:r>
          <w:rPr>
            <w:rStyle w:val="StyleySubsection8ptItalicChar"/>
          </w:rPr>
          <w:delText>(Signature of Former Principal)</w:delText>
        </w:r>
      </w:del>
      <w:ins w:id="1390" w:author="Master Repository Process" w:date="2021-08-29T01:46:00Z">
        <w:r>
          <w:t>_____________________________________</w:t>
        </w:r>
      </w:ins>
    </w:p>
    <w:p>
      <w:pPr>
        <w:pStyle w:val="ySubsection"/>
        <w:keepNext/>
        <w:keepLines/>
        <w:tabs>
          <w:tab w:val="clear" w:pos="595"/>
          <w:tab w:val="clear" w:pos="879"/>
          <w:tab w:val="left" w:pos="960"/>
        </w:tabs>
        <w:spacing w:before="0"/>
        <w:ind w:left="980" w:hanging="980"/>
        <w:rPr>
          <w:ins w:id="1391" w:author="Master Repository Process" w:date="2021-08-29T01:46:00Z"/>
          <w:i/>
          <w:iCs/>
          <w:sz w:val="16"/>
        </w:rPr>
      </w:pPr>
      <w:ins w:id="1392" w:author="Master Repository Process" w:date="2021-08-29T01:46:00Z">
        <w:r>
          <w:rPr>
            <w:i/>
            <w:iCs/>
            <w:sz w:val="16"/>
          </w:rPr>
          <w:tab/>
          <w:t>(Signature of Former Principal)</w:t>
        </w:r>
      </w:ins>
    </w:p>
    <w:p>
      <w:pPr>
        <w:pStyle w:val="ySubsection"/>
        <w:keepNext/>
        <w:keepLines/>
        <w:tabs>
          <w:tab w:val="clear" w:pos="595"/>
          <w:tab w:val="clear" w:pos="879"/>
          <w:tab w:val="left" w:pos="960"/>
        </w:tabs>
        <w:ind w:left="980" w:hanging="980"/>
        <w:rPr>
          <w:ins w:id="1393" w:author="Master Repository Process" w:date="2021-08-29T01:46:00Z"/>
        </w:rPr>
      </w:pPr>
      <w:r>
        <w:t>Witness</w:t>
      </w:r>
      <w:r>
        <w:tab/>
      </w:r>
      <w:del w:id="1394" w:author="Master Repository Process" w:date="2021-08-29T01:46:00Z">
        <w:r>
          <w:tab/>
        </w:r>
        <w:r>
          <w:br/>
        </w:r>
      </w:del>
      <w:ins w:id="1395" w:author="Master Repository Process" w:date="2021-08-29T01:46:00Z">
        <w:r>
          <w:t>___________________________________________</w:t>
        </w:r>
      </w:ins>
    </w:p>
    <w:p>
      <w:pPr>
        <w:pStyle w:val="ySubsection"/>
        <w:keepNext/>
        <w:keepLines/>
        <w:tabs>
          <w:tab w:val="clear" w:pos="595"/>
          <w:tab w:val="clear" w:pos="879"/>
          <w:tab w:val="left" w:pos="960"/>
        </w:tabs>
        <w:spacing w:before="0"/>
        <w:ind w:left="980" w:hanging="980"/>
        <w:rPr>
          <w:ins w:id="1396" w:author="Master Repository Process" w:date="2021-08-29T01:46:00Z"/>
          <w:i/>
          <w:iCs/>
          <w:sz w:val="16"/>
        </w:rPr>
      </w:pPr>
      <w:ins w:id="1397" w:author="Master Repository Process" w:date="2021-08-29T01:46:00Z">
        <w:r>
          <w:rPr>
            <w:i/>
            <w:iCs/>
            <w:sz w:val="16"/>
          </w:rPr>
          <w:tab/>
        </w:r>
      </w:ins>
      <w:r>
        <w:rPr>
          <w:i/>
          <w:iCs/>
          <w:sz w:val="16"/>
        </w:rPr>
        <w:t>(Signature of Witness)</w:t>
      </w:r>
      <w:del w:id="1398" w:author="Master Repository Process" w:date="2021-08-29T01:46:00Z">
        <w:r>
          <w:rPr>
            <w:rStyle w:val="StyleySubsection8ptItalicChar"/>
          </w:rPr>
          <w:br/>
        </w:r>
        <w:r>
          <w:rPr>
            <w:rStyle w:val="StyleySubsection8ptItalicChar"/>
          </w:rPr>
          <w:tab/>
        </w:r>
        <w:r>
          <w:br/>
        </w:r>
      </w:del>
    </w:p>
    <w:p>
      <w:pPr>
        <w:pStyle w:val="ySubsection"/>
        <w:keepNext/>
        <w:keepLines/>
        <w:tabs>
          <w:tab w:val="clear" w:pos="595"/>
          <w:tab w:val="clear" w:pos="879"/>
          <w:tab w:val="left" w:pos="960"/>
        </w:tabs>
        <w:spacing w:before="0"/>
        <w:ind w:left="980" w:hanging="980"/>
        <w:rPr>
          <w:ins w:id="1399" w:author="Master Repository Process" w:date="2021-08-29T01:46:00Z"/>
        </w:rPr>
      </w:pPr>
      <w:ins w:id="1400" w:author="Master Repository Process" w:date="2021-08-29T01:46:00Z">
        <w:r>
          <w:rPr>
            <w:sz w:val="16"/>
          </w:rPr>
          <w:tab/>
        </w:r>
        <w:r>
          <w:t>___________________________________________</w:t>
        </w:r>
      </w:ins>
    </w:p>
    <w:p>
      <w:pPr>
        <w:pStyle w:val="ySubsection"/>
        <w:keepNext/>
        <w:keepLines/>
        <w:tabs>
          <w:tab w:val="clear" w:pos="595"/>
          <w:tab w:val="clear" w:pos="879"/>
          <w:tab w:val="left" w:pos="960"/>
        </w:tabs>
        <w:spacing w:before="0"/>
        <w:ind w:left="980" w:hanging="980"/>
        <w:rPr>
          <w:ins w:id="1401" w:author="Master Repository Process" w:date="2021-08-29T01:46:00Z"/>
          <w:i/>
          <w:iCs/>
          <w:sz w:val="16"/>
        </w:rPr>
      </w:pPr>
      <w:ins w:id="1402" w:author="Master Repository Process" w:date="2021-08-29T01:46:00Z">
        <w:r>
          <w:rPr>
            <w:i/>
            <w:iCs/>
            <w:sz w:val="16"/>
          </w:rPr>
          <w:tab/>
        </w:r>
      </w:ins>
      <w:r>
        <w:rPr>
          <w:i/>
          <w:iCs/>
          <w:sz w:val="16"/>
        </w:rPr>
        <w:t>(Name of Witness)</w:t>
      </w:r>
      <w:del w:id="1403" w:author="Master Repository Process" w:date="2021-08-29T01:46:00Z">
        <w:r>
          <w:rPr>
            <w:rStyle w:val="StyleySubsection8ptItalicChar"/>
          </w:rPr>
          <w:br/>
        </w:r>
        <w:r>
          <w:rPr>
            <w:rStyle w:val="StyleySubsection8ptItalicChar"/>
          </w:rPr>
          <w:tab/>
        </w:r>
        <w:r>
          <w:br/>
        </w:r>
      </w:del>
    </w:p>
    <w:p>
      <w:pPr>
        <w:pStyle w:val="ySubsection"/>
        <w:keepNext/>
        <w:keepLines/>
        <w:tabs>
          <w:tab w:val="clear" w:pos="595"/>
          <w:tab w:val="clear" w:pos="879"/>
          <w:tab w:val="left" w:pos="960"/>
        </w:tabs>
        <w:spacing w:before="0"/>
        <w:ind w:left="980" w:hanging="980"/>
        <w:rPr>
          <w:ins w:id="1404" w:author="Master Repository Process" w:date="2021-08-29T01:46:00Z"/>
        </w:rPr>
      </w:pPr>
      <w:ins w:id="1405" w:author="Master Repository Process" w:date="2021-08-29T01:46:00Z">
        <w:r>
          <w:rPr>
            <w:sz w:val="16"/>
          </w:rPr>
          <w:tab/>
        </w:r>
        <w:r>
          <w:t>___________________________________________</w:t>
        </w:r>
      </w:ins>
    </w:p>
    <w:p>
      <w:pPr>
        <w:pStyle w:val="ySubsection"/>
        <w:keepNext/>
        <w:keepLines/>
        <w:tabs>
          <w:tab w:val="clear" w:pos="595"/>
          <w:tab w:val="clear" w:pos="879"/>
          <w:tab w:val="left" w:pos="960"/>
        </w:tabs>
        <w:spacing w:before="0"/>
        <w:ind w:left="980" w:hanging="980"/>
        <w:rPr>
          <w:i/>
          <w:iCs/>
          <w:sz w:val="16"/>
        </w:rPr>
      </w:pPr>
      <w:ins w:id="1406" w:author="Master Repository Process" w:date="2021-08-29T01:46:00Z">
        <w:r>
          <w:rPr>
            <w:i/>
            <w:iCs/>
            <w:sz w:val="16"/>
          </w:rPr>
          <w:tab/>
        </w:r>
      </w:ins>
      <w:r>
        <w:rPr>
          <w:i/>
          <w:iCs/>
          <w:sz w:val="16"/>
        </w:rPr>
        <w:t>(Address of Witness)</w:t>
      </w:r>
    </w:p>
    <w:p>
      <w:pPr>
        <w:pStyle w:val="ySubsection"/>
        <w:tabs>
          <w:tab w:val="clear" w:pos="595"/>
          <w:tab w:val="clear" w:pos="879"/>
          <w:tab w:val="left" w:pos="1440"/>
          <w:tab w:val="left" w:leader="underscore" w:pos="5670"/>
        </w:tabs>
        <w:ind w:left="1440" w:hanging="1440"/>
        <w:rPr>
          <w:ins w:id="1407" w:author="Master Repository Process" w:date="2021-08-29T01:46:00Z"/>
        </w:rPr>
      </w:pPr>
      <w:r>
        <w:t>New Principal</w:t>
      </w:r>
      <w:r>
        <w:tab/>
      </w:r>
      <w:del w:id="1408" w:author="Master Repository Process" w:date="2021-08-29T01:46:00Z">
        <w:r>
          <w:br/>
        </w:r>
      </w:del>
      <w:ins w:id="1409" w:author="Master Repository Process" w:date="2021-08-29T01:46:00Z">
        <w:r>
          <w:t>_______________________________________</w:t>
        </w:r>
      </w:ins>
    </w:p>
    <w:p>
      <w:pPr>
        <w:pStyle w:val="ySubsection"/>
        <w:keepNext/>
        <w:keepLines/>
        <w:tabs>
          <w:tab w:val="clear" w:pos="595"/>
          <w:tab w:val="clear" w:pos="879"/>
          <w:tab w:val="left" w:pos="960"/>
        </w:tabs>
        <w:spacing w:before="0"/>
        <w:ind w:left="980" w:hanging="980"/>
        <w:rPr>
          <w:i/>
          <w:iCs/>
          <w:sz w:val="16"/>
        </w:rPr>
      </w:pPr>
      <w:ins w:id="1410" w:author="Master Repository Process" w:date="2021-08-29T01:46:00Z">
        <w:r>
          <w:rPr>
            <w:i/>
            <w:iCs/>
            <w:sz w:val="16"/>
          </w:rPr>
          <w:tab/>
        </w:r>
      </w:ins>
      <w:r>
        <w:rPr>
          <w:i/>
          <w:iCs/>
          <w:sz w:val="16"/>
        </w:rPr>
        <w:t>(Signature of New Principal)</w:t>
      </w:r>
    </w:p>
    <w:p>
      <w:pPr>
        <w:pStyle w:val="ySubsection"/>
        <w:keepNext/>
        <w:keepLines/>
        <w:tabs>
          <w:tab w:val="clear" w:pos="595"/>
          <w:tab w:val="clear" w:pos="879"/>
          <w:tab w:val="left" w:pos="960"/>
        </w:tabs>
        <w:ind w:left="980" w:hanging="980"/>
        <w:rPr>
          <w:ins w:id="1411" w:author="Master Repository Process" w:date="2021-08-29T01:46:00Z"/>
        </w:rPr>
      </w:pPr>
      <w:r>
        <w:t>Witness</w:t>
      </w:r>
      <w:del w:id="1412" w:author="Master Repository Process" w:date="2021-08-29T01:46:00Z">
        <w:r>
          <w:delText xml:space="preserve"> </w:delText>
        </w:r>
        <w:r>
          <w:tab/>
        </w:r>
        <w:r>
          <w:tab/>
        </w:r>
        <w:r>
          <w:br/>
        </w:r>
      </w:del>
      <w:ins w:id="1413" w:author="Master Repository Process" w:date="2021-08-29T01:46:00Z">
        <w:r>
          <w:tab/>
          <w:t>___________________________________________</w:t>
        </w:r>
      </w:ins>
    </w:p>
    <w:p>
      <w:pPr>
        <w:pStyle w:val="ySubsection"/>
        <w:keepNext/>
        <w:keepLines/>
        <w:tabs>
          <w:tab w:val="clear" w:pos="595"/>
          <w:tab w:val="clear" w:pos="879"/>
          <w:tab w:val="left" w:pos="960"/>
        </w:tabs>
        <w:spacing w:before="0"/>
        <w:ind w:left="980" w:hanging="980"/>
        <w:rPr>
          <w:ins w:id="1414" w:author="Master Repository Process" w:date="2021-08-29T01:46:00Z"/>
          <w:i/>
          <w:iCs/>
          <w:sz w:val="16"/>
        </w:rPr>
      </w:pPr>
      <w:ins w:id="1415" w:author="Master Repository Process" w:date="2021-08-29T01:46:00Z">
        <w:r>
          <w:rPr>
            <w:i/>
            <w:iCs/>
            <w:sz w:val="16"/>
          </w:rPr>
          <w:tab/>
        </w:r>
      </w:ins>
      <w:r>
        <w:rPr>
          <w:i/>
          <w:iCs/>
          <w:sz w:val="16"/>
        </w:rPr>
        <w:t>(Signature of Witness)</w:t>
      </w:r>
      <w:del w:id="1416" w:author="Master Repository Process" w:date="2021-08-29T01:46:00Z">
        <w:r>
          <w:rPr>
            <w:rStyle w:val="StyleySubsection8ptItalicChar"/>
          </w:rPr>
          <w:br/>
        </w:r>
        <w:r>
          <w:rPr>
            <w:rStyle w:val="StyleySubsection8ptItalicChar"/>
          </w:rPr>
          <w:tab/>
        </w:r>
        <w:r>
          <w:br/>
        </w:r>
      </w:del>
    </w:p>
    <w:p>
      <w:pPr>
        <w:pStyle w:val="ySubsection"/>
        <w:keepNext/>
        <w:keepLines/>
        <w:tabs>
          <w:tab w:val="clear" w:pos="595"/>
          <w:tab w:val="clear" w:pos="879"/>
          <w:tab w:val="left" w:pos="960"/>
        </w:tabs>
        <w:spacing w:before="0"/>
        <w:ind w:left="980" w:hanging="980"/>
        <w:rPr>
          <w:ins w:id="1417" w:author="Master Repository Process" w:date="2021-08-29T01:46:00Z"/>
        </w:rPr>
      </w:pPr>
      <w:ins w:id="1418" w:author="Master Repository Process" w:date="2021-08-29T01:46:00Z">
        <w:r>
          <w:rPr>
            <w:sz w:val="16"/>
          </w:rPr>
          <w:tab/>
        </w:r>
        <w:r>
          <w:t>___________________________________________</w:t>
        </w:r>
      </w:ins>
    </w:p>
    <w:p>
      <w:pPr>
        <w:pStyle w:val="ySubsection"/>
        <w:keepNext/>
        <w:keepLines/>
        <w:tabs>
          <w:tab w:val="clear" w:pos="595"/>
          <w:tab w:val="clear" w:pos="879"/>
          <w:tab w:val="left" w:pos="960"/>
        </w:tabs>
        <w:spacing w:before="0"/>
        <w:ind w:left="980" w:hanging="980"/>
        <w:rPr>
          <w:ins w:id="1419" w:author="Master Repository Process" w:date="2021-08-29T01:46:00Z"/>
          <w:i/>
          <w:iCs/>
          <w:sz w:val="16"/>
        </w:rPr>
      </w:pPr>
      <w:ins w:id="1420" w:author="Master Repository Process" w:date="2021-08-29T01:46:00Z">
        <w:r>
          <w:rPr>
            <w:i/>
            <w:iCs/>
            <w:sz w:val="16"/>
          </w:rPr>
          <w:tab/>
        </w:r>
      </w:ins>
      <w:r>
        <w:rPr>
          <w:i/>
          <w:iCs/>
          <w:sz w:val="16"/>
        </w:rPr>
        <w:t>(Name of Witness)</w:t>
      </w:r>
      <w:del w:id="1421" w:author="Master Repository Process" w:date="2021-08-29T01:46:00Z">
        <w:r>
          <w:rPr>
            <w:rStyle w:val="StyleySubsection8ptItalicChar"/>
          </w:rPr>
          <w:br/>
        </w:r>
        <w:r>
          <w:rPr>
            <w:rStyle w:val="StyleySubsection8ptItalicChar"/>
          </w:rPr>
          <w:tab/>
        </w:r>
        <w:r>
          <w:br/>
        </w:r>
      </w:del>
    </w:p>
    <w:p>
      <w:pPr>
        <w:pStyle w:val="ySubsection"/>
        <w:keepNext/>
        <w:keepLines/>
        <w:tabs>
          <w:tab w:val="clear" w:pos="595"/>
          <w:tab w:val="clear" w:pos="879"/>
          <w:tab w:val="left" w:pos="960"/>
        </w:tabs>
        <w:spacing w:before="0"/>
        <w:ind w:left="980" w:hanging="980"/>
        <w:rPr>
          <w:ins w:id="1422" w:author="Master Repository Process" w:date="2021-08-29T01:46:00Z"/>
        </w:rPr>
      </w:pPr>
      <w:ins w:id="1423" w:author="Master Repository Process" w:date="2021-08-29T01:46:00Z">
        <w:r>
          <w:rPr>
            <w:sz w:val="16"/>
          </w:rPr>
          <w:tab/>
        </w:r>
        <w:r>
          <w:t>___________________________________________</w:t>
        </w:r>
      </w:ins>
    </w:p>
    <w:p>
      <w:pPr>
        <w:pStyle w:val="ySubsection"/>
        <w:keepNext/>
        <w:keepLines/>
        <w:tabs>
          <w:tab w:val="clear" w:pos="595"/>
          <w:tab w:val="clear" w:pos="879"/>
          <w:tab w:val="left" w:pos="960"/>
        </w:tabs>
        <w:spacing w:before="0"/>
        <w:ind w:left="980" w:hanging="980"/>
        <w:rPr>
          <w:i/>
          <w:iCs/>
          <w:sz w:val="16"/>
        </w:rPr>
      </w:pPr>
      <w:ins w:id="1424" w:author="Master Repository Process" w:date="2021-08-29T01:46:00Z">
        <w:r>
          <w:rPr>
            <w:i/>
            <w:iCs/>
            <w:sz w:val="16"/>
          </w:rPr>
          <w:tab/>
        </w:r>
      </w:ins>
      <w:r>
        <w:rPr>
          <w:i/>
          <w:iCs/>
          <w:sz w:val="16"/>
        </w:rPr>
        <w:t>(Address of Witness)</w:t>
      </w:r>
    </w:p>
    <w:p>
      <w:pPr>
        <w:pStyle w:val="ySubsection"/>
        <w:keepNext/>
        <w:keepLines/>
        <w:tabs>
          <w:tab w:val="clear" w:pos="595"/>
          <w:tab w:val="clear" w:pos="879"/>
          <w:tab w:val="left" w:pos="1440"/>
        </w:tabs>
        <w:ind w:left="1440" w:hanging="1440"/>
        <w:rPr>
          <w:ins w:id="1425" w:author="Master Repository Process" w:date="2021-08-29T01:46:00Z"/>
        </w:rPr>
      </w:pPr>
      <w:r>
        <w:t>Articled Clerk</w:t>
      </w:r>
      <w:r>
        <w:tab/>
      </w:r>
      <w:del w:id="1426" w:author="Master Repository Process" w:date="2021-08-29T01:46:00Z">
        <w:r>
          <w:br/>
        </w:r>
      </w:del>
      <w:ins w:id="1427" w:author="Master Repository Process" w:date="2021-08-29T01:46:00Z">
        <w:r>
          <w:t>_______________________________________</w:t>
        </w:r>
      </w:ins>
    </w:p>
    <w:p>
      <w:pPr>
        <w:pStyle w:val="ySubsection"/>
        <w:keepNext/>
        <w:keepLines/>
        <w:tabs>
          <w:tab w:val="clear" w:pos="595"/>
          <w:tab w:val="clear" w:pos="879"/>
          <w:tab w:val="left" w:pos="960"/>
        </w:tabs>
        <w:spacing w:before="0"/>
        <w:ind w:left="980" w:hanging="980"/>
        <w:rPr>
          <w:i/>
          <w:iCs/>
          <w:sz w:val="16"/>
        </w:rPr>
      </w:pPr>
      <w:ins w:id="1428" w:author="Master Repository Process" w:date="2021-08-29T01:46:00Z">
        <w:r>
          <w:rPr>
            <w:i/>
            <w:iCs/>
            <w:sz w:val="16"/>
          </w:rPr>
          <w:tab/>
        </w:r>
      </w:ins>
      <w:r>
        <w:rPr>
          <w:i/>
          <w:iCs/>
          <w:sz w:val="16"/>
        </w:rPr>
        <w:t>(Signature of Articled Clerk)</w:t>
      </w:r>
    </w:p>
    <w:p>
      <w:pPr>
        <w:pStyle w:val="ySubsection"/>
        <w:keepNext/>
        <w:keepLines/>
        <w:tabs>
          <w:tab w:val="clear" w:pos="595"/>
          <w:tab w:val="clear" w:pos="879"/>
          <w:tab w:val="left" w:pos="960"/>
        </w:tabs>
        <w:ind w:left="980" w:hanging="980"/>
        <w:rPr>
          <w:ins w:id="1429" w:author="Master Repository Process" w:date="2021-08-29T01:46:00Z"/>
        </w:rPr>
      </w:pPr>
      <w:r>
        <w:t>Witness</w:t>
      </w:r>
      <w:del w:id="1430" w:author="Master Repository Process" w:date="2021-08-29T01:46:00Z">
        <w:r>
          <w:delText xml:space="preserve"> </w:delText>
        </w:r>
        <w:r>
          <w:tab/>
        </w:r>
        <w:r>
          <w:tab/>
        </w:r>
        <w:r>
          <w:br/>
        </w:r>
      </w:del>
      <w:ins w:id="1431" w:author="Master Repository Process" w:date="2021-08-29T01:46:00Z">
        <w:r>
          <w:tab/>
          <w:t>___________________________________________</w:t>
        </w:r>
      </w:ins>
    </w:p>
    <w:p>
      <w:pPr>
        <w:pStyle w:val="ySubsection"/>
        <w:keepNext/>
        <w:keepLines/>
        <w:tabs>
          <w:tab w:val="clear" w:pos="595"/>
          <w:tab w:val="clear" w:pos="879"/>
          <w:tab w:val="left" w:pos="960"/>
        </w:tabs>
        <w:spacing w:before="0"/>
        <w:ind w:left="980" w:hanging="980"/>
        <w:rPr>
          <w:ins w:id="1432" w:author="Master Repository Process" w:date="2021-08-29T01:46:00Z"/>
          <w:i/>
          <w:iCs/>
          <w:sz w:val="16"/>
        </w:rPr>
      </w:pPr>
      <w:ins w:id="1433" w:author="Master Repository Process" w:date="2021-08-29T01:46:00Z">
        <w:r>
          <w:rPr>
            <w:i/>
            <w:iCs/>
            <w:sz w:val="16"/>
          </w:rPr>
          <w:tab/>
        </w:r>
      </w:ins>
      <w:r>
        <w:rPr>
          <w:i/>
          <w:iCs/>
          <w:sz w:val="16"/>
        </w:rPr>
        <w:t>(Signature of Witness)</w:t>
      </w:r>
      <w:del w:id="1434" w:author="Master Repository Process" w:date="2021-08-29T01:46:00Z">
        <w:r>
          <w:rPr>
            <w:rStyle w:val="StyleySubsection8ptItalicChar"/>
          </w:rPr>
          <w:br/>
        </w:r>
        <w:r>
          <w:rPr>
            <w:rStyle w:val="StyleySubsection8ptItalicChar"/>
          </w:rPr>
          <w:tab/>
        </w:r>
        <w:r>
          <w:br/>
        </w:r>
      </w:del>
    </w:p>
    <w:p>
      <w:pPr>
        <w:pStyle w:val="ySubsection"/>
        <w:keepNext/>
        <w:keepLines/>
        <w:tabs>
          <w:tab w:val="clear" w:pos="595"/>
          <w:tab w:val="clear" w:pos="879"/>
          <w:tab w:val="left" w:pos="960"/>
        </w:tabs>
        <w:spacing w:before="0"/>
        <w:ind w:left="980" w:hanging="980"/>
        <w:rPr>
          <w:ins w:id="1435" w:author="Master Repository Process" w:date="2021-08-29T01:46:00Z"/>
        </w:rPr>
      </w:pPr>
      <w:ins w:id="1436" w:author="Master Repository Process" w:date="2021-08-29T01:46:00Z">
        <w:r>
          <w:rPr>
            <w:sz w:val="16"/>
          </w:rPr>
          <w:tab/>
        </w:r>
        <w:r>
          <w:t>___________________________________________</w:t>
        </w:r>
      </w:ins>
    </w:p>
    <w:p>
      <w:pPr>
        <w:pStyle w:val="ySubsection"/>
        <w:keepNext/>
        <w:keepLines/>
        <w:tabs>
          <w:tab w:val="clear" w:pos="595"/>
          <w:tab w:val="clear" w:pos="879"/>
          <w:tab w:val="left" w:pos="960"/>
        </w:tabs>
        <w:spacing w:before="0"/>
        <w:ind w:left="980" w:hanging="980"/>
        <w:rPr>
          <w:ins w:id="1437" w:author="Master Repository Process" w:date="2021-08-29T01:46:00Z"/>
          <w:i/>
          <w:iCs/>
          <w:sz w:val="16"/>
        </w:rPr>
      </w:pPr>
      <w:ins w:id="1438" w:author="Master Repository Process" w:date="2021-08-29T01:46:00Z">
        <w:r>
          <w:rPr>
            <w:i/>
            <w:iCs/>
            <w:sz w:val="16"/>
          </w:rPr>
          <w:tab/>
        </w:r>
      </w:ins>
      <w:r>
        <w:rPr>
          <w:i/>
          <w:iCs/>
          <w:sz w:val="16"/>
        </w:rPr>
        <w:t>(Name of Witness)</w:t>
      </w:r>
      <w:del w:id="1439" w:author="Master Repository Process" w:date="2021-08-29T01:46:00Z">
        <w:r>
          <w:rPr>
            <w:rStyle w:val="StyleySubsection8ptItalicChar"/>
          </w:rPr>
          <w:br/>
        </w:r>
        <w:r>
          <w:rPr>
            <w:rStyle w:val="StyleySubsection8ptItalicChar"/>
          </w:rPr>
          <w:tab/>
        </w:r>
        <w:r>
          <w:br/>
        </w:r>
      </w:del>
    </w:p>
    <w:p>
      <w:pPr>
        <w:pStyle w:val="ySubsection"/>
        <w:keepNext/>
        <w:keepLines/>
        <w:tabs>
          <w:tab w:val="clear" w:pos="595"/>
          <w:tab w:val="clear" w:pos="879"/>
          <w:tab w:val="left" w:pos="960"/>
        </w:tabs>
        <w:spacing w:before="0"/>
        <w:ind w:left="980" w:hanging="980"/>
        <w:rPr>
          <w:ins w:id="1440" w:author="Master Repository Process" w:date="2021-08-29T01:46:00Z"/>
        </w:rPr>
      </w:pPr>
      <w:ins w:id="1441" w:author="Master Repository Process" w:date="2021-08-29T01:46:00Z">
        <w:r>
          <w:rPr>
            <w:sz w:val="16"/>
          </w:rPr>
          <w:tab/>
        </w:r>
        <w:r>
          <w:t>___________________________________________</w:t>
        </w:r>
      </w:ins>
    </w:p>
    <w:p>
      <w:pPr>
        <w:pStyle w:val="ySubsection"/>
        <w:keepNext/>
        <w:keepLines/>
        <w:tabs>
          <w:tab w:val="clear" w:pos="595"/>
          <w:tab w:val="clear" w:pos="879"/>
          <w:tab w:val="left" w:pos="960"/>
        </w:tabs>
        <w:spacing w:before="0"/>
        <w:ind w:left="980" w:hanging="980"/>
        <w:rPr>
          <w:i/>
          <w:iCs/>
          <w:sz w:val="16"/>
        </w:rPr>
      </w:pPr>
      <w:ins w:id="1442" w:author="Master Repository Process" w:date="2021-08-29T01:46:00Z">
        <w:r>
          <w:rPr>
            <w:i/>
            <w:iCs/>
            <w:sz w:val="16"/>
          </w:rPr>
          <w:tab/>
        </w:r>
      </w:ins>
      <w:r>
        <w:rPr>
          <w:i/>
          <w:iCs/>
          <w:sz w:val="16"/>
        </w:rPr>
        <w:t>(Address of Witness)</w:t>
      </w:r>
    </w:p>
    <w:p>
      <w:pPr>
        <w:pStyle w:val="yFootnotesection"/>
      </w:pPr>
      <w:bookmarkStart w:id="1443" w:name="_Toc67197882"/>
      <w:bookmarkStart w:id="1444" w:name="_Toc71976151"/>
      <w:bookmarkStart w:id="1445" w:name="_Toc72294680"/>
      <w:r>
        <w:tab/>
        <w:t>[Form 5 amended in Gazette 12 Apr</w:t>
      </w:r>
      <w:del w:id="1446" w:author="Master Repository Process" w:date="2021-08-29T01:46:00Z">
        <w:r>
          <w:delText xml:space="preserve"> </w:delText>
        </w:r>
      </w:del>
      <w:ins w:id="1447" w:author="Master Repository Process" w:date="2021-08-29T01:46:00Z">
        <w:r>
          <w:t> </w:t>
        </w:r>
      </w:ins>
      <w:r>
        <w:t>2005 p. 1170; 1 Dec 2006 p. 5306.]</w:t>
      </w:r>
    </w:p>
    <w:p>
      <w:pPr>
        <w:pStyle w:val="yHeading3"/>
        <w:pageBreakBefore/>
        <w:spacing w:after="100"/>
      </w:pPr>
      <w:bookmarkStart w:id="1448" w:name="_Toc103150349"/>
      <w:bookmarkStart w:id="1449" w:name="_Toc134326560"/>
      <w:bookmarkStart w:id="1450" w:name="_Toc134326681"/>
      <w:bookmarkStart w:id="1451" w:name="_Toc134328728"/>
      <w:bookmarkStart w:id="1452" w:name="_Toc134328848"/>
      <w:bookmarkStart w:id="1453" w:name="_Toc152666308"/>
      <w:bookmarkStart w:id="1454" w:name="_Toc152669337"/>
      <w:bookmarkStart w:id="1455" w:name="_Toc152988410"/>
      <w:bookmarkStart w:id="1456" w:name="_Toc153854174"/>
      <w:bookmarkStart w:id="1457" w:name="_Toc156355732"/>
      <w:bookmarkStart w:id="1458" w:name="_Toc156367908"/>
      <w:bookmarkStart w:id="1459" w:name="_Toc156796092"/>
      <w:bookmarkStart w:id="1460" w:name="_Toc157922005"/>
      <w:r>
        <w:t>Form 6 — Application for cancellation of registration of articles and</w:t>
      </w:r>
      <w:r>
        <w:rPr>
          <w:b w:val="0"/>
        </w:rPr>
        <w:t xml:space="preserve"> </w:t>
      </w:r>
      <w:r>
        <w:t>registration of new articles</w:t>
      </w:r>
      <w:bookmarkEnd w:id="1443"/>
      <w:bookmarkEnd w:id="1444"/>
      <w:bookmarkEnd w:id="1445"/>
      <w:bookmarkEnd w:id="1448"/>
      <w:bookmarkEnd w:id="1449"/>
      <w:bookmarkEnd w:id="1450"/>
      <w:bookmarkEnd w:id="1451"/>
      <w:bookmarkEnd w:id="1452"/>
      <w:bookmarkEnd w:id="1453"/>
      <w:bookmarkEnd w:id="1454"/>
      <w:bookmarkEnd w:id="1455"/>
      <w:bookmarkEnd w:id="1456"/>
      <w:bookmarkEnd w:id="1457"/>
      <w:bookmarkEnd w:id="1458"/>
      <w:bookmarkEnd w:id="1459"/>
      <w:bookmarkEnd w:id="1460"/>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cancellation of registration of articles and registration of new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6</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w:t>
            </w:r>
            <w:del w:id="1461" w:author="Master Repository Process" w:date="2021-08-29T01:46:00Z">
              <w:r>
                <w:rPr>
                  <w:sz w:val="20"/>
                </w:rPr>
                <w:tab/>
              </w:r>
            </w:del>
            <w:ins w:id="1462" w:author="Master Repository Process" w:date="2021-08-29T01:46:00Z">
              <w:r>
                <w:rPr>
                  <w:sz w:val="20"/>
                </w:rPr>
                <w:t xml:space="preserve"> ___________________________________</w:t>
              </w:r>
            </w:ins>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907"/>
              </w:tabs>
              <w:spacing w:before="0"/>
              <w:rPr>
                <w:sz w:val="20"/>
              </w:rPr>
            </w:pPr>
            <w:r>
              <w:rPr>
                <w:sz w:val="20"/>
              </w:rPr>
              <w:tab/>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w:t>
            </w:r>
            <w:del w:id="1463" w:author="Master Repository Process" w:date="2021-08-29T01:46:00Z">
              <w:r>
                <w:rPr>
                  <w:sz w:val="20"/>
                </w:rPr>
                <w:tab/>
              </w:r>
            </w:del>
            <w:ins w:id="1464"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w:t>
            </w:r>
            <w:del w:id="1465" w:author="Master Repository Process" w:date="2021-08-29T01:46:00Z">
              <w:r>
                <w:rPr>
                  <w:sz w:val="20"/>
                </w:rPr>
                <w:tab/>
              </w:r>
            </w:del>
            <w:ins w:id="1466"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original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new Deed of Articles of Clerkship           /          /20</w:t>
            </w:r>
          </w:p>
        </w:tc>
      </w:tr>
      <w:tr>
        <w:tc>
          <w:tcPr>
            <w:tcW w:w="1701" w:type="dxa"/>
            <w:shd w:val="clear" w:color="auto" w:fill="C0C0C0"/>
          </w:tcPr>
          <w:p>
            <w:pPr>
              <w:pStyle w:val="yTable"/>
              <w:spacing w:before="0"/>
              <w:rPr>
                <w:b/>
                <w:bCs/>
                <w:sz w:val="20"/>
              </w:rPr>
            </w:pPr>
            <w:r>
              <w:rPr>
                <w:b/>
                <w:bCs/>
                <w:sz w:val="20"/>
              </w:rPr>
              <w:t>Reason for cancellation of articles</w:t>
            </w:r>
            <w:del w:id="1467" w:author="Master Repository Process" w:date="2021-08-29T01:46:00Z">
              <w:r>
                <w:rPr>
                  <w:b/>
                  <w:sz w:val="20"/>
                </w:rPr>
                <w:delText xml:space="preserve"> </w:delText>
              </w:r>
            </w:del>
          </w:p>
        </w:tc>
        <w:tc>
          <w:tcPr>
            <w:tcW w:w="5387" w:type="dxa"/>
            <w:gridSpan w:val="2"/>
          </w:tcPr>
          <w:p>
            <w:pPr>
              <w:pStyle w:val="yTable"/>
              <w:spacing w:before="0"/>
              <w:rPr>
                <w:sz w:val="20"/>
              </w:rPr>
            </w:pPr>
            <w:r>
              <w:rPr>
                <w:sz w:val="20"/>
              </w:rPr>
              <w:t xml:space="preserve">The Former Principal — </w:t>
            </w:r>
          </w:p>
          <w:p>
            <w:pPr>
              <w:pStyle w:val="yTable"/>
              <w:tabs>
                <w:tab w:val="left" w:pos="277"/>
                <w:tab w:val="left" w:pos="865"/>
              </w:tabs>
              <w:spacing w:before="0"/>
              <w:ind w:left="879" w:hanging="879"/>
              <w:rPr>
                <w:sz w:val="20"/>
              </w:rPr>
            </w:pPr>
            <w:ins w:id="1468" w:author="Master Repository Process" w:date="2021-08-29T01:46:00Z">
              <w:r>
                <w:rPr>
                  <w:sz w:val="20"/>
                </w:rPr>
                <w:tab/>
              </w:r>
              <w:r>
                <w:rPr>
                  <w:sz w:val="20"/>
                </w:rPr>
                <w:sym w:font="Monotype Sorts" w:char="F070"/>
              </w:r>
              <w:r>
                <w:rPr>
                  <w:sz w:val="20"/>
                </w:rPr>
                <w:tab/>
              </w:r>
            </w:ins>
            <w:r>
              <w:rPr>
                <w:sz w:val="20"/>
              </w:rPr>
              <w:t>has died</w:t>
            </w:r>
          </w:p>
          <w:p>
            <w:pPr>
              <w:pStyle w:val="yTable"/>
              <w:tabs>
                <w:tab w:val="left" w:pos="277"/>
                <w:tab w:val="left" w:pos="865"/>
              </w:tabs>
              <w:spacing w:before="0"/>
              <w:ind w:left="879" w:hanging="879"/>
              <w:rPr>
                <w:sz w:val="20"/>
              </w:rPr>
            </w:pPr>
            <w:ins w:id="1469" w:author="Master Repository Process" w:date="2021-08-29T01:46:00Z">
              <w:r>
                <w:rPr>
                  <w:sz w:val="20"/>
                </w:rPr>
                <w:tab/>
              </w:r>
              <w:r>
                <w:rPr>
                  <w:sz w:val="20"/>
                </w:rPr>
                <w:sym w:font="Monotype Sorts" w:char="F070"/>
              </w:r>
              <w:r>
                <w:rPr>
                  <w:sz w:val="20"/>
                </w:rPr>
                <w:tab/>
              </w:r>
            </w:ins>
            <w:r>
              <w:rPr>
                <w:sz w:val="20"/>
              </w:rPr>
              <w:t>is incapacitated by reason of mental disability</w:t>
            </w:r>
          </w:p>
          <w:p>
            <w:pPr>
              <w:pStyle w:val="yTable"/>
              <w:tabs>
                <w:tab w:val="left" w:pos="277"/>
                <w:tab w:val="left" w:pos="865"/>
              </w:tabs>
              <w:spacing w:before="0"/>
              <w:ind w:left="879" w:hanging="879"/>
              <w:rPr>
                <w:sz w:val="20"/>
              </w:rPr>
            </w:pPr>
            <w:ins w:id="1470" w:author="Master Repository Process" w:date="2021-08-29T01:46:00Z">
              <w:r>
                <w:rPr>
                  <w:sz w:val="20"/>
                </w:rPr>
                <w:tab/>
              </w:r>
              <w:r>
                <w:rPr>
                  <w:sz w:val="20"/>
                </w:rPr>
                <w:sym w:font="Monotype Sorts" w:char="F070"/>
              </w:r>
              <w:r>
                <w:rPr>
                  <w:sz w:val="20"/>
                </w:rPr>
                <w:tab/>
              </w:r>
            </w:ins>
            <w:r>
              <w:rPr>
                <w:sz w:val="20"/>
              </w:rPr>
              <w:t>has become a disqualified person</w:t>
            </w:r>
          </w:p>
          <w:p>
            <w:pPr>
              <w:pStyle w:val="yTable"/>
              <w:tabs>
                <w:tab w:val="left" w:pos="277"/>
                <w:tab w:val="left" w:pos="865"/>
              </w:tabs>
              <w:spacing w:before="0"/>
              <w:ind w:left="879" w:hanging="879"/>
              <w:rPr>
                <w:sz w:val="20"/>
              </w:rPr>
            </w:pPr>
            <w:ins w:id="1471" w:author="Master Repository Process" w:date="2021-08-29T01:46:00Z">
              <w:r>
                <w:rPr>
                  <w:sz w:val="20"/>
                </w:rPr>
                <w:tab/>
              </w:r>
              <w:r>
                <w:rPr>
                  <w:sz w:val="20"/>
                </w:rPr>
                <w:sym w:font="Monotype Sorts" w:char="F070"/>
              </w:r>
              <w:r>
                <w:rPr>
                  <w:sz w:val="20"/>
                </w:rPr>
                <w:tab/>
              </w:r>
            </w:ins>
            <w:r>
              <w:rPr>
                <w:sz w:val="20"/>
              </w:rPr>
              <w:t>has ceased to practise in Western Australia on his or her own account or to be a legal practitioner director</w:t>
            </w:r>
          </w:p>
          <w:p>
            <w:pPr>
              <w:pStyle w:val="yTable"/>
              <w:tabs>
                <w:tab w:val="left" w:pos="277"/>
                <w:tab w:val="left" w:pos="865"/>
              </w:tabs>
              <w:spacing w:before="0"/>
              <w:ind w:left="879" w:hanging="879"/>
              <w:rPr>
                <w:sz w:val="20"/>
              </w:rPr>
            </w:pPr>
            <w:ins w:id="1472" w:author="Master Repository Process" w:date="2021-08-29T01:46:00Z">
              <w:r>
                <w:rPr>
                  <w:sz w:val="20"/>
                </w:rPr>
                <w:tab/>
              </w:r>
              <w:r>
                <w:rPr>
                  <w:sz w:val="20"/>
                </w:rPr>
                <w:sym w:font="Monotype Sorts" w:char="F070"/>
              </w:r>
              <w:r>
                <w:rPr>
                  <w:sz w:val="20"/>
                </w:rPr>
                <w:tab/>
              </w:r>
            </w:ins>
            <w:r>
              <w:rPr>
                <w:sz w:val="20"/>
              </w:rPr>
              <w:t xml:space="preserve">has had his or her approval to have an articled clerk revoked by the Board </w:t>
            </w:r>
          </w:p>
          <w:p>
            <w:pPr>
              <w:pStyle w:val="yTable"/>
              <w:spacing w:before="0"/>
              <w:rPr>
                <w:sz w:val="20"/>
              </w:rPr>
            </w:pPr>
            <w:r>
              <w:rPr>
                <w:sz w:val="20"/>
              </w:rPr>
              <w:t xml:space="preserve">or </w:t>
            </w:r>
          </w:p>
          <w:p>
            <w:pPr>
              <w:pStyle w:val="yTable"/>
              <w:spacing w:before="0"/>
              <w:rPr>
                <w:ins w:id="1473" w:author="Master Repository Process" w:date="2021-08-29T01:46:00Z"/>
                <w:sz w:val="20"/>
              </w:rPr>
            </w:pPr>
            <w:r>
              <w:rPr>
                <w:sz w:val="20"/>
              </w:rPr>
              <w:t xml:space="preserve">Another reason consented to by the Board </w:t>
            </w:r>
            <w:r>
              <w:rPr>
                <w:i/>
                <w:sz w:val="16"/>
              </w:rPr>
              <w:t>(details)</w:t>
            </w:r>
            <w:del w:id="1474" w:author="Master Repository Process" w:date="2021-08-29T01:46:00Z">
              <w:r>
                <w:rPr>
                  <w:sz w:val="16"/>
                </w:rPr>
                <w:tab/>
              </w:r>
              <w:r>
                <w:rPr>
                  <w:sz w:val="20"/>
                </w:rPr>
                <w:br/>
              </w:r>
            </w:del>
            <w:ins w:id="1475" w:author="Master Repository Process" w:date="2021-08-29T01:46:00Z">
              <w:r>
                <w:rPr>
                  <w:i/>
                  <w:iCs/>
                  <w:sz w:val="16"/>
                </w:rPr>
                <w:t xml:space="preserve"> </w:t>
              </w:r>
              <w:r>
                <w:rPr>
                  <w:sz w:val="16"/>
                </w:rPr>
                <w:t>______________</w:t>
              </w:r>
            </w:ins>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Articled Clerk</w:t>
            </w:r>
            <w:del w:id="1476" w:author="Master Repository Process" w:date="2021-08-29T01:46:00Z">
              <w:r>
                <w:rPr>
                  <w:b/>
                  <w:sz w:val="20"/>
                </w:rPr>
                <w:delText xml:space="preserve"> </w:delText>
              </w:r>
            </w:del>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240"/>
              <w:rPr>
                <w:sz w:val="20"/>
              </w:rPr>
            </w:pPr>
          </w:p>
        </w:tc>
        <w:tc>
          <w:tcPr>
            <w:tcW w:w="5387" w:type="dxa"/>
            <w:gridSpan w:val="2"/>
          </w:tcPr>
          <w:p>
            <w:pPr>
              <w:pStyle w:val="yTable"/>
              <w:spacing w:before="240"/>
              <w:rPr>
                <w:sz w:val="20"/>
              </w:rPr>
            </w:pPr>
            <w:r>
              <w:rPr>
                <w:sz w:val="20"/>
              </w:rPr>
              <w:t>Date           /          /20</w:t>
            </w:r>
          </w:p>
        </w:tc>
      </w:tr>
    </w:tbl>
    <w:p>
      <w:pPr>
        <w:pStyle w:val="yFootnotesection"/>
        <w:rPr>
          <w:iCs/>
        </w:rPr>
      </w:pPr>
      <w:bookmarkStart w:id="1477" w:name="_Toc67197883"/>
      <w:bookmarkStart w:id="1478" w:name="_Toc71976152"/>
      <w:bookmarkStart w:id="1479" w:name="_Toc72294681"/>
      <w:bookmarkStart w:id="1480" w:name="_Toc103150350"/>
      <w:bookmarkStart w:id="1481" w:name="_Toc134326561"/>
      <w:bookmarkStart w:id="1482" w:name="_Toc134326682"/>
      <w:bookmarkStart w:id="1483" w:name="_Toc134328729"/>
      <w:bookmarkStart w:id="1484" w:name="_Toc134328849"/>
      <w:r>
        <w:rPr>
          <w:iCs/>
        </w:rPr>
        <w:tab/>
        <w:t>[Form 6 amended in Gazette 1 Dec 2006 p. 5306.]</w:t>
      </w:r>
    </w:p>
    <w:p>
      <w:pPr>
        <w:pStyle w:val="yHeading3"/>
        <w:pageBreakBefore/>
      </w:pPr>
      <w:bookmarkStart w:id="1485" w:name="_Toc152666310"/>
      <w:bookmarkStart w:id="1486" w:name="_Toc152669338"/>
      <w:bookmarkStart w:id="1487" w:name="_Toc152988411"/>
      <w:bookmarkStart w:id="1488" w:name="_Toc153854175"/>
      <w:bookmarkStart w:id="1489" w:name="_Toc156355733"/>
      <w:bookmarkStart w:id="1490" w:name="_Toc156367909"/>
      <w:bookmarkStart w:id="1491" w:name="_Toc156796093"/>
      <w:bookmarkStart w:id="1492" w:name="_Toc157922006"/>
      <w:bookmarkStart w:id="1493" w:name="_Toc67197884"/>
      <w:bookmarkStart w:id="1494" w:name="_Toc71976153"/>
      <w:bookmarkStart w:id="1495" w:name="_Toc72294682"/>
      <w:bookmarkStart w:id="1496" w:name="_Toc103150351"/>
      <w:bookmarkStart w:id="1497" w:name="_Toc134326562"/>
      <w:bookmarkStart w:id="1498" w:name="_Toc134326683"/>
      <w:bookmarkStart w:id="1499" w:name="_Toc134328730"/>
      <w:bookmarkStart w:id="1500" w:name="_Toc134328850"/>
      <w:bookmarkEnd w:id="1477"/>
      <w:bookmarkEnd w:id="1478"/>
      <w:bookmarkEnd w:id="1479"/>
      <w:bookmarkEnd w:id="1480"/>
      <w:bookmarkEnd w:id="1481"/>
      <w:bookmarkEnd w:id="1482"/>
      <w:bookmarkEnd w:id="1483"/>
      <w:bookmarkEnd w:id="1484"/>
      <w:r>
        <w:t>Form 7 — Certificate of completion of articles</w:t>
      </w:r>
      <w:bookmarkEnd w:id="1485"/>
      <w:bookmarkEnd w:id="1486"/>
      <w:bookmarkEnd w:id="1487"/>
      <w:bookmarkEnd w:id="1488"/>
      <w:bookmarkEnd w:id="1489"/>
      <w:bookmarkEnd w:id="1490"/>
      <w:bookmarkEnd w:id="1491"/>
      <w:bookmarkEnd w:id="1492"/>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977"/>
        <w:gridCol w:w="709"/>
        <w:gridCol w:w="1633"/>
      </w:tblGrid>
      <w:tr>
        <w:tc>
          <w:tcPr>
            <w:tcW w:w="4394" w:type="dxa"/>
            <w:gridSpan w:val="2"/>
            <w:shd w:val="clear" w:color="auto" w:fill="C0C0C0"/>
            <w:vAlign w:val="center"/>
          </w:tcPr>
          <w:p>
            <w:pPr>
              <w:pStyle w:val="yTable"/>
              <w:spacing w:before="0"/>
              <w:jc w:val="center"/>
              <w:rPr>
                <w:b/>
                <w:bCs/>
              </w:rPr>
            </w:pPr>
            <w:r>
              <w:rPr>
                <w:b/>
                <w:bCs/>
              </w:rPr>
              <w:br w:type="page"/>
              <w:t>Certificate of completion of articles</w:t>
            </w:r>
          </w:p>
        </w:tc>
        <w:tc>
          <w:tcPr>
            <w:tcW w:w="2342" w:type="dxa"/>
            <w:gridSpan w:val="2"/>
            <w:shd w:val="clear" w:color="auto" w:fill="C0C0C0"/>
          </w:tcPr>
          <w:p>
            <w:pPr>
              <w:pStyle w:val="yTable"/>
              <w:spacing w:before="0"/>
              <w:rPr>
                <w:sz w:val="20"/>
              </w:rPr>
            </w:pPr>
            <w:r>
              <w:rPr>
                <w:i/>
                <w:sz w:val="20"/>
              </w:rPr>
              <w:t>Legal Practice Act 2003</w:t>
            </w:r>
          </w:p>
          <w:p>
            <w:pPr>
              <w:pStyle w:val="yTable"/>
              <w:spacing w:before="0"/>
              <w:ind w:left="297" w:hanging="297"/>
              <w:rPr>
                <w:sz w:val="20"/>
              </w:rPr>
            </w:pPr>
            <w:r>
              <w:rPr>
                <w:i/>
                <w:sz w:val="20"/>
              </w:rPr>
              <w:t>Legal</w:t>
            </w:r>
            <w:r>
              <w:rPr>
                <w:i/>
                <w:iCs/>
                <w:sz w:val="20"/>
              </w:rPr>
              <w:t xml:space="preserve"> Practice Board Rules</w:t>
            </w:r>
            <w:r>
              <w:rPr>
                <w:sz w:val="20"/>
              </w:rPr>
              <w:t> </w:t>
            </w:r>
            <w:r>
              <w:rPr>
                <w:i/>
                <w:iCs/>
                <w:sz w:val="20"/>
              </w:rPr>
              <w:t>2004</w:t>
            </w:r>
            <w:r>
              <w:rPr>
                <w:sz w:val="20"/>
              </w:rPr>
              <w:t xml:space="preserve"> r. 27</w:t>
            </w:r>
          </w:p>
          <w:p>
            <w:pPr>
              <w:pStyle w:val="yTable"/>
              <w:spacing w:before="0"/>
              <w:rPr>
                <w:sz w:val="20"/>
              </w:rPr>
            </w:pPr>
            <w:r>
              <w:rPr>
                <w:sz w:val="20"/>
              </w:rPr>
              <w:t>Form 7</w:t>
            </w:r>
          </w:p>
        </w:tc>
      </w:tr>
      <w:tr>
        <w:trPr>
          <w:cantSplit/>
        </w:trPr>
        <w:tc>
          <w:tcPr>
            <w:tcW w:w="1417" w:type="dxa"/>
            <w:vMerge w:val="restart"/>
            <w:shd w:val="clear" w:color="auto" w:fill="C0C0C0"/>
          </w:tcPr>
          <w:p>
            <w:pPr>
              <w:pStyle w:val="yTable"/>
              <w:spacing w:before="0"/>
              <w:rPr>
                <w:b/>
              </w:rPr>
            </w:pPr>
            <w:r>
              <w:rPr>
                <w:b/>
                <w:sz w:val="20"/>
              </w:rPr>
              <w:t xml:space="preserve">Articled </w:t>
            </w:r>
            <w:del w:id="1501" w:author="Master Repository Process" w:date="2021-08-29T01:46:00Z">
              <w:r>
                <w:rPr>
                  <w:b/>
                  <w:bCs/>
                  <w:sz w:val="20"/>
                </w:rPr>
                <w:delText>clerk</w:delText>
              </w:r>
            </w:del>
            <w:ins w:id="1502" w:author="Master Repository Process" w:date="2021-08-29T01:46:00Z">
              <w:r>
                <w:rPr>
                  <w:b/>
                  <w:sz w:val="20"/>
                </w:rPr>
                <w:t>Clerk</w:t>
              </w:r>
            </w:ins>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w:t>
            </w:r>
            <w:del w:id="1503" w:author="Master Repository Process" w:date="2021-08-29T01:46:00Z">
              <w:r>
                <w:rPr>
                  <w:sz w:val="20"/>
                </w:rPr>
                <w:tab/>
                <w:delText>__________________________________________</w:delText>
              </w:r>
            </w:del>
            <w:ins w:id="1504" w:author="Master Repository Process" w:date="2021-08-29T01:46:00Z">
              <w:r>
                <w:rPr>
                  <w:sz w:val="20"/>
                </w:rPr>
                <w:t xml:space="preserve"> ___________________________________________</w:t>
              </w:r>
            </w:ins>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w:t>
            </w:r>
            <w:del w:id="1505" w:author="Master Repository Process" w:date="2021-08-29T01:46:00Z">
              <w:r>
                <w:rPr>
                  <w:sz w:val="20"/>
                </w:rPr>
                <w:tab/>
                <w:delText>__________________________________________</w:delText>
              </w:r>
            </w:del>
            <w:ins w:id="1506" w:author="Master Repository Process" w:date="2021-08-29T01:46:00Z">
              <w:r>
                <w:rPr>
                  <w:sz w:val="20"/>
                </w:rPr>
                <w:t xml:space="preserve"> ___________________________________________</w:t>
              </w:r>
            </w:ins>
          </w:p>
          <w:p>
            <w:pPr>
              <w:pStyle w:val="yTable"/>
              <w:spacing w:before="0"/>
            </w:pPr>
          </w:p>
        </w:tc>
      </w:tr>
      <w:tr>
        <w:trPr>
          <w:cantSplit/>
        </w:trPr>
        <w:tc>
          <w:tcPr>
            <w:tcW w:w="1417" w:type="dxa"/>
            <w:vMerge/>
          </w:tcPr>
          <w:p>
            <w:pPr>
              <w:pStyle w:val="yTable"/>
              <w:spacing w:before="0"/>
              <w:rPr>
                <w:b/>
                <w:sz w:val="20"/>
              </w:rPr>
            </w:pPr>
          </w:p>
        </w:tc>
        <w:tc>
          <w:tcPr>
            <w:tcW w:w="5319" w:type="dxa"/>
            <w:gridSpan w:val="3"/>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319" w:type="dxa"/>
            <w:gridSpan w:val="3"/>
            <w:tcBorders>
              <w:bottom w:val="single" w:sz="4" w:space="0" w:color="auto"/>
            </w:tcBorders>
          </w:tcPr>
          <w:p>
            <w:pPr>
              <w:pStyle w:val="yTable"/>
              <w:spacing w:before="0"/>
            </w:pPr>
            <w:r>
              <w:rPr>
                <w:sz w:val="20"/>
              </w:rPr>
              <w:t>Date of registration           /          /20</w:t>
            </w:r>
          </w:p>
        </w:tc>
      </w:tr>
      <w:tr>
        <w:trPr>
          <w:cantSplit/>
          <w:trHeight w:val="114"/>
        </w:trPr>
        <w:tc>
          <w:tcPr>
            <w:tcW w:w="1417" w:type="dxa"/>
            <w:vMerge w:val="restart"/>
            <w:shd w:val="clear" w:color="auto" w:fill="C0C0C0"/>
          </w:tcPr>
          <w:p>
            <w:pPr>
              <w:pStyle w:val="yTable"/>
              <w:spacing w:before="0"/>
              <w:rPr>
                <w:b/>
              </w:rPr>
            </w:pPr>
            <w:r>
              <w:rPr>
                <w:b/>
                <w:sz w:val="20"/>
              </w:rPr>
              <w:t>Practical legal training</w:t>
            </w:r>
          </w:p>
        </w:tc>
        <w:tc>
          <w:tcPr>
            <w:tcW w:w="5319" w:type="dxa"/>
            <w:gridSpan w:val="3"/>
            <w:tcBorders>
              <w:bottom w:val="nil"/>
            </w:tcBorders>
          </w:tcPr>
          <w:p>
            <w:pPr>
              <w:pStyle w:val="yTable"/>
              <w:spacing w:before="0"/>
            </w:pPr>
            <w:r>
              <w:rPr>
                <w:sz w:val="20"/>
              </w:rPr>
              <w:t>The Articled Clerk’s practical legal training in the following subjects was provided as follows:</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rPr>
                <w:sz w:val="20"/>
              </w:rPr>
            </w:pPr>
          </w:p>
        </w:tc>
        <w:tc>
          <w:tcPr>
            <w:tcW w:w="709" w:type="dxa"/>
            <w:tcBorders>
              <w:top w:val="nil"/>
              <w:left w:val="nil"/>
              <w:bottom w:val="nil"/>
              <w:right w:val="nil"/>
            </w:tcBorders>
            <w:tcMar>
              <w:left w:w="0" w:type="dxa"/>
              <w:right w:w="0" w:type="dxa"/>
            </w:tcMar>
          </w:tcPr>
          <w:p>
            <w:pPr>
              <w:pStyle w:val="yTable"/>
              <w:spacing w:before="0"/>
              <w:jc w:val="center"/>
            </w:pPr>
            <w:r>
              <w:rPr>
                <w:sz w:val="20"/>
              </w:rPr>
              <w:t>ATP course</w:t>
            </w:r>
          </w:p>
        </w:tc>
        <w:tc>
          <w:tcPr>
            <w:tcW w:w="1633"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pPr>
            <w:r>
              <w:rPr>
                <w:sz w:val="20"/>
              </w:rPr>
              <w:t>C</w:t>
            </w:r>
            <w:r>
              <w:rPr>
                <w:snapToGrid w:val="0"/>
                <w:sz w:val="20"/>
              </w:rPr>
              <w:t>ommercial and corporate law practice</w:t>
            </w:r>
          </w:p>
        </w:tc>
        <w:tc>
          <w:tcPr>
            <w:tcW w:w="709" w:type="dxa"/>
            <w:tcBorders>
              <w:top w:val="nil"/>
              <w:left w:val="nil"/>
              <w:bottom w:val="nil"/>
              <w:right w:val="nil"/>
            </w:tcBorders>
          </w:tcPr>
          <w:p>
            <w:pPr>
              <w:pStyle w:val="yTable"/>
              <w:spacing w:before="0"/>
              <w:jc w:val="center"/>
            </w:pPr>
            <w:del w:id="1507" w:author="Master Repository Process" w:date="2021-08-29T01:46:00Z">
              <w:r>
                <w:rPr>
                  <w:rFonts w:ascii="MS Mincho" w:eastAsia="MS Mincho" w:hAnsi="MS Mincho" w:hint="eastAsia"/>
                  <w:sz w:val="20"/>
                </w:rPr>
                <w:delText>❑</w:delText>
              </w:r>
            </w:del>
            <w:ins w:id="1508" w:author="Master Repository Process" w:date="2021-08-29T01:46:00Z">
              <w:r>
                <w:rPr>
                  <w:sz w:val="20"/>
                </w:rPr>
                <w:sym w:font="Monotype Sorts" w:char="F070"/>
              </w:r>
            </w:ins>
          </w:p>
        </w:tc>
        <w:tc>
          <w:tcPr>
            <w:tcW w:w="1633" w:type="dxa"/>
            <w:tcBorders>
              <w:top w:val="nil"/>
              <w:left w:val="nil"/>
              <w:bottom w:val="nil"/>
            </w:tcBorders>
          </w:tcPr>
          <w:p>
            <w:pPr>
              <w:pStyle w:val="yTable"/>
              <w:spacing w:before="0"/>
              <w:jc w:val="center"/>
            </w:pPr>
            <w:del w:id="1509" w:author="Master Repository Process" w:date="2021-08-29T01:46:00Z">
              <w:r>
                <w:rPr>
                  <w:rFonts w:ascii="MS Mincho" w:eastAsia="MS Mincho" w:hAnsi="MS Mincho" w:hint="eastAsia"/>
                  <w:sz w:val="20"/>
                </w:rPr>
                <w:delText>❑</w:delText>
              </w:r>
            </w:del>
            <w:ins w:id="1510" w:author="Master Repository Process" w:date="2021-08-29T01:46:00Z">
              <w:r>
                <w:rPr>
                  <w:sz w:val="20"/>
                </w:rPr>
                <w:sym w:font="Monotype Sorts" w:char="F070"/>
              </w:r>
            </w:ins>
          </w:p>
        </w:tc>
      </w:tr>
      <w:tr>
        <w:trPr>
          <w:cantSplit/>
          <w:trHeight w:val="112"/>
        </w:trPr>
        <w:tc>
          <w:tcPr>
            <w:tcW w:w="1417" w:type="dxa"/>
            <w:vMerge/>
            <w:shd w:val="clear" w:color="auto" w:fill="C0C0C0"/>
          </w:tcPr>
          <w:p>
            <w:pPr>
              <w:pStyle w:val="yTable"/>
              <w:spacing w:before="0"/>
              <w:rPr>
                <w:bCs/>
                <w:sz w:val="20"/>
              </w:rPr>
            </w:pPr>
          </w:p>
        </w:tc>
        <w:tc>
          <w:tcPr>
            <w:tcW w:w="2977" w:type="dxa"/>
            <w:tcBorders>
              <w:top w:val="nil"/>
              <w:right w:val="nil"/>
            </w:tcBorders>
          </w:tcPr>
          <w:p>
            <w:pPr>
              <w:pStyle w:val="yTable"/>
              <w:spacing w:before="0"/>
            </w:pPr>
            <w:r>
              <w:rPr>
                <w:snapToGrid w:val="0"/>
                <w:sz w:val="20"/>
              </w:rPr>
              <w:t>Property law practice</w:t>
            </w:r>
          </w:p>
        </w:tc>
        <w:tc>
          <w:tcPr>
            <w:tcW w:w="709" w:type="dxa"/>
            <w:tcBorders>
              <w:top w:val="nil"/>
              <w:left w:val="nil"/>
              <w:right w:val="nil"/>
            </w:tcBorders>
          </w:tcPr>
          <w:p>
            <w:pPr>
              <w:pStyle w:val="yTable"/>
              <w:spacing w:before="0"/>
              <w:jc w:val="center"/>
            </w:pPr>
            <w:del w:id="1511" w:author="Master Repository Process" w:date="2021-08-29T01:46:00Z">
              <w:r>
                <w:rPr>
                  <w:rFonts w:ascii="MS Mincho" w:eastAsia="MS Mincho" w:hAnsi="MS Mincho" w:hint="eastAsia"/>
                  <w:sz w:val="20"/>
                </w:rPr>
                <w:delText>❑</w:delText>
              </w:r>
            </w:del>
            <w:ins w:id="1512" w:author="Master Repository Process" w:date="2021-08-29T01:46:00Z">
              <w:r>
                <w:rPr>
                  <w:sz w:val="20"/>
                </w:rPr>
                <w:sym w:font="Monotype Sorts" w:char="F070"/>
              </w:r>
            </w:ins>
          </w:p>
        </w:tc>
        <w:tc>
          <w:tcPr>
            <w:tcW w:w="1633" w:type="dxa"/>
            <w:tcBorders>
              <w:top w:val="nil"/>
              <w:left w:val="nil"/>
            </w:tcBorders>
          </w:tcPr>
          <w:p>
            <w:pPr>
              <w:pStyle w:val="yTable"/>
              <w:spacing w:before="0"/>
              <w:jc w:val="center"/>
            </w:pPr>
            <w:del w:id="1513" w:author="Master Repository Process" w:date="2021-08-29T01:46:00Z">
              <w:r>
                <w:rPr>
                  <w:rFonts w:ascii="MS Mincho" w:eastAsia="MS Mincho" w:hAnsi="MS Mincho" w:hint="eastAsia"/>
                  <w:sz w:val="20"/>
                </w:rPr>
                <w:delText>❑</w:delText>
              </w:r>
            </w:del>
            <w:ins w:id="1514" w:author="Master Repository Process" w:date="2021-08-29T01:46:00Z">
              <w:r>
                <w:rPr>
                  <w:sz w:val="20"/>
                </w:rPr>
                <w:sym w:font="Monotype Sorts" w:char="F070"/>
              </w:r>
            </w:ins>
          </w:p>
        </w:tc>
      </w:tr>
      <w:tr>
        <w:trPr>
          <w:cantSplit/>
        </w:trPr>
        <w:tc>
          <w:tcPr>
            <w:tcW w:w="6736" w:type="dxa"/>
            <w:gridSpan w:val="4"/>
          </w:tcPr>
          <w:p>
            <w:pPr>
              <w:pStyle w:val="yTable"/>
              <w:spacing w:before="0"/>
              <w:rPr>
                <w:b/>
                <w:sz w:val="20"/>
              </w:rPr>
            </w:pPr>
            <w:r>
              <w:rPr>
                <w:b/>
                <w:sz w:val="20"/>
              </w:rPr>
              <w:t xml:space="preserve">I certify that the Articled Clerk — </w:t>
            </w:r>
          </w:p>
          <w:p>
            <w:pPr>
              <w:pStyle w:val="yTable"/>
              <w:tabs>
                <w:tab w:val="left" w:pos="305"/>
              </w:tabs>
              <w:spacing w:before="0"/>
              <w:rPr>
                <w:b/>
                <w:sz w:val="20"/>
              </w:rPr>
            </w:pPr>
            <w:del w:id="1515" w:author="Master Repository Process" w:date="2021-08-29T01:46:00Z">
              <w:r>
                <w:rPr>
                  <w:rFonts w:ascii="MS Mincho" w:eastAsia="MS Mincho" w:hAnsi="MS Mincho" w:hint="eastAsia"/>
                </w:rPr>
                <w:delText>❑</w:delText>
              </w:r>
            </w:del>
            <w:ins w:id="1516" w:author="Master Repository Process" w:date="2021-08-29T01:46:00Z">
              <w:r>
                <w:rPr>
                  <w:b/>
                  <w:sz w:val="20"/>
                </w:rPr>
                <w:sym w:font="Monotype Sorts" w:char="F070"/>
              </w:r>
            </w:ins>
            <w:r>
              <w:rPr>
                <w:rFonts w:ascii="MS Mincho" w:eastAsia="MS Mincho" w:hAnsi="MS Mincho"/>
                <w:b/>
                <w:sz w:val="20"/>
              </w:rPr>
              <w:tab/>
            </w:r>
            <w:r>
              <w:rPr>
                <w:b/>
                <w:sz w:val="20"/>
              </w:rPr>
              <w:t>has completed 12 months service as my articled clerk;</w:t>
            </w:r>
            <w:del w:id="1517" w:author="Master Repository Process" w:date="2021-08-29T01:46:00Z">
              <w:r>
                <w:delText xml:space="preserve">  </w:delText>
              </w:r>
            </w:del>
          </w:p>
          <w:p>
            <w:pPr>
              <w:pStyle w:val="yTable"/>
              <w:spacing w:before="0"/>
              <w:rPr>
                <w:b/>
                <w:sz w:val="20"/>
              </w:rPr>
            </w:pPr>
            <w:r>
              <w:rPr>
                <w:b/>
                <w:sz w:val="20"/>
              </w:rPr>
              <w:t>or</w:t>
            </w:r>
            <w:del w:id="1518" w:author="Master Repository Process" w:date="2021-08-29T01:46:00Z">
              <w:r>
                <w:delText xml:space="preserve"> </w:delText>
              </w:r>
            </w:del>
          </w:p>
          <w:p>
            <w:pPr>
              <w:pStyle w:val="yTable"/>
              <w:tabs>
                <w:tab w:val="left" w:pos="305"/>
              </w:tabs>
              <w:spacing w:before="0"/>
              <w:rPr>
                <w:b/>
                <w:sz w:val="20"/>
              </w:rPr>
            </w:pPr>
            <w:del w:id="1519" w:author="Master Repository Process" w:date="2021-08-29T01:46:00Z">
              <w:r>
                <w:rPr>
                  <w:rFonts w:ascii="MS Mincho" w:eastAsia="MS Mincho" w:hAnsi="MS Mincho" w:hint="eastAsia"/>
                </w:rPr>
                <w:delText>❑</w:delText>
              </w:r>
            </w:del>
            <w:ins w:id="1520" w:author="Master Repository Process" w:date="2021-08-29T01:46:00Z">
              <w:r>
                <w:rPr>
                  <w:b/>
                  <w:sz w:val="20"/>
                </w:rPr>
                <w:sym w:font="Monotype Sorts" w:char="F070"/>
              </w:r>
            </w:ins>
            <w:r>
              <w:rPr>
                <w:rFonts w:ascii="MS Mincho" w:eastAsia="MS Mincho" w:hAnsi="MS Mincho"/>
                <w:b/>
                <w:sz w:val="20"/>
              </w:rPr>
              <w:tab/>
            </w:r>
            <w:r>
              <w:rPr>
                <w:b/>
                <w:sz w:val="20"/>
              </w:rPr>
              <w:t xml:space="preserve">served as my articled clerk from _____/_____/20_____ </w:t>
            </w:r>
            <w:del w:id="1521" w:author="Master Repository Process" w:date="2021-08-29T01:46:00Z">
              <w:r>
                <w:delText xml:space="preserve"> </w:delText>
              </w:r>
            </w:del>
            <w:r>
              <w:rPr>
                <w:b/>
                <w:sz w:val="20"/>
              </w:rPr>
              <w:t>to _____/_____/20_____;</w:t>
            </w:r>
            <w:del w:id="1522" w:author="Master Repository Process" w:date="2021-08-29T01:46:00Z">
              <w:r>
                <w:delText xml:space="preserve">  </w:delText>
              </w:r>
            </w:del>
          </w:p>
          <w:p>
            <w:pPr>
              <w:pStyle w:val="yTable"/>
              <w:spacing w:before="0"/>
              <w:rPr>
                <w:b/>
                <w:sz w:val="20"/>
              </w:rPr>
            </w:pPr>
            <w:r>
              <w:rPr>
                <w:b/>
                <w:sz w:val="20"/>
              </w:rPr>
              <w:t>or</w:t>
            </w:r>
          </w:p>
          <w:p>
            <w:pPr>
              <w:pStyle w:val="yTable"/>
              <w:tabs>
                <w:tab w:val="left" w:pos="305"/>
              </w:tabs>
              <w:spacing w:before="0"/>
              <w:ind w:left="328" w:hanging="328"/>
              <w:rPr>
                <w:b/>
                <w:sz w:val="20"/>
              </w:rPr>
            </w:pPr>
            <w:del w:id="1523" w:author="Master Repository Process" w:date="2021-08-29T01:46:00Z">
              <w:r>
                <w:rPr>
                  <w:rFonts w:ascii="MS Mincho" w:eastAsia="MS Mincho" w:hAnsi="MS Mincho" w:hint="eastAsia"/>
                  <w:bCs/>
                </w:rPr>
                <w:delText>❑</w:delText>
              </w:r>
            </w:del>
            <w:ins w:id="1524" w:author="Master Repository Process" w:date="2021-08-29T01:46:00Z">
              <w:r>
                <w:rPr>
                  <w:b/>
                  <w:sz w:val="20"/>
                </w:rPr>
                <w:sym w:font="Monotype Sorts" w:char="F070"/>
              </w:r>
            </w:ins>
            <w:r>
              <w:rPr>
                <w:rFonts w:ascii="MS Mincho" w:eastAsia="MS Mincho" w:hAnsi="MS Mincho"/>
                <w:b/>
                <w:sz w:val="20"/>
              </w:rPr>
              <w:tab/>
            </w:r>
            <w:r>
              <w:rPr>
                <w:b/>
                <w:sz w:val="20"/>
              </w:rPr>
              <w:t>has served as my articled clerk since _____/_____/20_____ and that I intend the Articled Clerk to continue as my articled clerk for the duration of the term of articles, which will be completed before the date proposed for the Articled Clerk’s admission.</w:t>
            </w:r>
            <w:r>
              <w:rPr>
                <w:b/>
                <w:sz w:val="20"/>
              </w:rPr>
              <w:br/>
              <w:t>I will notify the Board immediately if the Articled Clerk ceases to be my articled clerk before the term of articles is completed.</w:t>
            </w:r>
          </w:p>
        </w:tc>
      </w:tr>
      <w:tr>
        <w:trPr>
          <w:cantSplit/>
        </w:trPr>
        <w:tc>
          <w:tcPr>
            <w:tcW w:w="6736" w:type="dxa"/>
            <w:gridSpan w:val="4"/>
            <w:tcBorders>
              <w:bottom w:val="single" w:sz="4" w:space="0" w:color="auto"/>
            </w:tcBorders>
          </w:tcPr>
          <w:p>
            <w:pPr>
              <w:pStyle w:val="yTable"/>
              <w:spacing w:before="0"/>
              <w:rPr>
                <w:b/>
              </w:rPr>
            </w:pPr>
            <w:r>
              <w:rPr>
                <w:b/>
                <w:sz w:val="20"/>
              </w:rPr>
              <w:t>In relation to the subjects indicated above as those in which practical legal training was provided by me or on my behalf, I certify that the Articled Clerk has completed that training and in my opinion has attained the standard required by the Uniform Admission Rules.</w:t>
            </w:r>
          </w:p>
        </w:tc>
      </w:tr>
      <w:tr>
        <w:trPr>
          <w:cantSplit/>
        </w:trPr>
        <w:tc>
          <w:tcPr>
            <w:tcW w:w="6736" w:type="dxa"/>
            <w:gridSpan w:val="4"/>
          </w:tcPr>
          <w:p>
            <w:pPr>
              <w:pStyle w:val="yTable"/>
              <w:keepNext/>
              <w:keepLines/>
              <w:spacing w:before="0"/>
              <w:rPr>
                <w:b/>
              </w:rPr>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6736" w:type="dxa"/>
            <w:gridSpan w:val="4"/>
          </w:tcPr>
          <w:p>
            <w:pPr>
              <w:pStyle w:val="yTable"/>
              <w:keepNext/>
              <w:keepLines/>
              <w:spacing w:before="0"/>
            </w:pPr>
            <w:r>
              <w:rPr>
                <w:sz w:val="20"/>
              </w:rPr>
              <w:t>Signature:</w:t>
            </w:r>
          </w:p>
        </w:tc>
      </w:tr>
      <w:tr>
        <w:trPr>
          <w:cantSplit/>
        </w:trPr>
        <w:tc>
          <w:tcPr>
            <w:tcW w:w="6736" w:type="dxa"/>
            <w:gridSpan w:val="4"/>
          </w:tcPr>
          <w:p>
            <w:pPr>
              <w:pStyle w:val="yTable"/>
              <w:keepNext/>
              <w:keepLines/>
              <w:spacing w:before="0"/>
            </w:pPr>
            <w:r>
              <w:rPr>
                <w:sz w:val="20"/>
              </w:rPr>
              <w:t>Date            /          /20</w:t>
            </w:r>
          </w:p>
        </w:tc>
      </w:tr>
    </w:tbl>
    <w:p>
      <w:pPr>
        <w:pStyle w:val="yFootnotesection"/>
        <w:rPr>
          <w:iCs/>
        </w:rPr>
      </w:pPr>
      <w:r>
        <w:rPr>
          <w:iCs/>
        </w:rPr>
        <w:tab/>
        <w:t>[Form 7 inserted in Gazette 1 Dec 2006 p. 5306</w:t>
      </w:r>
      <w:del w:id="1525" w:author="Master Repository Process" w:date="2021-08-29T01:46:00Z">
        <w:r>
          <w:rPr>
            <w:rStyle w:val="StyleySubsection8ptItalicChar"/>
          </w:rPr>
          <w:delText>-</w:delText>
        </w:r>
      </w:del>
      <w:ins w:id="1526" w:author="Master Repository Process" w:date="2021-08-29T01:46:00Z">
        <w:r>
          <w:rPr>
            <w:iCs/>
          </w:rPr>
          <w:noBreakHyphen/>
        </w:r>
      </w:ins>
      <w:r>
        <w:rPr>
          <w:iCs/>
        </w:rPr>
        <w:t>7.]</w:t>
      </w:r>
    </w:p>
    <w:p>
      <w:pPr>
        <w:pStyle w:val="yHeading3"/>
        <w:pageBreakBefore/>
        <w:tabs>
          <w:tab w:val="left" w:leader="underscore" w:pos="5279"/>
        </w:tabs>
        <w:spacing w:after="100"/>
      </w:pPr>
      <w:bookmarkStart w:id="1527" w:name="_Toc152666311"/>
      <w:bookmarkStart w:id="1528" w:name="_Toc152669339"/>
      <w:bookmarkStart w:id="1529" w:name="_Toc152988412"/>
      <w:bookmarkStart w:id="1530" w:name="_Toc153854176"/>
      <w:bookmarkStart w:id="1531" w:name="_Toc156355734"/>
      <w:bookmarkStart w:id="1532" w:name="_Toc156367910"/>
      <w:bookmarkStart w:id="1533" w:name="_Toc156796094"/>
      <w:bookmarkStart w:id="1534" w:name="_Toc157922007"/>
      <w:r>
        <w:t>Form 8 — Application for approval of qualification for s. 27(2)(a)(ii)</w:t>
      </w:r>
      <w:bookmarkEnd w:id="1493"/>
      <w:bookmarkEnd w:id="1494"/>
      <w:bookmarkEnd w:id="1495"/>
      <w:bookmarkEnd w:id="1496"/>
      <w:bookmarkEnd w:id="1497"/>
      <w:bookmarkEnd w:id="1498"/>
      <w:bookmarkEnd w:id="1499"/>
      <w:bookmarkEnd w:id="1500"/>
      <w:bookmarkEnd w:id="1527"/>
      <w:bookmarkEnd w:id="1528"/>
      <w:bookmarkEnd w:id="1529"/>
      <w:bookmarkEnd w:id="1530"/>
      <w:bookmarkEnd w:id="1531"/>
      <w:bookmarkEnd w:id="1532"/>
      <w:bookmarkEnd w:id="1533"/>
      <w:bookmarkEnd w:id="15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 for</w:t>
            </w:r>
            <w:del w:id="1535" w:author="Master Repository Process" w:date="2021-08-29T01:46:00Z">
              <w:r>
                <w:rPr>
                  <w:b/>
                  <w:sz w:val="24"/>
                </w:rPr>
                <w:delText xml:space="preserve"> </w:delText>
              </w:r>
            </w:del>
            <w:ins w:id="1536" w:author="Master Repository Process" w:date="2021-08-29T01:46:00Z">
              <w:r>
                <w:rPr>
                  <w:b/>
                  <w:bCs/>
                </w:rPr>
                <w:t> </w:t>
              </w:r>
            </w:ins>
            <w:r>
              <w:rPr>
                <w:b/>
                <w:bCs/>
              </w:rPr>
              <w:t>s. 27(2)(a)(ii)</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33</w:t>
            </w:r>
          </w:p>
          <w:p>
            <w:pPr>
              <w:pStyle w:val="yTable"/>
              <w:spacing w:before="0"/>
              <w:rPr>
                <w:sz w:val="20"/>
              </w:rPr>
            </w:pPr>
            <w:r>
              <w:rPr>
                <w:sz w:val="20"/>
              </w:rPr>
              <w:t>Form 8</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Residential address</w:t>
            </w:r>
            <w:del w:id="1537" w:author="Master Repository Process" w:date="2021-08-29T01:46:00Z">
              <w:r>
                <w:rPr>
                  <w:sz w:val="20"/>
                </w:rPr>
                <w:tab/>
              </w:r>
            </w:del>
            <w:ins w:id="1538" w:author="Master Repository Process" w:date="2021-08-29T01:46:00Z">
              <w:r>
                <w:rPr>
                  <w:sz w:val="20"/>
                </w:rPr>
                <w:t xml:space="preserve"> ___________________________________</w:t>
              </w:r>
            </w:ins>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Qualification</w:t>
            </w:r>
          </w:p>
        </w:tc>
        <w:tc>
          <w:tcPr>
            <w:tcW w:w="5387" w:type="dxa"/>
            <w:gridSpan w:val="2"/>
          </w:tcPr>
          <w:p>
            <w:pPr>
              <w:pStyle w:val="yTable"/>
              <w:spacing w:before="0"/>
              <w:rPr>
                <w:sz w:val="20"/>
              </w:rPr>
            </w:pPr>
            <w:r>
              <w:rPr>
                <w:sz w:val="20"/>
              </w:rPr>
              <w:t>Qualification</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Institution</w:t>
            </w:r>
          </w:p>
        </w:tc>
      </w:tr>
      <w:tr>
        <w:trPr>
          <w:cantSplit/>
        </w:trPr>
        <w:tc>
          <w:tcPr>
            <w:tcW w:w="1701" w:type="dxa"/>
            <w:vMerge/>
          </w:tcPr>
          <w:p>
            <w:pPr>
              <w:pStyle w:val="yTable"/>
              <w:spacing w:before="0"/>
              <w:rPr>
                <w:sz w:val="20"/>
              </w:rPr>
            </w:pPr>
          </w:p>
        </w:tc>
        <w:tc>
          <w:tcPr>
            <w:tcW w:w="5387" w:type="dxa"/>
            <w:gridSpan w:val="2"/>
          </w:tcPr>
          <w:p>
            <w:pPr>
              <w:pStyle w:val="yTable"/>
              <w:tabs>
                <w:tab w:val="left" w:pos="231"/>
                <w:tab w:val="left" w:pos="711"/>
              </w:tabs>
              <w:spacing w:before="0"/>
              <w:ind w:left="711" w:hanging="711"/>
              <w:rPr>
                <w:sz w:val="20"/>
              </w:rPr>
            </w:pPr>
            <w:r>
              <w:rPr>
                <w:sz w:val="20"/>
              </w:rPr>
              <w:t>I</w:t>
            </w:r>
            <w:r>
              <w:rPr>
                <w:sz w:val="20"/>
              </w:rPr>
              <w:tab/>
            </w:r>
            <w:del w:id="1539" w:author="Master Repository Process" w:date="2021-08-29T01:46:00Z">
              <w:r>
                <w:rPr>
                  <w:sz w:val="20"/>
                </w:rPr>
                <w:sym w:font="Wingdings" w:char="F06F"/>
              </w:r>
              <w:r>
                <w:rPr>
                  <w:rFonts w:eastAsia="MS Mincho"/>
                  <w:sz w:val="20"/>
                </w:rPr>
                <w:delText xml:space="preserve"> </w:delText>
              </w:r>
            </w:del>
            <w:ins w:id="1540" w:author="Master Repository Process" w:date="2021-08-29T01:46:00Z">
              <w:r>
                <w:rPr>
                  <w:sz w:val="20"/>
                </w:rPr>
                <w:sym w:font="Monotype Sorts" w:char="F070"/>
              </w:r>
              <w:r>
                <w:rPr>
                  <w:rFonts w:eastAsia="MS Mincho"/>
                  <w:sz w:val="20"/>
                </w:rPr>
                <w:tab/>
              </w:r>
            </w:ins>
            <w:r>
              <w:rPr>
                <w:sz w:val="20"/>
              </w:rPr>
              <w:t>obtained</w:t>
            </w:r>
            <w:r>
              <w:rPr>
                <w:rFonts w:eastAsia="MS Mincho"/>
                <w:sz w:val="20"/>
              </w:rPr>
              <w:t xml:space="preserve"> </w:t>
            </w:r>
            <w:r>
              <w:rPr>
                <w:sz w:val="20"/>
              </w:rPr>
              <w:t>the qualification on</w:t>
            </w:r>
            <w:del w:id="1541" w:author="Master Repository Process" w:date="2021-08-29T01:46:00Z">
              <w:r>
                <w:rPr>
                  <w:sz w:val="20"/>
                </w:rPr>
                <w:tab/>
              </w:r>
            </w:del>
            <w:ins w:id="1542" w:author="Master Repository Process" w:date="2021-08-29T01:46:00Z">
              <w:r>
                <w:rPr>
                  <w:sz w:val="20"/>
                </w:rPr>
                <w:t xml:space="preserve"> _____________________</w:t>
              </w:r>
            </w:ins>
          </w:p>
          <w:p>
            <w:pPr>
              <w:pStyle w:val="yTable"/>
              <w:tabs>
                <w:tab w:val="left" w:pos="231"/>
                <w:tab w:val="left" w:pos="711"/>
              </w:tabs>
              <w:spacing w:before="0"/>
              <w:ind w:left="711" w:hanging="711"/>
              <w:rPr>
                <w:ins w:id="1543" w:author="Master Repository Process" w:date="2021-08-29T01:46:00Z"/>
                <w:sz w:val="20"/>
              </w:rPr>
            </w:pPr>
            <w:r>
              <w:rPr>
                <w:sz w:val="20"/>
              </w:rPr>
              <w:tab/>
            </w:r>
            <w:del w:id="1544" w:author="Master Repository Process" w:date="2021-08-29T01:46:00Z">
              <w:r>
                <w:rPr>
                  <w:rFonts w:eastAsia="MS Mincho" w:hint="eastAsia"/>
                  <w:sz w:val="20"/>
                </w:rPr>
                <w:sym w:font="Wingdings" w:char="F06F"/>
              </w:r>
              <w:r>
                <w:rPr>
                  <w:rFonts w:eastAsia="MS Mincho"/>
                  <w:sz w:val="20"/>
                </w:rPr>
                <w:delText xml:space="preserve"> </w:delText>
              </w:r>
            </w:del>
            <w:ins w:id="1545" w:author="Master Repository Process" w:date="2021-08-29T01:46:00Z">
              <w:r>
                <w:rPr>
                  <w:sz w:val="20"/>
                </w:rPr>
                <w:sym w:font="Monotype Sorts" w:char="F070"/>
              </w:r>
              <w:r>
                <w:rPr>
                  <w:sz w:val="20"/>
                </w:rPr>
                <w:tab/>
              </w:r>
            </w:ins>
            <w:r>
              <w:rPr>
                <w:sz w:val="20"/>
              </w:rPr>
              <w:t>am in my final year of studying for the qualification</w:t>
            </w:r>
            <w:del w:id="1546" w:author="Master Repository Process" w:date="2021-08-29T01:46:00Z">
              <w:r>
                <w:rPr>
                  <w:sz w:val="20"/>
                </w:rPr>
                <w:br/>
              </w:r>
            </w:del>
            <w:ins w:id="1547" w:author="Master Repository Process" w:date="2021-08-29T01:46:00Z">
              <w:r>
                <w:rPr>
                  <w:sz w:val="20"/>
                </w:rPr>
                <w:t xml:space="preserve"> </w:t>
              </w:r>
            </w:ins>
            <w:r>
              <w:rPr>
                <w:spacing w:val="-1"/>
                <w:sz w:val="20"/>
              </w:rPr>
              <w:t xml:space="preserve">I expect to complete my final examinations on or about </w:t>
            </w:r>
            <w:r>
              <w:rPr>
                <w:sz w:val="20"/>
              </w:rPr>
              <w:t>_____/_____/20_____</w:t>
            </w:r>
            <w:del w:id="1548" w:author="Master Repository Process" w:date="2021-08-29T01:46:00Z">
              <w:r>
                <w:rPr>
                  <w:sz w:val="20"/>
                </w:rPr>
                <w:br/>
              </w:r>
            </w:del>
          </w:p>
          <w:p>
            <w:pPr>
              <w:pStyle w:val="yTable"/>
              <w:tabs>
                <w:tab w:val="left" w:pos="231"/>
                <w:tab w:val="left" w:pos="711"/>
              </w:tabs>
              <w:spacing w:before="0"/>
              <w:ind w:left="711" w:hanging="711"/>
              <w:rPr>
                <w:ins w:id="1549" w:author="Master Repository Process" w:date="2021-08-29T01:46:00Z"/>
                <w:sz w:val="20"/>
              </w:rPr>
            </w:pPr>
            <w:ins w:id="1550" w:author="Master Repository Process" w:date="2021-08-29T01:46:00Z">
              <w:r>
                <w:rPr>
                  <w:sz w:val="20"/>
                </w:rPr>
                <w:tab/>
              </w:r>
              <w:r>
                <w:rPr>
                  <w:sz w:val="20"/>
                </w:rPr>
                <w:tab/>
              </w:r>
            </w:ins>
            <w:r>
              <w:rPr>
                <w:sz w:val="20"/>
              </w:rPr>
              <w:t>The subjects I am currently taking, or will take, to obtain that qualification are</w:t>
            </w:r>
            <w:del w:id="1551" w:author="Master Repository Process" w:date="2021-08-29T01:46:00Z">
              <w:r>
                <w:rPr>
                  <w:sz w:val="20"/>
                </w:rPr>
                <w:tab/>
              </w:r>
              <w:r>
                <w:rPr>
                  <w:sz w:val="20"/>
                </w:rPr>
                <w:br/>
              </w:r>
              <w:r>
                <w:rPr>
                  <w:sz w:val="20"/>
                </w:rPr>
                <w:tab/>
              </w:r>
              <w:r>
                <w:rPr>
                  <w:sz w:val="20"/>
                </w:rPr>
                <w:br/>
              </w:r>
            </w:del>
            <w:ins w:id="1552" w:author="Master Repository Process" w:date="2021-08-29T01:46:00Z">
              <w:r>
                <w:rPr>
                  <w:sz w:val="20"/>
                </w:rPr>
                <w:t xml:space="preserve"> ______________________</w:t>
              </w:r>
            </w:ins>
          </w:p>
          <w:p>
            <w:pPr>
              <w:pStyle w:val="yTable"/>
              <w:tabs>
                <w:tab w:val="left" w:pos="231"/>
                <w:tab w:val="left" w:pos="711"/>
              </w:tabs>
              <w:spacing w:before="0"/>
              <w:ind w:left="711" w:hanging="711"/>
              <w:rPr>
                <w:ins w:id="1553" w:author="Master Repository Process" w:date="2021-08-29T01:46:00Z"/>
                <w:sz w:val="20"/>
              </w:rPr>
            </w:pPr>
            <w:ins w:id="1554" w:author="Master Repository Process" w:date="2021-08-29T01:46:00Z">
              <w:r>
                <w:rPr>
                  <w:sz w:val="20"/>
                </w:rPr>
                <w:tab/>
              </w:r>
              <w:r>
                <w:rPr>
                  <w:sz w:val="20"/>
                </w:rPr>
                <w:tab/>
                <w:t>____________________________________________</w:t>
              </w:r>
            </w:ins>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b/>
                <w:bCs/>
                <w:sz w:val="20"/>
              </w:rPr>
            </w:pPr>
            <w:r>
              <w:rPr>
                <w:b/>
                <w:bCs/>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 xml:space="preserve">Name </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Address</w:t>
            </w:r>
            <w:del w:id="1555" w:author="Master Repository Process" w:date="2021-08-29T01:46:00Z">
              <w:r>
                <w:rPr>
                  <w:sz w:val="20"/>
                </w:rPr>
                <w:tab/>
              </w:r>
            </w:del>
            <w:ins w:id="1556" w:author="Master Repository Process" w:date="2021-08-29T01:46:00Z">
              <w:r>
                <w:rPr>
                  <w:sz w:val="20"/>
                </w:rPr>
                <w:t xml:space="preserve"> __________________________________________</w:t>
              </w:r>
            </w:ins>
          </w:p>
          <w:p>
            <w:pPr>
              <w:pStyle w:val="yTable"/>
              <w:spacing w:before="0"/>
              <w:rPr>
                <w:sz w:val="20"/>
              </w:rPr>
            </w:pPr>
          </w:p>
        </w:tc>
      </w:tr>
    </w:tbl>
    <w:p>
      <w:pPr>
        <w:pStyle w:val="yHeading3"/>
        <w:pageBreakBefore/>
        <w:tabs>
          <w:tab w:val="left" w:leader="underscore" w:pos="5279"/>
        </w:tabs>
        <w:spacing w:after="100"/>
      </w:pPr>
      <w:bookmarkStart w:id="1557" w:name="_Toc67197885"/>
      <w:bookmarkStart w:id="1558" w:name="_Toc71976154"/>
      <w:bookmarkStart w:id="1559" w:name="_Toc72294683"/>
      <w:bookmarkStart w:id="1560" w:name="_Toc103150352"/>
      <w:bookmarkStart w:id="1561" w:name="_Toc134326563"/>
      <w:bookmarkStart w:id="1562" w:name="_Toc134326684"/>
      <w:bookmarkStart w:id="1563" w:name="_Toc134328731"/>
      <w:bookmarkStart w:id="1564" w:name="_Toc134328851"/>
      <w:bookmarkStart w:id="1565" w:name="_Toc152666312"/>
      <w:bookmarkStart w:id="1566" w:name="_Toc152669340"/>
      <w:bookmarkStart w:id="1567" w:name="_Toc152988413"/>
      <w:bookmarkStart w:id="1568" w:name="_Toc153854177"/>
      <w:bookmarkStart w:id="1569" w:name="_Toc156355735"/>
      <w:bookmarkStart w:id="1570" w:name="_Toc156367911"/>
      <w:bookmarkStart w:id="1571" w:name="_Toc156796095"/>
      <w:bookmarkStart w:id="1572" w:name="_Toc157922008"/>
      <w:r>
        <w:t>Form 9 — Application for approval of qualifications and experience</w:t>
      </w:r>
      <w:del w:id="1573" w:author="Master Repository Process" w:date="2021-08-29T01:46:00Z">
        <w:r>
          <w:delText> </w:delText>
        </w:r>
      </w:del>
      <w:ins w:id="1574" w:author="Master Repository Process" w:date="2021-08-29T01:46:00Z">
        <w:r>
          <w:t xml:space="preserve"> </w:t>
        </w:r>
      </w:ins>
      <w:r>
        <w:t>for s. 27(2)(b)</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qualifications and experience for</w:t>
            </w:r>
            <w:del w:id="1575" w:author="Master Repository Process" w:date="2021-08-29T01:46:00Z">
              <w:r>
                <w:rPr>
                  <w:b/>
                  <w:sz w:val="24"/>
                </w:rPr>
                <w:delText xml:space="preserve"> </w:delText>
              </w:r>
            </w:del>
            <w:ins w:id="1576" w:author="Master Repository Process" w:date="2021-08-29T01:46:00Z">
              <w:r>
                <w:rPr>
                  <w:b/>
                  <w:bCs/>
                </w:rPr>
                <w:t> </w:t>
              </w:r>
            </w:ins>
            <w:r>
              <w:rPr>
                <w:b/>
                <w:bCs/>
              </w:rPr>
              <w:t>s. 27(2)(b)</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35 </w:t>
            </w:r>
          </w:p>
          <w:p>
            <w:pPr>
              <w:pStyle w:val="yTable"/>
              <w:spacing w:before="0"/>
              <w:rPr>
                <w:sz w:val="20"/>
              </w:rPr>
            </w:pPr>
            <w:r>
              <w:rPr>
                <w:sz w:val="20"/>
              </w:rPr>
              <w:t>Form 9</w:t>
            </w:r>
          </w:p>
        </w:tc>
      </w:tr>
      <w:tr>
        <w:trPr>
          <w:cantSplit/>
        </w:trPr>
        <w:tc>
          <w:tcPr>
            <w:tcW w:w="1711" w:type="dxa"/>
            <w:vMerge w:val="restart"/>
            <w:shd w:val="clear" w:color="auto" w:fill="C0C0C0"/>
          </w:tcPr>
          <w:p>
            <w:pPr>
              <w:pStyle w:val="yTable"/>
              <w:spacing w:before="0"/>
              <w:rPr>
                <w:b/>
                <w:bCs/>
                <w:sz w:val="20"/>
              </w:rPr>
            </w:pPr>
            <w:r>
              <w:rPr>
                <w:b/>
                <w:bCs/>
                <w:sz w:val="20"/>
              </w:rPr>
              <w:t xml:space="preserve">Applicant </w:t>
            </w:r>
          </w:p>
        </w:tc>
        <w:tc>
          <w:tcPr>
            <w:tcW w:w="5377" w:type="dxa"/>
            <w:gridSpan w:val="2"/>
          </w:tcPr>
          <w:p>
            <w:pPr>
              <w:pStyle w:val="yTable"/>
              <w:spacing w:before="0"/>
              <w:rPr>
                <w:sz w:val="20"/>
              </w:rPr>
            </w:pPr>
            <w:r>
              <w:rPr>
                <w:sz w:val="20"/>
              </w:rPr>
              <w:t>Name</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Residential address</w:t>
            </w:r>
            <w:del w:id="1577" w:author="Master Repository Process" w:date="2021-08-29T01:46:00Z">
              <w:r>
                <w:rPr>
                  <w:sz w:val="20"/>
                </w:rPr>
                <w:tab/>
              </w:r>
            </w:del>
            <w:ins w:id="1578" w:author="Master Repository Process" w:date="2021-08-29T01:46:00Z">
              <w:r>
                <w:rPr>
                  <w:sz w:val="20"/>
                </w:rPr>
                <w:t xml:space="preserve"> ___________________________________</w:t>
              </w:r>
            </w:ins>
          </w:p>
          <w:p>
            <w:pPr>
              <w:pStyle w:val="yTable"/>
              <w:spacing w:before="0"/>
              <w:rPr>
                <w:sz w:val="20"/>
              </w:rPr>
            </w:pP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Telephone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(mobile)</w:t>
            </w: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Fax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Email</w:t>
            </w:r>
            <w:r>
              <w:rPr>
                <w:sz w:val="20"/>
              </w:rPr>
              <w:tab/>
              <w:t>(h)</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Date of birth           /          /</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Place of birth</w:t>
            </w:r>
          </w:p>
        </w:tc>
      </w:tr>
      <w:tr>
        <w:trPr>
          <w:cantSplit/>
        </w:trPr>
        <w:tc>
          <w:tcPr>
            <w:tcW w:w="1711" w:type="dxa"/>
            <w:tcBorders>
              <w:bottom w:val="nil"/>
            </w:tcBorders>
            <w:shd w:val="clear" w:color="auto" w:fill="C0C0C0"/>
          </w:tcPr>
          <w:p>
            <w:pPr>
              <w:pStyle w:val="yTable"/>
              <w:spacing w:before="0"/>
              <w:rPr>
                <w:b/>
                <w:bCs/>
                <w:sz w:val="20"/>
              </w:rPr>
            </w:pPr>
            <w:r>
              <w:rPr>
                <w:b/>
                <w:bCs/>
                <w:sz w:val="20"/>
              </w:rPr>
              <w:t>Qualifications</w:t>
            </w:r>
          </w:p>
        </w:tc>
        <w:tc>
          <w:tcPr>
            <w:tcW w:w="5377" w:type="dxa"/>
            <w:gridSpan w:val="2"/>
            <w:tcBorders>
              <w:bottom w:val="nil"/>
            </w:tcBorders>
          </w:tcPr>
          <w:p>
            <w:pPr>
              <w:pStyle w:val="yTable"/>
              <w:spacing w:before="0"/>
              <w:rPr>
                <w:sz w:val="20"/>
              </w:rPr>
            </w:pPr>
            <w:r>
              <w:rPr>
                <w:i/>
                <w:sz w:val="16"/>
              </w:rPr>
              <w:t>(Give details of all educational and professional qualifications and courses)</w:t>
            </w:r>
          </w:p>
          <w:p>
            <w:pPr>
              <w:pStyle w:val="yTable"/>
              <w:spacing w:before="0"/>
              <w:rPr>
                <w:ins w:id="1579" w:author="Master Repository Process" w:date="2021-08-29T01:46:00Z"/>
                <w:sz w:val="20"/>
              </w:rPr>
            </w:pPr>
            <w:r>
              <w:rPr>
                <w:sz w:val="20"/>
              </w:rPr>
              <w:t>Qualification</w:t>
            </w:r>
            <w:del w:id="1580" w:author="Master Repository Process" w:date="2021-08-29T01:46:00Z">
              <w:r>
                <w:rPr>
                  <w:sz w:val="20"/>
                </w:rPr>
                <w:tab/>
              </w:r>
              <w:r>
                <w:rPr>
                  <w:sz w:val="20"/>
                </w:rPr>
                <w:br/>
              </w:r>
            </w:del>
            <w:ins w:id="1581" w:author="Master Repository Process" w:date="2021-08-29T01:46:00Z">
              <w:r>
                <w:rPr>
                  <w:sz w:val="20"/>
                </w:rPr>
                <w:t xml:space="preserve"> ________________________________________</w:t>
              </w:r>
            </w:ins>
          </w:p>
          <w:p>
            <w:pPr>
              <w:pStyle w:val="yTable"/>
              <w:spacing w:before="0"/>
              <w:rPr>
                <w:ins w:id="1582" w:author="Master Repository Process" w:date="2021-08-29T01:46:00Z"/>
                <w:sz w:val="20"/>
              </w:rPr>
            </w:pPr>
            <w:r>
              <w:rPr>
                <w:sz w:val="20"/>
              </w:rPr>
              <w:t>Institution</w:t>
            </w:r>
            <w:del w:id="1583" w:author="Master Repository Process" w:date="2021-08-29T01:46:00Z">
              <w:r>
                <w:rPr>
                  <w:sz w:val="20"/>
                </w:rPr>
                <w:tab/>
              </w:r>
              <w:r>
                <w:rPr>
                  <w:sz w:val="20"/>
                </w:rPr>
                <w:br/>
              </w:r>
            </w:del>
            <w:ins w:id="1584" w:author="Master Repository Process" w:date="2021-08-29T01:46:00Z">
              <w:r>
                <w:rPr>
                  <w:sz w:val="20"/>
                </w:rPr>
                <w:t xml:space="preserve"> __________________________________________</w:t>
              </w:r>
            </w:ins>
          </w:p>
          <w:p>
            <w:pPr>
              <w:pStyle w:val="yTable"/>
              <w:spacing w:before="0"/>
              <w:rPr>
                <w:sz w:val="20"/>
              </w:rPr>
            </w:pPr>
            <w:r>
              <w:rPr>
                <w:sz w:val="20"/>
              </w:rPr>
              <w:t>Obtained/completed _____/_____/________</w:t>
            </w:r>
          </w:p>
          <w:p>
            <w:pPr>
              <w:pStyle w:val="yTable"/>
              <w:spacing w:before="0"/>
              <w:rPr>
                <w:sz w:val="20"/>
              </w:rPr>
            </w:pPr>
          </w:p>
          <w:p>
            <w:pPr>
              <w:pStyle w:val="yTable"/>
              <w:spacing w:before="0"/>
              <w:rPr>
                <w:ins w:id="1585" w:author="Master Repository Process" w:date="2021-08-29T01:46:00Z"/>
                <w:sz w:val="20"/>
              </w:rPr>
            </w:pPr>
            <w:r>
              <w:rPr>
                <w:sz w:val="20"/>
              </w:rPr>
              <w:t>Qualification</w:t>
            </w:r>
            <w:del w:id="1586" w:author="Master Repository Process" w:date="2021-08-29T01:46:00Z">
              <w:r>
                <w:rPr>
                  <w:sz w:val="20"/>
                </w:rPr>
                <w:tab/>
              </w:r>
              <w:r>
                <w:rPr>
                  <w:sz w:val="20"/>
                </w:rPr>
                <w:br/>
              </w:r>
            </w:del>
            <w:ins w:id="1587" w:author="Master Repository Process" w:date="2021-08-29T01:46:00Z">
              <w:r>
                <w:rPr>
                  <w:sz w:val="20"/>
                </w:rPr>
                <w:t xml:space="preserve"> ________________________________________</w:t>
              </w:r>
            </w:ins>
          </w:p>
          <w:p>
            <w:pPr>
              <w:pStyle w:val="yTable"/>
              <w:spacing w:before="0"/>
              <w:rPr>
                <w:ins w:id="1588" w:author="Master Repository Process" w:date="2021-08-29T01:46:00Z"/>
                <w:sz w:val="20"/>
              </w:rPr>
            </w:pPr>
            <w:r>
              <w:rPr>
                <w:sz w:val="20"/>
              </w:rPr>
              <w:t>Institution</w:t>
            </w:r>
            <w:del w:id="1589" w:author="Master Repository Process" w:date="2021-08-29T01:46:00Z">
              <w:r>
                <w:rPr>
                  <w:sz w:val="20"/>
                </w:rPr>
                <w:tab/>
              </w:r>
              <w:r>
                <w:rPr>
                  <w:sz w:val="20"/>
                </w:rPr>
                <w:br/>
              </w:r>
            </w:del>
            <w:ins w:id="1590" w:author="Master Repository Process" w:date="2021-08-29T01:46:00Z">
              <w:r>
                <w:rPr>
                  <w:sz w:val="20"/>
                </w:rPr>
                <w:t xml:space="preserve"> __________________________________________</w:t>
              </w:r>
            </w:ins>
          </w:p>
          <w:p>
            <w:pPr>
              <w:pStyle w:val="yTable"/>
              <w:spacing w:before="0"/>
              <w:rPr>
                <w:sz w:val="20"/>
              </w:rPr>
            </w:pPr>
            <w:r>
              <w:rPr>
                <w:sz w:val="20"/>
              </w:rP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yTable"/>
              <w:spacing w:before="0"/>
              <w:rPr>
                <w:b/>
                <w:bCs/>
                <w:sz w:val="20"/>
              </w:rPr>
            </w:pPr>
            <w:r>
              <w:rPr>
                <w:b/>
                <w:bCs/>
                <w:sz w:val="20"/>
              </w:rPr>
              <w:t xml:space="preserve">Experience </w:t>
            </w:r>
          </w:p>
        </w:tc>
        <w:tc>
          <w:tcPr>
            <w:tcW w:w="5377" w:type="dxa"/>
            <w:gridSpan w:val="2"/>
          </w:tcPr>
          <w:p>
            <w:pPr>
              <w:pStyle w:val="yTable"/>
              <w:spacing w:before="0"/>
              <w:rPr>
                <w:b/>
                <w:bCs/>
                <w:sz w:val="20"/>
              </w:rPr>
            </w:pPr>
            <w:r>
              <w:rPr>
                <w:b/>
                <w:bCs/>
                <w:sz w:val="20"/>
              </w:rPr>
              <w:t>Articles / pupillage</w:t>
            </w:r>
          </w:p>
          <w:p>
            <w:pPr>
              <w:pStyle w:val="yTable"/>
              <w:spacing w:before="0"/>
              <w:rPr>
                <w:ins w:id="1591" w:author="Master Repository Process" w:date="2021-08-29T01:46:00Z"/>
                <w:sz w:val="20"/>
              </w:rPr>
            </w:pPr>
            <w:r>
              <w:rPr>
                <w:sz w:val="20"/>
              </w:rPr>
              <w:t>Principal</w:t>
            </w:r>
            <w:del w:id="1592" w:author="Master Repository Process" w:date="2021-08-29T01:46:00Z">
              <w:r>
                <w:rPr>
                  <w:sz w:val="20"/>
                </w:rPr>
                <w:tab/>
              </w:r>
              <w:r>
                <w:rPr>
                  <w:sz w:val="20"/>
                </w:rPr>
                <w:br/>
              </w:r>
            </w:del>
            <w:ins w:id="1593" w:author="Master Repository Process" w:date="2021-08-29T01:46:00Z">
              <w:r>
                <w:rPr>
                  <w:sz w:val="20"/>
                </w:rPr>
                <w:t xml:space="preserve"> ___________________________________________</w:t>
              </w:r>
            </w:ins>
          </w:p>
          <w:p>
            <w:pPr>
              <w:pStyle w:val="yTable"/>
              <w:spacing w:before="0"/>
              <w:rPr>
                <w:ins w:id="1594" w:author="Master Repository Process" w:date="2021-08-29T01:46:00Z"/>
                <w:sz w:val="20"/>
              </w:rPr>
            </w:pPr>
            <w:r>
              <w:rPr>
                <w:sz w:val="20"/>
              </w:rPr>
              <w:t>Firm</w:t>
            </w:r>
            <w:del w:id="1595" w:author="Master Repository Process" w:date="2021-08-29T01:46:00Z">
              <w:r>
                <w:rPr>
                  <w:sz w:val="20"/>
                </w:rPr>
                <w:tab/>
              </w:r>
              <w:r>
                <w:rPr>
                  <w:sz w:val="20"/>
                </w:rPr>
                <w:br/>
              </w:r>
            </w:del>
            <w:ins w:id="1596" w:author="Master Repository Process" w:date="2021-08-29T01:46:00Z">
              <w:r>
                <w:rPr>
                  <w:sz w:val="20"/>
                </w:rPr>
                <w:t xml:space="preserve"> _______________________________________________</w:t>
              </w:r>
            </w:ins>
          </w:p>
          <w:p>
            <w:pPr>
              <w:pStyle w:val="yTable"/>
              <w:spacing w:before="0"/>
              <w:rPr>
                <w:ins w:id="1597" w:author="Master Repository Process" w:date="2021-08-29T01:46:00Z"/>
                <w:sz w:val="20"/>
              </w:rPr>
            </w:pPr>
            <w:r>
              <w:rPr>
                <w:sz w:val="20"/>
              </w:rPr>
              <w:t>Address</w:t>
            </w:r>
            <w:del w:id="1598" w:author="Master Repository Process" w:date="2021-08-29T01:46:00Z">
              <w:r>
                <w:rPr>
                  <w:sz w:val="20"/>
                </w:rPr>
                <w:tab/>
                <w:delText>……….………………………………………….…</w:delText>
              </w:r>
              <w:r>
                <w:rPr>
                  <w:sz w:val="20"/>
                </w:rPr>
                <w:br/>
              </w:r>
            </w:del>
            <w:ins w:id="1599" w:author="Master Repository Process" w:date="2021-08-29T01:46:00Z">
              <w:r>
                <w:rPr>
                  <w:sz w:val="20"/>
                </w:rPr>
                <w:t xml:space="preserve"> ____________________________________________</w:t>
              </w:r>
            </w:ins>
          </w:p>
          <w:p>
            <w:pPr>
              <w:pStyle w:val="yTable"/>
              <w:spacing w:before="0"/>
              <w:rPr>
                <w:ins w:id="1600" w:author="Master Repository Process" w:date="2021-08-29T01:46:00Z"/>
                <w:sz w:val="20"/>
              </w:rPr>
            </w:pPr>
            <w:r>
              <w:rPr>
                <w:sz w:val="20"/>
              </w:rPr>
              <w:t>Telephone __________________Fax</w:t>
            </w:r>
            <w:del w:id="1601" w:author="Master Repository Process" w:date="2021-08-29T01:46:00Z">
              <w:r>
                <w:rPr>
                  <w:sz w:val="20"/>
                </w:rPr>
                <w:tab/>
              </w:r>
              <w:r>
                <w:rPr>
                  <w:sz w:val="20"/>
                </w:rPr>
                <w:br/>
              </w:r>
            </w:del>
            <w:ins w:id="1602" w:author="Master Repository Process" w:date="2021-08-29T01:46:00Z">
              <w:r>
                <w:rPr>
                  <w:sz w:val="20"/>
                </w:rPr>
                <w:t xml:space="preserve"> _____________________</w:t>
              </w:r>
            </w:ins>
          </w:p>
          <w:p>
            <w:pPr>
              <w:pStyle w:val="yTable"/>
              <w:spacing w:before="0"/>
              <w:rPr>
                <w:ins w:id="1603" w:author="Master Repository Process" w:date="2021-08-29T01:46:00Z"/>
                <w:sz w:val="20"/>
              </w:rPr>
            </w:pPr>
            <w:r>
              <w:rPr>
                <w:sz w:val="20"/>
              </w:rPr>
              <w:t>Email</w:t>
            </w:r>
            <w:del w:id="1604" w:author="Master Repository Process" w:date="2021-08-29T01:46:00Z">
              <w:r>
                <w:rPr>
                  <w:sz w:val="20"/>
                </w:rPr>
                <w:tab/>
              </w:r>
              <w:r>
                <w:rPr>
                  <w:sz w:val="20"/>
                </w:rPr>
                <w:br/>
              </w:r>
            </w:del>
            <w:ins w:id="1605" w:author="Master Repository Process" w:date="2021-08-29T01:46:00Z">
              <w:r>
                <w:rPr>
                  <w:sz w:val="20"/>
                </w:rPr>
                <w:t xml:space="preserve"> ______________________________________________</w:t>
              </w:r>
            </w:ins>
          </w:p>
          <w:p>
            <w:pPr>
              <w:pStyle w:val="yTable"/>
              <w:spacing w:before="0"/>
              <w:rPr>
                <w:sz w:val="20"/>
              </w:rPr>
            </w:pPr>
            <w:r>
              <w:rPr>
                <w:sz w:val="20"/>
              </w:rPr>
              <w:t>Period of service           /         /          to            /          /</w:t>
            </w:r>
          </w:p>
        </w:tc>
      </w:tr>
      <w:tr>
        <w:trPr>
          <w:cantSplit/>
        </w:trPr>
        <w:tc>
          <w:tcPr>
            <w:tcW w:w="1711" w:type="dxa"/>
            <w:vMerge/>
          </w:tcPr>
          <w:p>
            <w:pPr>
              <w:pStyle w:val="yTable"/>
              <w:spacing w:before="0"/>
              <w:rPr>
                <w:sz w:val="20"/>
              </w:rPr>
            </w:pPr>
          </w:p>
        </w:tc>
        <w:tc>
          <w:tcPr>
            <w:tcW w:w="5377" w:type="dxa"/>
            <w:gridSpan w:val="2"/>
          </w:tcPr>
          <w:p>
            <w:pPr>
              <w:pStyle w:val="yTable"/>
              <w:spacing w:before="0"/>
              <w:rPr>
                <w:b/>
                <w:bCs/>
                <w:i/>
                <w:sz w:val="20"/>
              </w:rPr>
            </w:pPr>
            <w:r>
              <w:rPr>
                <w:b/>
                <w:bCs/>
                <w:sz w:val="20"/>
              </w:rPr>
              <w:t>Admission to practice</w:t>
            </w:r>
          </w:p>
          <w:p>
            <w:pPr>
              <w:pStyle w:val="yTable"/>
              <w:spacing w:before="0"/>
              <w:ind w:left="225"/>
              <w:rPr>
                <w:ins w:id="1606" w:author="Master Repository Process" w:date="2021-08-29T01:46:00Z"/>
                <w:sz w:val="20"/>
              </w:rPr>
            </w:pPr>
            <w:r>
              <w:rPr>
                <w:sz w:val="20"/>
              </w:rPr>
              <w:t>Jurisdiction</w:t>
            </w:r>
            <w:del w:id="1607" w:author="Master Repository Process" w:date="2021-08-29T01:46:00Z">
              <w:r>
                <w:rPr>
                  <w:sz w:val="20"/>
                </w:rPr>
                <w:tab/>
              </w:r>
              <w:r>
                <w:rPr>
                  <w:sz w:val="20"/>
                </w:rPr>
                <w:br/>
              </w:r>
            </w:del>
            <w:ins w:id="1608" w:author="Master Repository Process" w:date="2021-08-29T01:46:00Z">
              <w:r>
                <w:rPr>
                  <w:sz w:val="20"/>
                </w:rPr>
                <w:t xml:space="preserve"> _______________________________________</w:t>
              </w:r>
            </w:ins>
          </w:p>
          <w:p>
            <w:pPr>
              <w:pStyle w:val="yTable"/>
              <w:spacing w:before="0"/>
              <w:ind w:left="225"/>
              <w:rPr>
                <w:ins w:id="1609" w:author="Master Repository Process" w:date="2021-08-29T01:46:00Z"/>
                <w:sz w:val="20"/>
              </w:rPr>
            </w:pPr>
            <w:r>
              <w:rPr>
                <w:sz w:val="20"/>
              </w:rPr>
              <w:t xml:space="preserve">Admitted as </w:t>
            </w:r>
            <w:r>
              <w:rPr>
                <w:i/>
                <w:sz w:val="16"/>
              </w:rPr>
              <w:t>(e.g. barrister, solicitor, attorney)</w:t>
            </w:r>
            <w:del w:id="1610" w:author="Master Repository Process" w:date="2021-08-29T01:46:00Z">
              <w:r>
                <w:rPr>
                  <w:i/>
                  <w:sz w:val="16"/>
                </w:rPr>
                <w:tab/>
              </w:r>
              <w:r>
                <w:rPr>
                  <w:sz w:val="20"/>
                </w:rPr>
                <w:delText xml:space="preserve"> </w:delText>
              </w:r>
              <w:r>
                <w:rPr>
                  <w:sz w:val="20"/>
                </w:rPr>
                <w:br/>
              </w:r>
            </w:del>
            <w:ins w:id="1611" w:author="Master Repository Process" w:date="2021-08-29T01:46:00Z">
              <w:r>
                <w:rPr>
                  <w:i/>
                  <w:sz w:val="16"/>
                </w:rPr>
                <w:t xml:space="preserve"> </w:t>
              </w:r>
              <w:r>
                <w:rPr>
                  <w:iCs/>
                  <w:sz w:val="16"/>
                </w:rPr>
                <w:t>_____________________</w:t>
              </w:r>
            </w:ins>
          </w:p>
          <w:p>
            <w:pPr>
              <w:pStyle w:val="yTable"/>
              <w:spacing w:before="0"/>
              <w:ind w:left="225"/>
              <w:rPr>
                <w:sz w:val="20"/>
              </w:rPr>
            </w:pPr>
            <w:r>
              <w:rPr>
                <w:sz w:val="20"/>
              </w:rPr>
              <w:t>Date admitted______/_____/________</w:t>
            </w:r>
          </w:p>
          <w:p>
            <w:pPr>
              <w:pStyle w:val="yTable"/>
              <w:spacing w:before="0"/>
              <w:ind w:left="225"/>
              <w:rPr>
                <w:sz w:val="20"/>
              </w:rPr>
            </w:pPr>
          </w:p>
          <w:p>
            <w:pPr>
              <w:pStyle w:val="yTable"/>
              <w:spacing w:before="0"/>
              <w:ind w:left="225"/>
              <w:rPr>
                <w:ins w:id="1612" w:author="Master Repository Process" w:date="2021-08-29T01:46:00Z"/>
                <w:sz w:val="20"/>
              </w:rPr>
            </w:pPr>
            <w:r>
              <w:rPr>
                <w:sz w:val="20"/>
              </w:rPr>
              <w:t>Jurisdiction</w:t>
            </w:r>
            <w:del w:id="1613" w:author="Master Repository Process" w:date="2021-08-29T01:46:00Z">
              <w:r>
                <w:rPr>
                  <w:sz w:val="20"/>
                </w:rPr>
                <w:tab/>
              </w:r>
              <w:r>
                <w:rPr>
                  <w:sz w:val="20"/>
                </w:rPr>
                <w:br/>
              </w:r>
            </w:del>
            <w:ins w:id="1614" w:author="Master Repository Process" w:date="2021-08-29T01:46:00Z">
              <w:r>
                <w:rPr>
                  <w:sz w:val="20"/>
                </w:rPr>
                <w:t xml:space="preserve"> ______________________________________</w:t>
              </w:r>
            </w:ins>
          </w:p>
          <w:p>
            <w:pPr>
              <w:pStyle w:val="yTable"/>
              <w:spacing w:before="0"/>
              <w:ind w:left="225"/>
              <w:rPr>
                <w:ins w:id="1615" w:author="Master Repository Process" w:date="2021-08-29T01:46:00Z"/>
                <w:sz w:val="20"/>
              </w:rPr>
            </w:pPr>
            <w:r>
              <w:rPr>
                <w:sz w:val="20"/>
              </w:rPr>
              <w:t>Admitted as</w:t>
            </w:r>
            <w:del w:id="1616" w:author="Master Repository Process" w:date="2021-08-29T01:46:00Z">
              <w:r>
                <w:rPr>
                  <w:sz w:val="20"/>
                </w:rPr>
                <w:tab/>
              </w:r>
              <w:r>
                <w:rPr>
                  <w:sz w:val="20"/>
                </w:rPr>
                <w:br/>
              </w:r>
            </w:del>
            <w:ins w:id="1617" w:author="Master Repository Process" w:date="2021-08-29T01:46:00Z">
              <w:r>
                <w:rPr>
                  <w:sz w:val="20"/>
                </w:rPr>
                <w:t xml:space="preserve"> ______________________________________</w:t>
              </w:r>
            </w:ins>
          </w:p>
          <w:p>
            <w:pPr>
              <w:pStyle w:val="yTable"/>
              <w:spacing w:before="0"/>
              <w:ind w:left="225"/>
              <w:rPr>
                <w:sz w:val="20"/>
              </w:rPr>
            </w:pPr>
            <w:r>
              <w:rPr>
                <w:sz w:val="20"/>
              </w:rPr>
              <w:t>Date admitted           /          /</w:t>
            </w:r>
          </w:p>
        </w:tc>
      </w:tr>
    </w:tbl>
    <w:p>
      <w:pPr>
        <w:pStyle w:val="yTable"/>
        <w:rPr>
          <w:sz w:val="20"/>
        </w:rPr>
      </w:pPr>
      <w:del w:id="1618" w:author="Master Repository Process" w:date="2021-08-29T01:46:00Z">
        <w:r>
          <w:rPr>
            <w:b/>
            <w:sz w:val="20"/>
          </w:rPr>
          <w:tab/>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yTable"/>
              <w:spacing w:before="0"/>
              <w:rPr>
                <w:sz w:val="20"/>
              </w:rPr>
            </w:pPr>
          </w:p>
        </w:tc>
        <w:tc>
          <w:tcPr>
            <w:tcW w:w="5377" w:type="dxa"/>
          </w:tcPr>
          <w:p>
            <w:pPr>
              <w:pStyle w:val="yTable"/>
              <w:spacing w:before="0"/>
              <w:rPr>
                <w:b/>
                <w:bCs/>
                <w:i/>
                <w:sz w:val="20"/>
              </w:rPr>
            </w:pPr>
            <w:r>
              <w:rPr>
                <w:b/>
                <w:bCs/>
                <w:sz w:val="20"/>
              </w:rPr>
              <w:t>Entitlement to practice</w:t>
            </w:r>
          </w:p>
          <w:p>
            <w:pPr>
              <w:pStyle w:val="yTable"/>
              <w:spacing w:before="0"/>
              <w:ind w:left="225"/>
              <w:rPr>
                <w:ins w:id="1619" w:author="Master Repository Process" w:date="2021-08-29T01:46:00Z"/>
                <w:sz w:val="20"/>
              </w:rPr>
            </w:pPr>
            <w:r>
              <w:rPr>
                <w:sz w:val="20"/>
              </w:rPr>
              <w:t>Jurisdiction</w:t>
            </w:r>
            <w:del w:id="1620" w:author="Master Repository Process" w:date="2021-08-29T01:46:00Z">
              <w:r>
                <w:rPr>
                  <w:sz w:val="20"/>
                </w:rPr>
                <w:tab/>
              </w:r>
              <w:r>
                <w:rPr>
                  <w:sz w:val="20"/>
                </w:rPr>
                <w:br/>
              </w:r>
            </w:del>
            <w:ins w:id="1621" w:author="Master Repository Process" w:date="2021-08-29T01:46:00Z">
              <w:r>
                <w:rPr>
                  <w:sz w:val="20"/>
                </w:rPr>
                <w:t xml:space="preserve"> _______________________________________</w:t>
              </w:r>
            </w:ins>
          </w:p>
          <w:p>
            <w:pPr>
              <w:pStyle w:val="yTable"/>
              <w:spacing w:before="0"/>
              <w:ind w:left="225"/>
              <w:rPr>
                <w:ins w:id="1622" w:author="Master Repository Process" w:date="2021-08-29T01:46:00Z"/>
                <w:sz w:val="20"/>
              </w:rPr>
            </w:pPr>
            <w:r>
              <w:rPr>
                <w:sz w:val="20"/>
              </w:rPr>
              <w:t xml:space="preserve">Entitlement </w:t>
            </w:r>
            <w:r>
              <w:rPr>
                <w:i/>
                <w:iCs/>
                <w:sz w:val="16"/>
              </w:rPr>
              <w:t>(e.g. licence, practice certificate)</w:t>
            </w:r>
            <w:del w:id="1623" w:author="Master Repository Process" w:date="2021-08-29T01:46:00Z">
              <w:r>
                <w:rPr>
                  <w:sz w:val="20"/>
                </w:rPr>
                <w:tab/>
              </w:r>
              <w:r>
                <w:rPr>
                  <w:sz w:val="20"/>
                </w:rPr>
                <w:br/>
              </w:r>
            </w:del>
            <w:ins w:id="1624" w:author="Master Repository Process" w:date="2021-08-29T01:46:00Z">
              <w:r>
                <w:rPr>
                  <w:sz w:val="20"/>
                </w:rPr>
                <w:t xml:space="preserve"> _________________</w:t>
              </w:r>
            </w:ins>
          </w:p>
          <w:p>
            <w:pPr>
              <w:pStyle w:val="yTable"/>
              <w:spacing w:before="0"/>
              <w:ind w:left="225"/>
              <w:rPr>
                <w:ins w:id="1625" w:author="Master Repository Process" w:date="2021-08-29T01:46:00Z"/>
                <w:sz w:val="20"/>
              </w:rPr>
            </w:pPr>
            <w:r>
              <w:rPr>
                <w:sz w:val="20"/>
              </w:rPr>
              <w:t>Issuing authority</w:t>
            </w:r>
            <w:del w:id="1626" w:author="Master Repository Process" w:date="2021-08-29T01:46:00Z">
              <w:r>
                <w:rPr>
                  <w:sz w:val="20"/>
                </w:rPr>
                <w:tab/>
              </w:r>
              <w:r>
                <w:rPr>
                  <w:sz w:val="20"/>
                </w:rPr>
                <w:br/>
              </w:r>
            </w:del>
            <w:ins w:id="1627" w:author="Master Repository Process" w:date="2021-08-29T01:46:00Z">
              <w:r>
                <w:rPr>
                  <w:sz w:val="20"/>
                </w:rPr>
                <w:t xml:space="preserve"> ___________________________________</w:t>
              </w:r>
            </w:ins>
          </w:p>
          <w:p>
            <w:pPr>
              <w:pStyle w:val="yTable"/>
              <w:spacing w:before="0"/>
              <w:ind w:left="225"/>
              <w:rPr>
                <w:sz w:val="20"/>
              </w:rPr>
            </w:pPr>
            <w:r>
              <w:rPr>
                <w:sz w:val="20"/>
              </w:rPr>
              <w:t>Period of entitlement_____/_____/____ to_____/_____/____</w:t>
            </w:r>
          </w:p>
          <w:p>
            <w:pPr>
              <w:pStyle w:val="yTable"/>
              <w:spacing w:before="0"/>
              <w:ind w:left="225"/>
              <w:rPr>
                <w:sz w:val="20"/>
              </w:rPr>
            </w:pPr>
          </w:p>
          <w:p>
            <w:pPr>
              <w:pStyle w:val="yTable"/>
              <w:spacing w:before="0"/>
              <w:ind w:left="225"/>
              <w:rPr>
                <w:ins w:id="1628" w:author="Master Repository Process" w:date="2021-08-29T01:46:00Z"/>
                <w:sz w:val="20"/>
              </w:rPr>
            </w:pPr>
            <w:r>
              <w:rPr>
                <w:sz w:val="20"/>
              </w:rPr>
              <w:t>Jurisdiction</w:t>
            </w:r>
            <w:del w:id="1629" w:author="Master Repository Process" w:date="2021-08-29T01:46:00Z">
              <w:r>
                <w:rPr>
                  <w:sz w:val="20"/>
                </w:rPr>
                <w:tab/>
              </w:r>
              <w:r>
                <w:rPr>
                  <w:sz w:val="20"/>
                </w:rPr>
                <w:br/>
              </w:r>
            </w:del>
            <w:ins w:id="1630" w:author="Master Repository Process" w:date="2021-08-29T01:46:00Z">
              <w:r>
                <w:rPr>
                  <w:sz w:val="20"/>
                </w:rPr>
                <w:t xml:space="preserve"> _______________________________________</w:t>
              </w:r>
            </w:ins>
          </w:p>
          <w:p>
            <w:pPr>
              <w:pStyle w:val="yTable"/>
              <w:spacing w:before="0"/>
              <w:ind w:left="225"/>
              <w:rPr>
                <w:ins w:id="1631" w:author="Master Repository Process" w:date="2021-08-29T01:46:00Z"/>
                <w:sz w:val="20"/>
              </w:rPr>
            </w:pPr>
            <w:r>
              <w:rPr>
                <w:sz w:val="20"/>
              </w:rPr>
              <w:t>Entitlement</w:t>
            </w:r>
            <w:del w:id="1632" w:author="Master Repository Process" w:date="2021-08-29T01:46:00Z">
              <w:r>
                <w:rPr>
                  <w:sz w:val="20"/>
                </w:rPr>
                <w:tab/>
              </w:r>
              <w:r>
                <w:rPr>
                  <w:sz w:val="20"/>
                </w:rPr>
                <w:br/>
              </w:r>
            </w:del>
            <w:ins w:id="1633" w:author="Master Repository Process" w:date="2021-08-29T01:46:00Z">
              <w:r>
                <w:rPr>
                  <w:sz w:val="20"/>
                </w:rPr>
                <w:t xml:space="preserve"> _______________________________________</w:t>
              </w:r>
            </w:ins>
          </w:p>
          <w:p>
            <w:pPr>
              <w:pStyle w:val="yTable"/>
              <w:spacing w:before="0"/>
              <w:ind w:left="225"/>
              <w:rPr>
                <w:ins w:id="1634" w:author="Master Repository Process" w:date="2021-08-29T01:46:00Z"/>
                <w:sz w:val="20"/>
              </w:rPr>
            </w:pPr>
            <w:r>
              <w:rPr>
                <w:sz w:val="20"/>
              </w:rPr>
              <w:t>Issuing authority</w:t>
            </w:r>
            <w:del w:id="1635" w:author="Master Repository Process" w:date="2021-08-29T01:46:00Z">
              <w:r>
                <w:rPr>
                  <w:sz w:val="20"/>
                </w:rPr>
                <w:tab/>
              </w:r>
              <w:r>
                <w:rPr>
                  <w:sz w:val="20"/>
                </w:rPr>
                <w:br/>
              </w:r>
            </w:del>
            <w:ins w:id="1636" w:author="Master Repository Process" w:date="2021-08-29T01:46:00Z">
              <w:r>
                <w:rPr>
                  <w:sz w:val="20"/>
                </w:rPr>
                <w:t xml:space="preserve"> ___________________________________</w:t>
              </w:r>
            </w:ins>
          </w:p>
          <w:p>
            <w:pPr>
              <w:pStyle w:val="Table"/>
              <w:tabs>
                <w:tab w:val="left" w:leader="underscore" w:pos="5261"/>
              </w:tabs>
              <w:spacing w:before="0" w:line="240" w:lineRule="auto"/>
              <w:ind w:left="176"/>
              <w:rPr>
                <w:del w:id="1637" w:author="Master Repository Process" w:date="2021-08-29T01:46:00Z"/>
                <w:sz w:val="20"/>
              </w:rPr>
            </w:pPr>
            <w:r>
              <w:rPr>
                <w:sz w:val="20"/>
              </w:rPr>
              <w:t>Period of entitlement          /         /          to         /          /</w:t>
            </w:r>
          </w:p>
          <w:p>
            <w:pPr>
              <w:pStyle w:val="yTable"/>
              <w:spacing w:before="0"/>
              <w:ind w:left="225"/>
              <w:rPr>
                <w:sz w:val="20"/>
              </w:rPr>
            </w:pP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sz w:val="20"/>
              </w:rPr>
            </w:pPr>
            <w:r>
              <w:rPr>
                <w:b/>
                <w:bCs/>
                <w:sz w:val="20"/>
              </w:rPr>
              <w:t>Post admission practice</w:t>
            </w:r>
            <w:r>
              <w:rPr>
                <w:sz w:val="20"/>
              </w:rPr>
              <w:t xml:space="preserve"> </w:t>
            </w:r>
            <w:r>
              <w:rPr>
                <w:i/>
                <w:sz w:val="16"/>
              </w:rPr>
              <w:t>(Give details for each different period of work)</w:t>
            </w:r>
          </w:p>
          <w:p>
            <w:pPr>
              <w:pStyle w:val="yTable"/>
              <w:spacing w:before="0"/>
              <w:ind w:left="225"/>
              <w:rPr>
                <w:ins w:id="1638" w:author="Master Repository Process" w:date="2021-08-29T01:46:00Z"/>
                <w:sz w:val="20"/>
              </w:rPr>
            </w:pPr>
            <w:r>
              <w:rPr>
                <w:sz w:val="20"/>
              </w:rPr>
              <w:t>Jurisdiction</w:t>
            </w:r>
            <w:del w:id="1639" w:author="Master Repository Process" w:date="2021-08-29T01:46:00Z">
              <w:r>
                <w:rPr>
                  <w:sz w:val="20"/>
                </w:rPr>
                <w:tab/>
              </w:r>
              <w:r>
                <w:rPr>
                  <w:sz w:val="20"/>
                </w:rPr>
                <w:br/>
              </w:r>
            </w:del>
            <w:ins w:id="1640" w:author="Master Repository Process" w:date="2021-08-29T01:46:00Z">
              <w:r>
                <w:rPr>
                  <w:sz w:val="20"/>
                </w:rPr>
                <w:t xml:space="preserve"> _______________________________________</w:t>
              </w:r>
            </w:ins>
          </w:p>
          <w:p>
            <w:pPr>
              <w:pStyle w:val="yTable"/>
              <w:spacing w:before="0"/>
              <w:ind w:left="225"/>
              <w:rPr>
                <w:ins w:id="1641" w:author="Master Repository Process" w:date="2021-08-29T01:46:00Z"/>
                <w:sz w:val="20"/>
              </w:rPr>
            </w:pPr>
            <w:r>
              <w:rPr>
                <w:sz w:val="20"/>
              </w:rPr>
              <w:t xml:space="preserve">Capacity </w:t>
            </w:r>
            <w:r>
              <w:rPr>
                <w:i/>
                <w:iCs/>
                <w:sz w:val="16"/>
              </w:rPr>
              <w:t>(</w:t>
            </w:r>
            <w:del w:id="1642" w:author="Master Repository Process" w:date="2021-08-29T01:46:00Z">
              <w:r>
                <w:rPr>
                  <w:i/>
                  <w:sz w:val="16"/>
                </w:rPr>
                <w:delText>eg</w:delText>
              </w:r>
            </w:del>
            <w:ins w:id="1643" w:author="Master Repository Process" w:date="2021-08-29T01:46:00Z">
              <w:r>
                <w:rPr>
                  <w:i/>
                  <w:iCs/>
                  <w:sz w:val="16"/>
                </w:rPr>
                <w:t>e.g</w:t>
              </w:r>
            </w:ins>
            <w:r>
              <w:rPr>
                <w:i/>
                <w:iCs/>
                <w:sz w:val="16"/>
              </w:rPr>
              <w:t>. barrister, solicitor, in</w:t>
            </w:r>
            <w:r>
              <w:rPr>
                <w:i/>
                <w:iCs/>
                <w:sz w:val="16"/>
              </w:rPr>
              <w:noBreakHyphen/>
              <w:t>house lawyer)</w:t>
            </w:r>
            <w:del w:id="1644" w:author="Master Repository Process" w:date="2021-08-29T01:46:00Z">
              <w:r>
                <w:rPr>
                  <w:i/>
                  <w:sz w:val="16"/>
                </w:rPr>
                <w:tab/>
              </w:r>
              <w:r>
                <w:rPr>
                  <w:sz w:val="20"/>
                </w:rPr>
                <w:delText xml:space="preserve"> </w:delText>
              </w:r>
              <w:r>
                <w:rPr>
                  <w:sz w:val="20"/>
                </w:rPr>
                <w:br/>
              </w:r>
            </w:del>
            <w:ins w:id="1645" w:author="Master Repository Process" w:date="2021-08-29T01:46:00Z">
              <w:r>
                <w:rPr>
                  <w:sz w:val="20"/>
                </w:rPr>
                <w:t xml:space="preserve"> ______________</w:t>
              </w:r>
            </w:ins>
          </w:p>
          <w:p>
            <w:pPr>
              <w:pStyle w:val="yTable"/>
              <w:spacing w:before="0"/>
              <w:ind w:left="225"/>
              <w:rPr>
                <w:ins w:id="1646" w:author="Master Repository Process" w:date="2021-08-29T01:46:00Z"/>
                <w:sz w:val="20"/>
              </w:rPr>
            </w:pPr>
            <w:r>
              <w:rPr>
                <w:sz w:val="20"/>
              </w:rPr>
              <w:t xml:space="preserve">Firm/employer </w:t>
            </w:r>
            <w:r>
              <w:rPr>
                <w:i/>
                <w:iCs/>
                <w:sz w:val="16"/>
              </w:rPr>
              <w:t>(name &amp; address)</w:t>
            </w:r>
            <w:del w:id="1647" w:author="Master Repository Process" w:date="2021-08-29T01:46:00Z">
              <w:r>
                <w:rPr>
                  <w:i/>
                  <w:sz w:val="16"/>
                </w:rPr>
                <w:tab/>
              </w:r>
              <w:r>
                <w:rPr>
                  <w:sz w:val="20"/>
                </w:rPr>
                <w:delText xml:space="preserve"> </w:delText>
              </w:r>
              <w:r>
                <w:rPr>
                  <w:sz w:val="20"/>
                </w:rPr>
                <w:br/>
              </w:r>
              <w:r>
                <w:rPr>
                  <w:sz w:val="20"/>
                </w:rPr>
                <w:tab/>
              </w:r>
              <w:r>
                <w:rPr>
                  <w:sz w:val="20"/>
                </w:rPr>
                <w:br/>
              </w:r>
            </w:del>
            <w:ins w:id="1648" w:author="Master Repository Process" w:date="2021-08-29T01:46:00Z">
              <w:r>
                <w:rPr>
                  <w:sz w:val="20"/>
                </w:rPr>
                <w:t xml:space="preserve"> __________________+_____</w:t>
              </w:r>
            </w:ins>
          </w:p>
          <w:p>
            <w:pPr>
              <w:pStyle w:val="yTable"/>
              <w:spacing w:before="0"/>
              <w:ind w:left="225"/>
              <w:rPr>
                <w:ins w:id="1649" w:author="Master Repository Process" w:date="2021-08-29T01:46:00Z"/>
                <w:sz w:val="20"/>
              </w:rPr>
            </w:pPr>
            <w:ins w:id="1650" w:author="Master Repository Process" w:date="2021-08-29T01:46:00Z">
              <w:r>
                <w:rPr>
                  <w:sz w:val="20"/>
                </w:rPr>
                <w:t>_________________________________________________</w:t>
              </w:r>
            </w:ins>
          </w:p>
          <w:p>
            <w:pPr>
              <w:pStyle w:val="yTable"/>
              <w:spacing w:before="0"/>
              <w:ind w:left="225"/>
              <w:rPr>
                <w:ins w:id="1651" w:author="Master Repository Process" w:date="2021-08-29T01:46:00Z"/>
                <w:sz w:val="20"/>
              </w:rPr>
            </w:pPr>
            <w:r>
              <w:rPr>
                <w:sz w:val="20"/>
              </w:rPr>
              <w:t>Period of practice_____/_____/______to_____/_____/_____</w:t>
            </w:r>
            <w:del w:id="1652" w:author="Master Repository Process" w:date="2021-08-29T01:46:00Z">
              <w:r>
                <w:rPr>
                  <w:sz w:val="20"/>
                </w:rPr>
                <w:br/>
              </w:r>
            </w:del>
          </w:p>
          <w:p>
            <w:pPr>
              <w:pStyle w:val="yTable"/>
              <w:spacing w:before="0"/>
              <w:ind w:left="225"/>
              <w:rPr>
                <w:sz w:val="20"/>
              </w:rPr>
            </w:pPr>
            <w:r>
              <w:rPr>
                <w:sz w:val="20"/>
              </w:rPr>
              <w:t>Nature of work</w:t>
            </w:r>
            <w:del w:id="1653" w:author="Master Repository Process" w:date="2021-08-29T01:46:00Z">
              <w:r>
                <w:rPr>
                  <w:sz w:val="20"/>
                </w:rPr>
                <w:tab/>
              </w:r>
              <w:r>
                <w:rPr>
                  <w:sz w:val="20"/>
                </w:rPr>
                <w:br/>
              </w:r>
              <w:r>
                <w:rPr>
                  <w:sz w:val="20"/>
                </w:rPr>
                <w:tab/>
              </w:r>
              <w:r>
                <w:rPr>
                  <w:sz w:val="20"/>
                </w:rPr>
                <w:br/>
              </w:r>
            </w:del>
            <w:ins w:id="1654" w:author="Master Repository Process" w:date="2021-08-29T01:46:00Z">
              <w:r>
                <w:rPr>
                  <w:sz w:val="20"/>
                </w:rPr>
                <w:t xml:space="preserve"> ____________________________________</w:t>
              </w:r>
            </w:ins>
          </w:p>
          <w:p>
            <w:pPr>
              <w:pStyle w:val="yTable"/>
              <w:spacing w:before="0"/>
              <w:ind w:left="225"/>
              <w:rPr>
                <w:ins w:id="1655" w:author="Master Repository Process" w:date="2021-08-29T01:46:00Z"/>
                <w:sz w:val="20"/>
              </w:rPr>
            </w:pPr>
            <w:ins w:id="1656" w:author="Master Repository Process" w:date="2021-08-29T01:46:00Z">
              <w:r>
                <w:rPr>
                  <w:sz w:val="20"/>
                </w:rPr>
                <w:t>_________________________________________________</w:t>
              </w:r>
            </w:ins>
          </w:p>
          <w:p>
            <w:pPr>
              <w:pStyle w:val="yTable"/>
              <w:spacing w:before="0"/>
              <w:ind w:left="225"/>
              <w:rPr>
                <w:ins w:id="1657" w:author="Master Repository Process" w:date="2021-08-29T01:46:00Z"/>
                <w:sz w:val="20"/>
              </w:rPr>
            </w:pPr>
          </w:p>
          <w:p>
            <w:pPr>
              <w:pStyle w:val="yTable"/>
              <w:spacing w:before="0"/>
              <w:ind w:left="225"/>
              <w:rPr>
                <w:ins w:id="1658" w:author="Master Repository Process" w:date="2021-08-29T01:46:00Z"/>
                <w:sz w:val="20"/>
              </w:rPr>
            </w:pPr>
            <w:r>
              <w:rPr>
                <w:sz w:val="20"/>
              </w:rPr>
              <w:t>Jurisdiction</w:t>
            </w:r>
            <w:del w:id="1659" w:author="Master Repository Process" w:date="2021-08-29T01:46:00Z">
              <w:r>
                <w:rPr>
                  <w:sz w:val="20"/>
                </w:rPr>
                <w:tab/>
              </w:r>
              <w:r>
                <w:rPr>
                  <w:sz w:val="20"/>
                </w:rPr>
                <w:br/>
              </w:r>
            </w:del>
            <w:ins w:id="1660" w:author="Master Repository Process" w:date="2021-08-29T01:46:00Z">
              <w:r>
                <w:rPr>
                  <w:sz w:val="20"/>
                </w:rPr>
                <w:t xml:space="preserve"> _______________________________________</w:t>
              </w:r>
            </w:ins>
          </w:p>
          <w:p>
            <w:pPr>
              <w:pStyle w:val="yTable"/>
              <w:spacing w:before="0"/>
              <w:ind w:left="225"/>
              <w:rPr>
                <w:ins w:id="1661" w:author="Master Repository Process" w:date="2021-08-29T01:46:00Z"/>
                <w:sz w:val="20"/>
              </w:rPr>
            </w:pPr>
            <w:r>
              <w:rPr>
                <w:sz w:val="20"/>
              </w:rPr>
              <w:t>Capacity</w:t>
            </w:r>
            <w:del w:id="1662" w:author="Master Repository Process" w:date="2021-08-29T01:46:00Z">
              <w:r>
                <w:rPr>
                  <w:sz w:val="20"/>
                </w:rPr>
                <w:tab/>
              </w:r>
              <w:r>
                <w:rPr>
                  <w:sz w:val="20"/>
                </w:rPr>
                <w:br/>
              </w:r>
            </w:del>
            <w:ins w:id="1663" w:author="Master Repository Process" w:date="2021-08-29T01:46:00Z">
              <w:r>
                <w:rPr>
                  <w:sz w:val="20"/>
                </w:rPr>
                <w:t xml:space="preserve"> _________________________________________</w:t>
              </w:r>
            </w:ins>
          </w:p>
          <w:p>
            <w:pPr>
              <w:pStyle w:val="yTable"/>
              <w:spacing w:before="0"/>
              <w:ind w:left="225"/>
              <w:rPr>
                <w:ins w:id="1664" w:author="Master Repository Process" w:date="2021-08-29T01:46:00Z"/>
                <w:sz w:val="20"/>
              </w:rPr>
            </w:pPr>
            <w:r>
              <w:rPr>
                <w:sz w:val="20"/>
              </w:rPr>
              <w:t>Firm/employer</w:t>
            </w:r>
            <w:del w:id="1665" w:author="Master Repository Process" w:date="2021-08-29T01:46:00Z">
              <w:r>
                <w:rPr>
                  <w:sz w:val="20"/>
                </w:rPr>
                <w:tab/>
              </w:r>
              <w:r>
                <w:rPr>
                  <w:sz w:val="20"/>
                </w:rPr>
                <w:br/>
              </w:r>
              <w:r>
                <w:rPr>
                  <w:sz w:val="20"/>
                </w:rPr>
                <w:tab/>
              </w:r>
              <w:r>
                <w:rPr>
                  <w:sz w:val="20"/>
                </w:rPr>
                <w:br/>
              </w:r>
            </w:del>
            <w:ins w:id="1666" w:author="Master Repository Process" w:date="2021-08-29T01:46:00Z">
              <w:r>
                <w:rPr>
                  <w:sz w:val="20"/>
                </w:rPr>
                <w:t xml:space="preserve"> ____________________________________</w:t>
              </w:r>
            </w:ins>
          </w:p>
          <w:p>
            <w:pPr>
              <w:pStyle w:val="yTable"/>
              <w:spacing w:before="0"/>
              <w:ind w:left="225"/>
              <w:rPr>
                <w:ins w:id="1667" w:author="Master Repository Process" w:date="2021-08-29T01:46:00Z"/>
                <w:sz w:val="20"/>
              </w:rPr>
            </w:pPr>
            <w:ins w:id="1668" w:author="Master Repository Process" w:date="2021-08-29T01:46:00Z">
              <w:r>
                <w:rPr>
                  <w:sz w:val="20"/>
                </w:rPr>
                <w:t>_________________________________________________</w:t>
              </w:r>
            </w:ins>
          </w:p>
          <w:p>
            <w:pPr>
              <w:pStyle w:val="yTable"/>
              <w:spacing w:before="0"/>
              <w:ind w:left="225"/>
              <w:rPr>
                <w:ins w:id="1669" w:author="Master Repository Process" w:date="2021-08-29T01:46:00Z"/>
                <w:sz w:val="20"/>
              </w:rPr>
            </w:pPr>
            <w:r>
              <w:rPr>
                <w:sz w:val="20"/>
              </w:rPr>
              <w:t>Period of practice</w:t>
            </w:r>
            <w:del w:id="1670" w:author="Master Repository Process" w:date="2021-08-29T01:46:00Z">
              <w:r>
                <w:rPr>
                  <w:sz w:val="20"/>
                </w:rPr>
                <w:tab/>
              </w:r>
              <w:r>
                <w:rPr>
                  <w:sz w:val="20"/>
                </w:rPr>
                <w:br/>
              </w:r>
            </w:del>
            <w:ins w:id="1671" w:author="Master Repository Process" w:date="2021-08-29T01:46:00Z">
              <w:r>
                <w:rPr>
                  <w:sz w:val="20"/>
                </w:rPr>
                <w:t xml:space="preserve"> __________________________________</w:t>
              </w:r>
            </w:ins>
          </w:p>
          <w:p>
            <w:pPr>
              <w:pStyle w:val="yTable"/>
              <w:spacing w:before="0"/>
              <w:ind w:left="225"/>
              <w:rPr>
                <w:ins w:id="1672" w:author="Master Repository Process" w:date="2021-08-29T01:46:00Z"/>
                <w:sz w:val="20"/>
              </w:rPr>
            </w:pPr>
            <w:r>
              <w:rPr>
                <w:sz w:val="20"/>
              </w:rPr>
              <w:t>Nature of work</w:t>
            </w:r>
            <w:del w:id="1673" w:author="Master Repository Process" w:date="2021-08-29T01:46:00Z">
              <w:r>
                <w:rPr>
                  <w:sz w:val="20"/>
                </w:rPr>
                <w:tab/>
              </w:r>
              <w:r>
                <w:rPr>
                  <w:sz w:val="20"/>
                </w:rPr>
                <w:br/>
              </w:r>
            </w:del>
            <w:ins w:id="1674" w:author="Master Repository Process" w:date="2021-08-29T01:46:00Z">
              <w:r>
                <w:rPr>
                  <w:sz w:val="20"/>
                </w:rPr>
                <w:t xml:space="preserve"> ____________________________________</w:t>
              </w:r>
            </w:ins>
          </w:p>
          <w:p>
            <w:pPr>
              <w:pStyle w:val="yTable"/>
              <w:spacing w:before="0"/>
              <w:rPr>
                <w:sz w:val="20"/>
              </w:rPr>
            </w:pP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b/>
                <w:bCs/>
                <w:sz w:val="20"/>
              </w:rPr>
            </w:pPr>
            <w:r>
              <w:rPr>
                <w:b/>
                <w:bCs/>
                <w:sz w:val="20"/>
              </w:rPr>
              <w:t xml:space="preserve">Current practice </w:t>
            </w:r>
          </w:p>
          <w:p>
            <w:pPr>
              <w:pStyle w:val="yTable"/>
              <w:spacing w:before="0"/>
              <w:ind w:left="225"/>
              <w:rPr>
                <w:ins w:id="1675" w:author="Master Repository Process" w:date="2021-08-29T01:46:00Z"/>
                <w:sz w:val="20"/>
              </w:rPr>
            </w:pPr>
            <w:r>
              <w:rPr>
                <w:sz w:val="20"/>
              </w:rPr>
              <w:t>Jurisdiction</w:t>
            </w:r>
            <w:del w:id="1676" w:author="Master Repository Process" w:date="2021-08-29T01:46:00Z">
              <w:r>
                <w:rPr>
                  <w:sz w:val="20"/>
                </w:rPr>
                <w:tab/>
              </w:r>
              <w:r>
                <w:rPr>
                  <w:sz w:val="20"/>
                </w:rPr>
                <w:br/>
              </w:r>
            </w:del>
            <w:ins w:id="1677" w:author="Master Repository Process" w:date="2021-08-29T01:46:00Z">
              <w:r>
                <w:rPr>
                  <w:sz w:val="20"/>
                </w:rPr>
                <w:t xml:space="preserve"> _______________________________________</w:t>
              </w:r>
            </w:ins>
          </w:p>
          <w:p>
            <w:pPr>
              <w:pStyle w:val="yTable"/>
              <w:spacing w:before="0"/>
              <w:ind w:left="225"/>
              <w:rPr>
                <w:ins w:id="1678" w:author="Master Repository Process" w:date="2021-08-29T01:46:00Z"/>
                <w:sz w:val="20"/>
              </w:rPr>
            </w:pPr>
            <w:r>
              <w:rPr>
                <w:sz w:val="20"/>
              </w:rPr>
              <w:t>Capacity</w:t>
            </w:r>
            <w:del w:id="1679" w:author="Master Repository Process" w:date="2021-08-29T01:46:00Z">
              <w:r>
                <w:rPr>
                  <w:i/>
                  <w:sz w:val="16"/>
                </w:rPr>
                <w:tab/>
              </w:r>
              <w:r>
                <w:rPr>
                  <w:sz w:val="20"/>
                </w:rPr>
                <w:delText xml:space="preserve"> </w:delText>
              </w:r>
              <w:r>
                <w:rPr>
                  <w:sz w:val="20"/>
                </w:rPr>
                <w:br/>
              </w:r>
            </w:del>
            <w:ins w:id="1680" w:author="Master Repository Process" w:date="2021-08-29T01:46:00Z">
              <w:r>
                <w:rPr>
                  <w:sz w:val="20"/>
                </w:rPr>
                <w:t xml:space="preserve"> _________________________________________</w:t>
              </w:r>
            </w:ins>
          </w:p>
          <w:p>
            <w:pPr>
              <w:pStyle w:val="yTable"/>
              <w:spacing w:before="0"/>
              <w:ind w:left="225"/>
              <w:rPr>
                <w:ins w:id="1681" w:author="Master Repository Process" w:date="2021-08-29T01:46:00Z"/>
                <w:sz w:val="20"/>
              </w:rPr>
            </w:pPr>
            <w:r>
              <w:rPr>
                <w:sz w:val="20"/>
              </w:rPr>
              <w:t>Firm/employer</w:t>
            </w:r>
            <w:del w:id="1682" w:author="Master Repository Process" w:date="2021-08-29T01:46:00Z">
              <w:r>
                <w:rPr>
                  <w:sz w:val="20"/>
                </w:rPr>
                <w:tab/>
              </w:r>
              <w:r>
                <w:rPr>
                  <w:sz w:val="20"/>
                </w:rPr>
                <w:br/>
              </w:r>
              <w:r>
                <w:rPr>
                  <w:sz w:val="20"/>
                </w:rPr>
                <w:tab/>
              </w:r>
              <w:r>
                <w:rPr>
                  <w:sz w:val="20"/>
                </w:rPr>
                <w:br/>
              </w:r>
            </w:del>
            <w:ins w:id="1683" w:author="Master Repository Process" w:date="2021-08-29T01:46:00Z">
              <w:r>
                <w:rPr>
                  <w:sz w:val="20"/>
                </w:rPr>
                <w:t xml:space="preserve"> ____________________________________</w:t>
              </w:r>
            </w:ins>
          </w:p>
          <w:p>
            <w:pPr>
              <w:pStyle w:val="yTable"/>
              <w:spacing w:before="0"/>
              <w:ind w:left="225"/>
              <w:rPr>
                <w:ins w:id="1684" w:author="Master Repository Process" w:date="2021-08-29T01:46:00Z"/>
                <w:sz w:val="20"/>
              </w:rPr>
            </w:pPr>
            <w:ins w:id="1685" w:author="Master Repository Process" w:date="2021-08-29T01:46:00Z">
              <w:r>
                <w:rPr>
                  <w:sz w:val="20"/>
                </w:rPr>
                <w:t>_________________________________________________</w:t>
              </w:r>
            </w:ins>
          </w:p>
          <w:p>
            <w:pPr>
              <w:pStyle w:val="yTable"/>
              <w:spacing w:before="0"/>
              <w:rPr>
                <w:sz w:val="20"/>
              </w:rPr>
            </w:pPr>
          </w:p>
        </w:tc>
      </w:tr>
      <w:tr>
        <w:trPr>
          <w:cantSplit/>
        </w:trPr>
        <w:tc>
          <w:tcPr>
            <w:tcW w:w="1711" w:type="dxa"/>
            <w:shd w:val="clear" w:color="auto" w:fill="C0C0C0"/>
          </w:tcPr>
          <w:p>
            <w:pPr>
              <w:pStyle w:val="yTable"/>
              <w:spacing w:before="0"/>
              <w:rPr>
                <w:b/>
                <w:bCs/>
                <w:sz w:val="20"/>
              </w:rPr>
            </w:pPr>
            <w:r>
              <w:rPr>
                <w:b/>
                <w:bCs/>
                <w:sz w:val="20"/>
              </w:rPr>
              <w:t>Professional Regulatory Body</w:t>
            </w:r>
          </w:p>
        </w:tc>
        <w:tc>
          <w:tcPr>
            <w:tcW w:w="5377" w:type="dxa"/>
          </w:tcPr>
          <w:p>
            <w:pPr>
              <w:pStyle w:val="Table"/>
              <w:tabs>
                <w:tab w:val="left" w:leader="underscore" w:pos="5261"/>
              </w:tabs>
              <w:spacing w:before="0" w:line="240" w:lineRule="auto"/>
              <w:rPr>
                <w:del w:id="1686" w:author="Master Repository Process" w:date="2021-08-29T01:46:00Z"/>
                <w:sz w:val="20"/>
              </w:rPr>
            </w:pPr>
            <w:del w:id="1687" w:author="Master Repository Process" w:date="2021-08-29T01:46:00Z">
              <w:r>
                <w:rPr>
                  <w:sz w:val="20"/>
                </w:rPr>
                <w:delText>Name</w:delText>
              </w:r>
              <w:r>
                <w:rPr>
                  <w:sz w:val="20"/>
                </w:rPr>
                <w:tab/>
              </w:r>
            </w:del>
          </w:p>
          <w:p>
            <w:pPr>
              <w:pStyle w:val="yTable"/>
              <w:spacing w:before="0"/>
              <w:rPr>
                <w:ins w:id="1688" w:author="Master Repository Process" w:date="2021-08-29T01:46:00Z"/>
                <w:sz w:val="20"/>
              </w:rPr>
            </w:pPr>
            <w:ins w:id="1689" w:author="Master Repository Process" w:date="2021-08-29T01:46:00Z">
              <w:r>
                <w:rPr>
                  <w:sz w:val="20"/>
                </w:rPr>
                <w:t>Name ______________________________________________</w:t>
              </w:r>
            </w:ins>
          </w:p>
          <w:p>
            <w:pPr>
              <w:pStyle w:val="yTable"/>
              <w:spacing w:before="0"/>
              <w:rPr>
                <w:sz w:val="20"/>
              </w:rPr>
            </w:pPr>
            <w:r>
              <w:rPr>
                <w:sz w:val="20"/>
              </w:rPr>
              <w:t>Address</w:t>
            </w:r>
            <w:del w:id="1690" w:author="Master Repository Process" w:date="2021-08-29T01:46:00Z">
              <w:r>
                <w:rPr>
                  <w:sz w:val="20"/>
                </w:rPr>
                <w:tab/>
              </w:r>
            </w:del>
            <w:ins w:id="1691" w:author="Master Repository Process" w:date="2021-08-29T01:46:00Z">
              <w:r>
                <w:rPr>
                  <w:sz w:val="20"/>
                </w:rPr>
                <w:t xml:space="preserve"> ____________________________________________</w:t>
              </w:r>
            </w:ins>
          </w:p>
          <w:p>
            <w:pPr>
              <w:pStyle w:val="yTable"/>
              <w:spacing w:before="0"/>
              <w:rPr>
                <w:sz w:val="20"/>
              </w:rPr>
            </w:pPr>
            <w:r>
              <w:rPr>
                <w:sz w:val="20"/>
              </w:rPr>
              <w:t>Telephone</w:t>
            </w:r>
            <w:del w:id="1692" w:author="Master Repository Process" w:date="2021-08-29T01:46:00Z">
              <w:r>
                <w:rPr>
                  <w:sz w:val="20"/>
                </w:rPr>
                <w:tab/>
              </w:r>
            </w:del>
            <w:ins w:id="1693" w:author="Master Repository Process" w:date="2021-08-29T01:46:00Z">
              <w:r>
                <w:rPr>
                  <w:sz w:val="20"/>
                </w:rPr>
                <w:t xml:space="preserve"> ______________ </w:t>
              </w:r>
            </w:ins>
            <w:r>
              <w:rPr>
                <w:sz w:val="20"/>
              </w:rPr>
              <w:t>Facsimile____________________</w:t>
            </w:r>
          </w:p>
          <w:p>
            <w:pPr>
              <w:pStyle w:val="yTable"/>
              <w:spacing w:before="0"/>
              <w:rPr>
                <w:sz w:val="20"/>
              </w:rPr>
            </w:pPr>
          </w:p>
        </w:tc>
      </w:tr>
      <w:tr>
        <w:trPr>
          <w:cantSplit/>
        </w:trPr>
        <w:tc>
          <w:tcPr>
            <w:tcW w:w="1711" w:type="dxa"/>
            <w:vMerge w:val="restart"/>
            <w:shd w:val="clear" w:color="auto" w:fill="C0C0C0"/>
          </w:tcPr>
          <w:p>
            <w:pPr>
              <w:pStyle w:val="yTable"/>
              <w:keepNext/>
              <w:keepLines/>
              <w:spacing w:before="0"/>
              <w:rPr>
                <w:b/>
                <w:bCs/>
                <w:sz w:val="20"/>
              </w:rPr>
            </w:pPr>
            <w:r>
              <w:rPr>
                <w:b/>
                <w:bCs/>
                <w:sz w:val="20"/>
              </w:rPr>
              <w:t xml:space="preserve">Statutory declaration </w:t>
            </w:r>
          </w:p>
          <w:p>
            <w:pPr>
              <w:pStyle w:val="yTable"/>
              <w:keepNext/>
              <w:keepLines/>
              <w:spacing w:before="0"/>
              <w:rPr>
                <w:i/>
                <w:sz w:val="20"/>
              </w:rPr>
            </w:pPr>
          </w:p>
          <w:p>
            <w:pPr>
              <w:pStyle w:val="yTable"/>
              <w:keepNext/>
              <w:keepLines/>
              <w:spacing w:before="0"/>
              <w:rPr>
                <w:i/>
                <w:sz w:val="20"/>
              </w:rPr>
            </w:pPr>
          </w:p>
          <w:p>
            <w:pPr>
              <w:pStyle w:val="yTable"/>
              <w:keepNext/>
              <w:keepLines/>
              <w:spacing w:before="0"/>
              <w:rPr>
                <w:i/>
                <w:sz w:val="20"/>
              </w:rPr>
            </w:pPr>
          </w:p>
          <w:p>
            <w:pPr>
              <w:pStyle w:val="yTable"/>
              <w:keepNext/>
              <w:keepLines/>
              <w:spacing w:before="0"/>
              <w:rPr>
                <w:sz w:val="16"/>
              </w:rPr>
            </w:pPr>
            <w:r>
              <w:rPr>
                <w:i/>
                <w:sz w:val="16"/>
              </w:rPr>
              <w:t>(Witness must be a person authorised to take statutory declarations)</w:t>
            </w:r>
          </w:p>
        </w:tc>
        <w:tc>
          <w:tcPr>
            <w:tcW w:w="5377" w:type="dxa"/>
          </w:tcPr>
          <w:p>
            <w:pPr>
              <w:pStyle w:val="yTable"/>
              <w:keepNext/>
              <w:keepLines/>
              <w:spacing w:before="0"/>
              <w:rPr>
                <w:b/>
                <w:bCs/>
                <w:sz w:val="20"/>
              </w:rPr>
            </w:pPr>
            <w:r>
              <w:rPr>
                <w:b/>
                <w:bCs/>
                <w:sz w:val="20"/>
              </w:rPr>
              <w:t>I declare that the information given in or with this application is true and correct and that I have not omitted any relevant information.</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Date           /          /20</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Witness</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 xml:space="preserve">Name </w:t>
            </w:r>
          </w:p>
        </w:tc>
      </w:tr>
      <w:tr>
        <w:trPr>
          <w:cantSplit/>
        </w:trPr>
        <w:tc>
          <w:tcPr>
            <w:tcW w:w="1711" w:type="dxa"/>
            <w:vMerge/>
          </w:tcPr>
          <w:p>
            <w:pPr>
              <w:pStyle w:val="yTable"/>
              <w:spacing w:before="0"/>
              <w:rPr>
                <w:sz w:val="20"/>
              </w:rPr>
            </w:pPr>
          </w:p>
        </w:tc>
        <w:tc>
          <w:tcPr>
            <w:tcW w:w="5377" w:type="dxa"/>
          </w:tcPr>
          <w:p>
            <w:pPr>
              <w:pStyle w:val="yTable"/>
              <w:spacing w:before="0"/>
              <w:ind w:left="225"/>
              <w:rPr>
                <w:sz w:val="20"/>
              </w:rPr>
            </w:pPr>
            <w:r>
              <w:rPr>
                <w:sz w:val="20"/>
              </w:rPr>
              <w:t>Address</w:t>
            </w:r>
            <w:del w:id="1694" w:author="Master Repository Process" w:date="2021-08-29T01:46:00Z">
              <w:r>
                <w:rPr>
                  <w:sz w:val="20"/>
                </w:rPr>
                <w:tab/>
              </w:r>
            </w:del>
            <w:ins w:id="1695" w:author="Master Repository Process" w:date="2021-08-29T01:46:00Z">
              <w:r>
                <w:rPr>
                  <w:sz w:val="20"/>
                </w:rPr>
                <w:t xml:space="preserve"> __________________________________________</w:t>
              </w:r>
            </w:ins>
          </w:p>
          <w:p>
            <w:pPr>
              <w:pStyle w:val="yTable"/>
              <w:spacing w:before="0"/>
              <w:rPr>
                <w:sz w:val="20"/>
              </w:rPr>
            </w:pPr>
          </w:p>
        </w:tc>
      </w:tr>
    </w:tbl>
    <w:p>
      <w:pPr>
        <w:pStyle w:val="yHeading3"/>
        <w:pageBreakBefore/>
        <w:tabs>
          <w:tab w:val="left" w:leader="underscore" w:pos="5279"/>
        </w:tabs>
        <w:spacing w:after="100"/>
      </w:pPr>
      <w:bookmarkStart w:id="1696" w:name="_Toc67197886"/>
      <w:bookmarkStart w:id="1697" w:name="_Toc71976155"/>
      <w:bookmarkStart w:id="1698" w:name="_Toc72294684"/>
      <w:bookmarkStart w:id="1699" w:name="_Toc103150353"/>
      <w:bookmarkStart w:id="1700" w:name="_Toc134326564"/>
      <w:bookmarkStart w:id="1701" w:name="_Toc134326685"/>
      <w:bookmarkStart w:id="1702" w:name="_Toc134328732"/>
      <w:bookmarkStart w:id="1703" w:name="_Toc134328852"/>
      <w:bookmarkStart w:id="1704" w:name="_Toc152666313"/>
      <w:bookmarkStart w:id="1705" w:name="_Toc152669341"/>
      <w:bookmarkStart w:id="1706" w:name="_Toc152988414"/>
      <w:bookmarkStart w:id="1707" w:name="_Toc153854178"/>
      <w:bookmarkStart w:id="1708" w:name="_Toc156355736"/>
      <w:bookmarkStart w:id="1709" w:name="_Toc156367912"/>
      <w:bookmarkStart w:id="1710" w:name="_Toc156796096"/>
      <w:bookmarkStart w:id="1711" w:name="_Toc157922009"/>
      <w:r>
        <w:t>Form 10 — Notice of intention to apply for admission</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admission</w:t>
            </w:r>
          </w:p>
        </w:tc>
        <w:tc>
          <w:tcPr>
            <w:tcW w:w="2693" w:type="dxa"/>
            <w:shd w:val="clear" w:color="auto" w:fill="C0C0C0"/>
          </w:tcPr>
          <w:p>
            <w:pPr>
              <w:pStyle w:val="yTable"/>
              <w:spacing w:before="0"/>
              <w:rPr>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10</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w:t>
            </w:r>
            <w:del w:id="1712" w:author="Master Repository Process" w:date="2021-08-29T01:46:00Z">
              <w:r>
                <w:rPr>
                  <w:sz w:val="20"/>
                </w:rPr>
                <w:tab/>
              </w:r>
            </w:del>
            <w:ins w:id="1713" w:author="Master Repository Process" w:date="2021-08-29T01:46:00Z">
              <w:r>
                <w:rPr>
                  <w:sz w:val="20"/>
                </w:rPr>
                <w:t xml:space="preserve"> ___________________________________</w:t>
              </w:r>
            </w:ins>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shd w:val="clear" w:color="auto" w:fill="C0C0C0"/>
          </w:tcPr>
          <w:p>
            <w:pPr>
              <w:pStyle w:val="yTable"/>
              <w:spacing w:before="0"/>
              <w:rPr>
                <w:b/>
                <w:bCs/>
                <w:sz w:val="20"/>
              </w:rPr>
            </w:pPr>
            <w:r>
              <w:rPr>
                <w:b/>
                <w:bCs/>
                <w:sz w:val="20"/>
              </w:rPr>
              <w:t>Qualification</w:t>
            </w:r>
          </w:p>
        </w:tc>
        <w:tc>
          <w:tcPr>
            <w:tcW w:w="5387" w:type="dxa"/>
            <w:gridSpan w:val="2"/>
          </w:tcPr>
          <w:p>
            <w:pPr>
              <w:pStyle w:val="yTable"/>
              <w:tabs>
                <w:tab w:val="left" w:pos="305"/>
              </w:tabs>
              <w:spacing w:before="0"/>
              <w:rPr>
                <w:sz w:val="20"/>
              </w:rPr>
            </w:pPr>
            <w:del w:id="1714" w:author="Master Repository Process" w:date="2021-08-29T01:46:00Z">
              <w:r>
                <w:rPr>
                  <w:rFonts w:ascii="MS Mincho" w:eastAsia="MS Mincho" w:hAnsi="MS Mincho" w:hint="eastAsia"/>
                  <w:sz w:val="20"/>
                </w:rPr>
                <w:delText>❑</w:delText>
              </w:r>
            </w:del>
            <w:ins w:id="1715" w:author="Master Repository Process" w:date="2021-08-29T01:46:00Z">
              <w:r>
                <w:rPr>
                  <w:rFonts w:ascii="MS Mincho" w:eastAsia="MS Mincho" w:hAnsi="MS Mincho"/>
                  <w:sz w:val="20"/>
                </w:rPr>
                <w:sym w:font="Monotype Sorts" w:char="F070"/>
              </w:r>
            </w:ins>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ins w:id="1716" w:author="Master Repository Process" w:date="2021-08-29T01:46:00Z">
              <w:r>
                <w:rPr>
                  <w:sz w:val="20"/>
                </w:rPr>
                <w:tab/>
              </w:r>
              <w:r>
                <w:rPr>
                  <w:sz w:val="20"/>
                </w:rPr>
                <w:sym w:font="Monotype Sorts" w:char="F070"/>
              </w:r>
              <w:r>
                <w:rPr>
                  <w:sz w:val="20"/>
                </w:rPr>
                <w:tab/>
              </w:r>
            </w:ins>
            <w:r>
              <w:rPr>
                <w:sz w:val="20"/>
              </w:rPr>
              <w:t>The University of Western Australia</w:t>
            </w:r>
          </w:p>
          <w:p>
            <w:pPr>
              <w:pStyle w:val="yTable"/>
              <w:tabs>
                <w:tab w:val="left" w:pos="591"/>
                <w:tab w:val="left" w:pos="1071"/>
              </w:tabs>
              <w:spacing w:before="0"/>
              <w:rPr>
                <w:sz w:val="20"/>
              </w:rPr>
            </w:pPr>
            <w:ins w:id="1717" w:author="Master Repository Process" w:date="2021-08-29T01:46:00Z">
              <w:r>
                <w:rPr>
                  <w:sz w:val="20"/>
                </w:rPr>
                <w:tab/>
              </w:r>
              <w:r>
                <w:rPr>
                  <w:sz w:val="20"/>
                </w:rPr>
                <w:sym w:font="Monotype Sorts" w:char="F070"/>
              </w:r>
              <w:r>
                <w:rPr>
                  <w:sz w:val="20"/>
                </w:rPr>
                <w:tab/>
              </w:r>
            </w:ins>
            <w:r>
              <w:rPr>
                <w:sz w:val="20"/>
              </w:rPr>
              <w:t>Murdoch University</w:t>
            </w:r>
          </w:p>
          <w:p>
            <w:pPr>
              <w:pStyle w:val="yTable"/>
              <w:tabs>
                <w:tab w:val="left" w:pos="591"/>
                <w:tab w:val="left" w:pos="1071"/>
              </w:tabs>
              <w:spacing w:before="0"/>
              <w:rPr>
                <w:sz w:val="20"/>
              </w:rPr>
            </w:pPr>
            <w:ins w:id="1718" w:author="Master Repository Process" w:date="2021-08-29T01:46:00Z">
              <w:r>
                <w:rPr>
                  <w:sz w:val="20"/>
                </w:rPr>
                <w:tab/>
              </w:r>
              <w:r>
                <w:rPr>
                  <w:sz w:val="20"/>
                </w:rPr>
                <w:sym w:font="Monotype Sorts" w:char="F070"/>
              </w:r>
              <w:r>
                <w:rPr>
                  <w:sz w:val="20"/>
                </w:rPr>
                <w:tab/>
              </w:r>
            </w:ins>
            <w:r>
              <w:rPr>
                <w:sz w:val="20"/>
              </w:rPr>
              <w:t>The University of Notre Dame Australia</w:t>
            </w:r>
          </w:p>
          <w:p>
            <w:pPr>
              <w:pStyle w:val="yTable"/>
              <w:spacing w:before="0"/>
              <w:rPr>
                <w:sz w:val="20"/>
              </w:rPr>
            </w:pPr>
            <w:r>
              <w:rPr>
                <w:sz w:val="20"/>
              </w:rPr>
              <w:t xml:space="preserve">or </w:t>
            </w:r>
          </w:p>
          <w:p>
            <w:pPr>
              <w:pStyle w:val="yTable"/>
              <w:tabs>
                <w:tab w:val="left" w:pos="305"/>
              </w:tabs>
              <w:spacing w:before="0"/>
              <w:ind w:left="351" w:hanging="351"/>
              <w:rPr>
                <w:sz w:val="20"/>
              </w:rPr>
            </w:pPr>
            <w:del w:id="1719" w:author="Master Repository Process" w:date="2021-08-29T01:46:00Z">
              <w:r>
                <w:rPr>
                  <w:rFonts w:ascii="MS Mincho" w:eastAsia="MS Mincho" w:hAnsi="MS Mincho" w:hint="eastAsia"/>
                  <w:sz w:val="20"/>
                </w:rPr>
                <w:sym w:font="Wingdings" w:char="F06F"/>
              </w:r>
              <w:r>
                <w:rPr>
                  <w:rFonts w:eastAsia="MS Mincho"/>
                  <w:sz w:val="20"/>
                </w:rPr>
                <w:delText xml:space="preserve"> </w:delText>
              </w:r>
            </w:del>
            <w:ins w:id="1720" w:author="Master Repository Process" w:date="2021-08-29T01:46:00Z">
              <w:r>
                <w:rPr>
                  <w:rFonts w:ascii="MS Mincho" w:eastAsia="MS Mincho" w:hAnsi="MS Mincho"/>
                  <w:sz w:val="20"/>
                </w:rPr>
                <w:sym w:font="Monotype Sorts" w:char="F070"/>
              </w:r>
              <w:r>
                <w:rPr>
                  <w:rFonts w:eastAsia="MS Mincho"/>
                  <w:sz w:val="20"/>
                </w:rPr>
                <w:tab/>
              </w:r>
            </w:ins>
            <w:r>
              <w:rPr>
                <w:sz w:val="20"/>
              </w:rPr>
              <w:t xml:space="preserve">Qualifications approved for the purposes of s. 27(2)(a)(ii) on </w:t>
            </w:r>
            <w:r>
              <w:rPr>
                <w:i/>
                <w:sz w:val="16"/>
              </w:rPr>
              <w:t>(date of approval)</w:t>
            </w:r>
            <w:r>
              <w:rPr>
                <w:sz w:val="20"/>
              </w:rPr>
              <w:t xml:space="preserve"> _____/_____/20_____</w:t>
            </w:r>
          </w:p>
          <w:p>
            <w:pPr>
              <w:pStyle w:val="yTable"/>
              <w:spacing w:before="0"/>
              <w:rPr>
                <w:sz w:val="20"/>
              </w:rPr>
            </w:pPr>
            <w:r>
              <w:rPr>
                <w:sz w:val="20"/>
              </w:rPr>
              <w:t xml:space="preserve">or </w:t>
            </w:r>
          </w:p>
          <w:p>
            <w:pPr>
              <w:pStyle w:val="yTable"/>
              <w:tabs>
                <w:tab w:val="left" w:pos="305"/>
              </w:tabs>
              <w:spacing w:before="0"/>
              <w:ind w:left="351" w:hanging="351"/>
              <w:rPr>
                <w:sz w:val="20"/>
              </w:rPr>
            </w:pPr>
            <w:del w:id="1721" w:author="Master Repository Process" w:date="2021-08-29T01:46:00Z">
              <w:r>
                <w:rPr>
                  <w:sz w:val="20"/>
                </w:rPr>
                <w:sym w:font="Wingdings" w:char="F06F"/>
              </w:r>
            </w:del>
            <w:ins w:id="1722" w:author="Master Repository Process" w:date="2021-08-29T01:46:00Z">
              <w:r>
                <w:rPr>
                  <w:rFonts w:ascii="MS Mincho" w:eastAsia="MS Mincho" w:hAnsi="MS Mincho"/>
                  <w:sz w:val="20"/>
                </w:rPr>
                <w:sym w:font="Monotype Sorts" w:char="F070"/>
              </w:r>
            </w:ins>
            <w:r>
              <w:rPr>
                <w:sz w:val="20"/>
              </w:rPr>
              <w:tab/>
              <w:t xml:space="preserve">Qualifications approved for the purposes of s. 27(2)(b) on </w:t>
            </w:r>
            <w:r>
              <w:rPr>
                <w:i/>
                <w:sz w:val="16"/>
              </w:rPr>
              <w:t>(date of approval)</w:t>
            </w:r>
            <w:r>
              <w:rPr>
                <w:sz w:val="20"/>
              </w:rPr>
              <w:t xml:space="preserve"> _____/_____/20_____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Borders>
              <w:bottom w:val="single" w:sz="4" w:space="0" w:color="auto"/>
            </w:tcBorders>
          </w:tcPr>
          <w:p>
            <w:pPr>
              <w:pStyle w:val="yTable"/>
              <w:spacing w:before="0"/>
              <w:rPr>
                <w:sz w:val="20"/>
              </w:rPr>
            </w:pPr>
            <w:r>
              <w:rPr>
                <w:sz w:val="20"/>
              </w:rPr>
              <w:t>Date of registration           /          /20</w:t>
            </w:r>
          </w:p>
        </w:tc>
      </w:tr>
      <w:tr>
        <w:trPr>
          <w:cantSplit/>
          <w:del w:id="1723" w:author="Master Repository Process" w:date="2021-08-29T01:46:00Z"/>
        </w:trPr>
        <w:tc>
          <w:tcPr>
            <w:tcW w:w="1701" w:type="dxa"/>
            <w:vMerge/>
          </w:tcPr>
          <w:p>
            <w:pPr>
              <w:pStyle w:val="Table"/>
              <w:tabs>
                <w:tab w:val="left" w:leader="underscore" w:pos="5279"/>
              </w:tabs>
              <w:spacing w:before="0" w:line="240" w:lineRule="auto"/>
              <w:rPr>
                <w:del w:id="1724" w:author="Master Repository Process" w:date="2021-08-29T01:46:00Z"/>
                <w:b/>
                <w:sz w:val="20"/>
              </w:rPr>
            </w:pPr>
          </w:p>
        </w:tc>
        <w:tc>
          <w:tcPr>
            <w:tcW w:w="5387" w:type="dxa"/>
            <w:gridSpan w:val="2"/>
          </w:tcPr>
          <w:p>
            <w:pPr>
              <w:pStyle w:val="Table"/>
              <w:tabs>
                <w:tab w:val="left" w:leader="underscore" w:pos="5279"/>
              </w:tabs>
              <w:spacing w:before="0" w:line="240" w:lineRule="auto"/>
              <w:rPr>
                <w:del w:id="1725" w:author="Master Repository Process" w:date="2021-08-29T01:46:00Z"/>
                <w:sz w:val="20"/>
              </w:rPr>
            </w:pPr>
          </w:p>
        </w:tc>
      </w:tr>
      <w:tr>
        <w:trPr>
          <w:cantSplit/>
        </w:trPr>
        <w:tc>
          <w:tcPr>
            <w:tcW w:w="1701" w:type="dxa"/>
            <w:vMerge/>
          </w:tcPr>
          <w:p>
            <w:pPr>
              <w:pStyle w:val="yTable"/>
              <w:spacing w:before="0"/>
              <w:rPr>
                <w:sz w:val="20"/>
              </w:rPr>
            </w:pPr>
          </w:p>
        </w:tc>
        <w:tc>
          <w:tcPr>
            <w:tcW w:w="5387" w:type="dxa"/>
            <w:gridSpan w:val="2"/>
            <w:tcBorders>
              <w:top w:val="nil"/>
            </w:tcBorders>
          </w:tcPr>
          <w:p>
            <w:pPr>
              <w:pStyle w:val="yTable"/>
              <w:spacing w:before="0"/>
              <w:rPr>
                <w:sz w:val="20"/>
              </w:rPr>
            </w:pPr>
            <w:r>
              <w:rPr>
                <w:sz w:val="20"/>
              </w:rPr>
              <w:t>Principal</w:t>
            </w:r>
          </w:p>
          <w:p>
            <w:pPr>
              <w:pStyle w:val="Table"/>
              <w:tabs>
                <w:tab w:val="left" w:leader="underscore" w:pos="5261"/>
              </w:tabs>
              <w:spacing w:before="0" w:line="240" w:lineRule="auto"/>
              <w:ind w:left="176"/>
              <w:rPr>
                <w:del w:id="1726" w:author="Master Repository Process" w:date="2021-08-29T01:46:00Z"/>
                <w:sz w:val="20"/>
              </w:rPr>
            </w:pPr>
            <w:del w:id="1727" w:author="Master Repository Process" w:date="2021-08-29T01:46:00Z">
              <w:r>
                <w:rPr>
                  <w:sz w:val="20"/>
                </w:rPr>
                <w:delText>Name</w:delText>
              </w:r>
              <w:r>
                <w:rPr>
                  <w:sz w:val="20"/>
                </w:rPr>
                <w:tab/>
              </w:r>
            </w:del>
          </w:p>
          <w:p>
            <w:pPr>
              <w:pStyle w:val="yTable"/>
              <w:spacing w:before="0"/>
              <w:ind w:left="111"/>
              <w:rPr>
                <w:ins w:id="1728" w:author="Master Repository Process" w:date="2021-08-29T01:46:00Z"/>
                <w:sz w:val="20"/>
              </w:rPr>
            </w:pPr>
            <w:ins w:id="1729" w:author="Master Repository Process" w:date="2021-08-29T01:46:00Z">
              <w:r>
                <w:rPr>
                  <w:sz w:val="20"/>
                </w:rPr>
                <w:t>Name ____________________________________________</w:t>
              </w:r>
            </w:ins>
          </w:p>
          <w:p>
            <w:pPr>
              <w:pStyle w:val="yTable"/>
              <w:spacing w:before="0"/>
              <w:ind w:left="111"/>
              <w:rPr>
                <w:sz w:val="20"/>
              </w:rPr>
            </w:pPr>
            <w:r>
              <w:rPr>
                <w:sz w:val="20"/>
              </w:rPr>
              <w:t>Address</w:t>
            </w:r>
            <w:del w:id="1730" w:author="Master Repository Process" w:date="2021-08-29T01:46:00Z">
              <w:r>
                <w:rPr>
                  <w:sz w:val="20"/>
                </w:rPr>
                <w:tab/>
              </w:r>
            </w:del>
            <w:ins w:id="1731" w:author="Master Repository Process" w:date="2021-08-29T01:46:00Z">
              <w:r>
                <w:rPr>
                  <w:sz w:val="20"/>
                </w:rPr>
                <w:t xml:space="preserve"> __________________________________________</w:t>
              </w:r>
            </w:ins>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1271"/>
                <w:tab w:val="left" w:pos="2511"/>
              </w:tabs>
              <w:spacing w:before="0"/>
              <w:rPr>
                <w:sz w:val="20"/>
              </w:rPr>
            </w:pPr>
            <w:r>
              <w:rPr>
                <w:sz w:val="20"/>
              </w:rPr>
              <w:t>Articles were</w:t>
            </w:r>
            <w:r>
              <w:rPr>
                <w:sz w:val="20"/>
              </w:rPr>
              <w:tab/>
            </w:r>
            <w:del w:id="1732" w:author="Master Repository Process" w:date="2021-08-29T01:46:00Z">
              <w:r>
                <w:rPr>
                  <w:rFonts w:ascii="MS Mincho" w:eastAsia="MS Mincho" w:hAnsi="MS Mincho" w:hint="eastAsia"/>
                  <w:sz w:val="20"/>
                </w:rPr>
                <w:delText>❑</w:delText>
              </w:r>
            </w:del>
            <w:ins w:id="1733" w:author="Master Repository Process" w:date="2021-08-29T01:46:00Z">
              <w:r>
                <w:rPr>
                  <w:rFonts w:ascii="MS Mincho" w:eastAsia="MS Mincho" w:hAnsi="MS Mincho"/>
                  <w:sz w:val="20"/>
                </w:rPr>
                <w:sym w:font="Monotype Sorts" w:char="F070"/>
              </w:r>
            </w:ins>
            <w:r>
              <w:rPr>
                <w:sz w:val="20"/>
              </w:rPr>
              <w:t xml:space="preserve"> assigned</w:t>
            </w:r>
            <w:r>
              <w:rPr>
                <w:sz w:val="20"/>
              </w:rPr>
              <w:tab/>
            </w:r>
            <w:del w:id="1734" w:author="Master Repository Process" w:date="2021-08-29T01:46:00Z">
              <w:r>
                <w:rPr>
                  <w:rFonts w:ascii="MS Mincho" w:eastAsia="MS Mincho" w:hAnsi="MS Mincho" w:hint="eastAsia"/>
                  <w:sz w:val="20"/>
                </w:rPr>
                <w:delText>❑</w:delText>
              </w:r>
            </w:del>
            <w:ins w:id="1735" w:author="Master Repository Process" w:date="2021-08-29T01:46:00Z">
              <w:r>
                <w:rPr>
                  <w:rFonts w:ascii="MS Mincho" w:eastAsia="MS Mincho" w:hAnsi="MS Mincho"/>
                  <w:sz w:val="20"/>
                </w:rPr>
                <w:sym w:font="Monotype Sorts" w:char="F070"/>
              </w:r>
            </w:ins>
            <w:r>
              <w:rPr>
                <w:sz w:val="20"/>
              </w:rPr>
              <w:t xml:space="preserve"> replaced with new articles</w:t>
            </w:r>
          </w:p>
          <w:p>
            <w:pPr>
              <w:pStyle w:val="yTable"/>
              <w:spacing w:before="0"/>
              <w:ind w:left="111"/>
              <w:rPr>
                <w:sz w:val="20"/>
              </w:rPr>
            </w:pPr>
            <w:r>
              <w:rPr>
                <w:sz w:val="20"/>
              </w:rPr>
              <w:t>If yes, date of registration_____/_____/20_____</w:t>
            </w:r>
          </w:p>
          <w:p>
            <w:pPr>
              <w:pStyle w:val="yTable"/>
              <w:spacing w:before="0"/>
              <w:ind w:left="111"/>
              <w:rPr>
                <w:sz w:val="20"/>
              </w:rPr>
            </w:pPr>
            <w:r>
              <w:rPr>
                <w:sz w:val="20"/>
              </w:rPr>
              <w:t>New Principal</w:t>
            </w:r>
          </w:p>
          <w:p>
            <w:pPr>
              <w:pStyle w:val="Table"/>
              <w:tabs>
                <w:tab w:val="left" w:leader="underscore" w:pos="5261"/>
              </w:tabs>
              <w:spacing w:before="0" w:line="240" w:lineRule="auto"/>
              <w:ind w:left="176" w:firstLine="176"/>
              <w:rPr>
                <w:del w:id="1736" w:author="Master Repository Process" w:date="2021-08-29T01:46:00Z"/>
                <w:sz w:val="20"/>
              </w:rPr>
            </w:pPr>
            <w:del w:id="1737" w:author="Master Repository Process" w:date="2021-08-29T01:46:00Z">
              <w:r>
                <w:rPr>
                  <w:sz w:val="20"/>
                </w:rPr>
                <w:delText>Name</w:delText>
              </w:r>
              <w:r>
                <w:rPr>
                  <w:sz w:val="20"/>
                </w:rPr>
                <w:tab/>
              </w:r>
            </w:del>
          </w:p>
          <w:p>
            <w:pPr>
              <w:pStyle w:val="yTable"/>
              <w:spacing w:before="0"/>
              <w:ind w:left="291"/>
              <w:rPr>
                <w:ins w:id="1738" w:author="Master Repository Process" w:date="2021-08-29T01:46:00Z"/>
                <w:sz w:val="20"/>
              </w:rPr>
            </w:pPr>
            <w:ins w:id="1739" w:author="Master Repository Process" w:date="2021-08-29T01:46:00Z">
              <w:r>
                <w:rPr>
                  <w:sz w:val="20"/>
                </w:rPr>
                <w:t>Name __________________________________________</w:t>
              </w:r>
            </w:ins>
          </w:p>
          <w:p>
            <w:pPr>
              <w:pStyle w:val="yTable"/>
              <w:spacing w:before="0"/>
              <w:ind w:left="291"/>
              <w:rPr>
                <w:sz w:val="20"/>
              </w:rPr>
            </w:pPr>
            <w:r>
              <w:rPr>
                <w:sz w:val="20"/>
              </w:rPr>
              <w:t>Address</w:t>
            </w:r>
            <w:del w:id="1740" w:author="Master Repository Process" w:date="2021-08-29T01:46:00Z">
              <w:r>
                <w:rPr>
                  <w:sz w:val="20"/>
                </w:rPr>
                <w:tab/>
              </w:r>
            </w:del>
            <w:ins w:id="1741" w:author="Master Repository Process" w:date="2021-08-29T01:46:00Z">
              <w:r>
                <w:rPr>
                  <w:sz w:val="20"/>
                </w:rPr>
                <w:t xml:space="preserve"> ________________________________________</w:t>
              </w:r>
            </w:ins>
          </w:p>
          <w:p>
            <w:pPr>
              <w:pStyle w:val="yTable"/>
              <w:spacing w:before="0"/>
              <w:rPr>
                <w:sz w:val="20"/>
              </w:rPr>
            </w:pPr>
          </w:p>
        </w:tc>
      </w:tr>
      <w:tr>
        <w:trPr>
          <w:cantSplit/>
          <w:del w:id="1742" w:author="Master Repository Process" w:date="2021-08-29T01:46:00Z"/>
        </w:trPr>
        <w:tc>
          <w:tcPr>
            <w:tcW w:w="1701" w:type="dxa"/>
            <w:vMerge w:val="restart"/>
            <w:shd w:val="clear" w:color="auto" w:fill="C0C0C0"/>
          </w:tcPr>
          <w:p>
            <w:pPr>
              <w:pStyle w:val="Table"/>
              <w:keepNext/>
              <w:tabs>
                <w:tab w:val="left" w:leader="underscore" w:pos="5279"/>
              </w:tabs>
              <w:spacing w:before="0" w:line="240" w:lineRule="auto"/>
              <w:rPr>
                <w:del w:id="1743" w:author="Master Repository Process" w:date="2021-08-29T01:46:00Z"/>
                <w:b/>
                <w:sz w:val="20"/>
              </w:rPr>
            </w:pPr>
            <w:del w:id="1744" w:author="Master Repository Process" w:date="2021-08-29T01:46:00Z">
              <w:r>
                <w:rPr>
                  <w:b/>
                  <w:sz w:val="20"/>
                </w:rPr>
                <w:delText>Admission in other jurisdictions</w:delText>
              </w:r>
            </w:del>
          </w:p>
        </w:tc>
        <w:tc>
          <w:tcPr>
            <w:tcW w:w="5387" w:type="dxa"/>
            <w:gridSpan w:val="2"/>
          </w:tcPr>
          <w:p>
            <w:pPr>
              <w:pStyle w:val="Table"/>
              <w:keepNext/>
              <w:tabs>
                <w:tab w:val="left" w:leader="underscore" w:pos="5261"/>
              </w:tabs>
              <w:spacing w:before="0" w:line="240" w:lineRule="auto"/>
              <w:ind w:left="318" w:hanging="318"/>
              <w:rPr>
                <w:del w:id="1745" w:author="Master Repository Process" w:date="2021-08-29T01:46:00Z"/>
                <w:sz w:val="20"/>
              </w:rPr>
            </w:pPr>
            <w:del w:id="1746" w:author="Master Repository Process" w:date="2021-08-29T01:46:00Z">
              <w:r>
                <w:rPr>
                  <w:sz w:val="20"/>
                </w:rPr>
                <w:delText>Place of admission</w:delText>
              </w:r>
              <w:r>
                <w:rPr>
                  <w:sz w:val="20"/>
                </w:rPr>
                <w:tab/>
              </w:r>
            </w:del>
          </w:p>
          <w:p>
            <w:pPr>
              <w:pStyle w:val="Table"/>
              <w:keepNext/>
              <w:tabs>
                <w:tab w:val="left" w:leader="underscore" w:pos="5261"/>
              </w:tabs>
              <w:spacing w:before="0" w:line="240" w:lineRule="auto"/>
              <w:ind w:left="318" w:hanging="318"/>
              <w:rPr>
                <w:del w:id="1747" w:author="Master Repository Process" w:date="2021-08-29T01:46:00Z"/>
                <w:sz w:val="20"/>
              </w:rPr>
            </w:pPr>
            <w:del w:id="1748" w:author="Master Repository Process" w:date="2021-08-29T01:46:00Z">
              <w:r>
                <w:rPr>
                  <w:sz w:val="20"/>
                </w:rPr>
                <w:delText xml:space="preserve">Admitted as </w:delText>
              </w:r>
              <w:r>
                <w:rPr>
                  <w:sz w:val="16"/>
                </w:rPr>
                <w:delText>(e.g. barrister, solicitor, attorney)</w:delText>
              </w:r>
              <w:r>
                <w:rPr>
                  <w:sz w:val="20"/>
                </w:rPr>
                <w:delText xml:space="preserve"> </w:delText>
              </w:r>
              <w:r>
                <w:rPr>
                  <w:sz w:val="20"/>
                </w:rPr>
                <w:tab/>
              </w:r>
            </w:del>
          </w:p>
          <w:p>
            <w:pPr>
              <w:pStyle w:val="Table"/>
              <w:keepNext/>
              <w:tabs>
                <w:tab w:val="left" w:leader="underscore" w:pos="5261"/>
              </w:tabs>
              <w:spacing w:before="0" w:line="240" w:lineRule="auto"/>
              <w:ind w:left="318" w:hanging="318"/>
              <w:rPr>
                <w:del w:id="1749" w:author="Master Repository Process" w:date="2021-08-29T01:46:00Z"/>
                <w:sz w:val="20"/>
              </w:rPr>
            </w:pPr>
            <w:del w:id="1750" w:author="Master Repository Process" w:date="2021-08-29T01:46:00Z">
              <w:r>
                <w:rPr>
                  <w:sz w:val="20"/>
                </w:rPr>
                <w:delText>Date of admission</w:delText>
              </w:r>
              <w:r>
                <w:rPr>
                  <w:sz w:val="20"/>
                </w:rPr>
                <w:tab/>
              </w:r>
            </w:del>
          </w:p>
          <w:p>
            <w:pPr>
              <w:pStyle w:val="Table"/>
              <w:keepNext/>
              <w:tabs>
                <w:tab w:val="left" w:pos="318"/>
                <w:tab w:val="left" w:pos="1593"/>
                <w:tab w:val="left" w:pos="2586"/>
                <w:tab w:val="left" w:leader="underscore" w:pos="5279"/>
              </w:tabs>
              <w:spacing w:before="0" w:line="240" w:lineRule="auto"/>
              <w:rPr>
                <w:del w:id="1751" w:author="Master Repository Process" w:date="2021-08-29T01:46:00Z"/>
                <w:sz w:val="20"/>
              </w:rPr>
            </w:pPr>
          </w:p>
        </w:tc>
      </w:tr>
      <w:tr>
        <w:trPr>
          <w:cantSplit/>
          <w:del w:id="1752" w:author="Master Repository Process" w:date="2021-08-29T01:46:00Z"/>
        </w:trPr>
        <w:tc>
          <w:tcPr>
            <w:tcW w:w="1701" w:type="dxa"/>
            <w:vMerge/>
          </w:tcPr>
          <w:p>
            <w:pPr>
              <w:pStyle w:val="Table"/>
              <w:tabs>
                <w:tab w:val="left" w:leader="underscore" w:pos="5279"/>
              </w:tabs>
              <w:spacing w:before="0" w:line="240" w:lineRule="auto"/>
              <w:rPr>
                <w:del w:id="1753" w:author="Master Repository Process" w:date="2021-08-29T01:46:00Z"/>
                <w:b/>
                <w:sz w:val="20"/>
              </w:rPr>
            </w:pPr>
          </w:p>
        </w:tc>
        <w:tc>
          <w:tcPr>
            <w:tcW w:w="5387" w:type="dxa"/>
            <w:gridSpan w:val="2"/>
          </w:tcPr>
          <w:p>
            <w:pPr>
              <w:pStyle w:val="Table"/>
              <w:tabs>
                <w:tab w:val="left" w:leader="underscore" w:pos="5261"/>
              </w:tabs>
              <w:spacing w:before="0" w:line="240" w:lineRule="auto"/>
              <w:ind w:left="318" w:hanging="318"/>
              <w:rPr>
                <w:del w:id="1754" w:author="Master Repository Process" w:date="2021-08-29T01:46:00Z"/>
                <w:sz w:val="20"/>
              </w:rPr>
            </w:pPr>
            <w:del w:id="1755" w:author="Master Repository Process" w:date="2021-08-29T01:46:00Z">
              <w:r>
                <w:rPr>
                  <w:sz w:val="20"/>
                </w:rPr>
                <w:delText>Place of admission</w:delText>
              </w:r>
              <w:r>
                <w:rPr>
                  <w:sz w:val="20"/>
                </w:rPr>
                <w:tab/>
              </w:r>
            </w:del>
          </w:p>
          <w:p>
            <w:pPr>
              <w:pStyle w:val="Table"/>
              <w:tabs>
                <w:tab w:val="left" w:leader="underscore" w:pos="5261"/>
              </w:tabs>
              <w:spacing w:before="0" w:line="240" w:lineRule="auto"/>
              <w:ind w:left="318" w:hanging="318"/>
              <w:rPr>
                <w:del w:id="1756" w:author="Master Repository Process" w:date="2021-08-29T01:46:00Z"/>
                <w:sz w:val="20"/>
              </w:rPr>
            </w:pPr>
            <w:del w:id="1757" w:author="Master Repository Process" w:date="2021-08-29T01:46:00Z">
              <w:r>
                <w:rPr>
                  <w:sz w:val="20"/>
                </w:rPr>
                <w:delText xml:space="preserve">Admitted as </w:delText>
              </w:r>
              <w:r>
                <w:rPr>
                  <w:sz w:val="16"/>
                </w:rPr>
                <w:delText>(e.g. barrister, solicitor, attorney)</w:delText>
              </w:r>
              <w:r>
                <w:rPr>
                  <w:sz w:val="20"/>
                </w:rPr>
                <w:delText xml:space="preserve"> </w:delText>
              </w:r>
              <w:r>
                <w:rPr>
                  <w:sz w:val="20"/>
                </w:rPr>
                <w:tab/>
              </w:r>
            </w:del>
          </w:p>
          <w:p>
            <w:pPr>
              <w:pStyle w:val="Table"/>
              <w:tabs>
                <w:tab w:val="left" w:leader="underscore" w:pos="5261"/>
              </w:tabs>
              <w:spacing w:before="0" w:line="240" w:lineRule="auto"/>
              <w:ind w:left="318" w:hanging="318"/>
              <w:rPr>
                <w:del w:id="1758" w:author="Master Repository Process" w:date="2021-08-29T01:46:00Z"/>
                <w:sz w:val="20"/>
              </w:rPr>
            </w:pPr>
            <w:del w:id="1759" w:author="Master Repository Process" w:date="2021-08-29T01:46:00Z">
              <w:r>
                <w:rPr>
                  <w:sz w:val="20"/>
                </w:rPr>
                <w:delText>Date of admission</w:delText>
              </w:r>
              <w:r>
                <w:rPr>
                  <w:sz w:val="20"/>
                </w:rPr>
                <w:tab/>
              </w:r>
            </w:del>
          </w:p>
          <w:p>
            <w:pPr>
              <w:pStyle w:val="Table"/>
              <w:tabs>
                <w:tab w:val="left" w:pos="318"/>
                <w:tab w:val="left" w:pos="1593"/>
                <w:tab w:val="left" w:pos="2586"/>
                <w:tab w:val="left" w:leader="underscore" w:pos="5279"/>
              </w:tabs>
              <w:spacing w:before="0" w:line="240" w:lineRule="auto"/>
              <w:rPr>
                <w:del w:id="1760" w:author="Master Repository Process" w:date="2021-08-29T01:46:00Z"/>
                <w:sz w:val="20"/>
              </w:rPr>
            </w:pPr>
          </w:p>
        </w:tc>
      </w:tr>
      <w:tr>
        <w:trPr>
          <w:cantSplit/>
          <w:del w:id="1761" w:author="Master Repository Process" w:date="2021-08-29T01:46:00Z"/>
        </w:trPr>
        <w:tc>
          <w:tcPr>
            <w:tcW w:w="1701" w:type="dxa"/>
            <w:vMerge/>
          </w:tcPr>
          <w:p>
            <w:pPr>
              <w:pStyle w:val="Table"/>
              <w:tabs>
                <w:tab w:val="left" w:leader="underscore" w:pos="5279"/>
              </w:tabs>
              <w:spacing w:before="0" w:line="240" w:lineRule="auto"/>
              <w:rPr>
                <w:del w:id="1762" w:author="Master Repository Process" w:date="2021-08-29T01:46:00Z"/>
                <w:b/>
                <w:sz w:val="20"/>
              </w:rPr>
            </w:pP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del w:id="1763" w:author="Master Repository Process" w:date="2021-08-29T01:46:00Z"/>
                <w:sz w:val="20"/>
              </w:rPr>
            </w:pPr>
            <w:del w:id="1764" w:author="Master Repository Process" w:date="2021-08-29T01:46:00Z">
              <w:r>
                <w:rPr>
                  <w:sz w:val="20"/>
                </w:rPr>
                <w:delText>I  have not  /  have committed any act which would render my name liable to be struck off the rolls of any jurisdiction to which I am admitted or to be suspended from practice</w:delText>
              </w:r>
            </w:del>
          </w:p>
          <w:p>
            <w:pPr>
              <w:pStyle w:val="Table"/>
              <w:tabs>
                <w:tab w:val="left" w:leader="underscore" w:pos="5261"/>
              </w:tabs>
              <w:spacing w:before="0" w:line="240" w:lineRule="auto"/>
              <w:rPr>
                <w:del w:id="1765" w:author="Master Repository Process" w:date="2021-08-29T01:46:00Z"/>
                <w:sz w:val="20"/>
              </w:rPr>
            </w:pPr>
            <w:del w:id="1766" w:author="Master Repository Process" w:date="2021-08-29T01:46:00Z">
              <w:r>
                <w:rPr>
                  <w:sz w:val="20"/>
                </w:rPr>
                <w:delText>If yes, give details</w:delText>
              </w:r>
              <w:r>
                <w:rPr>
                  <w:sz w:val="20"/>
                </w:rPr>
                <w:tab/>
              </w:r>
              <w:r>
                <w:rPr>
                  <w:sz w:val="20"/>
                </w:rPr>
                <w:br/>
              </w:r>
              <w:r>
                <w:rPr>
                  <w:sz w:val="20"/>
                </w:rPr>
                <w:tab/>
              </w:r>
            </w:del>
          </w:p>
          <w:p>
            <w:pPr>
              <w:pStyle w:val="Table"/>
              <w:tabs>
                <w:tab w:val="left" w:pos="318"/>
                <w:tab w:val="left" w:leader="underscore" w:pos="5279"/>
              </w:tabs>
              <w:spacing w:before="0" w:line="240" w:lineRule="auto"/>
              <w:rPr>
                <w:del w:id="1767" w:author="Master Repository Process" w:date="2021-08-29T01:46:00Z"/>
                <w:sz w:val="18"/>
              </w:rPr>
            </w:pPr>
          </w:p>
        </w:tc>
      </w:tr>
      <w:tr>
        <w:trPr>
          <w:cantSplit/>
          <w:del w:id="1768" w:author="Master Repository Process" w:date="2021-08-29T01:46:00Z"/>
        </w:trPr>
        <w:tc>
          <w:tcPr>
            <w:tcW w:w="1701" w:type="dxa"/>
            <w:vMerge/>
          </w:tcPr>
          <w:p>
            <w:pPr>
              <w:pStyle w:val="Table"/>
              <w:tabs>
                <w:tab w:val="left" w:leader="underscore" w:pos="5279"/>
              </w:tabs>
              <w:spacing w:before="0" w:line="240" w:lineRule="auto"/>
              <w:rPr>
                <w:del w:id="1769" w:author="Master Repository Process" w:date="2021-08-29T01:46:00Z"/>
                <w:b/>
                <w:sz w:val="20"/>
              </w:rPr>
            </w:pP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del w:id="1770" w:author="Master Repository Process" w:date="2021-08-29T01:46:00Z"/>
                <w:sz w:val="20"/>
              </w:rPr>
            </w:pPr>
            <w:del w:id="1771" w:author="Master Repository Process" w:date="2021-08-29T01:46:00Z">
              <w:r>
                <w:rPr>
                  <w:sz w:val="20"/>
                </w:rPr>
                <w:delText>I  have not  /  have been the subject of a complaint to any regulatory body.</w:delText>
              </w:r>
            </w:del>
          </w:p>
          <w:p>
            <w:pPr>
              <w:pStyle w:val="Table"/>
              <w:tabs>
                <w:tab w:val="left" w:leader="underscore" w:pos="5261"/>
              </w:tabs>
              <w:spacing w:before="0" w:line="240" w:lineRule="auto"/>
              <w:rPr>
                <w:del w:id="1772" w:author="Master Repository Process" w:date="2021-08-29T01:46:00Z"/>
                <w:sz w:val="20"/>
              </w:rPr>
            </w:pPr>
            <w:del w:id="1773" w:author="Master Repository Process" w:date="2021-08-29T01:46:00Z">
              <w:r>
                <w:rPr>
                  <w:sz w:val="20"/>
                </w:rPr>
                <w:delText>If yes, give details</w:delText>
              </w:r>
              <w:r>
                <w:rPr>
                  <w:sz w:val="20"/>
                </w:rPr>
                <w:tab/>
              </w:r>
              <w:r>
                <w:rPr>
                  <w:sz w:val="20"/>
                </w:rPr>
                <w:br/>
              </w:r>
              <w:r>
                <w:rPr>
                  <w:sz w:val="20"/>
                </w:rPr>
                <w:tab/>
              </w:r>
            </w:del>
          </w:p>
          <w:p>
            <w:pPr>
              <w:pStyle w:val="Table"/>
              <w:tabs>
                <w:tab w:val="left" w:pos="318"/>
                <w:tab w:val="left" w:pos="1593"/>
                <w:tab w:val="left" w:pos="2586"/>
                <w:tab w:val="left" w:leader="underscore" w:pos="5279"/>
              </w:tabs>
              <w:spacing w:before="0" w:line="240" w:lineRule="auto"/>
              <w:ind w:left="318" w:hanging="318"/>
              <w:rPr>
                <w:del w:id="1774" w:author="Master Repository Process" w:date="2021-08-29T01:46:00Z"/>
                <w:sz w:val="20"/>
              </w:rPr>
            </w:pPr>
          </w:p>
        </w:tc>
      </w:tr>
      <w:tr>
        <w:trPr>
          <w:cantSplit/>
          <w:del w:id="1775" w:author="Master Repository Process" w:date="2021-08-29T01:46:00Z"/>
        </w:trPr>
        <w:tc>
          <w:tcPr>
            <w:tcW w:w="1701" w:type="dxa"/>
            <w:shd w:val="clear" w:color="auto" w:fill="C0C0C0"/>
          </w:tcPr>
          <w:p>
            <w:pPr>
              <w:pStyle w:val="Table"/>
              <w:tabs>
                <w:tab w:val="left" w:leader="underscore" w:pos="5279"/>
              </w:tabs>
              <w:spacing w:before="0" w:line="240" w:lineRule="auto"/>
              <w:rPr>
                <w:del w:id="1776" w:author="Master Repository Process" w:date="2021-08-29T01:46:00Z"/>
                <w:b/>
                <w:sz w:val="20"/>
              </w:rPr>
            </w:pPr>
            <w:del w:id="1777" w:author="Master Repository Process" w:date="2021-08-29T01:46:00Z">
              <w:r>
                <w:rPr>
                  <w:b/>
                  <w:sz w:val="20"/>
                </w:rPr>
                <w:delText>Convictions</w:delText>
              </w:r>
            </w:del>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del w:id="1778" w:author="Master Repository Process" w:date="2021-08-29T01:46:00Z"/>
                <w:sz w:val="20"/>
              </w:rPr>
            </w:pPr>
            <w:del w:id="1779" w:author="Master Repository Process" w:date="2021-08-29T01:46:00Z">
              <w:r>
                <w:rPr>
                  <w:sz w:val="20"/>
                </w:rPr>
                <w:delText xml:space="preserve">I  have not  /  </w:delText>
              </w:r>
              <w:r>
                <w:rPr>
                  <w:rFonts w:eastAsia="MS Mincho"/>
                  <w:sz w:val="20"/>
                </w:rPr>
                <w:delText xml:space="preserve"> </w:delText>
              </w:r>
              <w:r>
                <w:rPr>
                  <w:sz w:val="20"/>
                </w:rPr>
                <w:delText>have been convicted of any offences</w:delText>
              </w:r>
            </w:del>
          </w:p>
          <w:p>
            <w:pPr>
              <w:pStyle w:val="Table"/>
              <w:tabs>
                <w:tab w:val="left" w:leader="underscore" w:pos="5261"/>
              </w:tabs>
              <w:spacing w:before="0" w:line="240" w:lineRule="auto"/>
              <w:rPr>
                <w:del w:id="1780" w:author="Master Repository Process" w:date="2021-08-29T01:46:00Z"/>
                <w:sz w:val="20"/>
              </w:rPr>
            </w:pPr>
            <w:del w:id="1781" w:author="Master Repository Process" w:date="2021-08-29T01:46:00Z">
              <w:r>
                <w:rPr>
                  <w:sz w:val="20"/>
                </w:rPr>
                <w:delText>If yes, give details</w:delText>
              </w:r>
              <w:r>
                <w:rPr>
                  <w:sz w:val="20"/>
                </w:rPr>
                <w:tab/>
              </w:r>
              <w:r>
                <w:rPr>
                  <w:sz w:val="20"/>
                </w:rPr>
                <w:br/>
              </w:r>
              <w:r>
                <w:rPr>
                  <w:sz w:val="20"/>
                </w:rPr>
                <w:tab/>
              </w:r>
            </w:del>
          </w:p>
          <w:p>
            <w:pPr>
              <w:pStyle w:val="Table"/>
              <w:tabs>
                <w:tab w:val="left" w:pos="318"/>
                <w:tab w:val="left" w:leader="underscore" w:pos="5279"/>
              </w:tabs>
              <w:spacing w:before="0" w:line="240" w:lineRule="auto"/>
              <w:rPr>
                <w:del w:id="1782" w:author="Master Repository Process" w:date="2021-08-29T01:46:00Z"/>
                <w:sz w:val="18"/>
              </w:rPr>
            </w:pPr>
          </w:p>
        </w:tc>
      </w:tr>
      <w:tr>
        <w:trPr>
          <w:cantSplit/>
          <w:del w:id="1783" w:author="Master Repository Process" w:date="2021-08-29T01:46:00Z"/>
        </w:trPr>
        <w:tc>
          <w:tcPr>
            <w:tcW w:w="1701" w:type="dxa"/>
            <w:vMerge w:val="restart"/>
            <w:shd w:val="clear" w:color="auto" w:fill="C0C0C0"/>
          </w:tcPr>
          <w:p>
            <w:pPr>
              <w:pStyle w:val="Table"/>
              <w:tabs>
                <w:tab w:val="left" w:leader="underscore" w:pos="5279"/>
              </w:tabs>
              <w:spacing w:before="0" w:line="240" w:lineRule="auto"/>
              <w:rPr>
                <w:del w:id="1784" w:author="Master Repository Process" w:date="2021-08-29T01:46:00Z"/>
                <w:b/>
                <w:sz w:val="20"/>
              </w:rPr>
            </w:pPr>
            <w:del w:id="1785" w:author="Master Repository Process" w:date="2021-08-29T01:46:00Z">
              <w:r>
                <w:rPr>
                  <w:b/>
                  <w:sz w:val="20"/>
                </w:rPr>
                <w:delText xml:space="preserve">Statutory declaration </w:delText>
              </w:r>
            </w:del>
          </w:p>
          <w:p>
            <w:pPr>
              <w:pStyle w:val="Table"/>
              <w:tabs>
                <w:tab w:val="left" w:pos="459"/>
                <w:tab w:val="left" w:leader="underscore" w:pos="5279"/>
              </w:tabs>
              <w:spacing w:before="0" w:line="240" w:lineRule="auto"/>
              <w:rPr>
                <w:del w:id="1786" w:author="Master Repository Process" w:date="2021-08-29T01:46:00Z"/>
                <w:i/>
                <w:sz w:val="20"/>
              </w:rPr>
            </w:pPr>
          </w:p>
          <w:p>
            <w:pPr>
              <w:pStyle w:val="Table"/>
              <w:tabs>
                <w:tab w:val="left" w:pos="34"/>
                <w:tab w:val="left" w:leader="underscore" w:pos="5279"/>
              </w:tabs>
              <w:spacing w:before="0" w:line="240" w:lineRule="auto"/>
              <w:ind w:left="34" w:right="-108"/>
              <w:rPr>
                <w:del w:id="1787" w:author="Master Repository Process" w:date="2021-08-29T01:46:00Z"/>
                <w:i/>
                <w:sz w:val="16"/>
              </w:rPr>
            </w:pPr>
          </w:p>
          <w:p>
            <w:pPr>
              <w:pStyle w:val="Table"/>
              <w:tabs>
                <w:tab w:val="left" w:pos="34"/>
                <w:tab w:val="left" w:leader="underscore" w:pos="5279"/>
              </w:tabs>
              <w:spacing w:before="0" w:line="240" w:lineRule="auto"/>
              <w:ind w:left="34" w:right="-108"/>
              <w:rPr>
                <w:del w:id="1788" w:author="Master Repository Process" w:date="2021-08-29T01:46:00Z"/>
                <w:i/>
                <w:sz w:val="16"/>
              </w:rPr>
            </w:pPr>
          </w:p>
          <w:p>
            <w:pPr>
              <w:pStyle w:val="Table"/>
              <w:tabs>
                <w:tab w:val="left" w:pos="34"/>
                <w:tab w:val="left" w:leader="underscore" w:pos="5279"/>
              </w:tabs>
              <w:spacing w:before="0" w:line="240" w:lineRule="auto"/>
              <w:ind w:left="34" w:right="-108"/>
              <w:rPr>
                <w:del w:id="1789" w:author="Master Repository Process" w:date="2021-08-29T01:46:00Z"/>
                <w:b/>
                <w:sz w:val="16"/>
              </w:rPr>
            </w:pPr>
            <w:del w:id="1790" w:author="Master Repository Process" w:date="2021-08-29T01:46:00Z">
              <w:r>
                <w:rPr>
                  <w:i/>
                  <w:sz w:val="16"/>
                </w:rPr>
                <w:delText>(Witness must be a person authorised to take statutory declarations)</w:delText>
              </w:r>
            </w:del>
          </w:p>
        </w:tc>
        <w:tc>
          <w:tcPr>
            <w:tcW w:w="5387" w:type="dxa"/>
            <w:gridSpan w:val="2"/>
          </w:tcPr>
          <w:p>
            <w:pPr>
              <w:pStyle w:val="Table"/>
              <w:tabs>
                <w:tab w:val="left" w:leader="underscore" w:pos="5279"/>
              </w:tabs>
              <w:spacing w:before="0" w:line="240" w:lineRule="auto"/>
              <w:rPr>
                <w:del w:id="1791" w:author="Master Repository Process" w:date="2021-08-29T01:46:00Z"/>
                <w:b/>
                <w:sz w:val="20"/>
              </w:rPr>
            </w:pPr>
            <w:del w:id="1792" w:author="Master Repository Process" w:date="2021-08-29T01:46:00Z">
              <w:r>
                <w:rPr>
                  <w:b/>
                  <w:sz w:val="20"/>
                </w:rPr>
                <w:delText>I declare that the information given in or with this notice is true and correct and that I have not omitted any relevant information.</w:delText>
              </w:r>
            </w:del>
          </w:p>
        </w:tc>
      </w:tr>
    </w:tbl>
    <w:p>
      <w:pPr>
        <w:rPr>
          <w:ins w:id="1793" w:author="Master Repository Process" w:date="2021-08-29T01:46: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ins w:id="1794" w:author="Master Repository Process" w:date="2021-08-29T01:46:00Z"/>
        </w:trPr>
        <w:tc>
          <w:tcPr>
            <w:tcW w:w="1701" w:type="dxa"/>
            <w:vMerge w:val="restart"/>
            <w:shd w:val="clear" w:color="auto" w:fill="C0C0C0"/>
          </w:tcPr>
          <w:p>
            <w:pPr>
              <w:pStyle w:val="yTable"/>
              <w:keepNext/>
              <w:keepLines/>
              <w:spacing w:before="0"/>
              <w:rPr>
                <w:ins w:id="1795" w:author="Master Repository Process" w:date="2021-08-29T01:46:00Z"/>
                <w:b/>
                <w:bCs/>
                <w:sz w:val="20"/>
              </w:rPr>
            </w:pPr>
            <w:ins w:id="1796" w:author="Master Repository Process" w:date="2021-08-29T01:46:00Z">
              <w:r>
                <w:rPr>
                  <w:b/>
                  <w:bCs/>
                  <w:sz w:val="20"/>
                </w:rPr>
                <w:t>Admission in other jurisdictions</w:t>
              </w:r>
            </w:ins>
          </w:p>
        </w:tc>
        <w:tc>
          <w:tcPr>
            <w:tcW w:w="5387" w:type="dxa"/>
          </w:tcPr>
          <w:p>
            <w:pPr>
              <w:pStyle w:val="yTable"/>
              <w:keepNext/>
              <w:keepLines/>
              <w:spacing w:before="0"/>
              <w:rPr>
                <w:ins w:id="1797" w:author="Master Repository Process" w:date="2021-08-29T01:46:00Z"/>
                <w:sz w:val="20"/>
              </w:rPr>
            </w:pPr>
            <w:ins w:id="1798" w:author="Master Repository Process" w:date="2021-08-29T01:46:00Z">
              <w:r>
                <w:rPr>
                  <w:sz w:val="20"/>
                </w:rPr>
                <w:t>Place of admission ___________________________________</w:t>
              </w:r>
            </w:ins>
          </w:p>
          <w:p>
            <w:pPr>
              <w:pStyle w:val="yTable"/>
              <w:keepNext/>
              <w:keepLines/>
              <w:spacing w:before="0"/>
              <w:rPr>
                <w:ins w:id="1799" w:author="Master Repository Process" w:date="2021-08-29T01:46:00Z"/>
                <w:sz w:val="20"/>
              </w:rPr>
            </w:pPr>
            <w:ins w:id="1800" w:author="Master Repository Process" w:date="2021-08-29T01:46:00Z">
              <w:r>
                <w:rPr>
                  <w:sz w:val="20"/>
                </w:rPr>
                <w:t xml:space="preserve">Admitted as </w:t>
              </w:r>
              <w:r>
                <w:rPr>
                  <w:i/>
                  <w:iCs/>
                  <w:sz w:val="16"/>
                </w:rPr>
                <w:t>(e.g. barrister, solicitor, attorney)</w:t>
              </w:r>
              <w:r>
                <w:rPr>
                  <w:sz w:val="20"/>
                </w:rPr>
                <w:t xml:space="preserve"> __________________</w:t>
              </w:r>
            </w:ins>
          </w:p>
          <w:p>
            <w:pPr>
              <w:pStyle w:val="yTable"/>
              <w:keepNext/>
              <w:keepLines/>
              <w:spacing w:before="0"/>
              <w:rPr>
                <w:ins w:id="1801" w:author="Master Repository Process" w:date="2021-08-29T01:46:00Z"/>
                <w:sz w:val="20"/>
              </w:rPr>
            </w:pPr>
            <w:ins w:id="1802" w:author="Master Repository Process" w:date="2021-08-29T01:46:00Z">
              <w:r>
                <w:rPr>
                  <w:sz w:val="20"/>
                </w:rPr>
                <w:t>Date of admission ____________________________________</w:t>
              </w:r>
            </w:ins>
          </w:p>
          <w:p>
            <w:pPr>
              <w:pStyle w:val="yTable"/>
              <w:keepNext/>
              <w:keepLines/>
              <w:spacing w:before="0"/>
              <w:rPr>
                <w:ins w:id="1803" w:author="Master Repository Process" w:date="2021-08-29T01:46:00Z"/>
                <w:sz w:val="20"/>
              </w:rPr>
            </w:pPr>
          </w:p>
        </w:tc>
      </w:tr>
      <w:tr>
        <w:trPr>
          <w:cantSplit/>
          <w:ins w:id="1804" w:author="Master Repository Process" w:date="2021-08-29T01:46:00Z"/>
        </w:trPr>
        <w:tc>
          <w:tcPr>
            <w:tcW w:w="1701" w:type="dxa"/>
            <w:vMerge/>
          </w:tcPr>
          <w:p>
            <w:pPr>
              <w:pStyle w:val="yTable"/>
              <w:spacing w:before="0"/>
              <w:rPr>
                <w:ins w:id="1805" w:author="Master Repository Process" w:date="2021-08-29T01:46:00Z"/>
                <w:sz w:val="20"/>
              </w:rPr>
            </w:pPr>
          </w:p>
        </w:tc>
        <w:tc>
          <w:tcPr>
            <w:tcW w:w="5387" w:type="dxa"/>
          </w:tcPr>
          <w:p>
            <w:pPr>
              <w:pStyle w:val="yTable"/>
              <w:spacing w:before="0"/>
              <w:rPr>
                <w:ins w:id="1806" w:author="Master Repository Process" w:date="2021-08-29T01:46:00Z"/>
                <w:sz w:val="20"/>
              </w:rPr>
            </w:pPr>
            <w:ins w:id="1807" w:author="Master Repository Process" w:date="2021-08-29T01:46:00Z">
              <w:r>
                <w:rPr>
                  <w:sz w:val="20"/>
                </w:rPr>
                <w:t>Place of admission ___________________________________</w:t>
              </w:r>
            </w:ins>
          </w:p>
          <w:p>
            <w:pPr>
              <w:pStyle w:val="yTable"/>
              <w:spacing w:before="0"/>
              <w:rPr>
                <w:ins w:id="1808" w:author="Master Repository Process" w:date="2021-08-29T01:46:00Z"/>
                <w:sz w:val="20"/>
              </w:rPr>
            </w:pPr>
            <w:ins w:id="1809" w:author="Master Repository Process" w:date="2021-08-29T01:46:00Z">
              <w:r>
                <w:rPr>
                  <w:sz w:val="20"/>
                </w:rPr>
                <w:t xml:space="preserve">Admitted as </w:t>
              </w:r>
              <w:r>
                <w:rPr>
                  <w:i/>
                  <w:iCs/>
                  <w:sz w:val="16"/>
                </w:rPr>
                <w:t>(e.g. barrister, solicitor, attorney)</w:t>
              </w:r>
              <w:r>
                <w:rPr>
                  <w:sz w:val="20"/>
                </w:rPr>
                <w:t xml:space="preserve"> __________________</w:t>
              </w:r>
            </w:ins>
          </w:p>
          <w:p>
            <w:pPr>
              <w:pStyle w:val="yTable"/>
              <w:spacing w:before="0"/>
              <w:rPr>
                <w:ins w:id="1810" w:author="Master Repository Process" w:date="2021-08-29T01:46:00Z"/>
                <w:sz w:val="20"/>
              </w:rPr>
            </w:pPr>
            <w:ins w:id="1811" w:author="Master Repository Process" w:date="2021-08-29T01:46:00Z">
              <w:r>
                <w:rPr>
                  <w:sz w:val="20"/>
                </w:rPr>
                <w:t>Date of admission ____________________________________</w:t>
              </w:r>
            </w:ins>
          </w:p>
          <w:p>
            <w:pPr>
              <w:pStyle w:val="yTable"/>
              <w:spacing w:before="0"/>
              <w:rPr>
                <w:ins w:id="1812" w:author="Master Repository Process" w:date="2021-08-29T01:46:00Z"/>
                <w:sz w:val="20"/>
              </w:rPr>
            </w:pPr>
          </w:p>
        </w:tc>
      </w:tr>
      <w:tr>
        <w:trPr>
          <w:cantSplit/>
          <w:ins w:id="1813" w:author="Master Repository Process" w:date="2021-08-29T01:46:00Z"/>
        </w:trPr>
        <w:tc>
          <w:tcPr>
            <w:tcW w:w="1701" w:type="dxa"/>
            <w:vMerge/>
          </w:tcPr>
          <w:p>
            <w:pPr>
              <w:pStyle w:val="yTable"/>
              <w:spacing w:before="0"/>
              <w:rPr>
                <w:ins w:id="1814" w:author="Master Repository Process" w:date="2021-08-29T01:46:00Z"/>
                <w:sz w:val="20"/>
              </w:rPr>
            </w:pPr>
          </w:p>
        </w:tc>
        <w:tc>
          <w:tcPr>
            <w:tcW w:w="5387" w:type="dxa"/>
          </w:tcPr>
          <w:p>
            <w:pPr>
              <w:pStyle w:val="yTable"/>
              <w:spacing w:before="0"/>
              <w:ind w:left="305" w:hanging="305"/>
              <w:rPr>
                <w:ins w:id="1815" w:author="Master Repository Process" w:date="2021-08-29T01:46:00Z"/>
                <w:sz w:val="20"/>
              </w:rPr>
            </w:pPr>
            <w:ins w:id="1816" w:author="Master Repository Process" w:date="2021-08-29T01:46:00Z">
              <w:r>
                <w:rPr>
                  <w:sz w:val="20"/>
                </w:rPr>
                <w:t>I  have not  /  have committed any act which would render my name liable to be struck off the rolls of any jurisdiction to which I am admitted or to be suspended from practice</w:t>
              </w:r>
            </w:ins>
          </w:p>
          <w:p>
            <w:pPr>
              <w:pStyle w:val="yTable"/>
              <w:spacing w:before="0"/>
              <w:rPr>
                <w:ins w:id="1817" w:author="Master Repository Process" w:date="2021-08-29T01:46:00Z"/>
                <w:sz w:val="20"/>
              </w:rPr>
            </w:pPr>
            <w:ins w:id="1818" w:author="Master Repository Process" w:date="2021-08-29T01:46:00Z">
              <w:r>
                <w:rPr>
                  <w:sz w:val="20"/>
                </w:rPr>
                <w:t>If yes, give details ____________________________________</w:t>
              </w:r>
            </w:ins>
          </w:p>
          <w:p>
            <w:pPr>
              <w:pStyle w:val="yTable"/>
              <w:spacing w:before="0"/>
              <w:rPr>
                <w:ins w:id="1819" w:author="Master Repository Process" w:date="2021-08-29T01:46:00Z"/>
                <w:sz w:val="20"/>
              </w:rPr>
            </w:pPr>
            <w:ins w:id="1820" w:author="Master Repository Process" w:date="2021-08-29T01:46:00Z">
              <w:r>
                <w:rPr>
                  <w:sz w:val="20"/>
                </w:rPr>
                <w:t>___________________________________________________</w:t>
              </w:r>
            </w:ins>
          </w:p>
          <w:p>
            <w:pPr>
              <w:pStyle w:val="yTable"/>
              <w:spacing w:before="0"/>
              <w:rPr>
                <w:ins w:id="1821" w:author="Master Repository Process" w:date="2021-08-29T01:46:00Z"/>
                <w:sz w:val="20"/>
              </w:rPr>
            </w:pPr>
          </w:p>
        </w:tc>
      </w:tr>
      <w:tr>
        <w:trPr>
          <w:cantSplit/>
          <w:ins w:id="1822" w:author="Master Repository Process" w:date="2021-08-29T01:46:00Z"/>
        </w:trPr>
        <w:tc>
          <w:tcPr>
            <w:tcW w:w="1701" w:type="dxa"/>
            <w:vMerge/>
          </w:tcPr>
          <w:p>
            <w:pPr>
              <w:pStyle w:val="yTable"/>
              <w:spacing w:before="0"/>
              <w:rPr>
                <w:ins w:id="1823" w:author="Master Repository Process" w:date="2021-08-29T01:46:00Z"/>
                <w:sz w:val="20"/>
              </w:rPr>
            </w:pPr>
          </w:p>
        </w:tc>
        <w:tc>
          <w:tcPr>
            <w:tcW w:w="5387" w:type="dxa"/>
          </w:tcPr>
          <w:p>
            <w:pPr>
              <w:pStyle w:val="yTable"/>
              <w:spacing w:before="0"/>
              <w:ind w:left="305" w:hanging="305"/>
              <w:rPr>
                <w:ins w:id="1824" w:author="Master Repository Process" w:date="2021-08-29T01:46:00Z"/>
                <w:sz w:val="20"/>
              </w:rPr>
            </w:pPr>
            <w:ins w:id="1825" w:author="Master Repository Process" w:date="2021-08-29T01:46:00Z">
              <w:r>
                <w:rPr>
                  <w:sz w:val="20"/>
                </w:rPr>
                <w:t>I  have not  /  have been the subject of a complaint to any regulatory body.</w:t>
              </w:r>
            </w:ins>
          </w:p>
          <w:p>
            <w:pPr>
              <w:pStyle w:val="yTable"/>
              <w:spacing w:before="0"/>
              <w:rPr>
                <w:ins w:id="1826" w:author="Master Repository Process" w:date="2021-08-29T01:46:00Z"/>
                <w:sz w:val="20"/>
              </w:rPr>
            </w:pPr>
            <w:ins w:id="1827" w:author="Master Repository Process" w:date="2021-08-29T01:46:00Z">
              <w:r>
                <w:rPr>
                  <w:sz w:val="20"/>
                </w:rPr>
                <w:t>If yes, give details ____________________________________</w:t>
              </w:r>
            </w:ins>
          </w:p>
          <w:p>
            <w:pPr>
              <w:pStyle w:val="yTable"/>
              <w:spacing w:before="0"/>
              <w:rPr>
                <w:ins w:id="1828" w:author="Master Repository Process" w:date="2021-08-29T01:46:00Z"/>
                <w:sz w:val="20"/>
              </w:rPr>
            </w:pPr>
            <w:ins w:id="1829" w:author="Master Repository Process" w:date="2021-08-29T01:46:00Z">
              <w:r>
                <w:rPr>
                  <w:sz w:val="20"/>
                </w:rPr>
                <w:t>___________________________________________________</w:t>
              </w:r>
            </w:ins>
          </w:p>
          <w:p>
            <w:pPr>
              <w:pStyle w:val="yTable"/>
              <w:spacing w:before="0"/>
              <w:rPr>
                <w:ins w:id="1830" w:author="Master Repository Process" w:date="2021-08-29T01:46:00Z"/>
                <w:sz w:val="20"/>
              </w:rPr>
            </w:pPr>
          </w:p>
        </w:tc>
      </w:tr>
      <w:tr>
        <w:trPr>
          <w:cantSplit/>
          <w:ins w:id="1831" w:author="Master Repository Process" w:date="2021-08-29T01:46:00Z"/>
        </w:trPr>
        <w:tc>
          <w:tcPr>
            <w:tcW w:w="1701" w:type="dxa"/>
            <w:shd w:val="clear" w:color="auto" w:fill="C0C0C0"/>
          </w:tcPr>
          <w:p>
            <w:pPr>
              <w:pStyle w:val="yTable"/>
              <w:spacing w:before="0"/>
              <w:rPr>
                <w:ins w:id="1832" w:author="Master Repository Process" w:date="2021-08-29T01:46:00Z"/>
                <w:b/>
                <w:bCs/>
                <w:sz w:val="20"/>
              </w:rPr>
            </w:pPr>
            <w:ins w:id="1833" w:author="Master Repository Process" w:date="2021-08-29T01:46:00Z">
              <w:r>
                <w:rPr>
                  <w:b/>
                  <w:bCs/>
                  <w:sz w:val="20"/>
                </w:rPr>
                <w:t>Convictions</w:t>
              </w:r>
            </w:ins>
          </w:p>
        </w:tc>
        <w:tc>
          <w:tcPr>
            <w:tcW w:w="5387" w:type="dxa"/>
          </w:tcPr>
          <w:p>
            <w:pPr>
              <w:pStyle w:val="yTable"/>
              <w:spacing w:before="0"/>
              <w:rPr>
                <w:ins w:id="1834" w:author="Master Repository Process" w:date="2021-08-29T01:46:00Z"/>
                <w:sz w:val="20"/>
              </w:rPr>
            </w:pPr>
            <w:ins w:id="1835" w:author="Master Repository Process" w:date="2021-08-29T01:46:00Z">
              <w:r>
                <w:rPr>
                  <w:sz w:val="20"/>
                </w:rPr>
                <w:t xml:space="preserve">I  have not  /  </w:t>
              </w:r>
              <w:r>
                <w:rPr>
                  <w:rFonts w:eastAsia="MS Mincho"/>
                  <w:sz w:val="20"/>
                </w:rPr>
                <w:t xml:space="preserve"> </w:t>
              </w:r>
              <w:r>
                <w:rPr>
                  <w:sz w:val="20"/>
                </w:rPr>
                <w:t>have been convicted of any offences</w:t>
              </w:r>
            </w:ins>
          </w:p>
          <w:p>
            <w:pPr>
              <w:pStyle w:val="yTable"/>
              <w:spacing w:before="0"/>
              <w:rPr>
                <w:ins w:id="1836" w:author="Master Repository Process" w:date="2021-08-29T01:46:00Z"/>
                <w:sz w:val="20"/>
              </w:rPr>
            </w:pPr>
            <w:ins w:id="1837" w:author="Master Repository Process" w:date="2021-08-29T01:46:00Z">
              <w:r>
                <w:rPr>
                  <w:sz w:val="20"/>
                </w:rPr>
                <w:t>If yes, give details ____________________________________</w:t>
              </w:r>
            </w:ins>
          </w:p>
          <w:p>
            <w:pPr>
              <w:pStyle w:val="yTable"/>
              <w:spacing w:before="0"/>
              <w:rPr>
                <w:ins w:id="1838" w:author="Master Repository Process" w:date="2021-08-29T01:46:00Z"/>
                <w:sz w:val="20"/>
              </w:rPr>
            </w:pPr>
            <w:ins w:id="1839" w:author="Master Repository Process" w:date="2021-08-29T01:46:00Z">
              <w:r>
                <w:rPr>
                  <w:sz w:val="20"/>
                </w:rPr>
                <w:t>___________________________________________________</w:t>
              </w:r>
            </w:ins>
          </w:p>
          <w:p>
            <w:pPr>
              <w:pStyle w:val="yTable"/>
              <w:spacing w:before="0"/>
              <w:rPr>
                <w:ins w:id="1840" w:author="Master Repository Process" w:date="2021-08-29T01:46:00Z"/>
                <w:sz w:val="20"/>
              </w:rPr>
            </w:pPr>
          </w:p>
        </w:tc>
      </w:tr>
      <w:tr>
        <w:trPr>
          <w:cantSplit/>
          <w:ins w:id="1841" w:author="Master Repository Process" w:date="2021-08-29T01:46:00Z"/>
        </w:trPr>
        <w:tc>
          <w:tcPr>
            <w:tcW w:w="1701" w:type="dxa"/>
            <w:vMerge w:val="restart"/>
            <w:shd w:val="clear" w:color="auto" w:fill="C0C0C0"/>
          </w:tcPr>
          <w:p>
            <w:pPr>
              <w:pStyle w:val="yTable"/>
              <w:spacing w:before="0"/>
              <w:rPr>
                <w:ins w:id="1842" w:author="Master Repository Process" w:date="2021-08-29T01:46:00Z"/>
                <w:b/>
                <w:bCs/>
                <w:sz w:val="20"/>
              </w:rPr>
            </w:pPr>
            <w:ins w:id="1843" w:author="Master Repository Process" w:date="2021-08-29T01:46:00Z">
              <w:r>
                <w:rPr>
                  <w:b/>
                  <w:bCs/>
                  <w:sz w:val="20"/>
                </w:rPr>
                <w:t xml:space="preserve">Statutory declaration </w:t>
              </w:r>
            </w:ins>
          </w:p>
          <w:p>
            <w:pPr>
              <w:pStyle w:val="yTable"/>
              <w:spacing w:before="0"/>
              <w:rPr>
                <w:ins w:id="1844" w:author="Master Repository Process" w:date="2021-08-29T01:46:00Z"/>
                <w:sz w:val="20"/>
              </w:rPr>
            </w:pPr>
          </w:p>
          <w:p>
            <w:pPr>
              <w:pStyle w:val="yTable"/>
              <w:spacing w:before="0"/>
              <w:rPr>
                <w:ins w:id="1845" w:author="Master Repository Process" w:date="2021-08-29T01:46:00Z"/>
                <w:sz w:val="20"/>
              </w:rPr>
            </w:pPr>
          </w:p>
          <w:p>
            <w:pPr>
              <w:pStyle w:val="yTable"/>
              <w:spacing w:before="0"/>
              <w:rPr>
                <w:ins w:id="1846" w:author="Master Repository Process" w:date="2021-08-29T01:46:00Z"/>
                <w:i/>
                <w:iCs/>
                <w:sz w:val="16"/>
              </w:rPr>
            </w:pPr>
            <w:ins w:id="1847" w:author="Master Repository Process" w:date="2021-08-29T01:46:00Z">
              <w:r>
                <w:rPr>
                  <w:i/>
                  <w:iCs/>
                  <w:sz w:val="16"/>
                </w:rPr>
                <w:t>(Witness must be a person authorised to take statutory declarations)</w:t>
              </w:r>
            </w:ins>
          </w:p>
        </w:tc>
        <w:tc>
          <w:tcPr>
            <w:tcW w:w="5387" w:type="dxa"/>
          </w:tcPr>
          <w:p>
            <w:pPr>
              <w:pStyle w:val="yTable"/>
              <w:spacing w:before="0"/>
              <w:rPr>
                <w:ins w:id="1848" w:author="Master Repository Process" w:date="2021-08-29T01:46:00Z"/>
                <w:b/>
                <w:bCs/>
                <w:sz w:val="20"/>
              </w:rPr>
            </w:pPr>
            <w:ins w:id="1849" w:author="Master Repository Process" w:date="2021-08-29T01:46:00Z">
              <w:r>
                <w:rPr>
                  <w:b/>
                  <w:bCs/>
                  <w:sz w:val="20"/>
                </w:rPr>
                <w:t>I declare that the information given in or with this notice is true and correct and that I have not omitted any relevant information.</w:t>
              </w:r>
            </w:ins>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Address</w:t>
            </w:r>
            <w:del w:id="1850" w:author="Master Repository Process" w:date="2021-08-29T01:46:00Z">
              <w:r>
                <w:rPr>
                  <w:sz w:val="20"/>
                </w:rPr>
                <w:tab/>
              </w:r>
            </w:del>
            <w:ins w:id="1851" w:author="Master Repository Process" w:date="2021-08-29T01:46:00Z">
              <w:r>
                <w:rPr>
                  <w:sz w:val="20"/>
                </w:rPr>
                <w:t xml:space="preserve"> _________________________________________</w:t>
              </w:r>
            </w:ins>
          </w:p>
          <w:p>
            <w:pPr>
              <w:pStyle w:val="yTable"/>
              <w:spacing w:before="0"/>
              <w:ind w:left="277"/>
              <w:rPr>
                <w:sz w:val="20"/>
              </w:rPr>
            </w:pPr>
          </w:p>
        </w:tc>
      </w:tr>
    </w:tbl>
    <w:p>
      <w:pPr>
        <w:pStyle w:val="yFootnotesection"/>
        <w:rPr>
          <w:iCs/>
        </w:rPr>
      </w:pPr>
      <w:bookmarkStart w:id="1852" w:name="_Toc67197887"/>
      <w:bookmarkStart w:id="1853" w:name="_Toc71976156"/>
      <w:bookmarkStart w:id="1854" w:name="_Toc72294685"/>
      <w:bookmarkStart w:id="1855" w:name="_Toc103150354"/>
      <w:bookmarkStart w:id="1856" w:name="_Toc134326565"/>
      <w:bookmarkStart w:id="1857" w:name="_Toc134326686"/>
      <w:bookmarkStart w:id="1858" w:name="_Toc134328733"/>
      <w:bookmarkStart w:id="1859" w:name="_Toc134328853"/>
      <w:r>
        <w:rPr>
          <w:iCs/>
        </w:rPr>
        <w:tab/>
        <w:t>[Form 10 amended in Gazette 1 Dec 2006 p. 5307.]</w:t>
      </w:r>
    </w:p>
    <w:p>
      <w:pPr>
        <w:pStyle w:val="yHeading3"/>
        <w:pageBreakBefore/>
        <w:tabs>
          <w:tab w:val="left" w:leader="underscore" w:pos="5279"/>
        </w:tabs>
        <w:spacing w:after="100"/>
      </w:pPr>
      <w:bookmarkStart w:id="1860" w:name="_Toc152666314"/>
      <w:bookmarkStart w:id="1861" w:name="_Toc152669342"/>
      <w:bookmarkStart w:id="1862" w:name="_Toc152988415"/>
      <w:bookmarkStart w:id="1863" w:name="_Toc153854179"/>
      <w:bookmarkStart w:id="1864" w:name="_Toc156355737"/>
      <w:bookmarkStart w:id="1865" w:name="_Toc156367913"/>
      <w:bookmarkStart w:id="1866" w:name="_Toc156796097"/>
      <w:bookmarkStart w:id="1867" w:name="_Toc157922010"/>
      <w:r>
        <w:t>Form 11 — Certificate of good character for applicant for admission</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del w:id="1868" w:author="Master Repository Process" w:date="2021-08-29T01:46:00Z">
        <w:r>
          <w:delText xml:space="preserve">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w:t>
            </w:r>
            <w:del w:id="1869" w:author="Master Repository Process" w:date="2021-08-29T01:46:00Z">
              <w:r>
                <w:rPr>
                  <w:b/>
                  <w:sz w:val="24"/>
                </w:rPr>
                <w:br/>
              </w:r>
            </w:del>
            <w:ins w:id="1870" w:author="Master Repository Process" w:date="2021-08-29T01:46:00Z">
              <w:r>
                <w:rPr>
                  <w:b/>
                  <w:bCs/>
                </w:rPr>
                <w:t xml:space="preserve"> </w:t>
              </w:r>
            </w:ins>
            <w:r>
              <w:rPr>
                <w:b/>
                <w:bCs/>
              </w:rPr>
              <w:t>for applicant for admission</w:t>
            </w:r>
            <w:del w:id="1871" w:author="Master Repository Process" w:date="2021-08-29T01:46:00Z">
              <w:r>
                <w:rPr>
                  <w:b/>
                  <w:sz w:val="24"/>
                </w:rPr>
                <w:delText xml:space="preserve"> </w:delText>
              </w:r>
            </w:del>
          </w:p>
        </w:tc>
        <w:tc>
          <w:tcPr>
            <w:tcW w:w="2693" w:type="dxa"/>
            <w:shd w:val="clear" w:color="auto" w:fill="C0C0C0"/>
          </w:tcPr>
          <w:p>
            <w:pPr>
              <w:pStyle w:val="yTable"/>
              <w:spacing w:before="0"/>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11</w:t>
            </w:r>
          </w:p>
        </w:tc>
      </w:tr>
      <w:tr>
        <w:trPr>
          <w:cantSplit/>
        </w:trPr>
        <w:tc>
          <w:tcPr>
            <w:tcW w:w="1701" w:type="dxa"/>
            <w:vMerge w:val="restart"/>
            <w:shd w:val="clear" w:color="auto" w:fill="C0C0C0"/>
          </w:tcPr>
          <w:p>
            <w:pPr>
              <w:pStyle w:val="yTable"/>
              <w:spacing w:before="0"/>
              <w:rPr>
                <w:b/>
                <w:bCs/>
                <w:sz w:val="20"/>
              </w:rPr>
            </w:pPr>
            <w:r>
              <w:rPr>
                <w:b/>
                <w:bCs/>
                <w:sz w:val="20"/>
              </w:rPr>
              <w:t>Applicant</w:t>
            </w:r>
            <w:del w:id="1872" w:author="Master Repository Process" w:date="2021-08-29T01:46:00Z">
              <w:r>
                <w:rPr>
                  <w:b/>
                  <w:sz w:val="20"/>
                </w:rPr>
                <w:delText xml:space="preserve"> </w:delText>
              </w:r>
            </w:del>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w:t>
            </w:r>
            <w:del w:id="1873" w:author="Master Repository Process" w:date="2021-08-29T01:46:00Z">
              <w:r>
                <w:rPr>
                  <w:sz w:val="20"/>
                </w:rPr>
                <w:tab/>
              </w:r>
            </w:del>
            <w:ins w:id="1874"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yTable"/>
              <w:spacing w:before="0"/>
              <w:rPr>
                <w:b/>
                <w:bCs/>
                <w:sz w:val="20"/>
              </w:rPr>
            </w:pPr>
            <w:r>
              <w:rPr>
                <w:b/>
                <w:bCs/>
                <w:sz w:val="20"/>
              </w:rPr>
              <w:t>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w:t>
            </w:r>
            <w:del w:id="1875" w:author="Master Repository Process" w:date="2021-08-29T01:46:00Z">
              <w:r>
                <w:rPr>
                  <w:sz w:val="20"/>
                </w:rPr>
                <w:tab/>
              </w:r>
            </w:del>
            <w:ins w:id="1876"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MS Mincho" w:eastAsia="MS Mincho" w:hAnsi="MS Mincho"/>
                <w:sz w:val="20"/>
              </w:rPr>
            </w:pPr>
            <w:r>
              <w:rPr>
                <w:rFonts w:eastAsia="MS Mincho"/>
                <w:sz w:val="20"/>
              </w:rPr>
              <w:t>I am</w:t>
            </w:r>
            <w:ins w:id="1877" w:author="Master Repository Process" w:date="2021-08-29T01:46:00Z">
              <w:r>
                <w:rPr>
                  <w:rFonts w:eastAsia="MS Mincho"/>
                  <w:sz w:val="20"/>
                </w:rPr>
                <w:t xml:space="preserve"> — </w:t>
              </w:r>
            </w:ins>
          </w:p>
          <w:p>
            <w:pPr>
              <w:pStyle w:val="yTable"/>
              <w:tabs>
                <w:tab w:val="left" w:pos="305"/>
              </w:tabs>
              <w:spacing w:before="0"/>
              <w:rPr>
                <w:sz w:val="20"/>
              </w:rPr>
            </w:pPr>
            <w:del w:id="1878" w:author="Master Repository Process" w:date="2021-08-29T01:46:00Z">
              <w:r>
                <w:rPr>
                  <w:rFonts w:ascii="MS Mincho" w:eastAsia="MS Mincho" w:hAnsi="MS Mincho"/>
                  <w:sz w:val="20"/>
                </w:rPr>
                <w:sym w:font="Wingdings" w:char="F06F"/>
              </w:r>
              <w:r>
                <w:rPr>
                  <w:rFonts w:ascii="MS Mincho" w:eastAsia="MS Mincho" w:hAnsi="MS Mincho"/>
                  <w:sz w:val="20"/>
                </w:rPr>
                <w:tab/>
              </w:r>
              <w:r>
                <w:rPr>
                  <w:rFonts w:eastAsia="MS Mincho"/>
                  <w:sz w:val="20"/>
                </w:rPr>
                <w:delText>A</w:delText>
              </w:r>
            </w:del>
            <w:ins w:id="1879" w:author="Master Repository Process" w:date="2021-08-29T01:46:00Z">
              <w:r>
                <w:rPr>
                  <w:rFonts w:ascii="MS Mincho" w:eastAsia="MS Mincho" w:hAnsi="MS Mincho"/>
                  <w:sz w:val="20"/>
                </w:rPr>
                <w:sym w:font="Monotype Sorts" w:char="F070"/>
              </w:r>
              <w:r>
                <w:rPr>
                  <w:rFonts w:ascii="MS Mincho" w:eastAsia="MS Mincho" w:hAnsi="MS Mincho"/>
                  <w:sz w:val="20"/>
                </w:rPr>
                <w:tab/>
              </w:r>
              <w:r>
                <w:rPr>
                  <w:rFonts w:eastAsia="MS Mincho"/>
                  <w:sz w:val="20"/>
                </w:rPr>
                <w:t>a</w:t>
              </w:r>
            </w:ins>
            <w:r>
              <w:rPr>
                <w:rFonts w:eastAsia="MS Mincho"/>
                <w:sz w:val="20"/>
              </w:rPr>
              <w:t xml:space="preserve"> l</w:t>
            </w:r>
            <w:r>
              <w:rPr>
                <w:sz w:val="20"/>
              </w:rPr>
              <w:t>ocal practitioner of at least 2 years’ standing;</w:t>
            </w:r>
          </w:p>
          <w:p>
            <w:pPr>
              <w:pStyle w:val="yTable"/>
              <w:tabs>
                <w:tab w:val="left" w:pos="305"/>
              </w:tabs>
              <w:spacing w:before="0"/>
              <w:ind w:left="319" w:hanging="319"/>
              <w:rPr>
                <w:sz w:val="20"/>
              </w:rPr>
            </w:pPr>
            <w:del w:id="1880" w:author="Master Repository Process" w:date="2021-08-29T01:46:00Z">
              <w:r>
                <w:rPr>
                  <w:rFonts w:ascii="MS Mincho" w:eastAsia="MS Mincho" w:hAnsi="MS Mincho" w:hint="eastAsia"/>
                  <w:sz w:val="20"/>
                </w:rPr>
                <w:sym w:font="Wingdings" w:char="F06F"/>
              </w:r>
            </w:del>
            <w:ins w:id="1881" w:author="Master Repository Process" w:date="2021-08-29T01:46:00Z">
              <w:r>
                <w:rPr>
                  <w:rFonts w:ascii="MS Mincho" w:eastAsia="MS Mincho" w:hAnsi="MS Mincho"/>
                  <w:sz w:val="20"/>
                </w:rPr>
                <w:sym w:font="Monotype Sorts" w:char="F070"/>
              </w:r>
            </w:ins>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ns w:id="1882" w:author="Master Repository Process" w:date="2021-08-29T01:46:00Z"/>
                <w:i/>
                <w:sz w:val="16"/>
              </w:rPr>
            </w:pPr>
            <w:r>
              <w:rPr>
                <w:sz w:val="20"/>
              </w:rPr>
              <w:t xml:space="preserve">Relationship with Applicant </w:t>
            </w:r>
            <w:r>
              <w:rPr>
                <w:i/>
                <w:sz w:val="16"/>
              </w:rPr>
              <w:t>(e.g. friend, relative, employer)</w:t>
            </w:r>
            <w:del w:id="1883" w:author="Master Repository Process" w:date="2021-08-29T01:46:00Z">
              <w:r>
                <w:rPr>
                  <w:i/>
                  <w:sz w:val="16"/>
                </w:rPr>
                <w:tab/>
              </w:r>
              <w:r>
                <w:rPr>
                  <w:i/>
                  <w:sz w:val="16"/>
                </w:rPr>
                <w:br/>
              </w:r>
            </w:del>
            <w:ins w:id="1884" w:author="Master Repository Process" w:date="2021-08-29T01:46:00Z">
              <w:r>
                <w:rPr>
                  <w:iCs/>
                  <w:sz w:val="16"/>
                </w:rPr>
                <w:t xml:space="preserve"> __________</w:t>
              </w:r>
            </w:ins>
          </w:p>
          <w:p>
            <w:pPr>
              <w:pStyle w:val="yTable"/>
              <w:spacing w:before="0"/>
              <w:rPr>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yTable"/>
              <w:spacing w:before="0"/>
              <w:rPr>
                <w:b/>
                <w:bCs/>
                <w:sz w:val="20"/>
              </w:rPr>
            </w:pPr>
            <w:r>
              <w:rPr>
                <w:b/>
                <w:bCs/>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after="100"/>
      </w:pPr>
      <w:bookmarkStart w:id="1885" w:name="_Toc67197888"/>
      <w:bookmarkStart w:id="1886" w:name="_Toc71976157"/>
      <w:bookmarkStart w:id="1887" w:name="_Toc72294686"/>
      <w:bookmarkStart w:id="1888" w:name="_Toc103150355"/>
      <w:bookmarkStart w:id="1889" w:name="_Toc134326566"/>
      <w:bookmarkStart w:id="1890" w:name="_Toc134326687"/>
      <w:bookmarkStart w:id="1891" w:name="_Toc134328734"/>
      <w:bookmarkStart w:id="1892" w:name="_Toc134328854"/>
      <w:bookmarkStart w:id="1893" w:name="_Toc152666315"/>
      <w:bookmarkStart w:id="1894" w:name="_Toc152669343"/>
      <w:bookmarkStart w:id="1895" w:name="_Toc152988416"/>
      <w:bookmarkStart w:id="1896" w:name="_Toc153854180"/>
      <w:bookmarkStart w:id="1897" w:name="_Toc156355738"/>
      <w:bookmarkStart w:id="1898" w:name="_Toc156367914"/>
      <w:bookmarkStart w:id="1899" w:name="_Toc156796098"/>
      <w:bookmarkStart w:id="1900" w:name="_Toc157922011"/>
      <w:r>
        <w:t>Form 12 — Advertisement of intention to apply for admission</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t>Application for admission as a legal practitioner</w:t>
            </w:r>
          </w:p>
        </w:tc>
        <w:tc>
          <w:tcPr>
            <w:tcW w:w="2693" w:type="dxa"/>
            <w:shd w:val="clear" w:color="auto" w:fill="C0C0C0"/>
          </w:tcPr>
          <w:p>
            <w:pPr>
              <w:pStyle w:val="yTable"/>
              <w:spacing w:before="0"/>
              <w:rPr>
                <w:i/>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38 </w:t>
            </w:r>
          </w:p>
          <w:p>
            <w:pPr>
              <w:pStyle w:val="yTable"/>
              <w:spacing w:before="0"/>
              <w:rPr>
                <w:sz w:val="20"/>
              </w:rPr>
            </w:pPr>
            <w:r>
              <w:rPr>
                <w:sz w:val="20"/>
              </w:rPr>
              <w:t>Form 12</w:t>
            </w:r>
          </w:p>
        </w:tc>
      </w:tr>
      <w:tr>
        <w:trPr>
          <w:cantSplit/>
        </w:trPr>
        <w:tc>
          <w:tcPr>
            <w:tcW w:w="1701" w:type="dxa"/>
            <w:vMerge w:val="restart"/>
            <w:shd w:val="clear" w:color="auto" w:fill="C0C0C0"/>
          </w:tcPr>
          <w:p>
            <w:pPr>
              <w:pStyle w:val="Table"/>
              <w:tabs>
                <w:tab w:val="left" w:leader="underscore" w:pos="5279"/>
              </w:tabs>
              <w:spacing w:before="0" w:line="240" w:lineRule="auto"/>
              <w:rPr>
                <w:del w:id="1901" w:author="Master Repository Process" w:date="2021-08-29T01:46:00Z"/>
                <w:b/>
                <w:sz w:val="20"/>
              </w:rPr>
            </w:pPr>
            <w:r>
              <w:rPr>
                <w:b/>
                <w:bCs/>
                <w:sz w:val="20"/>
              </w:rPr>
              <w:t>Applicant</w:t>
            </w:r>
            <w:del w:id="1902" w:author="Master Repository Process" w:date="2021-08-29T01:46:00Z">
              <w:r>
                <w:rPr>
                  <w:b/>
                  <w:i/>
                  <w:sz w:val="16"/>
                </w:rPr>
                <w:delText>*</w:delText>
              </w:r>
              <w:r>
                <w:rPr>
                  <w:b/>
                  <w:sz w:val="16"/>
                </w:rPr>
                <w:delText xml:space="preserve"> </w:delText>
              </w:r>
            </w:del>
          </w:p>
          <w:p>
            <w:pPr>
              <w:pStyle w:val="yTable"/>
              <w:spacing w:before="0"/>
              <w:rPr>
                <w:b/>
                <w:bCs/>
                <w:sz w:val="16"/>
              </w:rPr>
            </w:pPr>
            <w:ins w:id="1903" w:author="Master Repository Process" w:date="2021-08-29T01:46:00Z">
              <w:r>
                <w:rPr>
                  <w:b/>
                  <w:bCs/>
                  <w:sz w:val="16"/>
                </w:rPr>
                <w:t xml:space="preserve"> </w:t>
              </w:r>
              <w:r>
                <w:rPr>
                  <w:b/>
                  <w:bCs/>
                  <w:sz w:val="20"/>
                </w:rPr>
                <w:t>*</w:t>
              </w:r>
            </w:ins>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w:t>
            </w:r>
            <w:del w:id="1904" w:author="Master Repository Process" w:date="2021-08-29T01:46:00Z">
              <w:r>
                <w:rPr>
                  <w:sz w:val="20"/>
                </w:rPr>
                <w:tab/>
              </w:r>
            </w:del>
            <w:ins w:id="1905"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7088" w:type="dxa"/>
            <w:gridSpan w:val="3"/>
          </w:tcPr>
          <w:p>
            <w:pPr>
              <w:pStyle w:val="yTable"/>
              <w:spacing w:before="0"/>
              <w:rPr>
                <w:b/>
                <w:bCs/>
                <w:i/>
                <w:sz w:val="20"/>
              </w:rPr>
            </w:pPr>
            <w:r>
              <w:rPr>
                <w:b/>
                <w:bCs/>
                <w:sz w:val="20"/>
              </w:rPr>
              <w:t xml:space="preserve">The Applicant intends to apply to the Full Court of the Supreme Court of Western Australia to be admitted as a legal practitioner under the </w:t>
            </w:r>
            <w:r>
              <w:rPr>
                <w:b/>
                <w:bCs/>
                <w:i/>
                <w:sz w:val="20"/>
              </w:rPr>
              <w:t>Legal Practice Act 2003.</w:t>
            </w:r>
          </w:p>
          <w:p>
            <w:pPr>
              <w:pStyle w:val="yTable"/>
              <w:spacing w:before="0"/>
              <w:rPr>
                <w:b/>
                <w:bCs/>
                <w:sz w:val="20"/>
              </w:rPr>
            </w:pPr>
            <w:r>
              <w:rPr>
                <w:b/>
                <w:bCs/>
                <w:sz w:val="20"/>
              </w:rPr>
              <w:t>The Applicant intends to make the application on _____/_____/20_____</w:t>
            </w:r>
          </w:p>
          <w:p>
            <w:pPr>
              <w:pStyle w:val="yTable"/>
              <w:spacing w:before="0"/>
              <w:rPr>
                <w:b/>
                <w:bCs/>
                <w:sz w:val="20"/>
              </w:rPr>
            </w:pPr>
          </w:p>
          <w:p>
            <w:pPr>
              <w:pStyle w:val="yTable"/>
              <w:spacing w:before="0"/>
              <w:rPr>
                <w:b/>
                <w:bCs/>
                <w:sz w:val="20"/>
              </w:rPr>
            </w:pPr>
            <w:r>
              <w:rPr>
                <w:b/>
                <w:bCs/>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yTable"/>
              <w:spacing w:before="0"/>
              <w:rPr>
                <w:b/>
                <w:bCs/>
                <w:sz w:val="20"/>
              </w:rPr>
            </w:pPr>
            <w:r>
              <w:rPr>
                <w:b/>
                <w:bCs/>
                <w:sz w:val="20"/>
              </w:rPr>
              <w:t xml:space="preserve">Secretary of the Legal Practice Board </w:t>
            </w:r>
          </w:p>
        </w:tc>
        <w:tc>
          <w:tcPr>
            <w:tcW w:w="5387" w:type="dxa"/>
            <w:gridSpan w:val="2"/>
          </w:tcPr>
          <w:p>
            <w:pPr>
              <w:pStyle w:val="yTable"/>
              <w:spacing w:before="0"/>
              <w:rPr>
                <w:sz w:val="20"/>
              </w:rPr>
            </w:pPr>
            <w:r>
              <w:rPr>
                <w:sz w:val="20"/>
              </w:rPr>
              <w:t>Signature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Name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Subsection"/>
        <w:tabs>
          <w:tab w:val="clear" w:pos="595"/>
          <w:tab w:val="clear" w:pos="879"/>
          <w:tab w:val="left" w:pos="240"/>
        </w:tabs>
        <w:spacing w:before="360" w:after="240"/>
        <w:ind w:left="0" w:firstLine="0"/>
        <w:rPr>
          <w:i/>
          <w:iCs/>
          <w:sz w:val="16"/>
        </w:rPr>
      </w:pPr>
      <w:ins w:id="1906" w:author="Master Repository Process" w:date="2021-08-29T01:46:00Z">
        <w:r>
          <w:rPr>
            <w:i/>
            <w:iCs/>
            <w:sz w:val="16"/>
          </w:rPr>
          <w:t>*</w:t>
        </w:r>
        <w:r>
          <w:rPr>
            <w:i/>
            <w:iCs/>
            <w:sz w:val="16"/>
          </w:rPr>
          <w:tab/>
        </w:r>
      </w:ins>
      <w:r>
        <w:rPr>
          <w:i/>
          <w:iCs/>
          <w:sz w:val="16"/>
        </w:rPr>
        <w:t>If Applicant is qualified under section 27(2)(b)(ii), include this panel</w:t>
      </w:r>
      <w:del w:id="1907" w:author="Master Repository Process" w:date="2021-08-29T01:46:00Z">
        <w:r>
          <w:rPr>
            <w:rStyle w:val="StyleySubsection8ptItalicChar"/>
          </w:rPr>
          <w:delText xml:space="preserve"> </w:delText>
        </w:r>
      </w:del>
    </w:p>
    <w:p>
      <w:pPr>
        <w:pStyle w:val="ySubsection"/>
        <w:numPr>
          <w:ilvl w:val="0"/>
          <w:numId w:val="13"/>
        </w:numPr>
        <w:tabs>
          <w:tab w:val="clear" w:pos="595"/>
          <w:tab w:val="clear" w:pos="879"/>
        </w:tabs>
        <w:spacing w:before="360"/>
        <w:rPr>
          <w:del w:id="1908" w:author="Master Repository Process" w:date="2021-08-29T01:46:00Z"/>
          <w:rStyle w:val="StyleySubsection8ptItalicChar"/>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w:t>
            </w:r>
            <w:del w:id="1909" w:author="Master Repository Process" w:date="2021-08-29T01:46:00Z">
              <w:r>
                <w:rPr>
                  <w:i/>
                  <w:sz w:val="16"/>
                </w:rPr>
                <w:tab/>
              </w:r>
            </w:del>
            <w:ins w:id="1910" w:author="Master Repository Process" w:date="2021-08-29T01:46:00Z">
              <w:r>
                <w:rPr>
                  <w:i/>
                  <w:sz w:val="16"/>
                </w:rPr>
                <w:t xml:space="preserve"> __________________________________</w:t>
              </w:r>
            </w:ins>
          </w:p>
          <w:p>
            <w:pPr>
              <w:pStyle w:val="ySubsection"/>
              <w:tabs>
                <w:tab w:val="left" w:leader="underscore" w:pos="5262"/>
              </w:tabs>
              <w:spacing w:before="0"/>
              <w:rPr>
                <w:i/>
                <w:sz w:val="16"/>
              </w:rPr>
            </w:pPr>
            <w:r>
              <w:rPr>
                <w:i/>
                <w:sz w:val="16"/>
              </w:rPr>
              <w:t>as (e.g. barrister, solicitor, attorney)</w:t>
            </w:r>
            <w:del w:id="1911" w:author="Master Repository Process" w:date="2021-08-29T01:46:00Z">
              <w:r>
                <w:rPr>
                  <w:i/>
                  <w:sz w:val="16"/>
                </w:rPr>
                <w:tab/>
              </w:r>
            </w:del>
            <w:ins w:id="1912" w:author="Master Repository Process" w:date="2021-08-29T01:46:00Z">
              <w:r>
                <w:rPr>
                  <w:i/>
                  <w:sz w:val="16"/>
                </w:rPr>
                <w:t xml:space="preserve"> __________________________________</w:t>
              </w:r>
            </w:ins>
          </w:p>
          <w:p>
            <w:pPr>
              <w:pStyle w:val="ySubsection"/>
              <w:spacing w:before="0"/>
              <w:rPr>
                <w:i/>
                <w:sz w:val="16"/>
              </w:rPr>
            </w:pPr>
            <w:r>
              <w:rPr>
                <w:sz w:val="16"/>
              </w:rPr>
              <w:t>on            /          /</w:t>
            </w:r>
          </w:p>
        </w:tc>
      </w:tr>
    </w:tbl>
    <w:p>
      <w:pPr>
        <w:pStyle w:val="yHeading3"/>
        <w:pageBreakBefore/>
        <w:tabs>
          <w:tab w:val="left" w:leader="underscore" w:pos="5279"/>
        </w:tabs>
      </w:pPr>
      <w:bookmarkStart w:id="1913" w:name="_Toc67197889"/>
      <w:bookmarkStart w:id="1914" w:name="_Toc71976158"/>
      <w:bookmarkStart w:id="1915" w:name="_Toc72294687"/>
      <w:bookmarkStart w:id="1916" w:name="_Toc103150356"/>
      <w:bookmarkStart w:id="1917" w:name="_Toc134326567"/>
      <w:bookmarkStart w:id="1918" w:name="_Toc134326688"/>
      <w:bookmarkStart w:id="1919" w:name="_Toc134328735"/>
      <w:bookmarkStart w:id="1920" w:name="_Toc134328855"/>
      <w:bookmarkStart w:id="1921" w:name="_Toc152666316"/>
      <w:bookmarkStart w:id="1922" w:name="_Toc152669344"/>
      <w:bookmarkStart w:id="1923" w:name="_Toc152988417"/>
      <w:bookmarkStart w:id="1924" w:name="_Toc153854181"/>
      <w:bookmarkStart w:id="1925" w:name="_Toc156355739"/>
      <w:bookmarkStart w:id="1926" w:name="_Toc156367915"/>
      <w:bookmarkStart w:id="1927" w:name="_Toc156796099"/>
      <w:bookmarkStart w:id="1928" w:name="_Toc157922012"/>
      <w:r>
        <w:t>Form 13 — Affidavit of applicant for admission</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ySubsection"/>
        <w:tabs>
          <w:tab w:val="clear" w:pos="595"/>
          <w:tab w:val="clear" w:pos="879"/>
          <w:tab w:val="right" w:leader="underscore" w:pos="7088"/>
        </w:tabs>
        <w:ind w:left="0" w:firstLine="0"/>
        <w:rPr>
          <w:del w:id="1929" w:author="Master Repository Process" w:date="2021-08-29T01:46:00Z"/>
          <w:u w:val="thick"/>
        </w:rPr>
      </w:pPr>
      <w:del w:id="1930" w:author="Master Repository Process" w:date="2021-08-29T01:46:00Z">
        <w:r>
          <w:rPr>
            <w:rFonts w:ascii="Times" w:hAnsi="Times"/>
            <w:u w:val="thick"/>
          </w:rPr>
          <w:tab/>
        </w:r>
      </w:del>
    </w:p>
    <w:p>
      <w:pPr>
        <w:pStyle w:val="ySubsection"/>
        <w:tabs>
          <w:tab w:val="clear" w:pos="595"/>
          <w:tab w:val="clear" w:pos="879"/>
          <w:tab w:val="right" w:leader="underscore" w:pos="7088"/>
        </w:tabs>
        <w:ind w:left="0" w:firstLine="0"/>
        <w:rPr>
          <w:ins w:id="1931" w:author="Master Repository Process" w:date="2021-08-29T01:46:00Z"/>
          <w:u w:val="thick"/>
        </w:rPr>
      </w:pPr>
    </w:p>
    <w:p>
      <w:pPr>
        <w:pStyle w:val="ySubsection"/>
        <w:pBdr>
          <w:top w:val="single" w:sz="12" w:space="1" w:color="auto"/>
          <w:bottom w:val="single" w:sz="12" w:space="1" w:color="auto"/>
        </w:pBdr>
        <w:jc w:val="center"/>
        <w:rPr>
          <w:ins w:id="1932" w:author="Master Repository Process" w:date="2021-08-29T01:46:00Z"/>
          <w:b/>
        </w:rPr>
      </w:pPr>
    </w:p>
    <w:p>
      <w:pPr>
        <w:pStyle w:val="ySubsection"/>
        <w:pBdr>
          <w:top w:val="single" w:sz="12" w:space="1" w:color="auto"/>
          <w:bottom w:val="single" w:sz="12" w:space="1" w:color="auto"/>
        </w:pBdr>
        <w:jc w:val="center"/>
        <w:rPr>
          <w:b/>
        </w:rPr>
      </w:pPr>
      <w:r>
        <w:rPr>
          <w:b/>
        </w:rPr>
        <w:t>AFFIDAVIT of_____________________________</w:t>
      </w:r>
    </w:p>
    <w:p>
      <w:pPr>
        <w:pStyle w:val="ySubsection"/>
        <w:tabs>
          <w:tab w:val="clear" w:pos="595"/>
          <w:tab w:val="clear" w:pos="879"/>
          <w:tab w:val="right" w:leader="underscore" w:pos="7088"/>
        </w:tabs>
        <w:ind w:left="0" w:firstLine="0"/>
        <w:rPr>
          <w:del w:id="1933" w:author="Master Repository Process" w:date="2021-08-29T01:46:00Z"/>
          <w:u w:val="thick"/>
        </w:rPr>
      </w:pPr>
      <w:del w:id="1934" w:author="Master Repository Process" w:date="2021-08-29T01:46:00Z">
        <w:r>
          <w:rPr>
            <w:rFonts w:ascii="Times" w:hAnsi="Times"/>
            <w:u w:val="thick"/>
          </w:rPr>
          <w:tab/>
        </w:r>
      </w:del>
    </w:p>
    <w:p>
      <w:pPr>
        <w:pStyle w:val="ySubsection"/>
        <w:pBdr>
          <w:top w:val="single" w:sz="12" w:space="1" w:color="auto"/>
          <w:bottom w:val="single" w:sz="12" w:space="1" w:color="auto"/>
        </w:pBdr>
        <w:jc w:val="center"/>
        <w:rPr>
          <w:ins w:id="1935" w:author="Master Repository Process" w:date="2021-08-29T01:46:00Z"/>
          <w:b/>
        </w:rPr>
      </w:pPr>
      <w:del w:id="1936" w:author="Master Repository Process" w:date="2021-08-29T01:46:00Z">
        <w:r>
          <w:delText>I</w:delText>
        </w:r>
        <w:r>
          <w:tab/>
        </w:r>
        <w:r>
          <w:br/>
          <w:delText>of</w:delText>
        </w:r>
        <w:r>
          <w:rPr>
            <w:rStyle w:val="StyleySubsection8ptItalicChar"/>
          </w:rPr>
          <w:tab/>
        </w:r>
        <w:r>
          <w:br/>
        </w:r>
        <w:r>
          <w:tab/>
        </w:r>
        <w:r>
          <w:br/>
        </w:r>
      </w:del>
    </w:p>
    <w:p>
      <w:pPr>
        <w:pStyle w:val="ySubsection"/>
        <w:tabs>
          <w:tab w:val="clear" w:pos="595"/>
          <w:tab w:val="clear" w:pos="879"/>
          <w:tab w:val="right" w:leader="underscore" w:pos="7088"/>
        </w:tabs>
        <w:ind w:left="0" w:firstLine="0"/>
        <w:rPr>
          <w:ins w:id="1937" w:author="Master Repository Process" w:date="2021-08-29T01:46:00Z"/>
          <w:u w:val="thick"/>
        </w:rPr>
      </w:pPr>
    </w:p>
    <w:p>
      <w:pPr>
        <w:pStyle w:val="ySubsection"/>
        <w:tabs>
          <w:tab w:val="clear" w:pos="595"/>
          <w:tab w:val="clear" w:pos="879"/>
          <w:tab w:val="right" w:leader="underscore" w:pos="7088"/>
        </w:tabs>
        <w:ind w:left="0" w:firstLine="0"/>
        <w:rPr>
          <w:ins w:id="1938" w:author="Master Repository Process" w:date="2021-08-29T01:46:00Z"/>
        </w:rPr>
      </w:pPr>
      <w:ins w:id="1939" w:author="Master Repository Process" w:date="2021-08-29T01:46:00Z">
        <w:r>
          <w:t>I _______________________________________________________________</w:t>
        </w:r>
      </w:ins>
    </w:p>
    <w:p>
      <w:pPr>
        <w:pStyle w:val="ySubsection"/>
        <w:tabs>
          <w:tab w:val="clear" w:pos="595"/>
          <w:tab w:val="clear" w:pos="879"/>
          <w:tab w:val="right" w:leader="underscore" w:pos="7088"/>
        </w:tabs>
        <w:spacing w:before="0"/>
        <w:ind w:left="0" w:firstLine="0"/>
        <w:rPr>
          <w:ins w:id="1940" w:author="Master Repository Process" w:date="2021-08-29T01:46:00Z"/>
        </w:rPr>
      </w:pPr>
      <w:ins w:id="1941" w:author="Master Repository Process" w:date="2021-08-29T01:46:00Z">
        <w:r>
          <w:t>of ______________________________________________________________</w:t>
        </w:r>
      </w:ins>
    </w:p>
    <w:p>
      <w:pPr>
        <w:pStyle w:val="ySubsection"/>
        <w:tabs>
          <w:tab w:val="clear" w:pos="595"/>
          <w:tab w:val="clear" w:pos="879"/>
          <w:tab w:val="right" w:leader="underscore" w:pos="7088"/>
        </w:tabs>
        <w:spacing w:before="0"/>
        <w:ind w:left="0" w:firstLine="0"/>
        <w:rPr>
          <w:ins w:id="1942" w:author="Master Repository Process" w:date="2021-08-29T01:46:00Z"/>
        </w:rPr>
      </w:pPr>
      <w:ins w:id="1943" w:author="Master Repository Process" w:date="2021-08-29T01:46:00Z">
        <w:r>
          <w:t>________________________________________________________________</w:t>
        </w:r>
      </w:ins>
    </w:p>
    <w:p>
      <w:pPr>
        <w:pStyle w:val="ySubsection"/>
        <w:tabs>
          <w:tab w:val="clear" w:pos="595"/>
          <w:tab w:val="clear" w:pos="879"/>
          <w:tab w:val="right" w:leader="underscore" w:pos="7088"/>
        </w:tabs>
        <w:spacing w:before="0"/>
        <w:ind w:left="0" w:firstLine="0"/>
      </w:pPr>
      <w:r>
        <w:t xml:space="preserve">make oath and say — </w:t>
      </w:r>
    </w:p>
    <w:p>
      <w:pPr>
        <w:pStyle w:val="ySubsection"/>
        <w:tabs>
          <w:tab w:val="clear" w:pos="595"/>
          <w:tab w:val="clear" w:pos="879"/>
          <w:tab w:val="left" w:leader="underscore" w:pos="5279"/>
        </w:tabs>
        <w:ind w:left="567" w:hanging="567"/>
        <w:rPr>
          <w:ins w:id="1944" w:author="Master Repository Process" w:date="2021-08-29T01:46:00Z"/>
        </w:rPr>
      </w:pPr>
      <w:r>
        <w:t>1.</w:t>
      </w:r>
      <w:r>
        <w:tab/>
        <w:t xml:space="preserve">I have obtained from the Legal Practice Board a certificate as required by the </w:t>
      </w:r>
      <w:r>
        <w:rPr>
          <w:i/>
        </w:rPr>
        <w:t>Legal Practice Act 2003</w:t>
      </w:r>
      <w:r>
        <w:t xml:space="preserve"> section 28(1)(c).  </w:t>
      </w:r>
      <w:del w:id="1945" w:author="Master Repository Process" w:date="2021-08-29T01:46:00Z">
        <w:r>
          <w:br/>
        </w:r>
      </w:del>
    </w:p>
    <w:p>
      <w:pPr>
        <w:pStyle w:val="ySubsection"/>
        <w:tabs>
          <w:tab w:val="clear" w:pos="595"/>
          <w:tab w:val="clear" w:pos="879"/>
          <w:tab w:val="left" w:leader="underscore" w:pos="5279"/>
        </w:tabs>
        <w:spacing w:before="0"/>
        <w:ind w:left="567" w:hanging="567"/>
      </w:pPr>
      <w:ins w:id="1946" w:author="Master Repository Process" w:date="2021-08-29T01:46:00Z">
        <w:r>
          <w:tab/>
        </w:r>
      </w:ins>
      <w:r>
        <w:t xml:space="preserve">That certificate is attached as Annexure A. </w:t>
      </w:r>
    </w:p>
    <w:p>
      <w:pPr>
        <w:pStyle w:val="ySubsection"/>
        <w:tabs>
          <w:tab w:val="clear" w:pos="595"/>
          <w:tab w:val="clear" w:pos="879"/>
          <w:tab w:val="right" w:leader="underscore" w:pos="7088"/>
        </w:tabs>
        <w:ind w:left="567" w:hanging="567"/>
      </w:pPr>
      <w:r>
        <w:t>2.</w:t>
      </w:r>
      <w:r>
        <w:rPr>
          <w:b/>
          <w:iCs/>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38.</w:t>
      </w:r>
      <w:del w:id="1947" w:author="Master Repository Process" w:date="2021-08-29T01:46:00Z">
        <w:r>
          <w:br/>
          <w:delText xml:space="preserve">The advertisements appeared in </w:delText>
        </w:r>
        <w:r>
          <w:rPr>
            <w:rStyle w:val="StyleySubsection8ptItalicChar"/>
          </w:rPr>
          <w:delText>(name of newspaper)</w:delText>
        </w:r>
        <w:r>
          <w:rPr>
            <w:rStyle w:val="StyleySubsection8ptItalicChar"/>
          </w:rPr>
          <w:tab/>
        </w:r>
        <w:r>
          <w:br/>
          <w:delText xml:space="preserve">_____________________________on </w:delText>
        </w:r>
        <w:r>
          <w:rPr>
            <w:sz w:val="20"/>
          </w:rPr>
          <w:delText xml:space="preserve">_____/_____/20_____ </w:delText>
        </w:r>
        <w:r>
          <w:delText xml:space="preserve">and </w:delText>
        </w:r>
        <w:r>
          <w:rPr>
            <w:sz w:val="20"/>
          </w:rPr>
          <w:delText>_____/_____/20_____</w:delText>
        </w:r>
      </w:del>
    </w:p>
    <w:p>
      <w:pPr>
        <w:pStyle w:val="ySubsection"/>
        <w:tabs>
          <w:tab w:val="clear" w:pos="595"/>
          <w:tab w:val="clear" w:pos="879"/>
          <w:tab w:val="right" w:leader="underscore" w:pos="7088"/>
        </w:tabs>
        <w:spacing w:before="0"/>
        <w:ind w:left="567" w:hanging="567"/>
        <w:rPr>
          <w:ins w:id="1948" w:author="Master Repository Process" w:date="2021-08-29T01:46:00Z"/>
        </w:rPr>
      </w:pPr>
      <w:ins w:id="1949" w:author="Master Repository Process" w:date="2021-08-29T01:46:00Z">
        <w:r>
          <w:tab/>
          <w:t xml:space="preserve">The advertisements appeared in </w:t>
        </w:r>
        <w:r>
          <w:rPr>
            <w:i/>
            <w:iCs/>
            <w:sz w:val="16"/>
          </w:rPr>
          <w:t>(name of newspaper)</w:t>
        </w:r>
        <w:r>
          <w:rPr>
            <w:i/>
            <w:iCs/>
          </w:rPr>
          <w:t xml:space="preserve"> ____________________</w:t>
        </w:r>
      </w:ins>
    </w:p>
    <w:p>
      <w:pPr>
        <w:pStyle w:val="ySubsection"/>
        <w:tabs>
          <w:tab w:val="clear" w:pos="595"/>
          <w:tab w:val="clear" w:pos="879"/>
          <w:tab w:val="right" w:leader="underscore" w:pos="7088"/>
        </w:tabs>
        <w:spacing w:before="0"/>
        <w:ind w:left="567" w:hanging="567"/>
        <w:rPr>
          <w:ins w:id="1950" w:author="Master Repository Process" w:date="2021-08-29T01:46:00Z"/>
        </w:rPr>
      </w:pPr>
      <w:ins w:id="1951" w:author="Master Repository Process" w:date="2021-08-29T01:46:00Z">
        <w:r>
          <w:tab/>
          <w:t>_____________________________on _____/_____/20_____ and _____/_____/20_____</w:t>
        </w:r>
      </w:ins>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Table"/>
            </w:pPr>
            <w:r>
              <w:t>Sworn by</w:t>
            </w:r>
            <w:del w:id="1952" w:author="Master Repository Process" w:date="2021-08-29T01:46:00Z">
              <w:r>
                <w:tab/>
              </w:r>
            </w:del>
            <w:ins w:id="1953" w:author="Master Repository Process" w:date="2021-08-29T01:46:00Z">
              <w:r>
                <w:t xml:space="preserve"> _____________________</w:t>
              </w:r>
            </w:ins>
            <w:r>
              <w:br/>
              <w:t>at</w:t>
            </w:r>
            <w:del w:id="1954" w:author="Master Repository Process" w:date="2021-08-29T01:46:00Z">
              <w:r>
                <w:tab/>
              </w:r>
            </w:del>
            <w:ins w:id="1955" w:author="Master Repository Process" w:date="2021-08-29T01:46:00Z">
              <w:r>
                <w:t xml:space="preserve"> ___________________________</w:t>
              </w:r>
            </w:ins>
            <w:r>
              <w:br/>
              <w:t xml:space="preserve">on </w:t>
            </w:r>
            <w:r>
              <w:rPr>
                <w:sz w:val="20"/>
              </w:rPr>
              <w:t>_____/_____/20_____</w:t>
            </w:r>
          </w:p>
          <w:p>
            <w:pPr>
              <w:pStyle w:val="yTable"/>
            </w:pPr>
            <w:r>
              <w:t>Before me</w:t>
            </w:r>
            <w:r>
              <w:br/>
            </w:r>
            <w:del w:id="1956" w:author="Master Repository Process" w:date="2021-08-29T01:46:00Z">
              <w:r>
                <w:tab/>
              </w:r>
            </w:del>
            <w:ins w:id="1957" w:author="Master Repository Process" w:date="2021-08-29T01:46:00Z">
              <w:r>
                <w:t>_____________________________</w:t>
              </w:r>
            </w:ins>
          </w:p>
          <w:p>
            <w:pPr>
              <w:pStyle w:val="yTable"/>
              <w:rPr>
                <w:sz w:val="16"/>
              </w:rPr>
            </w:pPr>
            <w:del w:id="1958" w:author="Master Repository Process" w:date="2021-08-29T01:46:00Z">
              <w:r>
                <w:tab/>
              </w:r>
            </w:del>
            <w:r>
              <w:rPr>
                <w:i/>
                <w:iCs/>
                <w:sz w:val="16"/>
              </w:rPr>
              <w:t>(signature of witness)</w:t>
            </w:r>
          </w:p>
          <w:p>
            <w:pPr>
              <w:pStyle w:val="yTable"/>
            </w:pPr>
            <w:r>
              <w:t>Name</w:t>
            </w:r>
            <w:del w:id="1959" w:author="Master Repository Process" w:date="2021-08-29T01:46:00Z">
              <w:r>
                <w:tab/>
              </w:r>
            </w:del>
            <w:ins w:id="1960" w:author="Master Repository Process" w:date="2021-08-29T01:46:00Z">
              <w:r>
                <w:t xml:space="preserve"> ________________________</w:t>
              </w:r>
            </w:ins>
          </w:p>
        </w:tc>
        <w:tc>
          <w:tcPr>
            <w:tcW w:w="426" w:type="dxa"/>
            <w:tcBorders>
              <w:bottom w:val="nil"/>
            </w:tcBorders>
          </w:tcPr>
          <w:p>
            <w:pPr>
              <w:pStyle w:val="yTable"/>
              <w:rPr>
                <w:snapToGrid w:val="0"/>
              </w:rPr>
            </w:pPr>
            <w:del w:id="1961" w:author="Master Repository Process" w:date="2021-08-29T01:46:00Z">
              <w:r>
                <w:rPr>
                  <w:noProof/>
                  <w:lang w:eastAsia="en-AU"/>
                </w:rPr>
                <w:drawing>
                  <wp:inline distT="0" distB="0" distL="0" distR="0">
                    <wp:extent cx="523875"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del>
            <w:ins w:id="1962" w:author="Master Repository Process" w:date="2021-08-29T01:46:00Z">
              <w:r>
                <w:rPr>
                  <w:noProof/>
                  <w:lang w:eastAsia="en-AU"/>
                </w:rPr>
                <w:drawing>
                  <wp:inline distT="0" distB="0" distL="0" distR="0">
                    <wp:extent cx="523875"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ins>
          </w:p>
        </w:tc>
        <w:tc>
          <w:tcPr>
            <w:tcW w:w="3260" w:type="dxa"/>
            <w:tcBorders>
              <w:bottom w:val="nil"/>
            </w:tcBorders>
          </w:tcPr>
          <w:p>
            <w:pPr>
              <w:pStyle w:val="ySubsection"/>
              <w:tabs>
                <w:tab w:val="clear" w:pos="595"/>
                <w:tab w:val="clear" w:pos="879"/>
                <w:tab w:val="right" w:leader="underscore" w:pos="3107"/>
                <w:tab w:val="left" w:leader="underscore" w:pos="5279"/>
              </w:tabs>
              <w:ind w:left="0" w:firstLine="0"/>
              <w:rPr>
                <w:del w:id="1963" w:author="Master Repository Process" w:date="2021-08-29T01:46:00Z"/>
              </w:rPr>
            </w:pPr>
            <w:del w:id="1964" w:author="Master Repository Process" w:date="2021-08-29T01:46:00Z">
              <w:r>
                <w:br/>
              </w:r>
              <w:r>
                <w:br/>
              </w:r>
              <w:r>
                <w:br/>
              </w:r>
              <w:r>
                <w:tab/>
              </w:r>
            </w:del>
          </w:p>
          <w:p>
            <w:pPr>
              <w:pStyle w:val="yTable"/>
              <w:rPr>
                <w:ins w:id="1965" w:author="Master Repository Process" w:date="2021-08-29T01:46:00Z"/>
              </w:rPr>
            </w:pPr>
            <w:ins w:id="1966" w:author="Master Repository Process" w:date="2021-08-29T01:46:00Z">
              <w:r>
                <w:br/>
              </w:r>
              <w:r>
                <w:br/>
              </w:r>
              <w:r>
                <w:br/>
                <w:t xml:space="preserve"> ___________________________</w:t>
              </w:r>
            </w:ins>
          </w:p>
          <w:p>
            <w:pPr>
              <w:pStyle w:val="yTable"/>
              <w:rPr>
                <w:rFonts w:ascii="Times" w:hAnsi="Times"/>
                <w:i/>
                <w:iCs/>
                <w:sz w:val="16"/>
              </w:rPr>
            </w:pPr>
            <w:r>
              <w:rPr>
                <w:rFonts w:ascii="Times" w:hAnsi="Times"/>
                <w:i/>
                <w:iCs/>
                <w:sz w:val="16"/>
              </w:rPr>
              <w:t>(signature of deponent)</w:t>
            </w:r>
          </w:p>
        </w:tc>
      </w:tr>
    </w:tbl>
    <w:p>
      <w:pPr>
        <w:pStyle w:val="ySubsection"/>
        <w:tabs>
          <w:tab w:val="clear" w:pos="595"/>
          <w:tab w:val="clear" w:pos="879"/>
          <w:tab w:val="left" w:pos="546"/>
        </w:tabs>
        <w:ind w:left="574" w:hanging="574"/>
        <w:rPr>
          <w:i/>
          <w:iCs/>
          <w:sz w:val="16"/>
        </w:rPr>
      </w:pPr>
      <w:r>
        <w:rPr>
          <w:i/>
          <w:iCs/>
          <w:sz w:val="16"/>
        </w:rPr>
        <w:t>*</w:t>
      </w:r>
      <w:r>
        <w:rPr>
          <w:i/>
          <w:iCs/>
          <w:sz w:val="16"/>
        </w:rPr>
        <w:tab/>
        <w:t>Paragraph 2 not required if the application is made under the Mutual Recognition (Western Australia) Act 2001.</w:t>
      </w:r>
    </w:p>
    <w:p>
      <w:pPr>
        <w:pStyle w:val="yHeading3"/>
        <w:pageBreakBefore/>
        <w:tabs>
          <w:tab w:val="left" w:leader="underscore" w:pos="5279"/>
        </w:tabs>
        <w:spacing w:after="100"/>
      </w:pPr>
      <w:bookmarkStart w:id="1967" w:name="_Toc67197890"/>
      <w:bookmarkStart w:id="1968" w:name="_Toc71976159"/>
      <w:bookmarkStart w:id="1969" w:name="_Toc72294688"/>
      <w:bookmarkStart w:id="1970" w:name="_Toc103150357"/>
      <w:bookmarkStart w:id="1971" w:name="_Toc134326568"/>
      <w:bookmarkStart w:id="1972" w:name="_Toc134326689"/>
      <w:bookmarkStart w:id="1973" w:name="_Toc134328736"/>
      <w:bookmarkStart w:id="1974" w:name="_Toc134328856"/>
      <w:bookmarkStart w:id="1975" w:name="_Toc152666317"/>
      <w:bookmarkStart w:id="1976" w:name="_Toc152669345"/>
      <w:bookmarkStart w:id="1977" w:name="_Toc152988418"/>
      <w:bookmarkStart w:id="1978" w:name="_Toc153854182"/>
      <w:bookmarkStart w:id="1979" w:name="_Toc156355740"/>
      <w:bookmarkStart w:id="1980" w:name="_Toc156367916"/>
      <w:bookmarkStart w:id="1981" w:name="_Toc156796100"/>
      <w:bookmarkStart w:id="1982" w:name="_Toc157922013"/>
      <w:r>
        <w:t>Form 14 — Certificate of completion of restricted practice</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br w:type="page"/>
              <w:t>Certificate of completion of restricted practice</w:t>
            </w:r>
            <w:del w:id="1983" w:author="Master Repository Process" w:date="2021-08-29T01:46:00Z">
              <w:r>
                <w:rPr>
                  <w:b/>
                  <w:sz w:val="24"/>
                </w:rPr>
                <w:delText xml:space="preserve"> </w:delText>
              </w:r>
            </w:del>
          </w:p>
        </w:tc>
        <w:tc>
          <w:tcPr>
            <w:tcW w:w="2693" w:type="dxa"/>
            <w:shd w:val="clear" w:color="auto" w:fill="C0C0C0"/>
          </w:tcPr>
          <w:p>
            <w:pPr>
              <w:pStyle w:val="yTable"/>
              <w:spacing w:before="0"/>
              <w:rPr>
                <w:i/>
                <w:sz w:val="20"/>
              </w:rPr>
            </w:pPr>
            <w:r>
              <w:rPr>
                <w:i/>
                <w:sz w:val="20"/>
              </w:rPr>
              <w:t xml:space="preserve">Legal Practice Act 2003 </w:t>
            </w:r>
            <w:r>
              <w:rPr>
                <w:sz w:val="20"/>
              </w:rPr>
              <w:t>s. 33</w:t>
            </w:r>
          </w:p>
          <w:p>
            <w:pPr>
              <w:pStyle w:val="yTable"/>
              <w:spacing w:before="0"/>
              <w:ind w:left="297" w:hanging="297"/>
              <w:rPr>
                <w:sz w:val="20"/>
              </w:rPr>
            </w:pPr>
            <w:r>
              <w:rPr>
                <w:i/>
                <w:sz w:val="20"/>
              </w:rPr>
              <w:t>Legal Practice Board Rules 2004</w:t>
            </w:r>
            <w:r>
              <w:rPr>
                <w:sz w:val="20"/>
              </w:rPr>
              <w:t xml:space="preserve"> r. 41 </w:t>
            </w:r>
          </w:p>
          <w:p>
            <w:pPr>
              <w:pStyle w:val="yTable"/>
              <w:spacing w:before="0"/>
              <w:rPr>
                <w:sz w:val="20"/>
              </w:rPr>
            </w:pPr>
            <w:r>
              <w:rPr>
                <w:sz w:val="20"/>
              </w:rPr>
              <w:t>Form 14</w:t>
            </w:r>
          </w:p>
        </w:tc>
      </w:tr>
      <w:tr>
        <w:trPr>
          <w:cantSplit/>
        </w:trPr>
        <w:tc>
          <w:tcPr>
            <w:tcW w:w="1701" w:type="dxa"/>
            <w:vMerge w:val="restart"/>
            <w:shd w:val="clear" w:color="auto" w:fill="C0C0C0"/>
          </w:tcPr>
          <w:p>
            <w:pPr>
              <w:pStyle w:val="yTable"/>
              <w:spacing w:before="0"/>
              <w:rPr>
                <w:b/>
                <w:bCs/>
                <w:sz w:val="20"/>
              </w:rPr>
            </w:pPr>
            <w:r>
              <w:rPr>
                <w:b/>
                <w:bCs/>
                <w:sz w:val="20"/>
              </w:rPr>
              <w:t>Restricted Practitioner</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w:t>
            </w:r>
            <w:del w:id="1984" w:author="Master Repository Process" w:date="2021-08-29T01:46:00Z">
              <w:r>
                <w:rPr>
                  <w:sz w:val="20"/>
                </w:rPr>
                <w:tab/>
              </w:r>
            </w:del>
            <w:ins w:id="1985"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admission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Period of employment          /         /20       to          /          /20</w:t>
            </w:r>
          </w:p>
        </w:tc>
      </w:tr>
      <w:tr>
        <w:trPr>
          <w:cantSplit/>
        </w:trPr>
        <w:tc>
          <w:tcPr>
            <w:tcW w:w="1701" w:type="dxa"/>
            <w:vMerge w:val="restart"/>
            <w:shd w:val="clear" w:color="auto" w:fill="C0C0C0"/>
          </w:tcPr>
          <w:p>
            <w:pPr>
              <w:pStyle w:val="yTable"/>
              <w:spacing w:before="0"/>
              <w:rPr>
                <w:b/>
                <w:bCs/>
                <w:sz w:val="20"/>
              </w:rPr>
            </w:pPr>
            <w:r>
              <w:rPr>
                <w:b/>
                <w:bCs/>
                <w:sz w:val="20"/>
              </w:rPr>
              <w:t xml:space="preserve">Employer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w:t>
            </w:r>
            <w:del w:id="1986" w:author="Master Repository Process" w:date="2021-08-29T01:46:00Z">
              <w:r>
                <w:rPr>
                  <w:sz w:val="20"/>
                </w:rPr>
                <w:tab/>
              </w:r>
            </w:del>
            <w:ins w:id="1987"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Email</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284"/>
              </w:tabs>
              <w:spacing w:before="0"/>
              <w:ind w:left="312" w:hanging="312"/>
              <w:rPr>
                <w:b/>
                <w:bCs/>
                <w:sz w:val="20"/>
              </w:rPr>
            </w:pPr>
            <w:ins w:id="1988" w:author="Master Repository Process" w:date="2021-08-29T01:46:00Z">
              <w:r>
                <w:rPr>
                  <w:b/>
                  <w:bCs/>
                  <w:sz w:val="20"/>
                </w:rPr>
                <w:t>•</w:t>
              </w:r>
              <w:r>
                <w:rPr>
                  <w:b/>
                  <w:bCs/>
                  <w:sz w:val="20"/>
                </w:rPr>
                <w:tab/>
              </w:r>
            </w:ins>
            <w:r>
              <w:rPr>
                <w:b/>
                <w:bCs/>
                <w:sz w:val="20"/>
              </w:rPr>
              <w:t xml:space="preserve">I am a legal practitioner authorised under the </w:t>
            </w:r>
            <w:r>
              <w:rPr>
                <w:b/>
                <w:bCs/>
                <w:i/>
                <w:sz w:val="20"/>
              </w:rPr>
              <w:t>Legal Practice Act 2003</w:t>
            </w:r>
            <w:r>
              <w:rPr>
                <w:b/>
                <w:bCs/>
                <w:sz w:val="20"/>
              </w:rPr>
              <w:t xml:space="preserve"> to take, have and retain an articled clerk; and </w:t>
            </w:r>
          </w:p>
          <w:p>
            <w:pPr>
              <w:pStyle w:val="yTable"/>
              <w:tabs>
                <w:tab w:val="left" w:pos="284"/>
              </w:tabs>
              <w:spacing w:before="0"/>
              <w:ind w:left="312" w:hanging="312"/>
              <w:rPr>
                <w:b/>
                <w:bCs/>
                <w:sz w:val="20"/>
              </w:rPr>
            </w:pPr>
            <w:ins w:id="1989" w:author="Master Repository Process" w:date="2021-08-29T01:46:00Z">
              <w:r>
                <w:rPr>
                  <w:b/>
                  <w:bCs/>
                  <w:sz w:val="20"/>
                </w:rPr>
                <w:t>•</w:t>
              </w:r>
              <w:r>
                <w:rPr>
                  <w:b/>
                  <w:bCs/>
                  <w:sz w:val="20"/>
                </w:rPr>
                <w:tab/>
              </w:r>
            </w:ins>
            <w:r>
              <w:rPr>
                <w:b/>
                <w:bCs/>
                <w:sz w:val="20"/>
              </w:rPr>
              <w:t xml:space="preserve">the Restricted Practitioner worked for me as an employed legal practitioner during the period of employment referred to above. </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before="180" w:after="100"/>
      </w:pPr>
      <w:bookmarkStart w:id="1990" w:name="_Toc67197891"/>
      <w:bookmarkStart w:id="1991" w:name="_Toc71976160"/>
      <w:bookmarkStart w:id="1992" w:name="_Toc72294689"/>
      <w:bookmarkStart w:id="1993" w:name="_Toc103150358"/>
      <w:bookmarkStart w:id="1994" w:name="_Toc134326569"/>
      <w:bookmarkStart w:id="1995" w:name="_Toc134326690"/>
      <w:bookmarkStart w:id="1996" w:name="_Toc134328737"/>
      <w:bookmarkStart w:id="1997" w:name="_Toc134328857"/>
      <w:bookmarkStart w:id="1998" w:name="_Toc152666318"/>
      <w:bookmarkStart w:id="1999" w:name="_Toc152669346"/>
      <w:bookmarkStart w:id="2000" w:name="_Toc152988419"/>
      <w:bookmarkStart w:id="2001" w:name="_Toc153854183"/>
      <w:bookmarkStart w:id="2002" w:name="_Toc156355741"/>
      <w:bookmarkStart w:id="2003" w:name="_Toc156367917"/>
      <w:bookmarkStart w:id="2004" w:name="_Toc156796101"/>
      <w:bookmarkStart w:id="2005" w:name="_Toc157922014"/>
      <w:r>
        <w:t>Form 15 — Notice of intention to apply for re</w:t>
      </w:r>
      <w:del w:id="2006" w:author="Master Repository Process" w:date="2021-08-29T01:46:00Z">
        <w:r>
          <w:delText>-</w:delText>
        </w:r>
      </w:del>
      <w:ins w:id="2007" w:author="Master Repository Process" w:date="2021-08-29T01:46:00Z">
        <w:r>
          <w:noBreakHyphen/>
        </w:r>
      </w:ins>
      <w:r>
        <w:t>admission</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 xml:space="preserve">Notice of intention to apply for </w:t>
            </w:r>
            <w:del w:id="2008" w:author="Master Repository Process" w:date="2021-08-29T01:46:00Z">
              <w:r>
                <w:rPr>
                  <w:b/>
                  <w:sz w:val="24"/>
                </w:rPr>
                <w:br/>
              </w:r>
            </w:del>
            <w:r>
              <w:rPr>
                <w:b/>
                <w:bCs/>
              </w:rPr>
              <w:t>re</w:t>
            </w:r>
            <w:del w:id="2009" w:author="Master Repository Process" w:date="2021-08-29T01:46:00Z">
              <w:r>
                <w:rPr>
                  <w:b/>
                  <w:sz w:val="24"/>
                </w:rPr>
                <w:delText>-</w:delText>
              </w:r>
            </w:del>
            <w:ins w:id="2010" w:author="Master Repository Process" w:date="2021-08-29T01:46:00Z">
              <w:r>
                <w:rPr>
                  <w:b/>
                  <w:bCs/>
                </w:rPr>
                <w:noBreakHyphen/>
              </w:r>
            </w:ins>
            <w:r>
              <w:rPr>
                <w:b/>
                <w:bCs/>
              </w:rPr>
              <w:t>admission</w:t>
            </w:r>
          </w:p>
        </w:tc>
        <w:tc>
          <w:tcPr>
            <w:tcW w:w="2693" w:type="dxa"/>
            <w:shd w:val="clear" w:color="auto" w:fill="C0C0C0"/>
          </w:tcPr>
          <w:p>
            <w:pPr>
              <w:pStyle w:val="yTable"/>
              <w:spacing w:before="0"/>
              <w:rPr>
                <w:rFonts w:ascii="Times" w:hAnsi="Times"/>
                <w:sz w:val="20"/>
              </w:rPr>
            </w:pPr>
            <w:r>
              <w:rPr>
                <w:rFonts w:ascii="Times" w:hAnsi="Times"/>
                <w:i/>
                <w:sz w:val="20"/>
              </w:rPr>
              <w:t xml:space="preserve">Legal Practice Act 2003 </w:t>
            </w:r>
            <w:r>
              <w:rPr>
                <w:rFonts w:ascii="Times" w:hAnsi="Times"/>
                <w:sz w:val="20"/>
              </w:rPr>
              <w:t>s. 34</w:t>
            </w:r>
          </w:p>
          <w:p>
            <w:pPr>
              <w:pStyle w:val="yTable"/>
              <w:spacing w:before="0"/>
              <w:ind w:left="297" w:hanging="297"/>
              <w:rPr>
                <w:rFonts w:ascii="Times" w:hAnsi="Times"/>
                <w:sz w:val="20"/>
              </w:rPr>
            </w:pPr>
            <w:r>
              <w:rPr>
                <w:rFonts w:ascii="Times" w:hAnsi="Times"/>
                <w:i/>
                <w:sz w:val="20"/>
              </w:rPr>
              <w:t xml:space="preserve">Legal </w:t>
            </w:r>
            <w:r>
              <w:rPr>
                <w:i/>
                <w:sz w:val="20"/>
              </w:rPr>
              <w:t>Practice</w:t>
            </w:r>
            <w:r>
              <w:rPr>
                <w:rFonts w:ascii="Times" w:hAnsi="Times"/>
                <w:i/>
                <w:sz w:val="20"/>
              </w:rPr>
              <w:t xml:space="preserve"> Board Rules 2004</w:t>
            </w:r>
            <w:r>
              <w:rPr>
                <w:rFonts w:ascii="Times" w:hAnsi="Times"/>
                <w:sz w:val="20"/>
              </w:rPr>
              <w:t xml:space="preserve"> r. </w:t>
            </w:r>
            <w:r>
              <w:rPr>
                <w:sz w:val="20"/>
              </w:rPr>
              <w:t>42</w:t>
            </w:r>
          </w:p>
          <w:p>
            <w:pPr>
              <w:pStyle w:val="yTable"/>
              <w:spacing w:before="0"/>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yTable"/>
              <w:spacing w:before="0"/>
              <w:rPr>
                <w:b/>
                <w:bCs/>
                <w:sz w:val="20"/>
              </w:rPr>
            </w:pPr>
            <w:r>
              <w:rPr>
                <w:b/>
                <w:bCs/>
                <w:sz w:val="20"/>
              </w:rPr>
              <w:t>Person intending to apply for re</w:t>
            </w:r>
            <w:r>
              <w:rPr>
                <w:b/>
                <w:bCs/>
                <w:sz w:val="20"/>
              </w:rPr>
              <w:noBreakHyphen/>
              <w:t xml:space="preserve">admission </w:t>
            </w:r>
          </w:p>
        </w:tc>
        <w:tc>
          <w:tcPr>
            <w:tcW w:w="5387" w:type="dxa"/>
            <w:gridSpan w:val="2"/>
          </w:tcPr>
          <w:p>
            <w:pPr>
              <w:pStyle w:val="yTable"/>
              <w:spacing w:before="0"/>
              <w:rPr>
                <w:rFonts w:ascii="Times" w:hAnsi="Times"/>
                <w:sz w:val="20"/>
              </w:rPr>
            </w:pPr>
            <w:r>
              <w:rPr>
                <w:rFonts w:ascii="Times" w:hAnsi="Times"/>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Residential address</w:t>
            </w:r>
            <w:del w:id="2011" w:author="Master Repository Process" w:date="2021-08-29T01:46:00Z">
              <w:r>
                <w:rPr>
                  <w:rFonts w:ascii="Times" w:hAnsi="Times"/>
                  <w:sz w:val="20"/>
                </w:rPr>
                <w:tab/>
              </w:r>
            </w:del>
            <w:ins w:id="2012" w:author="Master Repository Process" w:date="2021-08-29T01:46:00Z">
              <w:r>
                <w:rPr>
                  <w:rFonts w:ascii="Times" w:hAnsi="Times"/>
                  <w:sz w:val="20"/>
                </w:rPr>
                <w:t xml:space="preserve"> ___________________________________</w:t>
              </w:r>
            </w:ins>
          </w:p>
          <w:p>
            <w:pPr>
              <w:pStyle w:val="yTable"/>
              <w:spacing w:before="0"/>
              <w:rPr>
                <w:rFonts w:ascii="Times" w:hAnsi="Times"/>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yTable"/>
              <w:spacing w:before="0"/>
              <w:rPr>
                <w:b/>
                <w:bCs/>
                <w:sz w:val="20"/>
              </w:rPr>
            </w:pPr>
            <w:r>
              <w:rPr>
                <w:b/>
                <w:bCs/>
                <w:sz w:val="20"/>
              </w:rPr>
              <w:t>Admission</w:t>
            </w:r>
          </w:p>
        </w:tc>
        <w:tc>
          <w:tcPr>
            <w:tcW w:w="5387" w:type="dxa"/>
            <w:gridSpan w:val="2"/>
          </w:tcPr>
          <w:p>
            <w:pPr>
              <w:pStyle w:val="yTable"/>
              <w:spacing w:before="0"/>
              <w:rPr>
                <w:rFonts w:ascii="Times" w:hAnsi="Times"/>
                <w:sz w:val="20"/>
              </w:rPr>
            </w:pPr>
            <w:r>
              <w:rPr>
                <w:rFonts w:ascii="Times" w:hAnsi="Times"/>
                <w:sz w:val="20"/>
              </w:rPr>
              <w:t>Date of admission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Date struck off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Reasons for being struck off</w:t>
            </w:r>
            <w:del w:id="2013" w:author="Master Repository Process" w:date="2021-08-29T01:46:00Z">
              <w:r>
                <w:rPr>
                  <w:rFonts w:ascii="Times" w:hAnsi="Times"/>
                  <w:sz w:val="20"/>
                </w:rPr>
                <w:tab/>
              </w:r>
            </w:del>
          </w:p>
        </w:tc>
      </w:tr>
      <w:tr>
        <w:trPr>
          <w:cantSplit/>
        </w:trPr>
        <w:tc>
          <w:tcPr>
            <w:tcW w:w="1701" w:type="dxa"/>
            <w:shd w:val="clear" w:color="auto" w:fill="C0C0C0"/>
          </w:tcPr>
          <w:p>
            <w:pPr>
              <w:pStyle w:val="yTable"/>
              <w:spacing w:before="0"/>
              <w:rPr>
                <w:b/>
                <w:bCs/>
                <w:sz w:val="20"/>
              </w:rPr>
            </w:pPr>
            <w:r>
              <w:rPr>
                <w:b/>
                <w:bCs/>
                <w:sz w:val="20"/>
              </w:rPr>
              <w:t>Employment since being struck off</w:t>
            </w:r>
          </w:p>
        </w:tc>
        <w:tc>
          <w:tcPr>
            <w:tcW w:w="5387" w:type="dxa"/>
            <w:gridSpan w:val="2"/>
          </w:tcPr>
          <w:p>
            <w:pPr>
              <w:pStyle w:val="yTable"/>
              <w:spacing w:before="0"/>
              <w:rPr>
                <w:ins w:id="2014" w:author="Master Repository Process" w:date="2021-08-29T01:46:00Z"/>
                <w:rFonts w:ascii="Times" w:hAnsi="Times"/>
                <w:sz w:val="20"/>
              </w:rPr>
            </w:pPr>
            <w:r>
              <w:rPr>
                <w:rFonts w:ascii="Times" w:hAnsi="Times"/>
                <w:sz w:val="20"/>
              </w:rPr>
              <w:t>Employer</w:t>
            </w:r>
            <w:del w:id="2015" w:author="Master Repository Process" w:date="2021-08-29T01:46:00Z">
              <w:r>
                <w:rPr>
                  <w:rFonts w:ascii="Times" w:hAnsi="Times"/>
                  <w:sz w:val="20"/>
                </w:rPr>
                <w:tab/>
              </w:r>
              <w:r>
                <w:rPr>
                  <w:rFonts w:ascii="Times" w:hAnsi="Times"/>
                  <w:sz w:val="20"/>
                </w:rPr>
                <w:br/>
              </w:r>
            </w:del>
            <w:ins w:id="2016" w:author="Master Repository Process" w:date="2021-08-29T01:46:00Z">
              <w:r>
                <w:rPr>
                  <w:rFonts w:ascii="Times" w:hAnsi="Times"/>
                  <w:sz w:val="20"/>
                </w:rPr>
                <w:t xml:space="preserve"> ___________________________________________</w:t>
              </w:r>
            </w:ins>
          </w:p>
          <w:p>
            <w:pPr>
              <w:pStyle w:val="yTable"/>
              <w:spacing w:before="0"/>
              <w:rPr>
                <w:ins w:id="2017" w:author="Master Repository Process" w:date="2021-08-29T01:46:00Z"/>
                <w:rFonts w:ascii="Times" w:hAnsi="Times"/>
                <w:sz w:val="20"/>
              </w:rPr>
            </w:pPr>
            <w:r>
              <w:rPr>
                <w:rFonts w:ascii="Times" w:hAnsi="Times"/>
                <w:sz w:val="20"/>
              </w:rPr>
              <w:t>Address</w:t>
            </w:r>
            <w:del w:id="2018" w:author="Master Repository Process" w:date="2021-08-29T01:46:00Z">
              <w:r>
                <w:rPr>
                  <w:rFonts w:ascii="Times" w:hAnsi="Times"/>
                  <w:sz w:val="20"/>
                </w:rPr>
                <w:tab/>
              </w:r>
              <w:r>
                <w:rPr>
                  <w:rFonts w:ascii="Times" w:hAnsi="Times"/>
                  <w:sz w:val="20"/>
                </w:rPr>
                <w:br/>
              </w:r>
              <w:r>
                <w:rPr>
                  <w:rFonts w:ascii="Times" w:hAnsi="Times"/>
                  <w:sz w:val="20"/>
                </w:rPr>
                <w:tab/>
              </w:r>
              <w:r>
                <w:rPr>
                  <w:rFonts w:ascii="Times" w:hAnsi="Times"/>
                  <w:sz w:val="20"/>
                </w:rPr>
                <w:br/>
              </w:r>
            </w:del>
            <w:ins w:id="2019" w:author="Master Repository Process" w:date="2021-08-29T01:46:00Z">
              <w:r>
                <w:rPr>
                  <w:rFonts w:ascii="Times" w:hAnsi="Times"/>
                  <w:sz w:val="20"/>
                </w:rPr>
                <w:t xml:space="preserve"> ____________________________________________</w:t>
              </w:r>
            </w:ins>
          </w:p>
          <w:p>
            <w:pPr>
              <w:pStyle w:val="yTable"/>
              <w:spacing w:before="0"/>
              <w:rPr>
                <w:ins w:id="2020" w:author="Master Repository Process" w:date="2021-08-29T01:46:00Z"/>
                <w:rFonts w:ascii="Times" w:hAnsi="Times"/>
                <w:sz w:val="20"/>
              </w:rPr>
            </w:pPr>
            <w:ins w:id="2021" w:author="Master Repository Process" w:date="2021-08-29T01:46:00Z">
              <w:r>
                <w:rPr>
                  <w:rFonts w:ascii="Times" w:hAnsi="Times"/>
                  <w:sz w:val="20"/>
                </w:rPr>
                <w:t>___________________________________________________</w:t>
              </w:r>
            </w:ins>
          </w:p>
          <w:p>
            <w:pPr>
              <w:pStyle w:val="yTable"/>
              <w:spacing w:before="0"/>
              <w:rPr>
                <w:ins w:id="2022" w:author="Master Repository Process" w:date="2021-08-29T01:46:00Z"/>
                <w:rFonts w:ascii="Times" w:hAnsi="Times"/>
                <w:sz w:val="20"/>
              </w:rPr>
            </w:pPr>
            <w:r>
              <w:rPr>
                <w:rFonts w:ascii="Times" w:hAnsi="Times"/>
                <w:sz w:val="20"/>
              </w:rPr>
              <w:t>Position in which employed</w:t>
            </w:r>
            <w:del w:id="2023" w:author="Master Repository Process" w:date="2021-08-29T01:46:00Z">
              <w:r>
                <w:rPr>
                  <w:rFonts w:ascii="Times" w:hAnsi="Times"/>
                  <w:sz w:val="20"/>
                </w:rPr>
                <w:tab/>
              </w:r>
              <w:r>
                <w:rPr>
                  <w:rFonts w:ascii="Times" w:hAnsi="Times"/>
                  <w:sz w:val="20"/>
                </w:rPr>
                <w:br/>
              </w:r>
            </w:del>
            <w:ins w:id="2024" w:author="Master Repository Process" w:date="2021-08-29T01:46:00Z">
              <w:r>
                <w:rPr>
                  <w:rFonts w:ascii="Times" w:hAnsi="Times"/>
                  <w:sz w:val="20"/>
                </w:rPr>
                <w:t xml:space="preserve"> ____________________________</w:t>
              </w:r>
            </w:ins>
          </w:p>
          <w:p>
            <w:pPr>
              <w:pStyle w:val="yTable"/>
              <w:spacing w:before="0"/>
              <w:rPr>
                <w:rFonts w:ascii="Times" w:hAnsi="Times"/>
                <w:sz w:val="20"/>
              </w:rPr>
            </w:pPr>
            <w:r>
              <w:rPr>
                <w:rFonts w:ascii="Times" w:hAnsi="Times"/>
                <w:sz w:val="20"/>
              </w:rPr>
              <w:t>Nature of work</w:t>
            </w:r>
            <w:del w:id="2025" w:author="Master Repository Process" w:date="2021-08-29T01:46:00Z">
              <w:r>
                <w:rPr>
                  <w:rFonts w:ascii="Times" w:hAnsi="Times"/>
                  <w:sz w:val="20"/>
                </w:rPr>
                <w:tab/>
              </w:r>
              <w:r>
                <w:rPr>
                  <w:rFonts w:ascii="Times" w:hAnsi="Times"/>
                  <w:sz w:val="20"/>
                </w:rPr>
                <w:br/>
              </w:r>
            </w:del>
            <w:ins w:id="2026" w:author="Master Repository Process" w:date="2021-08-29T01:46:00Z">
              <w:r>
                <w:rPr>
                  <w:rFonts w:ascii="Times" w:hAnsi="Times"/>
                  <w:sz w:val="20"/>
                </w:rPr>
                <w:t xml:space="preserve"> ______________________________________</w:t>
              </w:r>
            </w:ins>
          </w:p>
          <w:p>
            <w:pPr>
              <w:pStyle w:val="yTable"/>
              <w:spacing w:before="0"/>
              <w:rPr>
                <w:ins w:id="2027" w:author="Master Repository Process" w:date="2021-08-29T01:46:00Z"/>
                <w:rFonts w:ascii="Times" w:hAnsi="Times"/>
                <w:sz w:val="20"/>
              </w:rPr>
            </w:pPr>
          </w:p>
          <w:p>
            <w:pPr>
              <w:pStyle w:val="yTable"/>
              <w:spacing w:before="0"/>
              <w:rPr>
                <w:ins w:id="2028" w:author="Master Repository Process" w:date="2021-08-29T01:46:00Z"/>
                <w:rFonts w:ascii="Times" w:hAnsi="Times"/>
                <w:sz w:val="20"/>
              </w:rPr>
            </w:pPr>
            <w:r>
              <w:rPr>
                <w:rFonts w:ascii="Times" w:hAnsi="Times"/>
                <w:sz w:val="20"/>
              </w:rPr>
              <w:t>Employer</w:t>
            </w:r>
            <w:del w:id="2029" w:author="Master Repository Process" w:date="2021-08-29T01:46:00Z">
              <w:r>
                <w:rPr>
                  <w:rFonts w:ascii="Times" w:hAnsi="Times"/>
                  <w:sz w:val="20"/>
                </w:rPr>
                <w:tab/>
              </w:r>
              <w:r>
                <w:rPr>
                  <w:rFonts w:ascii="Times" w:hAnsi="Times"/>
                  <w:sz w:val="20"/>
                </w:rPr>
                <w:br/>
              </w:r>
            </w:del>
            <w:ins w:id="2030" w:author="Master Repository Process" w:date="2021-08-29T01:46:00Z">
              <w:r>
                <w:rPr>
                  <w:rFonts w:ascii="Times" w:hAnsi="Times"/>
                  <w:sz w:val="20"/>
                </w:rPr>
                <w:t xml:space="preserve"> ___________________________________________</w:t>
              </w:r>
            </w:ins>
          </w:p>
          <w:p>
            <w:pPr>
              <w:pStyle w:val="yTable"/>
              <w:spacing w:before="0"/>
              <w:rPr>
                <w:ins w:id="2031" w:author="Master Repository Process" w:date="2021-08-29T01:46:00Z"/>
                <w:rFonts w:ascii="Times" w:hAnsi="Times"/>
                <w:sz w:val="20"/>
              </w:rPr>
            </w:pPr>
            <w:r>
              <w:rPr>
                <w:rFonts w:ascii="Times" w:hAnsi="Times"/>
                <w:sz w:val="20"/>
              </w:rPr>
              <w:t>Address</w:t>
            </w:r>
            <w:del w:id="2032" w:author="Master Repository Process" w:date="2021-08-29T01:46:00Z">
              <w:r>
                <w:rPr>
                  <w:rFonts w:ascii="Times" w:hAnsi="Times"/>
                  <w:sz w:val="20"/>
                </w:rPr>
                <w:tab/>
              </w:r>
              <w:r>
                <w:rPr>
                  <w:rFonts w:ascii="Times" w:hAnsi="Times"/>
                  <w:sz w:val="20"/>
                </w:rPr>
                <w:br/>
              </w:r>
              <w:r>
                <w:rPr>
                  <w:rFonts w:ascii="Times" w:hAnsi="Times"/>
                  <w:sz w:val="20"/>
                </w:rPr>
                <w:tab/>
              </w:r>
              <w:r>
                <w:rPr>
                  <w:rFonts w:ascii="Times" w:hAnsi="Times"/>
                  <w:sz w:val="20"/>
                </w:rPr>
                <w:br/>
              </w:r>
            </w:del>
            <w:ins w:id="2033" w:author="Master Repository Process" w:date="2021-08-29T01:46:00Z">
              <w:r>
                <w:rPr>
                  <w:rFonts w:ascii="Times" w:hAnsi="Times"/>
                  <w:sz w:val="20"/>
                </w:rPr>
                <w:t xml:space="preserve"> ____________________________________________</w:t>
              </w:r>
            </w:ins>
          </w:p>
          <w:p>
            <w:pPr>
              <w:pStyle w:val="yTable"/>
              <w:spacing w:before="0"/>
              <w:rPr>
                <w:ins w:id="2034" w:author="Master Repository Process" w:date="2021-08-29T01:46:00Z"/>
                <w:rFonts w:ascii="Times" w:hAnsi="Times"/>
                <w:sz w:val="20"/>
              </w:rPr>
            </w:pPr>
            <w:ins w:id="2035" w:author="Master Repository Process" w:date="2021-08-29T01:46:00Z">
              <w:r>
                <w:rPr>
                  <w:rFonts w:ascii="Times" w:hAnsi="Times"/>
                  <w:sz w:val="20"/>
                </w:rPr>
                <w:t>___________________________________________________</w:t>
              </w:r>
            </w:ins>
          </w:p>
          <w:p>
            <w:pPr>
              <w:pStyle w:val="yTable"/>
              <w:spacing w:before="0"/>
              <w:rPr>
                <w:ins w:id="2036" w:author="Master Repository Process" w:date="2021-08-29T01:46:00Z"/>
                <w:rFonts w:ascii="Times" w:hAnsi="Times"/>
                <w:sz w:val="20"/>
              </w:rPr>
            </w:pPr>
            <w:r>
              <w:rPr>
                <w:rFonts w:ascii="Times" w:hAnsi="Times"/>
                <w:sz w:val="20"/>
              </w:rPr>
              <w:t>Position in which employed</w:t>
            </w:r>
            <w:del w:id="2037" w:author="Master Repository Process" w:date="2021-08-29T01:46:00Z">
              <w:r>
                <w:rPr>
                  <w:rFonts w:ascii="Times" w:hAnsi="Times"/>
                  <w:sz w:val="20"/>
                </w:rPr>
                <w:tab/>
              </w:r>
              <w:r>
                <w:rPr>
                  <w:rFonts w:ascii="Times" w:hAnsi="Times"/>
                  <w:sz w:val="20"/>
                </w:rPr>
                <w:br/>
              </w:r>
            </w:del>
            <w:ins w:id="2038" w:author="Master Repository Process" w:date="2021-08-29T01:46:00Z">
              <w:r>
                <w:rPr>
                  <w:rFonts w:ascii="Times" w:hAnsi="Times"/>
                  <w:sz w:val="20"/>
                </w:rPr>
                <w:t xml:space="preserve"> ____________________________</w:t>
              </w:r>
            </w:ins>
          </w:p>
          <w:p>
            <w:pPr>
              <w:pStyle w:val="yTable"/>
              <w:spacing w:before="0"/>
              <w:rPr>
                <w:rFonts w:ascii="Times" w:hAnsi="Times"/>
                <w:sz w:val="20"/>
              </w:rPr>
            </w:pPr>
            <w:r>
              <w:rPr>
                <w:rFonts w:ascii="Times" w:hAnsi="Times"/>
                <w:sz w:val="20"/>
              </w:rPr>
              <w:t>Nature of work</w:t>
            </w:r>
            <w:del w:id="2039" w:author="Master Repository Process" w:date="2021-08-29T01:46:00Z">
              <w:r>
                <w:rPr>
                  <w:rFonts w:ascii="Times" w:hAnsi="Times"/>
                  <w:sz w:val="20"/>
                </w:rPr>
                <w:tab/>
              </w:r>
            </w:del>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i/>
                <w:sz w:val="20"/>
              </w:rPr>
            </w:pPr>
          </w:p>
          <w:p>
            <w:pPr>
              <w:pStyle w:val="yTable"/>
              <w:tabs>
                <w:tab w:val="left" w:pos="2511"/>
              </w:tabs>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rFonts w:ascii="Times" w:hAnsi="Times"/>
                <w:b/>
                <w:bCs/>
                <w:sz w:val="20"/>
              </w:rPr>
            </w:pPr>
            <w:r>
              <w:rPr>
                <w:rFonts w:ascii="Times" w:hAnsi="Times"/>
                <w:b/>
                <w:bCs/>
                <w:sz w:val="20"/>
              </w:rPr>
              <w:t xml:space="preserve">I declare that — </w:t>
            </w:r>
          </w:p>
          <w:p>
            <w:pPr>
              <w:pStyle w:val="yTable"/>
              <w:tabs>
                <w:tab w:val="left" w:pos="277"/>
              </w:tabs>
              <w:spacing w:before="0"/>
              <w:ind w:left="277" w:hanging="277"/>
              <w:rPr>
                <w:rFonts w:ascii="Times" w:hAnsi="Times"/>
                <w:b/>
                <w:bCs/>
                <w:sz w:val="20"/>
              </w:rPr>
            </w:pPr>
            <w:ins w:id="2040" w:author="Master Repository Process" w:date="2021-08-29T01:46:00Z">
              <w:r>
                <w:rPr>
                  <w:b/>
                  <w:bCs/>
                  <w:sz w:val="20"/>
                </w:rPr>
                <w:t>•</w:t>
              </w:r>
              <w:r>
                <w:rPr>
                  <w:b/>
                  <w:bCs/>
                  <w:sz w:val="20"/>
                </w:rPr>
                <w:tab/>
              </w:r>
            </w:ins>
            <w:r>
              <w:rPr>
                <w:rFonts w:ascii="Times" w:hAnsi="Times"/>
                <w:b/>
                <w:bCs/>
                <w:sz w:val="20"/>
              </w:rPr>
              <w:t xml:space="preserve">the information given in or with this notice is true and correct and that I have not omitted any relevant information; </w:t>
            </w:r>
          </w:p>
          <w:p>
            <w:pPr>
              <w:pStyle w:val="yTable"/>
              <w:tabs>
                <w:tab w:val="left" w:pos="277"/>
              </w:tabs>
              <w:spacing w:before="0"/>
              <w:ind w:left="277" w:hanging="277"/>
              <w:rPr>
                <w:rFonts w:ascii="Times" w:hAnsi="Times"/>
                <w:b/>
                <w:bCs/>
                <w:sz w:val="20"/>
              </w:rPr>
            </w:pPr>
            <w:ins w:id="2041" w:author="Master Repository Process" w:date="2021-08-29T01:46:00Z">
              <w:r>
                <w:rPr>
                  <w:b/>
                  <w:bCs/>
                  <w:sz w:val="20"/>
                </w:rPr>
                <w:t>•</w:t>
              </w:r>
              <w:r>
                <w:rPr>
                  <w:b/>
                  <w:bCs/>
                  <w:sz w:val="20"/>
                </w:rPr>
                <w:tab/>
              </w:r>
            </w:ins>
            <w:r>
              <w:rPr>
                <w:rFonts w:ascii="Times" w:hAnsi="Times"/>
                <w:b/>
                <w:bCs/>
                <w:sz w:val="20"/>
              </w:rPr>
              <w:t>since being struck off I have not engaged in any illegal or unprofessional conduct.</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 xml:space="preserve">Witness </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Name</w:t>
            </w:r>
            <w:del w:id="2042" w:author="Master Repository Process" w:date="2021-08-29T01:46:00Z">
              <w:r>
                <w:rPr>
                  <w:rFonts w:ascii="Times" w:hAnsi="Times"/>
                  <w:sz w:val="20"/>
                </w:rPr>
                <w:delText xml:space="preserve"> </w:delText>
              </w:r>
            </w:del>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Address</w:t>
            </w:r>
          </w:p>
        </w:tc>
      </w:tr>
    </w:tbl>
    <w:p>
      <w:pPr>
        <w:pStyle w:val="yHeading3"/>
        <w:pageBreakBefore/>
        <w:tabs>
          <w:tab w:val="left" w:leader="underscore" w:pos="5279"/>
        </w:tabs>
        <w:spacing w:after="100"/>
      </w:pPr>
      <w:bookmarkStart w:id="2043" w:name="_Toc67197892"/>
      <w:bookmarkStart w:id="2044" w:name="_Toc71976161"/>
      <w:bookmarkStart w:id="2045" w:name="_Toc72294690"/>
      <w:bookmarkStart w:id="2046" w:name="_Toc103150359"/>
      <w:bookmarkStart w:id="2047" w:name="_Toc134326570"/>
      <w:bookmarkStart w:id="2048" w:name="_Toc134326691"/>
      <w:bookmarkStart w:id="2049" w:name="_Toc134328738"/>
      <w:bookmarkStart w:id="2050" w:name="_Toc134328858"/>
      <w:bookmarkStart w:id="2051" w:name="_Toc152666319"/>
      <w:bookmarkStart w:id="2052" w:name="_Toc152669347"/>
      <w:bookmarkStart w:id="2053" w:name="_Toc152988420"/>
      <w:bookmarkStart w:id="2054" w:name="_Toc153854184"/>
      <w:bookmarkStart w:id="2055" w:name="_Toc156355742"/>
      <w:bookmarkStart w:id="2056" w:name="_Toc156367918"/>
      <w:bookmarkStart w:id="2057" w:name="_Toc156796102"/>
      <w:bookmarkStart w:id="2058" w:name="_Toc157922015"/>
      <w:r>
        <w:t>Form 16 — Certificate of good character for applicant for re</w:t>
      </w:r>
      <w:r>
        <w:noBreakHyphen/>
        <w:t>admission</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w:t>
            </w:r>
            <w:del w:id="2059" w:author="Master Repository Process" w:date="2021-08-29T01:46:00Z">
              <w:r>
                <w:rPr>
                  <w:b/>
                  <w:sz w:val="24"/>
                </w:rPr>
                <w:br/>
              </w:r>
            </w:del>
            <w:ins w:id="2060" w:author="Master Repository Process" w:date="2021-08-29T01:46:00Z">
              <w:r>
                <w:rPr>
                  <w:b/>
                  <w:bCs/>
                </w:rPr>
                <w:t xml:space="preserve"> </w:t>
              </w:r>
            </w:ins>
            <w:r>
              <w:rPr>
                <w:b/>
                <w:bCs/>
              </w:rPr>
              <w:t>for applicant for re</w:t>
            </w:r>
            <w:r>
              <w:rPr>
                <w:b/>
                <w:bCs/>
              </w:rPr>
              <w:noBreakHyphen/>
              <w:t>admission</w:t>
            </w:r>
          </w:p>
        </w:tc>
        <w:tc>
          <w:tcPr>
            <w:tcW w:w="2693" w:type="dxa"/>
            <w:shd w:val="clear" w:color="auto" w:fill="C0C0C0"/>
          </w:tcPr>
          <w:p>
            <w:pPr>
              <w:pStyle w:val="yTable"/>
              <w:spacing w:before="0"/>
              <w:rPr>
                <w:i/>
                <w:sz w:val="20"/>
              </w:rPr>
            </w:pPr>
            <w:r>
              <w:rPr>
                <w:i/>
                <w:sz w:val="20"/>
              </w:rPr>
              <w:t xml:space="preserve">Legal Practice Act 2003 </w:t>
            </w:r>
            <w:r>
              <w:rPr>
                <w:sz w:val="20"/>
              </w:rPr>
              <w:t>s. 34</w:t>
            </w:r>
          </w:p>
          <w:p>
            <w:pPr>
              <w:pStyle w:val="yTable"/>
              <w:spacing w:before="0"/>
              <w:ind w:left="297" w:hanging="297"/>
              <w:rPr>
                <w:sz w:val="20"/>
              </w:rPr>
            </w:pPr>
            <w:r>
              <w:rPr>
                <w:i/>
                <w:sz w:val="20"/>
              </w:rPr>
              <w:t>Legal Practice Board Rules 2004</w:t>
            </w:r>
            <w:r>
              <w:rPr>
                <w:sz w:val="20"/>
              </w:rPr>
              <w:t xml:space="preserve"> r. 42 </w:t>
            </w:r>
          </w:p>
          <w:p>
            <w:pPr>
              <w:pStyle w:val="yTable"/>
              <w:spacing w:before="0"/>
              <w:rPr>
                <w:sz w:val="20"/>
              </w:rPr>
            </w:pPr>
            <w:r>
              <w:rPr>
                <w:sz w:val="20"/>
              </w:rPr>
              <w:t>Form 16</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w:t>
            </w:r>
            <w:del w:id="2061" w:author="Master Repository Process" w:date="2021-08-29T01:46:00Z">
              <w:r>
                <w:rPr>
                  <w:sz w:val="20"/>
                </w:rPr>
                <w:tab/>
              </w:r>
            </w:del>
            <w:ins w:id="2062"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struck off           /          /</w:t>
            </w:r>
          </w:p>
        </w:tc>
      </w:tr>
      <w:tr>
        <w:trPr>
          <w:cantSplit/>
        </w:trPr>
        <w:tc>
          <w:tcPr>
            <w:tcW w:w="1701" w:type="dxa"/>
            <w:vMerge w:val="restart"/>
            <w:shd w:val="clear" w:color="auto" w:fill="C0C0C0"/>
          </w:tcPr>
          <w:p>
            <w:pPr>
              <w:pStyle w:val="yTable"/>
              <w:spacing w:before="0"/>
              <w:rPr>
                <w:b/>
                <w:bCs/>
                <w:sz w:val="20"/>
              </w:rPr>
            </w:pPr>
            <w:r>
              <w:rPr>
                <w:b/>
                <w:bCs/>
                <w:sz w:val="20"/>
              </w:rPr>
              <w:t xml:space="preserve">Person giving certificate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w:t>
            </w:r>
            <w:del w:id="2063" w:author="Master Repository Process" w:date="2021-08-29T01:46:00Z">
              <w:r>
                <w:rPr>
                  <w:sz w:val="20"/>
                </w:rPr>
                <w:tab/>
              </w:r>
            </w:del>
            <w:ins w:id="2064"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iCs/>
                <w:sz w:val="16"/>
              </w:rPr>
            </w:pPr>
            <w:r>
              <w:rPr>
                <w:sz w:val="20"/>
              </w:rPr>
              <w:t xml:space="preserve">Relationship with Applicant </w:t>
            </w:r>
            <w:r>
              <w:rPr>
                <w:i/>
                <w:sz w:val="16"/>
              </w:rPr>
              <w:t>(e.g. friend, relative, former employer)</w:t>
            </w:r>
            <w:del w:id="2065" w:author="Master Repository Process" w:date="2021-08-29T01:46:00Z">
              <w:r>
                <w:rPr>
                  <w:i/>
                  <w:sz w:val="16"/>
                </w:rPr>
                <w:tab/>
              </w:r>
            </w:del>
            <w:ins w:id="2066" w:author="Master Repository Process" w:date="2021-08-29T01:46:00Z">
              <w:r>
                <w:rPr>
                  <w:iCs/>
                  <w:sz w:val="16"/>
                </w:rPr>
                <w:t xml:space="preserve"> ____</w:t>
              </w:r>
            </w:ins>
          </w:p>
          <w:p>
            <w:pPr>
              <w:pStyle w:val="yTable"/>
              <w:spacing w:before="0"/>
              <w:rPr>
                <w:rFonts w:ascii="MS Mincho" w:eastAsia="MS Mincho" w:hAnsi="MS Mincho"/>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05"/>
              </w:tabs>
              <w:spacing w:before="0"/>
              <w:rPr>
                <w:sz w:val="20"/>
              </w:rPr>
            </w:pPr>
            <w:del w:id="2067" w:author="Master Repository Process" w:date="2021-08-29T01:46:00Z">
              <w:r>
                <w:rPr>
                  <w:sz w:val="20"/>
                </w:rPr>
                <w:sym w:font="Wingdings" w:char="F06F"/>
              </w:r>
              <w:r>
                <w:rPr>
                  <w:sz w:val="20"/>
                </w:rPr>
                <w:delText xml:space="preserve">  </w:delText>
              </w:r>
            </w:del>
            <w:ins w:id="2068" w:author="Master Repository Process" w:date="2021-08-29T01:46:00Z">
              <w:r>
                <w:rPr>
                  <w:sz w:val="20"/>
                </w:rPr>
                <w:sym w:font="Monotype Sorts" w:char="F070"/>
              </w:r>
              <w:r>
                <w:rPr>
                  <w:sz w:val="20"/>
                </w:rPr>
                <w:tab/>
              </w:r>
            </w:ins>
            <w:r>
              <w:rPr>
                <w:sz w:val="20"/>
              </w:rPr>
              <w:t xml:space="preserve">Employer of Applicant since being struck off </w:t>
            </w:r>
            <w:r>
              <w:rPr>
                <w:sz w:val="20"/>
              </w:rPr>
              <w:br/>
            </w:r>
            <w:ins w:id="2069" w:author="Master Repository Process" w:date="2021-08-29T01:46:00Z">
              <w:r>
                <w:rPr>
                  <w:sz w:val="20"/>
                </w:rPr>
                <w:tab/>
              </w:r>
            </w:ins>
            <w:r>
              <w:rPr>
                <w:sz w:val="20"/>
              </w:rPr>
              <w:t>Period of employment          /        /            to          /        /</w:t>
            </w:r>
          </w:p>
          <w:p>
            <w:pPr>
              <w:pStyle w:val="yTable"/>
              <w:tabs>
                <w:tab w:val="left" w:pos="305"/>
              </w:tabs>
              <w:spacing w:before="0"/>
              <w:rPr>
                <w:sz w:val="20"/>
              </w:rPr>
            </w:pPr>
            <w:del w:id="2070" w:author="Master Repository Process" w:date="2021-08-29T01:46:00Z">
              <w:r>
                <w:rPr>
                  <w:sz w:val="20"/>
                </w:rPr>
                <w:sym w:font="Wingdings" w:char="F06F"/>
              </w:r>
              <w:r>
                <w:rPr>
                  <w:sz w:val="20"/>
                </w:rPr>
                <w:delText xml:space="preserve">  </w:delText>
              </w:r>
            </w:del>
            <w:ins w:id="2071" w:author="Master Repository Process" w:date="2021-08-29T01:46:00Z">
              <w:r>
                <w:rPr>
                  <w:sz w:val="20"/>
                </w:rPr>
                <w:sym w:font="Monotype Sorts" w:char="F070"/>
              </w:r>
              <w:r>
                <w:rPr>
                  <w:sz w:val="20"/>
                </w:rPr>
                <w:tab/>
              </w:r>
            </w:ins>
            <w:r>
              <w:rPr>
                <w:sz w:val="20"/>
              </w:rPr>
              <w:t xml:space="preserve">Other person of good repute and standing </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340"/>
              </w:tabs>
              <w:spacing w:before="0"/>
              <w:ind w:left="368" w:hanging="368"/>
              <w:rPr>
                <w:b/>
                <w:bCs/>
                <w:sz w:val="20"/>
              </w:rPr>
            </w:pPr>
            <w:ins w:id="2072" w:author="Master Repository Process" w:date="2021-08-29T01:46:00Z">
              <w:r>
                <w:rPr>
                  <w:b/>
                  <w:bCs/>
                  <w:sz w:val="20"/>
                </w:rPr>
                <w:t>•</w:t>
              </w:r>
              <w:r>
                <w:rPr>
                  <w:b/>
                  <w:bCs/>
                  <w:sz w:val="20"/>
                </w:rPr>
                <w:tab/>
              </w:r>
            </w:ins>
            <w:r>
              <w:rPr>
                <w:b/>
                <w:bCs/>
                <w:sz w:val="20"/>
              </w:rPr>
              <w:t xml:space="preserve">to the best of my knowledge, since being struck off the Applicant has not engaged in any illegal or unprofessional conduct; and </w:t>
            </w:r>
          </w:p>
          <w:p>
            <w:pPr>
              <w:pStyle w:val="yTable"/>
              <w:tabs>
                <w:tab w:val="left" w:pos="340"/>
              </w:tabs>
              <w:spacing w:before="0"/>
              <w:ind w:left="368" w:hanging="368"/>
              <w:rPr>
                <w:b/>
                <w:bCs/>
                <w:sz w:val="20"/>
              </w:rPr>
            </w:pPr>
            <w:ins w:id="2073" w:author="Master Repository Process" w:date="2021-08-29T01:46:00Z">
              <w:r>
                <w:rPr>
                  <w:b/>
                  <w:bCs/>
                  <w:sz w:val="20"/>
                </w:rPr>
                <w:t>•</w:t>
              </w:r>
              <w:r>
                <w:rPr>
                  <w:b/>
                  <w:bCs/>
                  <w:sz w:val="20"/>
                </w:rPr>
                <w:tab/>
              </w:r>
            </w:ins>
            <w:r>
              <w:rPr>
                <w:b/>
                <w:bCs/>
                <w:sz w:val="20"/>
              </w:rPr>
              <w:t>in my opinion the Applicant is a fit and proper person to be re</w:t>
            </w:r>
            <w:r>
              <w:rPr>
                <w:b/>
                <w:bCs/>
                <w:sz w:val="20"/>
              </w:rPr>
              <w:noBreakHyphen/>
              <w:t>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Ednotedivision"/>
      </w:pPr>
      <w:bookmarkStart w:id="2074" w:name="_Toc67197894"/>
      <w:bookmarkStart w:id="2075" w:name="_Toc71976163"/>
      <w:bookmarkStart w:id="2076" w:name="_Toc72294692"/>
      <w:r>
        <w:t>[Form 17 deleted in Gazette 2 May 2006 p. 1706.]</w:t>
      </w:r>
    </w:p>
    <w:p>
      <w:pPr>
        <w:pStyle w:val="yHeading3"/>
        <w:pageBreakBefore/>
        <w:tabs>
          <w:tab w:val="left" w:leader="underscore" w:pos="5279"/>
        </w:tabs>
        <w:spacing w:after="100"/>
      </w:pPr>
      <w:bookmarkStart w:id="2077" w:name="_Toc103150361"/>
      <w:bookmarkStart w:id="2078" w:name="_Toc134326572"/>
      <w:bookmarkStart w:id="2079" w:name="_Toc134326693"/>
      <w:bookmarkStart w:id="2080" w:name="_Toc134328739"/>
      <w:bookmarkStart w:id="2081" w:name="_Toc134328859"/>
      <w:bookmarkStart w:id="2082" w:name="_Toc152666320"/>
      <w:bookmarkStart w:id="2083" w:name="_Toc152669348"/>
      <w:bookmarkStart w:id="2084" w:name="_Toc152988421"/>
      <w:bookmarkStart w:id="2085" w:name="_Toc153854185"/>
      <w:bookmarkStart w:id="2086" w:name="_Toc156355743"/>
      <w:bookmarkStart w:id="2087" w:name="_Toc156367919"/>
      <w:bookmarkStart w:id="2088" w:name="_Toc156796103"/>
      <w:bookmarkStart w:id="2089" w:name="_Toc157922016"/>
      <w:r>
        <w:t xml:space="preserve">Form 18 — </w:t>
      </w:r>
      <w:bookmarkEnd w:id="2074"/>
      <w:r>
        <w:t>Notice of establishment of office by interstate practitioner</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establishment of office by interstate practitioner</w:t>
            </w:r>
            <w:del w:id="2090" w:author="Master Repository Process" w:date="2021-08-29T01:46:00Z">
              <w:r>
                <w:rPr>
                  <w:b/>
                  <w:sz w:val="24"/>
                </w:rPr>
                <w:delText xml:space="preserve"> </w:delText>
              </w:r>
            </w:del>
          </w:p>
        </w:tc>
        <w:tc>
          <w:tcPr>
            <w:tcW w:w="2693" w:type="dxa"/>
            <w:shd w:val="clear" w:color="auto" w:fill="C0C0C0"/>
          </w:tcPr>
          <w:p>
            <w:pPr>
              <w:pStyle w:val="yTable"/>
              <w:spacing w:before="0"/>
              <w:rPr>
                <w:i/>
                <w:sz w:val="20"/>
              </w:rPr>
            </w:pPr>
            <w:r>
              <w:rPr>
                <w:i/>
                <w:sz w:val="20"/>
              </w:rPr>
              <w:t xml:space="preserve">Legal Practice Act 2003 </w:t>
            </w:r>
            <w:r>
              <w:rPr>
                <w:sz w:val="20"/>
              </w:rPr>
              <w:t>s. 91</w:t>
            </w:r>
          </w:p>
          <w:p>
            <w:pPr>
              <w:pStyle w:val="yTable"/>
              <w:spacing w:before="0"/>
              <w:ind w:left="297" w:hanging="297"/>
              <w:rPr>
                <w:sz w:val="20"/>
              </w:rPr>
            </w:pPr>
            <w:r>
              <w:rPr>
                <w:i/>
                <w:sz w:val="20"/>
              </w:rPr>
              <w:t>Legal Practice Board Rules 2004</w:t>
            </w:r>
            <w:r>
              <w:rPr>
                <w:sz w:val="20"/>
              </w:rPr>
              <w:t xml:space="preserve"> r. 46</w:t>
            </w:r>
          </w:p>
          <w:p>
            <w:pPr>
              <w:pStyle w:val="yTable"/>
              <w:spacing w:before="0"/>
              <w:rPr>
                <w:sz w:val="20"/>
              </w:rPr>
            </w:pPr>
            <w:r>
              <w:rPr>
                <w:sz w:val="20"/>
              </w:rPr>
              <w:t>Form 18</w:t>
            </w:r>
          </w:p>
        </w:tc>
      </w:tr>
      <w:tr>
        <w:trPr>
          <w:cantSplit/>
        </w:trPr>
        <w:tc>
          <w:tcPr>
            <w:tcW w:w="1701" w:type="dxa"/>
            <w:vMerge w:val="restart"/>
            <w:shd w:val="clear" w:color="auto" w:fill="C0C0C0"/>
          </w:tcPr>
          <w:p>
            <w:pPr>
              <w:pStyle w:val="yTable"/>
              <w:spacing w:before="0"/>
              <w:rPr>
                <w:b/>
                <w:bCs/>
                <w:sz w:val="20"/>
              </w:rPr>
            </w:pPr>
            <w:r>
              <w:rPr>
                <w:b/>
                <w:bCs/>
                <w:sz w:val="20"/>
              </w:rPr>
              <w:t xml:space="preserve">Interstate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w:t>
            </w:r>
            <w:del w:id="2091" w:author="Master Repository Process" w:date="2021-08-29T01:46:00Z">
              <w:r>
                <w:rPr>
                  <w:sz w:val="20"/>
                </w:rPr>
                <w:tab/>
              </w:r>
            </w:del>
            <w:ins w:id="2092" w:author="Master Repository Process" w:date="2021-08-29T01:46:00Z">
              <w:r>
                <w:rPr>
                  <w:sz w:val="20"/>
                </w:rPr>
                <w:t xml:space="preserve"> ___________________________________</w:t>
              </w:r>
            </w:ins>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Borders>
              <w:bottom w:val="single" w:sz="4" w:space="0" w:color="auto"/>
            </w:tcBorders>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tcBorders>
              <w:bottom w:val="nil"/>
            </w:tcBorders>
            <w:shd w:val="clear" w:color="auto" w:fill="C0C0C0"/>
          </w:tcPr>
          <w:p>
            <w:pPr>
              <w:pStyle w:val="yTable"/>
              <w:spacing w:before="0"/>
              <w:rPr>
                <w:b/>
                <w:bCs/>
                <w:sz w:val="20"/>
              </w:rPr>
            </w:pPr>
            <w:r>
              <w:rPr>
                <w:b/>
                <w:bCs/>
                <w:sz w:val="20"/>
              </w:rPr>
              <w:t xml:space="preserve">Practice in WA </w:t>
            </w:r>
          </w:p>
        </w:tc>
        <w:tc>
          <w:tcPr>
            <w:tcW w:w="5387" w:type="dxa"/>
            <w:gridSpan w:val="2"/>
          </w:tcPr>
          <w:p>
            <w:pPr>
              <w:pStyle w:val="yTable"/>
              <w:spacing w:before="0"/>
              <w:rPr>
                <w:sz w:val="20"/>
              </w:rPr>
            </w:pPr>
            <w:r>
              <w:rPr>
                <w:sz w:val="20"/>
              </w:rPr>
              <w:t>Address</w:t>
            </w:r>
            <w:del w:id="2093" w:author="Master Repository Process" w:date="2021-08-29T01:46:00Z">
              <w:r>
                <w:rPr>
                  <w:sz w:val="20"/>
                </w:rPr>
                <w:tab/>
              </w:r>
            </w:del>
            <w:ins w:id="2094" w:author="Master Repository Process" w:date="2021-08-29T01:46:00Z">
              <w:r>
                <w:rPr>
                  <w:sz w:val="20"/>
                </w:rPr>
                <w:t xml:space="preserve"> ____________________________________________</w:t>
              </w:r>
            </w:ins>
          </w:p>
          <w:p>
            <w:pPr>
              <w:pStyle w:val="Table"/>
              <w:tabs>
                <w:tab w:val="left" w:leader="underscore" w:pos="5261"/>
              </w:tabs>
              <w:spacing w:before="0" w:line="240" w:lineRule="auto"/>
              <w:rPr>
                <w:del w:id="2095" w:author="Master Repository Process" w:date="2021-08-29T01:46:00Z"/>
                <w:sz w:val="20"/>
              </w:rPr>
            </w:pPr>
            <w:del w:id="2096" w:author="Master Repository Process" w:date="2021-08-29T01:46:00Z">
              <w:r>
                <w:rPr>
                  <w:sz w:val="20"/>
                </w:rPr>
                <w:tab/>
              </w:r>
            </w:del>
          </w:p>
          <w:p>
            <w:pPr>
              <w:pStyle w:val="yTable"/>
              <w:spacing w:before="0"/>
              <w:rPr>
                <w:ins w:id="2097" w:author="Master Repository Process" w:date="2021-08-29T01:46:00Z"/>
                <w:sz w:val="20"/>
              </w:rPr>
            </w:pPr>
            <w:ins w:id="2098" w:author="Master Repository Process" w:date="2021-08-29T01:46:00Z">
              <w:r>
                <w:rPr>
                  <w:sz w:val="20"/>
                </w:rPr>
                <w:t>___________________________________________________</w:t>
              </w:r>
            </w:ins>
          </w:p>
          <w:p>
            <w:pPr>
              <w:pStyle w:val="yTable"/>
              <w:tabs>
                <w:tab w:val="left" w:pos="2511"/>
              </w:tabs>
              <w:spacing w:before="0"/>
              <w:rPr>
                <w:sz w:val="20"/>
              </w:rPr>
            </w:pPr>
            <w:r>
              <w:rPr>
                <w:sz w:val="20"/>
              </w:rPr>
              <w:t>Telephone</w:t>
            </w:r>
            <w:ins w:id="2099" w:author="Master Repository Process" w:date="2021-08-29T01:46:00Z">
              <w:r>
                <w:rPr>
                  <w:sz w:val="20"/>
                </w:rPr>
                <w:t xml:space="preserve"> _______________</w:t>
              </w:r>
            </w:ins>
            <w:r>
              <w:rPr>
                <w:sz w:val="20"/>
              </w:rPr>
              <w:tab/>
              <w:t>Fax</w:t>
            </w:r>
            <w:del w:id="2100" w:author="Master Repository Process" w:date="2021-08-29T01:46:00Z">
              <w:r>
                <w:rPr>
                  <w:sz w:val="20"/>
                </w:rPr>
                <w:tab/>
              </w:r>
            </w:del>
            <w:ins w:id="2101" w:author="Master Repository Process" w:date="2021-08-29T01:46:00Z">
              <w:r>
                <w:rPr>
                  <w:sz w:val="20"/>
                </w:rPr>
                <w:t xml:space="preserve"> ___________________</w:t>
              </w:r>
            </w:ins>
          </w:p>
          <w:p>
            <w:pPr>
              <w:pStyle w:val="yTable"/>
              <w:spacing w:before="0"/>
              <w:rPr>
                <w:sz w:val="20"/>
              </w:rPr>
            </w:pPr>
            <w:r>
              <w:rPr>
                <w:sz w:val="20"/>
              </w:rPr>
              <w:t>Email</w:t>
            </w:r>
          </w:p>
        </w:tc>
      </w:tr>
      <w:tr>
        <w:trPr>
          <w:cantSplit/>
        </w:trPr>
        <w:tc>
          <w:tcPr>
            <w:tcW w:w="1701" w:type="dxa"/>
            <w:vMerge/>
            <w:tcBorders>
              <w:bottom w:val="nil"/>
            </w:tcBorders>
          </w:tcPr>
          <w:p>
            <w:pPr>
              <w:pStyle w:val="yTable"/>
              <w:spacing w:before="0"/>
              <w:rPr>
                <w:sz w:val="20"/>
              </w:rPr>
            </w:pPr>
          </w:p>
        </w:tc>
        <w:tc>
          <w:tcPr>
            <w:tcW w:w="5387" w:type="dxa"/>
            <w:gridSpan w:val="2"/>
          </w:tcPr>
          <w:p>
            <w:pPr>
              <w:pStyle w:val="yTable"/>
              <w:spacing w:before="0"/>
              <w:rPr>
                <w:sz w:val="20"/>
              </w:rPr>
            </w:pPr>
            <w:r>
              <w:rPr>
                <w:sz w:val="20"/>
              </w:rPr>
              <w:t>Date of establishment of office           /          /20</w:t>
            </w:r>
          </w:p>
        </w:tc>
      </w:tr>
      <w:tr>
        <w:trPr>
          <w:cantSplit/>
        </w:trPr>
        <w:tc>
          <w:tcPr>
            <w:tcW w:w="1701" w:type="dxa"/>
            <w:vMerge/>
            <w:tcBorders>
              <w:bottom w:val="nil"/>
            </w:tcBorders>
          </w:tcPr>
          <w:p>
            <w:pPr>
              <w:pStyle w:val="yTable"/>
              <w:spacing w:before="0"/>
              <w:rPr>
                <w:sz w:val="20"/>
              </w:rPr>
            </w:pPr>
          </w:p>
        </w:tc>
        <w:tc>
          <w:tcPr>
            <w:tcW w:w="5387" w:type="dxa"/>
            <w:gridSpan w:val="2"/>
            <w:tcBorders>
              <w:bottom w:val="nil"/>
            </w:tcBorders>
          </w:tcPr>
          <w:p>
            <w:pPr>
              <w:pStyle w:val="yTable"/>
              <w:spacing w:before="0"/>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del w:id="2102" w:author="Master Repository Process" w:date="2021-08-29T01:46:00Z">
              <w:r>
                <w:rPr>
                  <w:sz w:val="20"/>
                </w:rPr>
                <w:sym w:font="Wingdings" w:char="F06F"/>
              </w:r>
              <w:r>
                <w:rPr>
                  <w:sz w:val="20"/>
                </w:rPr>
                <w:delText xml:space="preserve"> </w:delText>
              </w:r>
            </w:del>
            <w:ins w:id="2103" w:author="Master Repository Process" w:date="2021-08-29T01:46:00Z">
              <w:r>
                <w:rPr>
                  <w:sz w:val="20"/>
                </w:rPr>
                <w:sym w:font="Monotype Sorts" w:char="F070"/>
              </w:r>
              <w:r>
                <w:rPr>
                  <w:sz w:val="20"/>
                </w:rPr>
                <w:tab/>
              </w:r>
            </w:ins>
            <w:r>
              <w:rPr>
                <w:sz w:val="20"/>
              </w:rPr>
              <w:t>Barrister</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del w:id="2104" w:author="Master Repository Process" w:date="2021-08-29T01:46:00Z">
              <w:r>
                <w:rPr>
                  <w:sz w:val="20"/>
                </w:rPr>
                <w:sym w:font="Wingdings" w:char="F06F"/>
              </w:r>
              <w:r>
                <w:rPr>
                  <w:sz w:val="20"/>
                </w:rPr>
                <w:delText xml:space="preserve"> </w:delText>
              </w:r>
            </w:del>
            <w:ins w:id="2105" w:author="Master Repository Process" w:date="2021-08-29T01:46:00Z">
              <w:r>
                <w:rPr>
                  <w:sz w:val="20"/>
                </w:rPr>
                <w:sym w:font="Monotype Sorts" w:char="F070"/>
              </w:r>
              <w:r>
                <w:rPr>
                  <w:sz w:val="20"/>
                </w:rPr>
                <w:tab/>
              </w:r>
            </w:ins>
            <w:r>
              <w:rPr>
                <w:sz w:val="20"/>
              </w:rPr>
              <w:t xml:space="preserve">Sole practitioner </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sz w:val="20"/>
              </w:rPr>
            </w:pPr>
            <w:del w:id="2106" w:author="Master Repository Process" w:date="2021-08-29T01:46:00Z">
              <w:r>
                <w:rPr>
                  <w:sz w:val="20"/>
                </w:rPr>
                <w:sym w:font="Wingdings" w:char="F06F"/>
              </w:r>
              <w:r>
                <w:rPr>
                  <w:sz w:val="20"/>
                </w:rPr>
                <w:delText xml:space="preserve">  </w:delText>
              </w:r>
            </w:del>
            <w:ins w:id="2107" w:author="Master Repository Process" w:date="2021-08-29T01:46:00Z">
              <w:r>
                <w:rPr>
                  <w:sz w:val="20"/>
                </w:rPr>
                <w:sym w:font="Monotype Sorts" w:char="F070"/>
              </w:r>
              <w:r>
                <w:rPr>
                  <w:sz w:val="20"/>
                </w:rPr>
                <w:tab/>
              </w:r>
            </w:ins>
            <w:r>
              <w:rPr>
                <w:sz w:val="20"/>
              </w:rPr>
              <w:t>Equity Partner  /  Salaried Partner</w:t>
            </w:r>
          </w:p>
          <w:p>
            <w:pPr>
              <w:pStyle w:val="yTable"/>
              <w:spacing w:before="0"/>
              <w:ind w:left="403"/>
              <w:rPr>
                <w:sz w:val="20"/>
              </w:rPr>
            </w:pPr>
            <w:r>
              <w:rPr>
                <w:sz w:val="20"/>
              </w:rPr>
              <w:t>Partnership name</w:t>
            </w:r>
            <w:del w:id="2108" w:author="Master Repository Process" w:date="2021-08-29T01:46:00Z">
              <w:r>
                <w:rPr>
                  <w:sz w:val="20"/>
                </w:rPr>
                <w:tab/>
              </w:r>
            </w:del>
            <w:ins w:id="2109" w:author="Master Repository Process" w:date="2021-08-29T01:46:00Z">
              <w:r>
                <w:rPr>
                  <w:sz w:val="20"/>
                </w:rPr>
                <w:t xml:space="preserve"> ________________________________</w:t>
              </w:r>
            </w:ins>
          </w:p>
          <w:p>
            <w:pPr>
              <w:pStyle w:val="yTable"/>
              <w:tabs>
                <w:tab w:val="left" w:pos="2271"/>
              </w:tabs>
              <w:spacing w:before="0"/>
              <w:ind w:left="403"/>
              <w:rPr>
                <w:sz w:val="20"/>
              </w:rPr>
            </w:pPr>
            <w:del w:id="2110" w:author="Master Repository Process" w:date="2021-08-29T01:46:00Z">
              <w:r>
                <w:rPr>
                  <w:rFonts w:ascii="MS Mincho" w:eastAsia="MS Mincho" w:hAnsi="MS Mincho" w:hint="eastAsia"/>
                  <w:sz w:val="20"/>
                </w:rPr>
                <w:sym w:font="Wingdings" w:char="F06F"/>
              </w:r>
            </w:del>
            <w:ins w:id="2111" w:author="Master Repository Process" w:date="2021-08-29T01:46:00Z">
              <w:r>
                <w:rPr>
                  <w:rFonts w:ascii="MS Mincho" w:eastAsia="MS Mincho" w:hAnsi="MS Mincho"/>
                  <w:sz w:val="20"/>
                </w:rPr>
                <w:sym w:font="Monotype Sorts" w:char="F070"/>
              </w:r>
            </w:ins>
            <w:r>
              <w:rPr>
                <w:sz w:val="20"/>
              </w:rPr>
              <w:t xml:space="preserve"> Legal partnership</w:t>
            </w:r>
            <w:r>
              <w:rPr>
                <w:sz w:val="20"/>
              </w:rPr>
              <w:tab/>
            </w:r>
            <w:del w:id="2112" w:author="Master Repository Process" w:date="2021-08-29T01:46:00Z">
              <w:r>
                <w:rPr>
                  <w:sz w:val="20"/>
                </w:rPr>
                <w:sym w:font="Wingdings" w:char="F06F"/>
              </w:r>
            </w:del>
            <w:ins w:id="2113" w:author="Master Repository Process" w:date="2021-08-29T01:46:00Z">
              <w:r>
                <w:rPr>
                  <w:sz w:val="20"/>
                </w:rPr>
                <w:sym w:font="Monotype Sorts" w:char="F070"/>
              </w:r>
            </w:ins>
            <w:r>
              <w:rPr>
                <w:sz w:val="20"/>
              </w:rPr>
              <w:t xml:space="preserve"> Multi</w:t>
            </w:r>
            <w:r>
              <w:rPr>
                <w:sz w:val="20"/>
              </w:rPr>
              <w:noBreakHyphen/>
              <w:t>disciplinary partnership</w:t>
            </w:r>
          </w:p>
          <w:p>
            <w:pPr>
              <w:pStyle w:val="yTable"/>
              <w:spacing w:before="0"/>
              <w:ind w:left="403"/>
              <w:rPr>
                <w:ins w:id="2114" w:author="Master Repository Process" w:date="2021-08-29T01:46:00Z"/>
                <w:sz w:val="20"/>
              </w:rPr>
            </w:pPr>
            <w:r>
              <w:rPr>
                <w:sz w:val="20"/>
              </w:rPr>
              <w:t xml:space="preserve">Names of partners </w:t>
            </w:r>
            <w:r>
              <w:rPr>
                <w:i/>
                <w:sz w:val="16"/>
              </w:rPr>
              <w:t>(identify any who are not legal practitioners)</w:t>
            </w:r>
            <w:r>
              <w:rPr>
                <w:sz w:val="20"/>
              </w:rPr>
              <w:br/>
            </w:r>
            <w:del w:id="2115" w:author="Master Repository Process" w:date="2021-08-29T01:46:00Z">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del>
            <w:ins w:id="2116" w:author="Master Repository Process" w:date="2021-08-29T01:46:00Z">
              <w:r>
                <w:rPr>
                  <w:sz w:val="20"/>
                </w:rPr>
                <w:t>______________________________________________</w:t>
              </w:r>
            </w:ins>
          </w:p>
          <w:p>
            <w:pPr>
              <w:pStyle w:val="yTable"/>
              <w:spacing w:before="0"/>
              <w:ind w:left="403"/>
              <w:rPr>
                <w:ins w:id="2117" w:author="Master Repository Process" w:date="2021-08-29T01:46:00Z"/>
                <w:sz w:val="20"/>
              </w:rPr>
            </w:pPr>
            <w:ins w:id="2118" w:author="Master Repository Process" w:date="2021-08-29T01:46:00Z">
              <w:r>
                <w:rPr>
                  <w:sz w:val="20"/>
                </w:rPr>
                <w:t>______________________________________________</w:t>
              </w:r>
            </w:ins>
          </w:p>
          <w:p>
            <w:pPr>
              <w:pStyle w:val="yTable"/>
              <w:spacing w:before="0"/>
              <w:ind w:left="403"/>
              <w:rPr>
                <w:ins w:id="2119" w:author="Master Repository Process" w:date="2021-08-29T01:46:00Z"/>
                <w:sz w:val="20"/>
              </w:rPr>
            </w:pPr>
            <w:ins w:id="2120" w:author="Master Repository Process" w:date="2021-08-29T01:46:00Z">
              <w:r>
                <w:rPr>
                  <w:sz w:val="20"/>
                </w:rPr>
                <w:t>______________________________________________</w:t>
              </w:r>
            </w:ins>
          </w:p>
          <w:p>
            <w:pPr>
              <w:pStyle w:val="yTable"/>
              <w:spacing w:before="0"/>
              <w:ind w:left="403"/>
              <w:rPr>
                <w:ins w:id="2121" w:author="Master Repository Process" w:date="2021-08-29T01:46:00Z"/>
                <w:sz w:val="20"/>
              </w:rPr>
            </w:pPr>
            <w:ins w:id="2122" w:author="Master Repository Process" w:date="2021-08-29T01:46:00Z">
              <w:r>
                <w:rPr>
                  <w:sz w:val="20"/>
                </w:rPr>
                <w:t>______________________________________________</w:t>
              </w:r>
            </w:ins>
          </w:p>
          <w:p>
            <w:pPr>
              <w:pStyle w:val="yTable"/>
              <w:spacing w:before="0"/>
              <w:ind w:left="403"/>
              <w:rPr>
                <w:ins w:id="2123" w:author="Master Repository Process" w:date="2021-08-29T01:46:00Z"/>
                <w:sz w:val="20"/>
              </w:rPr>
            </w:pPr>
            <w:ins w:id="2124" w:author="Master Repository Process" w:date="2021-08-29T01:46:00Z">
              <w:r>
                <w:rPr>
                  <w:sz w:val="20"/>
                </w:rPr>
                <w:t>______________________________________________</w:t>
              </w:r>
            </w:ins>
          </w:p>
          <w:p>
            <w:pPr>
              <w:pStyle w:val="yTable"/>
              <w:spacing w:before="0"/>
              <w:ind w:left="403"/>
              <w:rPr>
                <w:ins w:id="2125" w:author="Master Repository Process" w:date="2021-08-29T01:46:00Z"/>
                <w:sz w:val="20"/>
              </w:rPr>
            </w:pPr>
            <w:ins w:id="2126" w:author="Master Repository Process" w:date="2021-08-29T01:46:00Z">
              <w:r>
                <w:rPr>
                  <w:sz w:val="20"/>
                </w:rPr>
                <w:t>______________________________________________</w:t>
              </w:r>
            </w:ins>
          </w:p>
          <w:p>
            <w:pPr>
              <w:pStyle w:val="yTable"/>
              <w:spacing w:before="0"/>
              <w:rPr>
                <w:rFonts w:ascii="MS Mincho" w:eastAsia="MS Mincho" w:hAnsi="MS Mincho"/>
                <w:sz w:val="20"/>
              </w:rPr>
            </w:pP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Borders>
              <w:top w:val="nil"/>
              <w:bottom w:val="single" w:sz="4" w:space="0" w:color="auto"/>
            </w:tcBorders>
          </w:tcPr>
          <w:p>
            <w:pPr>
              <w:pStyle w:val="yTable"/>
              <w:tabs>
                <w:tab w:val="left" w:pos="305"/>
              </w:tabs>
              <w:spacing w:before="0"/>
              <w:rPr>
                <w:sz w:val="20"/>
              </w:rPr>
            </w:pPr>
            <w:del w:id="2127" w:author="Master Repository Process" w:date="2021-08-29T01:46:00Z">
              <w:r>
                <w:rPr>
                  <w:sz w:val="20"/>
                </w:rPr>
                <w:sym w:font="Wingdings" w:char="F06F"/>
              </w:r>
              <w:r>
                <w:rPr>
                  <w:sz w:val="20"/>
                </w:rPr>
                <w:delText xml:space="preserve"> </w:delText>
              </w:r>
            </w:del>
            <w:ins w:id="2128" w:author="Master Repository Process" w:date="2021-08-29T01:46:00Z">
              <w:r>
                <w:rPr>
                  <w:sz w:val="20"/>
                </w:rPr>
                <w:sym w:font="Monotype Sorts" w:char="F070"/>
              </w:r>
              <w:r>
                <w:rPr>
                  <w:sz w:val="20"/>
                </w:rPr>
                <w:tab/>
              </w:r>
            </w:ins>
            <w:r>
              <w:rPr>
                <w:sz w:val="20"/>
              </w:rPr>
              <w:t xml:space="preserve">Employee / Consultant / Corporate Solicitor </w:t>
            </w:r>
          </w:p>
          <w:p>
            <w:pPr>
              <w:pStyle w:val="yTable"/>
              <w:rPr>
                <w:rFonts w:ascii="MS Mincho" w:eastAsia="MS Mincho" w:hAnsi="MS Mincho"/>
                <w:sz w:val="20"/>
              </w:rPr>
            </w:pPr>
            <w:del w:id="2129" w:author="Master Repository Process" w:date="2021-08-29T01:46:00Z">
              <w:r>
                <w:rPr>
                  <w:sz w:val="20"/>
                </w:rPr>
                <w:delText xml:space="preserve"> </w:delText>
              </w:r>
            </w:del>
          </w:p>
        </w:tc>
      </w:tr>
      <w:tr>
        <w:trPr>
          <w:cantSplit/>
        </w:trPr>
        <w:tc>
          <w:tcPr>
            <w:tcW w:w="1701" w:type="dxa"/>
            <w:tcBorders>
              <w:bottom w:val="nil"/>
            </w:tcBorders>
            <w:shd w:val="clear" w:color="auto" w:fill="C0C0C0"/>
          </w:tcPr>
          <w:p>
            <w:pPr>
              <w:pStyle w:val="yTable"/>
              <w:rPr>
                <w:sz w:val="20"/>
              </w:rPr>
            </w:pPr>
          </w:p>
        </w:tc>
        <w:tc>
          <w:tcPr>
            <w:tcW w:w="5387" w:type="dxa"/>
            <w:gridSpan w:val="2"/>
            <w:tcBorders>
              <w:top w:val="single" w:sz="4" w:space="0" w:color="auto"/>
            </w:tcBorders>
          </w:tcPr>
          <w:p>
            <w:pPr>
              <w:pStyle w:val="yTable"/>
              <w:tabs>
                <w:tab w:val="left" w:pos="305"/>
              </w:tabs>
              <w:spacing w:before="0"/>
              <w:rPr>
                <w:sz w:val="20"/>
              </w:rPr>
            </w:pPr>
            <w:del w:id="2130" w:author="Master Repository Process" w:date="2021-08-29T01:46:00Z">
              <w:r>
                <w:rPr>
                  <w:sz w:val="20"/>
                </w:rPr>
                <w:sym w:font="Wingdings" w:char="F06F"/>
              </w:r>
              <w:r>
                <w:rPr>
                  <w:sz w:val="20"/>
                </w:rPr>
                <w:delText xml:space="preserve"> </w:delText>
              </w:r>
            </w:del>
            <w:ins w:id="2131" w:author="Master Repository Process" w:date="2021-08-29T01:46:00Z">
              <w:r>
                <w:rPr>
                  <w:sz w:val="20"/>
                </w:rPr>
                <w:sym w:font="Monotype Sorts" w:char="F070"/>
              </w:r>
              <w:r>
                <w:rPr>
                  <w:sz w:val="20"/>
                </w:rPr>
                <w:tab/>
              </w:r>
            </w:ins>
            <w:r>
              <w:rPr>
                <w:sz w:val="20"/>
              </w:rPr>
              <w:t xml:space="preserve">Director or officer of incorporated legal practice </w:t>
            </w:r>
          </w:p>
          <w:p>
            <w:pPr>
              <w:pStyle w:val="yTable"/>
              <w:spacing w:before="0"/>
              <w:ind w:left="403"/>
              <w:rPr>
                <w:sz w:val="20"/>
              </w:rPr>
            </w:pPr>
            <w:r>
              <w:rPr>
                <w:sz w:val="20"/>
              </w:rPr>
              <w:t>Name of corporation</w:t>
            </w:r>
            <w:del w:id="2132" w:author="Master Repository Process" w:date="2021-08-29T01:46:00Z">
              <w:r>
                <w:rPr>
                  <w:sz w:val="20"/>
                </w:rPr>
                <w:tab/>
              </w:r>
            </w:del>
            <w:ins w:id="2133" w:author="Master Repository Process" w:date="2021-08-29T01:46:00Z">
              <w:r>
                <w:rPr>
                  <w:sz w:val="20"/>
                </w:rPr>
                <w:t xml:space="preserve"> _____________________________</w:t>
              </w:r>
            </w:ins>
          </w:p>
          <w:p>
            <w:pPr>
              <w:pStyle w:val="yTable"/>
              <w:tabs>
                <w:tab w:val="left" w:pos="1671"/>
              </w:tabs>
              <w:spacing w:before="0"/>
              <w:ind w:left="403"/>
              <w:rPr>
                <w:i/>
                <w:sz w:val="20"/>
                <w:u w:val="single"/>
              </w:rPr>
            </w:pPr>
            <w:del w:id="2134" w:author="Master Repository Process" w:date="2021-08-29T01:46:00Z">
              <w:r>
                <w:rPr>
                  <w:rFonts w:ascii="Symbol" w:eastAsia="MS Mincho" w:hAnsi="Symbol" w:hint="eastAsia"/>
                  <w:sz w:val="20"/>
                </w:rPr>
                <w:sym w:font="Monotype Sorts" w:char="F06F"/>
              </w:r>
            </w:del>
            <w:ins w:id="2135" w:author="Master Repository Process" w:date="2021-08-29T01:46:00Z">
              <w:r>
                <w:rPr>
                  <w:rFonts w:ascii="Symbol" w:eastAsia="MS Mincho" w:hAnsi="Symbol"/>
                  <w:sz w:val="20"/>
                </w:rPr>
                <w:sym w:font="Monotype Sorts" w:char="F070"/>
              </w:r>
            </w:ins>
            <w:r>
              <w:rPr>
                <w:sz w:val="20"/>
              </w:rPr>
              <w:t xml:space="preserve"> Director</w:t>
            </w:r>
            <w:r>
              <w:rPr>
                <w:sz w:val="20"/>
              </w:rPr>
              <w:tab/>
            </w:r>
            <w:del w:id="2136" w:author="Master Repository Process" w:date="2021-08-29T01:46:00Z">
              <w:r>
                <w:rPr>
                  <w:rFonts w:ascii="Symbol" w:eastAsia="MS Mincho" w:hAnsi="Symbol" w:hint="eastAsia"/>
                  <w:sz w:val="20"/>
                </w:rPr>
                <w:sym w:font="Monotype Sorts" w:char="F06F"/>
              </w:r>
            </w:del>
            <w:ins w:id="2137" w:author="Master Repository Process" w:date="2021-08-29T01:46:00Z">
              <w:r>
                <w:rPr>
                  <w:rFonts w:ascii="Symbol" w:eastAsia="MS Mincho" w:hAnsi="Symbol"/>
                  <w:sz w:val="20"/>
                </w:rPr>
                <w:sym w:font="Monotype Sorts" w:char="F070"/>
              </w:r>
            </w:ins>
            <w:r>
              <w:rPr>
                <w:sz w:val="20"/>
              </w:rPr>
              <w:t xml:space="preserve"> Officer </w:t>
            </w:r>
            <w:r>
              <w:rPr>
                <w:i/>
                <w:sz w:val="16"/>
              </w:rPr>
              <w:t>(office)</w:t>
            </w:r>
            <w:del w:id="2138" w:author="Master Repository Process" w:date="2021-08-29T01:46:00Z">
              <w:r>
                <w:rPr>
                  <w:i/>
                  <w:sz w:val="16"/>
                </w:rPr>
                <w:tab/>
              </w:r>
            </w:del>
            <w:ins w:id="2139" w:author="Master Repository Process" w:date="2021-08-29T01:46:00Z">
              <w:r>
                <w:rPr>
                  <w:iCs/>
                  <w:sz w:val="20"/>
                </w:rPr>
                <w:t xml:space="preserve"> ____________________</w:t>
              </w:r>
            </w:ins>
          </w:p>
          <w:p>
            <w:pPr>
              <w:pStyle w:val="yTable"/>
              <w:spacing w:before="0"/>
              <w:ind w:left="403"/>
              <w:rPr>
                <w:ins w:id="2140" w:author="Master Repository Process" w:date="2021-08-29T01:46:00Z"/>
                <w:sz w:val="20"/>
              </w:rPr>
            </w:pPr>
            <w:r>
              <w:rPr>
                <w:sz w:val="20"/>
              </w:rPr>
              <w:t>ACN or ARBN</w:t>
            </w:r>
            <w:del w:id="2141" w:author="Master Repository Process" w:date="2021-08-29T01:46:00Z">
              <w:r>
                <w:rPr>
                  <w:sz w:val="20"/>
                </w:rPr>
                <w:tab/>
              </w:r>
              <w:r>
                <w:rPr>
                  <w:sz w:val="20"/>
                </w:rPr>
                <w:br/>
              </w:r>
            </w:del>
            <w:ins w:id="2142" w:author="Master Repository Process" w:date="2021-08-29T01:46:00Z">
              <w:r>
                <w:rPr>
                  <w:sz w:val="20"/>
                </w:rPr>
                <w:t xml:space="preserve"> _________________________________</w:t>
              </w:r>
            </w:ins>
          </w:p>
          <w:p>
            <w:pPr>
              <w:pStyle w:val="yTable"/>
              <w:spacing w:before="0"/>
              <w:ind w:left="403"/>
              <w:rPr>
                <w:ins w:id="2143" w:author="Master Repository Process" w:date="2021-08-29T01:46:00Z"/>
                <w:sz w:val="20"/>
              </w:rPr>
            </w:pPr>
            <w:r>
              <w:rPr>
                <w:sz w:val="20"/>
              </w:rPr>
              <w:t>Registered office</w:t>
            </w:r>
            <w:del w:id="2144" w:author="Master Repository Process" w:date="2021-08-29T01:46:00Z">
              <w:r>
                <w:rPr>
                  <w:sz w:val="20"/>
                </w:rPr>
                <w:tab/>
              </w:r>
              <w:r>
                <w:rPr>
                  <w:sz w:val="20"/>
                </w:rPr>
                <w:br/>
              </w:r>
              <w:r>
                <w:rPr>
                  <w:sz w:val="20"/>
                </w:rPr>
                <w:tab/>
              </w:r>
              <w:r>
                <w:rPr>
                  <w:sz w:val="20"/>
                </w:rPr>
                <w:br/>
              </w:r>
            </w:del>
            <w:ins w:id="2145" w:author="Master Repository Process" w:date="2021-08-29T01:46:00Z">
              <w:r>
                <w:rPr>
                  <w:sz w:val="20"/>
                </w:rPr>
                <w:t xml:space="preserve"> ________________________________</w:t>
              </w:r>
            </w:ins>
          </w:p>
          <w:p>
            <w:pPr>
              <w:pStyle w:val="yTable"/>
              <w:spacing w:before="0"/>
              <w:ind w:left="403"/>
              <w:rPr>
                <w:ins w:id="2146" w:author="Master Repository Process" w:date="2021-08-29T01:46:00Z"/>
                <w:sz w:val="20"/>
              </w:rPr>
            </w:pPr>
            <w:ins w:id="2147" w:author="Master Repository Process" w:date="2021-08-29T01:46:00Z">
              <w:r>
                <w:rPr>
                  <w:sz w:val="20"/>
                </w:rPr>
                <w:t>______________________________________________</w:t>
              </w:r>
            </w:ins>
          </w:p>
          <w:p>
            <w:pPr>
              <w:pStyle w:val="yTable"/>
              <w:spacing w:before="0"/>
              <w:ind w:left="403"/>
              <w:rPr>
                <w:ins w:id="2148" w:author="Master Repository Process" w:date="2021-08-29T01:46:00Z"/>
                <w:sz w:val="20"/>
              </w:rPr>
            </w:pPr>
            <w:r>
              <w:rPr>
                <w:sz w:val="20"/>
              </w:rPr>
              <w:t>Telephone ___________________Fax</w:t>
            </w:r>
            <w:del w:id="2149" w:author="Master Repository Process" w:date="2021-08-29T01:46:00Z">
              <w:r>
                <w:rPr>
                  <w:sz w:val="20"/>
                </w:rPr>
                <w:tab/>
              </w:r>
              <w:r>
                <w:rPr>
                  <w:sz w:val="20"/>
                </w:rPr>
                <w:br/>
              </w:r>
            </w:del>
            <w:ins w:id="2150" w:author="Master Repository Process" w:date="2021-08-29T01:46:00Z">
              <w:r>
                <w:rPr>
                  <w:sz w:val="20"/>
                </w:rPr>
                <w:t xml:space="preserve"> _______________</w:t>
              </w:r>
            </w:ins>
          </w:p>
          <w:p>
            <w:pPr>
              <w:pStyle w:val="yTable"/>
              <w:spacing w:before="0"/>
              <w:ind w:left="403"/>
              <w:rPr>
                <w:rFonts w:ascii="MS Mincho" w:eastAsia="MS Mincho" w:hAnsi="MS Mincho"/>
                <w:sz w:val="20"/>
              </w:rPr>
            </w:pPr>
            <w:r>
              <w:rPr>
                <w:sz w:val="20"/>
              </w:rPr>
              <w:t>Email</w:t>
            </w: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Pr>
          <w:p>
            <w:pPr>
              <w:pStyle w:val="yTable"/>
              <w:rPr>
                <w:sz w:val="20"/>
              </w:rPr>
            </w:pPr>
            <w:r>
              <w:rPr>
                <w:sz w:val="20"/>
              </w:rPr>
              <w:t>I</w:t>
            </w:r>
            <w:del w:id="2151" w:author="Master Repository Process" w:date="2021-08-29T01:46:00Z">
              <w:r>
                <w:rPr>
                  <w:sz w:val="20"/>
                </w:rPr>
                <w:delText xml:space="preserve">  /</w:delText>
              </w:r>
            </w:del>
            <w:r>
              <w:rPr>
                <w:sz w:val="20"/>
              </w:rPr>
              <w:t xml:space="preserve"> will  /  will not  accept trust moneys in WA</w:t>
            </w:r>
          </w:p>
          <w:p>
            <w:pPr>
              <w:pStyle w:val="yTable"/>
              <w:spacing w:before="0"/>
              <w:rPr>
                <w:sz w:val="20"/>
              </w:rPr>
            </w:pPr>
            <w:r>
              <w:rPr>
                <w:sz w:val="20"/>
              </w:rPr>
              <w:t xml:space="preserve">If yes, trust account in WA </w:t>
            </w:r>
          </w:p>
          <w:p>
            <w:pPr>
              <w:pStyle w:val="yTable"/>
              <w:spacing w:before="0"/>
              <w:ind w:left="403"/>
              <w:rPr>
                <w:ins w:id="2152" w:author="Master Repository Process" w:date="2021-08-29T01:46:00Z"/>
                <w:sz w:val="20"/>
              </w:rPr>
            </w:pPr>
            <w:r>
              <w:rPr>
                <w:sz w:val="20"/>
              </w:rPr>
              <w:t>Bank</w:t>
            </w:r>
            <w:del w:id="2153" w:author="Master Repository Process" w:date="2021-08-29T01:46:00Z">
              <w:r>
                <w:rPr>
                  <w:sz w:val="20"/>
                </w:rPr>
                <w:tab/>
              </w:r>
              <w:r>
                <w:rPr>
                  <w:sz w:val="20"/>
                </w:rPr>
                <w:br/>
              </w:r>
            </w:del>
            <w:ins w:id="2154" w:author="Master Repository Process" w:date="2021-08-29T01:46:00Z">
              <w:r>
                <w:rPr>
                  <w:sz w:val="20"/>
                </w:rPr>
                <w:t xml:space="preserve"> __________________________________________</w:t>
              </w:r>
            </w:ins>
          </w:p>
          <w:p>
            <w:pPr>
              <w:pStyle w:val="yTable"/>
              <w:spacing w:before="0"/>
              <w:ind w:left="403"/>
              <w:rPr>
                <w:ins w:id="2155" w:author="Master Repository Process" w:date="2021-08-29T01:46:00Z"/>
                <w:sz w:val="20"/>
              </w:rPr>
            </w:pPr>
            <w:r>
              <w:rPr>
                <w:sz w:val="20"/>
              </w:rPr>
              <w:t>Branch</w:t>
            </w:r>
            <w:del w:id="2156" w:author="Master Repository Process" w:date="2021-08-29T01:46:00Z">
              <w:r>
                <w:rPr>
                  <w:sz w:val="20"/>
                </w:rPr>
                <w:tab/>
              </w:r>
              <w:r>
                <w:rPr>
                  <w:sz w:val="20"/>
                </w:rPr>
                <w:br/>
              </w:r>
            </w:del>
            <w:ins w:id="2157" w:author="Master Repository Process" w:date="2021-08-29T01:46:00Z">
              <w:r>
                <w:rPr>
                  <w:sz w:val="20"/>
                </w:rPr>
                <w:t xml:space="preserve"> ________________________________________</w:t>
              </w:r>
            </w:ins>
          </w:p>
          <w:p>
            <w:pPr>
              <w:pStyle w:val="yTable"/>
              <w:spacing w:before="0"/>
              <w:ind w:left="403"/>
              <w:rPr>
                <w:sz w:val="20"/>
              </w:rPr>
            </w:pPr>
            <w:r>
              <w:rPr>
                <w:sz w:val="20"/>
              </w:rPr>
              <w:t>Name of account</w:t>
            </w:r>
            <w:del w:id="2158" w:author="Master Repository Process" w:date="2021-08-29T01:46:00Z">
              <w:r>
                <w:rPr>
                  <w:sz w:val="20"/>
                </w:rPr>
                <w:tab/>
              </w:r>
            </w:del>
            <w:ins w:id="2159" w:author="Master Repository Process" w:date="2021-08-29T01:46:00Z">
              <w:r>
                <w:rPr>
                  <w:sz w:val="20"/>
                </w:rPr>
                <w:t xml:space="preserve"> ________________________________</w:t>
              </w:r>
            </w:ins>
          </w:p>
          <w:p>
            <w:pPr>
              <w:pStyle w:val="yTable"/>
              <w:spacing w:before="0"/>
              <w:ind w:left="403"/>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yTable"/>
              <w:spacing w:before="0"/>
              <w:rPr>
                <w:b/>
                <w:bCs/>
                <w:sz w:val="20"/>
              </w:rPr>
            </w:pPr>
            <w:r>
              <w:rPr>
                <w:b/>
                <w:bCs/>
                <w:sz w:val="20"/>
              </w:rPr>
              <w:t xml:space="preserve">Principal place of practice </w:t>
            </w:r>
          </w:p>
        </w:tc>
        <w:tc>
          <w:tcPr>
            <w:tcW w:w="5387" w:type="dxa"/>
            <w:gridSpan w:val="2"/>
          </w:tcPr>
          <w:p>
            <w:pPr>
              <w:pStyle w:val="yTable"/>
              <w:spacing w:before="0"/>
              <w:rPr>
                <w:sz w:val="20"/>
              </w:rPr>
            </w:pPr>
            <w:r>
              <w:rPr>
                <w:sz w:val="20"/>
              </w:rPr>
              <w:t>State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w:t>
            </w:r>
            <w:del w:id="2160" w:author="Master Repository Process" w:date="2021-08-29T01:46:00Z">
              <w:r>
                <w:rPr>
                  <w:sz w:val="20"/>
                </w:rPr>
                <w:tab/>
              </w:r>
            </w:del>
            <w:ins w:id="2161" w:author="Master Repository Process" w:date="2021-08-29T01:46:00Z">
              <w:r>
                <w:rPr>
                  <w:sz w:val="20"/>
                </w:rPr>
                <w:t xml:space="preserve"> ____________________________________________</w:t>
              </w:r>
            </w:ins>
          </w:p>
          <w:p>
            <w:pPr>
              <w:pStyle w:val="Table"/>
              <w:tabs>
                <w:tab w:val="left" w:leader="underscore" w:pos="5261"/>
              </w:tabs>
              <w:spacing w:before="0" w:line="240" w:lineRule="auto"/>
              <w:rPr>
                <w:del w:id="2162" w:author="Master Repository Process" w:date="2021-08-29T01:46:00Z"/>
                <w:sz w:val="20"/>
              </w:rPr>
            </w:pPr>
            <w:del w:id="2163" w:author="Master Repository Process" w:date="2021-08-29T01:46:00Z">
              <w:r>
                <w:rPr>
                  <w:sz w:val="20"/>
                </w:rPr>
                <w:tab/>
              </w:r>
            </w:del>
          </w:p>
          <w:p>
            <w:pPr>
              <w:pStyle w:val="yTable"/>
              <w:spacing w:before="0"/>
              <w:rPr>
                <w:ins w:id="2164" w:author="Master Repository Process" w:date="2021-08-29T01:46:00Z"/>
                <w:sz w:val="20"/>
              </w:rPr>
            </w:pPr>
            <w:ins w:id="2165" w:author="Master Repository Process" w:date="2021-08-29T01:46:00Z">
              <w:r>
                <w:rPr>
                  <w:sz w:val="20"/>
                </w:rPr>
                <w:t>___________________________________________________</w:t>
              </w:r>
            </w:ins>
          </w:p>
          <w:p>
            <w:pPr>
              <w:pStyle w:val="yTable"/>
              <w:tabs>
                <w:tab w:val="left" w:pos="2511"/>
              </w:tabs>
              <w:spacing w:before="0"/>
              <w:rPr>
                <w:sz w:val="20"/>
              </w:rPr>
            </w:pPr>
            <w:r>
              <w:rPr>
                <w:sz w:val="20"/>
              </w:rPr>
              <w:t>Telephone</w:t>
            </w:r>
            <w:ins w:id="2166" w:author="Master Repository Process" w:date="2021-08-29T01:46:00Z">
              <w:r>
                <w:rPr>
                  <w:sz w:val="20"/>
                </w:rPr>
                <w:t xml:space="preserve"> ______________</w:t>
              </w:r>
            </w:ins>
            <w:r>
              <w:rPr>
                <w:sz w:val="20"/>
              </w:rPr>
              <w:tab/>
              <w:t>Fax</w:t>
            </w:r>
            <w:del w:id="2167" w:author="Master Repository Process" w:date="2021-08-29T01:46:00Z">
              <w:r>
                <w:rPr>
                  <w:sz w:val="20"/>
                </w:rPr>
                <w:tab/>
              </w:r>
            </w:del>
            <w:ins w:id="2168" w:author="Master Repository Process" w:date="2021-08-29T01:46:00Z">
              <w:r>
                <w:rPr>
                  <w:sz w:val="20"/>
                </w:rPr>
                <w:t xml:space="preserve"> ______________________</w:t>
              </w:r>
            </w:ins>
          </w:p>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practice certificate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 xml:space="preserve">Any restrictions on entitlement to practice </w:t>
            </w:r>
            <w:r>
              <w:rPr>
                <w:i/>
                <w:sz w:val="16"/>
              </w:rPr>
              <w:t>(give details)</w:t>
            </w:r>
            <w:del w:id="2169" w:author="Master Repository Process" w:date="2021-08-29T01:46:00Z">
              <w:r>
                <w:rPr>
                  <w:sz w:val="20"/>
                </w:rPr>
                <w:tab/>
              </w:r>
            </w:del>
            <w:ins w:id="2170" w:author="Master Repository Process" w:date="2021-08-29T01:46:00Z">
              <w:r>
                <w:rPr>
                  <w:sz w:val="20"/>
                </w:rPr>
                <w:t xml:space="preserve"> ________</w:t>
              </w:r>
            </w:ins>
          </w:p>
          <w:p>
            <w:pPr>
              <w:pStyle w:val="Table"/>
              <w:tabs>
                <w:tab w:val="left" w:leader="underscore" w:pos="5261"/>
              </w:tabs>
              <w:spacing w:before="0" w:line="240" w:lineRule="auto"/>
              <w:rPr>
                <w:del w:id="2171" w:author="Master Repository Process" w:date="2021-08-29T01:46:00Z"/>
                <w:sz w:val="20"/>
              </w:rPr>
            </w:pPr>
            <w:del w:id="2172" w:author="Master Repository Process" w:date="2021-08-29T01:46:00Z">
              <w:r>
                <w:rPr>
                  <w:sz w:val="20"/>
                </w:rPr>
                <w:tab/>
              </w:r>
            </w:del>
          </w:p>
          <w:p>
            <w:pPr>
              <w:pStyle w:val="yTable"/>
              <w:spacing w:before="0"/>
              <w:rPr>
                <w:ins w:id="2173" w:author="Master Repository Process" w:date="2021-08-29T01:46:00Z"/>
                <w:sz w:val="20"/>
              </w:rPr>
            </w:pPr>
            <w:ins w:id="2174" w:author="Master Repository Process" w:date="2021-08-29T01:46:00Z">
              <w:r>
                <w:rPr>
                  <w:sz w:val="20"/>
                </w:rPr>
                <w:t>___________________________________________________</w:t>
              </w:r>
            </w:ins>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Other places of practice</w:t>
            </w:r>
          </w:p>
        </w:tc>
        <w:tc>
          <w:tcPr>
            <w:tcW w:w="5387" w:type="dxa"/>
            <w:gridSpan w:val="2"/>
          </w:tcPr>
          <w:p>
            <w:pPr>
              <w:pStyle w:val="yTable"/>
              <w:spacing w:before="0"/>
              <w:rPr>
                <w:sz w:val="20"/>
              </w:rPr>
            </w:pPr>
            <w:r>
              <w:rPr>
                <w:sz w:val="20"/>
              </w:rPr>
              <w:t>Address</w:t>
            </w:r>
            <w:del w:id="2175" w:author="Master Repository Process" w:date="2021-08-29T01:46:00Z">
              <w:r>
                <w:rPr>
                  <w:sz w:val="20"/>
                </w:rPr>
                <w:tab/>
              </w:r>
            </w:del>
            <w:ins w:id="2176" w:author="Master Repository Process" w:date="2021-08-29T01:46:00Z">
              <w:r>
                <w:rPr>
                  <w:sz w:val="20"/>
                </w:rPr>
                <w:t xml:space="preserve"> ____________________________________________</w:t>
              </w:r>
            </w:ins>
          </w:p>
          <w:p>
            <w:pPr>
              <w:pStyle w:val="Table"/>
              <w:tabs>
                <w:tab w:val="left" w:leader="underscore" w:pos="5261"/>
              </w:tabs>
              <w:spacing w:before="0" w:line="240" w:lineRule="auto"/>
              <w:rPr>
                <w:del w:id="2177" w:author="Master Repository Process" w:date="2021-08-29T01:46:00Z"/>
                <w:sz w:val="20"/>
              </w:rPr>
            </w:pPr>
            <w:del w:id="2178" w:author="Master Repository Process" w:date="2021-08-29T01:46:00Z">
              <w:r>
                <w:rPr>
                  <w:sz w:val="20"/>
                </w:rPr>
                <w:tab/>
              </w:r>
            </w:del>
          </w:p>
          <w:p>
            <w:pPr>
              <w:pStyle w:val="yTable"/>
              <w:spacing w:before="0"/>
              <w:rPr>
                <w:ins w:id="2179" w:author="Master Repository Process" w:date="2021-08-29T01:46:00Z"/>
                <w:sz w:val="20"/>
              </w:rPr>
            </w:pPr>
            <w:ins w:id="2180" w:author="Master Repository Process" w:date="2021-08-29T01:46:00Z">
              <w:r>
                <w:rPr>
                  <w:sz w:val="20"/>
                </w:rPr>
                <w:t>___________________________________________________</w:t>
              </w:r>
            </w:ins>
          </w:p>
          <w:p>
            <w:pPr>
              <w:pStyle w:val="yTable"/>
              <w:tabs>
                <w:tab w:val="left" w:pos="2511"/>
              </w:tabs>
              <w:spacing w:before="0"/>
              <w:rPr>
                <w:sz w:val="20"/>
              </w:rPr>
            </w:pPr>
            <w:r>
              <w:rPr>
                <w:sz w:val="20"/>
              </w:rPr>
              <w:t>Telephone</w:t>
            </w:r>
            <w:ins w:id="2181" w:author="Master Repository Process" w:date="2021-08-29T01:46:00Z">
              <w:r>
                <w:rPr>
                  <w:sz w:val="20"/>
                </w:rPr>
                <w:t xml:space="preserve"> _______________</w:t>
              </w:r>
            </w:ins>
            <w:r>
              <w:rPr>
                <w:sz w:val="20"/>
              </w:rPr>
              <w:tab/>
              <w:t>Fax</w:t>
            </w:r>
            <w:del w:id="2182" w:author="Master Repository Process" w:date="2021-08-29T01:46:00Z">
              <w:r>
                <w:rPr>
                  <w:sz w:val="20"/>
                </w:rPr>
                <w:tab/>
              </w:r>
            </w:del>
            <w:ins w:id="2183" w:author="Master Repository Process" w:date="2021-08-29T01:46:00Z">
              <w:r>
                <w:rPr>
                  <w:sz w:val="20"/>
                </w:rPr>
                <w:t xml:space="preserve"> ______________________</w:t>
              </w:r>
            </w:ins>
          </w:p>
          <w:p>
            <w:pPr>
              <w:pStyle w:val="Table"/>
              <w:tabs>
                <w:tab w:val="left" w:leader="underscore" w:pos="5261"/>
              </w:tabs>
              <w:spacing w:before="0" w:line="240" w:lineRule="auto"/>
              <w:rPr>
                <w:del w:id="2184" w:author="Master Repository Process" w:date="2021-08-29T01:46:00Z"/>
                <w:sz w:val="20"/>
              </w:rPr>
            </w:pPr>
            <w:del w:id="2185" w:author="Master Repository Process" w:date="2021-08-29T01:46:00Z">
              <w:r>
                <w:rPr>
                  <w:sz w:val="20"/>
                </w:rPr>
                <w:delText>Email</w:delText>
              </w:r>
              <w:r>
                <w:rPr>
                  <w:sz w:val="20"/>
                </w:rPr>
                <w:tab/>
              </w:r>
            </w:del>
          </w:p>
          <w:p>
            <w:pPr>
              <w:pStyle w:val="yTable"/>
              <w:spacing w:before="0"/>
              <w:rPr>
                <w:ins w:id="2186" w:author="Master Repository Process" w:date="2021-08-29T01:46:00Z"/>
                <w:sz w:val="20"/>
              </w:rPr>
            </w:pPr>
            <w:ins w:id="2187" w:author="Master Repository Process" w:date="2021-08-29T01:46:00Z">
              <w:r>
                <w:rPr>
                  <w:sz w:val="20"/>
                </w:rPr>
                <w:t>Email ______________________________________________</w:t>
              </w:r>
            </w:ins>
          </w:p>
          <w:p>
            <w:pPr>
              <w:pStyle w:val="yTable"/>
              <w:spacing w:before="0"/>
              <w:rPr>
                <w:sz w:val="20"/>
              </w:rPr>
            </w:pPr>
            <w:r>
              <w:rPr>
                <w:sz w:val="20"/>
              </w:rPr>
              <w:t>Date of admission</w:t>
            </w:r>
            <w:del w:id="2188" w:author="Master Repository Process" w:date="2021-08-29T01:46:00Z">
              <w:r>
                <w:rPr>
                  <w:sz w:val="20"/>
                </w:rPr>
                <w:delText>_____/_____/________</w:delText>
              </w:r>
            </w:del>
            <w:ins w:id="2189" w:author="Master Repository Process" w:date="2021-08-29T01:46:00Z">
              <w:r>
                <w:rPr>
                  <w:sz w:val="20"/>
                </w:rPr>
                <w:t>_____/_____/_______</w:t>
              </w:r>
            </w:ins>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del w:id="2190" w:author="Master Repository Process" w:date="2021-08-29T01:46:00Z">
              <w:r>
                <w:rPr>
                  <w:i/>
                  <w:sz w:val="16"/>
                </w:rPr>
                <w:tab/>
              </w:r>
            </w:del>
            <w:ins w:id="2191" w:author="Master Repository Process" w:date="2021-08-29T01:46:00Z">
              <w:r>
                <w:rPr>
                  <w:sz w:val="20"/>
                </w:rPr>
                <w:t xml:space="preserve"> ________</w:t>
              </w:r>
            </w:ins>
          </w:p>
          <w:p>
            <w:pPr>
              <w:pStyle w:val="Table"/>
              <w:tabs>
                <w:tab w:val="left" w:leader="underscore" w:pos="5261"/>
              </w:tabs>
              <w:spacing w:before="0" w:line="240" w:lineRule="auto"/>
              <w:rPr>
                <w:del w:id="2192" w:author="Master Repository Process" w:date="2021-08-29T01:46:00Z"/>
                <w:i/>
                <w:sz w:val="16"/>
              </w:rPr>
            </w:pPr>
            <w:del w:id="2193" w:author="Master Repository Process" w:date="2021-08-29T01:46:00Z">
              <w:r>
                <w:rPr>
                  <w:i/>
                  <w:sz w:val="16"/>
                </w:rPr>
                <w:tab/>
              </w:r>
            </w:del>
          </w:p>
          <w:p>
            <w:pPr>
              <w:pStyle w:val="Table"/>
              <w:tabs>
                <w:tab w:val="left" w:pos="2869"/>
                <w:tab w:val="left" w:leader="underscore" w:pos="5279"/>
              </w:tabs>
              <w:spacing w:before="0" w:line="240" w:lineRule="auto"/>
              <w:rPr>
                <w:del w:id="2194" w:author="Master Repository Process" w:date="2021-08-29T01:46:00Z"/>
                <w:sz w:val="20"/>
              </w:rPr>
            </w:pPr>
          </w:p>
          <w:p>
            <w:pPr>
              <w:pStyle w:val="yTable"/>
              <w:spacing w:before="0"/>
              <w:rPr>
                <w:ins w:id="2195" w:author="Master Repository Process" w:date="2021-08-29T01:46:00Z"/>
                <w:sz w:val="20"/>
              </w:rPr>
            </w:pPr>
            <w:ins w:id="2196" w:author="Master Repository Process" w:date="2021-08-29T01:46:00Z">
              <w:r>
                <w:rPr>
                  <w:sz w:val="20"/>
                </w:rPr>
                <w:t>___________________________________________________</w:t>
              </w:r>
            </w:ins>
          </w:p>
          <w:p>
            <w:pPr>
              <w:pStyle w:val="yTable"/>
              <w:spacing w:before="0"/>
              <w:rPr>
                <w:ins w:id="2197" w:author="Master Repository Process" w:date="2021-08-29T01:46:00Z"/>
                <w:sz w:val="20"/>
              </w:rPr>
            </w:pPr>
          </w:p>
          <w:p>
            <w:pPr>
              <w:pStyle w:val="yTable"/>
              <w:spacing w:before="0"/>
              <w:rPr>
                <w:sz w:val="20"/>
              </w:rPr>
            </w:pPr>
            <w:r>
              <w:rPr>
                <w:sz w:val="20"/>
              </w:rPr>
              <w:t>Address</w:t>
            </w:r>
            <w:del w:id="2198" w:author="Master Repository Process" w:date="2021-08-29T01:46:00Z">
              <w:r>
                <w:rPr>
                  <w:sz w:val="20"/>
                </w:rPr>
                <w:tab/>
              </w:r>
            </w:del>
            <w:ins w:id="2199" w:author="Master Repository Process" w:date="2021-08-29T01:46:00Z">
              <w:r>
                <w:rPr>
                  <w:sz w:val="20"/>
                </w:rPr>
                <w:t xml:space="preserve"> ____________________________________________</w:t>
              </w:r>
            </w:ins>
          </w:p>
          <w:p>
            <w:pPr>
              <w:pStyle w:val="Table"/>
              <w:tabs>
                <w:tab w:val="left" w:leader="underscore" w:pos="5261"/>
              </w:tabs>
              <w:spacing w:before="0" w:line="240" w:lineRule="auto"/>
              <w:rPr>
                <w:del w:id="2200" w:author="Master Repository Process" w:date="2021-08-29T01:46:00Z"/>
                <w:sz w:val="20"/>
              </w:rPr>
            </w:pPr>
            <w:del w:id="2201" w:author="Master Repository Process" w:date="2021-08-29T01:46:00Z">
              <w:r>
                <w:rPr>
                  <w:sz w:val="20"/>
                </w:rPr>
                <w:tab/>
              </w:r>
            </w:del>
          </w:p>
          <w:p>
            <w:pPr>
              <w:pStyle w:val="yTable"/>
              <w:spacing w:before="0"/>
              <w:rPr>
                <w:ins w:id="2202" w:author="Master Repository Process" w:date="2021-08-29T01:46:00Z"/>
                <w:sz w:val="20"/>
              </w:rPr>
            </w:pPr>
            <w:ins w:id="2203" w:author="Master Repository Process" w:date="2021-08-29T01:46:00Z">
              <w:r>
                <w:rPr>
                  <w:sz w:val="20"/>
                </w:rPr>
                <w:t>___________________________________________________</w:t>
              </w:r>
            </w:ins>
          </w:p>
          <w:p>
            <w:pPr>
              <w:pStyle w:val="yTable"/>
              <w:spacing w:before="0"/>
              <w:rPr>
                <w:sz w:val="20"/>
              </w:rPr>
            </w:pPr>
            <w:r>
              <w:rPr>
                <w:sz w:val="20"/>
              </w:rPr>
              <w:t>Telephone</w:t>
            </w:r>
            <w:ins w:id="2204" w:author="Master Repository Process" w:date="2021-08-29T01:46:00Z">
              <w:r>
                <w:rPr>
                  <w:sz w:val="20"/>
                </w:rPr>
                <w:t xml:space="preserve"> ________________</w:t>
              </w:r>
            </w:ins>
            <w:r>
              <w:rPr>
                <w:sz w:val="20"/>
              </w:rPr>
              <w:tab/>
              <w:t>Fax</w:t>
            </w:r>
            <w:del w:id="2205" w:author="Master Repository Process" w:date="2021-08-29T01:46:00Z">
              <w:r>
                <w:rPr>
                  <w:sz w:val="20"/>
                </w:rPr>
                <w:tab/>
              </w:r>
            </w:del>
            <w:ins w:id="2206" w:author="Master Repository Process" w:date="2021-08-29T01:46:00Z">
              <w:r>
                <w:rPr>
                  <w:sz w:val="20"/>
                </w:rPr>
                <w:t xml:space="preserve"> ___________________</w:t>
              </w:r>
            </w:ins>
          </w:p>
          <w:p>
            <w:pPr>
              <w:pStyle w:val="Table"/>
              <w:tabs>
                <w:tab w:val="left" w:leader="underscore" w:pos="5261"/>
              </w:tabs>
              <w:spacing w:before="0" w:line="240" w:lineRule="auto"/>
              <w:rPr>
                <w:del w:id="2207" w:author="Master Repository Process" w:date="2021-08-29T01:46:00Z"/>
                <w:sz w:val="20"/>
              </w:rPr>
            </w:pPr>
            <w:del w:id="2208" w:author="Master Repository Process" w:date="2021-08-29T01:46:00Z">
              <w:r>
                <w:rPr>
                  <w:sz w:val="20"/>
                </w:rPr>
                <w:delText>Email</w:delText>
              </w:r>
              <w:r>
                <w:rPr>
                  <w:sz w:val="20"/>
                </w:rPr>
                <w:tab/>
              </w:r>
            </w:del>
          </w:p>
          <w:p>
            <w:pPr>
              <w:pStyle w:val="yTable"/>
              <w:spacing w:before="0"/>
              <w:rPr>
                <w:ins w:id="2209" w:author="Master Repository Process" w:date="2021-08-29T01:46:00Z"/>
                <w:sz w:val="20"/>
              </w:rPr>
            </w:pPr>
            <w:ins w:id="2210" w:author="Master Repository Process" w:date="2021-08-29T01:46:00Z">
              <w:r>
                <w:rPr>
                  <w:sz w:val="20"/>
                </w:rPr>
                <w:t>Email ______________________________________________</w:t>
              </w:r>
            </w:ins>
          </w:p>
          <w:p>
            <w:pPr>
              <w:pStyle w:val="yTable"/>
              <w:spacing w:before="0"/>
              <w:rPr>
                <w:sz w:val="20"/>
              </w:rPr>
            </w:pPr>
            <w:r>
              <w:rPr>
                <w:sz w:val="20"/>
              </w:rPr>
              <w:t>Date of admission_____/_____/________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del w:id="2211" w:author="Master Repository Process" w:date="2021-08-29T01:46:00Z">
              <w:r>
                <w:rPr>
                  <w:i/>
                  <w:sz w:val="16"/>
                </w:rPr>
                <w:tab/>
              </w:r>
            </w:del>
            <w:ins w:id="2212" w:author="Master Repository Process" w:date="2021-08-29T01:46:00Z">
              <w:r>
                <w:rPr>
                  <w:sz w:val="20"/>
                </w:rPr>
                <w:t xml:space="preserve"> ________</w:t>
              </w:r>
            </w:ins>
          </w:p>
          <w:p>
            <w:pPr>
              <w:pStyle w:val="yTable"/>
              <w:spacing w:before="0"/>
              <w:rPr>
                <w:sz w:val="20"/>
              </w:rPr>
            </w:pPr>
          </w:p>
        </w:tc>
      </w:tr>
    </w:tbl>
    <w:p>
      <w:pPr>
        <w:rPr>
          <w:ins w:id="2213" w:author="Master Repository Process" w:date="2021-08-29T01:46: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on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Borders>
              <w:bottom w:val="single" w:sz="4" w:space="0" w:color="auto"/>
            </w:tcBorders>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Address</w:t>
            </w:r>
            <w:del w:id="2214" w:author="Master Repository Process" w:date="2021-08-29T01:46:00Z">
              <w:r>
                <w:rPr>
                  <w:sz w:val="20"/>
                </w:rPr>
                <w:tab/>
              </w:r>
            </w:del>
            <w:ins w:id="2215" w:author="Master Repository Process" w:date="2021-08-29T01:46:00Z">
              <w:r>
                <w:rPr>
                  <w:sz w:val="20"/>
                </w:rPr>
                <w:t xml:space="preserve"> _________________________________________</w:t>
              </w:r>
            </w:ins>
          </w:p>
          <w:p>
            <w:pPr>
              <w:pStyle w:val="yTable"/>
              <w:spacing w:before="0"/>
              <w:ind w:left="305"/>
              <w:rPr>
                <w:sz w:val="20"/>
              </w:rPr>
            </w:pPr>
          </w:p>
        </w:tc>
      </w:tr>
    </w:tbl>
    <w:p>
      <w:pPr>
        <w:pStyle w:val="yHeading3"/>
        <w:pageBreakBefore/>
        <w:tabs>
          <w:tab w:val="left" w:leader="underscore" w:pos="5279"/>
        </w:tabs>
        <w:spacing w:after="100"/>
      </w:pPr>
      <w:bookmarkStart w:id="2216" w:name="_Toc67197895"/>
      <w:bookmarkStart w:id="2217" w:name="_Toc71976164"/>
      <w:bookmarkStart w:id="2218" w:name="_Toc72294693"/>
      <w:bookmarkStart w:id="2219" w:name="_Toc103150362"/>
      <w:bookmarkStart w:id="2220" w:name="_Toc134326573"/>
      <w:bookmarkStart w:id="2221" w:name="_Toc134326694"/>
      <w:bookmarkStart w:id="2222" w:name="_Toc134328740"/>
      <w:bookmarkStart w:id="2223" w:name="_Toc134328860"/>
      <w:bookmarkStart w:id="2224" w:name="_Toc152666321"/>
      <w:bookmarkStart w:id="2225" w:name="_Toc152669349"/>
      <w:bookmarkStart w:id="2226" w:name="_Toc152988422"/>
      <w:bookmarkStart w:id="2227" w:name="_Toc153854186"/>
      <w:bookmarkStart w:id="2228" w:name="_Toc156355744"/>
      <w:bookmarkStart w:id="2229" w:name="_Toc156367920"/>
      <w:bookmarkStart w:id="2230" w:name="_Toc156796104"/>
      <w:bookmarkStart w:id="2231" w:name="_Toc157922017"/>
      <w:r>
        <w:t>Form 19 — Application for registration as foreign lawyer</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97"/>
        <w:gridCol w:w="2790"/>
      </w:tblGrid>
      <w:tr>
        <w:trPr>
          <w:cantSplit/>
        </w:trPr>
        <w:tc>
          <w:tcPr>
            <w:tcW w:w="4298" w:type="dxa"/>
            <w:gridSpan w:val="2"/>
            <w:shd w:val="clear" w:color="auto" w:fill="C0C0C0"/>
            <w:vAlign w:val="center"/>
          </w:tcPr>
          <w:p>
            <w:pPr>
              <w:pStyle w:val="yTable"/>
              <w:spacing w:before="0"/>
              <w:jc w:val="center"/>
              <w:rPr>
                <w:b/>
                <w:bCs/>
              </w:rPr>
            </w:pPr>
            <w:r>
              <w:rPr>
                <w:b/>
                <w:bCs/>
              </w:rPr>
              <w:br w:type="page"/>
              <w:t xml:space="preserve">Application for registration </w:t>
            </w:r>
            <w:del w:id="2232" w:author="Master Repository Process" w:date="2021-08-29T01:46:00Z">
              <w:r>
                <w:rPr>
                  <w:b/>
                  <w:sz w:val="24"/>
                </w:rPr>
                <w:br/>
              </w:r>
            </w:del>
            <w:r>
              <w:rPr>
                <w:b/>
                <w:bCs/>
              </w:rPr>
              <w:t>as a foreign</w:t>
            </w:r>
            <w:del w:id="2233" w:author="Master Repository Process" w:date="2021-08-29T01:46:00Z">
              <w:r>
                <w:rPr>
                  <w:b/>
                  <w:sz w:val="24"/>
                </w:rPr>
                <w:delText xml:space="preserve"> </w:delText>
              </w:r>
            </w:del>
            <w:ins w:id="2234" w:author="Master Repository Process" w:date="2021-08-29T01:46:00Z">
              <w:r>
                <w:rPr>
                  <w:b/>
                  <w:bCs/>
                </w:rPr>
                <w:t> </w:t>
              </w:r>
            </w:ins>
            <w:r>
              <w:rPr>
                <w:b/>
                <w:bCs/>
              </w:rPr>
              <w:t>lawyer</w:t>
            </w:r>
            <w:del w:id="2235" w:author="Master Repository Process" w:date="2021-08-29T01:46:00Z">
              <w:r>
                <w:rPr>
                  <w:b/>
                  <w:sz w:val="24"/>
                </w:rPr>
                <w:delText xml:space="preserve"> </w:delText>
              </w:r>
            </w:del>
          </w:p>
        </w:tc>
        <w:tc>
          <w:tcPr>
            <w:tcW w:w="2790" w:type="dxa"/>
            <w:shd w:val="clear" w:color="auto" w:fill="C0C0C0"/>
          </w:tcPr>
          <w:p>
            <w:pPr>
              <w:pStyle w:val="yTable"/>
              <w:spacing w:before="0"/>
              <w:rPr>
                <w:i/>
                <w:sz w:val="20"/>
              </w:rPr>
            </w:pPr>
            <w:r>
              <w:rPr>
                <w:i/>
                <w:sz w:val="20"/>
              </w:rPr>
              <w:t xml:space="preserve">Legal Practice Act 2003 </w:t>
            </w:r>
            <w:r>
              <w:rPr>
                <w:sz w:val="20"/>
              </w:rPr>
              <w:t>s. 103</w:t>
            </w:r>
          </w:p>
          <w:p>
            <w:pPr>
              <w:pStyle w:val="yTable"/>
              <w:spacing w:before="0"/>
              <w:ind w:left="297" w:hanging="297"/>
              <w:rPr>
                <w:sz w:val="20"/>
              </w:rPr>
            </w:pPr>
            <w:r>
              <w:rPr>
                <w:i/>
                <w:sz w:val="20"/>
              </w:rPr>
              <w:t>Legal Practice Board Rules 2004</w:t>
            </w:r>
            <w:r>
              <w:rPr>
                <w:sz w:val="20"/>
              </w:rPr>
              <w:t xml:space="preserve"> r. 47</w:t>
            </w:r>
          </w:p>
          <w:p>
            <w:pPr>
              <w:pStyle w:val="yTable"/>
              <w:spacing w:before="0"/>
              <w:rPr>
                <w:sz w:val="20"/>
              </w:rPr>
            </w:pPr>
            <w:r>
              <w:rPr>
                <w:sz w:val="20"/>
              </w:rPr>
              <w:t>Form 19</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w:t>
            </w:r>
            <w:del w:id="2236" w:author="Master Repository Process" w:date="2021-08-29T01:46:00Z">
              <w:r>
                <w:rPr>
                  <w:sz w:val="20"/>
                </w:rPr>
                <w:tab/>
              </w:r>
            </w:del>
            <w:ins w:id="2237" w:author="Master Repository Process" w:date="2021-08-29T01:46:00Z">
              <w:r>
                <w:rPr>
                  <w:sz w:val="20"/>
                </w:rPr>
                <w:t xml:space="preserve"> ___________________________________</w:t>
              </w:r>
            </w:ins>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spacing w:before="0"/>
              <w:rPr>
                <w:sz w:val="20"/>
              </w:rPr>
            </w:pPr>
            <w:r>
              <w:rPr>
                <w:i/>
                <w:sz w:val="20"/>
              </w:rPr>
              <w:t>(Give details for all educational and professional qualifications)</w:t>
            </w:r>
          </w:p>
          <w:p>
            <w:pPr>
              <w:pStyle w:val="yTable"/>
              <w:spacing w:before="0"/>
              <w:rPr>
                <w:ins w:id="2238" w:author="Master Repository Process" w:date="2021-08-29T01:46:00Z"/>
                <w:sz w:val="20"/>
              </w:rPr>
            </w:pPr>
            <w:r>
              <w:rPr>
                <w:sz w:val="20"/>
              </w:rPr>
              <w:t>Qualification</w:t>
            </w:r>
            <w:del w:id="2239" w:author="Master Repository Process" w:date="2021-08-29T01:46:00Z">
              <w:r>
                <w:rPr>
                  <w:sz w:val="20"/>
                </w:rPr>
                <w:tab/>
              </w:r>
              <w:r>
                <w:rPr>
                  <w:sz w:val="20"/>
                </w:rPr>
                <w:br/>
              </w:r>
            </w:del>
            <w:ins w:id="2240" w:author="Master Repository Process" w:date="2021-08-29T01:46:00Z">
              <w:r>
                <w:rPr>
                  <w:sz w:val="20"/>
                </w:rPr>
                <w:t xml:space="preserve"> ________________________________________</w:t>
              </w:r>
            </w:ins>
          </w:p>
          <w:p>
            <w:pPr>
              <w:pStyle w:val="yTable"/>
              <w:spacing w:before="0"/>
              <w:rPr>
                <w:ins w:id="2241" w:author="Master Repository Process" w:date="2021-08-29T01:46:00Z"/>
                <w:sz w:val="20"/>
              </w:rPr>
            </w:pPr>
            <w:r>
              <w:rPr>
                <w:sz w:val="20"/>
              </w:rPr>
              <w:t>Institution</w:t>
            </w:r>
            <w:del w:id="2242" w:author="Master Repository Process" w:date="2021-08-29T01:46:00Z">
              <w:r>
                <w:rPr>
                  <w:sz w:val="20"/>
                </w:rPr>
                <w:tab/>
              </w:r>
              <w:r>
                <w:rPr>
                  <w:sz w:val="20"/>
                </w:rPr>
                <w:br/>
              </w:r>
            </w:del>
            <w:ins w:id="2243" w:author="Master Repository Process" w:date="2021-08-29T01:46:00Z">
              <w:r>
                <w:rPr>
                  <w:sz w:val="20"/>
                </w:rPr>
                <w:t xml:space="preserve"> __________________________________________</w:t>
              </w:r>
            </w:ins>
          </w:p>
          <w:p>
            <w:pPr>
              <w:pStyle w:val="yTable"/>
              <w:spacing w:before="0"/>
              <w:rPr>
                <w:sz w:val="20"/>
              </w:rPr>
            </w:pPr>
            <w:r>
              <w:rPr>
                <w:sz w:val="20"/>
              </w:rPr>
              <w:t>Date obtained/completed ______/_____/________</w:t>
            </w:r>
          </w:p>
          <w:p>
            <w:pPr>
              <w:pStyle w:val="yTable"/>
              <w:spacing w:before="0"/>
              <w:rPr>
                <w:sz w:val="20"/>
              </w:rPr>
            </w:pPr>
          </w:p>
          <w:p>
            <w:pPr>
              <w:pStyle w:val="yTable"/>
              <w:spacing w:before="0"/>
              <w:rPr>
                <w:ins w:id="2244" w:author="Master Repository Process" w:date="2021-08-29T01:46:00Z"/>
                <w:sz w:val="20"/>
              </w:rPr>
            </w:pPr>
            <w:r>
              <w:rPr>
                <w:sz w:val="20"/>
              </w:rPr>
              <w:t>Qualification</w:t>
            </w:r>
            <w:del w:id="2245" w:author="Master Repository Process" w:date="2021-08-29T01:46:00Z">
              <w:r>
                <w:rPr>
                  <w:sz w:val="20"/>
                </w:rPr>
                <w:tab/>
              </w:r>
              <w:r>
                <w:rPr>
                  <w:sz w:val="20"/>
                </w:rPr>
                <w:br/>
              </w:r>
            </w:del>
            <w:ins w:id="2246" w:author="Master Repository Process" w:date="2021-08-29T01:46:00Z">
              <w:r>
                <w:rPr>
                  <w:sz w:val="20"/>
                </w:rPr>
                <w:t xml:space="preserve"> ________________________________________</w:t>
              </w:r>
            </w:ins>
          </w:p>
          <w:p>
            <w:pPr>
              <w:pStyle w:val="yTable"/>
              <w:spacing w:before="0"/>
              <w:rPr>
                <w:ins w:id="2247" w:author="Master Repository Process" w:date="2021-08-29T01:46:00Z"/>
                <w:sz w:val="20"/>
              </w:rPr>
            </w:pPr>
            <w:r>
              <w:rPr>
                <w:sz w:val="20"/>
              </w:rPr>
              <w:t>Institution</w:t>
            </w:r>
            <w:del w:id="2248" w:author="Master Repository Process" w:date="2021-08-29T01:46:00Z">
              <w:r>
                <w:rPr>
                  <w:sz w:val="20"/>
                </w:rPr>
                <w:tab/>
              </w:r>
              <w:r>
                <w:rPr>
                  <w:sz w:val="20"/>
                </w:rPr>
                <w:br/>
              </w:r>
            </w:del>
            <w:ins w:id="2249" w:author="Master Repository Process" w:date="2021-08-29T01:46:00Z">
              <w:r>
                <w:rPr>
                  <w:sz w:val="20"/>
                </w:rPr>
                <w:t xml:space="preserve"> __________________________________________</w:t>
              </w:r>
            </w:ins>
          </w:p>
          <w:p>
            <w:pPr>
              <w:pStyle w:val="yTable"/>
              <w:spacing w:before="0"/>
              <w:rPr>
                <w:sz w:val="20"/>
              </w:rPr>
            </w:pPr>
            <w:r>
              <w:rPr>
                <w:sz w:val="20"/>
              </w:rPr>
              <w:t>Date obtained/completed           /          /</w:t>
            </w:r>
          </w:p>
        </w:tc>
      </w:tr>
      <w:tr>
        <w:trPr>
          <w:cantSplit/>
        </w:trPr>
        <w:tc>
          <w:tcPr>
            <w:tcW w:w="1701" w:type="dxa"/>
            <w:vMerge w:val="restart"/>
            <w:shd w:val="clear" w:color="auto" w:fill="C0C0C0"/>
          </w:tcPr>
          <w:p>
            <w:pPr>
              <w:pStyle w:val="yTable"/>
              <w:spacing w:before="0"/>
              <w:rPr>
                <w:b/>
                <w:bCs/>
                <w:sz w:val="20"/>
              </w:rPr>
            </w:pPr>
            <w:r>
              <w:rPr>
                <w:b/>
                <w:bCs/>
                <w:sz w:val="20"/>
              </w:rPr>
              <w:t>Practice outside Australia</w:t>
            </w:r>
          </w:p>
        </w:tc>
        <w:tc>
          <w:tcPr>
            <w:tcW w:w="5387" w:type="dxa"/>
            <w:gridSpan w:val="2"/>
          </w:tcPr>
          <w:p>
            <w:pPr>
              <w:pStyle w:val="yTable"/>
              <w:tabs>
                <w:tab w:val="left" w:pos="3951"/>
              </w:tabs>
              <w:spacing w:before="0"/>
              <w:rPr>
                <w:sz w:val="20"/>
              </w:rPr>
            </w:pPr>
            <w:r>
              <w:rPr>
                <w:sz w:val="20"/>
              </w:rPr>
              <w:t xml:space="preserve">I am registered to practice law in </w:t>
            </w:r>
            <w:r>
              <w:rPr>
                <w:sz w:val="20"/>
              </w:rPr>
              <w:tab/>
            </w:r>
            <w:r>
              <w:rPr>
                <w:b/>
                <w:bCs/>
                <w:sz w:val="16"/>
              </w:rPr>
              <w:t>(home country)</w:t>
            </w:r>
          </w:p>
        </w:tc>
      </w:tr>
      <w:tr>
        <w:trPr>
          <w:cantSplit/>
        </w:trPr>
        <w:tc>
          <w:tcPr>
            <w:tcW w:w="1701" w:type="dxa"/>
            <w:vMerge/>
          </w:tcPr>
          <w:p>
            <w:pPr>
              <w:pStyle w:val="yTable"/>
              <w:spacing w:before="0"/>
              <w:rPr>
                <w:sz w:val="20"/>
              </w:rPr>
            </w:pPr>
          </w:p>
        </w:tc>
        <w:tc>
          <w:tcPr>
            <w:tcW w:w="5387" w:type="dxa"/>
            <w:gridSpan w:val="2"/>
          </w:tcPr>
          <w:p>
            <w:pPr>
              <w:pStyle w:val="yTable"/>
              <w:spacing w:before="0"/>
              <w:rPr>
                <w:i/>
                <w:sz w:val="20"/>
              </w:rPr>
            </w:pPr>
            <w:r>
              <w:rPr>
                <w:sz w:val="20"/>
              </w:rPr>
              <w:t>Principal place of practice</w:t>
            </w:r>
          </w:p>
          <w:p>
            <w:pPr>
              <w:pStyle w:val="yTable"/>
              <w:spacing w:before="0"/>
              <w:ind w:left="231"/>
              <w:rPr>
                <w:sz w:val="20"/>
              </w:rPr>
            </w:pPr>
            <w:r>
              <w:rPr>
                <w:sz w:val="20"/>
              </w:rPr>
              <w:t>Address</w:t>
            </w:r>
            <w:del w:id="2250" w:author="Master Repository Process" w:date="2021-08-29T01:46:00Z">
              <w:r>
                <w:rPr>
                  <w:sz w:val="20"/>
                </w:rPr>
                <w:tab/>
              </w:r>
            </w:del>
            <w:ins w:id="2251" w:author="Master Repository Process" w:date="2021-08-29T01:46:00Z">
              <w:r>
                <w:rPr>
                  <w:sz w:val="20"/>
                </w:rPr>
                <w:t xml:space="preserve"> __________________________________________</w:t>
              </w:r>
            </w:ins>
          </w:p>
          <w:p>
            <w:pPr>
              <w:pStyle w:val="Table"/>
              <w:tabs>
                <w:tab w:val="left" w:leader="underscore" w:pos="5261"/>
              </w:tabs>
              <w:spacing w:before="0" w:line="240" w:lineRule="auto"/>
              <w:ind w:left="176"/>
              <w:rPr>
                <w:del w:id="2252" w:author="Master Repository Process" w:date="2021-08-29T01:46:00Z"/>
                <w:sz w:val="20"/>
              </w:rPr>
            </w:pPr>
            <w:del w:id="2253" w:author="Master Repository Process" w:date="2021-08-29T01:46:00Z">
              <w:r>
                <w:rPr>
                  <w:sz w:val="20"/>
                </w:rPr>
                <w:tab/>
              </w:r>
            </w:del>
          </w:p>
          <w:p>
            <w:pPr>
              <w:pStyle w:val="yTable"/>
              <w:spacing w:before="0"/>
              <w:ind w:left="231"/>
              <w:rPr>
                <w:ins w:id="2254" w:author="Master Repository Process" w:date="2021-08-29T01:46:00Z"/>
                <w:sz w:val="20"/>
              </w:rPr>
            </w:pPr>
            <w:ins w:id="2255" w:author="Master Repository Process" w:date="2021-08-29T01:46:00Z">
              <w:r>
                <w:rPr>
                  <w:sz w:val="20"/>
                </w:rPr>
                <w:t>_________________________________________________</w:t>
              </w:r>
            </w:ins>
          </w:p>
          <w:p>
            <w:pPr>
              <w:pStyle w:val="yTable"/>
              <w:tabs>
                <w:tab w:val="left" w:pos="2631"/>
              </w:tabs>
              <w:spacing w:before="0"/>
              <w:ind w:left="231"/>
              <w:rPr>
                <w:sz w:val="20"/>
              </w:rPr>
            </w:pPr>
            <w:r>
              <w:rPr>
                <w:sz w:val="20"/>
              </w:rPr>
              <w:t>Telephone</w:t>
            </w:r>
            <w:ins w:id="2256" w:author="Master Repository Process" w:date="2021-08-29T01:46:00Z">
              <w:r>
                <w:rPr>
                  <w:sz w:val="20"/>
                </w:rPr>
                <w:t xml:space="preserve"> ______________</w:t>
              </w:r>
            </w:ins>
            <w:r>
              <w:rPr>
                <w:sz w:val="20"/>
              </w:rPr>
              <w:tab/>
              <w:t>Fax</w:t>
            </w:r>
            <w:del w:id="2257" w:author="Master Repository Process" w:date="2021-08-29T01:46:00Z">
              <w:r>
                <w:rPr>
                  <w:sz w:val="20"/>
                </w:rPr>
                <w:tab/>
              </w:r>
            </w:del>
            <w:ins w:id="2258" w:author="Master Repository Process" w:date="2021-08-29T01:46:00Z">
              <w:r>
                <w:rPr>
                  <w:sz w:val="20"/>
                </w:rPr>
                <w:t xml:space="preserve"> _____________________</w:t>
              </w:r>
            </w:ins>
          </w:p>
          <w:p>
            <w:pPr>
              <w:pStyle w:val="yTable"/>
              <w:spacing w:before="0"/>
              <w:ind w:left="231"/>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Period of practice           /          /              to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Registration authority</w:t>
            </w:r>
          </w:p>
          <w:p>
            <w:pPr>
              <w:pStyle w:val="Table"/>
              <w:tabs>
                <w:tab w:val="left" w:leader="underscore" w:pos="5261"/>
              </w:tabs>
              <w:spacing w:before="0" w:line="240" w:lineRule="auto"/>
              <w:ind w:left="176"/>
              <w:rPr>
                <w:del w:id="2259" w:author="Master Repository Process" w:date="2021-08-29T01:46:00Z"/>
                <w:sz w:val="20"/>
              </w:rPr>
            </w:pPr>
            <w:del w:id="2260" w:author="Master Repository Process" w:date="2021-08-29T01:46:00Z">
              <w:r>
                <w:rPr>
                  <w:sz w:val="20"/>
                </w:rPr>
                <w:delText>Name</w:delText>
              </w:r>
              <w:r>
                <w:rPr>
                  <w:sz w:val="20"/>
                </w:rPr>
                <w:tab/>
              </w:r>
            </w:del>
          </w:p>
          <w:p>
            <w:pPr>
              <w:pStyle w:val="yTable"/>
              <w:spacing w:before="0"/>
              <w:ind w:left="231"/>
              <w:rPr>
                <w:ins w:id="2261" w:author="Master Repository Process" w:date="2021-08-29T01:46:00Z"/>
                <w:sz w:val="20"/>
              </w:rPr>
            </w:pPr>
            <w:ins w:id="2262" w:author="Master Repository Process" w:date="2021-08-29T01:46:00Z">
              <w:r>
                <w:rPr>
                  <w:sz w:val="20"/>
                </w:rPr>
                <w:t>Name ___________________________________________</w:t>
              </w:r>
            </w:ins>
          </w:p>
          <w:p>
            <w:pPr>
              <w:pStyle w:val="yTable"/>
              <w:spacing w:before="0"/>
              <w:ind w:left="231"/>
              <w:rPr>
                <w:sz w:val="20"/>
              </w:rPr>
            </w:pPr>
            <w:r>
              <w:rPr>
                <w:sz w:val="20"/>
              </w:rPr>
              <w:t>Address</w:t>
            </w:r>
            <w:del w:id="2263" w:author="Master Repository Process" w:date="2021-08-29T01:46:00Z">
              <w:r>
                <w:rPr>
                  <w:sz w:val="20"/>
                </w:rPr>
                <w:tab/>
              </w:r>
            </w:del>
            <w:ins w:id="2264" w:author="Master Repository Process" w:date="2021-08-29T01:46:00Z">
              <w:r>
                <w:rPr>
                  <w:sz w:val="20"/>
                </w:rPr>
                <w:t xml:space="preserve"> __________________________________________</w:t>
              </w:r>
            </w:ins>
          </w:p>
          <w:p>
            <w:pPr>
              <w:pStyle w:val="Table"/>
              <w:tabs>
                <w:tab w:val="left" w:leader="underscore" w:pos="5261"/>
              </w:tabs>
              <w:spacing w:before="0" w:line="240" w:lineRule="auto"/>
              <w:ind w:left="176"/>
              <w:rPr>
                <w:del w:id="2265" w:author="Master Repository Process" w:date="2021-08-29T01:46:00Z"/>
                <w:sz w:val="20"/>
              </w:rPr>
            </w:pPr>
            <w:del w:id="2266" w:author="Master Repository Process" w:date="2021-08-29T01:46:00Z">
              <w:r>
                <w:rPr>
                  <w:sz w:val="20"/>
                </w:rPr>
                <w:tab/>
              </w:r>
            </w:del>
          </w:p>
          <w:p>
            <w:pPr>
              <w:pStyle w:val="yTable"/>
              <w:spacing w:before="0"/>
              <w:ind w:left="231"/>
              <w:rPr>
                <w:ins w:id="2267" w:author="Master Repository Process" w:date="2021-08-29T01:46:00Z"/>
                <w:sz w:val="20"/>
              </w:rPr>
            </w:pPr>
            <w:ins w:id="2268" w:author="Master Repository Process" w:date="2021-08-29T01:46:00Z">
              <w:r>
                <w:rPr>
                  <w:sz w:val="20"/>
                </w:rPr>
                <w:t>_________________________________________________</w:t>
              </w:r>
            </w:ins>
          </w:p>
          <w:p>
            <w:pPr>
              <w:pStyle w:val="yTable"/>
              <w:spacing w:before="0"/>
              <w:ind w:left="231"/>
              <w:rPr>
                <w:sz w:val="20"/>
              </w:rPr>
            </w:pPr>
            <w:r>
              <w:rPr>
                <w:sz w:val="20"/>
              </w:rPr>
              <w:t>Telephone</w:t>
            </w:r>
            <w:del w:id="2269" w:author="Master Repository Process" w:date="2021-08-29T01:46:00Z">
              <w:r>
                <w:rPr>
                  <w:sz w:val="20"/>
                </w:rPr>
                <w:tab/>
                <w:delText>Fax</w:delText>
              </w:r>
              <w:r>
                <w:rPr>
                  <w:sz w:val="20"/>
                </w:rPr>
                <w:tab/>
              </w:r>
            </w:del>
            <w:ins w:id="2270" w:author="Master Repository Process" w:date="2021-08-29T01:46:00Z">
              <w:r>
                <w:rPr>
                  <w:sz w:val="20"/>
                </w:rPr>
                <w:t xml:space="preserve"> ________________________________________</w:t>
              </w:r>
            </w:ins>
          </w:p>
          <w:p>
            <w:pPr>
              <w:pStyle w:val="yTable"/>
              <w:spacing w:before="0"/>
              <w:ind w:left="231"/>
              <w:rPr>
                <w:sz w:val="20"/>
              </w:rPr>
            </w:pPr>
            <w:r>
              <w:rPr>
                <w:sz w:val="20"/>
              </w:rPr>
              <w:t>Email</w:t>
            </w:r>
          </w:p>
        </w:tc>
      </w:tr>
    </w:tbl>
    <w:p>
      <w:del w:id="2271" w:author="Master Repository Process" w:date="2021-08-29T01:46:00Z">
        <w:r>
          <w:br w:type="page"/>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Disciplinary proceedings and restrictions on practice in home country</w:t>
            </w:r>
          </w:p>
        </w:tc>
        <w:tc>
          <w:tcPr>
            <w:tcW w:w="5387" w:type="dxa"/>
          </w:tcPr>
          <w:p>
            <w:pPr>
              <w:pStyle w:val="yTable"/>
              <w:keepNext/>
              <w:keepLines/>
              <w:spacing w:before="0"/>
              <w:rPr>
                <w:sz w:val="20"/>
              </w:rPr>
            </w:pPr>
            <w:r>
              <w:rPr>
                <w:sz w:val="20"/>
              </w:rPr>
              <w:t xml:space="preserve">My registration to practice law in my home country is  /  is not </w:t>
            </w:r>
          </w:p>
          <w:p>
            <w:pPr>
              <w:pStyle w:val="yTable"/>
              <w:keepNext/>
              <w:keepLines/>
              <w:spacing w:before="0"/>
              <w:rPr>
                <w:sz w:val="20"/>
              </w:rPr>
            </w:pPr>
            <w:r>
              <w:rPr>
                <w:sz w:val="20"/>
              </w:rPr>
              <w:t>cancelled or suspended as a result of disciplinary action.</w:t>
            </w:r>
          </w:p>
          <w:p>
            <w:pPr>
              <w:pStyle w:val="yTable"/>
              <w:keepNext/>
              <w:keepLines/>
              <w:spacing w:before="0"/>
              <w:rPr>
                <w:ins w:id="2272" w:author="Master Repository Process" w:date="2021-08-29T01:46:00Z"/>
                <w:sz w:val="20"/>
              </w:rPr>
            </w:pPr>
            <w:r>
              <w:rPr>
                <w:sz w:val="20"/>
              </w:rPr>
              <w:t>If yes, give details</w:t>
            </w:r>
            <w:del w:id="2273" w:author="Master Repository Process" w:date="2021-08-29T01:46:00Z">
              <w:r>
                <w:rPr>
                  <w:i/>
                  <w:sz w:val="16"/>
                </w:rPr>
                <w:tab/>
              </w:r>
              <w:r>
                <w:rPr>
                  <w:sz w:val="20"/>
                </w:rPr>
                <w:br/>
              </w:r>
              <w:r>
                <w:rPr>
                  <w:sz w:val="20"/>
                </w:rPr>
                <w:tab/>
              </w:r>
              <w:r>
                <w:rPr>
                  <w:sz w:val="20"/>
                </w:rPr>
                <w:br/>
              </w:r>
            </w:del>
            <w:ins w:id="2274" w:author="Master Repository Process" w:date="2021-08-29T01:46:00Z">
              <w:r>
                <w:rPr>
                  <w:sz w:val="20"/>
                </w:rPr>
                <w:t xml:space="preserve"> ____________________________________</w:t>
              </w:r>
            </w:ins>
          </w:p>
          <w:p>
            <w:pPr>
              <w:pStyle w:val="yTable"/>
              <w:keepNext/>
              <w:keepLines/>
              <w:tabs>
                <w:tab w:val="left" w:pos="111"/>
              </w:tabs>
              <w:spacing w:before="0"/>
              <w:ind w:left="-9" w:firstLine="9"/>
              <w:rPr>
                <w:ins w:id="2275" w:author="Master Repository Process" w:date="2021-08-29T01:46:00Z"/>
                <w:sz w:val="20"/>
              </w:rPr>
            </w:pPr>
            <w:ins w:id="2276" w:author="Master Repository Process" w:date="2021-08-29T01:46:00Z">
              <w:r>
                <w:rPr>
                  <w:sz w:val="20"/>
                </w:rPr>
                <w:tab/>
                <w:t>__________________________________________________</w:t>
              </w:r>
            </w:ins>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yTable"/>
              <w:spacing w:before="0"/>
              <w:rPr>
                <w:ins w:id="2277" w:author="Master Repository Process" w:date="2021-08-29T01:46:00Z"/>
                <w:sz w:val="20"/>
              </w:rPr>
            </w:pPr>
            <w:r>
              <w:rPr>
                <w:sz w:val="20"/>
              </w:rPr>
              <w:t>If yes, give details</w:t>
            </w:r>
            <w:del w:id="2278" w:author="Master Repository Process" w:date="2021-08-29T01:46:00Z">
              <w:r>
                <w:rPr>
                  <w:i/>
                  <w:sz w:val="16"/>
                </w:rPr>
                <w:tab/>
              </w:r>
              <w:r>
                <w:rPr>
                  <w:sz w:val="20"/>
                </w:rPr>
                <w:br/>
              </w:r>
              <w:r>
                <w:rPr>
                  <w:sz w:val="20"/>
                </w:rPr>
                <w:tab/>
              </w:r>
              <w:r>
                <w:rPr>
                  <w:sz w:val="20"/>
                </w:rPr>
                <w:br/>
              </w:r>
            </w:del>
            <w:ins w:id="2279" w:author="Master Repository Process" w:date="2021-08-29T01:46:00Z">
              <w:r>
                <w:rPr>
                  <w:sz w:val="20"/>
                </w:rPr>
                <w:t xml:space="preserve"> ____________________________________</w:t>
              </w:r>
            </w:ins>
          </w:p>
          <w:p>
            <w:pPr>
              <w:pStyle w:val="yTable"/>
              <w:tabs>
                <w:tab w:val="left" w:pos="111"/>
              </w:tabs>
              <w:spacing w:before="0"/>
              <w:ind w:left="-9" w:firstLine="9"/>
              <w:rPr>
                <w:ins w:id="2280" w:author="Master Repository Process" w:date="2021-08-29T01:46:00Z"/>
                <w:sz w:val="20"/>
              </w:rPr>
            </w:pPr>
            <w:ins w:id="2281" w:author="Master Repository Process" w:date="2021-08-29T01:46:00Z">
              <w:r>
                <w:rPr>
                  <w:sz w:val="20"/>
                </w:rPr>
                <w:tab/>
                <w:t>__________________________________________________</w:t>
              </w:r>
            </w:ins>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i/>
                <w:sz w:val="20"/>
              </w:rPr>
            </w:pPr>
            <w:r>
              <w:rPr>
                <w:sz w:val="20"/>
              </w:rPr>
              <w:t>I am  /  am not  a party to any pending criminal or civil proceeding that might result in disciplinary action being taken against me</w:t>
            </w:r>
            <w:r>
              <w:rPr>
                <w:i/>
                <w:sz w:val="20"/>
              </w:rPr>
              <w:t>.</w:t>
            </w:r>
          </w:p>
          <w:p>
            <w:pPr>
              <w:pStyle w:val="yTable"/>
              <w:spacing w:before="0"/>
              <w:rPr>
                <w:ins w:id="2282" w:author="Master Repository Process" w:date="2021-08-29T01:46:00Z"/>
                <w:sz w:val="20"/>
              </w:rPr>
            </w:pPr>
            <w:r>
              <w:rPr>
                <w:sz w:val="20"/>
              </w:rPr>
              <w:t>If yes, give details</w:t>
            </w:r>
            <w:del w:id="2283" w:author="Master Repository Process" w:date="2021-08-29T01:46:00Z">
              <w:r>
                <w:rPr>
                  <w:sz w:val="20"/>
                </w:rPr>
                <w:tab/>
                <w:delText xml:space="preserve"> </w:delText>
              </w:r>
              <w:r>
                <w:rPr>
                  <w:sz w:val="20"/>
                </w:rPr>
                <w:br/>
              </w:r>
              <w:r>
                <w:rPr>
                  <w:sz w:val="20"/>
                </w:rPr>
                <w:tab/>
              </w:r>
              <w:r>
                <w:rPr>
                  <w:sz w:val="20"/>
                </w:rPr>
                <w:br/>
              </w:r>
            </w:del>
            <w:ins w:id="2284" w:author="Master Repository Process" w:date="2021-08-29T01:46:00Z">
              <w:r>
                <w:rPr>
                  <w:sz w:val="20"/>
                </w:rPr>
                <w:t xml:space="preserve"> ____________________________________</w:t>
              </w:r>
            </w:ins>
          </w:p>
          <w:p>
            <w:pPr>
              <w:pStyle w:val="yTable"/>
              <w:tabs>
                <w:tab w:val="left" w:pos="111"/>
              </w:tabs>
              <w:spacing w:before="0"/>
              <w:ind w:left="-9" w:firstLine="9"/>
              <w:rPr>
                <w:ins w:id="2285" w:author="Master Repository Process" w:date="2021-08-29T01:46:00Z"/>
                <w:sz w:val="20"/>
              </w:rPr>
            </w:pPr>
            <w:ins w:id="2286" w:author="Master Repository Process" w:date="2021-08-29T01:46:00Z">
              <w:r>
                <w:rPr>
                  <w:sz w:val="20"/>
                </w:rPr>
                <w:tab/>
                <w:t>__________________________________________________</w:t>
              </w:r>
            </w:ins>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otherwise prohibited from practising law, or bound by any undertaking not to practise law, in my home country.</w:t>
            </w:r>
          </w:p>
          <w:p>
            <w:pPr>
              <w:pStyle w:val="yTable"/>
              <w:spacing w:before="0"/>
              <w:rPr>
                <w:ins w:id="2287" w:author="Master Repository Process" w:date="2021-08-29T01:46:00Z"/>
                <w:sz w:val="20"/>
              </w:rPr>
            </w:pPr>
            <w:r>
              <w:rPr>
                <w:sz w:val="20"/>
              </w:rPr>
              <w:t>If yes, give details</w:t>
            </w:r>
            <w:del w:id="2288" w:author="Master Repository Process" w:date="2021-08-29T01:46:00Z">
              <w:r>
                <w:rPr>
                  <w:sz w:val="20"/>
                </w:rPr>
                <w:tab/>
              </w:r>
              <w:r>
                <w:rPr>
                  <w:sz w:val="20"/>
                </w:rPr>
                <w:br/>
              </w:r>
              <w:r>
                <w:rPr>
                  <w:sz w:val="20"/>
                </w:rPr>
                <w:tab/>
              </w:r>
              <w:r>
                <w:rPr>
                  <w:sz w:val="20"/>
                </w:rPr>
                <w:br/>
              </w:r>
            </w:del>
            <w:ins w:id="2289" w:author="Master Repository Process" w:date="2021-08-29T01:46:00Z">
              <w:r>
                <w:rPr>
                  <w:sz w:val="20"/>
                </w:rPr>
                <w:t xml:space="preserve"> ____________________________________</w:t>
              </w:r>
            </w:ins>
          </w:p>
          <w:p>
            <w:pPr>
              <w:pStyle w:val="yTable"/>
              <w:tabs>
                <w:tab w:val="left" w:pos="111"/>
              </w:tabs>
              <w:spacing w:before="0"/>
              <w:ind w:left="-9" w:firstLine="9"/>
              <w:rPr>
                <w:ins w:id="2290" w:author="Master Repository Process" w:date="2021-08-29T01:46:00Z"/>
                <w:sz w:val="20"/>
              </w:rPr>
            </w:pPr>
            <w:ins w:id="2291" w:author="Master Repository Process" w:date="2021-08-29T01:46:00Z">
              <w:r>
                <w:rPr>
                  <w:sz w:val="20"/>
                </w:rPr>
                <w:tab/>
                <w:t>__________________________________________________</w:t>
              </w:r>
            </w:ins>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conditions in practising law in my home country as a result of criminal, civil or disciplinary proceedings in that country</w:t>
            </w:r>
            <w:ins w:id="2292" w:author="Master Repository Process" w:date="2021-08-29T01:46:00Z">
              <w:r>
                <w:rPr>
                  <w:sz w:val="20"/>
                </w:rPr>
                <w:t>.</w:t>
              </w:r>
            </w:ins>
          </w:p>
          <w:p>
            <w:pPr>
              <w:pStyle w:val="yTable"/>
              <w:spacing w:before="0"/>
              <w:rPr>
                <w:ins w:id="2293" w:author="Master Repository Process" w:date="2021-08-29T01:46:00Z"/>
                <w:sz w:val="20"/>
              </w:rPr>
            </w:pPr>
            <w:r>
              <w:rPr>
                <w:sz w:val="20"/>
              </w:rPr>
              <w:t>If yes, give details</w:t>
            </w:r>
            <w:del w:id="2294" w:author="Master Repository Process" w:date="2021-08-29T01:46:00Z">
              <w:r>
                <w:rPr>
                  <w:i/>
                  <w:sz w:val="16"/>
                </w:rPr>
                <w:tab/>
              </w:r>
              <w:r>
                <w:rPr>
                  <w:sz w:val="20"/>
                </w:rPr>
                <w:br/>
              </w:r>
              <w:r>
                <w:rPr>
                  <w:sz w:val="20"/>
                </w:rPr>
                <w:tab/>
              </w:r>
              <w:r>
                <w:rPr>
                  <w:sz w:val="20"/>
                </w:rPr>
                <w:br/>
              </w:r>
            </w:del>
            <w:ins w:id="2295" w:author="Master Repository Process" w:date="2021-08-29T01:46:00Z">
              <w:r>
                <w:rPr>
                  <w:sz w:val="20"/>
                </w:rPr>
                <w:t xml:space="preserve"> ____________________________________</w:t>
              </w:r>
            </w:ins>
          </w:p>
          <w:p>
            <w:pPr>
              <w:pStyle w:val="yTable"/>
              <w:tabs>
                <w:tab w:val="left" w:pos="111"/>
              </w:tabs>
              <w:spacing w:before="0"/>
              <w:ind w:left="-9" w:firstLine="9"/>
              <w:rPr>
                <w:ins w:id="2296" w:author="Master Repository Process" w:date="2021-08-29T01:46:00Z"/>
                <w:sz w:val="20"/>
              </w:rPr>
            </w:pPr>
            <w:ins w:id="2297" w:author="Master Repository Process" w:date="2021-08-29T01:46:00Z">
              <w:r>
                <w:rPr>
                  <w:sz w:val="20"/>
                </w:rPr>
                <w:tab/>
                <w:t>__________________________________________________</w:t>
              </w:r>
            </w:ins>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other conditions imposed as a restriction on my legal practice, or any undertaking given by me restricting my legal practice</w:t>
            </w:r>
            <w:del w:id="2298" w:author="Master Repository Process" w:date="2021-08-29T01:46:00Z">
              <w:r>
                <w:rPr>
                  <w:sz w:val="20"/>
                </w:rPr>
                <w:delText xml:space="preserve"> </w:delText>
              </w:r>
            </w:del>
            <w:ins w:id="2299" w:author="Master Repository Process" w:date="2021-08-29T01:46:00Z">
              <w:r>
                <w:rPr>
                  <w:sz w:val="20"/>
                </w:rPr>
                <w:t>.</w:t>
              </w:r>
            </w:ins>
          </w:p>
          <w:p>
            <w:pPr>
              <w:pStyle w:val="yTable"/>
              <w:spacing w:before="0"/>
              <w:rPr>
                <w:ins w:id="2300" w:author="Master Repository Process" w:date="2021-08-29T01:46:00Z"/>
                <w:sz w:val="20"/>
              </w:rPr>
            </w:pPr>
            <w:r>
              <w:rPr>
                <w:sz w:val="20"/>
              </w:rPr>
              <w:t>If yes, give details</w:t>
            </w:r>
            <w:del w:id="2301" w:author="Master Repository Process" w:date="2021-08-29T01:46:00Z">
              <w:r>
                <w:rPr>
                  <w:i/>
                  <w:sz w:val="16"/>
                </w:rPr>
                <w:tab/>
              </w:r>
              <w:r>
                <w:rPr>
                  <w:sz w:val="20"/>
                </w:rPr>
                <w:delText xml:space="preserve"> </w:delText>
              </w:r>
              <w:r>
                <w:rPr>
                  <w:sz w:val="20"/>
                </w:rPr>
                <w:br/>
              </w:r>
              <w:r>
                <w:rPr>
                  <w:sz w:val="20"/>
                </w:rPr>
                <w:tab/>
              </w:r>
              <w:r>
                <w:rPr>
                  <w:sz w:val="20"/>
                </w:rPr>
                <w:br/>
              </w:r>
            </w:del>
            <w:ins w:id="2302" w:author="Master Repository Process" w:date="2021-08-29T01:46:00Z">
              <w:r>
                <w:rPr>
                  <w:sz w:val="20"/>
                </w:rPr>
                <w:t xml:space="preserve"> ____________________________________</w:t>
              </w:r>
            </w:ins>
          </w:p>
          <w:p>
            <w:pPr>
              <w:pStyle w:val="yTable"/>
              <w:tabs>
                <w:tab w:val="left" w:pos="111"/>
              </w:tabs>
              <w:spacing w:before="0"/>
              <w:ind w:left="-9" w:firstLine="9"/>
              <w:rPr>
                <w:ins w:id="2303" w:author="Master Repository Process" w:date="2021-08-29T01:46:00Z"/>
                <w:sz w:val="20"/>
              </w:rPr>
            </w:pPr>
            <w:ins w:id="2304" w:author="Master Repository Process" w:date="2021-08-29T01:46:00Z">
              <w:r>
                <w:rPr>
                  <w:sz w:val="20"/>
                </w:rPr>
                <w:tab/>
                <w:t>__________________________________________________</w:t>
              </w:r>
            </w:ins>
          </w:p>
          <w:p>
            <w:pPr>
              <w:pStyle w:val="yTable"/>
              <w:spacing w:before="0"/>
              <w:rPr>
                <w:sz w:val="20"/>
              </w:rPr>
            </w:pPr>
          </w:p>
        </w:tc>
      </w:tr>
    </w:tbl>
    <w:p>
      <w:del w:id="2305" w:author="Master Repository Process" w:date="2021-08-29T01:46:00Z">
        <w:r>
          <w:br w:type="page"/>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ins w:id="2306" w:author="Master Repository Process" w:date="2021-08-29T01:46:00Z"/>
                <w:b/>
                <w:bCs/>
                <w:sz w:val="20"/>
              </w:rPr>
            </w:pPr>
            <w:r>
              <w:rPr>
                <w:b/>
                <w:bCs/>
                <w:sz w:val="20"/>
              </w:rPr>
              <w:t>Practice in WA</w:t>
            </w:r>
            <w:del w:id="2307" w:author="Master Repository Process" w:date="2021-08-29T01:46:00Z">
              <w:r>
                <w:rPr>
                  <w:b/>
                  <w:sz w:val="20"/>
                </w:rPr>
                <w:delText xml:space="preserve"> </w:delText>
              </w:r>
              <w:r>
                <w:rPr>
                  <w:b/>
                  <w:sz w:val="20"/>
                </w:rPr>
                <w:br/>
              </w:r>
            </w:del>
          </w:p>
          <w:p>
            <w:pPr>
              <w:pStyle w:val="yTable"/>
              <w:keepNext/>
              <w:keepLines/>
              <w:spacing w:before="0"/>
              <w:rPr>
                <w:b/>
                <w:bCs/>
                <w:i/>
                <w:iCs/>
                <w:sz w:val="16"/>
              </w:rPr>
            </w:pPr>
            <w:r>
              <w:rPr>
                <w:b/>
                <w:bCs/>
                <w:i/>
                <w:iCs/>
                <w:sz w:val="16"/>
              </w:rPr>
              <w:t>(subject to being registered)</w:t>
            </w:r>
          </w:p>
        </w:tc>
        <w:tc>
          <w:tcPr>
            <w:tcW w:w="5387" w:type="dxa"/>
          </w:tcPr>
          <w:p>
            <w:pPr>
              <w:pStyle w:val="yTable"/>
              <w:keepNext/>
              <w:keepLines/>
              <w:spacing w:before="0"/>
              <w:rPr>
                <w:sz w:val="20"/>
              </w:rPr>
            </w:pPr>
            <w:r>
              <w:rPr>
                <w:sz w:val="20"/>
              </w:rPr>
              <w:t xml:space="preserve">Address </w:t>
            </w:r>
            <w:r>
              <w:rPr>
                <w:i/>
                <w:iCs/>
                <w:sz w:val="16"/>
              </w:rPr>
              <w:t>(for service of documents)</w:t>
            </w:r>
            <w:del w:id="2308" w:author="Master Repository Process" w:date="2021-08-29T01:46:00Z">
              <w:r>
                <w:rPr>
                  <w:i/>
                  <w:sz w:val="16"/>
                </w:rPr>
                <w:tab/>
              </w:r>
            </w:del>
            <w:ins w:id="2309" w:author="Master Repository Process" w:date="2021-08-29T01:46:00Z">
              <w:r>
                <w:rPr>
                  <w:sz w:val="20"/>
                </w:rPr>
                <w:t xml:space="preserve"> ___________________________</w:t>
              </w:r>
            </w:ins>
          </w:p>
          <w:p>
            <w:pPr>
              <w:pStyle w:val="Table"/>
              <w:tabs>
                <w:tab w:val="left" w:leader="underscore" w:pos="5261"/>
              </w:tabs>
              <w:spacing w:before="0" w:line="240" w:lineRule="auto"/>
              <w:rPr>
                <w:del w:id="2310" w:author="Master Repository Process" w:date="2021-08-29T01:46:00Z"/>
                <w:sz w:val="20"/>
              </w:rPr>
            </w:pPr>
            <w:del w:id="2311" w:author="Master Repository Process" w:date="2021-08-29T01:46:00Z">
              <w:r>
                <w:rPr>
                  <w:sz w:val="20"/>
                </w:rPr>
                <w:tab/>
              </w:r>
            </w:del>
          </w:p>
          <w:p>
            <w:pPr>
              <w:pStyle w:val="yTable"/>
              <w:keepNext/>
              <w:keepLines/>
              <w:tabs>
                <w:tab w:val="left" w:pos="111"/>
              </w:tabs>
              <w:spacing w:before="0"/>
              <w:rPr>
                <w:ins w:id="2312" w:author="Master Repository Process" w:date="2021-08-29T01:46:00Z"/>
                <w:sz w:val="20"/>
              </w:rPr>
            </w:pPr>
            <w:ins w:id="2313" w:author="Master Repository Process" w:date="2021-08-29T01:46:00Z">
              <w:r>
                <w:rPr>
                  <w:sz w:val="20"/>
                </w:rPr>
                <w:tab/>
                <w:t>__________________________________________________</w:t>
              </w:r>
            </w:ins>
          </w:p>
          <w:p>
            <w:pPr>
              <w:pStyle w:val="yTable"/>
              <w:keepNext/>
              <w:keepLines/>
              <w:tabs>
                <w:tab w:val="left" w:pos="2713"/>
              </w:tabs>
              <w:spacing w:before="0"/>
              <w:rPr>
                <w:sz w:val="20"/>
              </w:rPr>
            </w:pPr>
            <w:r>
              <w:rPr>
                <w:sz w:val="20"/>
              </w:rPr>
              <w:t>Telephone</w:t>
            </w:r>
            <w:ins w:id="2314" w:author="Master Repository Process" w:date="2021-08-29T01:46:00Z">
              <w:r>
                <w:rPr>
                  <w:sz w:val="20"/>
                </w:rPr>
                <w:t xml:space="preserve"> ________________</w:t>
              </w:r>
            </w:ins>
            <w:r>
              <w:rPr>
                <w:sz w:val="20"/>
              </w:rPr>
              <w:tab/>
              <w:t>Fax</w:t>
            </w:r>
            <w:del w:id="2315" w:author="Master Repository Process" w:date="2021-08-29T01:46:00Z">
              <w:r>
                <w:rPr>
                  <w:sz w:val="20"/>
                </w:rPr>
                <w:tab/>
              </w:r>
            </w:del>
            <w:ins w:id="2316" w:author="Master Repository Process" w:date="2021-08-29T01:46:00Z">
              <w:r>
                <w:rPr>
                  <w:sz w:val="20"/>
                </w:rPr>
                <w:t xml:space="preserve"> _____________________</w:t>
              </w:r>
            </w:ins>
          </w:p>
          <w:p>
            <w:pPr>
              <w:pStyle w:val="yTable"/>
              <w:keepNext/>
              <w:keepLines/>
              <w:spacing w:before="0"/>
              <w:rPr>
                <w:sz w:val="20"/>
              </w:rPr>
            </w:pPr>
            <w:r>
              <w:rPr>
                <w:sz w:val="20"/>
              </w:rPr>
              <w:t>Email</w:t>
            </w:r>
          </w:p>
        </w:tc>
      </w:tr>
      <w:tr>
        <w:trPr>
          <w:cantSplit/>
        </w:trPr>
        <w:tc>
          <w:tcPr>
            <w:tcW w:w="1701" w:type="dxa"/>
            <w:vMerge/>
          </w:tcPr>
          <w:p>
            <w:pPr>
              <w:pStyle w:val="yTable"/>
              <w:keepNext/>
              <w:keepLines/>
              <w:spacing w:before="0"/>
              <w:rPr>
                <w:sz w:val="20"/>
              </w:rPr>
            </w:pPr>
          </w:p>
        </w:tc>
        <w:tc>
          <w:tcPr>
            <w:tcW w:w="5387" w:type="dxa"/>
          </w:tcPr>
          <w:p>
            <w:pPr>
              <w:pStyle w:val="yTable"/>
              <w:keepNext/>
              <w:keepLines/>
              <w:spacing w:before="0"/>
              <w:rPr>
                <w:sz w:val="20"/>
              </w:rPr>
            </w:pPr>
            <w:r>
              <w:rPr>
                <w:sz w:val="20"/>
              </w:rPr>
              <w:t>Commencement date           /          /20</w:t>
            </w:r>
          </w:p>
        </w:tc>
      </w:tr>
      <w:tr>
        <w:trPr>
          <w:cantSplit/>
        </w:trPr>
        <w:tc>
          <w:tcPr>
            <w:tcW w:w="1701" w:type="dxa"/>
            <w:vMerge/>
          </w:tcPr>
          <w:p>
            <w:pPr>
              <w:pStyle w:val="yTable"/>
              <w:keepNext/>
              <w:keepLines/>
              <w:spacing w:before="0"/>
              <w:rPr>
                <w:sz w:val="20"/>
              </w:rPr>
            </w:pPr>
          </w:p>
        </w:tc>
        <w:tc>
          <w:tcPr>
            <w:tcW w:w="5387" w:type="dxa"/>
            <w:tcBorders>
              <w:bottom w:val="nil"/>
            </w:tcBorders>
          </w:tcPr>
          <w:p>
            <w:pPr>
              <w:pStyle w:val="yTable"/>
              <w:keepNext/>
              <w:keepLines/>
              <w:spacing w:before="0"/>
              <w:rPr>
                <w:sz w:val="20"/>
              </w:rPr>
            </w:pPr>
            <w:r>
              <w:rPr>
                <w:sz w:val="20"/>
              </w:rPr>
              <w:t>Capacity in which practising</w:t>
            </w:r>
          </w:p>
        </w:tc>
      </w:tr>
      <w:tr>
        <w:trPr>
          <w:cantSplit/>
        </w:trPr>
        <w:tc>
          <w:tcPr>
            <w:tcW w:w="1701" w:type="dxa"/>
            <w:vMerge/>
          </w:tcPr>
          <w:p>
            <w:pPr>
              <w:pStyle w:val="yTable"/>
              <w:keepNext/>
              <w:keepLines/>
              <w:spacing w:before="0"/>
              <w:rPr>
                <w:sz w:val="20"/>
              </w:rPr>
            </w:pPr>
          </w:p>
        </w:tc>
        <w:tc>
          <w:tcPr>
            <w:tcW w:w="5387" w:type="dxa"/>
            <w:tcBorders>
              <w:top w:val="nil"/>
              <w:bottom w:val="nil"/>
            </w:tcBorders>
          </w:tcPr>
          <w:p>
            <w:pPr>
              <w:pStyle w:val="yTable"/>
              <w:tabs>
                <w:tab w:val="left" w:pos="305"/>
              </w:tabs>
              <w:spacing w:before="0"/>
              <w:rPr>
                <w:rFonts w:ascii="MS Mincho" w:eastAsia="MS Mincho" w:hAnsi="MS Mincho"/>
                <w:sz w:val="20"/>
              </w:rPr>
            </w:pPr>
            <w:del w:id="2317" w:author="Master Repository Process" w:date="2021-08-29T01:46:00Z">
              <w:r>
                <w:rPr>
                  <w:sz w:val="20"/>
                </w:rPr>
                <w:sym w:font="Wingdings" w:char="F06F"/>
              </w:r>
              <w:r>
                <w:rPr>
                  <w:sz w:val="20"/>
                </w:rPr>
                <w:delText xml:space="preserve"> </w:delText>
              </w:r>
            </w:del>
            <w:ins w:id="2318" w:author="Master Repository Process" w:date="2021-08-29T01:46:00Z">
              <w:r>
                <w:rPr>
                  <w:rFonts w:ascii="Symbol" w:eastAsia="MS Mincho" w:hAnsi="Symbol"/>
                  <w:sz w:val="20"/>
                </w:rPr>
                <w:sym w:font="Monotype Sorts" w:char="F070"/>
              </w:r>
              <w:r>
                <w:rPr>
                  <w:sz w:val="20"/>
                </w:rPr>
                <w:tab/>
              </w:r>
            </w:ins>
            <w:r>
              <w:rPr>
                <w:sz w:val="20"/>
              </w:rPr>
              <w:t>Barrister</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del w:id="2319" w:author="Master Repository Process" w:date="2021-08-29T01:46:00Z">
              <w:r>
                <w:rPr>
                  <w:sz w:val="20"/>
                </w:rPr>
                <w:sym w:font="Wingdings" w:char="F06F"/>
              </w:r>
              <w:r>
                <w:rPr>
                  <w:sz w:val="20"/>
                </w:rPr>
                <w:delText xml:space="preserve"> </w:delText>
              </w:r>
            </w:del>
            <w:ins w:id="2320" w:author="Master Repository Process" w:date="2021-08-29T01:46:00Z">
              <w:r>
                <w:rPr>
                  <w:rFonts w:ascii="Symbol" w:eastAsia="MS Mincho" w:hAnsi="Symbol"/>
                  <w:sz w:val="20"/>
                </w:rPr>
                <w:sym w:font="Monotype Sorts" w:char="F070"/>
              </w:r>
              <w:r>
                <w:rPr>
                  <w:sz w:val="20"/>
                </w:rPr>
                <w:tab/>
              </w:r>
            </w:ins>
            <w:r>
              <w:rPr>
                <w:sz w:val="20"/>
              </w:rPr>
              <w:t xml:space="preserve">Sole practitioner </w:t>
            </w:r>
          </w:p>
          <w:p>
            <w:pPr>
              <w:pStyle w:val="yTable"/>
              <w:tabs>
                <w:tab w:val="left" w:pos="305"/>
              </w:tabs>
              <w:spacing w:before="0"/>
              <w:rPr>
                <w:rFonts w:ascii="MS Mincho" w:eastAsia="MS Mincho" w:hAnsi="MS Mincho"/>
                <w:sz w:val="20"/>
              </w:rPr>
            </w:pPr>
            <w:ins w:id="2321" w:author="Master Repository Process" w:date="2021-08-29T01:46:00Z">
              <w:r>
                <w:rPr>
                  <w:sz w:val="20"/>
                </w:rPr>
                <w:tab/>
              </w:r>
            </w:ins>
            <w:r>
              <w:rPr>
                <w:sz w:val="20"/>
              </w:rPr>
              <w:t>Practice name</w:t>
            </w:r>
            <w:del w:id="2322" w:author="Master Repository Process" w:date="2021-08-29T01:46:00Z">
              <w:r>
                <w:rPr>
                  <w:sz w:val="20"/>
                  <w:u w:val="single"/>
                </w:rPr>
                <w:tab/>
              </w:r>
            </w:del>
            <w:ins w:id="2323" w:author="Master Repository Process" w:date="2021-08-29T01:46:00Z">
              <w:r>
                <w:rPr>
                  <w:sz w:val="20"/>
                  <w:u w:val="single"/>
                </w:rPr>
                <w:t xml:space="preserve"> ____________________________________</w:t>
              </w:r>
            </w:ins>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del w:id="2324" w:author="Master Repository Process" w:date="2021-08-29T01:46:00Z">
              <w:r>
                <w:rPr>
                  <w:rFonts w:ascii="Symbol" w:eastAsia="MS Mincho" w:hAnsi="Symbol" w:hint="eastAsia"/>
                  <w:sz w:val="20"/>
                </w:rPr>
                <w:sym w:font="Monotype Sorts" w:char="F06F"/>
              </w:r>
              <w:r>
                <w:rPr>
                  <w:sz w:val="20"/>
                </w:rPr>
                <w:delText xml:space="preserve"> </w:delText>
              </w:r>
              <w:r>
                <w:rPr>
                  <w:sz w:val="20"/>
                </w:rPr>
                <w:sym w:font="Wingdings" w:char="F06F"/>
              </w:r>
              <w:r>
                <w:rPr>
                  <w:sz w:val="20"/>
                </w:rPr>
                <w:delText xml:space="preserve"> </w:delText>
              </w:r>
            </w:del>
            <w:ins w:id="2325" w:author="Master Repository Process" w:date="2021-08-29T01:46:00Z">
              <w:r>
                <w:rPr>
                  <w:rFonts w:ascii="Symbol" w:eastAsia="MS Mincho" w:hAnsi="Symbol"/>
                  <w:sz w:val="20"/>
                </w:rPr>
                <w:sym w:font="Monotype Sorts" w:char="F070"/>
              </w:r>
              <w:r>
                <w:rPr>
                  <w:sz w:val="20"/>
                </w:rPr>
                <w:tab/>
              </w:r>
            </w:ins>
            <w:r>
              <w:rPr>
                <w:sz w:val="20"/>
              </w:rPr>
              <w:t xml:space="preserve">Equity Partner   </w:t>
            </w:r>
            <w:del w:id="2326" w:author="Master Repository Process" w:date="2021-08-29T01:46:00Z">
              <w:r>
                <w:rPr>
                  <w:sz w:val="20"/>
                </w:rPr>
                <w:sym w:font="Wingdings" w:char="F06F"/>
              </w:r>
            </w:del>
            <w:ins w:id="2327" w:author="Master Repository Process" w:date="2021-08-29T01:46:00Z">
              <w:r>
                <w:rPr>
                  <w:rFonts w:ascii="Symbol" w:eastAsia="MS Mincho" w:hAnsi="Symbol"/>
                  <w:sz w:val="20"/>
                </w:rPr>
                <w:sym w:font="Monotype Sorts" w:char="F070"/>
              </w:r>
              <w:r>
                <w:rPr>
                  <w:sz w:val="20"/>
                </w:rPr>
                <w:t xml:space="preserve"> </w:t>
              </w:r>
            </w:ins>
            <w:r>
              <w:rPr>
                <w:sz w:val="20"/>
              </w:rPr>
              <w:t xml:space="preserve">  Salaried Partner</w:t>
            </w:r>
          </w:p>
          <w:p>
            <w:pPr>
              <w:pStyle w:val="yTable"/>
              <w:spacing w:before="0"/>
              <w:ind w:left="403"/>
              <w:rPr>
                <w:sz w:val="20"/>
              </w:rPr>
            </w:pPr>
            <w:r>
              <w:rPr>
                <w:sz w:val="20"/>
              </w:rPr>
              <w:t>Partnership name</w:t>
            </w:r>
            <w:del w:id="2328" w:author="Master Repository Process" w:date="2021-08-29T01:46:00Z">
              <w:r>
                <w:rPr>
                  <w:sz w:val="20"/>
                </w:rPr>
                <w:tab/>
              </w:r>
            </w:del>
            <w:ins w:id="2329" w:author="Master Repository Process" w:date="2021-08-29T01:46:00Z">
              <w:r>
                <w:rPr>
                  <w:sz w:val="20"/>
                </w:rPr>
                <w:t xml:space="preserve"> ________________________________</w:t>
              </w:r>
            </w:ins>
          </w:p>
          <w:p>
            <w:pPr>
              <w:pStyle w:val="yTable"/>
              <w:spacing w:before="0"/>
              <w:ind w:left="403"/>
              <w:rPr>
                <w:sz w:val="20"/>
              </w:rPr>
            </w:pPr>
            <w:del w:id="2330" w:author="Master Repository Process" w:date="2021-08-29T01:46:00Z">
              <w:r>
                <w:rPr>
                  <w:rFonts w:ascii="Symbol" w:eastAsia="MS Mincho" w:hAnsi="Symbol" w:hint="eastAsia"/>
                  <w:sz w:val="20"/>
                </w:rPr>
                <w:sym w:font="Monotype Sorts" w:char="F06F"/>
              </w:r>
              <w:r>
                <w:rPr>
                  <w:sz w:val="20"/>
                </w:rPr>
                <w:delText xml:space="preserve"> </w:delText>
              </w:r>
            </w:del>
            <w:ins w:id="2331" w:author="Master Repository Process" w:date="2021-08-29T01:46:00Z">
              <w:r>
                <w:rPr>
                  <w:rFonts w:ascii="Symbol" w:eastAsia="MS Mincho" w:hAnsi="Symbol"/>
                  <w:sz w:val="20"/>
                </w:rPr>
                <w:sym w:font="Monotype Sorts" w:char="F070"/>
              </w:r>
              <w:r>
                <w:rPr>
                  <w:rFonts w:ascii="Symbol" w:eastAsia="MS Mincho" w:hAnsi="Symbol"/>
                  <w:sz w:val="20"/>
                </w:rPr>
                <w:t></w:t>
              </w:r>
            </w:ins>
            <w:r>
              <w:rPr>
                <w:sz w:val="20"/>
              </w:rPr>
              <w:t>Legal partnership</w:t>
            </w:r>
            <w:r>
              <w:rPr>
                <w:sz w:val="20"/>
              </w:rPr>
              <w:tab/>
            </w:r>
            <w:del w:id="2332" w:author="Master Repository Process" w:date="2021-08-29T01:46:00Z">
              <w:r>
                <w:rPr>
                  <w:rFonts w:ascii="Symbol" w:eastAsia="MS Mincho" w:hAnsi="Symbol" w:hint="eastAsia"/>
                  <w:sz w:val="20"/>
                </w:rPr>
                <w:sym w:font="Monotype Sorts" w:char="F06F"/>
              </w:r>
            </w:del>
            <w:ins w:id="2333" w:author="Master Repository Process" w:date="2021-08-29T01:46:00Z">
              <w:r>
                <w:rPr>
                  <w:rFonts w:ascii="Symbol" w:eastAsia="MS Mincho" w:hAnsi="Symbol"/>
                  <w:sz w:val="20"/>
                </w:rPr>
                <w:sym w:font="Monotype Sorts" w:char="F070"/>
              </w:r>
            </w:ins>
            <w:r>
              <w:rPr>
                <w:sz w:val="20"/>
              </w:rPr>
              <w:t xml:space="preserve"> Multi</w:t>
            </w:r>
            <w:r>
              <w:rPr>
                <w:sz w:val="20"/>
              </w:rPr>
              <w:noBreakHyphen/>
              <w:t>disciplinary partnership</w:t>
            </w:r>
          </w:p>
          <w:p>
            <w:pPr>
              <w:pStyle w:val="yTable"/>
              <w:spacing w:before="0"/>
              <w:ind w:left="403"/>
              <w:rPr>
                <w:ins w:id="2334" w:author="Master Repository Process" w:date="2021-08-29T01:46:00Z"/>
                <w:sz w:val="20"/>
              </w:rPr>
            </w:pPr>
            <w:r>
              <w:rPr>
                <w:sz w:val="20"/>
              </w:rPr>
              <w:t>Names of partners</w:t>
            </w:r>
            <w:del w:id="2335" w:author="Master Repository Process" w:date="2021-08-29T01:46:00Z">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del>
            <w:ins w:id="2336" w:author="Master Repository Process" w:date="2021-08-29T01:46:00Z">
              <w:r>
                <w:rPr>
                  <w:sz w:val="20"/>
                </w:rPr>
                <w:t xml:space="preserve"> _______________________________</w:t>
              </w:r>
            </w:ins>
          </w:p>
          <w:p>
            <w:pPr>
              <w:pStyle w:val="yTable"/>
              <w:spacing w:before="0"/>
              <w:ind w:left="403"/>
              <w:rPr>
                <w:ins w:id="2337" w:author="Master Repository Process" w:date="2021-08-29T01:46:00Z"/>
                <w:sz w:val="20"/>
              </w:rPr>
            </w:pPr>
            <w:ins w:id="2338" w:author="Master Repository Process" w:date="2021-08-29T01:46:00Z">
              <w:r>
                <w:rPr>
                  <w:sz w:val="20"/>
                </w:rPr>
                <w:t>______________________________________________</w:t>
              </w:r>
            </w:ins>
          </w:p>
          <w:p>
            <w:pPr>
              <w:pStyle w:val="yTable"/>
              <w:spacing w:before="0"/>
              <w:ind w:left="403"/>
              <w:rPr>
                <w:ins w:id="2339" w:author="Master Repository Process" w:date="2021-08-29T01:46:00Z"/>
                <w:sz w:val="20"/>
              </w:rPr>
            </w:pPr>
            <w:ins w:id="2340" w:author="Master Repository Process" w:date="2021-08-29T01:46:00Z">
              <w:r>
                <w:rPr>
                  <w:sz w:val="20"/>
                </w:rPr>
                <w:t>______________________________________________</w:t>
              </w:r>
            </w:ins>
          </w:p>
          <w:p>
            <w:pPr>
              <w:pStyle w:val="yTable"/>
              <w:spacing w:before="0"/>
              <w:ind w:left="403"/>
              <w:rPr>
                <w:ins w:id="2341" w:author="Master Repository Process" w:date="2021-08-29T01:46:00Z"/>
                <w:sz w:val="20"/>
              </w:rPr>
            </w:pPr>
            <w:ins w:id="2342" w:author="Master Repository Process" w:date="2021-08-29T01:46:00Z">
              <w:r>
                <w:rPr>
                  <w:sz w:val="20"/>
                </w:rPr>
                <w:t>______________________________________________</w:t>
              </w:r>
            </w:ins>
          </w:p>
          <w:p>
            <w:pPr>
              <w:pStyle w:val="yTable"/>
              <w:spacing w:before="0"/>
              <w:ind w:left="403"/>
              <w:rPr>
                <w:ins w:id="2343" w:author="Master Repository Process" w:date="2021-08-29T01:46:00Z"/>
                <w:sz w:val="20"/>
              </w:rPr>
            </w:pPr>
            <w:ins w:id="2344" w:author="Master Repository Process" w:date="2021-08-29T01:46:00Z">
              <w:r>
                <w:rPr>
                  <w:sz w:val="20"/>
                </w:rPr>
                <w:t>______________________________________________</w:t>
              </w:r>
            </w:ins>
          </w:p>
          <w:p>
            <w:pPr>
              <w:pStyle w:val="yTable"/>
              <w:spacing w:before="0"/>
              <w:ind w:left="403"/>
              <w:rPr>
                <w:ins w:id="2345" w:author="Master Repository Process" w:date="2021-08-29T01:46:00Z"/>
                <w:sz w:val="20"/>
              </w:rPr>
            </w:pPr>
            <w:ins w:id="2346" w:author="Master Repository Process" w:date="2021-08-29T01:46:00Z">
              <w:r>
                <w:rPr>
                  <w:sz w:val="20"/>
                </w:rPr>
                <w:t>______________________________________________</w:t>
              </w:r>
            </w:ins>
          </w:p>
          <w:p>
            <w:pPr>
              <w:pStyle w:val="yTable"/>
              <w:spacing w:before="0"/>
              <w:ind w:left="403"/>
              <w:rPr>
                <w:ins w:id="2347" w:author="Master Repository Process" w:date="2021-08-29T01:46:00Z"/>
                <w:sz w:val="20"/>
              </w:rPr>
            </w:pPr>
            <w:ins w:id="2348" w:author="Master Repository Process" w:date="2021-08-29T01:46:00Z">
              <w:r>
                <w:rPr>
                  <w:sz w:val="20"/>
                </w:rPr>
                <w:t>______________________________________________</w:t>
              </w:r>
            </w:ins>
          </w:p>
          <w:p>
            <w:pPr>
              <w:pStyle w:val="yTable"/>
              <w:tabs>
                <w:tab w:val="left" w:pos="2151"/>
              </w:tabs>
              <w:spacing w:before="0"/>
              <w:ind w:left="305"/>
              <w:rPr>
                <w:rFonts w:ascii="MS Mincho" w:eastAsia="MS Mincho" w:hAnsi="MS Mincho"/>
                <w:sz w:val="20"/>
              </w:rPr>
            </w:pP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del w:id="2349" w:author="Master Repository Process" w:date="2021-08-29T01:46:00Z">
              <w:r>
                <w:rPr>
                  <w:sz w:val="20"/>
                </w:rPr>
                <w:sym w:font="Wingdings" w:char="F06F"/>
              </w:r>
              <w:r>
                <w:rPr>
                  <w:sz w:val="20"/>
                </w:rPr>
                <w:delText xml:space="preserve"> </w:delText>
              </w:r>
            </w:del>
            <w:ins w:id="2350" w:author="Master Repository Process" w:date="2021-08-29T01:46:00Z">
              <w:r>
                <w:rPr>
                  <w:rFonts w:ascii="Symbol" w:eastAsia="MS Mincho" w:hAnsi="Symbol"/>
                  <w:sz w:val="20"/>
                </w:rPr>
                <w:sym w:font="Monotype Sorts" w:char="F070"/>
              </w:r>
              <w:r>
                <w:rPr>
                  <w:sz w:val="20"/>
                </w:rPr>
                <w:tab/>
              </w:r>
            </w:ins>
            <w:r>
              <w:rPr>
                <w:sz w:val="20"/>
              </w:rPr>
              <w:t>Employee / Consultant / Corporate Solicitor</w:t>
            </w:r>
          </w:p>
          <w:p>
            <w:pPr>
              <w:pStyle w:val="yTable"/>
              <w:spacing w:before="0"/>
              <w:ind w:left="403"/>
              <w:rPr>
                <w:ins w:id="2351" w:author="Master Repository Process" w:date="2021-08-29T01:46:00Z"/>
                <w:sz w:val="20"/>
              </w:rPr>
            </w:pPr>
            <w:r>
              <w:rPr>
                <w:sz w:val="20"/>
              </w:rPr>
              <w:t>Name of employer</w:t>
            </w:r>
            <w:del w:id="2352" w:author="Master Repository Process" w:date="2021-08-29T01:46:00Z">
              <w:r>
                <w:rPr>
                  <w:sz w:val="20"/>
                </w:rPr>
                <w:tab/>
              </w:r>
              <w:r>
                <w:rPr>
                  <w:sz w:val="20"/>
                </w:rPr>
                <w:br/>
              </w:r>
            </w:del>
            <w:ins w:id="2353" w:author="Master Repository Process" w:date="2021-08-29T01:46:00Z">
              <w:r>
                <w:rPr>
                  <w:sz w:val="20"/>
                </w:rPr>
                <w:t xml:space="preserve"> ______________________________</w:t>
              </w:r>
            </w:ins>
          </w:p>
          <w:p>
            <w:pPr>
              <w:pStyle w:val="yTable"/>
              <w:spacing w:before="0"/>
              <w:ind w:left="403"/>
              <w:rPr>
                <w:ins w:id="2354" w:author="Master Repository Process" w:date="2021-08-29T01:46:00Z"/>
                <w:sz w:val="20"/>
              </w:rPr>
            </w:pPr>
            <w:r>
              <w:rPr>
                <w:sz w:val="20"/>
              </w:rPr>
              <w:t>Address</w:t>
            </w:r>
            <w:del w:id="2355" w:author="Master Repository Process" w:date="2021-08-29T01:46:00Z">
              <w:r>
                <w:rPr>
                  <w:sz w:val="20"/>
                </w:rPr>
                <w:tab/>
              </w:r>
              <w:r>
                <w:rPr>
                  <w:sz w:val="20"/>
                </w:rPr>
                <w:br/>
              </w:r>
              <w:r>
                <w:rPr>
                  <w:sz w:val="20"/>
                </w:rPr>
                <w:tab/>
              </w:r>
              <w:r>
                <w:rPr>
                  <w:sz w:val="20"/>
                </w:rPr>
                <w:br/>
              </w:r>
            </w:del>
            <w:ins w:id="2356" w:author="Master Repository Process" w:date="2021-08-29T01:46:00Z">
              <w:r>
                <w:rPr>
                  <w:sz w:val="20"/>
                </w:rPr>
                <w:t xml:space="preserve"> ______________________________________</w:t>
              </w:r>
            </w:ins>
          </w:p>
          <w:p>
            <w:pPr>
              <w:pStyle w:val="yTable"/>
              <w:spacing w:before="0"/>
              <w:ind w:left="403"/>
              <w:rPr>
                <w:ins w:id="2357" w:author="Master Repository Process" w:date="2021-08-29T01:46:00Z"/>
                <w:sz w:val="20"/>
              </w:rPr>
            </w:pPr>
            <w:ins w:id="2358" w:author="Master Repository Process" w:date="2021-08-29T01:46:00Z">
              <w:r>
                <w:rPr>
                  <w:sz w:val="20"/>
                </w:rPr>
                <w:t>_____________________________________________</w:t>
              </w:r>
            </w:ins>
          </w:p>
          <w:p>
            <w:pPr>
              <w:pStyle w:val="yTable"/>
              <w:tabs>
                <w:tab w:val="left" w:pos="2871"/>
              </w:tabs>
              <w:spacing w:before="0"/>
              <w:ind w:left="403"/>
              <w:rPr>
                <w:ins w:id="2359" w:author="Master Repository Process" w:date="2021-08-29T01:46:00Z"/>
                <w:sz w:val="20"/>
              </w:rPr>
            </w:pPr>
            <w:r>
              <w:rPr>
                <w:sz w:val="20"/>
              </w:rPr>
              <w:t>Telephone</w:t>
            </w:r>
            <w:del w:id="2360" w:author="Master Repository Process" w:date="2021-08-29T01:46:00Z">
              <w:r>
                <w:rPr>
                  <w:sz w:val="20"/>
                </w:rPr>
                <w:delText xml:space="preserve">________________ </w:delText>
              </w:r>
            </w:del>
            <w:ins w:id="2361" w:author="Master Repository Process" w:date="2021-08-29T01:46:00Z">
              <w:r>
                <w:rPr>
                  <w:sz w:val="20"/>
                </w:rPr>
                <w:t xml:space="preserve"> ____________</w:t>
              </w:r>
              <w:r>
                <w:rPr>
                  <w:sz w:val="20"/>
                </w:rPr>
                <w:tab/>
              </w:r>
            </w:ins>
            <w:r>
              <w:rPr>
                <w:sz w:val="20"/>
              </w:rPr>
              <w:t>Fax</w:t>
            </w:r>
            <w:del w:id="2362" w:author="Master Repository Process" w:date="2021-08-29T01:46:00Z">
              <w:r>
                <w:rPr>
                  <w:sz w:val="20"/>
                </w:rPr>
                <w:tab/>
              </w:r>
              <w:r>
                <w:rPr>
                  <w:sz w:val="20"/>
                </w:rPr>
                <w:br/>
              </w:r>
            </w:del>
            <w:ins w:id="2363" w:author="Master Repository Process" w:date="2021-08-29T01:46:00Z">
              <w:r>
                <w:rPr>
                  <w:sz w:val="20"/>
                </w:rPr>
                <w:t xml:space="preserve"> _________________</w:t>
              </w:r>
            </w:ins>
          </w:p>
          <w:p>
            <w:pPr>
              <w:pStyle w:val="yTable"/>
              <w:tabs>
                <w:tab w:val="left" w:pos="2871"/>
              </w:tabs>
              <w:spacing w:before="0"/>
              <w:ind w:left="403"/>
              <w:rPr>
                <w:ins w:id="2364" w:author="Master Repository Process" w:date="2021-08-29T01:46:00Z"/>
                <w:sz w:val="20"/>
              </w:rPr>
            </w:pPr>
            <w:r>
              <w:rPr>
                <w:sz w:val="20"/>
              </w:rPr>
              <w:t>Mobile</w:t>
            </w:r>
            <w:del w:id="2365" w:author="Master Repository Process" w:date="2021-08-29T01:46:00Z">
              <w:r>
                <w:rPr>
                  <w:sz w:val="20"/>
                </w:rPr>
                <w:tab/>
              </w:r>
              <w:r>
                <w:rPr>
                  <w:sz w:val="20"/>
                </w:rPr>
                <w:br/>
              </w:r>
            </w:del>
            <w:ins w:id="2366" w:author="Master Repository Process" w:date="2021-08-29T01:46:00Z">
              <w:r>
                <w:rPr>
                  <w:sz w:val="20"/>
                </w:rPr>
                <w:t xml:space="preserve"> _______________________________________</w:t>
              </w:r>
            </w:ins>
          </w:p>
          <w:p>
            <w:pPr>
              <w:pStyle w:val="yTable"/>
              <w:spacing w:before="0"/>
              <w:ind w:left="403"/>
              <w:rPr>
                <w:rFonts w:ascii="MS Mincho" w:eastAsia="MS Mincho" w:hAnsi="MS Mincho"/>
                <w:sz w:val="20"/>
              </w:rPr>
            </w:pPr>
            <w:r>
              <w:rPr>
                <w:sz w:val="20"/>
              </w:rPr>
              <w:t xml:space="preserve">Email </w:t>
            </w:r>
            <w:del w:id="2367" w:author="Master Repository Process" w:date="2021-08-29T01:46:00Z">
              <w:r>
                <w:rPr>
                  <w:sz w:val="20"/>
                </w:rPr>
                <w:tab/>
              </w:r>
            </w:del>
            <w:ins w:id="2368" w:author="Master Repository Process" w:date="2021-08-29T01:46:00Z">
              <w:r>
                <w:rPr>
                  <w:sz w:val="20"/>
                </w:rPr>
                <w:t>________________________________________</w:t>
              </w:r>
            </w:ins>
          </w:p>
        </w:tc>
      </w:tr>
      <w:tr>
        <w:trPr>
          <w:cantSplit/>
        </w:trPr>
        <w:tc>
          <w:tcPr>
            <w:tcW w:w="1701" w:type="dxa"/>
            <w:vMerge/>
          </w:tcPr>
          <w:p>
            <w:pPr>
              <w:pStyle w:val="yTable"/>
              <w:spacing w:before="0"/>
              <w:rPr>
                <w:sz w:val="20"/>
              </w:rPr>
            </w:pPr>
          </w:p>
        </w:tc>
        <w:tc>
          <w:tcPr>
            <w:tcW w:w="5387" w:type="dxa"/>
            <w:tcBorders>
              <w:top w:val="nil"/>
            </w:tcBorders>
          </w:tcPr>
          <w:p>
            <w:pPr>
              <w:pStyle w:val="yTable"/>
              <w:tabs>
                <w:tab w:val="left" w:pos="305"/>
              </w:tabs>
              <w:spacing w:before="0"/>
              <w:rPr>
                <w:sz w:val="20"/>
              </w:rPr>
            </w:pPr>
            <w:del w:id="2369" w:author="Master Repository Process" w:date="2021-08-29T01:46:00Z">
              <w:r>
                <w:rPr>
                  <w:sz w:val="20"/>
                </w:rPr>
                <w:sym w:font="Wingdings" w:char="F06F"/>
              </w:r>
              <w:r>
                <w:rPr>
                  <w:sz w:val="20"/>
                </w:rPr>
                <w:delText xml:space="preserve"> </w:delText>
              </w:r>
            </w:del>
            <w:ins w:id="2370" w:author="Master Repository Process" w:date="2021-08-29T01:46:00Z">
              <w:r>
                <w:rPr>
                  <w:rFonts w:ascii="Symbol" w:eastAsia="MS Mincho" w:hAnsi="Symbol"/>
                  <w:sz w:val="20"/>
                </w:rPr>
                <w:sym w:font="Monotype Sorts" w:char="F070"/>
              </w:r>
              <w:r>
                <w:rPr>
                  <w:sz w:val="20"/>
                </w:rPr>
                <w:tab/>
              </w:r>
            </w:ins>
            <w:r>
              <w:rPr>
                <w:sz w:val="20"/>
              </w:rPr>
              <w:t xml:space="preserve">Director or officer of incorporated legal practice </w:t>
            </w:r>
          </w:p>
          <w:p>
            <w:pPr>
              <w:pStyle w:val="yTable"/>
              <w:spacing w:before="0"/>
              <w:ind w:left="403"/>
              <w:rPr>
                <w:sz w:val="20"/>
              </w:rPr>
            </w:pPr>
            <w:r>
              <w:rPr>
                <w:sz w:val="20"/>
              </w:rPr>
              <w:t>Name of corporation</w:t>
            </w:r>
            <w:del w:id="2371" w:author="Master Repository Process" w:date="2021-08-29T01:46:00Z">
              <w:r>
                <w:rPr>
                  <w:sz w:val="20"/>
                </w:rPr>
                <w:tab/>
              </w:r>
            </w:del>
            <w:ins w:id="2372" w:author="Master Repository Process" w:date="2021-08-29T01:46:00Z">
              <w:r>
                <w:rPr>
                  <w:sz w:val="20"/>
                </w:rPr>
                <w:t xml:space="preserve"> _____________________________</w:t>
              </w:r>
            </w:ins>
          </w:p>
          <w:p>
            <w:pPr>
              <w:pStyle w:val="yTable"/>
              <w:tabs>
                <w:tab w:val="left" w:pos="1671"/>
              </w:tabs>
              <w:spacing w:before="0"/>
              <w:ind w:left="403"/>
              <w:rPr>
                <w:ins w:id="2373" w:author="Master Repository Process" w:date="2021-08-29T01:46:00Z"/>
                <w:i/>
                <w:sz w:val="20"/>
                <w:u w:val="single"/>
              </w:rPr>
            </w:pPr>
            <w:del w:id="2374" w:author="Master Repository Process" w:date="2021-08-29T01:46:00Z">
              <w:r>
                <w:rPr>
                  <w:rFonts w:ascii="Symbol" w:eastAsia="MS Mincho" w:hAnsi="Symbol" w:hint="eastAsia"/>
                  <w:sz w:val="20"/>
                </w:rPr>
                <w:sym w:font="Monotype Sorts" w:char="F06F"/>
              </w:r>
            </w:del>
            <w:ins w:id="2375" w:author="Master Repository Process" w:date="2021-08-29T01:46:00Z">
              <w:r>
                <w:rPr>
                  <w:rFonts w:ascii="Symbol" w:eastAsia="MS Mincho" w:hAnsi="Symbol"/>
                  <w:sz w:val="20"/>
                </w:rPr>
                <w:sym w:font="Monotype Sorts" w:char="F070"/>
              </w:r>
            </w:ins>
            <w:r>
              <w:rPr>
                <w:sz w:val="20"/>
              </w:rPr>
              <w:t xml:space="preserve"> Director</w:t>
            </w:r>
            <w:del w:id="2376" w:author="Master Repository Process" w:date="2021-08-29T01:46:00Z">
              <w:r>
                <w:rPr>
                  <w:sz w:val="20"/>
                </w:rPr>
                <w:tab/>
              </w:r>
              <w:r>
                <w:rPr>
                  <w:rFonts w:ascii="MS Mincho" w:eastAsia="MS Mincho" w:hAnsi="MS Mincho" w:hint="eastAsia"/>
                  <w:sz w:val="20"/>
                </w:rPr>
                <w:delText>❑</w:delText>
              </w:r>
              <w:r>
                <w:rPr>
                  <w:sz w:val="20"/>
                </w:rPr>
                <w:delText xml:space="preserve"> Officer </w:delText>
              </w:r>
              <w:r>
                <w:rPr>
                  <w:i/>
                  <w:sz w:val="16"/>
                </w:rPr>
                <w:delText>(office)</w:delText>
              </w:r>
              <w:r>
                <w:rPr>
                  <w:i/>
                  <w:sz w:val="16"/>
                </w:rPr>
                <w:tab/>
              </w:r>
              <w:r>
                <w:rPr>
                  <w:sz w:val="20"/>
                </w:rPr>
                <w:delText xml:space="preserve"> </w:delText>
              </w:r>
              <w:r>
                <w:rPr>
                  <w:sz w:val="20"/>
                </w:rPr>
                <w:br/>
              </w:r>
            </w:del>
            <w:ins w:id="2377" w:author="Master Repository Process" w:date="2021-08-29T01:46:00Z">
              <w:r>
                <w:rPr>
                  <w:sz w:val="20"/>
                </w:rPr>
                <w:t xml:space="preserve"> </w:t>
              </w:r>
              <w:r>
                <w:rPr>
                  <w:iCs/>
                  <w:sz w:val="20"/>
                </w:rPr>
                <w:t>_____________________________________</w:t>
              </w:r>
            </w:ins>
          </w:p>
          <w:p>
            <w:pPr>
              <w:pStyle w:val="yTable"/>
              <w:spacing w:before="0"/>
              <w:ind w:left="403"/>
              <w:rPr>
                <w:ins w:id="2378" w:author="Master Repository Process" w:date="2021-08-29T01:46:00Z"/>
                <w:sz w:val="20"/>
              </w:rPr>
            </w:pPr>
            <w:r>
              <w:rPr>
                <w:sz w:val="20"/>
              </w:rPr>
              <w:t>ACN or ARBN</w:t>
            </w:r>
            <w:del w:id="2379" w:author="Master Repository Process" w:date="2021-08-29T01:46:00Z">
              <w:r>
                <w:rPr>
                  <w:sz w:val="20"/>
                </w:rPr>
                <w:tab/>
              </w:r>
              <w:r>
                <w:rPr>
                  <w:sz w:val="20"/>
                </w:rPr>
                <w:br/>
              </w:r>
            </w:del>
            <w:ins w:id="2380" w:author="Master Repository Process" w:date="2021-08-29T01:46:00Z">
              <w:r>
                <w:rPr>
                  <w:sz w:val="20"/>
                </w:rPr>
                <w:t xml:space="preserve"> _________________________________</w:t>
              </w:r>
            </w:ins>
          </w:p>
          <w:p>
            <w:pPr>
              <w:pStyle w:val="yTable"/>
              <w:spacing w:before="0"/>
              <w:ind w:left="403"/>
              <w:rPr>
                <w:ins w:id="2381" w:author="Master Repository Process" w:date="2021-08-29T01:46:00Z"/>
                <w:sz w:val="20"/>
              </w:rPr>
            </w:pPr>
            <w:r>
              <w:rPr>
                <w:sz w:val="20"/>
              </w:rPr>
              <w:t>Registered office</w:t>
            </w:r>
            <w:del w:id="2382" w:author="Master Repository Process" w:date="2021-08-29T01:46:00Z">
              <w:r>
                <w:rPr>
                  <w:sz w:val="20"/>
                </w:rPr>
                <w:tab/>
              </w:r>
              <w:r>
                <w:rPr>
                  <w:sz w:val="20"/>
                </w:rPr>
                <w:br/>
              </w:r>
              <w:r>
                <w:rPr>
                  <w:sz w:val="20"/>
                </w:rPr>
                <w:tab/>
              </w:r>
              <w:r>
                <w:rPr>
                  <w:sz w:val="20"/>
                </w:rPr>
                <w:br/>
              </w:r>
            </w:del>
            <w:ins w:id="2383" w:author="Master Repository Process" w:date="2021-08-29T01:46:00Z">
              <w:r>
                <w:rPr>
                  <w:sz w:val="20"/>
                </w:rPr>
                <w:t xml:space="preserve"> ________________________________</w:t>
              </w:r>
            </w:ins>
          </w:p>
          <w:p>
            <w:pPr>
              <w:pStyle w:val="yTable"/>
              <w:spacing w:before="0"/>
              <w:ind w:left="403"/>
              <w:rPr>
                <w:ins w:id="2384" w:author="Master Repository Process" w:date="2021-08-29T01:46:00Z"/>
                <w:sz w:val="20"/>
              </w:rPr>
            </w:pPr>
            <w:ins w:id="2385" w:author="Master Repository Process" w:date="2021-08-29T01:46:00Z">
              <w:r>
                <w:rPr>
                  <w:sz w:val="20"/>
                </w:rPr>
                <w:t>______________________________________________</w:t>
              </w:r>
            </w:ins>
          </w:p>
          <w:p>
            <w:pPr>
              <w:pStyle w:val="yTable"/>
              <w:spacing w:before="0"/>
              <w:ind w:left="403"/>
              <w:rPr>
                <w:ins w:id="2386" w:author="Master Repository Process" w:date="2021-08-29T01:46:00Z"/>
                <w:sz w:val="20"/>
              </w:rPr>
            </w:pPr>
            <w:r>
              <w:rPr>
                <w:sz w:val="20"/>
              </w:rPr>
              <w:t xml:space="preserve">Telephone </w:t>
            </w:r>
            <w:del w:id="2387" w:author="Master Repository Process" w:date="2021-08-29T01:46:00Z">
              <w:r>
                <w:rPr>
                  <w:sz w:val="20"/>
                </w:rPr>
                <w:delText>__________________</w:delText>
              </w:r>
            </w:del>
            <w:ins w:id="2388" w:author="Master Repository Process" w:date="2021-08-29T01:46:00Z">
              <w:r>
                <w:rPr>
                  <w:sz w:val="20"/>
                </w:rPr>
                <w:t>___________________</w:t>
              </w:r>
            </w:ins>
            <w:r>
              <w:rPr>
                <w:sz w:val="20"/>
              </w:rPr>
              <w:t>Fax</w:t>
            </w:r>
            <w:del w:id="2389" w:author="Master Repository Process" w:date="2021-08-29T01:46:00Z">
              <w:r>
                <w:rPr>
                  <w:sz w:val="20"/>
                </w:rPr>
                <w:tab/>
              </w:r>
              <w:r>
                <w:rPr>
                  <w:sz w:val="20"/>
                </w:rPr>
                <w:br/>
              </w:r>
            </w:del>
            <w:ins w:id="2390" w:author="Master Repository Process" w:date="2021-08-29T01:46:00Z">
              <w:r>
                <w:rPr>
                  <w:sz w:val="20"/>
                </w:rPr>
                <w:t xml:space="preserve"> _______________</w:t>
              </w:r>
            </w:ins>
          </w:p>
          <w:p>
            <w:pPr>
              <w:pStyle w:val="yTable"/>
              <w:spacing w:before="0"/>
              <w:ind w:left="403"/>
              <w:rPr>
                <w:rFonts w:ascii="MS Mincho" w:eastAsia="MS Mincho" w:hAnsi="MS Mincho"/>
                <w:sz w:val="20"/>
              </w:rPr>
            </w:pPr>
            <w:r>
              <w:rPr>
                <w:sz w:val="20"/>
              </w:rPr>
              <w:t>Email</w:t>
            </w:r>
            <w:del w:id="2391" w:author="Master Repository Process" w:date="2021-08-29T01:46:00Z">
              <w:r>
                <w:rPr>
                  <w:sz w:val="20"/>
                </w:rPr>
                <w:delText xml:space="preserve"> </w:delText>
              </w:r>
            </w:del>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will  /  will not</w:t>
            </w:r>
            <w:r>
              <w:rPr>
                <w:sz w:val="20"/>
              </w:rPr>
              <w:tab/>
              <w:t>accept trust moneys in WA</w:t>
            </w:r>
          </w:p>
          <w:p>
            <w:pPr>
              <w:pStyle w:val="yTable"/>
              <w:spacing w:before="0"/>
              <w:rPr>
                <w:sz w:val="20"/>
              </w:rPr>
            </w:pPr>
            <w:r>
              <w:rPr>
                <w:sz w:val="20"/>
              </w:rPr>
              <w:t xml:space="preserve">If yes, trust account in WA </w:t>
            </w:r>
          </w:p>
          <w:p>
            <w:pPr>
              <w:pStyle w:val="yTable"/>
              <w:spacing w:before="0"/>
              <w:ind w:left="403"/>
              <w:rPr>
                <w:ins w:id="2392" w:author="Master Repository Process" w:date="2021-08-29T01:46:00Z"/>
                <w:sz w:val="20"/>
              </w:rPr>
            </w:pPr>
            <w:r>
              <w:rPr>
                <w:sz w:val="20"/>
              </w:rPr>
              <w:t>Bank</w:t>
            </w:r>
            <w:del w:id="2393" w:author="Master Repository Process" w:date="2021-08-29T01:46:00Z">
              <w:r>
                <w:rPr>
                  <w:sz w:val="20"/>
                </w:rPr>
                <w:tab/>
              </w:r>
              <w:r>
                <w:rPr>
                  <w:sz w:val="20"/>
                </w:rPr>
                <w:br/>
              </w:r>
            </w:del>
            <w:ins w:id="2394" w:author="Master Repository Process" w:date="2021-08-29T01:46:00Z">
              <w:r>
                <w:rPr>
                  <w:sz w:val="20"/>
                </w:rPr>
                <w:t xml:space="preserve"> __________________________________________</w:t>
              </w:r>
            </w:ins>
          </w:p>
          <w:p>
            <w:pPr>
              <w:pStyle w:val="yTable"/>
              <w:spacing w:before="0"/>
              <w:ind w:left="403"/>
              <w:rPr>
                <w:ins w:id="2395" w:author="Master Repository Process" w:date="2021-08-29T01:46:00Z"/>
                <w:sz w:val="20"/>
              </w:rPr>
            </w:pPr>
            <w:r>
              <w:rPr>
                <w:sz w:val="20"/>
              </w:rPr>
              <w:t>Branch</w:t>
            </w:r>
            <w:del w:id="2396" w:author="Master Repository Process" w:date="2021-08-29T01:46:00Z">
              <w:r>
                <w:rPr>
                  <w:sz w:val="20"/>
                </w:rPr>
                <w:tab/>
              </w:r>
              <w:r>
                <w:rPr>
                  <w:sz w:val="20"/>
                </w:rPr>
                <w:br/>
              </w:r>
            </w:del>
            <w:ins w:id="2397" w:author="Master Repository Process" w:date="2021-08-29T01:46:00Z">
              <w:r>
                <w:rPr>
                  <w:sz w:val="20"/>
                </w:rPr>
                <w:t xml:space="preserve"> ________________________________________</w:t>
              </w:r>
            </w:ins>
          </w:p>
          <w:p>
            <w:pPr>
              <w:pStyle w:val="yTable"/>
              <w:spacing w:before="0"/>
              <w:ind w:left="403"/>
              <w:rPr>
                <w:sz w:val="20"/>
              </w:rPr>
            </w:pPr>
            <w:r>
              <w:rPr>
                <w:sz w:val="20"/>
              </w:rPr>
              <w:t>Name of account</w:t>
            </w:r>
            <w:del w:id="2398" w:author="Master Repository Process" w:date="2021-08-29T01:46:00Z">
              <w:r>
                <w:rPr>
                  <w:sz w:val="20"/>
                </w:rPr>
                <w:tab/>
              </w:r>
            </w:del>
            <w:ins w:id="2399" w:author="Master Repository Process" w:date="2021-08-29T01:46:00Z">
              <w:r>
                <w:rPr>
                  <w:sz w:val="20"/>
                </w:rPr>
                <w:t xml:space="preserve"> ________________________________</w:t>
              </w:r>
            </w:ins>
          </w:p>
          <w:p>
            <w:pPr>
              <w:pStyle w:val="yTable"/>
              <w:spacing w:before="0"/>
              <w:ind w:left="403"/>
              <w:rPr>
                <w:sz w:val="20"/>
              </w:rPr>
            </w:pPr>
            <w:r>
              <w:rPr>
                <w:sz w:val="20"/>
              </w:rPr>
              <w:t>BSB no.                     account no.</w:t>
            </w:r>
          </w:p>
        </w:tc>
      </w:tr>
      <w:tr>
        <w:trPr>
          <w:cantSplit/>
        </w:trPr>
        <w:tc>
          <w:tcPr>
            <w:tcW w:w="1701" w:type="dxa"/>
            <w:vMerge w:val="restart"/>
            <w:shd w:val="clear" w:color="auto" w:fill="C0C0C0"/>
          </w:tcPr>
          <w:p>
            <w:pPr>
              <w:pStyle w:val="yTable"/>
              <w:spacing w:before="0"/>
              <w:rPr>
                <w:b/>
                <w:bCs/>
                <w:sz w:val="20"/>
              </w:rPr>
            </w:pPr>
            <w:r>
              <w:rPr>
                <w:b/>
                <w:bCs/>
                <w:sz w:val="20"/>
              </w:rPr>
              <w:t>Statutory declaration</w:t>
            </w:r>
            <w:del w:id="2400" w:author="Master Repository Process" w:date="2021-08-29T01:46:00Z">
              <w:r>
                <w:rPr>
                  <w:b/>
                  <w:sz w:val="20"/>
                </w:rPr>
                <w:delText xml:space="preserve"> </w:delText>
              </w:r>
            </w:del>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 xml:space="preserve">I declare that — </w:t>
            </w:r>
          </w:p>
          <w:p>
            <w:pPr>
              <w:pStyle w:val="yTable"/>
              <w:tabs>
                <w:tab w:val="left" w:pos="291"/>
              </w:tabs>
              <w:spacing w:before="0"/>
              <w:ind w:left="305" w:hanging="305"/>
              <w:rPr>
                <w:b/>
                <w:bCs/>
                <w:sz w:val="20"/>
              </w:rPr>
            </w:pPr>
            <w:ins w:id="2401" w:author="Master Repository Process" w:date="2021-08-29T01:46:00Z">
              <w:r>
                <w:rPr>
                  <w:b/>
                  <w:bCs/>
                  <w:sz w:val="20"/>
                </w:rPr>
                <w:t>•</w:t>
              </w:r>
              <w:r>
                <w:rPr>
                  <w:b/>
                  <w:bCs/>
                  <w:sz w:val="20"/>
                </w:rPr>
                <w:tab/>
              </w:r>
            </w:ins>
            <w:r>
              <w:rPr>
                <w:b/>
                <w:bCs/>
                <w:sz w:val="20"/>
              </w:rPr>
              <w:t>the information given in or with this application is true and correct and that I have not omitted any relevant information;</w:t>
            </w:r>
          </w:p>
          <w:p>
            <w:pPr>
              <w:pStyle w:val="yTable"/>
              <w:tabs>
                <w:tab w:val="left" w:pos="291"/>
              </w:tabs>
              <w:spacing w:before="0"/>
              <w:ind w:left="305" w:hanging="305"/>
              <w:rPr>
                <w:b/>
                <w:bCs/>
                <w:sz w:val="20"/>
              </w:rPr>
            </w:pPr>
            <w:ins w:id="2402" w:author="Master Repository Process" w:date="2021-08-29T01:46:00Z">
              <w:r>
                <w:rPr>
                  <w:b/>
                  <w:bCs/>
                  <w:sz w:val="20"/>
                </w:rPr>
                <w:t>•</w:t>
              </w:r>
              <w:r>
                <w:rPr>
                  <w:b/>
                  <w:bCs/>
                  <w:sz w:val="20"/>
                </w:rPr>
                <w:tab/>
              </w:r>
            </w:ins>
            <w:r>
              <w:rPr>
                <w:b/>
                <w:bCs/>
                <w:sz w:val="20"/>
              </w:rPr>
              <w:t>the accompanying instrument from the registration authority in my home country is, or is a complete and accurate copy of, the original instrument;</w:t>
            </w:r>
          </w:p>
          <w:p>
            <w:pPr>
              <w:pStyle w:val="yTable"/>
              <w:tabs>
                <w:tab w:val="left" w:pos="291"/>
              </w:tabs>
              <w:spacing w:before="0"/>
              <w:ind w:left="305" w:hanging="305"/>
              <w:rPr>
                <w:b/>
                <w:bCs/>
                <w:sz w:val="20"/>
              </w:rPr>
            </w:pPr>
            <w:ins w:id="2403" w:author="Master Repository Process" w:date="2021-08-29T01:46:00Z">
              <w:r>
                <w:rPr>
                  <w:b/>
                  <w:bCs/>
                  <w:sz w:val="20"/>
                </w:rPr>
                <w:t>•</w:t>
              </w:r>
              <w:r>
                <w:rPr>
                  <w:b/>
                  <w:bCs/>
                  <w:sz w:val="20"/>
                </w:rPr>
                <w:tab/>
              </w:r>
            </w:ins>
            <w:r>
              <w:rPr>
                <w:b/>
                <w:bCs/>
                <w:sz w:val="20"/>
              </w:rPr>
              <w:t>all documents accompanying this application that are not in English are accompanied by true and correct English translations; and</w:t>
            </w:r>
          </w:p>
          <w:p>
            <w:pPr>
              <w:pStyle w:val="yTable"/>
              <w:tabs>
                <w:tab w:val="left" w:pos="291"/>
              </w:tabs>
              <w:spacing w:before="0"/>
              <w:ind w:left="305" w:hanging="305"/>
              <w:rPr>
                <w:sz w:val="20"/>
              </w:rPr>
            </w:pPr>
            <w:ins w:id="2404" w:author="Master Repository Process" w:date="2021-08-29T01:46:00Z">
              <w:r>
                <w:rPr>
                  <w:b/>
                  <w:bCs/>
                  <w:sz w:val="20"/>
                </w:rPr>
                <w:t>•</w:t>
              </w:r>
              <w:r>
                <w:rPr>
                  <w:b/>
                  <w:bCs/>
                  <w:sz w:val="20"/>
                </w:rPr>
                <w:tab/>
              </w:r>
            </w:ins>
            <w:r>
              <w:rPr>
                <w:b/>
                <w:bCs/>
                <w:sz w:val="20"/>
              </w:rPr>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yTable"/>
              <w:rPr>
                <w:sz w:val="20"/>
              </w:rPr>
            </w:pPr>
          </w:p>
        </w:tc>
        <w:tc>
          <w:tcPr>
            <w:tcW w:w="5387" w:type="dxa"/>
          </w:tcPr>
          <w:p>
            <w:pPr>
              <w:pStyle w:val="yTable"/>
              <w:rPr>
                <w:sz w:val="20"/>
              </w:rPr>
            </w:pPr>
            <w:r>
              <w:rPr>
                <w:sz w:val="20"/>
              </w:rPr>
              <w:t>Signature</w:t>
            </w:r>
          </w:p>
        </w:tc>
      </w:tr>
      <w:tr>
        <w:trPr>
          <w:cantSplit/>
        </w:trPr>
        <w:tc>
          <w:tcPr>
            <w:tcW w:w="1701" w:type="dxa"/>
            <w:vMerge/>
          </w:tcPr>
          <w:p>
            <w:pPr>
              <w:pStyle w:val="yTable"/>
              <w:rPr>
                <w:sz w:val="20"/>
              </w:rPr>
            </w:pPr>
          </w:p>
        </w:tc>
        <w:tc>
          <w:tcPr>
            <w:tcW w:w="5387" w:type="dxa"/>
          </w:tcPr>
          <w:p>
            <w:pPr>
              <w:pStyle w:val="yTable"/>
              <w:rPr>
                <w:sz w:val="20"/>
              </w:rPr>
            </w:pPr>
            <w:r>
              <w:rPr>
                <w:sz w:val="20"/>
              </w:rPr>
              <w:t>Date           /          /20</w:t>
            </w:r>
          </w:p>
        </w:tc>
      </w:tr>
      <w:tr>
        <w:trPr>
          <w:cantSplit/>
        </w:trPr>
        <w:tc>
          <w:tcPr>
            <w:tcW w:w="1701" w:type="dxa"/>
            <w:vMerge/>
          </w:tcPr>
          <w:p>
            <w:pPr>
              <w:pStyle w:val="yTable"/>
              <w:rPr>
                <w:sz w:val="20"/>
              </w:rPr>
            </w:pPr>
          </w:p>
        </w:tc>
        <w:tc>
          <w:tcPr>
            <w:tcW w:w="5387" w:type="dxa"/>
          </w:tcPr>
          <w:p>
            <w:pPr>
              <w:pStyle w:val="yTable"/>
              <w:rPr>
                <w:sz w:val="20"/>
              </w:rPr>
            </w:pPr>
            <w:r>
              <w:rPr>
                <w:sz w:val="20"/>
              </w:rPr>
              <w:t xml:space="preserve">Witness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Signature</w:t>
            </w:r>
          </w:p>
        </w:tc>
      </w:tr>
      <w:tr>
        <w:trPr>
          <w:cantSplit/>
        </w:trPr>
        <w:tc>
          <w:tcPr>
            <w:tcW w:w="1701" w:type="dxa"/>
            <w:vMerge/>
          </w:tcPr>
          <w:p>
            <w:pPr>
              <w:pStyle w:val="yTable"/>
              <w:rPr>
                <w:sz w:val="20"/>
              </w:rPr>
            </w:pPr>
          </w:p>
        </w:tc>
        <w:tc>
          <w:tcPr>
            <w:tcW w:w="5387" w:type="dxa"/>
          </w:tcPr>
          <w:p>
            <w:pPr>
              <w:pStyle w:val="yTable"/>
              <w:ind w:left="351"/>
              <w:rPr>
                <w:sz w:val="20"/>
              </w:rPr>
            </w:pPr>
            <w:r>
              <w:rPr>
                <w:sz w:val="20"/>
              </w:rPr>
              <w:t xml:space="preserve">Name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Address</w:t>
            </w:r>
            <w:del w:id="2405" w:author="Master Repository Process" w:date="2021-08-29T01:46:00Z">
              <w:r>
                <w:rPr>
                  <w:sz w:val="20"/>
                </w:rPr>
                <w:tab/>
                <w:delText xml:space="preserve"> </w:delText>
              </w:r>
            </w:del>
            <w:ins w:id="2406" w:author="Master Repository Process" w:date="2021-08-29T01:46:00Z">
              <w:r>
                <w:rPr>
                  <w:sz w:val="20"/>
                </w:rPr>
                <w:t xml:space="preserve"> ________________________________________</w:t>
              </w:r>
            </w:ins>
          </w:p>
          <w:p>
            <w:pPr>
              <w:pStyle w:val="yTable"/>
              <w:ind w:left="351"/>
              <w:rPr>
                <w:sz w:val="20"/>
              </w:rPr>
            </w:pPr>
          </w:p>
        </w:tc>
      </w:tr>
    </w:tbl>
    <w:p>
      <w:pPr>
        <w:pStyle w:val="yHeading3"/>
        <w:pageBreakBefore/>
        <w:tabs>
          <w:tab w:val="left" w:leader="underscore" w:pos="5279"/>
        </w:tabs>
        <w:spacing w:after="100"/>
      </w:pPr>
      <w:bookmarkStart w:id="2407" w:name="_Toc67197896"/>
      <w:bookmarkStart w:id="2408" w:name="_Toc71976165"/>
      <w:bookmarkStart w:id="2409" w:name="_Toc72294694"/>
      <w:bookmarkStart w:id="2410" w:name="_Toc103150363"/>
      <w:bookmarkStart w:id="2411" w:name="_Toc134326574"/>
      <w:bookmarkStart w:id="2412" w:name="_Toc134326695"/>
      <w:bookmarkStart w:id="2413" w:name="_Toc134328741"/>
      <w:bookmarkStart w:id="2414" w:name="_Toc134328861"/>
      <w:bookmarkStart w:id="2415" w:name="_Toc152666322"/>
      <w:bookmarkStart w:id="2416" w:name="_Toc152669350"/>
      <w:bookmarkStart w:id="2417" w:name="_Toc152988423"/>
      <w:bookmarkStart w:id="2418" w:name="_Toc153854187"/>
      <w:bookmarkStart w:id="2419" w:name="_Toc156355745"/>
      <w:bookmarkStart w:id="2420" w:name="_Toc156367921"/>
      <w:bookmarkStart w:id="2421" w:name="_Toc156796105"/>
      <w:bookmarkStart w:id="2422" w:name="_Toc157922018"/>
      <w:r>
        <w:t>Form 20 — Accountant’s certificate</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19"/>
        <w:gridCol w:w="2768"/>
      </w:tblGrid>
      <w:tr>
        <w:tc>
          <w:tcPr>
            <w:tcW w:w="4320" w:type="dxa"/>
            <w:gridSpan w:val="2"/>
            <w:shd w:val="clear" w:color="auto" w:fill="C0C0C0"/>
            <w:vAlign w:val="center"/>
          </w:tcPr>
          <w:p>
            <w:pPr>
              <w:pStyle w:val="yTable"/>
              <w:spacing w:before="0"/>
              <w:jc w:val="center"/>
              <w:rPr>
                <w:b/>
                <w:bCs/>
              </w:rPr>
            </w:pPr>
            <w:r>
              <w:rPr>
                <w:b/>
                <w:bCs/>
              </w:rPr>
              <w:t xml:space="preserve">Accountant’s </w:t>
            </w:r>
            <w:r>
              <w:rPr>
                <w:b/>
                <w:bCs/>
              </w:rPr>
              <w:br w:type="page"/>
              <w:t>certificate</w:t>
            </w:r>
          </w:p>
        </w:tc>
        <w:tc>
          <w:tcPr>
            <w:tcW w:w="2768" w:type="dxa"/>
            <w:shd w:val="clear" w:color="auto" w:fill="C0C0C0"/>
          </w:tcPr>
          <w:p>
            <w:pPr>
              <w:pStyle w:val="yTable"/>
              <w:spacing w:before="0"/>
              <w:rPr>
                <w:i/>
                <w:sz w:val="20"/>
              </w:rPr>
            </w:pPr>
            <w:r>
              <w:rPr>
                <w:i/>
                <w:sz w:val="20"/>
              </w:rPr>
              <w:t xml:space="preserve">Legal Practice Act 2003 </w:t>
            </w:r>
            <w:r>
              <w:rPr>
                <w:sz w:val="20"/>
              </w:rPr>
              <w:t>s. 147</w:t>
            </w:r>
          </w:p>
          <w:p>
            <w:pPr>
              <w:pStyle w:val="yTable"/>
              <w:spacing w:before="0"/>
              <w:ind w:left="297" w:hanging="297"/>
              <w:rPr>
                <w:sz w:val="20"/>
              </w:rPr>
            </w:pPr>
            <w:r>
              <w:rPr>
                <w:i/>
                <w:sz w:val="20"/>
              </w:rPr>
              <w:t>Legal Practice Board Rules 2004</w:t>
            </w:r>
            <w:r>
              <w:rPr>
                <w:sz w:val="20"/>
              </w:rPr>
              <w:t xml:space="preserve"> r. 58 </w:t>
            </w:r>
          </w:p>
          <w:p>
            <w:pPr>
              <w:pStyle w:val="yTable"/>
              <w:spacing w:before="0"/>
              <w:rPr>
                <w:sz w:val="20"/>
              </w:rPr>
            </w:pPr>
            <w:r>
              <w:rPr>
                <w:sz w:val="20"/>
              </w:rPr>
              <w:t>Form 20</w:t>
            </w:r>
          </w:p>
        </w:tc>
      </w:tr>
      <w:tr>
        <w:trPr>
          <w:cantSplit/>
        </w:trPr>
        <w:tc>
          <w:tcPr>
            <w:tcW w:w="1701" w:type="dxa"/>
            <w:vMerge w:val="restart"/>
            <w:shd w:val="clear" w:color="auto" w:fill="C0C0C0"/>
          </w:tcPr>
          <w:p>
            <w:pPr>
              <w:pStyle w:val="yTable"/>
              <w:spacing w:before="0"/>
              <w:rPr>
                <w:b/>
                <w:bCs/>
                <w:sz w:val="20"/>
              </w:rPr>
            </w:pPr>
            <w:r>
              <w:rPr>
                <w:b/>
                <w:bCs/>
                <w:sz w:val="20"/>
              </w:rPr>
              <w:t xml:space="preserve">Legal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w:t>
            </w:r>
            <w:del w:id="2423" w:author="Master Repository Process" w:date="2021-08-29T01:46:00Z">
              <w:r>
                <w:rPr>
                  <w:sz w:val="20"/>
                </w:rPr>
                <w:tab/>
              </w:r>
            </w:del>
            <w:ins w:id="2424"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Accountant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w:t>
            </w:r>
            <w:del w:id="2425" w:author="Master Repository Process" w:date="2021-08-29T01:46:00Z">
              <w:r>
                <w:rPr>
                  <w:sz w:val="20"/>
                </w:rPr>
                <w:tab/>
              </w:r>
            </w:del>
            <w:ins w:id="2426" w:author="Master Repository Process" w:date="2021-08-29T01:46:00Z">
              <w:r>
                <w:rPr>
                  <w:sz w:val="20"/>
                </w:rPr>
                <w:t xml:space="preserve"> ____________________________________________</w:t>
              </w:r>
            </w:ins>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 xml:space="preserve">I am — </w:t>
            </w:r>
          </w:p>
          <w:p>
            <w:pPr>
              <w:pStyle w:val="yTable"/>
              <w:tabs>
                <w:tab w:val="left" w:pos="305"/>
              </w:tabs>
              <w:spacing w:before="0"/>
              <w:ind w:left="319" w:hanging="319"/>
              <w:rPr>
                <w:sz w:val="20"/>
              </w:rPr>
            </w:pPr>
            <w:del w:id="2427" w:author="Master Repository Process" w:date="2021-08-29T01:46:00Z">
              <w:r>
                <w:rPr>
                  <w:rFonts w:ascii="MS Mincho" w:eastAsia="MS Mincho" w:hAnsi="MS Mincho" w:hint="eastAsia"/>
                  <w:sz w:val="20"/>
                </w:rPr>
                <w:sym w:font="Wingdings" w:char="F06F"/>
              </w:r>
              <w:r>
                <w:rPr>
                  <w:sz w:val="20"/>
                </w:rPr>
                <w:delText xml:space="preserve"> </w:delText>
              </w:r>
            </w:del>
            <w:ins w:id="2428" w:author="Master Repository Process" w:date="2021-08-29T01:46:00Z">
              <w:r>
                <w:rPr>
                  <w:rFonts w:ascii="Symbol" w:eastAsia="MS Mincho" w:hAnsi="Symbol"/>
                  <w:sz w:val="20"/>
                </w:rPr>
                <w:sym w:font="Monotype Sorts" w:char="F070"/>
              </w:r>
              <w:r>
                <w:rPr>
                  <w:sz w:val="20"/>
                </w:rPr>
                <w:tab/>
              </w:r>
            </w:ins>
            <w:r>
              <w:rPr>
                <w:sz w:val="20"/>
              </w:rPr>
              <w:t>registered, or taken to be registered, as an auditor under Part 9.2 of the Corporations Act</w:t>
            </w:r>
          </w:p>
          <w:p>
            <w:pPr>
              <w:pStyle w:val="yTable"/>
              <w:tabs>
                <w:tab w:val="left" w:pos="305"/>
              </w:tabs>
              <w:spacing w:before="0"/>
              <w:ind w:left="319" w:hanging="319"/>
              <w:rPr>
                <w:sz w:val="20"/>
              </w:rPr>
            </w:pPr>
            <w:del w:id="2429" w:author="Master Repository Process" w:date="2021-08-29T01:46:00Z">
              <w:r>
                <w:rPr>
                  <w:sz w:val="20"/>
                </w:rPr>
                <w:sym w:font="Wingdings" w:char="F06F"/>
              </w:r>
              <w:r>
                <w:rPr>
                  <w:sz w:val="20"/>
                </w:rPr>
                <w:delText xml:space="preserve"> </w:delText>
              </w:r>
            </w:del>
            <w:ins w:id="2430" w:author="Master Repository Process" w:date="2021-08-29T01:46:00Z">
              <w:r>
                <w:rPr>
                  <w:rFonts w:ascii="Symbol" w:eastAsia="MS Mincho" w:hAnsi="Symbol"/>
                  <w:sz w:val="20"/>
                </w:rPr>
                <w:sym w:font="Monotype Sorts" w:char="F070"/>
              </w:r>
              <w:r>
                <w:rPr>
                  <w:sz w:val="20"/>
                </w:rPr>
                <w:tab/>
              </w:r>
            </w:ins>
            <w:r>
              <w:rPr>
                <w:sz w:val="20"/>
              </w:rPr>
              <w:t xml:space="preserve">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yTable"/>
              <w:spacing w:before="0"/>
              <w:rPr>
                <w:b/>
                <w:bCs/>
                <w:sz w:val="20"/>
              </w:rPr>
            </w:pPr>
            <w:r>
              <w:rPr>
                <w:b/>
                <w:bCs/>
                <w:sz w:val="20"/>
              </w:rPr>
              <w:t>Previous certificate</w:t>
            </w:r>
          </w:p>
        </w:tc>
        <w:tc>
          <w:tcPr>
            <w:tcW w:w="5387" w:type="dxa"/>
            <w:gridSpan w:val="2"/>
          </w:tcPr>
          <w:p>
            <w:pPr>
              <w:pStyle w:val="yTable"/>
              <w:spacing w:before="0"/>
              <w:rPr>
                <w:i/>
                <w:sz w:val="20"/>
              </w:rPr>
            </w:pPr>
            <w:r>
              <w:rPr>
                <w:sz w:val="20"/>
              </w:rPr>
              <w:t xml:space="preserve">Given by </w:t>
            </w:r>
            <w:r>
              <w:rPr>
                <w:i/>
                <w:sz w:val="20"/>
              </w:rPr>
              <w:t>(name and firm)</w:t>
            </w:r>
            <w:r>
              <w:rPr>
                <w:i/>
                <w:sz w:val="20"/>
              </w:rPr>
              <w:tab/>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b/>
                <w:bCs/>
                <w:sz w:val="20"/>
              </w:rPr>
            </w:pPr>
          </w:p>
        </w:tc>
        <w:tc>
          <w:tcPr>
            <w:tcW w:w="5387" w:type="dxa"/>
            <w:gridSpan w:val="2"/>
            <w:tcBorders>
              <w:bottom w:val="single" w:sz="4" w:space="0" w:color="auto"/>
            </w:tcBorders>
          </w:tcPr>
          <w:p>
            <w:pPr>
              <w:pStyle w:val="yTable"/>
              <w:spacing w:before="0"/>
              <w:rPr>
                <w:sz w:val="20"/>
              </w:rPr>
            </w:pPr>
            <w:r>
              <w:rPr>
                <w:sz w:val="20"/>
              </w:rPr>
              <w:t>Date            /          /20</w:t>
            </w:r>
          </w:p>
        </w:tc>
      </w:tr>
      <w:tr>
        <w:trPr>
          <w:cantSplit/>
          <w:trHeight w:val="81"/>
        </w:trPr>
        <w:tc>
          <w:tcPr>
            <w:tcW w:w="1701" w:type="dxa"/>
            <w:vMerge w:val="restart"/>
            <w:tcBorders>
              <w:bottom w:val="nil"/>
            </w:tcBorders>
            <w:shd w:val="clear" w:color="auto" w:fill="C0C0C0"/>
          </w:tcPr>
          <w:p>
            <w:pPr>
              <w:pStyle w:val="yTable"/>
              <w:spacing w:before="0"/>
              <w:rPr>
                <w:b/>
                <w:bCs/>
                <w:sz w:val="20"/>
              </w:rPr>
            </w:pPr>
            <w:r>
              <w:rPr>
                <w:b/>
                <w:bCs/>
                <w:sz w:val="20"/>
              </w:rPr>
              <w:t xml:space="preserve">Examination of books of accounts </w:t>
            </w:r>
          </w:p>
        </w:tc>
        <w:tc>
          <w:tcPr>
            <w:tcW w:w="5387" w:type="dxa"/>
            <w:gridSpan w:val="2"/>
            <w:tcBorders>
              <w:bottom w:val="single" w:sz="4" w:space="0" w:color="auto"/>
            </w:tcBorders>
          </w:tcPr>
          <w:p>
            <w:pPr>
              <w:pStyle w:val="yTable"/>
              <w:spacing w:before="0"/>
              <w:rPr>
                <w:sz w:val="20"/>
              </w:rPr>
            </w:pPr>
            <w:r>
              <w:rPr>
                <w:sz w:val="20"/>
              </w:rPr>
              <w:t>Date of examination            /          /20      to            /          /20</w:t>
            </w:r>
          </w:p>
        </w:tc>
      </w:tr>
      <w:tr>
        <w:trPr>
          <w:cantSplit/>
          <w:trHeight w:val="81"/>
        </w:trPr>
        <w:tc>
          <w:tcPr>
            <w:tcW w:w="1701" w:type="dxa"/>
            <w:vMerge/>
            <w:tcBorders>
              <w:bottom w:val="nil"/>
            </w:tcBorders>
          </w:tcPr>
          <w:p>
            <w:pPr>
              <w:pStyle w:val="yTable"/>
              <w:spacing w:before="0"/>
              <w:rPr>
                <w:sz w:val="20"/>
              </w:rPr>
            </w:pPr>
          </w:p>
        </w:tc>
        <w:tc>
          <w:tcPr>
            <w:tcW w:w="5387" w:type="dxa"/>
            <w:gridSpan w:val="2"/>
            <w:tcBorders>
              <w:bottom w:val="single" w:sz="4" w:space="0" w:color="auto"/>
            </w:tcBorders>
          </w:tcPr>
          <w:p>
            <w:pPr>
              <w:pStyle w:val="yTable"/>
              <w:spacing w:before="0"/>
              <w:ind w:left="375" w:hanging="375"/>
              <w:rPr>
                <w:sz w:val="20"/>
              </w:rPr>
            </w:pPr>
            <w:r>
              <w:rPr>
                <w:sz w:val="20"/>
              </w:rPr>
              <w:t>The Legal Practitioner did  /  did not  make available all documents and information necessary to enable me to give this certificate.</w:t>
            </w:r>
          </w:p>
          <w:p>
            <w:pPr>
              <w:pStyle w:val="yTable"/>
              <w:spacing w:before="0"/>
              <w:ind w:left="375" w:hanging="375"/>
              <w:rPr>
                <w:sz w:val="20"/>
              </w:rPr>
            </w:pPr>
            <w:r>
              <w:rPr>
                <w:sz w:val="20"/>
              </w:rPr>
              <w:t>If not, give details of what was not made available, the reasons given and the effect of the non</w:t>
            </w:r>
            <w:r>
              <w:rPr>
                <w:sz w:val="20"/>
              </w:rPr>
              <w:noBreakHyphen/>
              <w:t>availability on this certificate</w:t>
            </w:r>
            <w:ins w:id="2431" w:author="Master Repository Process" w:date="2021-08-29T01:46:00Z">
              <w:r>
                <w:rPr>
                  <w:sz w:val="20"/>
                </w:rPr>
                <w:t xml:space="preserve"> _______________________________________</w:t>
              </w:r>
            </w:ins>
          </w:p>
          <w:p>
            <w:pPr>
              <w:pStyle w:val="Table"/>
              <w:tabs>
                <w:tab w:val="left" w:leader="underscore" w:pos="5261"/>
              </w:tabs>
              <w:spacing w:before="0" w:line="240" w:lineRule="auto"/>
              <w:ind w:left="318"/>
              <w:rPr>
                <w:del w:id="2432" w:author="Master Repository Process" w:date="2021-08-29T01:46:00Z"/>
                <w:sz w:val="20"/>
              </w:rPr>
            </w:pPr>
            <w:del w:id="2433" w:author="Master Repository Process" w:date="2021-08-29T01:46:00Z">
              <w:r>
                <w:rPr>
                  <w:sz w:val="20"/>
                </w:rPr>
                <w:tab/>
              </w:r>
              <w:r>
                <w:rPr>
                  <w:sz w:val="20"/>
                </w:rPr>
                <w:tab/>
              </w:r>
            </w:del>
          </w:p>
          <w:p>
            <w:pPr>
              <w:pStyle w:val="Table"/>
              <w:tabs>
                <w:tab w:val="left" w:leader="underscore" w:pos="5261"/>
              </w:tabs>
              <w:spacing w:before="0" w:line="240" w:lineRule="auto"/>
              <w:ind w:left="318"/>
              <w:rPr>
                <w:del w:id="2434" w:author="Master Repository Process" w:date="2021-08-29T01:46:00Z"/>
                <w:sz w:val="20"/>
              </w:rPr>
            </w:pPr>
            <w:del w:id="2435" w:author="Master Repository Process" w:date="2021-08-29T01:46:00Z">
              <w:r>
                <w:rPr>
                  <w:sz w:val="20"/>
                </w:rPr>
                <w:tab/>
              </w:r>
            </w:del>
          </w:p>
          <w:p>
            <w:pPr>
              <w:pStyle w:val="yTable"/>
              <w:spacing w:before="0"/>
              <w:ind w:left="375" w:hanging="375"/>
              <w:rPr>
                <w:ins w:id="2436" w:author="Master Repository Process" w:date="2021-08-29T01:46:00Z"/>
                <w:sz w:val="20"/>
              </w:rPr>
            </w:pPr>
            <w:ins w:id="2437" w:author="Master Repository Process" w:date="2021-08-29T01:46:00Z">
              <w:r>
                <w:rPr>
                  <w:sz w:val="20"/>
                </w:rPr>
                <w:tab/>
                <w:t>_______________________________________________</w:t>
              </w:r>
            </w:ins>
          </w:p>
          <w:p>
            <w:pPr>
              <w:pStyle w:val="yTable"/>
              <w:spacing w:before="0"/>
              <w:rPr>
                <w:sz w:val="20"/>
              </w:rPr>
            </w:pPr>
          </w:p>
        </w:tc>
      </w:tr>
      <w:tr>
        <w:trPr>
          <w:cantSplit/>
          <w:trHeight w:val="81"/>
        </w:trPr>
        <w:tc>
          <w:tcPr>
            <w:tcW w:w="1701" w:type="dxa"/>
            <w:vMerge w:val="restart"/>
            <w:tcBorders>
              <w:top w:val="nil"/>
            </w:tcBorders>
            <w:shd w:val="clear" w:color="auto" w:fill="C0C0C0"/>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accounting systems and am of the opinion that they — </w:t>
            </w:r>
          </w:p>
          <w:p>
            <w:pPr>
              <w:pStyle w:val="yTable"/>
              <w:tabs>
                <w:tab w:val="left" w:pos="277"/>
              </w:tabs>
              <w:spacing w:before="0"/>
              <w:ind w:left="291" w:hanging="291"/>
              <w:rPr>
                <w:sz w:val="20"/>
              </w:rPr>
            </w:pPr>
            <w:ins w:id="2438" w:author="Master Repository Process" w:date="2021-08-29T01:46:00Z">
              <w:r>
                <w:rPr>
                  <w:sz w:val="20"/>
                </w:rPr>
                <w:t>•</w:t>
              </w:r>
              <w:r>
                <w:rPr>
                  <w:sz w:val="20"/>
                </w:rPr>
                <w:tab/>
              </w:r>
            </w:ins>
            <w:r>
              <w:rPr>
                <w:sz w:val="20"/>
              </w:rPr>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yTable"/>
              <w:tabs>
                <w:tab w:val="left" w:pos="277"/>
              </w:tabs>
              <w:spacing w:before="0"/>
              <w:ind w:left="291" w:hanging="291"/>
              <w:rPr>
                <w:sz w:val="20"/>
              </w:rPr>
            </w:pPr>
            <w:ins w:id="2439" w:author="Master Repository Process" w:date="2021-08-29T01:46:00Z">
              <w:r>
                <w:rPr>
                  <w:sz w:val="20"/>
                </w:rPr>
                <w:t>•</w:t>
              </w:r>
              <w:r>
                <w:rPr>
                  <w:sz w:val="20"/>
                </w:rPr>
                <w:tab/>
              </w:r>
            </w:ins>
            <w:r>
              <w:rPr>
                <w:sz w:val="20"/>
              </w:rPr>
              <w:t>are  /  are not  appropriate for the Legal Practitioner’s practice</w:t>
            </w:r>
          </w:p>
          <w:p>
            <w:pPr>
              <w:pStyle w:val="yTable"/>
              <w:spacing w:before="0"/>
              <w:rPr>
                <w:sz w:val="20"/>
              </w:rPr>
            </w:pPr>
            <w:r>
              <w:rPr>
                <w:sz w:val="20"/>
              </w:rPr>
              <w:t>If not, give details</w:t>
            </w:r>
            <w:del w:id="2440" w:author="Master Repository Process" w:date="2021-08-29T01:46:00Z">
              <w:r>
                <w:rPr>
                  <w:sz w:val="20"/>
                </w:rPr>
                <w:tab/>
              </w:r>
            </w:del>
            <w:ins w:id="2441" w:author="Master Repository Process" w:date="2021-08-29T01:46:00Z">
              <w:r>
                <w:rPr>
                  <w:sz w:val="20"/>
                </w:rPr>
                <w:t xml:space="preserve"> ____________________________________</w:t>
              </w:r>
            </w:ins>
          </w:p>
          <w:p>
            <w:pPr>
              <w:pStyle w:val="Table"/>
              <w:keepNext/>
              <w:keepLines/>
              <w:tabs>
                <w:tab w:val="left" w:leader="underscore" w:pos="5261"/>
              </w:tabs>
              <w:spacing w:before="0" w:line="240" w:lineRule="auto"/>
              <w:rPr>
                <w:del w:id="2442" w:author="Master Repository Process" w:date="2021-08-29T01:46:00Z"/>
                <w:sz w:val="20"/>
              </w:rPr>
            </w:pPr>
            <w:del w:id="2443" w:author="Master Repository Process" w:date="2021-08-29T01:46:00Z">
              <w:r>
                <w:rPr>
                  <w:sz w:val="20"/>
                </w:rPr>
                <w:tab/>
              </w:r>
            </w:del>
          </w:p>
          <w:p>
            <w:pPr>
              <w:pStyle w:val="yTable"/>
              <w:spacing w:before="0"/>
              <w:rPr>
                <w:ins w:id="2444" w:author="Master Repository Process" w:date="2021-08-29T01:46:00Z"/>
                <w:sz w:val="20"/>
              </w:rPr>
            </w:pPr>
            <w:ins w:id="2445" w:author="Master Repository Process" w:date="2021-08-29T01:46:00Z">
              <w:r>
                <w:rPr>
                  <w:sz w:val="20"/>
                </w:rPr>
                <w:t xml:space="preserve"> __________________________________________________</w:t>
              </w:r>
            </w:ins>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books of account for the period since the previous accountant’s certificate was given and am of the opinion that the Legal Practitioner — </w:t>
            </w:r>
          </w:p>
          <w:p>
            <w:pPr>
              <w:pStyle w:val="yTable"/>
              <w:tabs>
                <w:tab w:val="left" w:pos="277"/>
              </w:tabs>
              <w:spacing w:before="0"/>
              <w:ind w:left="291" w:hanging="291"/>
              <w:rPr>
                <w:sz w:val="20"/>
              </w:rPr>
            </w:pPr>
            <w:del w:id="2446" w:author="Master Repository Process" w:date="2021-08-29T01:46:00Z">
              <w:r>
                <w:rPr>
                  <w:sz w:val="20"/>
                </w:rPr>
                <w:delText xml:space="preserve"> </w:delText>
              </w:r>
            </w:del>
            <w:ins w:id="2447" w:author="Master Repository Process" w:date="2021-08-29T01:46:00Z">
              <w:r>
                <w:rPr>
                  <w:sz w:val="20"/>
                </w:rPr>
                <w:t>•</w:t>
              </w:r>
              <w:r>
                <w:rPr>
                  <w:sz w:val="20"/>
                </w:rPr>
                <w:tab/>
              </w:r>
            </w:ins>
            <w:r>
              <w:rPr>
                <w:sz w:val="20"/>
              </w:rPr>
              <w:t xml:space="preserve">has   /  has not  complied with the </w:t>
            </w:r>
            <w:r>
              <w:rPr>
                <w:i/>
                <w:iCs/>
                <w:sz w:val="20"/>
              </w:rPr>
              <w:t>Legal Practice Board Rules 2004</w:t>
            </w:r>
            <w:r>
              <w:rPr>
                <w:sz w:val="20"/>
              </w:rPr>
              <w:t>, Part</w:t>
            </w:r>
            <w:del w:id="2448" w:author="Master Repository Process" w:date="2021-08-29T01:46:00Z">
              <w:r>
                <w:rPr>
                  <w:sz w:val="20"/>
                </w:rPr>
                <w:delText xml:space="preserve"> </w:delText>
              </w:r>
            </w:del>
            <w:ins w:id="2449" w:author="Master Repository Process" w:date="2021-08-29T01:46:00Z">
              <w:r>
                <w:rPr>
                  <w:sz w:val="20"/>
                </w:rPr>
                <w:t> </w:t>
              </w:r>
            </w:ins>
            <w:r>
              <w:rPr>
                <w:sz w:val="20"/>
              </w:rPr>
              <w:t>6</w:t>
            </w:r>
          </w:p>
          <w:p>
            <w:pPr>
              <w:pStyle w:val="yTable"/>
              <w:spacing w:before="0"/>
              <w:rPr>
                <w:sz w:val="20"/>
              </w:rPr>
            </w:pPr>
            <w:r>
              <w:rPr>
                <w:sz w:val="20"/>
              </w:rPr>
              <w:t>If not — the non</w:t>
            </w:r>
            <w:r>
              <w:rPr>
                <w:sz w:val="20"/>
              </w:rPr>
              <w:noBreakHyphen/>
              <w:t xml:space="preserve">compliance consisted of — </w:t>
            </w:r>
          </w:p>
          <w:p>
            <w:pPr>
              <w:pStyle w:val="yTable"/>
              <w:tabs>
                <w:tab w:val="left" w:pos="305"/>
              </w:tabs>
              <w:spacing w:before="0"/>
              <w:ind w:left="319" w:hanging="319"/>
              <w:rPr>
                <w:sz w:val="20"/>
              </w:rPr>
            </w:pPr>
            <w:del w:id="2450" w:author="Master Repository Process" w:date="2021-08-29T01:46:00Z">
              <w:r>
                <w:rPr>
                  <w:rFonts w:ascii="MS Mincho" w:eastAsia="MS Mincho" w:hAnsi="MS Mincho" w:hint="eastAsia"/>
                  <w:sz w:val="20"/>
                </w:rPr>
                <w:sym w:font="Wingdings" w:char="F06F"/>
              </w:r>
            </w:del>
            <w:ins w:id="2451" w:author="Master Repository Process" w:date="2021-08-29T01:46:00Z">
              <w:r>
                <w:rPr>
                  <w:sz w:val="20"/>
                </w:rPr>
                <w:sym w:font="Monotype Sorts" w:char="F070"/>
              </w:r>
              <w:r>
                <w:rPr>
                  <w:sz w:val="20"/>
                </w:rPr>
                <w:tab/>
              </w:r>
            </w:ins>
            <w:r>
              <w:rPr>
                <w:sz w:val="20"/>
              </w:rPr>
              <w:t>trivial breaches due to clerical errors or mistakes all of which were rectified on discovery</w:t>
            </w:r>
          </w:p>
          <w:p>
            <w:pPr>
              <w:pStyle w:val="yTable"/>
              <w:tabs>
                <w:tab w:val="left" w:pos="305"/>
              </w:tabs>
              <w:spacing w:before="0"/>
              <w:ind w:left="319" w:hanging="319"/>
              <w:rPr>
                <w:sz w:val="20"/>
              </w:rPr>
            </w:pPr>
            <w:del w:id="2452" w:author="Master Repository Process" w:date="2021-08-29T01:46:00Z">
              <w:r>
                <w:rPr>
                  <w:rFonts w:ascii="MS Mincho" w:eastAsia="MS Mincho" w:hAnsi="MS Mincho"/>
                  <w:sz w:val="20"/>
                </w:rPr>
                <w:sym w:font="Wingdings" w:char="F06F"/>
              </w:r>
            </w:del>
            <w:ins w:id="2453" w:author="Master Repository Process" w:date="2021-08-29T01:46:00Z">
              <w:r>
                <w:rPr>
                  <w:sz w:val="20"/>
                </w:rPr>
                <w:sym w:font="Monotype Sorts" w:char="F070"/>
              </w:r>
            </w:ins>
            <w:r>
              <w:rPr>
                <w:sz w:val="20"/>
              </w:rPr>
              <w:tab/>
              <w:t>other breaches (give details)</w:t>
            </w:r>
            <w:del w:id="2454" w:author="Master Repository Process" w:date="2021-08-29T01:46:00Z">
              <w:r>
                <w:rPr>
                  <w:sz w:val="20"/>
                </w:rPr>
                <w:tab/>
              </w:r>
            </w:del>
            <w:ins w:id="2455" w:author="Master Repository Process" w:date="2021-08-29T01:46:00Z">
              <w:r>
                <w:rPr>
                  <w:sz w:val="20"/>
                </w:rPr>
                <w:t xml:space="preserve"> _________________________</w:t>
              </w:r>
            </w:ins>
          </w:p>
          <w:p>
            <w:pPr>
              <w:pStyle w:val="Table"/>
              <w:tabs>
                <w:tab w:val="left" w:leader="underscore" w:pos="5261"/>
              </w:tabs>
              <w:spacing w:before="0" w:line="240" w:lineRule="auto"/>
              <w:ind w:left="318"/>
              <w:rPr>
                <w:del w:id="2456" w:author="Master Repository Process" w:date="2021-08-29T01:46:00Z"/>
                <w:sz w:val="20"/>
              </w:rPr>
            </w:pPr>
            <w:del w:id="2457" w:author="Master Repository Process" w:date="2021-08-29T01:46:00Z">
              <w:r>
                <w:rPr>
                  <w:sz w:val="20"/>
                </w:rPr>
                <w:tab/>
              </w:r>
            </w:del>
          </w:p>
          <w:p>
            <w:pPr>
              <w:pStyle w:val="Table"/>
              <w:tabs>
                <w:tab w:val="left" w:leader="underscore" w:pos="5261"/>
              </w:tabs>
              <w:spacing w:before="0" w:line="240" w:lineRule="auto"/>
              <w:ind w:left="318"/>
              <w:rPr>
                <w:del w:id="2458" w:author="Master Repository Process" w:date="2021-08-29T01:46:00Z"/>
                <w:sz w:val="20"/>
              </w:rPr>
            </w:pPr>
            <w:del w:id="2459" w:author="Master Repository Process" w:date="2021-08-29T01:46:00Z">
              <w:r>
                <w:rPr>
                  <w:sz w:val="20"/>
                </w:rPr>
                <w:tab/>
              </w:r>
            </w:del>
          </w:p>
          <w:p>
            <w:pPr>
              <w:pStyle w:val="yTable"/>
              <w:tabs>
                <w:tab w:val="left" w:pos="305"/>
              </w:tabs>
              <w:spacing w:before="0"/>
              <w:ind w:left="319" w:hanging="319"/>
              <w:rPr>
                <w:ins w:id="2460" w:author="Master Repository Process" w:date="2021-08-29T01:46:00Z"/>
                <w:sz w:val="20"/>
              </w:rPr>
            </w:pPr>
            <w:ins w:id="2461" w:author="Master Repository Process" w:date="2021-08-29T01:46:00Z">
              <w:r>
                <w:rPr>
                  <w:sz w:val="20"/>
                </w:rPr>
                <w:tab/>
                <w:t>________________________________________________</w:t>
              </w:r>
            </w:ins>
          </w:p>
          <w:p>
            <w:pPr>
              <w:pStyle w:val="yTable"/>
              <w:tabs>
                <w:tab w:val="left" w:pos="305"/>
              </w:tabs>
              <w:spacing w:before="0"/>
              <w:ind w:left="319" w:hanging="319"/>
              <w:rPr>
                <w:ins w:id="2462" w:author="Master Repository Process" w:date="2021-08-29T01:46:00Z"/>
                <w:sz w:val="20"/>
              </w:rPr>
            </w:pPr>
            <w:ins w:id="2463" w:author="Master Repository Process" w:date="2021-08-29T01:46:00Z">
              <w:r>
                <w:rPr>
                  <w:sz w:val="20"/>
                </w:rPr>
                <w:tab/>
                <w:t>________________________________________________</w:t>
              </w:r>
            </w:ins>
          </w:p>
          <w:p>
            <w:pPr>
              <w:pStyle w:val="yTable"/>
              <w:spacing w:before="0"/>
              <w:rPr>
                <w:sz w:val="20"/>
              </w:rPr>
            </w:pPr>
          </w:p>
        </w:tc>
      </w:tr>
      <w:tr>
        <w:trPr>
          <w:cantSplit/>
          <w:trHeight w:val="81"/>
        </w:trPr>
        <w:tc>
          <w:tcPr>
            <w:tcW w:w="1701" w:type="dxa"/>
            <w:shd w:val="clear" w:color="auto" w:fill="C0C0C0"/>
          </w:tcPr>
          <w:p>
            <w:pPr>
              <w:pStyle w:val="yTable"/>
              <w:spacing w:before="0"/>
              <w:rPr>
                <w:b/>
                <w:sz w:val="20"/>
              </w:rPr>
            </w:pPr>
            <w:r>
              <w:rPr>
                <w:b/>
                <w:sz w:val="20"/>
              </w:rPr>
              <w:t>Examinations conducted</w:t>
            </w:r>
          </w:p>
        </w:tc>
        <w:tc>
          <w:tcPr>
            <w:tcW w:w="5387" w:type="dxa"/>
            <w:gridSpan w:val="2"/>
            <w:tcBorders>
              <w:bottom w:val="single" w:sz="4" w:space="0" w:color="auto"/>
            </w:tcBorders>
          </w:tcPr>
          <w:p>
            <w:pPr>
              <w:pStyle w:val="yTable"/>
              <w:spacing w:before="0"/>
              <w:rPr>
                <w:sz w:val="20"/>
              </w:rPr>
            </w:pPr>
            <w:r>
              <w:rPr>
                <w:sz w:val="20"/>
              </w:rPr>
              <w:t>I have conducted the following examinations to enable me to give this certificate:</w:t>
            </w:r>
          </w:p>
          <w:p>
            <w:pPr>
              <w:pStyle w:val="Table"/>
              <w:tabs>
                <w:tab w:val="left" w:leader="underscore" w:pos="5261"/>
              </w:tabs>
              <w:spacing w:before="0" w:line="240" w:lineRule="auto"/>
              <w:ind w:left="318"/>
              <w:rPr>
                <w:del w:id="2464" w:author="Master Repository Process" w:date="2021-08-29T01:46:00Z"/>
                <w:sz w:val="20"/>
              </w:rPr>
            </w:pPr>
            <w:del w:id="2465" w:author="Master Repository Process" w:date="2021-08-29T01:46:00Z">
              <w:r>
                <w:rPr>
                  <w:sz w:val="20"/>
                </w:rPr>
                <w:tab/>
              </w:r>
              <w:r>
                <w:rPr>
                  <w:sz w:val="20"/>
                </w:rPr>
                <w:tab/>
              </w:r>
            </w:del>
          </w:p>
          <w:p>
            <w:pPr>
              <w:pStyle w:val="Table"/>
              <w:tabs>
                <w:tab w:val="left" w:leader="underscore" w:pos="5261"/>
              </w:tabs>
              <w:spacing w:before="0" w:line="240" w:lineRule="auto"/>
              <w:ind w:left="318"/>
              <w:rPr>
                <w:del w:id="2466" w:author="Master Repository Process" w:date="2021-08-29T01:46:00Z"/>
                <w:sz w:val="20"/>
              </w:rPr>
            </w:pPr>
            <w:del w:id="2467" w:author="Master Repository Process" w:date="2021-08-29T01:46:00Z">
              <w:r>
                <w:rPr>
                  <w:sz w:val="20"/>
                </w:rPr>
                <w:tab/>
              </w:r>
            </w:del>
          </w:p>
          <w:p>
            <w:pPr>
              <w:pStyle w:val="yTable"/>
              <w:tabs>
                <w:tab w:val="left" w:pos="305"/>
              </w:tabs>
              <w:spacing w:before="0"/>
              <w:ind w:left="319" w:hanging="319"/>
              <w:rPr>
                <w:ins w:id="2468" w:author="Master Repository Process" w:date="2021-08-29T01:46:00Z"/>
                <w:sz w:val="20"/>
              </w:rPr>
            </w:pPr>
            <w:ins w:id="2469" w:author="Master Repository Process" w:date="2021-08-29T01:46:00Z">
              <w:r>
                <w:rPr>
                  <w:sz w:val="20"/>
                </w:rPr>
                <w:tab/>
                <w:t>________________________________________________</w:t>
              </w:r>
            </w:ins>
          </w:p>
          <w:p>
            <w:pPr>
              <w:pStyle w:val="yTable"/>
              <w:tabs>
                <w:tab w:val="left" w:pos="305"/>
              </w:tabs>
              <w:spacing w:before="0"/>
              <w:ind w:left="319" w:hanging="319"/>
              <w:rPr>
                <w:ins w:id="2470" w:author="Master Repository Process" w:date="2021-08-29T01:46:00Z"/>
                <w:sz w:val="20"/>
              </w:rPr>
            </w:pPr>
            <w:ins w:id="2471" w:author="Master Repository Process" w:date="2021-08-29T01:46:00Z">
              <w:r>
                <w:rPr>
                  <w:sz w:val="20"/>
                </w:rPr>
                <w:tab/>
                <w:t>________________________________________________</w:t>
              </w:r>
            </w:ins>
          </w:p>
          <w:p>
            <w:pPr>
              <w:pStyle w:val="yTable"/>
              <w:spacing w:before="0"/>
              <w:rPr>
                <w:sz w:val="20"/>
              </w:rPr>
            </w:pPr>
          </w:p>
        </w:tc>
      </w:tr>
      <w:tr>
        <w:trPr>
          <w:cantSplit/>
        </w:trPr>
        <w:tc>
          <w:tcPr>
            <w:tcW w:w="7088" w:type="dxa"/>
            <w:gridSpan w:val="3"/>
            <w:tcBorders>
              <w:bottom w:val="single" w:sz="4" w:space="0" w:color="auto"/>
            </w:tcBorders>
          </w:tcPr>
          <w:p>
            <w:pPr>
              <w:pStyle w:val="yTable"/>
              <w:spacing w:before="0"/>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tabs>
          <w:tab w:val="left" w:leader="underscore" w:pos="5261"/>
        </w:tabs>
        <w:ind w:left="284" w:hanging="284"/>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2472" w:name="_Toc67994306"/>
      <w:bookmarkStart w:id="2473" w:name="_Toc68054108"/>
      <w:bookmarkStart w:id="2474" w:name="_Toc71691045"/>
      <w:bookmarkStart w:id="2475" w:name="_Toc71976166"/>
      <w:bookmarkStart w:id="2476" w:name="_Toc72294695"/>
    </w:p>
    <w:p>
      <w:pPr>
        <w:pStyle w:val="nHeading2"/>
      </w:pPr>
      <w:bookmarkStart w:id="2477" w:name="_Toc72294854"/>
      <w:bookmarkStart w:id="2478" w:name="_Toc72295034"/>
      <w:bookmarkStart w:id="2479" w:name="_Toc72295155"/>
      <w:bookmarkStart w:id="2480" w:name="_Toc101001456"/>
      <w:bookmarkStart w:id="2481" w:name="_Toc103150364"/>
      <w:bookmarkStart w:id="2482" w:name="_Toc134326575"/>
      <w:bookmarkStart w:id="2483" w:name="_Toc134326696"/>
      <w:bookmarkStart w:id="2484" w:name="_Toc134328742"/>
      <w:bookmarkStart w:id="2485" w:name="_Toc134328862"/>
      <w:bookmarkStart w:id="2486" w:name="_Toc152666323"/>
      <w:bookmarkStart w:id="2487" w:name="_Toc152669351"/>
      <w:bookmarkStart w:id="2488" w:name="_Toc152988424"/>
      <w:bookmarkStart w:id="2489" w:name="_Toc153854188"/>
      <w:bookmarkStart w:id="2490" w:name="_Toc156355746"/>
      <w:bookmarkStart w:id="2491" w:name="_Toc156367922"/>
      <w:bookmarkStart w:id="2492" w:name="_Toc156796106"/>
      <w:bookmarkStart w:id="2493" w:name="_Toc157922019"/>
      <w:bookmarkEnd w:id="2472"/>
      <w:bookmarkEnd w:id="2473"/>
      <w:bookmarkEnd w:id="2474"/>
      <w:bookmarkEnd w:id="2475"/>
      <w:bookmarkEnd w:id="2476"/>
      <w:r>
        <w:t>Notes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nSubsection"/>
        <w:rPr>
          <w:snapToGrid w:val="0"/>
        </w:rPr>
      </w:pPr>
      <w:r>
        <w:rPr>
          <w:snapToGrid w:val="0"/>
          <w:vertAlign w:val="superscript"/>
        </w:rPr>
        <w:t>1</w:t>
      </w:r>
      <w:r>
        <w:rPr>
          <w:snapToGrid w:val="0"/>
        </w:rPr>
        <w:tab/>
        <w:t xml:space="preserve">This </w:t>
      </w:r>
      <w:ins w:id="2494" w:author="Master Repository Process" w:date="2021-08-29T01:46:00Z">
        <w:r>
          <w:rPr>
            <w:snapToGrid w:val="0"/>
          </w:rPr>
          <w:t xml:space="preserve">reprint </w:t>
        </w:r>
      </w:ins>
      <w:r>
        <w:rPr>
          <w:snapToGrid w:val="0"/>
        </w:rPr>
        <w:t xml:space="preserve">is a compilation </w:t>
      </w:r>
      <w:ins w:id="2495" w:author="Master Repository Process" w:date="2021-08-29T01:46:00Z">
        <w:r>
          <w:rPr>
            <w:snapToGrid w:val="0"/>
          </w:rPr>
          <w:t xml:space="preserve">as at 2 February 2007 </w:t>
        </w:r>
      </w:ins>
      <w:r>
        <w:rPr>
          <w:snapToGrid w:val="0"/>
        </w:rPr>
        <w:t xml:space="preserve">of the </w:t>
      </w:r>
      <w:r>
        <w:rPr>
          <w:i/>
          <w:noProof/>
          <w:snapToGrid w:val="0"/>
        </w:rPr>
        <w:t>Legal Practice Board Rules</w:t>
      </w:r>
      <w:del w:id="2496" w:author="Master Repository Process" w:date="2021-08-29T01:46:00Z">
        <w:r>
          <w:rPr>
            <w:i/>
            <w:noProof/>
            <w:snapToGrid w:val="0"/>
          </w:rPr>
          <w:delText> </w:delText>
        </w:r>
      </w:del>
      <w:ins w:id="2497" w:author="Master Repository Process" w:date="2021-08-29T01:46:00Z">
        <w:r>
          <w:rPr>
            <w:i/>
            <w:noProof/>
            <w:snapToGrid w:val="0"/>
          </w:rPr>
          <w:t xml:space="preserve"> </w:t>
        </w:r>
      </w:ins>
      <w:r>
        <w:rPr>
          <w:i/>
          <w:noProof/>
          <w:snapToGrid w:val="0"/>
        </w:rPr>
        <w:t>2004</w:t>
      </w:r>
      <w:r>
        <w:rPr>
          <w:snapToGrid w:val="0"/>
        </w:rPr>
        <w:t xml:space="preserve"> and includes the amendments made by the other written laws referred to in the following table.</w:t>
      </w:r>
      <w:ins w:id="2498" w:author="Master Repository Process" w:date="2021-08-29T01:46:00Z">
        <w:r>
          <w:rPr>
            <w:snapToGrid w:val="0"/>
          </w:rPr>
          <w:t xml:space="preserve">  The table also contains information about any reprint.</w:t>
        </w:r>
      </w:ins>
    </w:p>
    <w:p>
      <w:pPr>
        <w:pStyle w:val="nHeading3"/>
      </w:pPr>
      <w:bookmarkStart w:id="2499" w:name="_Toc157922020"/>
      <w:bookmarkStart w:id="2500" w:name="_Toc103150365"/>
      <w:bookmarkStart w:id="2501" w:name="_Toc152669352"/>
      <w:r>
        <w:t>Compilation table</w:t>
      </w:r>
      <w:bookmarkEnd w:id="2499"/>
      <w:bookmarkEnd w:id="2500"/>
      <w:bookmarkEnd w:id="25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b/>
                <w:sz w:val="19"/>
              </w:rPr>
            </w:pPr>
            <w:r>
              <w:rPr>
                <w:i/>
                <w:sz w:val="19"/>
              </w:rPr>
              <w:t>Legal Practice Board Rules 2004</w:t>
            </w:r>
          </w:p>
        </w:tc>
        <w:tc>
          <w:tcPr>
            <w:tcW w:w="1276" w:type="dxa"/>
            <w:tcBorders>
              <w:top w:val="single" w:sz="8" w:space="0" w:color="auto"/>
            </w:tcBorders>
          </w:tcPr>
          <w:p>
            <w:pPr>
              <w:pStyle w:val="nTable"/>
              <w:spacing w:after="40"/>
              <w:rPr>
                <w:sz w:val="19"/>
              </w:rPr>
            </w:pPr>
            <w:r>
              <w:rPr>
                <w:sz w:val="19"/>
              </w:rPr>
              <w:t>14 May 2004 p. 1473</w:t>
            </w:r>
            <w:del w:id="2502" w:author="Master Repository Process" w:date="2021-08-29T01:46:00Z">
              <w:r>
                <w:rPr>
                  <w:sz w:val="19"/>
                </w:rPr>
                <w:delText>-</w:delText>
              </w:r>
            </w:del>
            <w:ins w:id="2503" w:author="Master Repository Process" w:date="2021-08-29T01:46:00Z">
              <w:r>
                <w:rPr>
                  <w:sz w:val="19"/>
                </w:rPr>
                <w:noBreakHyphen/>
              </w:r>
            </w:ins>
            <w:r>
              <w:rPr>
                <w:sz w:val="19"/>
              </w:rPr>
              <w:t>557</w:t>
            </w:r>
          </w:p>
        </w:tc>
        <w:tc>
          <w:tcPr>
            <w:tcW w:w="2693" w:type="dxa"/>
            <w:tcBorders>
              <w:top w:val="single" w:sz="8" w:space="0" w:color="auto"/>
            </w:tcBorders>
          </w:tcPr>
          <w:p>
            <w:pPr>
              <w:pStyle w:val="nTable"/>
              <w:spacing w:after="40"/>
              <w:rPr>
                <w:sz w:val="19"/>
              </w:rPr>
            </w:pPr>
            <w:r>
              <w:rPr>
                <w:sz w:val="19"/>
              </w:rPr>
              <w:t>14 May 2004</w:t>
            </w:r>
          </w:p>
        </w:tc>
      </w:tr>
      <w:tr>
        <w:tc>
          <w:tcPr>
            <w:tcW w:w="3118" w:type="dxa"/>
          </w:tcPr>
          <w:p>
            <w:pPr>
              <w:pStyle w:val="nTable"/>
              <w:spacing w:after="40"/>
              <w:rPr>
                <w:i/>
                <w:sz w:val="19"/>
              </w:rPr>
            </w:pPr>
            <w:r>
              <w:rPr>
                <w:i/>
                <w:sz w:val="19"/>
              </w:rPr>
              <w:t>Legal Practice Board Amendment Rules (No. 2) 2005</w:t>
            </w:r>
          </w:p>
        </w:tc>
        <w:tc>
          <w:tcPr>
            <w:tcW w:w="1276" w:type="dxa"/>
          </w:tcPr>
          <w:p>
            <w:pPr>
              <w:pStyle w:val="nTable"/>
              <w:spacing w:after="40"/>
              <w:rPr>
                <w:sz w:val="19"/>
              </w:rPr>
            </w:pPr>
            <w:r>
              <w:rPr>
                <w:sz w:val="19"/>
              </w:rPr>
              <w:t>12 Apr 2005 p. 1170</w:t>
            </w:r>
            <w:del w:id="2504" w:author="Master Repository Process" w:date="2021-08-29T01:46:00Z">
              <w:r>
                <w:rPr>
                  <w:sz w:val="19"/>
                </w:rPr>
                <w:delText>-</w:delText>
              </w:r>
            </w:del>
            <w:ins w:id="2505" w:author="Master Repository Process" w:date="2021-08-29T01:46:00Z">
              <w:r>
                <w:rPr>
                  <w:sz w:val="19"/>
                </w:rPr>
                <w:noBreakHyphen/>
              </w:r>
            </w:ins>
            <w:r>
              <w:rPr>
                <w:sz w:val="19"/>
              </w:rPr>
              <w:t xml:space="preserve">3 (Printers correction </w:t>
            </w:r>
            <w:del w:id="2506" w:author="Master Repository Process" w:date="2021-08-29T01:46:00Z">
              <w:r>
                <w:rPr>
                  <w:sz w:val="19"/>
                </w:rPr>
                <w:delText xml:space="preserve">in </w:delText>
              </w:r>
              <w:r>
                <w:rPr>
                  <w:i/>
                  <w:iCs/>
                  <w:sz w:val="19"/>
                </w:rPr>
                <w:delText>Gazette</w:delText>
              </w:r>
            </w:del>
            <w:r>
              <w:rPr>
                <w:sz w:val="19"/>
              </w:rPr>
              <w:t xml:space="preserve"> 19 Apr 2005 p. 1292</w:t>
            </w:r>
            <w:del w:id="2507" w:author="Master Repository Process" w:date="2021-08-29T01:46:00Z">
              <w:r>
                <w:rPr>
                  <w:sz w:val="19"/>
                </w:rPr>
                <w:delText>-</w:delText>
              </w:r>
            </w:del>
            <w:ins w:id="2508" w:author="Master Repository Process" w:date="2021-08-29T01:46:00Z">
              <w:r>
                <w:rPr>
                  <w:sz w:val="19"/>
                </w:rPr>
                <w:noBreakHyphen/>
              </w:r>
            </w:ins>
            <w:r>
              <w:rPr>
                <w:sz w:val="19"/>
              </w:rPr>
              <w:t>4)</w:t>
            </w:r>
          </w:p>
        </w:tc>
        <w:tc>
          <w:tcPr>
            <w:tcW w:w="2693" w:type="dxa"/>
          </w:tcPr>
          <w:p>
            <w:pPr>
              <w:pStyle w:val="nTable"/>
              <w:spacing w:after="40"/>
              <w:rPr>
                <w:sz w:val="19"/>
              </w:rPr>
            </w:pPr>
            <w:r>
              <w:rPr>
                <w:sz w:val="19"/>
              </w:rPr>
              <w:t>12 Apr 2005</w:t>
            </w:r>
          </w:p>
        </w:tc>
      </w:tr>
      <w:tr>
        <w:tc>
          <w:tcPr>
            <w:tcW w:w="3118" w:type="dxa"/>
          </w:tcPr>
          <w:p>
            <w:pPr>
              <w:pStyle w:val="nTable"/>
              <w:spacing w:after="40"/>
              <w:rPr>
                <w:i/>
                <w:sz w:val="19"/>
              </w:rPr>
            </w:pPr>
            <w:r>
              <w:rPr>
                <w:i/>
                <w:sz w:val="19"/>
              </w:rPr>
              <w:t>Legal Practice Board Amendment Rules (No. 3) 2005</w:t>
            </w:r>
          </w:p>
        </w:tc>
        <w:tc>
          <w:tcPr>
            <w:tcW w:w="1276" w:type="dxa"/>
          </w:tcPr>
          <w:p>
            <w:pPr>
              <w:pStyle w:val="nTable"/>
              <w:spacing w:after="40"/>
              <w:rPr>
                <w:sz w:val="19"/>
              </w:rPr>
            </w:pPr>
            <w:r>
              <w:rPr>
                <w:sz w:val="19"/>
              </w:rPr>
              <w:t>6 May 2005 p. 2023</w:t>
            </w:r>
          </w:p>
        </w:tc>
        <w:tc>
          <w:tcPr>
            <w:tcW w:w="2693" w:type="dxa"/>
          </w:tcPr>
          <w:p>
            <w:pPr>
              <w:pStyle w:val="nTable"/>
              <w:spacing w:after="40"/>
              <w:rPr>
                <w:sz w:val="19"/>
              </w:rPr>
            </w:pPr>
            <w:r>
              <w:rPr>
                <w:sz w:val="19"/>
              </w:rPr>
              <w:t>6 May 2005</w:t>
            </w:r>
          </w:p>
        </w:tc>
      </w:tr>
      <w:tr>
        <w:tc>
          <w:tcPr>
            <w:tcW w:w="3118" w:type="dxa"/>
          </w:tcPr>
          <w:p>
            <w:pPr>
              <w:pStyle w:val="nTable"/>
              <w:spacing w:after="40"/>
              <w:rPr>
                <w:i/>
                <w:sz w:val="19"/>
              </w:rPr>
            </w:pPr>
            <w:r>
              <w:rPr>
                <w:i/>
                <w:sz w:val="19"/>
              </w:rPr>
              <w:t>Legal Practice Board Amendment Rules 2006</w:t>
            </w:r>
          </w:p>
        </w:tc>
        <w:tc>
          <w:tcPr>
            <w:tcW w:w="1276" w:type="dxa"/>
          </w:tcPr>
          <w:p>
            <w:pPr>
              <w:pStyle w:val="nTable"/>
              <w:spacing w:after="40"/>
              <w:rPr>
                <w:sz w:val="19"/>
              </w:rPr>
            </w:pPr>
            <w:r>
              <w:rPr>
                <w:sz w:val="19"/>
              </w:rPr>
              <w:t>2 May 2006 p. 1704</w:t>
            </w:r>
            <w:r>
              <w:rPr>
                <w:sz w:val="19"/>
              </w:rPr>
              <w:noBreakHyphen/>
              <w:t>6</w:t>
            </w:r>
          </w:p>
        </w:tc>
        <w:tc>
          <w:tcPr>
            <w:tcW w:w="2693" w:type="dxa"/>
          </w:tcPr>
          <w:p>
            <w:pPr>
              <w:pStyle w:val="nTable"/>
              <w:spacing w:after="40"/>
              <w:rPr>
                <w:sz w:val="19"/>
              </w:rPr>
            </w:pPr>
            <w:r>
              <w:rPr>
                <w:sz w:val="19"/>
              </w:rPr>
              <w:t xml:space="preserve">2 May 2006 </w:t>
            </w:r>
          </w:p>
        </w:tc>
      </w:tr>
      <w:tr>
        <w:tc>
          <w:tcPr>
            <w:tcW w:w="3118" w:type="dxa"/>
          </w:tcPr>
          <w:p>
            <w:pPr>
              <w:pStyle w:val="nTable"/>
              <w:spacing w:after="40"/>
              <w:rPr>
                <w:i/>
                <w:sz w:val="19"/>
              </w:rPr>
            </w:pPr>
            <w:r>
              <w:rPr>
                <w:i/>
                <w:sz w:val="19"/>
              </w:rPr>
              <w:t>Legal Practice Board Amendment Rules (No. 2)</w:t>
            </w:r>
            <w:del w:id="2509" w:author="Master Repository Process" w:date="2021-08-29T01:46:00Z">
              <w:r>
                <w:rPr>
                  <w:i/>
                  <w:sz w:val="19"/>
                </w:rPr>
                <w:delText xml:space="preserve"> </w:delText>
              </w:r>
            </w:del>
            <w:ins w:id="2510" w:author="Master Repository Process" w:date="2021-08-29T01:46:00Z">
              <w:r>
                <w:rPr>
                  <w:i/>
                  <w:sz w:val="19"/>
                </w:rPr>
                <w:t> </w:t>
              </w:r>
            </w:ins>
            <w:r>
              <w:rPr>
                <w:i/>
                <w:sz w:val="19"/>
              </w:rPr>
              <w:t>2006</w:t>
            </w:r>
          </w:p>
        </w:tc>
        <w:tc>
          <w:tcPr>
            <w:tcW w:w="1276" w:type="dxa"/>
          </w:tcPr>
          <w:p>
            <w:pPr>
              <w:pStyle w:val="nTable"/>
              <w:spacing w:after="40"/>
              <w:rPr>
                <w:sz w:val="19"/>
              </w:rPr>
            </w:pPr>
            <w:r>
              <w:rPr>
                <w:sz w:val="19"/>
              </w:rPr>
              <w:t>1 Dec 2006 p. 5301</w:t>
            </w:r>
            <w:del w:id="2511" w:author="Master Repository Process" w:date="2021-08-29T01:46:00Z">
              <w:r>
                <w:rPr>
                  <w:sz w:val="19"/>
                </w:rPr>
                <w:delText>-</w:delText>
              </w:r>
            </w:del>
            <w:ins w:id="2512" w:author="Master Repository Process" w:date="2021-08-29T01:46:00Z">
              <w:r>
                <w:rPr>
                  <w:sz w:val="19"/>
                </w:rPr>
                <w:noBreakHyphen/>
              </w:r>
            </w:ins>
            <w:r>
              <w:rPr>
                <w:sz w:val="19"/>
              </w:rPr>
              <w:t>7</w:t>
            </w:r>
            <w:bookmarkStart w:id="2513" w:name="UpToHere"/>
            <w:bookmarkEnd w:id="2513"/>
          </w:p>
        </w:tc>
        <w:tc>
          <w:tcPr>
            <w:tcW w:w="2693" w:type="dxa"/>
          </w:tcPr>
          <w:p>
            <w:pPr>
              <w:pStyle w:val="nTable"/>
              <w:spacing w:after="40"/>
              <w:rPr>
                <w:sz w:val="19"/>
              </w:rPr>
            </w:pPr>
            <w:r>
              <w:rPr>
                <w:sz w:val="19"/>
              </w:rPr>
              <w:t>1 Dec 2006</w:t>
            </w:r>
          </w:p>
        </w:tc>
      </w:tr>
      <w:tr>
        <w:trPr>
          <w:cantSplit/>
          <w:ins w:id="2514" w:author="Master Repository Process" w:date="2021-08-29T01:46:00Z"/>
        </w:trPr>
        <w:tc>
          <w:tcPr>
            <w:tcW w:w="7087" w:type="dxa"/>
            <w:gridSpan w:val="3"/>
            <w:tcBorders>
              <w:bottom w:val="single" w:sz="8" w:space="0" w:color="auto"/>
            </w:tcBorders>
          </w:tcPr>
          <w:p>
            <w:pPr>
              <w:pStyle w:val="nTable"/>
              <w:spacing w:after="40"/>
              <w:rPr>
                <w:ins w:id="2515" w:author="Master Repository Process" w:date="2021-08-29T01:46:00Z"/>
                <w:sz w:val="19"/>
              </w:rPr>
            </w:pPr>
            <w:ins w:id="2516" w:author="Master Repository Process" w:date="2021-08-29T01:46:00Z">
              <w:r>
                <w:rPr>
                  <w:b/>
                  <w:bCs/>
                  <w:sz w:val="19"/>
                </w:rPr>
                <w:t xml:space="preserve">Reprint 1: The </w:t>
              </w:r>
              <w:r>
                <w:rPr>
                  <w:b/>
                  <w:bCs/>
                  <w:i/>
                  <w:sz w:val="19"/>
                </w:rPr>
                <w:t>Legal Practice Board Rules 2004</w:t>
              </w:r>
              <w:r>
                <w:rPr>
                  <w:b/>
                  <w:bCs/>
                  <w:sz w:val="19"/>
                </w:rPr>
                <w:t xml:space="preserve"> as at 2 Feb 2007</w:t>
              </w:r>
              <w:r>
                <w:rPr>
                  <w:sz w:val="19"/>
                </w:rPr>
                <w:t xml:space="preserve"> (includes amendments listed above)</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Board Rules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639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0C39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F218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2A54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446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18E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4D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8C59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72A9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A67F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F3C3412"/>
    <w:multiLevelType w:val="multilevel"/>
    <w:tmpl w:val="A760A7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EA2F2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10E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D71314"/>
    <w:multiLevelType w:val="hybridMultilevel"/>
    <w:tmpl w:val="EE303F1A"/>
    <w:lvl w:ilvl="0" w:tplc="83FE0718">
      <w:start w:val="1"/>
      <w:numFmt w:val="bullet"/>
      <w:lvlText w:val=""/>
      <w:lvlJc w:val="left"/>
      <w:pPr>
        <w:tabs>
          <w:tab w:val="num" w:pos="360"/>
        </w:tabs>
        <w:ind w:left="284" w:hanging="284"/>
      </w:pPr>
      <w:rPr>
        <w:rFonts w:ascii="Symbol" w:hAnsi="Symbol" w:hint="default"/>
        <w:color w:val="auto"/>
      </w:rPr>
    </w:lvl>
    <w:lvl w:ilvl="1" w:tplc="639A76F6" w:tentative="1">
      <w:start w:val="1"/>
      <w:numFmt w:val="bullet"/>
      <w:lvlText w:val="o"/>
      <w:lvlJc w:val="left"/>
      <w:pPr>
        <w:tabs>
          <w:tab w:val="num" w:pos="1440"/>
        </w:tabs>
        <w:ind w:left="1440" w:hanging="360"/>
      </w:pPr>
      <w:rPr>
        <w:rFonts w:ascii="Courier New" w:hAnsi="Courier New" w:hint="default"/>
      </w:rPr>
    </w:lvl>
    <w:lvl w:ilvl="2" w:tplc="27786A74" w:tentative="1">
      <w:start w:val="1"/>
      <w:numFmt w:val="bullet"/>
      <w:lvlText w:val=""/>
      <w:lvlJc w:val="left"/>
      <w:pPr>
        <w:tabs>
          <w:tab w:val="num" w:pos="2160"/>
        </w:tabs>
        <w:ind w:left="2160" w:hanging="360"/>
      </w:pPr>
      <w:rPr>
        <w:rFonts w:ascii="Wingdings" w:hAnsi="Wingdings" w:hint="default"/>
      </w:rPr>
    </w:lvl>
    <w:lvl w:ilvl="3" w:tplc="781E7EBC" w:tentative="1">
      <w:start w:val="1"/>
      <w:numFmt w:val="bullet"/>
      <w:lvlText w:val=""/>
      <w:lvlJc w:val="left"/>
      <w:pPr>
        <w:tabs>
          <w:tab w:val="num" w:pos="2880"/>
        </w:tabs>
        <w:ind w:left="2880" w:hanging="360"/>
      </w:pPr>
      <w:rPr>
        <w:rFonts w:ascii="Symbol" w:hAnsi="Symbol" w:hint="default"/>
      </w:rPr>
    </w:lvl>
    <w:lvl w:ilvl="4" w:tplc="5CE422EA" w:tentative="1">
      <w:start w:val="1"/>
      <w:numFmt w:val="bullet"/>
      <w:lvlText w:val="o"/>
      <w:lvlJc w:val="left"/>
      <w:pPr>
        <w:tabs>
          <w:tab w:val="num" w:pos="3600"/>
        </w:tabs>
        <w:ind w:left="3600" w:hanging="360"/>
      </w:pPr>
      <w:rPr>
        <w:rFonts w:ascii="Courier New" w:hAnsi="Courier New" w:hint="default"/>
      </w:rPr>
    </w:lvl>
    <w:lvl w:ilvl="5" w:tplc="B1AEE7AC" w:tentative="1">
      <w:start w:val="1"/>
      <w:numFmt w:val="bullet"/>
      <w:lvlText w:val=""/>
      <w:lvlJc w:val="left"/>
      <w:pPr>
        <w:tabs>
          <w:tab w:val="num" w:pos="4320"/>
        </w:tabs>
        <w:ind w:left="4320" w:hanging="360"/>
      </w:pPr>
      <w:rPr>
        <w:rFonts w:ascii="Wingdings" w:hAnsi="Wingdings" w:hint="default"/>
      </w:rPr>
    </w:lvl>
    <w:lvl w:ilvl="6" w:tplc="4360359E" w:tentative="1">
      <w:start w:val="1"/>
      <w:numFmt w:val="bullet"/>
      <w:lvlText w:val=""/>
      <w:lvlJc w:val="left"/>
      <w:pPr>
        <w:tabs>
          <w:tab w:val="num" w:pos="5040"/>
        </w:tabs>
        <w:ind w:left="5040" w:hanging="360"/>
      </w:pPr>
      <w:rPr>
        <w:rFonts w:ascii="Symbol" w:hAnsi="Symbol" w:hint="default"/>
      </w:rPr>
    </w:lvl>
    <w:lvl w:ilvl="7" w:tplc="3DA0A7E2" w:tentative="1">
      <w:start w:val="1"/>
      <w:numFmt w:val="bullet"/>
      <w:lvlText w:val="o"/>
      <w:lvlJc w:val="left"/>
      <w:pPr>
        <w:tabs>
          <w:tab w:val="num" w:pos="5760"/>
        </w:tabs>
        <w:ind w:left="5760" w:hanging="360"/>
      </w:pPr>
      <w:rPr>
        <w:rFonts w:ascii="Courier New" w:hAnsi="Courier New" w:hint="default"/>
      </w:rPr>
    </w:lvl>
    <w:lvl w:ilvl="8" w:tplc="18C475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91CDC5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58B074-29BD-4015-A721-0B38E21A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1"/>
      </w:numPr>
      <w:tabs>
        <w:tab w:val="clear" w:pos="0"/>
        <w:tab w:val="num" w:pos="360"/>
      </w:tabs>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StyleySubsection8ptItalicChar">
    <w:name w:val="Style ySubsection + 8 pt Italic Char"/>
    <w:basedOn w:val="DefaultParagraphFont"/>
    <w:rPr>
      <w:i/>
      <w:iCs/>
      <w:noProof w:val="0"/>
      <w:sz w:val="16"/>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14138</Words>
  <Characters>78470</Characters>
  <Application>Microsoft Office Word</Application>
  <DocSecurity>0</DocSecurity>
  <Lines>2802</Lines>
  <Paragraphs>1852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90756</CharactersWithSpaces>
  <SharedDoc>false</SharedDoc>
  <HLinks>
    <vt:vector size="12" baseType="variant">
      <vt:variant>
        <vt:i4>3014716</vt:i4>
      </vt:variant>
      <vt:variant>
        <vt:i4>8685</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00-d0-05 - 01-a0-03</dc:title>
  <dc:subject/>
  <dc:creator/>
  <cp:keywords/>
  <dc:description/>
  <cp:lastModifiedBy>Master Repository Process</cp:lastModifiedBy>
  <cp:revision>2</cp:revision>
  <cp:lastPrinted>2007-02-13T02:18:00Z</cp:lastPrinted>
  <dcterms:created xsi:type="dcterms:W3CDTF">2021-08-28T17:46:00Z</dcterms:created>
  <dcterms:modified xsi:type="dcterms:W3CDTF">2021-08-28T17:46:00Z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20070202</vt:lpwstr>
  </property>
  <property fmtid="{D5CDD505-2E9C-101B-9397-08002B2CF9AE}" pid="4" name="DocumentType">
    <vt:lpwstr>Reg</vt:lpwstr>
  </property>
  <property fmtid="{D5CDD505-2E9C-101B-9397-08002B2CF9AE}" pid="5" name="OwlsUID">
    <vt:i4>34477</vt:i4>
  </property>
  <property fmtid="{D5CDD505-2E9C-101B-9397-08002B2CF9AE}" pid="6" name="ReprintNo">
    <vt:lpwstr>1</vt:lpwstr>
  </property>
  <property fmtid="{D5CDD505-2E9C-101B-9397-08002B2CF9AE}" pid="7" name="FromSuffix">
    <vt:lpwstr>00-d0-05</vt:lpwstr>
  </property>
  <property fmtid="{D5CDD505-2E9C-101B-9397-08002B2CF9AE}" pid="8" name="FromAsAtDate">
    <vt:lpwstr>01 Dec 2006</vt:lpwstr>
  </property>
  <property fmtid="{D5CDD505-2E9C-101B-9397-08002B2CF9AE}" pid="9" name="ToSuffix">
    <vt:lpwstr>01-a0-03</vt:lpwstr>
  </property>
  <property fmtid="{D5CDD505-2E9C-101B-9397-08002B2CF9AE}" pid="10" name="ToAsAtDate">
    <vt:lpwstr>02 Feb 2007</vt:lpwstr>
  </property>
</Properties>
</file>