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Practitioners Disciplinary Tribunal Rules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Jan 2005</w:t>
      </w:r>
      <w:r>
        <w:fldChar w:fldCharType="end"/>
      </w:r>
      <w:r>
        <w:t xml:space="preserve">, </w:t>
      </w:r>
      <w:r>
        <w:fldChar w:fldCharType="begin"/>
      </w:r>
      <w:r>
        <w:instrText xml:space="preserve"> DocProperty ToSuffix</w:instrText>
      </w:r>
      <w:r>
        <w:fldChar w:fldCharType="separate"/>
      </w:r>
      <w:r>
        <w:t>00-c0-07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LEGAL PRACTITIONERS ACT 1893</w:t>
      </w:r>
    </w:p>
    <w:p>
      <w:pPr>
        <w:pStyle w:val="NameofActReg"/>
      </w:pPr>
      <w:r>
        <w:t>Legal Practitioners Disciplinary Tribunal Rules 1993</w:t>
      </w:r>
    </w:p>
    <w:p>
      <w:pPr>
        <w:pStyle w:val="MadeBy"/>
        <w:rPr>
          <w:snapToGrid w:val="0"/>
        </w:rPr>
      </w:pPr>
      <w:r>
        <w:rPr>
          <w:snapToGrid w:val="0"/>
        </w:rPr>
        <w:t>M</w:t>
      </w:r>
      <w:bookmarkStart w:id="1" w:name="_GoBack"/>
      <w:bookmarkEnd w:id="1"/>
      <w:r>
        <w:rPr>
          <w:snapToGrid w:val="0"/>
        </w:rPr>
        <w:t>ade by the Board with the concurrence of the chairman of the Disciplinary Tribunal under section 6 (1) (gc) of the Act.</w:t>
      </w:r>
    </w:p>
    <w:p>
      <w:pPr>
        <w:pStyle w:val="Heading2"/>
      </w:pPr>
      <w:bookmarkStart w:id="2" w:name="_Toc379189728"/>
      <w:bookmarkStart w:id="3" w:name="_Toc426716663"/>
      <w:bookmarkStart w:id="4" w:name="_Toc426716745"/>
      <w:r>
        <w:rPr>
          <w:rStyle w:val="CharPartNo"/>
        </w:rPr>
        <w:t>Part 1 — Preliminary</w:t>
      </w:r>
      <w:bookmarkEnd w:id="2"/>
      <w:bookmarkEnd w:id="3"/>
      <w:bookmarkEnd w:id="4"/>
    </w:p>
    <w:p>
      <w:pPr>
        <w:pStyle w:val="Heading5"/>
        <w:rPr>
          <w:snapToGrid w:val="0"/>
        </w:rPr>
      </w:pPr>
      <w:bookmarkStart w:id="5" w:name="_Toc379189729"/>
      <w:bookmarkStart w:id="6" w:name="_Toc426716746"/>
      <w:bookmarkStart w:id="7" w:name="_Toc417707655"/>
      <w:bookmarkStart w:id="8" w:name="_Toc492432517"/>
      <w:r>
        <w:rPr>
          <w:rStyle w:val="CharSectno"/>
        </w:rPr>
        <w:t>1</w:t>
      </w:r>
      <w:r>
        <w:rPr>
          <w:snapToGrid w:val="0"/>
        </w:rPr>
        <w:t>.</w:t>
      </w:r>
      <w:r>
        <w:rPr>
          <w:snapToGrid w:val="0"/>
        </w:rPr>
        <w:tab/>
        <w:t>Citation</w:t>
      </w:r>
      <w:bookmarkEnd w:id="5"/>
      <w:bookmarkEnd w:id="6"/>
      <w:bookmarkEnd w:id="7"/>
      <w:bookmarkEnd w:id="8"/>
    </w:p>
    <w:p>
      <w:pPr>
        <w:pStyle w:val="Subsection"/>
        <w:rPr>
          <w:i/>
          <w:snapToGrid w:val="0"/>
        </w:rPr>
      </w:pPr>
      <w:r>
        <w:rPr>
          <w:snapToGrid w:val="0"/>
        </w:rPr>
        <w:tab/>
      </w:r>
      <w:r>
        <w:rPr>
          <w:snapToGrid w:val="0"/>
        </w:rPr>
        <w:tab/>
        <w:t xml:space="preserve">These rules may be cited as the </w:t>
      </w:r>
      <w:r>
        <w:rPr>
          <w:i/>
          <w:snapToGrid w:val="0"/>
        </w:rPr>
        <w:t>Legal Practitioners Disciplinary Tribunal Rules 1993.</w:t>
      </w:r>
    </w:p>
    <w:p>
      <w:pPr>
        <w:pStyle w:val="Heading5"/>
        <w:rPr>
          <w:snapToGrid w:val="0"/>
        </w:rPr>
      </w:pPr>
      <w:bookmarkStart w:id="9" w:name="_Toc379189730"/>
      <w:bookmarkStart w:id="10" w:name="_Toc426716747"/>
      <w:bookmarkStart w:id="11" w:name="_Toc417707656"/>
      <w:bookmarkStart w:id="12" w:name="_Toc492432518"/>
      <w:r>
        <w:rPr>
          <w:rStyle w:val="CharSectno"/>
        </w:rPr>
        <w:t>2</w:t>
      </w:r>
      <w:r>
        <w:rPr>
          <w:snapToGrid w:val="0"/>
        </w:rPr>
        <w:t>.</w:t>
      </w:r>
      <w:r>
        <w:rPr>
          <w:snapToGrid w:val="0"/>
        </w:rPr>
        <w:tab/>
        <w:t>Interpretation</w:t>
      </w:r>
      <w:bookmarkEnd w:id="9"/>
      <w:bookmarkEnd w:id="10"/>
      <w:bookmarkEnd w:id="11"/>
      <w:bookmarkEnd w:id="12"/>
    </w:p>
    <w:p>
      <w:pPr>
        <w:pStyle w:val="Subsection"/>
        <w:rPr>
          <w:snapToGrid w:val="0"/>
        </w:rPr>
      </w:pPr>
      <w:r>
        <w:rPr>
          <w:snapToGrid w:val="0"/>
        </w:rPr>
        <w:tab/>
      </w:r>
      <w:r>
        <w:rPr>
          <w:snapToGrid w:val="0"/>
        </w:rPr>
        <w:tab/>
        <w:t>In these rules unless the contrary intention appears — </w:t>
      </w:r>
    </w:p>
    <w:p>
      <w:pPr>
        <w:pStyle w:val="Defstart"/>
      </w:pPr>
      <w:r>
        <w:rPr>
          <w:b/>
        </w:rPr>
        <w:tab/>
        <w:t>“</w:t>
      </w:r>
      <w:r>
        <w:rPr>
          <w:rStyle w:val="CharDefText"/>
        </w:rPr>
        <w:t>Committee</w:t>
      </w:r>
      <w:r>
        <w:rPr>
          <w:b/>
        </w:rPr>
        <w:t>”</w:t>
      </w:r>
      <w:r>
        <w:t xml:space="preserve"> means the Legal Practitioners Complaints Committee established under section 25 of the Act;</w:t>
      </w:r>
    </w:p>
    <w:p>
      <w:pPr>
        <w:pStyle w:val="Defstart"/>
      </w:pPr>
      <w:r>
        <w:rPr>
          <w:b/>
        </w:rPr>
        <w:tab/>
        <w:t>“</w:t>
      </w:r>
      <w:r>
        <w:rPr>
          <w:rStyle w:val="CharDefText"/>
        </w:rPr>
        <w:t>Registrar</w:t>
      </w:r>
      <w:r>
        <w:rPr>
          <w:b/>
        </w:rPr>
        <w:t>”</w:t>
      </w:r>
      <w:r>
        <w:t xml:space="preserve"> means the Registrar of the Disciplinary Tribunal appointed under section 28E (7) of the Act.</w:t>
      </w:r>
    </w:p>
    <w:p>
      <w:pPr>
        <w:pStyle w:val="Heading2"/>
      </w:pPr>
      <w:bookmarkStart w:id="13" w:name="_Toc379189731"/>
      <w:bookmarkStart w:id="14" w:name="_Toc426716666"/>
      <w:bookmarkStart w:id="15" w:name="_Toc426716748"/>
      <w:r>
        <w:rPr>
          <w:rStyle w:val="CharPartNo"/>
        </w:rPr>
        <w:t>Part 2</w:t>
      </w:r>
      <w:r>
        <w:rPr>
          <w:rStyle w:val="CharDivNo"/>
        </w:rPr>
        <w:t> </w:t>
      </w:r>
      <w:r>
        <w:t>—</w:t>
      </w:r>
      <w:r>
        <w:rPr>
          <w:rStyle w:val="CharDivText"/>
        </w:rPr>
        <w:t> </w:t>
      </w:r>
      <w:r>
        <w:rPr>
          <w:rStyle w:val="CharPartText"/>
        </w:rPr>
        <w:t>Disciplinary proceedings by the Tribunal</w:t>
      </w:r>
      <w:bookmarkEnd w:id="13"/>
      <w:bookmarkEnd w:id="14"/>
      <w:bookmarkEnd w:id="15"/>
    </w:p>
    <w:p>
      <w:pPr>
        <w:pStyle w:val="Heading5"/>
        <w:rPr>
          <w:snapToGrid w:val="0"/>
        </w:rPr>
      </w:pPr>
      <w:bookmarkStart w:id="16" w:name="_Toc379189732"/>
      <w:bookmarkStart w:id="17" w:name="_Toc426716749"/>
      <w:bookmarkStart w:id="18" w:name="_Toc417707657"/>
      <w:bookmarkStart w:id="19" w:name="_Toc492432519"/>
      <w:r>
        <w:rPr>
          <w:rStyle w:val="CharSectno"/>
        </w:rPr>
        <w:t>3</w:t>
      </w:r>
      <w:r>
        <w:rPr>
          <w:snapToGrid w:val="0"/>
        </w:rPr>
        <w:t>.</w:t>
      </w:r>
      <w:r>
        <w:rPr>
          <w:snapToGrid w:val="0"/>
        </w:rPr>
        <w:tab/>
        <w:t>Reference for hearing</w:t>
      </w:r>
      <w:bookmarkEnd w:id="16"/>
      <w:bookmarkEnd w:id="17"/>
      <w:bookmarkEnd w:id="18"/>
      <w:bookmarkEnd w:id="19"/>
    </w:p>
    <w:p>
      <w:pPr>
        <w:pStyle w:val="Subsection"/>
        <w:rPr>
          <w:snapToGrid w:val="0"/>
        </w:rPr>
      </w:pPr>
      <w:r>
        <w:rPr>
          <w:snapToGrid w:val="0"/>
        </w:rPr>
        <w:tab/>
        <w:t>(1)</w:t>
      </w:r>
      <w:r>
        <w:rPr>
          <w:snapToGrid w:val="0"/>
        </w:rPr>
        <w:tab/>
        <w:t>A reference shall give particulars of the conduct complained of and specify in what respect or respects the alleged conduct constitutes one or more of the following:</w:t>
      </w:r>
    </w:p>
    <w:p>
      <w:pPr>
        <w:pStyle w:val="Indenta"/>
        <w:rPr>
          <w:snapToGrid w:val="0"/>
        </w:rPr>
      </w:pPr>
      <w:r>
        <w:rPr>
          <w:snapToGrid w:val="0"/>
        </w:rPr>
        <w:tab/>
        <w:t>(a)</w:t>
      </w:r>
      <w:r>
        <w:rPr>
          <w:snapToGrid w:val="0"/>
        </w:rPr>
        <w:tab/>
        <w:t>Illegal conduct.</w:t>
      </w:r>
    </w:p>
    <w:p>
      <w:pPr>
        <w:pStyle w:val="Indenta"/>
        <w:rPr>
          <w:snapToGrid w:val="0"/>
        </w:rPr>
      </w:pPr>
      <w:r>
        <w:rPr>
          <w:snapToGrid w:val="0"/>
        </w:rPr>
        <w:tab/>
        <w:t>(b)</w:t>
      </w:r>
      <w:r>
        <w:rPr>
          <w:snapToGrid w:val="0"/>
        </w:rPr>
        <w:tab/>
        <w:t>Unprofessional conduct.</w:t>
      </w:r>
    </w:p>
    <w:p>
      <w:pPr>
        <w:pStyle w:val="Indenta"/>
        <w:rPr>
          <w:snapToGrid w:val="0"/>
        </w:rPr>
      </w:pPr>
      <w:r>
        <w:rPr>
          <w:snapToGrid w:val="0"/>
        </w:rPr>
        <w:tab/>
        <w:t>(c)</w:t>
      </w:r>
      <w:r>
        <w:rPr>
          <w:snapToGrid w:val="0"/>
        </w:rPr>
        <w:tab/>
        <w:t>Neglect in the course of the practice of the law.</w:t>
      </w:r>
    </w:p>
    <w:p>
      <w:pPr>
        <w:pStyle w:val="Indenta"/>
        <w:rPr>
          <w:snapToGrid w:val="0"/>
        </w:rPr>
      </w:pPr>
      <w:r>
        <w:rPr>
          <w:snapToGrid w:val="0"/>
        </w:rPr>
        <w:tab/>
        <w:t>(d)</w:t>
      </w:r>
      <w:r>
        <w:rPr>
          <w:snapToGrid w:val="0"/>
        </w:rPr>
        <w:tab/>
        <w:t>Undue delay in the course of the practice of the law.</w:t>
      </w:r>
    </w:p>
    <w:p>
      <w:pPr>
        <w:pStyle w:val="Subsection"/>
        <w:rPr>
          <w:snapToGrid w:val="0"/>
        </w:rPr>
      </w:pPr>
      <w:r>
        <w:rPr>
          <w:snapToGrid w:val="0"/>
        </w:rPr>
        <w:tab/>
        <w:t>(2)</w:t>
      </w:r>
      <w:r>
        <w:rPr>
          <w:snapToGrid w:val="0"/>
        </w:rPr>
        <w:tab/>
        <w:t>A reference may be made in respect of more than one practitioner.</w:t>
      </w:r>
    </w:p>
    <w:p>
      <w:pPr>
        <w:pStyle w:val="Heading5"/>
        <w:rPr>
          <w:snapToGrid w:val="0"/>
        </w:rPr>
      </w:pPr>
      <w:bookmarkStart w:id="20" w:name="_Toc379189733"/>
      <w:bookmarkStart w:id="21" w:name="_Toc426716750"/>
      <w:bookmarkStart w:id="22" w:name="_Toc417707658"/>
      <w:bookmarkStart w:id="23" w:name="_Toc492432520"/>
      <w:r>
        <w:rPr>
          <w:rStyle w:val="CharSectno"/>
        </w:rPr>
        <w:t>4</w:t>
      </w:r>
      <w:r>
        <w:rPr>
          <w:snapToGrid w:val="0"/>
        </w:rPr>
        <w:t>.</w:t>
      </w:r>
      <w:r>
        <w:rPr>
          <w:snapToGrid w:val="0"/>
        </w:rPr>
        <w:tab/>
        <w:t>Reference by Complaints Committee</w:t>
      </w:r>
      <w:bookmarkEnd w:id="20"/>
      <w:bookmarkEnd w:id="21"/>
      <w:bookmarkEnd w:id="22"/>
      <w:bookmarkEnd w:id="23"/>
    </w:p>
    <w:p>
      <w:pPr>
        <w:pStyle w:val="Subsection"/>
        <w:rPr>
          <w:snapToGrid w:val="0"/>
        </w:rPr>
      </w:pPr>
      <w:r>
        <w:rPr>
          <w:snapToGrid w:val="0"/>
        </w:rPr>
        <w:tab/>
      </w:r>
      <w:r>
        <w:rPr>
          <w:snapToGrid w:val="0"/>
        </w:rPr>
        <w:tab/>
        <w:t>A reference under section 28C (1) of the Act by the Complaints Committee shall be in form TA in the Schedule and shall be signed for the Committee by — </w:t>
      </w:r>
    </w:p>
    <w:p>
      <w:pPr>
        <w:pStyle w:val="Indenta"/>
        <w:rPr>
          <w:snapToGrid w:val="0"/>
        </w:rPr>
      </w:pPr>
      <w:r>
        <w:rPr>
          <w:snapToGrid w:val="0"/>
        </w:rPr>
        <w:tab/>
        <w:t>(a)</w:t>
      </w:r>
      <w:r>
        <w:rPr>
          <w:snapToGrid w:val="0"/>
        </w:rPr>
        <w:tab/>
        <w:t>a member of the Committee;</w:t>
      </w:r>
    </w:p>
    <w:p>
      <w:pPr>
        <w:pStyle w:val="Indenta"/>
        <w:rPr>
          <w:snapToGrid w:val="0"/>
        </w:rPr>
      </w:pPr>
      <w:r>
        <w:rPr>
          <w:snapToGrid w:val="0"/>
        </w:rPr>
        <w:tab/>
        <w:t>(b)</w:t>
      </w:r>
      <w:r>
        <w:rPr>
          <w:snapToGrid w:val="0"/>
        </w:rPr>
        <w:tab/>
        <w:t>the Law Complaints Officer; or</w:t>
      </w:r>
    </w:p>
    <w:p>
      <w:pPr>
        <w:pStyle w:val="Indenta"/>
        <w:rPr>
          <w:snapToGrid w:val="0"/>
        </w:rPr>
      </w:pPr>
      <w:r>
        <w:rPr>
          <w:snapToGrid w:val="0"/>
        </w:rPr>
        <w:tab/>
        <w:t>(c)</w:t>
      </w:r>
      <w:r>
        <w:rPr>
          <w:snapToGrid w:val="0"/>
        </w:rPr>
        <w:tab/>
        <w:t>a legal practitioner acting for the Committee.</w:t>
      </w:r>
    </w:p>
    <w:p>
      <w:pPr>
        <w:pStyle w:val="Heading5"/>
        <w:rPr>
          <w:snapToGrid w:val="0"/>
        </w:rPr>
      </w:pPr>
      <w:bookmarkStart w:id="24" w:name="_Toc379189734"/>
      <w:bookmarkStart w:id="25" w:name="_Toc426716751"/>
      <w:bookmarkStart w:id="26" w:name="_Toc417707659"/>
      <w:bookmarkStart w:id="27" w:name="_Toc492432521"/>
      <w:r>
        <w:rPr>
          <w:rStyle w:val="CharSectno"/>
        </w:rPr>
        <w:t>5</w:t>
      </w:r>
      <w:r>
        <w:rPr>
          <w:snapToGrid w:val="0"/>
        </w:rPr>
        <w:t>.</w:t>
      </w:r>
      <w:r>
        <w:rPr>
          <w:snapToGrid w:val="0"/>
        </w:rPr>
        <w:tab/>
        <w:t>Reference by aggrieved complainant</w:t>
      </w:r>
      <w:bookmarkEnd w:id="24"/>
      <w:bookmarkEnd w:id="25"/>
      <w:bookmarkEnd w:id="26"/>
      <w:bookmarkEnd w:id="27"/>
    </w:p>
    <w:p>
      <w:pPr>
        <w:pStyle w:val="Subsection"/>
        <w:rPr>
          <w:snapToGrid w:val="0"/>
        </w:rPr>
      </w:pPr>
      <w:r>
        <w:rPr>
          <w:snapToGrid w:val="0"/>
        </w:rPr>
        <w:tab/>
      </w:r>
      <w:r>
        <w:rPr>
          <w:snapToGrid w:val="0"/>
        </w:rPr>
        <w:tab/>
        <w:t>A reference under section 28C (2) (b) of the Act by a complainant shall be in form TB in the Schedule and shall be verified by the statutory declaration of the complainant.</w:t>
      </w:r>
    </w:p>
    <w:p>
      <w:pPr>
        <w:pStyle w:val="Heading5"/>
        <w:rPr>
          <w:snapToGrid w:val="0"/>
        </w:rPr>
      </w:pPr>
      <w:bookmarkStart w:id="28" w:name="_Toc379189735"/>
      <w:bookmarkStart w:id="29" w:name="_Toc426716752"/>
      <w:bookmarkStart w:id="30" w:name="_Toc417707660"/>
      <w:bookmarkStart w:id="31" w:name="_Toc492432522"/>
      <w:r>
        <w:rPr>
          <w:rStyle w:val="CharSectno"/>
        </w:rPr>
        <w:t>6</w:t>
      </w:r>
      <w:r>
        <w:rPr>
          <w:snapToGrid w:val="0"/>
        </w:rPr>
        <w:t>.</w:t>
      </w:r>
      <w:r>
        <w:rPr>
          <w:snapToGrid w:val="0"/>
        </w:rPr>
        <w:tab/>
        <w:t>Filing and service</w:t>
      </w:r>
      <w:bookmarkEnd w:id="28"/>
      <w:bookmarkEnd w:id="29"/>
      <w:bookmarkEnd w:id="30"/>
      <w:bookmarkEnd w:id="31"/>
    </w:p>
    <w:p>
      <w:pPr>
        <w:pStyle w:val="Subsection"/>
        <w:rPr>
          <w:snapToGrid w:val="0"/>
        </w:rPr>
      </w:pPr>
      <w:r>
        <w:rPr>
          <w:snapToGrid w:val="0"/>
        </w:rPr>
        <w:tab/>
      </w:r>
      <w:r>
        <w:rPr>
          <w:snapToGrid w:val="0"/>
        </w:rPr>
        <w:tab/>
        <w:t>A reference shall be filed in duplicate with the Registrar who shall forthwith serve a copy on the practitioner the subject of the reference.</w:t>
      </w:r>
    </w:p>
    <w:p>
      <w:pPr>
        <w:pStyle w:val="Heading5"/>
        <w:rPr>
          <w:snapToGrid w:val="0"/>
        </w:rPr>
      </w:pPr>
      <w:bookmarkStart w:id="32" w:name="_Toc379189736"/>
      <w:bookmarkStart w:id="33" w:name="_Toc426716753"/>
      <w:bookmarkStart w:id="34" w:name="_Toc417707661"/>
      <w:bookmarkStart w:id="35" w:name="_Toc492432523"/>
      <w:r>
        <w:rPr>
          <w:rStyle w:val="CharSectno"/>
        </w:rPr>
        <w:t>7</w:t>
      </w:r>
      <w:r>
        <w:rPr>
          <w:snapToGrid w:val="0"/>
        </w:rPr>
        <w:t>.</w:t>
      </w:r>
      <w:r>
        <w:rPr>
          <w:snapToGrid w:val="0"/>
        </w:rPr>
        <w:tab/>
        <w:t>Answer</w:t>
      </w:r>
      <w:bookmarkEnd w:id="32"/>
      <w:bookmarkEnd w:id="33"/>
      <w:bookmarkEnd w:id="34"/>
      <w:bookmarkEnd w:id="35"/>
    </w:p>
    <w:p>
      <w:pPr>
        <w:pStyle w:val="Subsection"/>
        <w:rPr>
          <w:snapToGrid w:val="0"/>
        </w:rPr>
      </w:pPr>
      <w:r>
        <w:rPr>
          <w:snapToGrid w:val="0"/>
        </w:rPr>
        <w:tab/>
        <w:t>(1)</w:t>
      </w:r>
      <w:r>
        <w:rPr>
          <w:snapToGrid w:val="0"/>
        </w:rPr>
        <w:tab/>
        <w:t>Within 14 days after service of a reference referred to in rule 6 the practitioner, the subject of the reference, shall — </w:t>
      </w:r>
    </w:p>
    <w:p>
      <w:pPr>
        <w:pStyle w:val="Indenta"/>
        <w:rPr>
          <w:snapToGrid w:val="0"/>
        </w:rPr>
      </w:pPr>
      <w:r>
        <w:rPr>
          <w:snapToGrid w:val="0"/>
        </w:rPr>
        <w:tab/>
        <w:t>(a)</w:t>
      </w:r>
      <w:r>
        <w:rPr>
          <w:snapToGrid w:val="0"/>
        </w:rPr>
        <w:tab/>
        <w:t>make a frank and full answer to the allegations in the reference;</w:t>
      </w:r>
    </w:p>
    <w:p>
      <w:pPr>
        <w:pStyle w:val="Indenta"/>
        <w:rPr>
          <w:snapToGrid w:val="0"/>
        </w:rPr>
      </w:pPr>
      <w:r>
        <w:rPr>
          <w:snapToGrid w:val="0"/>
        </w:rPr>
        <w:tab/>
        <w:t>(b)</w:t>
      </w:r>
      <w:r>
        <w:rPr>
          <w:snapToGrid w:val="0"/>
        </w:rPr>
        <w:tab/>
        <w:t>verify the answer by statutory declaration; and</w:t>
      </w:r>
    </w:p>
    <w:p>
      <w:pPr>
        <w:pStyle w:val="Indenta"/>
        <w:rPr>
          <w:snapToGrid w:val="0"/>
        </w:rPr>
      </w:pPr>
      <w:r>
        <w:rPr>
          <w:snapToGrid w:val="0"/>
        </w:rPr>
        <w:tab/>
        <w:t>(c)</w:t>
      </w:r>
      <w:r>
        <w:rPr>
          <w:snapToGrid w:val="0"/>
        </w:rPr>
        <w:tab/>
        <w:t>file the answer, in duplicate, with the Registrar.</w:t>
      </w:r>
    </w:p>
    <w:p>
      <w:pPr>
        <w:pStyle w:val="Subsection"/>
        <w:rPr>
          <w:snapToGrid w:val="0"/>
        </w:rPr>
      </w:pPr>
      <w:r>
        <w:rPr>
          <w:snapToGrid w:val="0"/>
        </w:rPr>
        <w:tab/>
        <w:t>(2)</w:t>
      </w:r>
      <w:r>
        <w:rPr>
          <w:snapToGrid w:val="0"/>
        </w:rPr>
        <w:tab/>
        <w:t>An answer shall — </w:t>
      </w:r>
    </w:p>
    <w:p>
      <w:pPr>
        <w:pStyle w:val="Indenta"/>
        <w:rPr>
          <w:snapToGrid w:val="0"/>
        </w:rPr>
      </w:pPr>
      <w:r>
        <w:rPr>
          <w:snapToGrid w:val="0"/>
        </w:rPr>
        <w:tab/>
        <w:t>(a)</w:t>
      </w:r>
      <w:r>
        <w:rPr>
          <w:snapToGrid w:val="0"/>
        </w:rPr>
        <w:tab/>
        <w:t>indicate clearly the facts and other allegations in a reference which are admitted and those which are denied; and</w:t>
      </w:r>
    </w:p>
    <w:p>
      <w:pPr>
        <w:pStyle w:val="Indenta"/>
        <w:rPr>
          <w:snapToGrid w:val="0"/>
        </w:rPr>
      </w:pPr>
      <w:r>
        <w:rPr>
          <w:snapToGrid w:val="0"/>
        </w:rPr>
        <w:tab/>
        <w:t>(b)</w:t>
      </w:r>
      <w:r>
        <w:rPr>
          <w:snapToGrid w:val="0"/>
        </w:rPr>
        <w:tab/>
        <w:t>specify any additional or different material facts which will be relied on in answer to the allegations in the reference.</w:t>
      </w:r>
    </w:p>
    <w:p>
      <w:pPr>
        <w:pStyle w:val="Heading5"/>
        <w:rPr>
          <w:snapToGrid w:val="0"/>
        </w:rPr>
      </w:pPr>
      <w:bookmarkStart w:id="36" w:name="_Toc379189737"/>
      <w:bookmarkStart w:id="37" w:name="_Toc426716754"/>
      <w:bookmarkStart w:id="38" w:name="_Toc417707662"/>
      <w:bookmarkStart w:id="39" w:name="_Toc492432524"/>
      <w:r>
        <w:rPr>
          <w:rStyle w:val="CharSectno"/>
        </w:rPr>
        <w:t>8</w:t>
      </w:r>
      <w:r>
        <w:rPr>
          <w:snapToGrid w:val="0"/>
        </w:rPr>
        <w:t>.</w:t>
      </w:r>
      <w:r>
        <w:rPr>
          <w:snapToGrid w:val="0"/>
        </w:rPr>
        <w:tab/>
        <w:t>Service of answer</w:t>
      </w:r>
      <w:bookmarkEnd w:id="36"/>
      <w:bookmarkEnd w:id="37"/>
      <w:bookmarkEnd w:id="38"/>
      <w:bookmarkEnd w:id="39"/>
    </w:p>
    <w:p>
      <w:pPr>
        <w:pStyle w:val="Subsection"/>
        <w:rPr>
          <w:snapToGrid w:val="0"/>
        </w:rPr>
      </w:pPr>
      <w:r>
        <w:rPr>
          <w:snapToGrid w:val="0"/>
        </w:rPr>
        <w:tab/>
      </w:r>
      <w:r>
        <w:rPr>
          <w:snapToGrid w:val="0"/>
        </w:rPr>
        <w:tab/>
        <w:t>The Registrar shall forthwith serve a copy of an answer filed with the Tribunal on the party instituting the reference.</w:t>
      </w:r>
    </w:p>
    <w:p>
      <w:pPr>
        <w:pStyle w:val="Heading5"/>
        <w:rPr>
          <w:snapToGrid w:val="0"/>
        </w:rPr>
      </w:pPr>
      <w:bookmarkStart w:id="40" w:name="_Toc379189738"/>
      <w:bookmarkStart w:id="41" w:name="_Toc426716755"/>
      <w:bookmarkStart w:id="42" w:name="_Toc417707663"/>
      <w:bookmarkStart w:id="43" w:name="_Toc492432525"/>
      <w:r>
        <w:rPr>
          <w:rStyle w:val="CharSectno"/>
        </w:rPr>
        <w:t>9</w:t>
      </w:r>
      <w:r>
        <w:rPr>
          <w:snapToGrid w:val="0"/>
        </w:rPr>
        <w:t>.</w:t>
      </w:r>
      <w:r>
        <w:rPr>
          <w:snapToGrid w:val="0"/>
        </w:rPr>
        <w:tab/>
        <w:t>Further particulars</w:t>
      </w:r>
      <w:bookmarkEnd w:id="40"/>
      <w:bookmarkEnd w:id="41"/>
      <w:bookmarkEnd w:id="42"/>
      <w:bookmarkEnd w:id="43"/>
    </w:p>
    <w:p>
      <w:pPr>
        <w:pStyle w:val="Subsection"/>
        <w:rPr>
          <w:snapToGrid w:val="0"/>
        </w:rPr>
      </w:pPr>
      <w:r>
        <w:rPr>
          <w:snapToGrid w:val="0"/>
        </w:rPr>
        <w:tab/>
        <w:t>(1)</w:t>
      </w:r>
      <w:r>
        <w:rPr>
          <w:snapToGrid w:val="0"/>
        </w:rPr>
        <w:tab/>
        <w:t>The Tribunal, by notice in writing signed by the Chairman, any 2 members or the Registrar, may require a party who has filed a reference or an answer to give further particulars of any matter in the reference or answer within the time specified in the notice.</w:t>
      </w:r>
    </w:p>
    <w:p>
      <w:pPr>
        <w:pStyle w:val="Subsection"/>
        <w:rPr>
          <w:snapToGrid w:val="0"/>
        </w:rPr>
      </w:pPr>
      <w:r>
        <w:rPr>
          <w:snapToGrid w:val="0"/>
        </w:rPr>
        <w:tab/>
        <w:t>(2)</w:t>
      </w:r>
      <w:r>
        <w:rPr>
          <w:snapToGrid w:val="0"/>
        </w:rPr>
        <w:tab/>
        <w:t>Further particulars of an aggrieved complainant or of an answer shall be verified by statutory declaration.</w:t>
      </w:r>
    </w:p>
    <w:p>
      <w:pPr>
        <w:pStyle w:val="Subsection"/>
        <w:rPr>
          <w:snapToGrid w:val="0"/>
        </w:rPr>
      </w:pPr>
      <w:r>
        <w:rPr>
          <w:snapToGrid w:val="0"/>
        </w:rPr>
        <w:tab/>
        <w:t>(3)</w:t>
      </w:r>
      <w:r>
        <w:rPr>
          <w:snapToGrid w:val="0"/>
        </w:rPr>
        <w:tab/>
        <w:t>Further particulars shall be filed in duplicate with the Registrar who shall forthwith serve a copy on the other party to the proceedings.</w:t>
      </w:r>
    </w:p>
    <w:p>
      <w:pPr>
        <w:pStyle w:val="Heading5"/>
        <w:rPr>
          <w:snapToGrid w:val="0"/>
        </w:rPr>
      </w:pPr>
      <w:bookmarkStart w:id="44" w:name="_Toc379189739"/>
      <w:bookmarkStart w:id="45" w:name="_Toc426716756"/>
      <w:bookmarkStart w:id="46" w:name="_Toc417707664"/>
      <w:bookmarkStart w:id="47" w:name="_Toc492432526"/>
      <w:r>
        <w:rPr>
          <w:rStyle w:val="CharSectno"/>
        </w:rPr>
        <w:t>10</w:t>
      </w:r>
      <w:r>
        <w:rPr>
          <w:snapToGrid w:val="0"/>
        </w:rPr>
        <w:t>.</w:t>
      </w:r>
      <w:r>
        <w:rPr>
          <w:snapToGrid w:val="0"/>
        </w:rPr>
        <w:tab/>
        <w:t>Notice of hearing</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After the time fixed under rule 8 for the filing of an answer the Tribunal shall give the parties to a reference not less than 7 clear days’ notice in writing of the time and place of hearing of the reference and short particulars as to the matter to be heard.</w:t>
      </w:r>
    </w:p>
    <w:p>
      <w:pPr>
        <w:pStyle w:val="Heading5"/>
        <w:rPr>
          <w:snapToGrid w:val="0"/>
        </w:rPr>
      </w:pPr>
      <w:bookmarkStart w:id="48" w:name="_Toc379189740"/>
      <w:bookmarkStart w:id="49" w:name="_Toc426716757"/>
      <w:bookmarkStart w:id="50" w:name="_Toc417707665"/>
      <w:bookmarkStart w:id="51" w:name="_Toc492432527"/>
      <w:r>
        <w:rPr>
          <w:rStyle w:val="CharSectno"/>
        </w:rPr>
        <w:t>11</w:t>
      </w:r>
      <w:r>
        <w:rPr>
          <w:snapToGrid w:val="0"/>
        </w:rPr>
        <w:t>.</w:t>
      </w:r>
      <w:r>
        <w:rPr>
          <w:snapToGrid w:val="0"/>
        </w:rPr>
        <w:tab/>
        <w:t>Summons to witness or to produce records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party to a reference may apply to the Registrar for the issue of a summons for either or both of the following — </w:t>
      </w:r>
    </w:p>
    <w:p>
      <w:pPr>
        <w:pStyle w:val="Indenta"/>
        <w:rPr>
          <w:snapToGrid w:val="0"/>
        </w:rPr>
      </w:pPr>
      <w:r>
        <w:rPr>
          <w:snapToGrid w:val="0"/>
        </w:rPr>
        <w:tab/>
        <w:t>(a)</w:t>
      </w:r>
      <w:r>
        <w:rPr>
          <w:snapToGrid w:val="0"/>
        </w:rPr>
        <w:tab/>
        <w:t>the attendance at a hearing of any person, including another party to the reference;</w:t>
      </w:r>
    </w:p>
    <w:p>
      <w:pPr>
        <w:pStyle w:val="Indenta"/>
        <w:rPr>
          <w:snapToGrid w:val="0"/>
        </w:rPr>
      </w:pPr>
      <w:r>
        <w:rPr>
          <w:snapToGrid w:val="0"/>
        </w:rPr>
        <w:tab/>
        <w:t>(b)</w:t>
      </w:r>
      <w:r>
        <w:rPr>
          <w:snapToGrid w:val="0"/>
        </w:rPr>
        <w:tab/>
        <w:t>the production of any record or other thing to the hearing.</w:t>
      </w:r>
    </w:p>
    <w:p>
      <w:pPr>
        <w:pStyle w:val="Subsection"/>
        <w:rPr>
          <w:snapToGrid w:val="0"/>
        </w:rPr>
      </w:pPr>
      <w:r>
        <w:rPr>
          <w:snapToGrid w:val="0"/>
        </w:rPr>
        <w:tab/>
        <w:t>(2)</w:t>
      </w:r>
      <w:r>
        <w:rPr>
          <w:snapToGrid w:val="0"/>
        </w:rPr>
        <w:tab/>
        <w:t>A summons — </w:t>
      </w:r>
    </w:p>
    <w:p>
      <w:pPr>
        <w:pStyle w:val="Indenta"/>
        <w:rPr>
          <w:snapToGrid w:val="0"/>
        </w:rPr>
      </w:pPr>
      <w:r>
        <w:rPr>
          <w:snapToGrid w:val="0"/>
        </w:rPr>
        <w:tab/>
        <w:t>(a)</w:t>
      </w:r>
      <w:r>
        <w:rPr>
          <w:snapToGrid w:val="0"/>
        </w:rPr>
        <w:tab/>
        <w:t>under subrule (1) (a) shall be in form TC; and</w:t>
      </w:r>
    </w:p>
    <w:p>
      <w:pPr>
        <w:pStyle w:val="Indenta"/>
        <w:rPr>
          <w:snapToGrid w:val="0"/>
        </w:rPr>
      </w:pPr>
      <w:r>
        <w:rPr>
          <w:snapToGrid w:val="0"/>
        </w:rPr>
        <w:tab/>
        <w:t>(b)</w:t>
      </w:r>
      <w:r>
        <w:rPr>
          <w:snapToGrid w:val="0"/>
        </w:rPr>
        <w:tab/>
        <w:t>under subrule (1) (b) shall be in form TD,</w:t>
      </w:r>
    </w:p>
    <w:p>
      <w:pPr>
        <w:pStyle w:val="Subsection"/>
        <w:rPr>
          <w:snapToGrid w:val="0"/>
        </w:rPr>
      </w:pPr>
      <w:r>
        <w:rPr>
          <w:snapToGrid w:val="0"/>
        </w:rPr>
        <w:tab/>
      </w:r>
      <w:r>
        <w:rPr>
          <w:snapToGrid w:val="0"/>
        </w:rPr>
        <w:tab/>
        <w:t>in the Schedule.</w:t>
      </w:r>
    </w:p>
    <w:p>
      <w:pPr>
        <w:pStyle w:val="Subsection"/>
        <w:rPr>
          <w:snapToGrid w:val="0"/>
        </w:rPr>
      </w:pPr>
      <w:r>
        <w:rPr>
          <w:snapToGrid w:val="0"/>
        </w:rPr>
        <w:tab/>
        <w:t>(3)</w:t>
      </w:r>
      <w:r>
        <w:rPr>
          <w:snapToGrid w:val="0"/>
        </w:rPr>
        <w:tab/>
        <w:t>A summons shall be signed by the Registrar or a member of the Tribunal and shall be sealed with the seal of the Tribunal.</w:t>
      </w:r>
    </w:p>
    <w:p>
      <w:pPr>
        <w:pStyle w:val="Heading5"/>
        <w:rPr>
          <w:snapToGrid w:val="0"/>
        </w:rPr>
      </w:pPr>
      <w:bookmarkStart w:id="52" w:name="_Toc379189741"/>
      <w:bookmarkStart w:id="53" w:name="_Toc426716758"/>
      <w:bookmarkStart w:id="54" w:name="_Toc417707666"/>
      <w:bookmarkStart w:id="55" w:name="_Toc492432528"/>
      <w:r>
        <w:rPr>
          <w:rStyle w:val="CharSectno"/>
        </w:rPr>
        <w:t>12</w:t>
      </w:r>
      <w:r>
        <w:rPr>
          <w:snapToGrid w:val="0"/>
        </w:rPr>
        <w:t>.</w:t>
      </w:r>
      <w:r>
        <w:rPr>
          <w:snapToGrid w:val="0"/>
        </w:rPr>
        <w:tab/>
        <w:t>Conduct of hearing</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Tribunal may regulate its own procedure.</w:t>
      </w:r>
    </w:p>
    <w:p>
      <w:pPr>
        <w:pStyle w:val="Subsection"/>
        <w:rPr>
          <w:snapToGrid w:val="0"/>
        </w:rPr>
      </w:pPr>
      <w:r>
        <w:rPr>
          <w:snapToGrid w:val="0"/>
        </w:rPr>
        <w:tab/>
        <w:t>(2)</w:t>
      </w:r>
      <w:r>
        <w:rPr>
          <w:snapToGrid w:val="0"/>
        </w:rPr>
        <w:tab/>
        <w:t>The Tribunal may adjourn a hearing from time to time.</w:t>
      </w:r>
    </w:p>
    <w:p>
      <w:pPr>
        <w:pStyle w:val="Subsection"/>
        <w:rPr>
          <w:snapToGrid w:val="0"/>
        </w:rPr>
      </w:pPr>
      <w:r>
        <w:rPr>
          <w:snapToGrid w:val="0"/>
        </w:rPr>
        <w:tab/>
        <w:t>(3)</w:t>
      </w:r>
      <w:r>
        <w:rPr>
          <w:snapToGrid w:val="0"/>
        </w:rPr>
        <w:tab/>
        <w:t>The Tribunal may give and notify its determination of a matter at a sitting of the Tribunal or by writing served on the parties.</w:t>
      </w:r>
    </w:p>
    <w:p>
      <w:pPr>
        <w:pStyle w:val="Heading5"/>
        <w:rPr>
          <w:snapToGrid w:val="0"/>
        </w:rPr>
      </w:pPr>
      <w:bookmarkStart w:id="56" w:name="_Toc379189742"/>
      <w:bookmarkStart w:id="57" w:name="_Toc426716759"/>
      <w:bookmarkStart w:id="58" w:name="_Toc417707667"/>
      <w:bookmarkStart w:id="59" w:name="_Toc492432529"/>
      <w:r>
        <w:rPr>
          <w:rStyle w:val="CharSectno"/>
        </w:rPr>
        <w:t>13</w:t>
      </w:r>
      <w:r>
        <w:rPr>
          <w:snapToGrid w:val="0"/>
        </w:rPr>
        <w:t>.</w:t>
      </w:r>
      <w:r>
        <w:rPr>
          <w:snapToGrid w:val="0"/>
        </w:rPr>
        <w:tab/>
        <w:t>Service</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Subject to this rule and without otherwise affecting the application of sections 75 and 76 of the </w:t>
      </w:r>
      <w:r>
        <w:rPr>
          <w:i/>
          <w:snapToGrid w:val="0"/>
        </w:rPr>
        <w:t>Interpretation Act 1984</w:t>
      </w:r>
      <w:r>
        <w:rPr>
          <w:snapToGrid w:val="0"/>
        </w:rPr>
        <w:t xml:space="preserve"> where service of a reference, answer, notice, determination or other process required by these rules or for the purpose of any proceedings of the Tribunal, is effected by post it shall be by registered post.</w:t>
      </w:r>
    </w:p>
    <w:p>
      <w:pPr>
        <w:pStyle w:val="Subsection"/>
        <w:rPr>
          <w:snapToGrid w:val="0"/>
        </w:rPr>
      </w:pPr>
      <w:r>
        <w:rPr>
          <w:snapToGrid w:val="0"/>
        </w:rPr>
        <w:tab/>
        <w:t>(2)</w:t>
      </w:r>
      <w:r>
        <w:rPr>
          <w:snapToGrid w:val="0"/>
        </w:rPr>
        <w:tab/>
        <w:t>Service on a practitioner may be effected by post or otherwise at the address of that practitioner recorded in the register of practice certificates maintained by the secretary of the Legal Practice Board.</w:t>
      </w:r>
    </w:p>
    <w:p>
      <w:pPr>
        <w:pStyle w:val="Subsection"/>
        <w:rPr>
          <w:snapToGrid w:val="0"/>
        </w:rPr>
      </w:pPr>
      <w:r>
        <w:rPr>
          <w:snapToGrid w:val="0"/>
        </w:rPr>
        <w:tab/>
        <w:t>(3)</w:t>
      </w:r>
      <w:r>
        <w:rPr>
          <w:snapToGrid w:val="0"/>
        </w:rPr>
        <w:tab/>
        <w:t>Service on any party may be effected by post or otherwise at the address for service nominated by that party for the purpose of the proceedings.</w:t>
      </w:r>
    </w:p>
    <w:p>
      <w:pPr>
        <w:pStyle w:val="Heading2"/>
      </w:pPr>
      <w:bookmarkStart w:id="60" w:name="_Toc379189743"/>
      <w:bookmarkStart w:id="61" w:name="_Toc426716678"/>
      <w:bookmarkStart w:id="62" w:name="_Toc426716760"/>
      <w:r>
        <w:rPr>
          <w:rStyle w:val="CharPartNo"/>
        </w:rPr>
        <w:t>Part 3</w:t>
      </w:r>
      <w:r>
        <w:rPr>
          <w:rStyle w:val="CharDivNo"/>
        </w:rPr>
        <w:t> </w:t>
      </w:r>
      <w:r>
        <w:t>—</w:t>
      </w:r>
      <w:r>
        <w:rPr>
          <w:rStyle w:val="CharDivText"/>
        </w:rPr>
        <w:t> </w:t>
      </w:r>
      <w:r>
        <w:rPr>
          <w:rStyle w:val="CharPartText"/>
        </w:rPr>
        <w:t>Register of references</w:t>
      </w:r>
      <w:bookmarkEnd w:id="60"/>
      <w:bookmarkEnd w:id="61"/>
      <w:bookmarkEnd w:id="62"/>
      <w:r>
        <w:rPr>
          <w:rStyle w:val="CharPartText"/>
        </w:rPr>
        <w:t xml:space="preserve"> </w:t>
      </w:r>
    </w:p>
    <w:p>
      <w:pPr>
        <w:pStyle w:val="Heading5"/>
        <w:ind w:left="0" w:firstLine="0"/>
        <w:rPr>
          <w:snapToGrid w:val="0"/>
        </w:rPr>
      </w:pPr>
      <w:bookmarkStart w:id="63" w:name="_Toc379189744"/>
      <w:bookmarkStart w:id="64" w:name="_Toc426716761"/>
      <w:bookmarkStart w:id="65" w:name="_Toc417707668"/>
      <w:bookmarkStart w:id="66" w:name="_Toc492432530"/>
      <w:r>
        <w:rPr>
          <w:rStyle w:val="CharSectno"/>
        </w:rPr>
        <w:t>14</w:t>
      </w:r>
      <w:r>
        <w:rPr>
          <w:snapToGrid w:val="0"/>
        </w:rPr>
        <w:t>.</w:t>
      </w:r>
      <w:r>
        <w:rPr>
          <w:snapToGrid w:val="0"/>
        </w:rPr>
        <w:tab/>
        <w:t>Registrar to maintain register</w:t>
      </w:r>
      <w:bookmarkEnd w:id="63"/>
      <w:bookmarkEnd w:id="64"/>
      <w:bookmarkEnd w:id="65"/>
      <w:bookmarkEnd w:id="66"/>
    </w:p>
    <w:p>
      <w:pPr>
        <w:pStyle w:val="Subsection"/>
        <w:rPr>
          <w:snapToGrid w:val="0"/>
        </w:rPr>
      </w:pPr>
      <w:r>
        <w:rPr>
          <w:snapToGrid w:val="0"/>
        </w:rPr>
        <w:tab/>
      </w:r>
      <w:r>
        <w:rPr>
          <w:snapToGrid w:val="0"/>
        </w:rPr>
        <w:tab/>
        <w:t>The Registrar shall maintain a register of all references to the Tribunal recording — </w:t>
      </w:r>
    </w:p>
    <w:p>
      <w:pPr>
        <w:pStyle w:val="Indenta"/>
        <w:rPr>
          <w:snapToGrid w:val="0"/>
        </w:rPr>
      </w:pPr>
      <w:r>
        <w:rPr>
          <w:snapToGrid w:val="0"/>
        </w:rPr>
        <w:tab/>
        <w:t>(a)</w:t>
      </w:r>
      <w:r>
        <w:rPr>
          <w:snapToGrid w:val="0"/>
        </w:rPr>
        <w:tab/>
        <w:t>the date of the reference;</w:t>
      </w:r>
    </w:p>
    <w:p>
      <w:pPr>
        <w:pStyle w:val="Indenta"/>
        <w:rPr>
          <w:snapToGrid w:val="0"/>
        </w:rPr>
      </w:pPr>
      <w:r>
        <w:rPr>
          <w:snapToGrid w:val="0"/>
        </w:rPr>
        <w:tab/>
        <w:t>(b)</w:t>
      </w:r>
      <w:r>
        <w:rPr>
          <w:snapToGrid w:val="0"/>
        </w:rPr>
        <w:tab/>
        <w:t>the number allocated to the reference;</w:t>
      </w:r>
    </w:p>
    <w:p>
      <w:pPr>
        <w:pStyle w:val="Indenta"/>
        <w:rPr>
          <w:snapToGrid w:val="0"/>
        </w:rPr>
      </w:pPr>
      <w:r>
        <w:rPr>
          <w:snapToGrid w:val="0"/>
        </w:rPr>
        <w:tab/>
        <w:t>(c)</w:t>
      </w:r>
      <w:r>
        <w:rPr>
          <w:snapToGrid w:val="0"/>
        </w:rPr>
        <w:tab/>
        <w:t>the name of each practitioner the subject of a reference;</w:t>
      </w:r>
    </w:p>
    <w:p>
      <w:pPr>
        <w:pStyle w:val="Indenta"/>
        <w:rPr>
          <w:snapToGrid w:val="0"/>
        </w:rPr>
      </w:pPr>
      <w:r>
        <w:rPr>
          <w:snapToGrid w:val="0"/>
        </w:rPr>
        <w:tab/>
        <w:t>(d)</w:t>
      </w:r>
      <w:r>
        <w:rPr>
          <w:snapToGrid w:val="0"/>
        </w:rPr>
        <w:tab/>
        <w:t>the name of the party instituting the reference;</w:t>
      </w:r>
    </w:p>
    <w:p>
      <w:pPr>
        <w:pStyle w:val="Indenta"/>
        <w:rPr>
          <w:snapToGrid w:val="0"/>
        </w:rPr>
      </w:pPr>
      <w:r>
        <w:rPr>
          <w:snapToGrid w:val="0"/>
        </w:rPr>
        <w:tab/>
        <w:t>(e)</w:t>
      </w:r>
      <w:r>
        <w:rPr>
          <w:snapToGrid w:val="0"/>
        </w:rPr>
        <w:tab/>
        <w:t>brief particulars of the reference; and</w:t>
      </w:r>
    </w:p>
    <w:p>
      <w:pPr>
        <w:pStyle w:val="Indenta"/>
        <w:rPr>
          <w:snapToGrid w:val="0"/>
        </w:rPr>
      </w:pPr>
      <w:r>
        <w:rPr>
          <w:snapToGrid w:val="0"/>
        </w:rPr>
        <w:tab/>
        <w:t>(f)</w:t>
      </w:r>
      <w:r>
        <w:rPr>
          <w:snapToGrid w:val="0"/>
        </w:rPr>
        <w:tab/>
        <w:t>the manner in which the reference was dealt with by the Tribunal.</w:t>
      </w:r>
    </w:p>
    <w:p>
      <w:pPr>
        <w:pStyle w:val="Heading2"/>
      </w:pPr>
      <w:bookmarkStart w:id="67" w:name="_Toc379189745"/>
      <w:bookmarkStart w:id="68" w:name="_Toc426716680"/>
      <w:bookmarkStart w:id="69" w:name="_Toc426716762"/>
      <w:r>
        <w:rPr>
          <w:rStyle w:val="CharPartNo"/>
        </w:rPr>
        <w:t>Part 4</w:t>
      </w:r>
      <w:r>
        <w:t> — </w:t>
      </w:r>
      <w:r>
        <w:rPr>
          <w:rStyle w:val="CharPartText"/>
        </w:rPr>
        <w:t>Miscellaneous</w:t>
      </w:r>
      <w:bookmarkEnd w:id="67"/>
      <w:bookmarkEnd w:id="68"/>
      <w:bookmarkEnd w:id="69"/>
      <w:r>
        <w:t xml:space="preserve"> </w:t>
      </w:r>
    </w:p>
    <w:p>
      <w:pPr>
        <w:pStyle w:val="Heading5"/>
        <w:rPr>
          <w:snapToGrid w:val="0"/>
        </w:rPr>
      </w:pPr>
      <w:bookmarkStart w:id="70" w:name="_Toc379189746"/>
      <w:bookmarkStart w:id="71" w:name="_Toc426716763"/>
      <w:bookmarkStart w:id="72" w:name="_Toc417707669"/>
      <w:bookmarkStart w:id="73" w:name="_Toc492432531"/>
      <w:r>
        <w:rPr>
          <w:rStyle w:val="CharSectno"/>
        </w:rPr>
        <w:t>15</w:t>
      </w:r>
      <w:r>
        <w:rPr>
          <w:snapToGrid w:val="0"/>
        </w:rPr>
        <w:t>.</w:t>
      </w:r>
      <w:r>
        <w:rPr>
          <w:snapToGrid w:val="0"/>
        </w:rPr>
        <w:tab/>
        <w:t>Rules may be varied</w:t>
      </w:r>
      <w:bookmarkEnd w:id="70"/>
      <w:bookmarkEnd w:id="71"/>
      <w:bookmarkEnd w:id="72"/>
      <w:bookmarkEnd w:id="73"/>
    </w:p>
    <w:p>
      <w:pPr>
        <w:pStyle w:val="Subsection"/>
        <w:rPr>
          <w:snapToGrid w:val="0"/>
        </w:rPr>
      </w:pPr>
      <w:r>
        <w:rPr>
          <w:snapToGrid w:val="0"/>
        </w:rPr>
        <w:tab/>
        <w:t>(1)</w:t>
      </w:r>
      <w:r>
        <w:rPr>
          <w:snapToGrid w:val="0"/>
        </w:rPr>
        <w:tab/>
        <w:t>The Tribunal may abridge or extend any time fixed by these rules on, or without, an application by any party to proceedings and whether or not the time fixed has expired.</w:t>
      </w:r>
    </w:p>
    <w:p>
      <w:pPr>
        <w:pStyle w:val="Subsection"/>
        <w:rPr>
          <w:snapToGrid w:val="0"/>
        </w:rPr>
      </w:pPr>
      <w:r>
        <w:rPr>
          <w:snapToGrid w:val="0"/>
        </w:rPr>
        <w:tab/>
        <w:t>(2)</w:t>
      </w:r>
      <w:r>
        <w:rPr>
          <w:snapToGrid w:val="0"/>
        </w:rPr>
        <w:tab/>
        <w:t>This power may be exercised by the Chairman, the Deputy Chairman or any 2 other members of the Tribunal where, in the view of the Chairman, the Deputy Chairman or the 2 members, it is convenient or desirable in the circumstances.</w:t>
      </w:r>
    </w:p>
    <w:p>
      <w:pPr>
        <w:pStyle w:val="Subsection"/>
        <w:rPr>
          <w:snapToGrid w:val="0"/>
        </w:rPr>
      </w:pPr>
      <w:r>
        <w:rPr>
          <w:snapToGrid w:val="0"/>
        </w:rPr>
        <w:tab/>
        <w:t>(3)</w:t>
      </w:r>
      <w:r>
        <w:rPr>
          <w:snapToGrid w:val="0"/>
        </w:rPr>
        <w:tab/>
        <w:t>The Tribunal may waive or vary the application of any of these rules in a particular case where the Tribunal considers that compliance would cause injustice or undue inconvenience to a party.</w:t>
      </w:r>
    </w:p>
    <w:p>
      <w:pPr>
        <w:pStyle w:val="Ednotesection"/>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r>
        <w:rPr>
          <w:rStyle w:val="CharDivText"/>
        </w:rPr>
        <w:t>[</w:t>
      </w:r>
      <w:r>
        <w:rPr>
          <w:rStyle w:val="CharDivText"/>
          <w:b/>
        </w:rPr>
        <w:t>16, 17.</w:t>
      </w:r>
      <w:r>
        <w:rPr>
          <w:rStyle w:val="CharDivText"/>
        </w:rPr>
        <w:tab/>
        <w:t>Repealed in Gazette 1 Sep 2000 p.5013.]</w:t>
      </w:r>
    </w:p>
    <w:p>
      <w:pPr>
        <w:pStyle w:val="yScheduleHeading"/>
      </w:pPr>
      <w:bookmarkStart w:id="74" w:name="_Toc379189747"/>
      <w:bookmarkStart w:id="75" w:name="_Toc426716682"/>
      <w:bookmarkStart w:id="76" w:name="_Toc426716764"/>
      <w:r>
        <w:rPr>
          <w:rStyle w:val="CharSchNo"/>
        </w:rPr>
        <w:t>Schedule</w:t>
      </w:r>
      <w:bookmarkEnd w:id="74"/>
      <w:bookmarkEnd w:id="75"/>
      <w:bookmarkEnd w:id="76"/>
      <w:del w:id="77" w:author="Master Repository Process" w:date="2021-08-29T00:37:00Z">
        <w:r>
          <w:delText xml:space="preserve"> </w:delText>
        </w:r>
      </w:del>
    </w:p>
    <w:p>
      <w:pPr>
        <w:pStyle w:val="yTable"/>
        <w:jc w:val="center"/>
        <w:rPr>
          <w:b/>
          <w:snapToGrid w:val="0"/>
        </w:rPr>
      </w:pPr>
      <w:r>
        <w:rPr>
          <w:b/>
          <w:snapToGrid w:val="0"/>
        </w:rPr>
        <w:t>FORM TA</w:t>
      </w:r>
    </w:p>
    <w:p>
      <w:pPr>
        <w:pStyle w:val="yTable"/>
        <w:jc w:val="right"/>
        <w:rPr>
          <w:snapToGrid w:val="0"/>
        </w:rPr>
      </w:pPr>
      <w:r>
        <w:rPr>
          <w:snapToGrid w:val="0"/>
        </w:rPr>
        <w:t>[Rule 4]</w:t>
      </w:r>
    </w:p>
    <w:p>
      <w:pPr>
        <w:pStyle w:val="yTable"/>
        <w:rPr>
          <w:snapToGrid w:val="0"/>
        </w:rPr>
      </w:pPr>
      <w:r>
        <w:rPr>
          <w:snapToGrid w:val="0"/>
        </w:rPr>
        <w:t>In the Legal Practitioners Disciplinary Tribunal</w:t>
      </w:r>
    </w:p>
    <w:p>
      <w:pPr>
        <w:pStyle w:val="yTable"/>
        <w:ind w:left="4536"/>
        <w:rPr>
          <w:snapToGrid w:val="0"/>
        </w:rPr>
      </w:pPr>
      <w:r>
        <w:rPr>
          <w:snapToGrid w:val="0"/>
        </w:rPr>
        <w:t xml:space="preserve">No. </w:t>
      </w:r>
      <w:r>
        <w:rPr>
          <w:snapToGrid w:val="0"/>
        </w:rPr>
        <w:t> </w:t>
      </w:r>
      <w:r>
        <w:rPr>
          <w:snapToGrid w:val="0"/>
        </w:rPr>
        <w:t> </w:t>
      </w:r>
      <w:r>
        <w:rPr>
          <w:snapToGrid w:val="0"/>
        </w:rPr>
        <w:t> </w:t>
      </w:r>
      <w:r>
        <w:rPr>
          <w:snapToGrid w:val="0"/>
        </w:rPr>
        <w:t>of</w:t>
      </w:r>
    </w:p>
    <w:p>
      <w:pPr>
        <w:pStyle w:val="yTable"/>
        <w:ind w:left="4536"/>
        <w:rPr>
          <w:snapToGrid w:val="0"/>
        </w:rPr>
      </w:pPr>
      <w:r>
        <w:rPr>
          <w:snapToGrid w:val="0"/>
        </w:rPr>
        <w:t>19</w:t>
      </w:r>
    </w:p>
    <w:p>
      <w:pPr>
        <w:pStyle w:val="yTable"/>
        <w:rPr>
          <w:snapToGrid w:val="0"/>
        </w:rPr>
      </w:pPr>
      <w:r>
        <w:rPr>
          <w:snapToGrid w:val="0"/>
        </w:rPr>
        <w:t xml:space="preserve">In The Matter of the </w:t>
      </w:r>
      <w:r>
        <w:rPr>
          <w:i/>
          <w:snapToGrid w:val="0"/>
        </w:rPr>
        <w:t>Legal Practitioners Act 1893</w:t>
      </w:r>
    </w:p>
    <w:p>
      <w:pPr>
        <w:pStyle w:val="yTable"/>
        <w:rPr>
          <w:snapToGrid w:val="0"/>
        </w:rPr>
      </w:pPr>
      <w:r>
        <w:rPr>
          <w:snapToGrid w:val="0"/>
        </w:rPr>
        <w:t>AND</w:t>
      </w:r>
    </w:p>
    <w:p>
      <w:pPr>
        <w:pStyle w:val="yTable"/>
        <w:spacing w:before="0"/>
        <w:rPr>
          <w:snapToGrid w:val="0"/>
        </w:rPr>
      </w:pPr>
      <w:r>
        <w:rPr>
          <w:snapToGrid w:val="0"/>
        </w:rPr>
        <w:t>In The Matter of a Reference by the Legal</w:t>
      </w:r>
    </w:p>
    <w:p>
      <w:pPr>
        <w:pStyle w:val="yTable"/>
        <w:spacing w:before="0"/>
        <w:rPr>
          <w:snapToGrid w:val="0"/>
        </w:rPr>
      </w:pPr>
      <w:r>
        <w:rPr>
          <w:snapToGrid w:val="0"/>
        </w:rPr>
        <w:t>Practitioners Complaints Committee concerning</w:t>
      </w:r>
    </w:p>
    <w:p>
      <w:pPr>
        <w:pStyle w:val="yTable"/>
        <w:rPr>
          <w:snapToGrid w:val="0"/>
        </w:rPr>
      </w:pPr>
    </w:p>
    <w:p>
      <w:pPr>
        <w:pStyle w:val="yTable"/>
        <w:rPr>
          <w:snapToGrid w:val="0"/>
        </w:rPr>
      </w:pPr>
      <w:r>
        <w:rPr>
          <w:snapToGrid w:val="0"/>
        </w:rPr>
        <w:t>...................................................................................</w:t>
      </w:r>
    </w:p>
    <w:p>
      <w:pPr>
        <w:pStyle w:val="yTable"/>
        <w:rPr>
          <w:snapToGrid w:val="0"/>
        </w:rPr>
      </w:pPr>
      <w:r>
        <w:rPr>
          <w:snapToGrid w:val="0"/>
        </w:rPr>
        <w:t>a practitioner.</w:t>
      </w:r>
    </w:p>
    <w:p>
      <w:pPr>
        <w:pStyle w:val="yTable"/>
        <w:rPr>
          <w:snapToGrid w:val="0"/>
        </w:rPr>
      </w:pPr>
    </w:p>
    <w:p>
      <w:pPr>
        <w:pStyle w:val="yTable"/>
        <w:pBdr>
          <w:top w:val="single" w:sz="4" w:space="1" w:color="auto"/>
          <w:bottom w:val="single" w:sz="4" w:space="1" w:color="auto"/>
        </w:pBdr>
        <w:jc w:val="center"/>
        <w:rPr>
          <w:snapToGrid w:val="0"/>
        </w:rPr>
      </w:pPr>
      <w:r>
        <w:rPr>
          <w:snapToGrid w:val="0"/>
        </w:rPr>
        <w:t>REFERENCE TO THE TRIBUNAL</w:t>
      </w:r>
    </w:p>
    <w:p>
      <w:pPr>
        <w:pStyle w:val="yTable"/>
        <w:rPr>
          <w:snapToGrid w:val="0"/>
        </w:rPr>
      </w:pPr>
      <w:r>
        <w:rPr>
          <w:snapToGrid w:val="0"/>
        </w:rPr>
        <w:t>Date of Filing:</w:t>
      </w:r>
    </w:p>
    <w:p>
      <w:pPr>
        <w:pStyle w:val="yTable"/>
        <w:rPr>
          <w:snapToGrid w:val="0"/>
        </w:rPr>
      </w:pPr>
      <w:r>
        <w:rPr>
          <w:snapToGrid w:val="0"/>
        </w:rPr>
        <w:t>Filed on behalf of the Legal Practitioners Complaints Committee</w:t>
      </w:r>
    </w:p>
    <w:p>
      <w:pPr>
        <w:pStyle w:val="yTable"/>
        <w:rPr>
          <w:snapToGrid w:val="0"/>
        </w:rPr>
      </w:pPr>
      <w:r>
        <w:rPr>
          <w:snapToGrid w:val="0"/>
        </w:rPr>
        <w:t>Prepared by:</w:t>
      </w:r>
    </w:p>
    <w:p>
      <w:pPr>
        <w:pStyle w:val="yTable"/>
        <w:rPr>
          <w:snapToGrid w:val="0"/>
        </w:rPr>
      </w:pPr>
      <w:r>
        <w:rPr>
          <w:snapToGrid w:val="0"/>
        </w:rPr>
        <w:t>Address for Service:</w:t>
      </w:r>
    </w:p>
    <w:p>
      <w:pPr>
        <w:pStyle w:val="yTable"/>
        <w:rPr>
          <w:snapToGrid w:val="0"/>
        </w:rPr>
      </w:pPr>
      <w:r>
        <w:rPr>
          <w:snapToGrid w:val="0"/>
        </w:rPr>
        <w:t>Name of Practitioner:</w:t>
      </w:r>
    </w:p>
    <w:p>
      <w:pPr>
        <w:pStyle w:val="yTable"/>
        <w:rPr>
          <w:snapToGrid w:val="0"/>
        </w:rPr>
      </w:pPr>
      <w:r>
        <w:rPr>
          <w:snapToGrid w:val="0"/>
        </w:rPr>
        <w:t>Address of Practitioner:</w:t>
      </w:r>
    </w:p>
    <w:p>
      <w:pPr>
        <w:pStyle w:val="yTable"/>
        <w:rPr>
          <w:snapToGrid w:val="0"/>
        </w:rPr>
      </w:pPr>
    </w:p>
    <w:p>
      <w:pPr>
        <w:pStyle w:val="yTable"/>
        <w:jc w:val="center"/>
        <w:rPr>
          <w:snapToGrid w:val="0"/>
        </w:rPr>
      </w:pPr>
      <w:r>
        <w:rPr>
          <w:snapToGrid w:val="0"/>
        </w:rPr>
        <w:t>Particulars of Reference</w:t>
      </w:r>
    </w:p>
    <w:p>
      <w:pPr>
        <w:pStyle w:val="yTable"/>
        <w:rPr>
          <w:snapToGrid w:val="0"/>
        </w:rPr>
      </w:pP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199</w:t>
      </w:r>
    </w:p>
    <w:p>
      <w:pPr>
        <w:pStyle w:val="yTable"/>
        <w:jc w:val="right"/>
        <w:rPr>
          <w:snapToGrid w:val="0"/>
        </w:rPr>
      </w:pPr>
      <w:r>
        <w:rPr>
          <w:snapToGrid w:val="0"/>
        </w:rPr>
        <w:t>for Legal Practitioners Complaints Committee.</w:t>
      </w:r>
    </w:p>
    <w:p>
      <w:pPr>
        <w:pStyle w:val="yTable"/>
        <w:keepNext/>
        <w:pageBreakBefore/>
        <w:jc w:val="center"/>
        <w:rPr>
          <w:b/>
          <w:snapToGrid w:val="0"/>
        </w:rPr>
      </w:pPr>
      <w:r>
        <w:rPr>
          <w:b/>
          <w:snapToGrid w:val="0"/>
        </w:rPr>
        <w:t>FORM TB</w:t>
      </w:r>
    </w:p>
    <w:p>
      <w:pPr>
        <w:pStyle w:val="yTable"/>
        <w:keepNext/>
        <w:jc w:val="right"/>
        <w:rPr>
          <w:snapToGrid w:val="0"/>
        </w:rPr>
      </w:pPr>
      <w:r>
        <w:rPr>
          <w:snapToGrid w:val="0"/>
        </w:rPr>
        <w:t>[Rule 5]</w:t>
      </w:r>
    </w:p>
    <w:p>
      <w:pPr>
        <w:pStyle w:val="yTable"/>
        <w:keepNext/>
        <w:rPr>
          <w:snapToGrid w:val="0"/>
        </w:rPr>
      </w:pPr>
      <w:r>
        <w:rPr>
          <w:snapToGrid w:val="0"/>
        </w:rPr>
        <w:t>In the Legal Practitioners Disciplinary Tribunal</w:t>
      </w:r>
    </w:p>
    <w:p>
      <w:pPr>
        <w:pStyle w:val="yTable"/>
        <w:keepNext/>
        <w:ind w:left="4536"/>
        <w:rPr>
          <w:snapToGrid w:val="0"/>
        </w:rPr>
      </w:pPr>
      <w:r>
        <w:rPr>
          <w:snapToGrid w:val="0"/>
        </w:rPr>
        <w:t xml:space="preserve">No. </w:t>
      </w:r>
      <w:r>
        <w:rPr>
          <w:snapToGrid w:val="0"/>
        </w:rPr>
        <w:t> </w:t>
      </w:r>
      <w:r>
        <w:rPr>
          <w:snapToGrid w:val="0"/>
        </w:rPr>
        <w:t> </w:t>
      </w:r>
      <w:r>
        <w:rPr>
          <w:snapToGrid w:val="0"/>
        </w:rPr>
        <w:t> </w:t>
      </w:r>
      <w:r>
        <w:rPr>
          <w:snapToGrid w:val="0"/>
        </w:rPr>
        <w:t>of</w:t>
      </w:r>
    </w:p>
    <w:p>
      <w:pPr>
        <w:pStyle w:val="yTable"/>
        <w:ind w:left="4536"/>
        <w:rPr>
          <w:snapToGrid w:val="0"/>
        </w:rPr>
      </w:pPr>
      <w:r>
        <w:rPr>
          <w:snapToGrid w:val="0"/>
        </w:rPr>
        <w:t>19</w:t>
      </w:r>
    </w:p>
    <w:p>
      <w:pPr>
        <w:pStyle w:val="yTable"/>
        <w:rPr>
          <w:snapToGrid w:val="0"/>
        </w:rPr>
      </w:pPr>
      <w:r>
        <w:rPr>
          <w:snapToGrid w:val="0"/>
        </w:rPr>
        <w:t xml:space="preserve">In The Matter of the </w:t>
      </w:r>
      <w:r>
        <w:rPr>
          <w:i/>
          <w:snapToGrid w:val="0"/>
        </w:rPr>
        <w:t>Legal Practitioners Act 1893</w:t>
      </w:r>
    </w:p>
    <w:p>
      <w:pPr>
        <w:pStyle w:val="yTable"/>
        <w:rPr>
          <w:snapToGrid w:val="0"/>
        </w:rPr>
      </w:pPr>
      <w:r>
        <w:rPr>
          <w:snapToGrid w:val="0"/>
        </w:rPr>
        <w:t>AND</w:t>
      </w:r>
    </w:p>
    <w:p>
      <w:pPr>
        <w:pStyle w:val="yTable"/>
        <w:rPr>
          <w:snapToGrid w:val="0"/>
        </w:rPr>
      </w:pPr>
      <w:r>
        <w:rPr>
          <w:snapToGrid w:val="0"/>
        </w:rPr>
        <w:t xml:space="preserve">In The Matter of a Reference by </w:t>
      </w:r>
    </w:p>
    <w:p>
      <w:pPr>
        <w:pStyle w:val="yTable"/>
        <w:rPr>
          <w:snapToGrid w:val="0"/>
        </w:rPr>
      </w:pPr>
      <w:r>
        <w:rPr>
          <w:snapToGrid w:val="0"/>
        </w:rPr>
        <w:t>(Name of Complainant)</w:t>
      </w:r>
    </w:p>
    <w:p>
      <w:pPr>
        <w:pStyle w:val="yTable"/>
        <w:rPr>
          <w:snapToGrid w:val="0"/>
        </w:rPr>
      </w:pPr>
      <w:r>
        <w:rPr>
          <w:snapToGrid w:val="0"/>
        </w:rPr>
        <w:t>concerning ...................................</w:t>
      </w:r>
    </w:p>
    <w:p>
      <w:pPr>
        <w:pStyle w:val="yTable"/>
        <w:rPr>
          <w:snapToGrid w:val="0"/>
        </w:rPr>
      </w:pPr>
      <w:r>
        <w:rPr>
          <w:snapToGrid w:val="0"/>
        </w:rPr>
        <w:t>a practitioner.</w:t>
      </w:r>
    </w:p>
    <w:p>
      <w:pPr>
        <w:pStyle w:val="yTable"/>
        <w:rPr>
          <w:snapToGrid w:val="0"/>
        </w:rPr>
      </w:pPr>
    </w:p>
    <w:p>
      <w:pPr>
        <w:pStyle w:val="yTable"/>
        <w:pBdr>
          <w:top w:val="single" w:sz="4" w:space="1" w:color="auto"/>
          <w:bottom w:val="single" w:sz="4" w:space="1" w:color="auto"/>
        </w:pBdr>
        <w:spacing w:before="0"/>
        <w:jc w:val="center"/>
        <w:rPr>
          <w:snapToGrid w:val="0"/>
        </w:rPr>
      </w:pPr>
      <w:r>
        <w:rPr>
          <w:snapToGrid w:val="0"/>
        </w:rPr>
        <w:t>REFERENCE TO THE TRIBUNAL BY COMPLAINANT</w:t>
      </w:r>
    </w:p>
    <w:p>
      <w:pPr>
        <w:pStyle w:val="yTable"/>
        <w:pBdr>
          <w:top w:val="single" w:sz="4" w:space="1" w:color="auto"/>
          <w:bottom w:val="single" w:sz="4" w:space="1" w:color="auto"/>
        </w:pBdr>
        <w:spacing w:before="0"/>
        <w:jc w:val="center"/>
        <w:rPr>
          <w:snapToGrid w:val="0"/>
        </w:rPr>
      </w:pPr>
      <w:r>
        <w:rPr>
          <w:snapToGrid w:val="0"/>
        </w:rPr>
        <w:t>PURSUANT TO SECTION 28C (2) (b)</w:t>
      </w:r>
    </w:p>
    <w:p>
      <w:pPr>
        <w:pStyle w:val="yTable"/>
        <w:rPr>
          <w:snapToGrid w:val="0"/>
        </w:rPr>
      </w:pPr>
      <w:r>
        <w:rPr>
          <w:snapToGrid w:val="0"/>
        </w:rPr>
        <w:t>Date of Filing:</w:t>
      </w:r>
    </w:p>
    <w:p>
      <w:pPr>
        <w:pStyle w:val="yTable"/>
        <w:rPr>
          <w:snapToGrid w:val="0"/>
        </w:rPr>
      </w:pPr>
      <w:r>
        <w:rPr>
          <w:snapToGrid w:val="0"/>
        </w:rPr>
        <w:t>Filed on behalf of the Complainant</w:t>
      </w:r>
    </w:p>
    <w:p>
      <w:pPr>
        <w:pStyle w:val="yTable"/>
        <w:rPr>
          <w:snapToGrid w:val="0"/>
        </w:rPr>
      </w:pPr>
      <w:r>
        <w:rPr>
          <w:snapToGrid w:val="0"/>
        </w:rPr>
        <w:t>Prepared by:</w:t>
      </w:r>
    </w:p>
    <w:p>
      <w:pPr>
        <w:pStyle w:val="yTable"/>
        <w:rPr>
          <w:snapToGrid w:val="0"/>
        </w:rPr>
      </w:pPr>
      <w:r>
        <w:rPr>
          <w:snapToGrid w:val="0"/>
        </w:rPr>
        <w:t>Name of Complainant:</w:t>
      </w:r>
    </w:p>
    <w:p>
      <w:pPr>
        <w:pStyle w:val="yTable"/>
        <w:rPr>
          <w:snapToGrid w:val="0"/>
        </w:rPr>
      </w:pPr>
      <w:r>
        <w:rPr>
          <w:snapToGrid w:val="0"/>
        </w:rPr>
        <w:t>Address:</w:t>
      </w:r>
    </w:p>
    <w:p>
      <w:pPr>
        <w:pStyle w:val="yTable"/>
        <w:rPr>
          <w:snapToGrid w:val="0"/>
        </w:rPr>
      </w:pPr>
      <w:r>
        <w:rPr>
          <w:snapToGrid w:val="0"/>
        </w:rPr>
        <w:t>Address for Service:</w:t>
      </w:r>
    </w:p>
    <w:p>
      <w:pPr>
        <w:pStyle w:val="yTable"/>
        <w:rPr>
          <w:snapToGrid w:val="0"/>
        </w:rPr>
      </w:pPr>
      <w:r>
        <w:rPr>
          <w:snapToGrid w:val="0"/>
        </w:rPr>
        <w:t>Name of Practitioner:</w:t>
      </w:r>
    </w:p>
    <w:p>
      <w:pPr>
        <w:pStyle w:val="yTable"/>
        <w:rPr>
          <w:snapToGrid w:val="0"/>
        </w:rPr>
      </w:pPr>
      <w:r>
        <w:rPr>
          <w:snapToGrid w:val="0"/>
        </w:rPr>
        <w:t>Address:</w:t>
      </w:r>
    </w:p>
    <w:p>
      <w:pPr>
        <w:pStyle w:val="yTable"/>
        <w:rPr>
          <w:snapToGrid w:val="0"/>
        </w:rPr>
      </w:pPr>
      <w:r>
        <w:rPr>
          <w:snapToGrid w:val="0"/>
        </w:rPr>
        <w:t>Particulars of Reference</w:t>
      </w:r>
    </w:p>
    <w:p>
      <w:pPr>
        <w:pStyle w:val="yTable"/>
        <w:ind w:left="567" w:hanging="567"/>
        <w:rPr>
          <w:snapToGrid w:val="0"/>
        </w:rPr>
      </w:pPr>
      <w:r>
        <w:rPr>
          <w:snapToGrid w:val="0"/>
        </w:rPr>
        <w:t>1.</w:t>
      </w:r>
      <w:r>
        <w:rPr>
          <w:snapToGrid w:val="0"/>
        </w:rPr>
        <w:tab/>
        <w:t xml:space="preserve">I made complaint to the Legal Practitioners Complaints Committee about the matters alleged below and am aggrieved by the determination of the Committee of which I have received notice dated </w:t>
      </w:r>
      <w:r>
        <w:rPr>
          <w:snapToGrid w:val="0"/>
        </w:rPr>
        <w:tab/>
      </w:r>
      <w:r>
        <w:rPr>
          <w:snapToGrid w:val="0"/>
        </w:rPr>
        <w:tab/>
      </w:r>
      <w:r>
        <w:rPr>
          <w:snapToGrid w:val="0"/>
        </w:rPr>
        <w:tab/>
        <w:t xml:space="preserve">. I therefore desire to initiate proceedings against the practitioner by this reference pursuant to section 28C (2) (b) of the </w:t>
      </w:r>
      <w:r>
        <w:rPr>
          <w:i/>
          <w:snapToGrid w:val="0"/>
        </w:rPr>
        <w:t>Legal Practitioners Act 1893</w:t>
      </w:r>
      <w:r>
        <w:rPr>
          <w:snapToGrid w:val="0"/>
        </w:rPr>
        <w:t>.</w:t>
      </w:r>
    </w:p>
    <w:p>
      <w:pPr>
        <w:pStyle w:val="yTable"/>
        <w:ind w:left="567" w:hanging="567"/>
        <w:rPr>
          <w:snapToGrid w:val="0"/>
        </w:rPr>
      </w:pPr>
      <w:r>
        <w:rPr>
          <w:snapToGrid w:val="0"/>
        </w:rPr>
        <w:t>2.</w:t>
      </w:r>
      <w:r>
        <w:rPr>
          <w:snapToGrid w:val="0"/>
        </w:rPr>
        <w:tab/>
        <w:t xml:space="preserve">I ........................... the abovenamed complainant do solemnly and sincerely declare that the particulars given above are true and correct. I make this solemn declaration conscientiously believing the same to be true by virtue of section 106 of the </w:t>
      </w:r>
      <w:r>
        <w:rPr>
          <w:i/>
          <w:snapToGrid w:val="0"/>
        </w:rPr>
        <w:t>Evidence Act 1901</w:t>
      </w:r>
      <w:r>
        <w:rPr>
          <w:snapToGrid w:val="0"/>
        </w:rPr>
        <w:t>.</w:t>
      </w:r>
    </w:p>
    <w:p>
      <w:pPr>
        <w:pStyle w:val="yTable"/>
        <w:rPr>
          <w:snapToGrid w:val="0"/>
        </w:rPr>
      </w:pPr>
      <w:r>
        <w:rPr>
          <w:snapToGrid w:val="0"/>
        </w:rPr>
        <w:t xml:space="preserve">Declared at </w:t>
      </w:r>
      <w:r>
        <w:rPr>
          <w:snapToGrid w:val="0"/>
        </w:rPr>
        <w:t> </w:t>
      </w:r>
      <w:r>
        <w:rPr>
          <w:snapToGrid w:val="0"/>
        </w:rPr>
        <w:t> </w:t>
      </w:r>
      <w:r>
        <w:rPr>
          <w:snapToGrid w:val="0"/>
        </w:rPr>
        <w:t> </w:t>
      </w:r>
      <w:r>
        <w:rPr>
          <w:snapToGrid w:val="0"/>
        </w:rPr>
        <w:t> </w:t>
      </w:r>
      <w:r>
        <w:rPr>
          <w:snapToGrid w:val="0"/>
        </w:rPr>
        <w:t> </w:t>
      </w:r>
      <w:r>
        <w:rPr>
          <w:snapToGrid w:val="0"/>
        </w:rPr>
        <w:t xml:space="preserve"> by the said</w:t>
      </w:r>
    </w:p>
    <w:p>
      <w:pPr>
        <w:pStyle w:val="yTable"/>
        <w:rPr>
          <w:snapToGrid w:val="0"/>
        </w:rPr>
      </w:pPr>
      <w:r>
        <w:rPr>
          <w:snapToGrid w:val="0"/>
        </w:rPr>
        <w:t xml:space="preserve">this </w:t>
      </w:r>
      <w:r>
        <w:rPr>
          <w:snapToGrid w:val="0"/>
        </w:rPr>
        <w:t> </w:t>
      </w:r>
      <w:r>
        <w:rPr>
          <w:snapToGrid w:val="0"/>
        </w:rPr>
        <w:t>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19 </w:t>
      </w:r>
      <w:r>
        <w:rPr>
          <w:snapToGrid w:val="0"/>
        </w:rPr>
        <w:t> </w:t>
      </w:r>
      <w:r>
        <w:rPr>
          <w:snapToGrid w:val="0"/>
        </w:rPr>
        <w:t>.</w:t>
      </w:r>
    </w:p>
    <w:p>
      <w:pPr>
        <w:pStyle w:val="yTable"/>
        <w:rPr>
          <w:snapToGrid w:val="0"/>
        </w:rPr>
      </w:pPr>
      <w:r>
        <w:rPr>
          <w:snapToGrid w:val="0"/>
        </w:rPr>
        <w:t>Before me: ...................................</w:t>
      </w:r>
    </w:p>
    <w:p>
      <w:pPr>
        <w:pStyle w:val="yTable"/>
        <w:pageBreakBefore/>
        <w:jc w:val="center"/>
        <w:rPr>
          <w:b/>
          <w:snapToGrid w:val="0"/>
        </w:rPr>
      </w:pPr>
      <w:r>
        <w:rPr>
          <w:b/>
          <w:snapToGrid w:val="0"/>
        </w:rPr>
        <w:t>FORM TC</w:t>
      </w:r>
    </w:p>
    <w:p>
      <w:pPr>
        <w:pStyle w:val="yTable"/>
        <w:jc w:val="right"/>
        <w:rPr>
          <w:snapToGrid w:val="0"/>
        </w:rPr>
      </w:pPr>
      <w:r>
        <w:rPr>
          <w:snapToGrid w:val="0"/>
        </w:rPr>
        <w:t>[Rule 11 (2) (a)]</w:t>
      </w:r>
    </w:p>
    <w:p>
      <w:pPr>
        <w:pStyle w:val="yTable"/>
        <w:rPr>
          <w:snapToGrid w:val="0"/>
        </w:rPr>
      </w:pPr>
      <w:r>
        <w:rPr>
          <w:snapToGrid w:val="0"/>
        </w:rPr>
        <w:t>In the Legal Practitioners Disciplinary Tribunal</w:t>
      </w:r>
    </w:p>
    <w:p>
      <w:pPr>
        <w:pStyle w:val="yTable"/>
        <w:ind w:left="4536"/>
        <w:rPr>
          <w:snapToGrid w:val="0"/>
        </w:rPr>
      </w:pPr>
      <w:r>
        <w:rPr>
          <w:snapToGrid w:val="0"/>
        </w:rPr>
        <w:t xml:space="preserve">No. </w:t>
      </w:r>
      <w:r>
        <w:rPr>
          <w:snapToGrid w:val="0"/>
        </w:rPr>
        <w:t> </w:t>
      </w:r>
      <w:r>
        <w:rPr>
          <w:snapToGrid w:val="0"/>
        </w:rPr>
        <w:t> </w:t>
      </w:r>
      <w:r>
        <w:rPr>
          <w:snapToGrid w:val="0"/>
        </w:rPr>
        <w:t> </w:t>
      </w:r>
      <w:r>
        <w:rPr>
          <w:snapToGrid w:val="0"/>
        </w:rPr>
        <w:t>of</w:t>
      </w:r>
    </w:p>
    <w:p>
      <w:pPr>
        <w:pStyle w:val="yTable"/>
        <w:ind w:left="4536"/>
        <w:rPr>
          <w:snapToGrid w:val="0"/>
        </w:rPr>
      </w:pPr>
      <w:r>
        <w:rPr>
          <w:snapToGrid w:val="0"/>
        </w:rPr>
        <w:t>19</w:t>
      </w:r>
    </w:p>
    <w:p>
      <w:pPr>
        <w:pStyle w:val="yTable"/>
        <w:rPr>
          <w:snapToGrid w:val="0"/>
        </w:rPr>
      </w:pPr>
      <w:r>
        <w:rPr>
          <w:snapToGrid w:val="0"/>
        </w:rPr>
        <w:t xml:space="preserve">In The Matter of the </w:t>
      </w:r>
      <w:r>
        <w:rPr>
          <w:i/>
          <w:snapToGrid w:val="0"/>
        </w:rPr>
        <w:t>Legal Practitioners Act 1893</w:t>
      </w:r>
    </w:p>
    <w:p>
      <w:pPr>
        <w:pStyle w:val="yTable"/>
        <w:rPr>
          <w:snapToGrid w:val="0"/>
        </w:rPr>
      </w:pPr>
      <w:r>
        <w:rPr>
          <w:snapToGrid w:val="0"/>
        </w:rPr>
        <w:t>AND</w:t>
      </w:r>
    </w:p>
    <w:p>
      <w:pPr>
        <w:pStyle w:val="yTable"/>
        <w:rPr>
          <w:snapToGrid w:val="0"/>
        </w:rPr>
      </w:pPr>
      <w:r>
        <w:rPr>
          <w:snapToGrid w:val="0"/>
        </w:rPr>
        <w:t>In The Matter of a Reference to the Tribunal by</w:t>
      </w:r>
    </w:p>
    <w:p>
      <w:pPr>
        <w:pStyle w:val="yTable"/>
        <w:rPr>
          <w:snapToGrid w:val="0"/>
        </w:rPr>
      </w:pPr>
      <w:r>
        <w:rPr>
          <w:snapToGrid w:val="0"/>
        </w:rPr>
        <w:t>...............................................</w:t>
      </w:r>
    </w:p>
    <w:p>
      <w:pPr>
        <w:pStyle w:val="yTable"/>
        <w:rPr>
          <w:snapToGrid w:val="0"/>
        </w:rPr>
      </w:pPr>
      <w:r>
        <w:rPr>
          <w:snapToGrid w:val="0"/>
        </w:rPr>
        <w:t>of</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concerning</w:t>
      </w:r>
    </w:p>
    <w:p>
      <w:pPr>
        <w:pStyle w:val="yTable"/>
        <w:rPr>
          <w:snapToGrid w:val="0"/>
        </w:rPr>
      </w:pPr>
      <w:r>
        <w:rPr>
          <w:snapToGrid w:val="0"/>
        </w:rPr>
        <w:t>............................................... a practitioner</w:t>
      </w:r>
    </w:p>
    <w:p>
      <w:pPr>
        <w:pStyle w:val="yTable"/>
        <w:rPr>
          <w:snapToGrid w:val="0"/>
        </w:rPr>
      </w:pPr>
      <w:r>
        <w:rPr>
          <w:snapToGrid w:val="0"/>
        </w:rPr>
        <w:t>of</w:t>
      </w:r>
    </w:p>
    <w:p>
      <w:pPr>
        <w:pStyle w:val="yTable"/>
        <w:rPr>
          <w:snapToGrid w:val="0"/>
        </w:rPr>
      </w:pPr>
      <w:r>
        <w:rPr>
          <w:snapToGrid w:val="0"/>
        </w:rPr>
        <w:t>...............................................</w:t>
      </w:r>
    </w:p>
    <w:p>
      <w:pPr>
        <w:pStyle w:val="yTable"/>
        <w:rPr>
          <w:snapToGrid w:val="0"/>
        </w:rPr>
      </w:pPr>
    </w:p>
    <w:p>
      <w:pPr>
        <w:pStyle w:val="yTable"/>
        <w:pBdr>
          <w:top w:val="single" w:sz="4" w:space="1" w:color="auto"/>
          <w:bottom w:val="single" w:sz="4" w:space="1" w:color="auto"/>
        </w:pBdr>
        <w:jc w:val="center"/>
        <w:rPr>
          <w:snapToGrid w:val="0"/>
        </w:rPr>
      </w:pPr>
      <w:r>
        <w:rPr>
          <w:snapToGrid w:val="0"/>
        </w:rPr>
        <w:t>SUMMONS</w:t>
      </w:r>
    </w:p>
    <w:p>
      <w:pPr>
        <w:pStyle w:val="yTable"/>
        <w:rPr>
          <w:snapToGrid w:val="0"/>
        </w:rPr>
      </w:pPr>
    </w:p>
    <w:p>
      <w:pPr>
        <w:pStyle w:val="yTable"/>
        <w:rPr>
          <w:snapToGrid w:val="0"/>
        </w:rPr>
      </w:pPr>
      <w:r>
        <w:rPr>
          <w:snapToGrid w:val="0"/>
        </w:rPr>
        <w:t>Greetings:</w:t>
      </w:r>
    </w:p>
    <w:p>
      <w:pPr>
        <w:pStyle w:val="yTable"/>
        <w:rPr>
          <w:snapToGrid w:val="0"/>
        </w:rPr>
      </w:pPr>
      <w:r>
        <w:rPr>
          <w:snapToGrid w:val="0"/>
        </w:rPr>
        <w:t xml:space="preserve">You are hereby required to attend before the Legal Practitioners Disciplinary Tribunal at </w:t>
      </w:r>
      <w:r>
        <w:rPr>
          <w:snapToGrid w:val="0"/>
        </w:rPr>
        <w:t> </w:t>
      </w:r>
      <w:r>
        <w:rPr>
          <w:snapToGrid w:val="0"/>
        </w:rPr>
        <w:t> </w:t>
      </w:r>
      <w:r>
        <w:rPr>
          <w:snapToGrid w:val="0"/>
        </w:rPr>
        <w:t> </w:t>
      </w:r>
      <w:r>
        <w:rPr>
          <w:snapToGrid w:val="0"/>
        </w:rPr>
        <w:t> </w:t>
      </w:r>
      <w:r>
        <w:rPr>
          <w:snapToGrid w:val="0"/>
        </w:rPr>
        <w:t> </w:t>
      </w:r>
      <w:r>
        <w:rPr>
          <w:snapToGrid w:val="0"/>
        </w:rPr>
        <w:t xml:space="preserve">on </w:t>
      </w:r>
      <w:r>
        <w:rPr>
          <w:snapToGrid w:val="0"/>
        </w:rPr>
        <w:t> </w:t>
      </w:r>
      <w:r>
        <w:rPr>
          <w:snapToGrid w:val="0"/>
        </w:rPr>
        <w:t> </w:t>
      </w:r>
      <w:r>
        <w:rPr>
          <w:snapToGrid w:val="0"/>
        </w:rPr>
        <w:t> </w:t>
      </w:r>
      <w:r>
        <w:rPr>
          <w:snapToGrid w:val="0"/>
        </w:rPr>
        <w:t> </w:t>
      </w:r>
      <w:r>
        <w:rPr>
          <w:snapToGrid w:val="0"/>
        </w:rPr>
        <w:t> </w:t>
      </w:r>
      <w:r>
        <w:rPr>
          <w:snapToGrid w:val="0"/>
        </w:rPr>
        <w:t xml:space="preserve">the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19</w:t>
      </w:r>
    </w:p>
    <w:p>
      <w:pPr>
        <w:pStyle w:val="yTable"/>
        <w:rPr>
          <w:snapToGrid w:val="0"/>
        </w:rPr>
      </w:pPr>
      <w:r>
        <w:rPr>
          <w:snapToGrid w:val="0"/>
        </w:rPr>
        <w:t xml:space="preserve">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(time) and so from day to day until the above Reference is heard and determined unless earlier excused by the Tribunal to give evidence on behalf of </w:t>
      </w:r>
    </w:p>
    <w:p>
      <w:pPr>
        <w:pStyle w:val="yTable"/>
        <w:keepNext/>
        <w:rPr>
          <w:snapToGrid w:val="0"/>
        </w:rPr>
      </w:pPr>
      <w:r>
        <w:rPr>
          <w:snapToGrid w:val="0"/>
        </w:rPr>
        <w:t>[(if required) and to bring with you and produce to the Tribunal the following — </w:t>
      </w:r>
    </w:p>
    <w:p>
      <w:pPr>
        <w:pStyle w:val="yTable"/>
        <w:keepNext/>
        <w:ind w:left="567"/>
        <w:rPr>
          <w:snapToGrid w:val="0"/>
        </w:rPr>
      </w:pPr>
      <w:r>
        <w:rPr>
          <w:snapToGrid w:val="0"/>
        </w:rPr>
        <w:t>1.</w:t>
      </w:r>
    </w:p>
    <w:p>
      <w:pPr>
        <w:pStyle w:val="yTable"/>
        <w:ind w:left="6237" w:hanging="5670"/>
        <w:rPr>
          <w:snapToGrid w:val="0"/>
        </w:rPr>
      </w:pPr>
      <w:r>
        <w:rPr>
          <w:snapToGrid w:val="0"/>
        </w:rPr>
        <w:t>2.</w:t>
      </w:r>
      <w:r>
        <w:rPr>
          <w:snapToGrid w:val="0"/>
        </w:rPr>
        <w:tab/>
        <w:t>etc. ]</w:t>
      </w:r>
    </w:p>
    <w:p>
      <w:pPr>
        <w:pStyle w:val="yTable"/>
        <w:rPr>
          <w:snapToGrid w:val="0"/>
        </w:rPr>
      </w:pP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199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REGISTRAR </w:t>
      </w:r>
    </w:p>
    <w:p>
      <w:pPr>
        <w:pStyle w:val="yTable"/>
        <w:pageBreakBefore/>
        <w:jc w:val="center"/>
        <w:rPr>
          <w:b/>
          <w:snapToGrid w:val="0"/>
        </w:rPr>
      </w:pPr>
      <w:r>
        <w:rPr>
          <w:b/>
          <w:snapToGrid w:val="0"/>
        </w:rPr>
        <w:t>FORM TD</w:t>
      </w:r>
    </w:p>
    <w:p>
      <w:pPr>
        <w:pStyle w:val="yTable"/>
        <w:jc w:val="right"/>
        <w:rPr>
          <w:snapToGrid w:val="0"/>
        </w:rPr>
      </w:pPr>
      <w:r>
        <w:rPr>
          <w:snapToGrid w:val="0"/>
        </w:rPr>
        <w:t>[Rule 11 (2) (b)]</w:t>
      </w:r>
    </w:p>
    <w:p>
      <w:pPr>
        <w:pStyle w:val="yTable"/>
        <w:rPr>
          <w:snapToGrid w:val="0"/>
        </w:rPr>
      </w:pPr>
      <w:r>
        <w:rPr>
          <w:snapToGrid w:val="0"/>
        </w:rPr>
        <w:t>In the Legal Practitioners Disciplinary Tribunal</w:t>
      </w:r>
    </w:p>
    <w:p>
      <w:pPr>
        <w:pStyle w:val="yTable"/>
        <w:spacing w:before="0"/>
        <w:ind w:left="4536"/>
        <w:rPr>
          <w:snapToGrid w:val="0"/>
        </w:rPr>
      </w:pPr>
      <w:r>
        <w:rPr>
          <w:snapToGrid w:val="0"/>
        </w:rPr>
        <w:t xml:space="preserve">No. </w:t>
      </w:r>
      <w:r>
        <w:rPr>
          <w:snapToGrid w:val="0"/>
        </w:rPr>
        <w:t> </w:t>
      </w:r>
      <w:r>
        <w:rPr>
          <w:snapToGrid w:val="0"/>
        </w:rPr>
        <w:t> </w:t>
      </w:r>
      <w:r>
        <w:rPr>
          <w:snapToGrid w:val="0"/>
        </w:rPr>
        <w:t> </w:t>
      </w:r>
      <w:r>
        <w:rPr>
          <w:snapToGrid w:val="0"/>
        </w:rPr>
        <w:t>of</w:t>
      </w:r>
    </w:p>
    <w:p>
      <w:pPr>
        <w:pStyle w:val="yTable"/>
        <w:spacing w:before="0"/>
        <w:ind w:left="4536"/>
        <w:rPr>
          <w:snapToGrid w:val="0"/>
        </w:rPr>
      </w:pPr>
      <w:r>
        <w:rPr>
          <w:snapToGrid w:val="0"/>
        </w:rPr>
        <w:t>19</w:t>
      </w:r>
    </w:p>
    <w:p>
      <w:pPr>
        <w:pStyle w:val="yTable"/>
        <w:rPr>
          <w:snapToGrid w:val="0"/>
        </w:rPr>
      </w:pPr>
      <w:r>
        <w:rPr>
          <w:snapToGrid w:val="0"/>
        </w:rPr>
        <w:t xml:space="preserve">In The Matter of the </w:t>
      </w:r>
      <w:r>
        <w:rPr>
          <w:i/>
          <w:snapToGrid w:val="0"/>
        </w:rPr>
        <w:t>Legal Practitioners Act 1893</w:t>
      </w:r>
    </w:p>
    <w:p>
      <w:pPr>
        <w:pStyle w:val="yTable"/>
        <w:rPr>
          <w:snapToGrid w:val="0"/>
        </w:rPr>
      </w:pPr>
      <w:r>
        <w:rPr>
          <w:snapToGrid w:val="0"/>
        </w:rPr>
        <w:t>AND</w:t>
      </w:r>
    </w:p>
    <w:p>
      <w:pPr>
        <w:pStyle w:val="yTable"/>
        <w:rPr>
          <w:snapToGrid w:val="0"/>
        </w:rPr>
      </w:pPr>
      <w:r>
        <w:rPr>
          <w:snapToGrid w:val="0"/>
        </w:rPr>
        <w:t>In The Matter of a Reference to the Tribunal by</w:t>
      </w:r>
    </w:p>
    <w:p>
      <w:pPr>
        <w:pStyle w:val="yTable"/>
        <w:rPr>
          <w:snapToGrid w:val="0"/>
        </w:rPr>
      </w:pPr>
      <w:r>
        <w:rPr>
          <w:snapToGrid w:val="0"/>
        </w:rPr>
        <w:t>...............................................</w:t>
      </w:r>
    </w:p>
    <w:p>
      <w:pPr>
        <w:pStyle w:val="yTable"/>
        <w:rPr>
          <w:snapToGrid w:val="0"/>
        </w:rPr>
      </w:pPr>
      <w:r>
        <w:rPr>
          <w:snapToGrid w:val="0"/>
        </w:rPr>
        <w:t>of</w:t>
      </w:r>
    </w:p>
    <w:p>
      <w:pPr>
        <w:pStyle w:val="yTable"/>
        <w:rPr>
          <w:snapToGrid w:val="0"/>
        </w:rPr>
      </w:pPr>
      <w:r>
        <w:rPr>
          <w:snapToGrid w:val="0"/>
        </w:rPr>
        <w:t>...............................................</w:t>
      </w:r>
    </w:p>
    <w:p>
      <w:pPr>
        <w:pStyle w:val="yTable"/>
        <w:rPr>
          <w:snapToGrid w:val="0"/>
        </w:rPr>
      </w:pPr>
      <w:r>
        <w:rPr>
          <w:snapToGrid w:val="0"/>
        </w:rPr>
        <w:t>..................................... ..........</w:t>
      </w:r>
    </w:p>
    <w:p>
      <w:pPr>
        <w:pStyle w:val="yTable"/>
        <w:rPr>
          <w:snapToGrid w:val="0"/>
        </w:rPr>
      </w:pPr>
      <w:r>
        <w:rPr>
          <w:snapToGrid w:val="0"/>
        </w:rPr>
        <w:t>concerning</w:t>
      </w:r>
    </w:p>
    <w:p>
      <w:pPr>
        <w:pStyle w:val="yTable"/>
        <w:rPr>
          <w:snapToGrid w:val="0"/>
        </w:rPr>
      </w:pPr>
      <w:r>
        <w:rPr>
          <w:snapToGrid w:val="0"/>
        </w:rPr>
        <w:t>............................................... a practitioner</w:t>
      </w:r>
    </w:p>
    <w:p>
      <w:pPr>
        <w:pStyle w:val="yTable"/>
        <w:rPr>
          <w:snapToGrid w:val="0"/>
        </w:rPr>
      </w:pPr>
      <w:r>
        <w:rPr>
          <w:snapToGrid w:val="0"/>
        </w:rPr>
        <w:t>of</w:t>
      </w:r>
    </w:p>
    <w:p>
      <w:pPr>
        <w:pStyle w:val="yTable"/>
        <w:rPr>
          <w:snapToGrid w:val="0"/>
        </w:rPr>
      </w:pPr>
      <w:r>
        <w:rPr>
          <w:snapToGrid w:val="0"/>
        </w:rPr>
        <w:t>...............................................</w:t>
      </w:r>
    </w:p>
    <w:p>
      <w:pPr>
        <w:pStyle w:val="yTable"/>
        <w:rPr>
          <w:snapToGrid w:val="0"/>
        </w:rPr>
      </w:pPr>
    </w:p>
    <w:p>
      <w:pPr>
        <w:pStyle w:val="yTable"/>
        <w:keepNext/>
        <w:pBdr>
          <w:top w:val="single" w:sz="4" w:space="0" w:color="auto"/>
          <w:bottom w:val="single" w:sz="4" w:space="1" w:color="auto"/>
        </w:pBdr>
        <w:jc w:val="center"/>
        <w:rPr>
          <w:snapToGrid w:val="0"/>
        </w:rPr>
      </w:pPr>
      <w:r>
        <w:rPr>
          <w:snapToGrid w:val="0"/>
        </w:rPr>
        <w:t>SUMMONS TO PRODUCE</w:t>
      </w:r>
    </w:p>
    <w:p>
      <w:pPr>
        <w:pStyle w:val="yTable"/>
        <w:keepNext/>
        <w:rPr>
          <w:snapToGrid w:val="0"/>
        </w:rPr>
      </w:pPr>
    </w:p>
    <w:p>
      <w:pPr>
        <w:pStyle w:val="yTable"/>
        <w:keepNext/>
        <w:rPr>
          <w:snapToGrid w:val="0"/>
        </w:rPr>
      </w:pPr>
      <w:r>
        <w:rPr>
          <w:snapToGrid w:val="0"/>
        </w:rPr>
        <w:t>Greetings:</w:t>
      </w:r>
    </w:p>
    <w:p>
      <w:pPr>
        <w:pStyle w:val="yTable"/>
        <w:keepNext/>
        <w:rPr>
          <w:snapToGrid w:val="0"/>
        </w:rPr>
      </w:pPr>
      <w:r>
        <w:rPr>
          <w:snapToGrid w:val="0"/>
        </w:rPr>
        <w:t xml:space="preserve">You are hereby required to attend before the Legal Practitioners Disciplinary Tribunal at on or before the </w:t>
      </w:r>
      <w:r>
        <w:rPr>
          <w:snapToGrid w:val="0"/>
        </w:rPr>
        <w:tab/>
        <w:t xml:space="preserve">day of </w:t>
      </w:r>
      <w:r>
        <w:rPr>
          <w:snapToGrid w:val="0"/>
        </w:rPr>
        <w:tab/>
      </w:r>
      <w:r>
        <w:rPr>
          <w:snapToGrid w:val="0"/>
        </w:rPr>
        <w:tab/>
      </w:r>
      <w:r>
        <w:rPr>
          <w:snapToGrid w:val="0"/>
        </w:rPr>
        <w:tab/>
        <w:t xml:space="preserve">19 </w:t>
      </w:r>
      <w:r>
        <w:rPr>
          <w:snapToGrid w:val="0"/>
        </w:rPr>
        <w:tab/>
        <w:t>at (time) and produce to the Tribunal the following — </w:t>
      </w:r>
    </w:p>
    <w:p>
      <w:pPr>
        <w:pStyle w:val="yTable"/>
        <w:keepNext/>
        <w:ind w:left="567"/>
        <w:rPr>
          <w:snapToGrid w:val="0"/>
        </w:rPr>
      </w:pPr>
      <w:r>
        <w:rPr>
          <w:snapToGrid w:val="0"/>
        </w:rPr>
        <w:t xml:space="preserve">1. </w:t>
      </w:r>
    </w:p>
    <w:p>
      <w:pPr>
        <w:pStyle w:val="yTable"/>
        <w:ind w:left="6237" w:hanging="5670"/>
        <w:rPr>
          <w:snapToGrid w:val="0"/>
        </w:rPr>
      </w:pPr>
      <w:r>
        <w:rPr>
          <w:snapToGrid w:val="0"/>
        </w:rPr>
        <w:t xml:space="preserve">2. </w:t>
      </w:r>
      <w:r>
        <w:rPr>
          <w:snapToGrid w:val="0"/>
        </w:rPr>
        <w:tab/>
        <w:t>etc.</w:t>
      </w:r>
    </w:p>
    <w:p>
      <w:pPr>
        <w:pStyle w:val="yTable"/>
        <w:rPr>
          <w:snapToGrid w:val="0"/>
        </w:rPr>
      </w:pP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19</w:t>
      </w:r>
    </w:p>
    <w:p>
      <w:pPr>
        <w:pStyle w:val="yTable"/>
        <w:spacing w:before="0"/>
        <w:jc w:val="right"/>
        <w:rPr>
          <w:snapToGrid w:val="0"/>
        </w:rPr>
      </w:pPr>
      <w:r>
        <w:rPr>
          <w:snapToGrid w:val="0"/>
        </w:rPr>
        <w:t>.........................................</w:t>
      </w:r>
    </w:p>
    <w:p>
      <w:pPr>
        <w:pStyle w:val="yTable"/>
        <w:spacing w:before="0"/>
        <w:jc w:val="right"/>
        <w:rPr>
          <w:snapToGrid w:val="0"/>
        </w:rPr>
      </w:pPr>
    </w:p>
    <w:p>
      <w:pPr>
        <w:pStyle w:val="yTable"/>
        <w:spacing w:before="0"/>
        <w:jc w:val="right"/>
        <w:rPr>
          <w:snapToGrid w:val="0"/>
        </w:rPr>
      </w:pPr>
      <w:r>
        <w:rPr>
          <w:snapToGrid w:val="0"/>
        </w:rPr>
        <w:t xml:space="preserve">REGISTRAR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9" w:name="_Toc379189748"/>
      <w:bookmarkStart w:id="80" w:name="_Toc426716683"/>
      <w:bookmarkStart w:id="81" w:name="_Toc426716765"/>
      <w:r>
        <w:t>Notes</w:t>
      </w:r>
      <w:bookmarkEnd w:id="79"/>
      <w:bookmarkEnd w:id="80"/>
      <w:bookmarkEnd w:id="81"/>
    </w:p>
    <w:p>
      <w:pPr>
        <w:pStyle w:val="nSubsection"/>
      </w:pPr>
      <w:r>
        <w:rPr>
          <w:vertAlign w:val="superscript"/>
        </w:rPr>
        <w:t>1</w:t>
      </w:r>
      <w:r>
        <w:tab/>
        <w:t xml:space="preserve">This is a compilation of the </w:t>
      </w:r>
      <w:r>
        <w:rPr>
          <w:i/>
          <w:iCs/>
        </w:rPr>
        <w:t>Legal Practitioners Disciplinary Tribunal Rules 1993</w:t>
      </w:r>
      <w:r>
        <w:t xml:space="preserve"> and includes the amendments referred to in the following Table.</w:t>
      </w:r>
    </w:p>
    <w:p>
      <w:pPr>
        <w:pStyle w:val="nHeading3"/>
        <w:rPr>
          <w:snapToGrid w:val="0"/>
        </w:rPr>
      </w:pPr>
      <w:bookmarkStart w:id="82" w:name="_Toc379189749"/>
      <w:bookmarkStart w:id="83" w:name="_Toc426716766"/>
      <w:r>
        <w:rPr>
          <w:snapToGrid w:val="0"/>
        </w:rPr>
        <w:t>Compilation table</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Legal Practitioners Disciplinary Tribunal Rules 1993</w:t>
            </w:r>
          </w:p>
        </w:tc>
        <w:tc>
          <w:tcPr>
            <w:tcW w:w="1276" w:type="dxa"/>
            <w:tcBorders>
              <w:top w:val="single" w:sz="4" w:space="0" w:color="auto"/>
            </w:tcBorders>
          </w:tcPr>
          <w:p>
            <w:pPr>
              <w:pStyle w:val="nTable"/>
              <w:spacing w:after="40"/>
            </w:pPr>
            <w:r>
              <w:t>5 Feb 1993 p. 1079</w:t>
            </w:r>
            <w:r>
              <w:noBreakHyphen/>
              <w:t>90</w:t>
            </w:r>
          </w:p>
        </w:tc>
        <w:tc>
          <w:tcPr>
            <w:tcW w:w="2693" w:type="dxa"/>
            <w:tcBorders>
              <w:top w:val="single" w:sz="4" w:space="0" w:color="auto"/>
            </w:tcBorders>
          </w:tcPr>
          <w:p>
            <w:pPr>
              <w:pStyle w:val="nTable"/>
              <w:spacing w:after="40"/>
            </w:pPr>
            <w:r>
              <w:t>5 Feb 1993</w:t>
            </w:r>
          </w:p>
        </w:tc>
      </w:tr>
      <w:tr>
        <w:tc>
          <w:tcPr>
            <w:tcW w:w="3118" w:type="dxa"/>
          </w:tcPr>
          <w:p>
            <w:pPr>
              <w:pStyle w:val="nTable"/>
              <w:spacing w:after="40"/>
              <w:rPr>
                <w:i/>
              </w:rPr>
            </w:pPr>
            <w:r>
              <w:rPr>
                <w:i/>
              </w:rPr>
              <w:t>Legal Practitioners Disciplinary Tribunal Amendment Rules 1999</w:t>
            </w:r>
          </w:p>
        </w:tc>
        <w:tc>
          <w:tcPr>
            <w:tcW w:w="1276" w:type="dxa"/>
          </w:tcPr>
          <w:p>
            <w:pPr>
              <w:pStyle w:val="nTable"/>
              <w:spacing w:after="40"/>
            </w:pPr>
            <w:r>
              <w:t>1 Sep 2000 p. 5012-13</w:t>
            </w:r>
          </w:p>
        </w:tc>
        <w:tc>
          <w:tcPr>
            <w:tcW w:w="2693" w:type="dxa"/>
          </w:tcPr>
          <w:p>
            <w:pPr>
              <w:pStyle w:val="nTable"/>
              <w:spacing w:after="40"/>
            </w:pPr>
            <w:r>
              <w:t xml:space="preserve">1 Sep 2000 (see r. 2 and </w:t>
            </w:r>
            <w:r>
              <w:rPr>
                <w:i/>
              </w:rPr>
              <w:t>Gazette</w:t>
            </w:r>
            <w:r>
              <w:t xml:space="preserve"> 1 Sep 2000 p. 5012)</w:t>
            </w:r>
          </w:p>
        </w:tc>
      </w:tr>
      <w:tr>
        <w:trPr>
          <w:cantSplit/>
          <w:ins w:id="84" w:author="Master Repository Process" w:date="2021-08-29T00:37:00Z"/>
        </w:trPr>
        <w:tc>
          <w:tcPr>
            <w:tcW w:w="7087" w:type="dxa"/>
            <w:gridSpan w:val="3"/>
            <w:tcBorders>
              <w:bottom w:val="single" w:sz="4" w:space="0" w:color="auto"/>
            </w:tcBorders>
          </w:tcPr>
          <w:p>
            <w:pPr>
              <w:pStyle w:val="nTable"/>
              <w:spacing w:after="40"/>
              <w:rPr>
                <w:ins w:id="85" w:author="Master Repository Process" w:date="2021-08-29T00:37:00Z"/>
                <w:b/>
                <w:bCs/>
                <w:color w:val="FF0000"/>
              </w:rPr>
            </w:pPr>
            <w:ins w:id="86" w:author="Master Repository Process" w:date="2021-08-29T00:37:00Z">
              <w:r>
                <w:rPr>
                  <w:b/>
                  <w:bCs/>
                  <w:color w:val="FF0000"/>
                </w:rPr>
                <w:t xml:space="preserve">These rules expired on 1 Jan 2005 - Power to make rules was repealed by the </w:t>
              </w:r>
              <w:r>
                <w:rPr>
                  <w:b/>
                  <w:bCs/>
                  <w:i/>
                  <w:iCs/>
                  <w:color w:val="FF0000"/>
                </w:rPr>
                <w:t>State Administrative Tribunal (Conferral of Jurisdiction) Amendment and Repeal Act 2004</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Practitioners Disciplinary Tribunal Rules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Practitioners Disciplinary Tribunal Rules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Practitioners Disciplinary Tribunal Rules 1993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Practitioners Disciplinary Tribunal Rules 1993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Practitioners Disciplinary Tribunal Rules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Practitioners Disciplinary Tribunal Rules 1993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86FF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6EFA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64C9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82B1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C2E1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EE8E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7656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A432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9406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4C9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68898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0107"/>
    <w:docVar w:name="WAFER_20140203111231" w:val="RemoveTocBookmarks,RemoveUnusedBookmarks,RemoveLanguageTags,UsedStyles,ResetPageSize,UpdateArrangement"/>
    <w:docVar w:name="WAFER_20140203111231_GUID" w:val="e827f235-fb22-4d9e-b3dc-3c5a21760cb4"/>
    <w:docVar w:name="WAFER_20140203111623" w:val="RemoveTocBookmarks,RunningHeaders"/>
    <w:docVar w:name="WAFER_20140203111623_GUID" w:val="27745d5a-367e-4ef4-88d2-7b344c9dc064"/>
    <w:docVar w:name="WAFER_20150807131434" w:val="ResetPageSize,UpdateArrangement,UpdateNTable"/>
    <w:docVar w:name="WAFER_20150807131434_GUID" w:val="cd46d863-4b9f-451a-8046-50d6af2a9930"/>
    <w:docVar w:name="WAFER_20151117120107" w:val="UpdateStyles,UsedStyles"/>
    <w:docVar w:name="WAFER_20151117120107_GUID" w:val="902516cd-3d64-4575-a22a-c641b8df3a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59D675-6C3E-4E91-A3E5-362761F4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DefText">
    <w:name w:val="CharDefText"/>
    <w:basedOn w:val="DefaultParagraphFont"/>
    <w:rPr>
      <w:b/>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1681</Words>
  <Characters>8880</Characters>
  <Application>Microsoft Office Word</Application>
  <DocSecurity>0</DocSecurity>
  <Lines>296</Lines>
  <Paragraphs>229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Disciplinary Tribunal Rules 1993 00-b0-02 - 00-c0-07</dc:title>
  <dc:subject/>
  <dc:creator/>
  <cp:keywords/>
  <dc:description/>
  <cp:lastModifiedBy>Master Repository Process</cp:lastModifiedBy>
  <cp:revision>2</cp:revision>
  <cp:lastPrinted>2006-04-18T07:06:00Z</cp:lastPrinted>
  <dcterms:created xsi:type="dcterms:W3CDTF">2021-08-28T16:37:00Z</dcterms:created>
  <dcterms:modified xsi:type="dcterms:W3CDTF">2021-08-28T16:38:00Z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05 Feb 1993 p 1079-90 </vt:lpwstr>
  </property>
  <property fmtid="{D5CDD505-2E9C-101B-9397-08002B2CF9AE}" pid="3" name="CommencementDate">
    <vt:lpwstr>20050101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01 Sep 2000</vt:lpwstr>
  </property>
  <property fmtid="{D5CDD505-2E9C-101B-9397-08002B2CF9AE}" pid="8" name="ToSuffix">
    <vt:lpwstr>00-c0-07</vt:lpwstr>
  </property>
  <property fmtid="{D5CDD505-2E9C-101B-9397-08002B2CF9AE}" pid="9" name="ToAsAtDate">
    <vt:lpwstr>01 Jan 2005</vt:lpwstr>
  </property>
</Properties>
</file>