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00-d0-07</w:t>
      </w:r>
      <w:r>
        <w:fldChar w:fldCharType="end"/>
      </w:r>
      <w:r>
        <w:t>] and [</w:t>
      </w:r>
      <w:r>
        <w:fldChar w:fldCharType="begin"/>
      </w:r>
      <w:r>
        <w:instrText xml:space="preserve"> DocProperty ToAsAtDate</w:instrText>
      </w:r>
      <w:r>
        <w:fldChar w:fldCharType="separate"/>
      </w:r>
      <w:r>
        <w:t>23 Jun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8T18:52:00Z"/>
        </w:trPr>
        <w:tc>
          <w:tcPr>
            <w:tcW w:w="2434" w:type="dxa"/>
            <w:vMerge w:val="restart"/>
          </w:tcPr>
          <w:p>
            <w:pPr>
              <w:rPr>
                <w:ins w:id="2" w:author="svcMRProcess" w:date="2018-09-18T18:52:00Z"/>
              </w:rPr>
            </w:pPr>
          </w:p>
        </w:tc>
        <w:tc>
          <w:tcPr>
            <w:tcW w:w="2434" w:type="dxa"/>
            <w:vMerge w:val="restart"/>
          </w:tcPr>
          <w:p>
            <w:pPr>
              <w:jc w:val="center"/>
              <w:rPr>
                <w:ins w:id="3" w:author="svcMRProcess" w:date="2018-09-18T18:52:00Z"/>
              </w:rPr>
            </w:pPr>
            <w:ins w:id="4" w:author="svcMRProcess" w:date="2018-09-18T18: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8T18:52:00Z"/>
              </w:rPr>
            </w:pPr>
            <w:ins w:id="6" w:author="svcMRProcess" w:date="2018-09-18T18:52:00Z">
              <w:r>
                <w:rPr>
                  <w:b/>
                  <w:sz w:val="22"/>
                </w:rPr>
                <w:t xml:space="preserve">Reprinted under the </w:t>
              </w:r>
              <w:r>
                <w:rPr>
                  <w:b/>
                  <w:i/>
                  <w:sz w:val="22"/>
                </w:rPr>
                <w:t>Reprints Act 1984</w:t>
              </w:r>
              <w:r>
                <w:rPr>
                  <w:b/>
                  <w:sz w:val="22"/>
                </w:rPr>
                <w:t xml:space="preserve"> as</w:t>
              </w:r>
            </w:ins>
          </w:p>
        </w:tc>
      </w:tr>
      <w:tr>
        <w:trPr>
          <w:cantSplit/>
          <w:ins w:id="7" w:author="svcMRProcess" w:date="2018-09-18T18:52:00Z"/>
        </w:trPr>
        <w:tc>
          <w:tcPr>
            <w:tcW w:w="2434" w:type="dxa"/>
            <w:vMerge/>
          </w:tcPr>
          <w:p>
            <w:pPr>
              <w:rPr>
                <w:ins w:id="8" w:author="svcMRProcess" w:date="2018-09-18T18:52:00Z"/>
              </w:rPr>
            </w:pPr>
          </w:p>
        </w:tc>
        <w:tc>
          <w:tcPr>
            <w:tcW w:w="2434" w:type="dxa"/>
            <w:vMerge/>
          </w:tcPr>
          <w:p>
            <w:pPr>
              <w:jc w:val="center"/>
              <w:rPr>
                <w:ins w:id="9" w:author="svcMRProcess" w:date="2018-09-18T18:52:00Z"/>
              </w:rPr>
            </w:pPr>
          </w:p>
        </w:tc>
        <w:tc>
          <w:tcPr>
            <w:tcW w:w="2434" w:type="dxa"/>
          </w:tcPr>
          <w:p>
            <w:pPr>
              <w:keepNext/>
              <w:rPr>
                <w:ins w:id="10" w:author="svcMRProcess" w:date="2018-09-18T18:52:00Z"/>
                <w:b/>
                <w:sz w:val="22"/>
              </w:rPr>
            </w:pPr>
            <w:ins w:id="11" w:author="svcMRProcess" w:date="2018-09-18T18:52:00Z">
              <w:r>
                <w:rPr>
                  <w:b/>
                  <w:sz w:val="22"/>
                </w:rPr>
                <w:t>at 23 June 2017</w:t>
              </w:r>
            </w:ins>
          </w:p>
        </w:tc>
      </w:tr>
    </w:tbl>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ins w:id="14" w:author="svcMRProcess" w:date="2018-09-18T18:52:00Z">
        <w:r>
          <w:rPr>
            <w:snapToGrid w:val="0"/>
          </w:rPr>
          <w:t> </w:t>
        </w:r>
        <w:r>
          <w:rPr>
            <w:snapToGrid w:val="0"/>
            <w:vertAlign w:val="superscript"/>
          </w:rPr>
          <w:t>2</w:t>
        </w:r>
      </w:ins>
      <w:r>
        <w:rPr>
          <w:snapToGrid w:val="0"/>
        </w:rPr>
        <w:t>,</w:t>
      </w:r>
    </w:p>
    <w:p>
      <w:pPr>
        <w:pStyle w:val="LongTitle"/>
        <w:suppressLineNumbers/>
      </w:pPr>
      <w:r>
        <w:t>and for related purposes.</w:t>
      </w:r>
    </w:p>
    <w:p>
      <w:pPr>
        <w:pStyle w:val="Enactment"/>
        <w:rPr>
          <w:del w:id="15" w:author="svcMRProcess" w:date="2018-09-18T18:52:00Z"/>
        </w:rPr>
      </w:pPr>
      <w:del w:id="16" w:author="svcMRProcess" w:date="2018-09-18T18:52:00Z">
        <w:r>
          <w:rPr>
            <w:snapToGrid w:val="0"/>
          </w:rPr>
          <w:delText>The Parliament of Western Australia enacts as follows:</w:delText>
        </w:r>
      </w:del>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7" w:name="_Toc485206982"/>
      <w:bookmarkStart w:id="18" w:name="_Toc485292789"/>
      <w:bookmarkStart w:id="19" w:name="_Toc485887892"/>
      <w:bookmarkStart w:id="20" w:name="_Toc485888734"/>
      <w:bookmarkStart w:id="21" w:name="_Toc485889346"/>
      <w:bookmarkStart w:id="22" w:name="_Toc486846814"/>
      <w:bookmarkStart w:id="23" w:name="_Toc375148676"/>
      <w:bookmarkStart w:id="24" w:name="_Toc419463896"/>
      <w:r>
        <w:rPr>
          <w:rStyle w:val="CharPartNo"/>
        </w:rPr>
        <w:lastRenderedPageBreak/>
        <w:t>Part 1</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p>
    <w:p>
      <w:pPr>
        <w:pStyle w:val="Heading5"/>
      </w:pPr>
      <w:bookmarkStart w:id="25" w:name="_Toc486846815"/>
      <w:bookmarkStart w:id="26" w:name="_Toc375148677"/>
      <w:bookmarkStart w:id="27" w:name="_Toc419463897"/>
      <w:r>
        <w:rPr>
          <w:rStyle w:val="CharSectno"/>
        </w:rPr>
        <w:t>1</w:t>
      </w:r>
      <w:r>
        <w:t>.</w:t>
      </w:r>
      <w:r>
        <w:tab/>
      </w:r>
      <w:r>
        <w:rPr>
          <w:snapToGrid w:val="0"/>
        </w:rPr>
        <w:t>Short title</w:t>
      </w:r>
      <w:bookmarkEnd w:id="25"/>
      <w:bookmarkEnd w:id="26"/>
      <w:bookmarkEnd w:id="27"/>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ins w:id="28" w:author="svcMRProcess" w:date="2018-09-18T18:52:00Z">
        <w:r>
          <w:rPr>
            <w:snapToGrid w:val="0"/>
            <w:vertAlign w:val="superscript"/>
          </w:rPr>
          <w:t> 1</w:t>
        </w:r>
      </w:ins>
      <w:r>
        <w:rPr>
          <w:snapToGrid w:val="0"/>
        </w:rPr>
        <w:t>.</w:t>
      </w:r>
    </w:p>
    <w:p>
      <w:pPr>
        <w:pStyle w:val="Heading5"/>
        <w:rPr>
          <w:snapToGrid w:val="0"/>
        </w:rPr>
      </w:pPr>
      <w:bookmarkStart w:id="29" w:name="_Toc486846816"/>
      <w:bookmarkStart w:id="30" w:name="_Toc375148678"/>
      <w:bookmarkStart w:id="31" w:name="_Toc419463898"/>
      <w:r>
        <w:rPr>
          <w:rStyle w:val="CharSectno"/>
        </w:rPr>
        <w:t>2</w:t>
      </w:r>
      <w:r>
        <w:rPr>
          <w:snapToGrid w:val="0"/>
        </w:rPr>
        <w:t>.</w:t>
      </w:r>
      <w:r>
        <w:rPr>
          <w:snapToGrid w:val="0"/>
        </w:rPr>
        <w:tab/>
      </w:r>
      <w:r>
        <w:t>Commencement</w:t>
      </w:r>
      <w:bookmarkEnd w:id="29"/>
      <w:bookmarkEnd w:id="30"/>
      <w:bookmarkEnd w:id="3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ins w:id="32" w:author="svcMRProcess" w:date="2018-09-18T18:52:00Z">
        <w:r>
          <w:rPr>
            <w:snapToGrid w:val="0"/>
            <w:vertAlign w:val="superscript"/>
          </w:rPr>
          <w:t> 1</w:t>
        </w:r>
      </w:ins>
      <w:r>
        <w:t>.</w:t>
      </w:r>
    </w:p>
    <w:p>
      <w:pPr>
        <w:pStyle w:val="Heading5"/>
      </w:pPr>
      <w:bookmarkStart w:id="33" w:name="_Toc486846817"/>
      <w:bookmarkStart w:id="34" w:name="_Toc375148679"/>
      <w:bookmarkStart w:id="35" w:name="_Toc419463899"/>
      <w:r>
        <w:rPr>
          <w:rStyle w:val="CharSectno"/>
        </w:rPr>
        <w:t>3</w:t>
      </w:r>
      <w:r>
        <w:t>.</w:t>
      </w:r>
      <w:r>
        <w:tab/>
        <w:t>Terms used</w:t>
      </w:r>
      <w:bookmarkEnd w:id="33"/>
      <w:bookmarkEnd w:id="34"/>
      <w:bookmarkEnd w:id="35"/>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36" w:name="_Toc485206986"/>
      <w:bookmarkStart w:id="37" w:name="_Toc485292793"/>
      <w:bookmarkStart w:id="38" w:name="_Toc485887896"/>
      <w:bookmarkStart w:id="39" w:name="_Toc485888738"/>
      <w:bookmarkStart w:id="40" w:name="_Toc485889350"/>
      <w:bookmarkStart w:id="41" w:name="_Toc486846818"/>
      <w:bookmarkStart w:id="42" w:name="_Toc375148680"/>
      <w:bookmarkStart w:id="43" w:name="_Toc419463900"/>
      <w:r>
        <w:rPr>
          <w:rStyle w:val="CharPartNo"/>
        </w:rPr>
        <w:t>Part 2</w:t>
      </w:r>
      <w:r>
        <w:rPr>
          <w:rStyle w:val="CharDivNo"/>
        </w:rPr>
        <w:t> </w:t>
      </w:r>
      <w:r>
        <w:t>—</w:t>
      </w:r>
      <w:r>
        <w:rPr>
          <w:rStyle w:val="CharDivText"/>
        </w:rPr>
        <w:t> </w:t>
      </w:r>
      <w:r>
        <w:rPr>
          <w:rStyle w:val="CharPartText"/>
        </w:rPr>
        <w:t>Application of Health Practitioner Regulation National Law</w:t>
      </w:r>
      <w:bookmarkEnd w:id="36"/>
      <w:bookmarkEnd w:id="37"/>
      <w:bookmarkEnd w:id="38"/>
      <w:bookmarkEnd w:id="39"/>
      <w:bookmarkEnd w:id="40"/>
      <w:bookmarkEnd w:id="41"/>
      <w:bookmarkEnd w:id="42"/>
      <w:bookmarkEnd w:id="43"/>
    </w:p>
    <w:p>
      <w:pPr>
        <w:pStyle w:val="Heading5"/>
      </w:pPr>
      <w:bookmarkStart w:id="44" w:name="_Toc486846819"/>
      <w:bookmarkStart w:id="45" w:name="_Toc375148681"/>
      <w:bookmarkStart w:id="46" w:name="_Toc419463901"/>
      <w:r>
        <w:rPr>
          <w:rStyle w:val="CharSectno"/>
        </w:rPr>
        <w:t>4</w:t>
      </w:r>
      <w:r>
        <w:t>.</w:t>
      </w:r>
      <w:r>
        <w:tab/>
        <w:t>Application of Health Practitioner Regulation National Law</w:t>
      </w:r>
      <w:bookmarkEnd w:id="44"/>
      <w:bookmarkEnd w:id="45"/>
      <w:bookmarkEnd w:id="46"/>
    </w:p>
    <w:p>
      <w:pPr>
        <w:pStyle w:val="Subsection"/>
      </w:pPr>
      <w:r>
        <w:tab/>
        <w:t>(1)</w:t>
      </w:r>
      <w:r>
        <w:tab/>
        <w:t>The Health Practitioner Regulation National Law set out in the Schedule, as modified to give effect to subsections (5), (6) and</w:t>
      </w:r>
      <w:del w:id="47" w:author="svcMRProcess" w:date="2018-09-18T18:52:00Z">
        <w:r>
          <w:delText xml:space="preserve"> </w:delText>
        </w:r>
      </w:del>
      <w:ins w:id="48" w:author="svcMRProcess" w:date="2018-09-18T18:52:00Z">
        <w:r>
          <w:t> </w:t>
        </w:r>
      </w:ins>
      <w:r>
        <w:t xml:space="preserve">(7) —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pPr>
      <w:r>
        <w:tab/>
        <w:t>(5)</w:t>
      </w:r>
      <w:r>
        <w:tab/>
        <w:t>In the Schedule section 3(3)(c) delete “and are of an appropriate quality.” and insert:</w:t>
      </w:r>
    </w:p>
    <w:p>
      <w:pPr>
        <w:pStyle w:val="BlankOpen"/>
      </w:pPr>
    </w:p>
    <w:p>
      <w:pPr>
        <w:pStyle w:val="zIndenta"/>
      </w:pPr>
      <w:r>
        <w:t>consistent with best practice principles.</w:t>
      </w:r>
    </w:p>
    <w:p>
      <w:pPr>
        <w:pStyle w:val="BlankClose"/>
      </w:pPr>
    </w:p>
    <w:p>
      <w:pPr>
        <w:pStyle w:val="Subsection"/>
      </w:pPr>
      <w:r>
        <w:tab/>
        <w:t>(6)</w:t>
      </w:r>
      <w:r>
        <w:tab/>
        <w:t>In the Schedule section 113 in the Table delete “medical practitioner” and insert:</w:t>
      </w:r>
    </w:p>
    <w:p>
      <w:pPr>
        <w:pStyle w:val="BlankOpen"/>
      </w:pPr>
    </w:p>
    <w:p>
      <w:pPr>
        <w:pStyle w:val="zIndenta"/>
      </w:pPr>
      <w:r>
        <w:t>medical practitioner, physician</w:t>
      </w:r>
    </w:p>
    <w:p>
      <w:pPr>
        <w:pStyle w:val="BlankClose"/>
      </w:pPr>
    </w:p>
    <w:p>
      <w:pPr>
        <w:pStyle w:val="Subsection"/>
      </w:pPr>
      <w:r>
        <w:tab/>
        <w:t>(7)</w:t>
      </w:r>
      <w:r>
        <w:tab/>
        <w:t>In the Schedule after section 141(4)(c) insert:</w:t>
      </w:r>
    </w:p>
    <w:p>
      <w:pPr>
        <w:pStyle w:val="BlankOpen"/>
      </w:pPr>
    </w:p>
    <w:p>
      <w:pPr>
        <w:pStyle w:val="zIndenta"/>
      </w:pPr>
      <w:r>
        <w:tab/>
        <w:t>(da)</w:t>
      </w:r>
      <w:r>
        <w:tab/>
        <w:t>the first health practitioner forms the reasonable belief in the course of providing health services to the second health practitioner or student; or</w:t>
      </w:r>
    </w:p>
    <w:p>
      <w:pPr>
        <w:pStyle w:val="BlankClose"/>
      </w:pPr>
    </w:p>
    <w:p>
      <w:pPr>
        <w:pStyle w:val="Heading5"/>
      </w:pPr>
      <w:bookmarkStart w:id="49" w:name="_Toc486846820"/>
      <w:bookmarkStart w:id="50" w:name="_Toc375148682"/>
      <w:bookmarkStart w:id="51" w:name="_Toc419463902"/>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49"/>
      <w:bookmarkEnd w:id="50"/>
      <w:bookmarkEnd w:id="51"/>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52" w:name="_Toc486846821"/>
      <w:bookmarkStart w:id="53" w:name="_Toc375148683"/>
      <w:bookmarkStart w:id="54" w:name="_Toc419463903"/>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52"/>
      <w:bookmarkEnd w:id="53"/>
      <w:bookmarkEnd w:id="54"/>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55" w:name="_Toc486846822"/>
      <w:bookmarkStart w:id="56" w:name="_Toc375148684"/>
      <w:bookmarkStart w:id="57" w:name="_Toc419463904"/>
      <w:r>
        <w:rPr>
          <w:rStyle w:val="CharSectno"/>
        </w:rPr>
        <w:t>7</w:t>
      </w:r>
      <w:r>
        <w:t>.</w:t>
      </w:r>
      <w:r>
        <w:tab/>
        <w:t>Exclusion of legislation of this jurisdiction</w:t>
      </w:r>
      <w:bookmarkEnd w:id="55"/>
      <w:bookmarkEnd w:id="56"/>
      <w:bookmarkEnd w:id="57"/>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58" w:name="_Toc485206991"/>
      <w:bookmarkStart w:id="59" w:name="_Toc485292798"/>
      <w:bookmarkStart w:id="60" w:name="_Toc485887901"/>
      <w:bookmarkStart w:id="61" w:name="_Toc485888743"/>
      <w:bookmarkStart w:id="62" w:name="_Toc485889355"/>
      <w:bookmarkStart w:id="63" w:name="_Toc486846823"/>
      <w:bookmarkStart w:id="64" w:name="_Toc375148685"/>
      <w:bookmarkStart w:id="65" w:name="_Toc419463905"/>
      <w:r>
        <w:rPr>
          <w:rStyle w:val="CharPartNo"/>
        </w:rPr>
        <w:t>Part 3</w:t>
      </w:r>
      <w:r>
        <w:rPr>
          <w:rStyle w:val="CharDivNo"/>
        </w:rPr>
        <w:t> </w:t>
      </w:r>
      <w:r>
        <w:t>—</w:t>
      </w:r>
      <w:r>
        <w:rPr>
          <w:rStyle w:val="CharDivText"/>
        </w:rPr>
        <w:t> </w:t>
      </w:r>
      <w:r>
        <w:rPr>
          <w:rStyle w:val="CharPartText"/>
        </w:rPr>
        <w:t>Provisions specific to this jurisdiction</w:t>
      </w:r>
      <w:bookmarkEnd w:id="58"/>
      <w:bookmarkEnd w:id="59"/>
      <w:bookmarkEnd w:id="60"/>
      <w:bookmarkEnd w:id="61"/>
      <w:bookmarkEnd w:id="62"/>
      <w:bookmarkEnd w:id="63"/>
      <w:bookmarkEnd w:id="64"/>
      <w:bookmarkEnd w:id="65"/>
    </w:p>
    <w:p>
      <w:pPr>
        <w:pStyle w:val="Heading5"/>
        <w:spacing w:before="180"/>
      </w:pPr>
      <w:bookmarkStart w:id="66" w:name="_Toc486846824"/>
      <w:bookmarkStart w:id="67" w:name="_Toc375148686"/>
      <w:bookmarkStart w:id="68" w:name="_Toc419463906"/>
      <w:r>
        <w:rPr>
          <w:rStyle w:val="CharSectno"/>
        </w:rPr>
        <w:t>8</w:t>
      </w:r>
      <w:r>
        <w:t>.</w:t>
      </w:r>
      <w:r>
        <w:tab/>
        <w:t>Transfer of certain property exempt from duty</w:t>
      </w:r>
      <w:bookmarkEnd w:id="66"/>
      <w:bookmarkEnd w:id="67"/>
      <w:bookmarkEnd w:id="68"/>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69" w:name="_Toc486846825"/>
      <w:bookmarkStart w:id="70" w:name="_Toc375148687"/>
      <w:bookmarkStart w:id="71" w:name="_Toc419463907"/>
      <w:r>
        <w:rPr>
          <w:rStyle w:val="CharSectno"/>
        </w:rPr>
        <w:t>9</w:t>
      </w:r>
      <w:r>
        <w:t>.</w:t>
      </w:r>
      <w:r>
        <w:tab/>
        <w:t>Minister’s direction</w:t>
      </w:r>
      <w:bookmarkEnd w:id="69"/>
      <w:bookmarkEnd w:id="70"/>
      <w:bookmarkEnd w:id="71"/>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72" w:name="_Toc486846826"/>
      <w:bookmarkStart w:id="73" w:name="_Toc375148688"/>
      <w:bookmarkStart w:id="74" w:name="_Toc419463908"/>
      <w:r>
        <w:rPr>
          <w:rStyle w:val="CharSectno"/>
        </w:rPr>
        <w:t>10</w:t>
      </w:r>
      <w:r>
        <w:t>.</w:t>
      </w:r>
      <w:r>
        <w:tab/>
        <w:t>Police Commissioner may give criminal history information</w:t>
      </w:r>
      <w:bookmarkEnd w:id="72"/>
      <w:bookmarkEnd w:id="73"/>
      <w:bookmarkEnd w:id="74"/>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CrimTrac, or a police force or service of the Commonwealth or another State or a Territory, for the purpose of CrimTrac or the police force or service giving the criminal history information to a National Board.</w:t>
      </w:r>
    </w:p>
    <w:p>
      <w:pPr>
        <w:pStyle w:val="Heading5"/>
      </w:pPr>
      <w:bookmarkStart w:id="75" w:name="_Toc486846827"/>
      <w:bookmarkStart w:id="76" w:name="_Toc375148689"/>
      <w:bookmarkStart w:id="77" w:name="_Toc419463909"/>
      <w:r>
        <w:rPr>
          <w:rStyle w:val="CharSectno"/>
        </w:rPr>
        <w:t>11</w:t>
      </w:r>
      <w:r>
        <w:t>.</w:t>
      </w:r>
      <w:r>
        <w:tab/>
        <w:t>Review of decision by State Administrative Tribunal as responsible tribunal</w:t>
      </w:r>
      <w:bookmarkEnd w:id="75"/>
      <w:bookmarkEnd w:id="76"/>
      <w:bookmarkEnd w:id="77"/>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78" w:name="_Toc486846828"/>
      <w:bookmarkStart w:id="79" w:name="_Toc375148690"/>
      <w:bookmarkStart w:id="80" w:name="_Toc419463910"/>
      <w:r>
        <w:rPr>
          <w:rStyle w:val="CharSectno"/>
        </w:rPr>
        <w:t>12</w:t>
      </w:r>
      <w:r>
        <w:t>.</w:t>
      </w:r>
      <w:r>
        <w:tab/>
        <w:t>Regulations</w:t>
      </w:r>
      <w:bookmarkEnd w:id="78"/>
      <w:bookmarkEnd w:id="79"/>
      <w:bookmarkEnd w:id="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 w:name="_Toc486846829"/>
      <w:bookmarkStart w:id="82" w:name="_Toc375148691"/>
      <w:bookmarkStart w:id="83" w:name="_Toc419463911"/>
      <w:r>
        <w:rPr>
          <w:rStyle w:val="CharSectno"/>
        </w:rPr>
        <w:t>13</w:t>
      </w:r>
      <w:r>
        <w:t>.</w:t>
      </w:r>
      <w:r>
        <w:tab/>
        <w:t>Review of Act</w:t>
      </w:r>
      <w:bookmarkEnd w:id="81"/>
      <w:bookmarkEnd w:id="82"/>
      <w:bookmarkEnd w:id="83"/>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84" w:name="_Toc485206998"/>
      <w:bookmarkStart w:id="85" w:name="_Toc485292805"/>
      <w:bookmarkStart w:id="86" w:name="_Toc485887908"/>
      <w:bookmarkStart w:id="87" w:name="_Toc485888750"/>
      <w:bookmarkStart w:id="88" w:name="_Toc485889362"/>
      <w:bookmarkStart w:id="89" w:name="_Toc486846830"/>
      <w:bookmarkStart w:id="90" w:name="_Toc375148692"/>
      <w:bookmarkStart w:id="91" w:name="_Toc419463912"/>
      <w:r>
        <w:rPr>
          <w:rStyle w:val="CharPartNo"/>
        </w:rPr>
        <w:t>Part 4</w:t>
      </w:r>
      <w:r>
        <w:t> — </w:t>
      </w:r>
      <w:r>
        <w:rPr>
          <w:rStyle w:val="CharPartText"/>
        </w:rPr>
        <w:t>Repeals, transitional and saving provisions</w:t>
      </w:r>
      <w:bookmarkEnd w:id="84"/>
      <w:bookmarkEnd w:id="85"/>
      <w:bookmarkEnd w:id="86"/>
      <w:bookmarkEnd w:id="87"/>
      <w:bookmarkEnd w:id="88"/>
      <w:bookmarkEnd w:id="89"/>
      <w:bookmarkEnd w:id="90"/>
      <w:bookmarkEnd w:id="91"/>
    </w:p>
    <w:p>
      <w:pPr>
        <w:pStyle w:val="Heading3"/>
      </w:pPr>
      <w:bookmarkStart w:id="92" w:name="_Toc485206999"/>
      <w:bookmarkStart w:id="93" w:name="_Toc485292806"/>
      <w:bookmarkStart w:id="94" w:name="_Toc485887909"/>
      <w:bookmarkStart w:id="95" w:name="_Toc485888751"/>
      <w:bookmarkStart w:id="96" w:name="_Toc485889363"/>
      <w:bookmarkStart w:id="97" w:name="_Toc486846831"/>
      <w:bookmarkStart w:id="98" w:name="_Toc375148693"/>
      <w:bookmarkStart w:id="99" w:name="_Toc419463913"/>
      <w:r>
        <w:rPr>
          <w:rStyle w:val="CharDivNo"/>
        </w:rPr>
        <w:t>Division 1</w:t>
      </w:r>
      <w:r>
        <w:t> — </w:t>
      </w:r>
      <w:r>
        <w:rPr>
          <w:rStyle w:val="CharDivText"/>
        </w:rPr>
        <w:t>Repeals</w:t>
      </w:r>
      <w:bookmarkEnd w:id="92"/>
      <w:bookmarkEnd w:id="93"/>
      <w:bookmarkEnd w:id="94"/>
      <w:bookmarkEnd w:id="95"/>
      <w:bookmarkEnd w:id="96"/>
      <w:bookmarkEnd w:id="97"/>
      <w:bookmarkEnd w:id="98"/>
      <w:bookmarkEnd w:id="99"/>
    </w:p>
    <w:p>
      <w:pPr>
        <w:pStyle w:val="Heading5"/>
      </w:pPr>
      <w:bookmarkStart w:id="100" w:name="_Toc486846832"/>
      <w:bookmarkStart w:id="101" w:name="_Toc375148694"/>
      <w:bookmarkStart w:id="102" w:name="_Toc419463914"/>
      <w:r>
        <w:rPr>
          <w:rStyle w:val="CharSectno"/>
        </w:rPr>
        <w:t>14</w:t>
      </w:r>
      <w:r>
        <w:t>.</w:t>
      </w:r>
      <w:r>
        <w:tab/>
        <w:t>Acts repealed</w:t>
      </w:r>
      <w:bookmarkEnd w:id="100"/>
      <w:bookmarkEnd w:id="101"/>
      <w:bookmarkEnd w:id="102"/>
    </w:p>
    <w:p>
      <w:pPr>
        <w:pStyle w:val="Subsection"/>
      </w:pPr>
      <w:r>
        <w:tab/>
      </w:r>
      <w:r>
        <w:tab/>
        <w:t>These Acts are repealed:</w:t>
      </w:r>
    </w:p>
    <w:p>
      <w:pPr>
        <w:pStyle w:val="Indenta"/>
      </w:pPr>
      <w:r>
        <w:tab/>
        <w:t>(a)</w:t>
      </w:r>
      <w:r>
        <w:tab/>
        <w:t xml:space="preserve">the </w:t>
      </w:r>
      <w:r>
        <w:rPr>
          <w:i/>
        </w:rPr>
        <w:t>Chiropractors Act 2005</w:t>
      </w:r>
      <w:r>
        <w:t>;</w:t>
      </w:r>
    </w:p>
    <w:p>
      <w:pPr>
        <w:pStyle w:val="Indenta"/>
      </w:pPr>
      <w:r>
        <w:tab/>
        <w:t>(b)</w:t>
      </w:r>
      <w:r>
        <w:tab/>
        <w:t xml:space="preserve">the </w:t>
      </w:r>
      <w:r>
        <w:rPr>
          <w:i/>
        </w:rPr>
        <w:t>Dental Act 1939</w:t>
      </w:r>
      <w:r>
        <w:t>;</w:t>
      </w:r>
    </w:p>
    <w:p>
      <w:pPr>
        <w:pStyle w:val="Indenta"/>
      </w:pPr>
      <w:r>
        <w:tab/>
        <w:t>(c)</w:t>
      </w:r>
      <w:r>
        <w:tab/>
        <w:t xml:space="preserve">the </w:t>
      </w:r>
      <w:r>
        <w:rPr>
          <w:i/>
        </w:rPr>
        <w:t>Dental Prosthetists Act 1985</w:t>
      </w:r>
      <w:r>
        <w:t>;</w:t>
      </w:r>
    </w:p>
    <w:p>
      <w:pPr>
        <w:pStyle w:val="Indenta"/>
      </w:pPr>
      <w:r>
        <w:tab/>
        <w:t>(d)</w:t>
      </w:r>
      <w:r>
        <w:tab/>
        <w:t xml:space="preserve">the </w:t>
      </w:r>
      <w:r>
        <w:rPr>
          <w:i/>
        </w:rPr>
        <w:t>Medical Practitioners Act 2008</w:t>
      </w:r>
      <w:r>
        <w:t>;</w:t>
      </w:r>
    </w:p>
    <w:p>
      <w:pPr>
        <w:pStyle w:val="Indenta"/>
      </w:pPr>
      <w:r>
        <w:tab/>
        <w:t>(e)</w:t>
      </w:r>
      <w:r>
        <w:tab/>
        <w:t xml:space="preserve">the </w:t>
      </w:r>
      <w:r>
        <w:rPr>
          <w:i/>
        </w:rPr>
        <w:t>Medical Radiation Technologists Act 2006</w:t>
      </w:r>
      <w:r>
        <w:t>;</w:t>
      </w:r>
    </w:p>
    <w:p>
      <w:pPr>
        <w:pStyle w:val="Indenta"/>
      </w:pPr>
      <w:r>
        <w:tab/>
        <w:t>(f)</w:t>
      </w:r>
      <w:r>
        <w:tab/>
        <w:t xml:space="preserve">the </w:t>
      </w:r>
      <w:r>
        <w:rPr>
          <w:i/>
        </w:rPr>
        <w:t>Nurses and Midwives Act 2006</w:t>
      </w:r>
      <w:r>
        <w:t>;</w:t>
      </w:r>
    </w:p>
    <w:p>
      <w:pPr>
        <w:pStyle w:val="Indenta"/>
      </w:pPr>
      <w:r>
        <w:tab/>
        <w:t>(g)</w:t>
      </w:r>
      <w:r>
        <w:tab/>
        <w:t xml:space="preserve">the </w:t>
      </w:r>
      <w:r>
        <w:rPr>
          <w:i/>
        </w:rPr>
        <w:t>Occupational Therapists Act 2005</w:t>
      </w:r>
      <w:r>
        <w:t>;</w:t>
      </w:r>
    </w:p>
    <w:p>
      <w:pPr>
        <w:pStyle w:val="Indenta"/>
      </w:pPr>
      <w:r>
        <w:tab/>
        <w:t>(h)</w:t>
      </w:r>
      <w:r>
        <w:tab/>
        <w:t xml:space="preserve">the </w:t>
      </w:r>
      <w:r>
        <w:rPr>
          <w:i/>
        </w:rPr>
        <w:t>Optometrists Act 2005</w:t>
      </w:r>
      <w:r>
        <w:t>;</w:t>
      </w:r>
    </w:p>
    <w:p>
      <w:pPr>
        <w:pStyle w:val="Indenta"/>
      </w:pPr>
      <w:r>
        <w:tab/>
        <w:t>(i)</w:t>
      </w:r>
      <w:r>
        <w:tab/>
        <w:t xml:space="preserve">the </w:t>
      </w:r>
      <w:r>
        <w:rPr>
          <w:i/>
        </w:rPr>
        <w:t>Osteopaths Act 2005</w:t>
      </w:r>
      <w:r>
        <w:t>;</w:t>
      </w:r>
    </w:p>
    <w:p>
      <w:pPr>
        <w:pStyle w:val="Indenta"/>
      </w:pPr>
      <w:r>
        <w:tab/>
        <w:t>(j)</w:t>
      </w:r>
      <w:r>
        <w:tab/>
        <w:t xml:space="preserve">the </w:t>
      </w:r>
      <w:r>
        <w:rPr>
          <w:i/>
        </w:rPr>
        <w:t>Pharmacy Act 1964</w:t>
      </w:r>
      <w:r>
        <w:t>;</w:t>
      </w:r>
    </w:p>
    <w:p>
      <w:pPr>
        <w:pStyle w:val="Indenta"/>
      </w:pPr>
      <w:r>
        <w:tab/>
        <w:t>(k)</w:t>
      </w:r>
      <w:r>
        <w:tab/>
        <w:t xml:space="preserve">the </w:t>
      </w:r>
      <w:r>
        <w:rPr>
          <w:i/>
        </w:rPr>
        <w:t>Physiotherapists Act 2005</w:t>
      </w:r>
      <w:r>
        <w:t>;</w:t>
      </w:r>
    </w:p>
    <w:p>
      <w:pPr>
        <w:pStyle w:val="Indenta"/>
      </w:pPr>
      <w:r>
        <w:tab/>
        <w:t>(l)</w:t>
      </w:r>
      <w:r>
        <w:tab/>
        <w:t xml:space="preserve">the </w:t>
      </w:r>
      <w:r>
        <w:rPr>
          <w:i/>
        </w:rPr>
        <w:t>Podiatrists Act 2005</w:t>
      </w:r>
      <w:r>
        <w:t>;</w:t>
      </w:r>
    </w:p>
    <w:p>
      <w:pPr>
        <w:pStyle w:val="Indenta"/>
      </w:pPr>
      <w:r>
        <w:tab/>
        <w:t>(m)</w:t>
      </w:r>
      <w:r>
        <w:tab/>
        <w:t xml:space="preserve">the </w:t>
      </w:r>
      <w:r>
        <w:rPr>
          <w:i/>
        </w:rPr>
        <w:t>Psychologists Act 2005</w:t>
      </w:r>
      <w:r>
        <w:t>.</w:t>
      </w:r>
    </w:p>
    <w:p>
      <w:pPr>
        <w:pStyle w:val="Heading5"/>
      </w:pPr>
      <w:bookmarkStart w:id="103" w:name="_Toc486846833"/>
      <w:bookmarkStart w:id="104" w:name="_Toc375148695"/>
      <w:bookmarkStart w:id="105" w:name="_Toc419463915"/>
      <w:r>
        <w:rPr>
          <w:rStyle w:val="CharSectno"/>
        </w:rPr>
        <w:t>15</w:t>
      </w:r>
      <w:r>
        <w:t>.</w:t>
      </w:r>
      <w:r>
        <w:tab/>
        <w:t>Codes of practice, regulations and rules repealed</w:t>
      </w:r>
      <w:bookmarkEnd w:id="103"/>
      <w:bookmarkEnd w:id="104"/>
      <w:bookmarkEnd w:id="105"/>
    </w:p>
    <w:p>
      <w:pPr>
        <w:pStyle w:val="Subsection"/>
      </w:pPr>
      <w:r>
        <w:tab/>
        <w:t>(1)</w:t>
      </w:r>
      <w:r>
        <w:tab/>
        <w:t>These Codes of Practice are repealed:</w:t>
      </w:r>
    </w:p>
    <w:p>
      <w:pPr>
        <w:pStyle w:val="Indenta"/>
      </w:pPr>
      <w:r>
        <w:tab/>
        <w:t>(a)</w:t>
      </w:r>
      <w:r>
        <w:tab/>
        <w:t xml:space="preserve">the </w:t>
      </w:r>
      <w:r>
        <w:rPr>
          <w:i/>
        </w:rPr>
        <w:t>Nurse Practitioners Code of Practice 2004</w:t>
      </w:r>
      <w:r>
        <w:t>;</w:t>
      </w:r>
    </w:p>
    <w:p>
      <w:pPr>
        <w:pStyle w:val="Indenta"/>
      </w:pPr>
      <w:r>
        <w:tab/>
        <w:t>(b)</w:t>
      </w:r>
      <w:r>
        <w:tab/>
        <w:t xml:space="preserve">the </w:t>
      </w:r>
      <w:r>
        <w:rPr>
          <w:i/>
        </w:rPr>
        <w:t>Nurses Code of Practice 2000</w:t>
      </w:r>
      <w:r>
        <w:t>;</w:t>
      </w:r>
    </w:p>
    <w:p>
      <w:pPr>
        <w:pStyle w:val="Indenta"/>
      </w:pPr>
      <w:r>
        <w:tab/>
        <w:t>(c)</w:t>
      </w:r>
      <w:r>
        <w:tab/>
        <w:t xml:space="preserve">the </w:t>
      </w:r>
      <w:r>
        <w:rPr>
          <w:i/>
        </w:rPr>
        <w:t>Occupational Therapists Code of Practice 2009</w:t>
      </w:r>
      <w:r>
        <w:t>.</w:t>
      </w:r>
    </w:p>
    <w:p>
      <w:pPr>
        <w:pStyle w:val="Subsection"/>
      </w:pPr>
      <w:r>
        <w:tab/>
        <w:t>(2)</w:t>
      </w:r>
      <w:r>
        <w:tab/>
        <w:t>These regulations are repealed:</w:t>
      </w:r>
    </w:p>
    <w:p>
      <w:pPr>
        <w:pStyle w:val="Indenta"/>
      </w:pPr>
      <w:r>
        <w:tab/>
        <w:t>(a)</w:t>
      </w:r>
      <w:r>
        <w:tab/>
        <w:t xml:space="preserve">the </w:t>
      </w:r>
      <w:r>
        <w:rPr>
          <w:i/>
        </w:rPr>
        <w:t>Chiropractors Regulations 2007</w:t>
      </w:r>
      <w:r>
        <w:t>;</w:t>
      </w:r>
    </w:p>
    <w:p>
      <w:pPr>
        <w:pStyle w:val="Indenta"/>
      </w:pPr>
      <w:r>
        <w:tab/>
        <w:t>(b)</w:t>
      </w:r>
      <w:r>
        <w:tab/>
        <w:t xml:space="preserve">the </w:t>
      </w:r>
      <w:r>
        <w:rPr>
          <w:i/>
        </w:rPr>
        <w:t>Dental Board Elections Regulations</w:t>
      </w:r>
      <w:r>
        <w:t>;</w:t>
      </w:r>
    </w:p>
    <w:p>
      <w:pPr>
        <w:pStyle w:val="Indenta"/>
      </w:pPr>
      <w:r>
        <w:tab/>
        <w:t>(c)</w:t>
      </w:r>
      <w:r>
        <w:tab/>
        <w:t xml:space="preserve">the </w:t>
      </w:r>
      <w:r>
        <w:rPr>
          <w:i/>
        </w:rPr>
        <w:t>Dental Charges Committee Regulations 1973</w:t>
      </w:r>
      <w:r>
        <w:t>;</w:t>
      </w:r>
    </w:p>
    <w:p>
      <w:pPr>
        <w:pStyle w:val="Indenta"/>
      </w:pPr>
      <w:r>
        <w:tab/>
        <w:t>(d)</w:t>
      </w:r>
      <w:r>
        <w:tab/>
        <w:t xml:space="preserve">the </w:t>
      </w:r>
      <w:r>
        <w:rPr>
          <w:i/>
        </w:rPr>
        <w:t>Dental Prosthetists Regulations 1986</w:t>
      </w:r>
      <w:r>
        <w:t>;</w:t>
      </w:r>
    </w:p>
    <w:p>
      <w:pPr>
        <w:pStyle w:val="Indenta"/>
      </w:pPr>
      <w:r>
        <w:tab/>
        <w:t>(e)</w:t>
      </w:r>
      <w:r>
        <w:tab/>
        <w:t xml:space="preserve">the </w:t>
      </w:r>
      <w:r>
        <w:rPr>
          <w:i/>
        </w:rPr>
        <w:t>Medical Practitioners Regulations 2008</w:t>
      </w:r>
      <w:r>
        <w:t>;</w:t>
      </w:r>
    </w:p>
    <w:p>
      <w:pPr>
        <w:pStyle w:val="Indenta"/>
      </w:pPr>
      <w:r>
        <w:tab/>
        <w:t>(f)</w:t>
      </w:r>
      <w:r>
        <w:tab/>
        <w:t xml:space="preserve">the </w:t>
      </w:r>
      <w:r>
        <w:rPr>
          <w:i/>
        </w:rPr>
        <w:t>Medical Radiation Technologists Regulations 2007</w:t>
      </w:r>
      <w:r>
        <w:t>;</w:t>
      </w:r>
    </w:p>
    <w:p>
      <w:pPr>
        <w:pStyle w:val="Indenta"/>
      </w:pPr>
      <w:r>
        <w:tab/>
        <w:t>(g)</w:t>
      </w:r>
      <w:r>
        <w:tab/>
        <w:t xml:space="preserve">the </w:t>
      </w:r>
      <w:r>
        <w:rPr>
          <w:i/>
        </w:rPr>
        <w:t>Nurses and Midwives Regulations 2007</w:t>
      </w:r>
      <w:r>
        <w:t>;</w:t>
      </w:r>
    </w:p>
    <w:p>
      <w:pPr>
        <w:pStyle w:val="Indenta"/>
      </w:pPr>
      <w:r>
        <w:tab/>
        <w:t>(h)</w:t>
      </w:r>
      <w:r>
        <w:tab/>
        <w:t xml:space="preserve">the </w:t>
      </w:r>
      <w:r>
        <w:rPr>
          <w:i/>
        </w:rPr>
        <w:t>Occupational Therapists Regulations 2007</w:t>
      </w:r>
      <w:r>
        <w:t>;</w:t>
      </w:r>
    </w:p>
    <w:p>
      <w:pPr>
        <w:pStyle w:val="Indenta"/>
      </w:pPr>
      <w:r>
        <w:tab/>
        <w:t>(i)</w:t>
      </w:r>
      <w:r>
        <w:tab/>
        <w:t xml:space="preserve">the </w:t>
      </w:r>
      <w:r>
        <w:rPr>
          <w:i/>
        </w:rPr>
        <w:t>Optometrists Regulations 2006</w:t>
      </w:r>
      <w:r>
        <w:t>;</w:t>
      </w:r>
    </w:p>
    <w:p>
      <w:pPr>
        <w:pStyle w:val="Indenta"/>
      </w:pPr>
      <w:r>
        <w:tab/>
        <w:t>(j)</w:t>
      </w:r>
      <w:r>
        <w:tab/>
        <w:t xml:space="preserve">the </w:t>
      </w:r>
      <w:r>
        <w:rPr>
          <w:i/>
        </w:rPr>
        <w:t>Osteopaths Regulations 2006</w:t>
      </w:r>
      <w:r>
        <w:t>;</w:t>
      </w:r>
    </w:p>
    <w:p>
      <w:pPr>
        <w:pStyle w:val="Indenta"/>
      </w:pPr>
      <w:r>
        <w:tab/>
        <w:t>(k)</w:t>
      </w:r>
      <w:r>
        <w:tab/>
        <w:t xml:space="preserve">the </w:t>
      </w:r>
      <w:r>
        <w:rPr>
          <w:i/>
        </w:rPr>
        <w:t>Pharmacy Act Regulations 1976</w:t>
      </w:r>
      <w:r>
        <w:t>;</w:t>
      </w:r>
    </w:p>
    <w:p>
      <w:pPr>
        <w:pStyle w:val="Indenta"/>
      </w:pPr>
      <w:r>
        <w:tab/>
        <w:t>(l)</w:t>
      </w:r>
      <w:r>
        <w:tab/>
        <w:t xml:space="preserve">the </w:t>
      </w:r>
      <w:r>
        <w:rPr>
          <w:i/>
        </w:rPr>
        <w:t>Physiotherapists Regulations 2006</w:t>
      </w:r>
      <w:r>
        <w:t>;</w:t>
      </w:r>
    </w:p>
    <w:p>
      <w:pPr>
        <w:pStyle w:val="Indenta"/>
      </w:pPr>
      <w:r>
        <w:tab/>
        <w:t>(m)</w:t>
      </w:r>
      <w:r>
        <w:tab/>
        <w:t xml:space="preserve">the </w:t>
      </w:r>
      <w:r>
        <w:rPr>
          <w:i/>
        </w:rPr>
        <w:t>Podiatrists Regulations 2006</w:t>
      </w:r>
      <w:r>
        <w:t>;</w:t>
      </w:r>
    </w:p>
    <w:p>
      <w:pPr>
        <w:pStyle w:val="Indenta"/>
      </w:pPr>
      <w:r>
        <w:tab/>
        <w:t>(n)</w:t>
      </w:r>
      <w:r>
        <w:tab/>
        <w:t xml:space="preserve">the </w:t>
      </w:r>
      <w:r>
        <w:rPr>
          <w:i/>
        </w:rPr>
        <w:t>Psychologists Regulations 2007</w:t>
      </w:r>
      <w:r>
        <w:t>.</w:t>
      </w:r>
    </w:p>
    <w:p>
      <w:pPr>
        <w:pStyle w:val="Subsection"/>
      </w:pPr>
      <w:r>
        <w:tab/>
        <w:t>(3)</w:t>
      </w:r>
      <w:r>
        <w:tab/>
        <w:t xml:space="preserve">The </w:t>
      </w:r>
      <w:r>
        <w:rPr>
          <w:i/>
        </w:rPr>
        <w:t>Dental Board Rules 1973</w:t>
      </w:r>
      <w:r>
        <w:t xml:space="preserve"> are repealed.</w:t>
      </w:r>
    </w:p>
    <w:p>
      <w:pPr>
        <w:pStyle w:val="Heading3"/>
      </w:pPr>
      <w:bookmarkStart w:id="106" w:name="_Toc485207002"/>
      <w:bookmarkStart w:id="107" w:name="_Toc485292809"/>
      <w:bookmarkStart w:id="108" w:name="_Toc485887912"/>
      <w:bookmarkStart w:id="109" w:name="_Toc485888754"/>
      <w:bookmarkStart w:id="110" w:name="_Toc485889366"/>
      <w:bookmarkStart w:id="111" w:name="_Toc486846834"/>
      <w:bookmarkStart w:id="112" w:name="_Toc375148696"/>
      <w:bookmarkStart w:id="113" w:name="_Toc419463916"/>
      <w:r>
        <w:rPr>
          <w:rStyle w:val="CharDivNo"/>
        </w:rPr>
        <w:t>Division 2</w:t>
      </w:r>
      <w:r>
        <w:t> — </w:t>
      </w:r>
      <w:r>
        <w:rPr>
          <w:rStyle w:val="CharDivText"/>
        </w:rPr>
        <w:t>Transitional and saving provisions</w:t>
      </w:r>
      <w:bookmarkEnd w:id="106"/>
      <w:bookmarkEnd w:id="107"/>
      <w:bookmarkEnd w:id="108"/>
      <w:bookmarkEnd w:id="109"/>
      <w:bookmarkEnd w:id="110"/>
      <w:bookmarkEnd w:id="111"/>
      <w:bookmarkEnd w:id="112"/>
      <w:bookmarkEnd w:id="113"/>
    </w:p>
    <w:p>
      <w:pPr>
        <w:pStyle w:val="Heading5"/>
        <w:tabs>
          <w:tab w:val="left" w:pos="4957"/>
        </w:tabs>
      </w:pPr>
      <w:bookmarkStart w:id="114" w:name="_Toc486846835"/>
      <w:bookmarkStart w:id="115" w:name="_Toc375148697"/>
      <w:bookmarkStart w:id="116" w:name="_Toc419463917"/>
      <w:r>
        <w:rPr>
          <w:rStyle w:val="CharSectno"/>
        </w:rPr>
        <w:t>16</w:t>
      </w:r>
      <w:r>
        <w:t>.</w:t>
      </w:r>
      <w:r>
        <w:tab/>
        <w:t>Term used: former Act</w:t>
      </w:r>
      <w:bookmarkEnd w:id="114"/>
      <w:bookmarkEnd w:id="115"/>
      <w:bookmarkEnd w:id="116"/>
      <w:ins w:id="117" w:author="svcMRProcess" w:date="2018-09-18T18:52:00Z">
        <w:r>
          <w:tab/>
        </w:r>
      </w:ins>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118" w:name="_Toc486846836"/>
      <w:bookmarkStart w:id="119" w:name="_Toc375148698"/>
      <w:bookmarkStart w:id="120" w:name="_Toc419463918"/>
      <w:r>
        <w:rPr>
          <w:rStyle w:val="CharSectno"/>
        </w:rPr>
        <w:t>17</w:t>
      </w:r>
      <w:r>
        <w:t>.</w:t>
      </w:r>
      <w:r>
        <w:tab/>
        <w:t xml:space="preserve">Complaints and matters being dealt with on </w:t>
      </w:r>
      <w:del w:id="121" w:author="svcMRProcess" w:date="2018-09-18T18:52:00Z">
        <w:r>
          <w:delText xml:space="preserve">the </w:delText>
        </w:r>
      </w:del>
      <w:r>
        <w:t>participation day</w:t>
      </w:r>
      <w:bookmarkEnd w:id="118"/>
      <w:bookmarkEnd w:id="119"/>
      <w:bookmarkEnd w:id="120"/>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122" w:name="_Toc486846837"/>
      <w:bookmarkStart w:id="123" w:name="_Toc375148699"/>
      <w:bookmarkStart w:id="124" w:name="_Toc419463919"/>
      <w:r>
        <w:rPr>
          <w:rStyle w:val="CharSectno"/>
        </w:rPr>
        <w:t>18</w:t>
      </w:r>
      <w:r>
        <w:t>.</w:t>
      </w:r>
      <w:r>
        <w:tab/>
        <w:t>Annual reports for part of a year</w:t>
      </w:r>
      <w:bookmarkEnd w:id="122"/>
      <w:bookmarkEnd w:id="123"/>
      <w:bookmarkEnd w:id="124"/>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125" w:name="_Toc486846838"/>
      <w:bookmarkStart w:id="126" w:name="_Toc375148700"/>
      <w:bookmarkStart w:id="127" w:name="_Toc419463920"/>
      <w:r>
        <w:rPr>
          <w:rStyle w:val="CharSectno"/>
        </w:rPr>
        <w:t>19</w:t>
      </w:r>
      <w:r>
        <w:t>.</w:t>
      </w:r>
      <w:r>
        <w:tab/>
        <w:t>School dental therapists</w:t>
      </w:r>
      <w:bookmarkEnd w:id="125"/>
      <w:bookmarkEnd w:id="126"/>
      <w:bookmarkEnd w:id="127"/>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128" w:name="_Toc486846839"/>
      <w:bookmarkStart w:id="129" w:name="_Toc375148701"/>
      <w:bookmarkStart w:id="130" w:name="_Toc419463921"/>
      <w:r>
        <w:rPr>
          <w:rStyle w:val="CharSectno"/>
        </w:rPr>
        <w:t>20</w:t>
      </w:r>
      <w:r>
        <w:t>.</w:t>
      </w:r>
      <w:r>
        <w:tab/>
        <w:t>Determination of area of need</w:t>
      </w:r>
      <w:bookmarkEnd w:id="128"/>
      <w:bookmarkEnd w:id="129"/>
      <w:bookmarkEnd w:id="130"/>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131" w:name="_Toc486846840"/>
      <w:bookmarkStart w:id="132" w:name="_Toc375148702"/>
      <w:bookmarkStart w:id="133" w:name="_Toc419463922"/>
      <w:r>
        <w:rPr>
          <w:rStyle w:val="CharSectno"/>
        </w:rPr>
        <w:t>21</w:t>
      </w:r>
      <w:r>
        <w:t>.</w:t>
      </w:r>
      <w:r>
        <w:tab/>
        <w:t>Transitional regulations</w:t>
      </w:r>
      <w:bookmarkEnd w:id="131"/>
      <w:bookmarkEnd w:id="132"/>
      <w:bookmarkEnd w:id="133"/>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Heading2"/>
        <w:rPr>
          <w:del w:id="134" w:author="svcMRProcess" w:date="2018-09-18T18:52:00Z"/>
        </w:rPr>
      </w:pPr>
      <w:ins w:id="135" w:author="svcMRProcess" w:date="2018-09-18T18:52:00Z">
        <w:r>
          <w:t>[</w:t>
        </w:r>
      </w:ins>
      <w:bookmarkStart w:id="136" w:name="_Toc375148703"/>
      <w:bookmarkStart w:id="137" w:name="_Toc419463923"/>
      <w:r>
        <w:t>Part</w:t>
      </w:r>
      <w:del w:id="138" w:author="svcMRProcess" w:date="2018-09-18T18:52:00Z">
        <w:r>
          <w:rPr>
            <w:rStyle w:val="CharPartNo"/>
          </w:rPr>
          <w:delText xml:space="preserve"> </w:delText>
        </w:r>
      </w:del>
      <w:ins w:id="139" w:author="svcMRProcess" w:date="2018-09-18T18:52:00Z">
        <w:r>
          <w:t> </w:t>
        </w:r>
      </w:ins>
      <w:r>
        <w:t>5</w:t>
      </w:r>
      <w:del w:id="140" w:author="svcMRProcess" w:date="2018-09-18T18:52:00Z">
        <w:r>
          <w:delText> — </w:delText>
        </w:r>
        <w:r>
          <w:rPr>
            <w:rStyle w:val="CharPartText"/>
          </w:rPr>
          <w:delText>Consequential amendments</w:delText>
        </w:r>
        <w:bookmarkEnd w:id="136"/>
        <w:bookmarkEnd w:id="137"/>
      </w:del>
    </w:p>
    <w:p>
      <w:pPr>
        <w:pStyle w:val="Heading3"/>
        <w:rPr>
          <w:del w:id="141" w:author="svcMRProcess" w:date="2018-09-18T18:52:00Z"/>
        </w:rPr>
      </w:pPr>
      <w:bookmarkStart w:id="142" w:name="_Toc375148704"/>
      <w:bookmarkStart w:id="143" w:name="_Toc419463924"/>
      <w:del w:id="144" w:author="svcMRProcess" w:date="2018-09-18T18:52:00Z">
        <w:r>
          <w:rPr>
            <w:rStyle w:val="CharDivNo"/>
          </w:rPr>
          <w:delText>Division 1</w:delText>
        </w:r>
        <w:r>
          <w:delText> — </w:delText>
        </w:r>
        <w:r>
          <w:rPr>
            <w:rStyle w:val="CharDivText"/>
            <w:i/>
            <w:iCs/>
          </w:rPr>
          <w:delText>Adoption Act 1994</w:delText>
        </w:r>
        <w:r>
          <w:rPr>
            <w:rStyle w:val="CharDivText"/>
          </w:rPr>
          <w:delText xml:space="preserve"> amended</w:delText>
        </w:r>
        <w:bookmarkEnd w:id="142"/>
        <w:bookmarkEnd w:id="143"/>
      </w:del>
    </w:p>
    <w:p>
      <w:pPr>
        <w:pStyle w:val="Heading5"/>
        <w:rPr>
          <w:del w:id="145" w:author="svcMRProcess" w:date="2018-09-18T18:52:00Z"/>
          <w:rStyle w:val="CharDivNo"/>
        </w:rPr>
      </w:pPr>
      <w:ins w:id="146" w:author="svcMRProcess" w:date="2018-09-18T18:52:00Z">
        <w:r>
          <w:t xml:space="preserve"> (s. </w:t>
        </w:r>
      </w:ins>
      <w:bookmarkStart w:id="147" w:name="_Toc375148705"/>
      <w:bookmarkStart w:id="148" w:name="_Toc419463925"/>
      <w:r>
        <w:t>22</w:t>
      </w:r>
      <w:del w:id="149" w:author="svcMRProcess" w:date="2018-09-18T18:52:00Z">
        <w:r>
          <w:delText>.</w:delText>
        </w:r>
        <w:r>
          <w:tab/>
          <w:delText>Act amended</w:delText>
        </w:r>
        <w:bookmarkEnd w:id="147"/>
        <w:bookmarkEnd w:id="148"/>
      </w:del>
    </w:p>
    <w:p>
      <w:pPr>
        <w:pStyle w:val="Subsection"/>
        <w:rPr>
          <w:del w:id="150" w:author="svcMRProcess" w:date="2018-09-18T18:52:00Z"/>
          <w:rStyle w:val="CharDivText"/>
        </w:rPr>
      </w:pPr>
      <w:del w:id="151" w:author="svcMRProcess" w:date="2018-09-18T18:52:00Z">
        <w:r>
          <w:tab/>
        </w:r>
        <w:r>
          <w:tab/>
          <w:delText xml:space="preserve">This Division amends the </w:delText>
        </w:r>
        <w:r>
          <w:rPr>
            <w:rStyle w:val="CharDivText"/>
            <w:i/>
            <w:iCs/>
          </w:rPr>
          <w:delText>Adoption Act 1994</w:delText>
        </w:r>
        <w:r>
          <w:rPr>
            <w:rStyle w:val="CharDivText"/>
          </w:rPr>
          <w:delText>.</w:delText>
        </w:r>
      </w:del>
    </w:p>
    <w:p>
      <w:pPr>
        <w:pStyle w:val="Heading5"/>
        <w:rPr>
          <w:del w:id="152" w:author="svcMRProcess" w:date="2018-09-18T18:52:00Z"/>
        </w:rPr>
      </w:pPr>
      <w:bookmarkStart w:id="153" w:name="_Toc375148706"/>
      <w:bookmarkStart w:id="154" w:name="_Toc419463926"/>
      <w:del w:id="155" w:author="svcMRProcess" w:date="2018-09-18T18:52:00Z">
        <w:r>
          <w:rPr>
            <w:rStyle w:val="CharSectno"/>
          </w:rPr>
          <w:delText>23</w:delText>
        </w:r>
        <w:r>
          <w:delText>.</w:delText>
        </w:r>
        <w:r>
          <w:tab/>
          <w:delText>Section 4 amended</w:delText>
        </w:r>
        <w:bookmarkEnd w:id="153"/>
        <w:bookmarkEnd w:id="154"/>
      </w:del>
    </w:p>
    <w:p>
      <w:pPr>
        <w:pStyle w:val="Subsection"/>
        <w:rPr>
          <w:del w:id="156" w:author="svcMRProcess" w:date="2018-09-18T18:52:00Z"/>
        </w:rPr>
      </w:pPr>
      <w:del w:id="157" w:author="svcMRProcess" w:date="2018-09-18T18:52:00Z">
        <w:r>
          <w:tab/>
        </w:r>
        <w:r>
          <w:tab/>
          <w:delText xml:space="preserve">In section 4(1) delete the definition of </w:delText>
        </w:r>
        <w:r>
          <w:rPr>
            <w:b/>
            <w:bCs/>
            <w:i/>
            <w:iCs/>
          </w:rPr>
          <w:delText>medical practitioner</w:delText>
        </w:r>
        <w:r>
          <w:delText xml:space="preserve"> and insert:</w:delText>
        </w:r>
      </w:del>
    </w:p>
    <w:p>
      <w:pPr>
        <w:pStyle w:val="BlankOpen"/>
        <w:rPr>
          <w:del w:id="158" w:author="svcMRProcess" w:date="2018-09-18T18:52:00Z"/>
        </w:rPr>
      </w:pPr>
    </w:p>
    <w:p>
      <w:pPr>
        <w:pStyle w:val="zDefstart"/>
        <w:rPr>
          <w:del w:id="159" w:author="svcMRProcess" w:date="2018-09-18T18:52:00Z"/>
        </w:rPr>
      </w:pPr>
      <w:del w:id="160" w:author="svcMRProcess" w:date="2018-09-18T18:52:00Z">
        <w:r>
          <w:tab/>
        </w:r>
        <w:r>
          <w:rPr>
            <w:rStyle w:val="CharDefText"/>
          </w:rPr>
          <w:delText>medical practitioner</w:delText>
        </w:r>
        <w:r>
          <w:delText xml:space="preserve"> means a person registered</w:delText>
        </w:r>
      </w:del>
      <w:ins w:id="161" w:author="svcMRProcess" w:date="2018-09-18T18:52:00Z">
        <w:r>
          <w:t>-166) omitted</w:t>
        </w:r>
      </w:ins>
      <w:r>
        <w:t xml:space="preserve"> under the </w:t>
      </w:r>
      <w:del w:id="162" w:author="svcMRProcess" w:date="2018-09-18T18:52:00Z">
        <w:r>
          <w:rPr>
            <w:i/>
            <w:iCs/>
          </w:rPr>
          <w:delText>Health Practitioner Regulation National Law (Western Australia)</w:delText>
        </w:r>
        <w:r>
          <w:delText xml:space="preserve"> in the medical profession;</w:delText>
        </w:r>
      </w:del>
    </w:p>
    <w:p>
      <w:pPr>
        <w:pStyle w:val="BlankClose"/>
        <w:rPr>
          <w:del w:id="163" w:author="svcMRProcess" w:date="2018-09-18T18:52:00Z"/>
        </w:rPr>
      </w:pPr>
    </w:p>
    <w:p>
      <w:pPr>
        <w:pStyle w:val="Heading3"/>
        <w:rPr>
          <w:del w:id="164" w:author="svcMRProcess" w:date="2018-09-18T18:52:00Z"/>
          <w:rStyle w:val="CharDivText"/>
        </w:rPr>
      </w:pPr>
      <w:bookmarkStart w:id="165" w:name="_Toc375148707"/>
      <w:bookmarkStart w:id="166" w:name="_Toc419463927"/>
      <w:del w:id="167" w:author="svcMRProcess" w:date="2018-09-18T18:52:00Z">
        <w:r>
          <w:rPr>
            <w:rStyle w:val="CharDivNo"/>
          </w:rPr>
          <w:delText>Division 2</w:delText>
        </w:r>
        <w:r>
          <w:delText> — </w:delText>
        </w:r>
        <w:r>
          <w:rPr>
            <w:rStyle w:val="CharDivText"/>
            <w:i/>
            <w:iCs/>
          </w:rPr>
          <w:delText>Alcohol and Drug Authority Act 1974</w:delText>
        </w:r>
        <w:r>
          <w:rPr>
            <w:rStyle w:val="CharDivText"/>
          </w:rPr>
          <w:delText xml:space="preserve"> amended</w:delText>
        </w:r>
        <w:bookmarkEnd w:id="165"/>
        <w:bookmarkEnd w:id="166"/>
      </w:del>
    </w:p>
    <w:p>
      <w:pPr>
        <w:pStyle w:val="Heading5"/>
        <w:rPr>
          <w:del w:id="168" w:author="svcMRProcess" w:date="2018-09-18T18:52:00Z"/>
          <w:rStyle w:val="CharDivNo"/>
        </w:rPr>
      </w:pPr>
      <w:bookmarkStart w:id="169" w:name="_Toc375148708"/>
      <w:bookmarkStart w:id="170" w:name="_Toc419463928"/>
      <w:del w:id="171" w:author="svcMRProcess" w:date="2018-09-18T18:52:00Z">
        <w:r>
          <w:rPr>
            <w:rStyle w:val="CharSectno"/>
          </w:rPr>
          <w:delText>24</w:delText>
        </w:r>
        <w:r>
          <w:delText>.</w:delText>
        </w:r>
        <w:r>
          <w:tab/>
          <w:delText>Act amended</w:delText>
        </w:r>
        <w:bookmarkEnd w:id="169"/>
        <w:bookmarkEnd w:id="170"/>
      </w:del>
    </w:p>
    <w:p>
      <w:pPr>
        <w:pStyle w:val="Subsection"/>
        <w:rPr>
          <w:del w:id="172" w:author="svcMRProcess" w:date="2018-09-18T18:52:00Z"/>
          <w:rStyle w:val="CharDivText"/>
        </w:rPr>
      </w:pPr>
      <w:del w:id="173" w:author="svcMRProcess" w:date="2018-09-18T18:52:00Z">
        <w:r>
          <w:tab/>
        </w:r>
        <w:r>
          <w:tab/>
          <w:delText xml:space="preserve">This Division amends the </w:delText>
        </w:r>
        <w:r>
          <w:rPr>
            <w:i/>
            <w:iCs/>
          </w:rPr>
          <w:delText>Alcohol and Drug Authority Act 1974</w:delText>
        </w:r>
        <w:r>
          <w:rPr>
            <w:rStyle w:val="CharDivText"/>
          </w:rPr>
          <w:delText>.</w:delText>
        </w:r>
      </w:del>
    </w:p>
    <w:p>
      <w:pPr>
        <w:pStyle w:val="Heading5"/>
        <w:rPr>
          <w:del w:id="174" w:author="svcMRProcess" w:date="2018-09-18T18:52:00Z"/>
        </w:rPr>
      </w:pPr>
      <w:bookmarkStart w:id="175" w:name="_Toc375148709"/>
      <w:bookmarkStart w:id="176" w:name="_Toc419463929"/>
      <w:del w:id="177" w:author="svcMRProcess" w:date="2018-09-18T18:52:00Z">
        <w:r>
          <w:rPr>
            <w:rStyle w:val="CharSectno"/>
          </w:rPr>
          <w:delText>25</w:delText>
        </w:r>
        <w:r>
          <w:delText>.</w:delText>
        </w:r>
        <w:r>
          <w:tab/>
          <w:delText>Section 4 amended</w:delText>
        </w:r>
        <w:bookmarkEnd w:id="175"/>
        <w:bookmarkEnd w:id="176"/>
      </w:del>
    </w:p>
    <w:p>
      <w:pPr>
        <w:pStyle w:val="Subsection"/>
        <w:rPr>
          <w:del w:id="178" w:author="svcMRProcess" w:date="2018-09-18T18:52:00Z"/>
        </w:rPr>
      </w:pPr>
      <w:del w:id="179" w:author="svcMRProcess" w:date="2018-09-18T18:52:00Z">
        <w:r>
          <w:tab/>
        </w:r>
        <w:r>
          <w:tab/>
          <w:delText xml:space="preserve">In section 4 delete the definition of </w:delText>
        </w:r>
        <w:r>
          <w:rPr>
            <w:b/>
            <w:bCs/>
            <w:i/>
            <w:iCs/>
          </w:rPr>
          <w:delText>medical practitioner</w:delText>
        </w:r>
        <w:r>
          <w:delText xml:space="preserve"> and insert:</w:delText>
        </w:r>
      </w:del>
    </w:p>
    <w:p>
      <w:pPr>
        <w:pStyle w:val="BlankOpen"/>
        <w:rPr>
          <w:del w:id="180" w:author="svcMRProcess" w:date="2018-09-18T18:52:00Z"/>
        </w:rPr>
      </w:pPr>
    </w:p>
    <w:p>
      <w:pPr>
        <w:pStyle w:val="zDefstart"/>
        <w:rPr>
          <w:del w:id="181" w:author="svcMRProcess" w:date="2018-09-18T18:52:00Z"/>
        </w:rPr>
      </w:pPr>
      <w:del w:id="182"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83" w:author="svcMRProcess" w:date="2018-09-18T18:52:00Z"/>
        </w:rPr>
      </w:pPr>
    </w:p>
    <w:p>
      <w:pPr>
        <w:pStyle w:val="Heading3"/>
        <w:rPr>
          <w:del w:id="184" w:author="svcMRProcess" w:date="2018-09-18T18:52:00Z"/>
        </w:rPr>
      </w:pPr>
      <w:bookmarkStart w:id="185" w:name="_Toc375148710"/>
      <w:bookmarkStart w:id="186" w:name="_Toc419463930"/>
      <w:del w:id="187" w:author="svcMRProcess" w:date="2018-09-18T18:52:00Z">
        <w:r>
          <w:rPr>
            <w:rStyle w:val="CharDivNo"/>
          </w:rPr>
          <w:delText>Division 3</w:delText>
        </w:r>
        <w:r>
          <w:delText> — </w:delText>
        </w:r>
        <w:r>
          <w:rPr>
            <w:rStyle w:val="CharDivText"/>
            <w:i/>
            <w:iCs/>
          </w:rPr>
          <w:delText>Anatomy Act 1930</w:delText>
        </w:r>
        <w:r>
          <w:rPr>
            <w:rStyle w:val="CharDivText"/>
          </w:rPr>
          <w:delText xml:space="preserve"> amended</w:delText>
        </w:r>
        <w:bookmarkEnd w:id="185"/>
        <w:bookmarkEnd w:id="186"/>
      </w:del>
    </w:p>
    <w:p>
      <w:pPr>
        <w:pStyle w:val="Heading5"/>
        <w:rPr>
          <w:del w:id="188" w:author="svcMRProcess" w:date="2018-09-18T18:52:00Z"/>
          <w:rStyle w:val="CharDivNo"/>
        </w:rPr>
      </w:pPr>
      <w:bookmarkStart w:id="189" w:name="_Toc375148711"/>
      <w:bookmarkStart w:id="190" w:name="_Toc419463931"/>
      <w:del w:id="191" w:author="svcMRProcess" w:date="2018-09-18T18:52:00Z">
        <w:r>
          <w:rPr>
            <w:rStyle w:val="CharSectno"/>
          </w:rPr>
          <w:delText>26</w:delText>
        </w:r>
        <w:r>
          <w:delText>.</w:delText>
        </w:r>
        <w:r>
          <w:tab/>
          <w:delText>Act amended</w:delText>
        </w:r>
        <w:bookmarkEnd w:id="189"/>
        <w:bookmarkEnd w:id="190"/>
      </w:del>
    </w:p>
    <w:p>
      <w:pPr>
        <w:pStyle w:val="Subsection"/>
        <w:rPr>
          <w:del w:id="192" w:author="svcMRProcess" w:date="2018-09-18T18:52:00Z"/>
        </w:rPr>
      </w:pPr>
      <w:del w:id="193" w:author="svcMRProcess" w:date="2018-09-18T18:52:00Z">
        <w:r>
          <w:tab/>
        </w:r>
        <w:r>
          <w:tab/>
          <w:delText xml:space="preserve">This Division amends the </w:delText>
        </w:r>
        <w:r>
          <w:rPr>
            <w:rStyle w:val="CharDivNo"/>
            <w:i/>
            <w:iCs/>
          </w:rPr>
          <w:delText>Anatomy Act 1930</w:delText>
        </w:r>
        <w:r>
          <w:rPr>
            <w:rStyle w:val="CharDivText"/>
          </w:rPr>
          <w:delText>.</w:delText>
        </w:r>
      </w:del>
    </w:p>
    <w:p>
      <w:pPr>
        <w:pStyle w:val="Heading5"/>
        <w:rPr>
          <w:del w:id="194" w:author="svcMRProcess" w:date="2018-09-18T18:52:00Z"/>
        </w:rPr>
      </w:pPr>
      <w:bookmarkStart w:id="195" w:name="_Toc375148712"/>
      <w:bookmarkStart w:id="196" w:name="_Toc419463932"/>
      <w:del w:id="197" w:author="svcMRProcess" w:date="2018-09-18T18:52:00Z">
        <w:r>
          <w:rPr>
            <w:rStyle w:val="CharSectno"/>
          </w:rPr>
          <w:delText>27</w:delText>
        </w:r>
        <w:r>
          <w:delText>.</w:delText>
        </w:r>
        <w:r>
          <w:tab/>
          <w:delText>Section 2 amended</w:delText>
        </w:r>
        <w:bookmarkEnd w:id="195"/>
        <w:bookmarkEnd w:id="196"/>
      </w:del>
    </w:p>
    <w:p>
      <w:pPr>
        <w:pStyle w:val="Subsection"/>
        <w:rPr>
          <w:del w:id="198" w:author="svcMRProcess" w:date="2018-09-18T18:52:00Z"/>
        </w:rPr>
      </w:pPr>
      <w:del w:id="199" w:author="svcMRProcess" w:date="2018-09-18T18:52:00Z">
        <w:r>
          <w:tab/>
        </w:r>
        <w:r>
          <w:tab/>
          <w:delText xml:space="preserve">In section 2 delete the definition of </w:delText>
        </w:r>
        <w:r>
          <w:rPr>
            <w:b/>
            <w:bCs/>
            <w:i/>
            <w:iCs/>
          </w:rPr>
          <w:delText>medical practitioner</w:delText>
        </w:r>
        <w:r>
          <w:delText xml:space="preserve"> and insert:</w:delText>
        </w:r>
      </w:del>
    </w:p>
    <w:p>
      <w:pPr>
        <w:pStyle w:val="BlankOpen"/>
        <w:rPr>
          <w:del w:id="200" w:author="svcMRProcess" w:date="2018-09-18T18:52:00Z"/>
        </w:rPr>
      </w:pPr>
    </w:p>
    <w:p>
      <w:pPr>
        <w:pStyle w:val="zDefstart"/>
        <w:rPr>
          <w:del w:id="201" w:author="svcMRProcess" w:date="2018-09-18T18:52:00Z"/>
        </w:rPr>
      </w:pPr>
      <w:del w:id="202"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203" w:author="svcMRProcess" w:date="2018-09-18T18:52:00Z"/>
        </w:rPr>
      </w:pPr>
    </w:p>
    <w:p>
      <w:pPr>
        <w:pStyle w:val="Heading3"/>
        <w:rPr>
          <w:del w:id="204" w:author="svcMRProcess" w:date="2018-09-18T18:52:00Z"/>
          <w:rStyle w:val="CharDivNo"/>
        </w:rPr>
      </w:pPr>
      <w:bookmarkStart w:id="205" w:name="_Toc375148713"/>
      <w:bookmarkStart w:id="206" w:name="_Toc419463933"/>
      <w:del w:id="207" w:author="svcMRProcess" w:date="2018-09-18T18:52:00Z">
        <w:r>
          <w:rPr>
            <w:rStyle w:val="CharDivNo"/>
          </w:rPr>
          <w:delText>Division 4</w:delText>
        </w:r>
        <w:r>
          <w:delText> — </w:delText>
        </w:r>
        <w:r>
          <w:rPr>
            <w:rStyle w:val="CharDivText"/>
            <w:i/>
            <w:iCs/>
          </w:rPr>
          <w:delText>Bail Act 1982</w:delText>
        </w:r>
        <w:r>
          <w:rPr>
            <w:rStyle w:val="CharDivText"/>
          </w:rPr>
          <w:delText xml:space="preserve"> amended</w:delText>
        </w:r>
        <w:bookmarkEnd w:id="205"/>
        <w:bookmarkEnd w:id="206"/>
      </w:del>
    </w:p>
    <w:p>
      <w:pPr>
        <w:pStyle w:val="Heading5"/>
        <w:rPr>
          <w:del w:id="208" w:author="svcMRProcess" w:date="2018-09-18T18:52:00Z"/>
          <w:rStyle w:val="CharDivNo"/>
        </w:rPr>
      </w:pPr>
      <w:bookmarkStart w:id="209" w:name="_Toc375148714"/>
      <w:bookmarkStart w:id="210" w:name="_Toc419463934"/>
      <w:del w:id="211" w:author="svcMRProcess" w:date="2018-09-18T18:52:00Z">
        <w:r>
          <w:rPr>
            <w:rStyle w:val="CharSectno"/>
          </w:rPr>
          <w:delText>28</w:delText>
        </w:r>
        <w:r>
          <w:delText>.</w:delText>
        </w:r>
        <w:r>
          <w:tab/>
          <w:delText>Act amended</w:delText>
        </w:r>
        <w:bookmarkEnd w:id="209"/>
        <w:bookmarkEnd w:id="210"/>
      </w:del>
    </w:p>
    <w:p>
      <w:pPr>
        <w:pStyle w:val="Subsection"/>
        <w:rPr>
          <w:del w:id="212" w:author="svcMRProcess" w:date="2018-09-18T18:52:00Z"/>
          <w:rStyle w:val="CharDivText"/>
        </w:rPr>
      </w:pPr>
      <w:del w:id="213" w:author="svcMRProcess" w:date="2018-09-18T18:52:00Z">
        <w:r>
          <w:tab/>
        </w:r>
        <w:r>
          <w:tab/>
          <w:delText>This Division amends the</w:delText>
        </w:r>
        <w:r>
          <w:rPr>
            <w:rStyle w:val="CharDivNo"/>
            <w:i/>
            <w:iCs/>
          </w:rPr>
          <w:delText xml:space="preserve"> Bail Act 1982</w:delText>
        </w:r>
        <w:r>
          <w:rPr>
            <w:rStyle w:val="CharDivText"/>
          </w:rPr>
          <w:delText>.</w:delText>
        </w:r>
      </w:del>
    </w:p>
    <w:p>
      <w:pPr>
        <w:pStyle w:val="Heading5"/>
        <w:rPr>
          <w:del w:id="214" w:author="svcMRProcess" w:date="2018-09-18T18:52:00Z"/>
        </w:rPr>
      </w:pPr>
      <w:bookmarkStart w:id="215" w:name="_Toc375148715"/>
      <w:bookmarkStart w:id="216" w:name="_Toc419463935"/>
      <w:del w:id="217" w:author="svcMRProcess" w:date="2018-09-18T18:52:00Z">
        <w:r>
          <w:rPr>
            <w:rStyle w:val="CharSectno"/>
          </w:rPr>
          <w:delText>29</w:delText>
        </w:r>
        <w:r>
          <w:delText>.</w:delText>
        </w:r>
        <w:r>
          <w:tab/>
          <w:delText>Schedule 1 amended</w:delText>
        </w:r>
        <w:bookmarkEnd w:id="215"/>
        <w:bookmarkEnd w:id="216"/>
      </w:del>
    </w:p>
    <w:p>
      <w:pPr>
        <w:pStyle w:val="Subsection"/>
        <w:rPr>
          <w:del w:id="218" w:author="svcMRProcess" w:date="2018-09-18T18:52:00Z"/>
        </w:rPr>
      </w:pPr>
      <w:del w:id="219" w:author="svcMRProcess" w:date="2018-09-18T18:52:00Z">
        <w:r>
          <w:tab/>
        </w:r>
        <w:r>
          <w:tab/>
          <w:delText xml:space="preserve">In Schedule 1 Part D clause 2(7) delete the definition of </w:delText>
        </w:r>
        <w:r>
          <w:rPr>
            <w:b/>
            <w:bCs/>
            <w:i/>
            <w:iCs/>
            <w:sz w:val="22"/>
          </w:rPr>
          <w:delText>medical practitioner</w:delText>
        </w:r>
        <w:r>
          <w:delText xml:space="preserve"> and “</w:delText>
        </w:r>
        <w:r>
          <w:rPr>
            <w:sz w:val="22"/>
          </w:rPr>
          <w:delText>and</w:delText>
        </w:r>
        <w:r>
          <w:delText>” after it and insert:</w:delText>
        </w:r>
      </w:del>
    </w:p>
    <w:p>
      <w:pPr>
        <w:pStyle w:val="BlankOpen"/>
        <w:rPr>
          <w:del w:id="220" w:author="svcMRProcess" w:date="2018-09-18T18:52:00Z"/>
        </w:rPr>
      </w:pPr>
    </w:p>
    <w:p>
      <w:pPr>
        <w:pStyle w:val="zyDefstart"/>
        <w:rPr>
          <w:del w:id="221" w:author="svcMRProcess" w:date="2018-09-18T18:52:00Z"/>
        </w:rPr>
      </w:pPr>
      <w:del w:id="222" w:author="svcMRProcess" w:date="2018-09-18T18:52:00Z">
        <w:r>
          <w:tab/>
        </w:r>
        <w:r>
          <w:rPr>
            <w:rStyle w:val="CharDefText"/>
          </w:rPr>
          <w:delText>medical practitioner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BlankClose"/>
        <w:rPr>
          <w:del w:id="223" w:author="svcMRProcess" w:date="2018-09-18T18:52:00Z"/>
        </w:rPr>
      </w:pPr>
    </w:p>
    <w:p>
      <w:pPr>
        <w:pStyle w:val="Heading3"/>
        <w:rPr>
          <w:del w:id="224" w:author="svcMRProcess" w:date="2018-09-18T18:52:00Z"/>
        </w:rPr>
      </w:pPr>
      <w:bookmarkStart w:id="225" w:name="_Toc375148716"/>
      <w:bookmarkStart w:id="226" w:name="_Toc419463936"/>
      <w:del w:id="227" w:author="svcMRProcess" w:date="2018-09-18T18:52:00Z">
        <w:r>
          <w:rPr>
            <w:rStyle w:val="CharDivNo"/>
          </w:rPr>
          <w:delText>Division 5</w:delText>
        </w:r>
        <w:r>
          <w:delText> — </w:delText>
        </w:r>
        <w:r>
          <w:rPr>
            <w:rStyle w:val="CharDivText"/>
            <w:i/>
            <w:iCs/>
          </w:rPr>
          <w:delText>Biosecurity and Agriculture Management Act 2007</w:delText>
        </w:r>
        <w:r>
          <w:rPr>
            <w:rStyle w:val="CharDivText"/>
          </w:rPr>
          <w:delText xml:space="preserve"> amended</w:delText>
        </w:r>
        <w:bookmarkEnd w:id="225"/>
        <w:bookmarkEnd w:id="226"/>
      </w:del>
    </w:p>
    <w:p>
      <w:pPr>
        <w:pStyle w:val="Heading5"/>
        <w:rPr>
          <w:del w:id="228" w:author="svcMRProcess" w:date="2018-09-18T18:52:00Z"/>
          <w:rStyle w:val="CharDivNo"/>
        </w:rPr>
      </w:pPr>
      <w:bookmarkStart w:id="229" w:name="_Toc375148717"/>
      <w:bookmarkStart w:id="230" w:name="_Toc419463937"/>
      <w:del w:id="231" w:author="svcMRProcess" w:date="2018-09-18T18:52:00Z">
        <w:r>
          <w:rPr>
            <w:rStyle w:val="CharSectno"/>
          </w:rPr>
          <w:delText>30</w:delText>
        </w:r>
        <w:r>
          <w:delText>.</w:delText>
        </w:r>
        <w:r>
          <w:tab/>
          <w:delText>Act amended</w:delText>
        </w:r>
        <w:bookmarkEnd w:id="229"/>
        <w:bookmarkEnd w:id="230"/>
      </w:del>
    </w:p>
    <w:p>
      <w:pPr>
        <w:pStyle w:val="Subsection"/>
        <w:rPr>
          <w:del w:id="232" w:author="svcMRProcess" w:date="2018-09-18T18:52:00Z"/>
          <w:rStyle w:val="CharDivText"/>
        </w:rPr>
      </w:pPr>
      <w:del w:id="233" w:author="svcMRProcess" w:date="2018-09-18T18:52:00Z">
        <w:r>
          <w:tab/>
        </w:r>
        <w:r>
          <w:tab/>
          <w:delText xml:space="preserve">This Division amends the </w:delText>
        </w:r>
        <w:r>
          <w:rPr>
            <w:i/>
          </w:rPr>
          <w:delText>Biosecurity and Agriculture Management Act 2007</w:delText>
        </w:r>
        <w:r>
          <w:rPr>
            <w:rStyle w:val="CharDivText"/>
          </w:rPr>
          <w:delText>.</w:delText>
        </w:r>
      </w:del>
    </w:p>
    <w:p>
      <w:pPr>
        <w:pStyle w:val="Heading5"/>
        <w:rPr>
          <w:del w:id="234" w:author="svcMRProcess" w:date="2018-09-18T18:52:00Z"/>
        </w:rPr>
      </w:pPr>
      <w:bookmarkStart w:id="235" w:name="_Toc375148718"/>
      <w:bookmarkStart w:id="236" w:name="_Toc419463938"/>
      <w:del w:id="237" w:author="svcMRProcess" w:date="2018-09-18T18:52:00Z">
        <w:r>
          <w:rPr>
            <w:rStyle w:val="CharSectno"/>
          </w:rPr>
          <w:delText>31</w:delText>
        </w:r>
        <w:r>
          <w:delText>.</w:delText>
        </w:r>
        <w:r>
          <w:tab/>
          <w:delText>Section 6 amended</w:delText>
        </w:r>
        <w:bookmarkEnd w:id="235"/>
        <w:bookmarkEnd w:id="236"/>
      </w:del>
    </w:p>
    <w:p>
      <w:pPr>
        <w:pStyle w:val="Subsection"/>
        <w:keepNext/>
        <w:rPr>
          <w:del w:id="238" w:author="svcMRProcess" w:date="2018-09-18T18:52:00Z"/>
        </w:rPr>
      </w:pPr>
      <w:del w:id="239" w:author="svcMRProcess" w:date="2018-09-18T18:52:00Z">
        <w:r>
          <w:tab/>
        </w:r>
        <w:r>
          <w:tab/>
          <w:delText xml:space="preserve">In section 6 in the definition of </w:delText>
        </w:r>
        <w:r>
          <w:rPr>
            <w:b/>
            <w:bCs/>
            <w:i/>
            <w:iCs/>
          </w:rPr>
          <w:delText xml:space="preserve">veterinary chemical product </w:delText>
        </w:r>
        <w:r>
          <w:delText>paragraph (a)(i)</w:delText>
        </w:r>
        <w:r>
          <w:rPr>
            <w:b/>
            <w:bCs/>
            <w:i/>
            <w:iCs/>
          </w:rPr>
          <w:delText xml:space="preserve"> </w:delText>
        </w:r>
        <w:r>
          <w:delText xml:space="preserve">delete “pharmaceutical chemist registered under the </w:delText>
        </w:r>
        <w:r>
          <w:rPr>
            <w:i/>
            <w:iCs/>
          </w:rPr>
          <w:delText>Pharmacy Act 1964</w:delText>
        </w:r>
        <w:r>
          <w:delText>” and insert:</w:delText>
        </w:r>
      </w:del>
    </w:p>
    <w:p>
      <w:pPr>
        <w:pStyle w:val="BlankOpen"/>
        <w:rPr>
          <w:del w:id="240" w:author="svcMRProcess" w:date="2018-09-18T18:52:00Z"/>
        </w:rPr>
      </w:pPr>
    </w:p>
    <w:p>
      <w:pPr>
        <w:pStyle w:val="zDefstart"/>
        <w:rPr>
          <w:del w:id="241" w:author="svcMRProcess" w:date="2018-09-18T18:52:00Z"/>
        </w:rPr>
      </w:pPr>
      <w:del w:id="242" w:author="svcMRProcess" w:date="2018-09-18T18:52:00Z">
        <w:r>
          <w:tab/>
          <w:delText xml:space="preserve">person registered under the </w:delText>
        </w:r>
        <w:r>
          <w:rPr>
            <w:i/>
            <w:iCs/>
          </w:rPr>
          <w:delText>Health Practitioner Regulation National Law (Western Australia)</w:delText>
        </w:r>
        <w:r>
          <w:delText xml:space="preserve"> in the pharmacy profession</w:delText>
        </w:r>
      </w:del>
    </w:p>
    <w:p>
      <w:pPr>
        <w:pStyle w:val="BlankClose"/>
        <w:rPr>
          <w:del w:id="243" w:author="svcMRProcess" w:date="2018-09-18T18:52:00Z"/>
        </w:rPr>
      </w:pPr>
    </w:p>
    <w:p>
      <w:pPr>
        <w:pStyle w:val="Heading5"/>
        <w:rPr>
          <w:del w:id="244" w:author="svcMRProcess" w:date="2018-09-18T18:52:00Z"/>
        </w:rPr>
      </w:pPr>
      <w:bookmarkStart w:id="245" w:name="_Toc375148719"/>
      <w:bookmarkStart w:id="246" w:name="_Toc419463939"/>
      <w:del w:id="247" w:author="svcMRProcess" w:date="2018-09-18T18:52:00Z">
        <w:r>
          <w:rPr>
            <w:rStyle w:val="CharSectno"/>
          </w:rPr>
          <w:delText>32</w:delText>
        </w:r>
        <w:r>
          <w:delText>.</w:delText>
        </w:r>
        <w:r>
          <w:tab/>
          <w:delText>Section 118 amended</w:delText>
        </w:r>
        <w:bookmarkEnd w:id="245"/>
        <w:bookmarkEnd w:id="246"/>
      </w:del>
    </w:p>
    <w:p>
      <w:pPr>
        <w:pStyle w:val="Subsection"/>
        <w:rPr>
          <w:del w:id="248" w:author="svcMRProcess" w:date="2018-09-18T18:52:00Z"/>
        </w:rPr>
      </w:pPr>
      <w:del w:id="249" w:author="svcMRProcess" w:date="2018-09-18T18:52:00Z">
        <w:r>
          <w:tab/>
        </w:r>
        <w:r>
          <w:tab/>
          <w:delText>In section 118(1)(m) delete “or a pharmaceutical chemist.” and insert:</w:delText>
        </w:r>
      </w:del>
    </w:p>
    <w:p>
      <w:pPr>
        <w:pStyle w:val="BlankOpen"/>
        <w:rPr>
          <w:del w:id="250" w:author="svcMRProcess" w:date="2018-09-18T18:52:00Z"/>
        </w:rPr>
      </w:pPr>
    </w:p>
    <w:p>
      <w:pPr>
        <w:pStyle w:val="zIndenta"/>
        <w:rPr>
          <w:del w:id="251" w:author="svcMRProcess" w:date="2018-09-18T18:52:00Z"/>
        </w:rPr>
      </w:pPr>
      <w:del w:id="252" w:author="svcMRProcess" w:date="2018-09-18T18:52:00Z">
        <w:r>
          <w:tab/>
        </w:r>
        <w:r>
          <w:tab/>
          <w:delText xml:space="preserve">or a person registered under the </w:delText>
        </w:r>
        <w:r>
          <w:rPr>
            <w:i/>
            <w:iCs/>
          </w:rPr>
          <w:delText>Health Practitioner Regulation National Law (Western Australia)</w:delText>
        </w:r>
        <w:r>
          <w:delText xml:space="preserve"> in the pharmacy profession.</w:delText>
        </w:r>
      </w:del>
    </w:p>
    <w:p>
      <w:pPr>
        <w:pStyle w:val="BlankClose"/>
        <w:rPr>
          <w:del w:id="253" w:author="svcMRProcess" w:date="2018-09-18T18:52:00Z"/>
        </w:rPr>
      </w:pPr>
    </w:p>
    <w:p>
      <w:pPr>
        <w:pStyle w:val="Heading3"/>
        <w:rPr>
          <w:del w:id="254" w:author="svcMRProcess" w:date="2018-09-18T18:52:00Z"/>
          <w:rStyle w:val="CharDivNo"/>
        </w:rPr>
      </w:pPr>
      <w:bookmarkStart w:id="255" w:name="_Toc375148720"/>
      <w:bookmarkStart w:id="256" w:name="_Toc419463940"/>
      <w:del w:id="257" w:author="svcMRProcess" w:date="2018-09-18T18:52:00Z">
        <w:r>
          <w:rPr>
            <w:rStyle w:val="CharDivNo"/>
          </w:rPr>
          <w:delText>Division 6</w:delText>
        </w:r>
        <w:r>
          <w:delText> — </w:delText>
        </w:r>
        <w:r>
          <w:rPr>
            <w:rStyle w:val="CharDivText"/>
            <w:i/>
            <w:iCs/>
          </w:rPr>
          <w:delText>Births, Deaths and Marriages Registration Act 1998</w:delText>
        </w:r>
        <w:r>
          <w:rPr>
            <w:rStyle w:val="CharDivText"/>
          </w:rPr>
          <w:delText> amended</w:delText>
        </w:r>
        <w:bookmarkEnd w:id="255"/>
        <w:bookmarkEnd w:id="256"/>
      </w:del>
    </w:p>
    <w:p>
      <w:pPr>
        <w:pStyle w:val="Heading5"/>
        <w:rPr>
          <w:del w:id="258" w:author="svcMRProcess" w:date="2018-09-18T18:52:00Z"/>
          <w:rStyle w:val="CharDivNo"/>
        </w:rPr>
      </w:pPr>
      <w:bookmarkStart w:id="259" w:name="_Toc375148721"/>
      <w:bookmarkStart w:id="260" w:name="_Toc419463941"/>
      <w:del w:id="261" w:author="svcMRProcess" w:date="2018-09-18T18:52:00Z">
        <w:r>
          <w:rPr>
            <w:rStyle w:val="CharSectno"/>
          </w:rPr>
          <w:delText>33</w:delText>
        </w:r>
        <w:r>
          <w:delText>.</w:delText>
        </w:r>
        <w:r>
          <w:tab/>
          <w:delText>Act amended</w:delText>
        </w:r>
        <w:bookmarkEnd w:id="259"/>
        <w:bookmarkEnd w:id="260"/>
      </w:del>
    </w:p>
    <w:p>
      <w:pPr>
        <w:pStyle w:val="Subsection"/>
        <w:rPr>
          <w:del w:id="262" w:author="svcMRProcess" w:date="2018-09-18T18:52:00Z"/>
          <w:rStyle w:val="CharDivText"/>
        </w:rPr>
      </w:pPr>
      <w:del w:id="263" w:author="svcMRProcess" w:date="2018-09-18T18:52:00Z">
        <w:r>
          <w:tab/>
        </w:r>
        <w:r>
          <w:tab/>
          <w:delText>This Division amends the</w:delText>
        </w:r>
        <w:r>
          <w:rPr>
            <w:rStyle w:val="CharDivNo"/>
            <w:i/>
            <w:iCs/>
          </w:rPr>
          <w:delText xml:space="preserve"> Births, Deaths and Marriages Registration Act 1998</w:delText>
        </w:r>
        <w:r>
          <w:rPr>
            <w:rStyle w:val="CharDivText"/>
          </w:rPr>
          <w:delText>.</w:delText>
        </w:r>
      </w:del>
    </w:p>
    <w:p>
      <w:pPr>
        <w:pStyle w:val="Heading5"/>
        <w:rPr>
          <w:del w:id="264" w:author="svcMRProcess" w:date="2018-09-18T18:52:00Z"/>
        </w:rPr>
      </w:pPr>
      <w:bookmarkStart w:id="265" w:name="_Toc375148722"/>
      <w:bookmarkStart w:id="266" w:name="_Toc419463942"/>
      <w:del w:id="267" w:author="svcMRProcess" w:date="2018-09-18T18:52:00Z">
        <w:r>
          <w:rPr>
            <w:rStyle w:val="CharSectno"/>
          </w:rPr>
          <w:delText>34</w:delText>
        </w:r>
        <w:r>
          <w:delText>.</w:delText>
        </w:r>
        <w:r>
          <w:tab/>
          <w:delText>Section 4 amended</w:delText>
        </w:r>
        <w:bookmarkEnd w:id="265"/>
        <w:bookmarkEnd w:id="266"/>
      </w:del>
    </w:p>
    <w:p>
      <w:pPr>
        <w:pStyle w:val="Subsection"/>
        <w:rPr>
          <w:del w:id="268" w:author="svcMRProcess" w:date="2018-09-18T18:52:00Z"/>
        </w:rPr>
      </w:pPr>
      <w:del w:id="269" w:author="svcMRProcess" w:date="2018-09-18T18:52:00Z">
        <w:r>
          <w:tab/>
        </w:r>
        <w:r>
          <w:tab/>
          <w:delText xml:space="preserve">In section 4 delete the definition of </w:delText>
        </w:r>
        <w:r>
          <w:rPr>
            <w:b/>
            <w:bCs/>
            <w:i/>
            <w:iCs/>
          </w:rPr>
          <w:delText>doctor</w:delText>
        </w:r>
        <w:r>
          <w:delText xml:space="preserve"> and insert:</w:delText>
        </w:r>
      </w:del>
    </w:p>
    <w:p>
      <w:pPr>
        <w:pStyle w:val="BlankOpen"/>
        <w:rPr>
          <w:del w:id="270" w:author="svcMRProcess" w:date="2018-09-18T18:52:00Z"/>
        </w:rPr>
      </w:pPr>
    </w:p>
    <w:p>
      <w:pPr>
        <w:pStyle w:val="zDefstart"/>
        <w:rPr>
          <w:del w:id="271" w:author="svcMRProcess" w:date="2018-09-18T18:52:00Z"/>
        </w:rPr>
      </w:pPr>
      <w:del w:id="272" w:author="svcMRProcess" w:date="2018-09-18T18:52:00Z">
        <w:r>
          <w:tab/>
        </w:r>
        <w:r>
          <w:rPr>
            <w:rStyle w:val="CharDefText"/>
          </w:rPr>
          <w:delText>doctor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273" w:author="svcMRProcess" w:date="2018-09-18T18:52:00Z"/>
        </w:rPr>
      </w:pPr>
    </w:p>
    <w:p>
      <w:pPr>
        <w:pStyle w:val="Heading3"/>
        <w:rPr>
          <w:del w:id="274" w:author="svcMRProcess" w:date="2018-09-18T18:52:00Z"/>
        </w:rPr>
      </w:pPr>
      <w:bookmarkStart w:id="275" w:name="_Toc375148723"/>
      <w:bookmarkStart w:id="276" w:name="_Toc419463943"/>
      <w:del w:id="277" w:author="svcMRProcess" w:date="2018-09-18T18:52:00Z">
        <w:r>
          <w:rPr>
            <w:rStyle w:val="CharDivNo"/>
          </w:rPr>
          <w:delText>Division 7</w:delText>
        </w:r>
        <w:r>
          <w:delText> — </w:delText>
        </w:r>
        <w:r>
          <w:rPr>
            <w:rStyle w:val="CharDivText"/>
            <w:i/>
            <w:iCs/>
          </w:rPr>
          <w:delText>Blood Donation (Limitation of Liability) Act 1985</w:delText>
        </w:r>
        <w:r>
          <w:rPr>
            <w:rStyle w:val="CharDivText"/>
          </w:rPr>
          <w:delText xml:space="preserve"> amended</w:delText>
        </w:r>
        <w:bookmarkEnd w:id="275"/>
        <w:bookmarkEnd w:id="276"/>
      </w:del>
    </w:p>
    <w:p>
      <w:pPr>
        <w:pStyle w:val="Heading5"/>
        <w:spacing w:before="120"/>
        <w:rPr>
          <w:del w:id="278" w:author="svcMRProcess" w:date="2018-09-18T18:52:00Z"/>
          <w:rStyle w:val="CharDivNo"/>
        </w:rPr>
      </w:pPr>
      <w:bookmarkStart w:id="279" w:name="_Toc375148724"/>
      <w:bookmarkStart w:id="280" w:name="_Toc419463944"/>
      <w:del w:id="281" w:author="svcMRProcess" w:date="2018-09-18T18:52:00Z">
        <w:r>
          <w:rPr>
            <w:rStyle w:val="CharSectno"/>
          </w:rPr>
          <w:delText>35</w:delText>
        </w:r>
        <w:r>
          <w:delText>.</w:delText>
        </w:r>
        <w:r>
          <w:tab/>
          <w:delText>Act amended</w:delText>
        </w:r>
        <w:bookmarkEnd w:id="279"/>
        <w:bookmarkEnd w:id="280"/>
      </w:del>
    </w:p>
    <w:p>
      <w:pPr>
        <w:pStyle w:val="Subsection"/>
        <w:spacing w:before="100"/>
        <w:rPr>
          <w:del w:id="282" w:author="svcMRProcess" w:date="2018-09-18T18:52:00Z"/>
          <w:rStyle w:val="CharDivText"/>
        </w:rPr>
      </w:pPr>
      <w:del w:id="283" w:author="svcMRProcess" w:date="2018-09-18T18:52:00Z">
        <w:r>
          <w:tab/>
        </w:r>
        <w:r>
          <w:tab/>
          <w:delText>This Division amends the</w:delText>
        </w:r>
        <w:r>
          <w:rPr>
            <w:rStyle w:val="CharDivNo"/>
          </w:rPr>
          <w:delText xml:space="preserve"> </w:delText>
        </w:r>
        <w:r>
          <w:rPr>
            <w:rStyle w:val="CharDivNo"/>
            <w:i/>
            <w:iCs/>
          </w:rPr>
          <w:delText>Blood Donation (Limitation of Liability) Act 1985</w:delText>
        </w:r>
        <w:r>
          <w:rPr>
            <w:rStyle w:val="CharDivText"/>
          </w:rPr>
          <w:delText>.</w:delText>
        </w:r>
      </w:del>
    </w:p>
    <w:p>
      <w:pPr>
        <w:pStyle w:val="Heading5"/>
        <w:spacing w:before="120"/>
        <w:rPr>
          <w:del w:id="284" w:author="svcMRProcess" w:date="2018-09-18T18:52:00Z"/>
        </w:rPr>
      </w:pPr>
      <w:bookmarkStart w:id="285" w:name="_Toc375148725"/>
      <w:bookmarkStart w:id="286" w:name="_Toc419463945"/>
      <w:del w:id="287" w:author="svcMRProcess" w:date="2018-09-18T18:52:00Z">
        <w:r>
          <w:rPr>
            <w:rStyle w:val="CharSectno"/>
          </w:rPr>
          <w:delText>36</w:delText>
        </w:r>
        <w:r>
          <w:delText>.</w:delText>
        </w:r>
        <w:r>
          <w:tab/>
          <w:delText>Section 3 amended</w:delText>
        </w:r>
        <w:bookmarkEnd w:id="285"/>
        <w:bookmarkEnd w:id="286"/>
      </w:del>
    </w:p>
    <w:p>
      <w:pPr>
        <w:pStyle w:val="Subsection"/>
        <w:rPr>
          <w:del w:id="288" w:author="svcMRProcess" w:date="2018-09-18T18:52:00Z"/>
        </w:rPr>
      </w:pPr>
      <w:del w:id="289" w:author="svcMRProcess" w:date="2018-09-18T18:52:00Z">
        <w:r>
          <w:tab/>
        </w:r>
        <w:r>
          <w:tab/>
          <w:delText xml:space="preserve">In section 3 delete the definition of </w:delText>
        </w:r>
        <w:r>
          <w:rPr>
            <w:b/>
            <w:bCs/>
            <w:i/>
            <w:iCs/>
          </w:rPr>
          <w:delText>medical practitioner</w:delText>
        </w:r>
        <w:r>
          <w:delText xml:space="preserve"> and insert:</w:delText>
        </w:r>
      </w:del>
    </w:p>
    <w:p>
      <w:pPr>
        <w:pStyle w:val="BlankOpen"/>
        <w:rPr>
          <w:del w:id="290" w:author="svcMRProcess" w:date="2018-09-18T18:52:00Z"/>
        </w:rPr>
      </w:pPr>
    </w:p>
    <w:p>
      <w:pPr>
        <w:pStyle w:val="zDefstart"/>
        <w:rPr>
          <w:del w:id="291" w:author="svcMRProcess" w:date="2018-09-18T18:52:00Z"/>
        </w:rPr>
      </w:pPr>
      <w:del w:id="292"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293" w:author="svcMRProcess" w:date="2018-09-18T18:52:00Z"/>
        </w:rPr>
      </w:pPr>
    </w:p>
    <w:p>
      <w:pPr>
        <w:pStyle w:val="Heading5"/>
        <w:spacing w:before="120"/>
        <w:rPr>
          <w:del w:id="294" w:author="svcMRProcess" w:date="2018-09-18T18:52:00Z"/>
        </w:rPr>
      </w:pPr>
      <w:bookmarkStart w:id="295" w:name="_Toc375148726"/>
      <w:bookmarkStart w:id="296" w:name="_Toc419463946"/>
      <w:del w:id="297" w:author="svcMRProcess" w:date="2018-09-18T18:52:00Z">
        <w:r>
          <w:rPr>
            <w:rStyle w:val="CharSectno"/>
          </w:rPr>
          <w:delText>37</w:delText>
        </w:r>
        <w:r>
          <w:delText>.</w:delText>
        </w:r>
        <w:r>
          <w:tab/>
          <w:delText>Section 11 amended</w:delText>
        </w:r>
        <w:bookmarkEnd w:id="295"/>
        <w:bookmarkEnd w:id="296"/>
      </w:del>
    </w:p>
    <w:p>
      <w:pPr>
        <w:pStyle w:val="Subsection"/>
        <w:rPr>
          <w:del w:id="298" w:author="svcMRProcess" w:date="2018-09-18T18:52:00Z"/>
        </w:rPr>
      </w:pPr>
      <w:del w:id="299" w:author="svcMRProcess" w:date="2018-09-18T18:52:00Z">
        <w:r>
          <w:tab/>
        </w:r>
        <w:r>
          <w:tab/>
          <w:delText>Delete section 11(1)(e) and insert:</w:delText>
        </w:r>
      </w:del>
    </w:p>
    <w:p>
      <w:pPr>
        <w:pStyle w:val="BlankOpen"/>
        <w:rPr>
          <w:del w:id="300" w:author="svcMRProcess" w:date="2018-09-18T18:52:00Z"/>
        </w:rPr>
      </w:pPr>
    </w:p>
    <w:p>
      <w:pPr>
        <w:pStyle w:val="zIndenta"/>
        <w:rPr>
          <w:del w:id="301" w:author="svcMRProcess" w:date="2018-09-18T18:52:00Z"/>
        </w:rPr>
      </w:pPr>
      <w:del w:id="302" w:author="svcMRProcess" w:date="2018-09-18T18:52:00Z">
        <w:r>
          <w:tab/>
          <w:delText>(e)</w:delText>
        </w:r>
        <w:r>
          <w:tab/>
          <w:delText xml:space="preserve">registered under the </w:delText>
        </w:r>
        <w:r>
          <w:rPr>
            <w:i/>
          </w:rPr>
          <w:delText xml:space="preserve">Health Practitioner Regulation National Law (Western Australia) </w:delText>
        </w:r>
        <w:r>
          <w:delText>in the nursing and midwifery profession whose name is entered on Division 1 of the Register of Nurses kept under that Law as a registered nurse and is employed for the taking of tissue,</w:delText>
        </w:r>
      </w:del>
    </w:p>
    <w:p>
      <w:pPr>
        <w:pStyle w:val="BlankClose"/>
        <w:rPr>
          <w:del w:id="303" w:author="svcMRProcess" w:date="2018-09-18T18:52:00Z"/>
        </w:rPr>
      </w:pPr>
    </w:p>
    <w:p>
      <w:pPr>
        <w:pStyle w:val="Heading3"/>
        <w:spacing w:before="120"/>
        <w:rPr>
          <w:del w:id="304" w:author="svcMRProcess" w:date="2018-09-18T18:52:00Z"/>
          <w:rStyle w:val="CharDivText"/>
        </w:rPr>
      </w:pPr>
      <w:bookmarkStart w:id="305" w:name="_Toc375148727"/>
      <w:bookmarkStart w:id="306" w:name="_Toc419463947"/>
      <w:del w:id="307" w:author="svcMRProcess" w:date="2018-09-18T18:52:00Z">
        <w:r>
          <w:rPr>
            <w:rStyle w:val="CharDivNo"/>
          </w:rPr>
          <w:delText>Division 8</w:delText>
        </w:r>
        <w:r>
          <w:delText> — </w:delText>
        </w:r>
        <w:r>
          <w:rPr>
            <w:rStyle w:val="CharDivText"/>
            <w:i/>
            <w:iCs/>
          </w:rPr>
          <w:delText>Children and Community Services Act 2004</w:delText>
        </w:r>
        <w:r>
          <w:rPr>
            <w:rStyle w:val="CharDivText"/>
          </w:rPr>
          <w:delText> amended</w:delText>
        </w:r>
        <w:bookmarkEnd w:id="305"/>
        <w:bookmarkEnd w:id="306"/>
      </w:del>
    </w:p>
    <w:p>
      <w:pPr>
        <w:pStyle w:val="Heading5"/>
        <w:spacing w:before="120"/>
        <w:rPr>
          <w:del w:id="308" w:author="svcMRProcess" w:date="2018-09-18T18:52:00Z"/>
          <w:rStyle w:val="CharDivNo"/>
        </w:rPr>
      </w:pPr>
      <w:bookmarkStart w:id="309" w:name="_Toc375148728"/>
      <w:bookmarkStart w:id="310" w:name="_Toc419463948"/>
      <w:del w:id="311" w:author="svcMRProcess" w:date="2018-09-18T18:52:00Z">
        <w:r>
          <w:rPr>
            <w:rStyle w:val="CharSectno"/>
          </w:rPr>
          <w:delText>38</w:delText>
        </w:r>
        <w:r>
          <w:delText>.</w:delText>
        </w:r>
        <w:r>
          <w:tab/>
          <w:delText>Act amended</w:delText>
        </w:r>
        <w:bookmarkEnd w:id="309"/>
        <w:bookmarkEnd w:id="310"/>
      </w:del>
    </w:p>
    <w:p>
      <w:pPr>
        <w:pStyle w:val="Subsection"/>
        <w:rPr>
          <w:del w:id="312" w:author="svcMRProcess" w:date="2018-09-18T18:52:00Z"/>
          <w:rStyle w:val="CharDivText"/>
        </w:rPr>
      </w:pPr>
      <w:del w:id="313" w:author="svcMRProcess" w:date="2018-09-18T18:52:00Z">
        <w:r>
          <w:tab/>
        </w:r>
        <w:r>
          <w:tab/>
          <w:delText>This Division amends the</w:delText>
        </w:r>
        <w:r>
          <w:rPr>
            <w:rStyle w:val="CharDivNo"/>
            <w:i/>
            <w:iCs/>
          </w:rPr>
          <w:delText xml:space="preserve"> Children and Community Services Act 2004</w:delText>
        </w:r>
        <w:r>
          <w:rPr>
            <w:rStyle w:val="CharDivText"/>
          </w:rPr>
          <w:delText>.</w:delText>
        </w:r>
      </w:del>
    </w:p>
    <w:p>
      <w:pPr>
        <w:pStyle w:val="Heading5"/>
        <w:spacing w:before="120"/>
        <w:rPr>
          <w:del w:id="314" w:author="svcMRProcess" w:date="2018-09-18T18:52:00Z"/>
        </w:rPr>
      </w:pPr>
      <w:bookmarkStart w:id="315" w:name="_Toc375148729"/>
      <w:bookmarkStart w:id="316" w:name="_Toc419463949"/>
      <w:del w:id="317" w:author="svcMRProcess" w:date="2018-09-18T18:52:00Z">
        <w:r>
          <w:rPr>
            <w:rStyle w:val="CharSectno"/>
          </w:rPr>
          <w:delText>39</w:delText>
        </w:r>
        <w:r>
          <w:delText>.</w:delText>
        </w:r>
        <w:r>
          <w:tab/>
          <w:delText>Section 124A amended</w:delText>
        </w:r>
        <w:bookmarkEnd w:id="315"/>
        <w:bookmarkEnd w:id="316"/>
      </w:del>
    </w:p>
    <w:p>
      <w:pPr>
        <w:pStyle w:val="Subsection"/>
        <w:rPr>
          <w:del w:id="318" w:author="svcMRProcess" w:date="2018-09-18T18:52:00Z"/>
        </w:rPr>
      </w:pPr>
      <w:del w:id="319" w:author="svcMRProcess" w:date="2018-09-18T18:52:00Z">
        <w:r>
          <w:tab/>
          <w:delText>(1)</w:delText>
        </w:r>
        <w:r>
          <w:tab/>
          <w:delText>In section 124A delete the definitions of:</w:delText>
        </w:r>
      </w:del>
    </w:p>
    <w:p>
      <w:pPr>
        <w:pStyle w:val="DeleteListSub"/>
        <w:rPr>
          <w:del w:id="320" w:author="svcMRProcess" w:date="2018-09-18T18:52:00Z"/>
        </w:rPr>
      </w:pPr>
      <w:del w:id="321" w:author="svcMRProcess" w:date="2018-09-18T18:52:00Z">
        <w:r>
          <w:rPr>
            <w:b/>
            <w:bCs/>
            <w:i/>
            <w:iCs/>
          </w:rPr>
          <w:delText>doctor</w:delText>
        </w:r>
      </w:del>
    </w:p>
    <w:p>
      <w:pPr>
        <w:pStyle w:val="DeleteListSub"/>
        <w:rPr>
          <w:del w:id="322" w:author="svcMRProcess" w:date="2018-09-18T18:52:00Z"/>
        </w:rPr>
      </w:pPr>
      <w:del w:id="323" w:author="svcMRProcess" w:date="2018-09-18T18:52:00Z">
        <w:r>
          <w:rPr>
            <w:b/>
            <w:bCs/>
            <w:i/>
            <w:iCs/>
          </w:rPr>
          <w:delText>midwife</w:delText>
        </w:r>
      </w:del>
    </w:p>
    <w:p>
      <w:pPr>
        <w:pStyle w:val="DeleteListSub"/>
        <w:rPr>
          <w:del w:id="324" w:author="svcMRProcess" w:date="2018-09-18T18:52:00Z"/>
        </w:rPr>
      </w:pPr>
      <w:del w:id="325" w:author="svcMRProcess" w:date="2018-09-18T18:52:00Z">
        <w:r>
          <w:rPr>
            <w:b/>
            <w:bCs/>
            <w:i/>
            <w:iCs/>
          </w:rPr>
          <w:delText>nurse</w:delText>
        </w:r>
      </w:del>
    </w:p>
    <w:p>
      <w:pPr>
        <w:pStyle w:val="Subsection"/>
        <w:rPr>
          <w:del w:id="326" w:author="svcMRProcess" w:date="2018-09-18T18:52:00Z"/>
        </w:rPr>
      </w:pPr>
      <w:del w:id="327" w:author="svcMRProcess" w:date="2018-09-18T18:52:00Z">
        <w:r>
          <w:tab/>
          <w:delText>(2)</w:delText>
        </w:r>
        <w:r>
          <w:tab/>
          <w:delText>In section 124A insert in alphabetical order:</w:delText>
        </w:r>
      </w:del>
    </w:p>
    <w:p>
      <w:pPr>
        <w:pStyle w:val="BlankOpen"/>
        <w:rPr>
          <w:del w:id="328" w:author="svcMRProcess" w:date="2018-09-18T18:52:00Z"/>
        </w:rPr>
      </w:pPr>
    </w:p>
    <w:p>
      <w:pPr>
        <w:pStyle w:val="zDefstart"/>
        <w:rPr>
          <w:del w:id="329" w:author="svcMRProcess" w:date="2018-09-18T18:52:00Z"/>
        </w:rPr>
      </w:pPr>
      <w:del w:id="330" w:author="svcMRProcess" w:date="2018-09-18T18:52:00Z">
        <w:r>
          <w:tab/>
        </w:r>
        <w:r>
          <w:rPr>
            <w:rStyle w:val="CharDefText"/>
          </w:rPr>
          <w:delText>doctor</w:delText>
        </w:r>
        <w:r>
          <w:delText xml:space="preserve"> means a person registered under the </w:delText>
        </w:r>
        <w:r>
          <w:rPr>
            <w:i/>
            <w:iCs/>
          </w:rPr>
          <w:delText xml:space="preserve">Health Practitioner Regulation National Law (Western Australia) </w:delText>
        </w:r>
        <w:r>
          <w:delText>in the medical profession;</w:delText>
        </w:r>
      </w:del>
    </w:p>
    <w:p>
      <w:pPr>
        <w:pStyle w:val="zDefstart"/>
        <w:rPr>
          <w:del w:id="331" w:author="svcMRProcess" w:date="2018-09-18T18:52:00Z"/>
        </w:rPr>
      </w:pPr>
      <w:del w:id="332" w:author="svcMRProcess" w:date="2018-09-18T18:52:00Z">
        <w:r>
          <w:tab/>
        </w:r>
        <w:r>
          <w:rPr>
            <w:rStyle w:val="CharDefText"/>
          </w:rPr>
          <w:delText>midwife</w:delText>
        </w:r>
        <w:r>
          <w:delText xml:space="preserve"> means a person registered under the </w:delText>
        </w:r>
        <w:r>
          <w:rPr>
            <w:i/>
          </w:rPr>
          <w:delText>Health Practitioner Regulation National Law (Western Australia)</w:delText>
        </w:r>
        <w:r>
          <w:delText xml:space="preserve"> whose name is entered on the Register of Midwives kept under that Law;</w:delText>
        </w:r>
      </w:del>
    </w:p>
    <w:p>
      <w:pPr>
        <w:pStyle w:val="zDefstart"/>
        <w:rPr>
          <w:del w:id="333" w:author="svcMRProcess" w:date="2018-09-18T18:52:00Z"/>
        </w:rPr>
      </w:pPr>
      <w:del w:id="334" w:author="svcMRProcess" w:date="2018-09-18T18:52:00Z">
        <w:r>
          <w:tab/>
        </w:r>
        <w:r>
          <w:rPr>
            <w:rStyle w:val="CharDefText"/>
          </w:rPr>
          <w:delText>nurse</w:delText>
        </w:r>
        <w:r>
          <w:delText xml:space="preserve"> means a person registered under the </w:delText>
        </w:r>
        <w:r>
          <w:rPr>
            <w:i/>
          </w:rPr>
          <w:delText xml:space="preserve">Health Practitioner Regulation National Law (Western Australia) </w:delText>
        </w:r>
        <w:r>
          <w:delText>in the nursing and midwifery profession whose name is entered on the Register of Nurses kept under that Law;</w:delText>
        </w:r>
      </w:del>
    </w:p>
    <w:p>
      <w:pPr>
        <w:pStyle w:val="BlankClose"/>
        <w:rPr>
          <w:del w:id="335" w:author="svcMRProcess" w:date="2018-09-18T18:52:00Z"/>
        </w:rPr>
      </w:pPr>
    </w:p>
    <w:p>
      <w:pPr>
        <w:pStyle w:val="Heading3"/>
        <w:rPr>
          <w:del w:id="336" w:author="svcMRProcess" w:date="2018-09-18T18:52:00Z"/>
        </w:rPr>
      </w:pPr>
      <w:bookmarkStart w:id="337" w:name="_Toc375148730"/>
      <w:bookmarkStart w:id="338" w:name="_Toc419463950"/>
      <w:del w:id="339" w:author="svcMRProcess" w:date="2018-09-18T18:52:00Z">
        <w:r>
          <w:rPr>
            <w:rStyle w:val="CharDivNo"/>
          </w:rPr>
          <w:delText>Division 9</w:delText>
        </w:r>
        <w:r>
          <w:delText> — </w:delText>
        </w:r>
        <w:r>
          <w:rPr>
            <w:rStyle w:val="CharDivText"/>
            <w:i/>
            <w:iCs/>
          </w:rPr>
          <w:delText>Civil Liability Act 2002</w:delText>
        </w:r>
        <w:r>
          <w:rPr>
            <w:rStyle w:val="CharDivText"/>
          </w:rPr>
          <w:delText xml:space="preserve"> amended</w:delText>
        </w:r>
        <w:bookmarkEnd w:id="337"/>
        <w:bookmarkEnd w:id="338"/>
      </w:del>
    </w:p>
    <w:p>
      <w:pPr>
        <w:pStyle w:val="Heading5"/>
        <w:rPr>
          <w:del w:id="340" w:author="svcMRProcess" w:date="2018-09-18T18:52:00Z"/>
        </w:rPr>
      </w:pPr>
      <w:bookmarkStart w:id="341" w:name="_Toc375148731"/>
      <w:bookmarkStart w:id="342" w:name="_Toc419463951"/>
      <w:del w:id="343" w:author="svcMRProcess" w:date="2018-09-18T18:52:00Z">
        <w:r>
          <w:rPr>
            <w:rStyle w:val="CharSectno"/>
          </w:rPr>
          <w:delText>40</w:delText>
        </w:r>
        <w:r>
          <w:delText>.</w:delText>
        </w:r>
        <w:r>
          <w:tab/>
          <w:delText>Act amended</w:delText>
        </w:r>
        <w:bookmarkEnd w:id="341"/>
        <w:bookmarkEnd w:id="342"/>
      </w:del>
    </w:p>
    <w:p>
      <w:pPr>
        <w:pStyle w:val="Subsection"/>
        <w:rPr>
          <w:del w:id="344" w:author="svcMRProcess" w:date="2018-09-18T18:52:00Z"/>
        </w:rPr>
      </w:pPr>
      <w:del w:id="345" w:author="svcMRProcess" w:date="2018-09-18T18:52:00Z">
        <w:r>
          <w:tab/>
        </w:r>
        <w:r>
          <w:tab/>
          <w:delText xml:space="preserve">This Division amends the </w:delText>
        </w:r>
        <w:r>
          <w:rPr>
            <w:i/>
            <w:iCs/>
          </w:rPr>
          <w:delText>Civil Liability Act 2002</w:delText>
        </w:r>
        <w:r>
          <w:delText>.</w:delText>
        </w:r>
      </w:del>
    </w:p>
    <w:p>
      <w:pPr>
        <w:pStyle w:val="Heading5"/>
        <w:rPr>
          <w:del w:id="346" w:author="svcMRProcess" w:date="2018-09-18T18:52:00Z"/>
        </w:rPr>
      </w:pPr>
      <w:bookmarkStart w:id="347" w:name="_Toc375148732"/>
      <w:bookmarkStart w:id="348" w:name="_Toc419463952"/>
      <w:del w:id="349" w:author="svcMRProcess" w:date="2018-09-18T18:52:00Z">
        <w:r>
          <w:rPr>
            <w:rStyle w:val="CharSectno"/>
          </w:rPr>
          <w:delText>41</w:delText>
        </w:r>
        <w:r>
          <w:delText>.</w:delText>
        </w:r>
        <w:r>
          <w:tab/>
          <w:delText>Section 5PA amended</w:delText>
        </w:r>
        <w:bookmarkEnd w:id="347"/>
        <w:bookmarkEnd w:id="348"/>
      </w:del>
    </w:p>
    <w:p>
      <w:pPr>
        <w:pStyle w:val="Subsection"/>
        <w:rPr>
          <w:del w:id="350" w:author="svcMRProcess" w:date="2018-09-18T18:52:00Z"/>
        </w:rPr>
      </w:pPr>
      <w:del w:id="351" w:author="svcMRProcess" w:date="2018-09-18T18:52:00Z">
        <w:r>
          <w:tab/>
          <w:delText>(1)</w:delText>
        </w:r>
        <w:r>
          <w:tab/>
          <w:delText xml:space="preserve">In section 5PA delete the definition of </w:delText>
        </w:r>
        <w:r>
          <w:rPr>
            <w:b/>
            <w:bCs/>
            <w:i/>
            <w:iCs/>
          </w:rPr>
          <w:delText>health professional</w:delText>
        </w:r>
        <w:r>
          <w:delText xml:space="preserve"> and insert:</w:delText>
        </w:r>
      </w:del>
    </w:p>
    <w:p>
      <w:pPr>
        <w:pStyle w:val="BlankOpen"/>
        <w:rPr>
          <w:del w:id="352" w:author="svcMRProcess" w:date="2018-09-18T18:52:00Z"/>
        </w:rPr>
      </w:pPr>
    </w:p>
    <w:p>
      <w:pPr>
        <w:pStyle w:val="zDefstart"/>
        <w:spacing w:before="0"/>
        <w:rPr>
          <w:del w:id="353" w:author="svcMRProcess" w:date="2018-09-18T18:52:00Z"/>
        </w:rPr>
      </w:pPr>
      <w:del w:id="354" w:author="svcMRProcess" w:date="2018-09-18T18:52:00Z">
        <w:r>
          <w:tab/>
        </w:r>
        <w:r>
          <w:rPr>
            <w:rStyle w:val="CharDefText"/>
          </w:rPr>
          <w:delText>health professional</w:delText>
        </w:r>
        <w:r>
          <w:delText xml:space="preserve"> means — </w:delText>
        </w:r>
      </w:del>
    </w:p>
    <w:p>
      <w:pPr>
        <w:pStyle w:val="zDefpara"/>
        <w:rPr>
          <w:del w:id="355" w:author="svcMRProcess" w:date="2018-09-18T18:52:00Z"/>
        </w:rPr>
      </w:pPr>
      <w:del w:id="356" w:author="svcMRProcess" w:date="2018-09-18T18:52:00Z">
        <w:r>
          <w:tab/>
          <w:delText>(a)</w:delText>
        </w:r>
        <w:r>
          <w:tab/>
          <w:delText xml:space="preserve">a person registered under the </w:delText>
        </w:r>
        <w:r>
          <w:rPr>
            <w:i/>
          </w:rPr>
          <w:delText xml:space="preserve">Health Practitioner Regulation National Law (Western Australia) </w:delText>
        </w:r>
        <w:r>
          <w:delText xml:space="preserve">in any of the following health professions — </w:delText>
        </w:r>
      </w:del>
    </w:p>
    <w:p>
      <w:pPr>
        <w:pStyle w:val="zDefsubpara"/>
        <w:rPr>
          <w:del w:id="357" w:author="svcMRProcess" w:date="2018-09-18T18:52:00Z"/>
        </w:rPr>
      </w:pPr>
      <w:del w:id="358" w:author="svcMRProcess" w:date="2018-09-18T18:52:00Z">
        <w:r>
          <w:tab/>
          <w:delText>(i)</w:delText>
        </w:r>
        <w:r>
          <w:tab/>
          <w:delText>chiropractic;</w:delText>
        </w:r>
      </w:del>
    </w:p>
    <w:p>
      <w:pPr>
        <w:pStyle w:val="zDefsubpara"/>
        <w:keepNext/>
        <w:rPr>
          <w:del w:id="359" w:author="svcMRProcess" w:date="2018-09-18T18:52:00Z"/>
        </w:rPr>
      </w:pPr>
      <w:del w:id="360" w:author="svcMRProcess" w:date="2018-09-18T18:52:00Z">
        <w:r>
          <w:tab/>
          <w:delText>(ii)</w:delText>
        </w:r>
        <w:r>
          <w:tab/>
          <w:delText>dental;</w:delText>
        </w:r>
      </w:del>
    </w:p>
    <w:p>
      <w:pPr>
        <w:pStyle w:val="zDefsubpara"/>
        <w:rPr>
          <w:del w:id="361" w:author="svcMRProcess" w:date="2018-09-18T18:52:00Z"/>
        </w:rPr>
      </w:pPr>
      <w:del w:id="362" w:author="svcMRProcess" w:date="2018-09-18T18:52:00Z">
        <w:r>
          <w:tab/>
          <w:delText>(iii)</w:delText>
        </w:r>
        <w:r>
          <w:tab/>
          <w:delText>medical;</w:delText>
        </w:r>
      </w:del>
    </w:p>
    <w:p>
      <w:pPr>
        <w:pStyle w:val="zDefsubpara"/>
        <w:rPr>
          <w:del w:id="363" w:author="svcMRProcess" w:date="2018-09-18T18:52:00Z"/>
        </w:rPr>
      </w:pPr>
      <w:del w:id="364" w:author="svcMRProcess" w:date="2018-09-18T18:52:00Z">
        <w:r>
          <w:tab/>
          <w:delText>(iv)</w:delText>
        </w:r>
        <w:r>
          <w:tab/>
          <w:delText>nursing and midwifery;</w:delText>
        </w:r>
      </w:del>
    </w:p>
    <w:p>
      <w:pPr>
        <w:pStyle w:val="zDefsubpara"/>
        <w:rPr>
          <w:del w:id="365" w:author="svcMRProcess" w:date="2018-09-18T18:52:00Z"/>
        </w:rPr>
      </w:pPr>
      <w:del w:id="366" w:author="svcMRProcess" w:date="2018-09-18T18:52:00Z">
        <w:r>
          <w:tab/>
          <w:delText>(v)</w:delText>
        </w:r>
        <w:r>
          <w:tab/>
          <w:delText>optometry;</w:delText>
        </w:r>
      </w:del>
    </w:p>
    <w:p>
      <w:pPr>
        <w:pStyle w:val="zDefsubpara"/>
        <w:rPr>
          <w:del w:id="367" w:author="svcMRProcess" w:date="2018-09-18T18:52:00Z"/>
        </w:rPr>
      </w:pPr>
      <w:del w:id="368" w:author="svcMRProcess" w:date="2018-09-18T18:52:00Z">
        <w:r>
          <w:tab/>
          <w:delText>(vi)</w:delText>
        </w:r>
        <w:r>
          <w:tab/>
          <w:delText>osteopathy;</w:delText>
        </w:r>
      </w:del>
    </w:p>
    <w:p>
      <w:pPr>
        <w:pStyle w:val="zDefsubpara"/>
        <w:rPr>
          <w:del w:id="369" w:author="svcMRProcess" w:date="2018-09-18T18:52:00Z"/>
        </w:rPr>
      </w:pPr>
      <w:del w:id="370" w:author="svcMRProcess" w:date="2018-09-18T18:52:00Z">
        <w:r>
          <w:tab/>
          <w:delText>(vii)</w:delText>
        </w:r>
        <w:r>
          <w:tab/>
          <w:delText>pharmacy;</w:delText>
        </w:r>
      </w:del>
    </w:p>
    <w:p>
      <w:pPr>
        <w:pStyle w:val="zDefsubpara"/>
        <w:rPr>
          <w:del w:id="371" w:author="svcMRProcess" w:date="2018-09-18T18:52:00Z"/>
        </w:rPr>
      </w:pPr>
      <w:del w:id="372" w:author="svcMRProcess" w:date="2018-09-18T18:52:00Z">
        <w:r>
          <w:tab/>
          <w:delText>(viii)</w:delText>
        </w:r>
        <w:r>
          <w:tab/>
          <w:delText>physiotherapy;</w:delText>
        </w:r>
      </w:del>
    </w:p>
    <w:p>
      <w:pPr>
        <w:pStyle w:val="zDefsubpara"/>
        <w:rPr>
          <w:del w:id="373" w:author="svcMRProcess" w:date="2018-09-18T18:52:00Z"/>
        </w:rPr>
      </w:pPr>
      <w:del w:id="374" w:author="svcMRProcess" w:date="2018-09-18T18:52:00Z">
        <w:r>
          <w:tab/>
          <w:delText>(ix)</w:delText>
        </w:r>
        <w:r>
          <w:tab/>
          <w:delText>podiatry;</w:delText>
        </w:r>
      </w:del>
    </w:p>
    <w:p>
      <w:pPr>
        <w:pStyle w:val="zDefsubpara"/>
        <w:rPr>
          <w:del w:id="375" w:author="svcMRProcess" w:date="2018-09-18T18:52:00Z"/>
        </w:rPr>
      </w:pPr>
      <w:del w:id="376" w:author="svcMRProcess" w:date="2018-09-18T18:52:00Z">
        <w:r>
          <w:tab/>
          <w:delText>(x)</w:delText>
        </w:r>
        <w:r>
          <w:tab/>
          <w:delText>psychology;</w:delText>
        </w:r>
      </w:del>
    </w:p>
    <w:p>
      <w:pPr>
        <w:pStyle w:val="zDefpara"/>
        <w:rPr>
          <w:del w:id="377" w:author="svcMRProcess" w:date="2018-09-18T18:52:00Z"/>
        </w:rPr>
      </w:pPr>
      <w:del w:id="378" w:author="svcMRProcess" w:date="2018-09-18T18:52:00Z">
        <w:r>
          <w:tab/>
        </w:r>
        <w:r>
          <w:tab/>
          <w:delText>or</w:delText>
        </w:r>
      </w:del>
    </w:p>
    <w:p>
      <w:pPr>
        <w:pStyle w:val="zDefpara"/>
        <w:rPr>
          <w:del w:id="379" w:author="svcMRProcess" w:date="2018-09-18T18:52:00Z"/>
        </w:rPr>
      </w:pPr>
      <w:del w:id="380" w:author="svcMRProcess" w:date="2018-09-18T18:52:00Z">
        <w:r>
          <w:tab/>
          <w:delText>(b)</w:delText>
        </w:r>
        <w:r>
          <w:tab/>
          <w:delText xml:space="preserve">any of the following — </w:delText>
        </w:r>
      </w:del>
    </w:p>
    <w:p>
      <w:pPr>
        <w:pStyle w:val="zDefsubpara"/>
        <w:rPr>
          <w:del w:id="381" w:author="svcMRProcess" w:date="2018-09-18T18:52:00Z"/>
        </w:rPr>
      </w:pPr>
      <w:del w:id="382" w:author="svcMRProcess" w:date="2018-09-18T18:52:00Z">
        <w:r>
          <w:tab/>
          <w:delText>(i)</w:delText>
        </w:r>
        <w:r>
          <w:tab/>
          <w:delText xml:space="preserve">a medical radiation technologist as defined in the </w:delText>
        </w:r>
        <w:r>
          <w:rPr>
            <w:i/>
            <w:iCs/>
          </w:rPr>
          <w:delText>Medical Radiation Technologists Act 2006</w:delText>
        </w:r>
        <w:r>
          <w:delText xml:space="preserve"> section 3;</w:delText>
        </w:r>
      </w:del>
    </w:p>
    <w:p>
      <w:pPr>
        <w:pStyle w:val="zDefsubpara"/>
        <w:rPr>
          <w:del w:id="383" w:author="svcMRProcess" w:date="2018-09-18T18:52:00Z"/>
        </w:rPr>
      </w:pPr>
      <w:del w:id="384" w:author="svcMRProcess" w:date="2018-09-18T18:52:00Z">
        <w:r>
          <w:tab/>
          <w:delText>(ii)</w:delText>
        </w:r>
        <w:r>
          <w:tab/>
          <w:delText xml:space="preserve">an occupational therapist as defined in the </w:delText>
        </w:r>
        <w:r>
          <w:rPr>
            <w:i/>
            <w:iCs/>
          </w:rPr>
          <w:delText>Occupational Therapists Act 2005</w:delText>
        </w:r>
        <w:r>
          <w:delText xml:space="preserve"> section 3;</w:delText>
        </w:r>
      </w:del>
    </w:p>
    <w:p>
      <w:pPr>
        <w:pStyle w:val="zDefsubpara"/>
        <w:rPr>
          <w:del w:id="385" w:author="svcMRProcess" w:date="2018-09-18T18:52:00Z"/>
        </w:rPr>
      </w:pPr>
      <w:del w:id="386" w:author="svcMRProcess" w:date="2018-09-18T18:52:00Z">
        <w:r>
          <w:tab/>
          <w:delText>(iii)</w:delText>
        </w:r>
        <w:r>
          <w:tab/>
          <w:delText>any other person who practises a discipline or profession in the health area that involves the application of a body of learning.</w:delText>
        </w:r>
      </w:del>
    </w:p>
    <w:p>
      <w:pPr>
        <w:pStyle w:val="BlankClose"/>
        <w:rPr>
          <w:del w:id="387" w:author="svcMRProcess" w:date="2018-09-18T18:52:00Z"/>
        </w:rPr>
      </w:pPr>
    </w:p>
    <w:p>
      <w:pPr>
        <w:pStyle w:val="Subsection"/>
        <w:rPr>
          <w:del w:id="388" w:author="svcMRProcess" w:date="2018-09-18T18:52:00Z"/>
        </w:rPr>
      </w:pPr>
      <w:del w:id="389" w:author="svcMRProcess" w:date="2018-09-18T18:52:00Z">
        <w:r>
          <w:tab/>
          <w:delText>(2)</w:delText>
        </w:r>
        <w:r>
          <w:tab/>
          <w:delText xml:space="preserve">In section 5PA delete the definition of </w:delText>
        </w:r>
        <w:r>
          <w:rPr>
            <w:b/>
            <w:bCs/>
            <w:i/>
            <w:iCs/>
          </w:rPr>
          <w:delText>health professional</w:delText>
        </w:r>
        <w:r>
          <w:delText xml:space="preserve"> and insert:</w:delText>
        </w:r>
      </w:del>
    </w:p>
    <w:p>
      <w:pPr>
        <w:pStyle w:val="BlankOpen"/>
        <w:rPr>
          <w:del w:id="390" w:author="svcMRProcess" w:date="2018-09-18T18:52:00Z"/>
        </w:rPr>
      </w:pPr>
    </w:p>
    <w:p>
      <w:pPr>
        <w:pStyle w:val="zDefstart"/>
        <w:rPr>
          <w:del w:id="391" w:author="svcMRProcess" w:date="2018-09-18T18:52:00Z"/>
        </w:rPr>
      </w:pPr>
      <w:del w:id="392" w:author="svcMRProcess" w:date="2018-09-18T18:52:00Z">
        <w:r>
          <w:tab/>
        </w:r>
        <w:r>
          <w:rPr>
            <w:rStyle w:val="CharDefText"/>
          </w:rPr>
          <w:delText>health professional</w:delText>
        </w:r>
        <w:r>
          <w:delText xml:space="preserve"> means — </w:delText>
        </w:r>
      </w:del>
    </w:p>
    <w:p>
      <w:pPr>
        <w:pStyle w:val="zDefpara"/>
        <w:rPr>
          <w:del w:id="393" w:author="svcMRProcess" w:date="2018-09-18T18:52:00Z"/>
        </w:rPr>
      </w:pPr>
      <w:del w:id="394" w:author="svcMRProcess" w:date="2018-09-18T18:52:00Z">
        <w:r>
          <w:tab/>
          <w:delText>(a)</w:delText>
        </w:r>
        <w:r>
          <w:tab/>
          <w:delText xml:space="preserve">a person registered under the </w:delText>
        </w:r>
        <w:r>
          <w:rPr>
            <w:i/>
          </w:rPr>
          <w:delText xml:space="preserve">Health Practitioner Regulation National Law (Western Australia) </w:delText>
        </w:r>
        <w:r>
          <w:delText xml:space="preserve">in any of the following health professions — </w:delText>
        </w:r>
      </w:del>
    </w:p>
    <w:p>
      <w:pPr>
        <w:pStyle w:val="zDefsubpara"/>
        <w:rPr>
          <w:del w:id="395" w:author="svcMRProcess" w:date="2018-09-18T18:52:00Z"/>
        </w:rPr>
      </w:pPr>
      <w:del w:id="396" w:author="svcMRProcess" w:date="2018-09-18T18:52:00Z">
        <w:r>
          <w:tab/>
          <w:delText>(i)</w:delText>
        </w:r>
        <w:r>
          <w:tab/>
          <w:delText>Aboriginal and Torres Strait Islander health practice;</w:delText>
        </w:r>
      </w:del>
    </w:p>
    <w:p>
      <w:pPr>
        <w:pStyle w:val="zDefsubpara"/>
        <w:rPr>
          <w:del w:id="397" w:author="svcMRProcess" w:date="2018-09-18T18:52:00Z"/>
        </w:rPr>
      </w:pPr>
      <w:del w:id="398" w:author="svcMRProcess" w:date="2018-09-18T18:52:00Z">
        <w:r>
          <w:tab/>
          <w:delText>(ii)</w:delText>
        </w:r>
        <w:r>
          <w:tab/>
          <w:delText>Chinese medicine;</w:delText>
        </w:r>
      </w:del>
    </w:p>
    <w:p>
      <w:pPr>
        <w:pStyle w:val="zDefsubpara"/>
        <w:rPr>
          <w:del w:id="399" w:author="svcMRProcess" w:date="2018-09-18T18:52:00Z"/>
        </w:rPr>
      </w:pPr>
      <w:del w:id="400" w:author="svcMRProcess" w:date="2018-09-18T18:52:00Z">
        <w:r>
          <w:tab/>
          <w:delText>(iii)</w:delText>
        </w:r>
        <w:r>
          <w:tab/>
          <w:delText>chiropractic;</w:delText>
        </w:r>
      </w:del>
    </w:p>
    <w:p>
      <w:pPr>
        <w:pStyle w:val="zDefsubpara"/>
        <w:rPr>
          <w:del w:id="401" w:author="svcMRProcess" w:date="2018-09-18T18:52:00Z"/>
        </w:rPr>
      </w:pPr>
      <w:del w:id="402" w:author="svcMRProcess" w:date="2018-09-18T18:52:00Z">
        <w:r>
          <w:tab/>
          <w:delText>(iv)</w:delText>
        </w:r>
        <w:r>
          <w:tab/>
          <w:delText>dental;</w:delText>
        </w:r>
      </w:del>
    </w:p>
    <w:p>
      <w:pPr>
        <w:pStyle w:val="zDefsubpara"/>
        <w:rPr>
          <w:del w:id="403" w:author="svcMRProcess" w:date="2018-09-18T18:52:00Z"/>
        </w:rPr>
      </w:pPr>
      <w:del w:id="404" w:author="svcMRProcess" w:date="2018-09-18T18:52:00Z">
        <w:r>
          <w:tab/>
          <w:delText>(v)</w:delText>
        </w:r>
        <w:r>
          <w:tab/>
          <w:delText>medical;</w:delText>
        </w:r>
      </w:del>
    </w:p>
    <w:p>
      <w:pPr>
        <w:pStyle w:val="zDefsubpara"/>
        <w:rPr>
          <w:del w:id="405" w:author="svcMRProcess" w:date="2018-09-18T18:52:00Z"/>
        </w:rPr>
      </w:pPr>
      <w:del w:id="406" w:author="svcMRProcess" w:date="2018-09-18T18:52:00Z">
        <w:r>
          <w:tab/>
          <w:delText>(vi)</w:delText>
        </w:r>
        <w:r>
          <w:tab/>
          <w:delText>medical radiation practice;</w:delText>
        </w:r>
      </w:del>
    </w:p>
    <w:p>
      <w:pPr>
        <w:pStyle w:val="zDefsubpara"/>
        <w:rPr>
          <w:del w:id="407" w:author="svcMRProcess" w:date="2018-09-18T18:52:00Z"/>
        </w:rPr>
      </w:pPr>
      <w:del w:id="408" w:author="svcMRProcess" w:date="2018-09-18T18:52:00Z">
        <w:r>
          <w:tab/>
          <w:delText>(vii)</w:delText>
        </w:r>
        <w:r>
          <w:tab/>
          <w:delText>nursing and midwifery;</w:delText>
        </w:r>
      </w:del>
    </w:p>
    <w:p>
      <w:pPr>
        <w:pStyle w:val="zDefsubpara"/>
        <w:rPr>
          <w:del w:id="409" w:author="svcMRProcess" w:date="2018-09-18T18:52:00Z"/>
        </w:rPr>
      </w:pPr>
      <w:del w:id="410" w:author="svcMRProcess" w:date="2018-09-18T18:52:00Z">
        <w:r>
          <w:tab/>
          <w:delText>(viii)</w:delText>
        </w:r>
        <w:r>
          <w:tab/>
          <w:delText>occupational therapy;</w:delText>
        </w:r>
      </w:del>
    </w:p>
    <w:p>
      <w:pPr>
        <w:pStyle w:val="zDefsubpara"/>
        <w:rPr>
          <w:del w:id="411" w:author="svcMRProcess" w:date="2018-09-18T18:52:00Z"/>
        </w:rPr>
      </w:pPr>
      <w:del w:id="412" w:author="svcMRProcess" w:date="2018-09-18T18:52:00Z">
        <w:r>
          <w:tab/>
          <w:delText>(ix)</w:delText>
        </w:r>
        <w:r>
          <w:tab/>
          <w:delText>optometry;</w:delText>
        </w:r>
      </w:del>
    </w:p>
    <w:p>
      <w:pPr>
        <w:pStyle w:val="zDefsubpara"/>
        <w:rPr>
          <w:del w:id="413" w:author="svcMRProcess" w:date="2018-09-18T18:52:00Z"/>
        </w:rPr>
      </w:pPr>
      <w:del w:id="414" w:author="svcMRProcess" w:date="2018-09-18T18:52:00Z">
        <w:r>
          <w:tab/>
          <w:delText>(x)</w:delText>
        </w:r>
        <w:r>
          <w:tab/>
          <w:delText>osteopathy;</w:delText>
        </w:r>
      </w:del>
    </w:p>
    <w:p>
      <w:pPr>
        <w:pStyle w:val="zDefsubpara"/>
        <w:rPr>
          <w:del w:id="415" w:author="svcMRProcess" w:date="2018-09-18T18:52:00Z"/>
        </w:rPr>
      </w:pPr>
      <w:del w:id="416" w:author="svcMRProcess" w:date="2018-09-18T18:52:00Z">
        <w:r>
          <w:tab/>
          <w:delText>(xi)</w:delText>
        </w:r>
        <w:r>
          <w:tab/>
          <w:delText>pharmacy;</w:delText>
        </w:r>
      </w:del>
    </w:p>
    <w:p>
      <w:pPr>
        <w:pStyle w:val="zDefsubpara"/>
        <w:rPr>
          <w:del w:id="417" w:author="svcMRProcess" w:date="2018-09-18T18:52:00Z"/>
        </w:rPr>
      </w:pPr>
      <w:del w:id="418" w:author="svcMRProcess" w:date="2018-09-18T18:52:00Z">
        <w:r>
          <w:tab/>
          <w:delText>(xii)</w:delText>
        </w:r>
        <w:r>
          <w:tab/>
          <w:delText>physiotherapy;</w:delText>
        </w:r>
      </w:del>
    </w:p>
    <w:p>
      <w:pPr>
        <w:pStyle w:val="zDefsubpara"/>
        <w:rPr>
          <w:del w:id="419" w:author="svcMRProcess" w:date="2018-09-18T18:52:00Z"/>
        </w:rPr>
      </w:pPr>
      <w:del w:id="420" w:author="svcMRProcess" w:date="2018-09-18T18:52:00Z">
        <w:r>
          <w:tab/>
          <w:delText>(xiii)</w:delText>
        </w:r>
        <w:r>
          <w:tab/>
          <w:delText>podiatry;</w:delText>
        </w:r>
      </w:del>
    </w:p>
    <w:p>
      <w:pPr>
        <w:pStyle w:val="zDefsubpara"/>
        <w:rPr>
          <w:del w:id="421" w:author="svcMRProcess" w:date="2018-09-18T18:52:00Z"/>
        </w:rPr>
      </w:pPr>
      <w:del w:id="422" w:author="svcMRProcess" w:date="2018-09-18T18:52:00Z">
        <w:r>
          <w:tab/>
          <w:delText>(xiv)</w:delText>
        </w:r>
        <w:r>
          <w:tab/>
          <w:delText>psychology;</w:delText>
        </w:r>
      </w:del>
    </w:p>
    <w:p>
      <w:pPr>
        <w:pStyle w:val="zDefpara"/>
        <w:rPr>
          <w:del w:id="423" w:author="svcMRProcess" w:date="2018-09-18T18:52:00Z"/>
        </w:rPr>
      </w:pPr>
      <w:del w:id="424" w:author="svcMRProcess" w:date="2018-09-18T18:52:00Z">
        <w:r>
          <w:tab/>
        </w:r>
        <w:r>
          <w:tab/>
          <w:delText>or</w:delText>
        </w:r>
      </w:del>
    </w:p>
    <w:p>
      <w:pPr>
        <w:pStyle w:val="zDefpara"/>
        <w:rPr>
          <w:del w:id="425" w:author="svcMRProcess" w:date="2018-09-18T18:52:00Z"/>
        </w:rPr>
      </w:pPr>
      <w:del w:id="426" w:author="svcMRProcess" w:date="2018-09-18T18:52:00Z">
        <w:r>
          <w:tab/>
          <w:delText>(b)</w:delText>
        </w:r>
        <w:r>
          <w:tab/>
          <w:delText>any other person who practises a discipline or profession in the health area that involves the application of a body of learning.</w:delText>
        </w:r>
      </w:del>
    </w:p>
    <w:p>
      <w:pPr>
        <w:pStyle w:val="BlankClose"/>
        <w:rPr>
          <w:del w:id="427" w:author="svcMRProcess" w:date="2018-09-18T18:52:00Z"/>
        </w:rPr>
      </w:pPr>
    </w:p>
    <w:p>
      <w:pPr>
        <w:pStyle w:val="Heading5"/>
        <w:spacing w:before="120"/>
        <w:rPr>
          <w:del w:id="428" w:author="svcMRProcess" w:date="2018-09-18T18:52:00Z"/>
        </w:rPr>
      </w:pPr>
      <w:bookmarkStart w:id="429" w:name="_Toc375148733"/>
      <w:bookmarkStart w:id="430" w:name="_Toc419463953"/>
      <w:del w:id="431" w:author="svcMRProcess" w:date="2018-09-18T18:52:00Z">
        <w:r>
          <w:rPr>
            <w:rStyle w:val="CharSectno"/>
          </w:rPr>
          <w:delText>42</w:delText>
        </w:r>
        <w:r>
          <w:delText>.</w:delText>
        </w:r>
        <w:r>
          <w:tab/>
          <w:delText>Section 5AB amended</w:delText>
        </w:r>
        <w:bookmarkEnd w:id="429"/>
        <w:bookmarkEnd w:id="430"/>
      </w:del>
    </w:p>
    <w:p>
      <w:pPr>
        <w:pStyle w:val="Subsection"/>
        <w:rPr>
          <w:del w:id="432" w:author="svcMRProcess" w:date="2018-09-18T18:52:00Z"/>
        </w:rPr>
      </w:pPr>
      <w:del w:id="433" w:author="svcMRProcess" w:date="2018-09-18T18:52:00Z">
        <w:r>
          <w:tab/>
        </w:r>
        <w:r>
          <w:tab/>
          <w:delText xml:space="preserve">In section 5AB in the definition of </w:delText>
        </w:r>
        <w:r>
          <w:rPr>
            <w:b/>
            <w:bCs/>
            <w:i/>
            <w:iCs/>
          </w:rPr>
          <w:delText>medical qualifications</w:delText>
        </w:r>
        <w:r>
          <w:delText xml:space="preserve"> delete paragraph (a) and insert:</w:delText>
        </w:r>
      </w:del>
    </w:p>
    <w:p>
      <w:pPr>
        <w:pStyle w:val="BlankOpen"/>
        <w:rPr>
          <w:del w:id="434" w:author="svcMRProcess" w:date="2018-09-18T18:52:00Z"/>
        </w:rPr>
      </w:pPr>
    </w:p>
    <w:p>
      <w:pPr>
        <w:pStyle w:val="zDefpara"/>
        <w:rPr>
          <w:del w:id="435" w:author="svcMRProcess" w:date="2018-09-18T18:52:00Z"/>
        </w:rPr>
      </w:pPr>
      <w:del w:id="436" w:author="svcMRProcess" w:date="2018-09-18T18:52:00Z">
        <w:r>
          <w:tab/>
          <w:delText>(a)</w:delText>
        </w:r>
        <w:r>
          <w:tab/>
          <w:delText xml:space="preserve">registered under the </w:delText>
        </w:r>
        <w:r>
          <w:rPr>
            <w:i/>
          </w:rPr>
          <w:delText xml:space="preserve">Health Practitioner Regulation National Law (Western Australia) </w:delText>
        </w:r>
        <w:r>
          <w:delText>in the medical profession; or</w:delText>
        </w:r>
      </w:del>
    </w:p>
    <w:p>
      <w:pPr>
        <w:pStyle w:val="BlankClose"/>
        <w:rPr>
          <w:del w:id="437" w:author="svcMRProcess" w:date="2018-09-18T18:52:00Z"/>
        </w:rPr>
      </w:pPr>
    </w:p>
    <w:p>
      <w:pPr>
        <w:pStyle w:val="Heading3"/>
        <w:spacing w:before="120"/>
        <w:rPr>
          <w:del w:id="438" w:author="svcMRProcess" w:date="2018-09-18T18:52:00Z"/>
        </w:rPr>
      </w:pPr>
      <w:bookmarkStart w:id="439" w:name="_Toc375148734"/>
      <w:bookmarkStart w:id="440" w:name="_Toc419463954"/>
      <w:del w:id="441" w:author="svcMRProcess" w:date="2018-09-18T18:52:00Z">
        <w:r>
          <w:rPr>
            <w:rStyle w:val="CharDivNo"/>
          </w:rPr>
          <w:delText>Division 10</w:delText>
        </w:r>
        <w:r>
          <w:delText> — </w:delText>
        </w:r>
        <w:r>
          <w:rPr>
            <w:rStyle w:val="CharDivText"/>
            <w:i/>
            <w:iCs/>
          </w:rPr>
          <w:delText>Constitution Acts Amendment Act 1899</w:delText>
        </w:r>
        <w:r>
          <w:rPr>
            <w:rStyle w:val="CharDivText"/>
          </w:rPr>
          <w:delText xml:space="preserve"> amended</w:delText>
        </w:r>
        <w:bookmarkEnd w:id="439"/>
        <w:bookmarkEnd w:id="440"/>
      </w:del>
    </w:p>
    <w:p>
      <w:pPr>
        <w:pStyle w:val="Heading5"/>
        <w:keepNext w:val="0"/>
        <w:keepLines w:val="0"/>
        <w:rPr>
          <w:del w:id="442" w:author="svcMRProcess" w:date="2018-09-18T18:52:00Z"/>
        </w:rPr>
      </w:pPr>
      <w:bookmarkStart w:id="443" w:name="_Toc375148735"/>
      <w:bookmarkStart w:id="444" w:name="_Toc419463955"/>
      <w:del w:id="445" w:author="svcMRProcess" w:date="2018-09-18T18:52:00Z">
        <w:r>
          <w:rPr>
            <w:rStyle w:val="CharSectno"/>
          </w:rPr>
          <w:delText>43</w:delText>
        </w:r>
        <w:r>
          <w:delText>.</w:delText>
        </w:r>
        <w:r>
          <w:tab/>
          <w:delText>Act amended</w:delText>
        </w:r>
        <w:bookmarkEnd w:id="443"/>
        <w:bookmarkEnd w:id="444"/>
      </w:del>
    </w:p>
    <w:p>
      <w:pPr>
        <w:pStyle w:val="Subsection"/>
        <w:rPr>
          <w:del w:id="446" w:author="svcMRProcess" w:date="2018-09-18T18:52:00Z"/>
        </w:rPr>
      </w:pPr>
      <w:del w:id="447" w:author="svcMRProcess" w:date="2018-09-18T18:52:00Z">
        <w:r>
          <w:tab/>
        </w:r>
        <w:r>
          <w:tab/>
          <w:delText>This Division amends the</w:delText>
        </w:r>
        <w:r>
          <w:rPr>
            <w:i/>
            <w:iCs/>
          </w:rPr>
          <w:delText xml:space="preserve"> Constitution Acts Amendment Act 1899</w:delText>
        </w:r>
        <w:r>
          <w:delText>.</w:delText>
        </w:r>
      </w:del>
    </w:p>
    <w:p>
      <w:pPr>
        <w:pStyle w:val="Heading5"/>
        <w:rPr>
          <w:del w:id="448" w:author="svcMRProcess" w:date="2018-09-18T18:52:00Z"/>
        </w:rPr>
      </w:pPr>
      <w:bookmarkStart w:id="449" w:name="_Toc375148736"/>
      <w:bookmarkStart w:id="450" w:name="_Toc419463956"/>
      <w:del w:id="451" w:author="svcMRProcess" w:date="2018-09-18T18:52:00Z">
        <w:r>
          <w:rPr>
            <w:rStyle w:val="CharSectno"/>
          </w:rPr>
          <w:delText>44</w:delText>
        </w:r>
        <w:r>
          <w:delText>.</w:delText>
        </w:r>
        <w:r>
          <w:tab/>
          <w:delText>Schedule V Part 3 amended</w:delText>
        </w:r>
        <w:bookmarkEnd w:id="449"/>
        <w:bookmarkEnd w:id="450"/>
      </w:del>
    </w:p>
    <w:p>
      <w:pPr>
        <w:pStyle w:val="Subsection"/>
        <w:rPr>
          <w:del w:id="452" w:author="svcMRProcess" w:date="2018-09-18T18:52:00Z"/>
        </w:rPr>
      </w:pPr>
      <w:del w:id="453" w:author="svcMRProcess" w:date="2018-09-18T18:52:00Z">
        <w:r>
          <w:tab/>
          <w:delText>(1)</w:delText>
        </w:r>
        <w:r>
          <w:tab/>
          <w:delText>In Schedule V Part 3 insert in alphabetical order:</w:delText>
        </w:r>
      </w:del>
    </w:p>
    <w:p>
      <w:pPr>
        <w:pStyle w:val="BlankOpen"/>
        <w:rPr>
          <w:del w:id="454" w:author="svcMRProcess" w:date="2018-09-18T18:52:00Z"/>
        </w:rPr>
      </w:pPr>
    </w:p>
    <w:p>
      <w:pPr>
        <w:pStyle w:val="zyNumberedItem"/>
        <w:rPr>
          <w:del w:id="455" w:author="svcMRProcess" w:date="2018-09-18T18:52:00Z"/>
        </w:rPr>
      </w:pPr>
      <w:del w:id="456" w:author="svcMRProcess" w:date="2018-09-18T18:52:00Z">
        <w:r>
          <w:delText xml:space="preserve">The Aboriginal and Torres Strait Islander Health Practice Board of Australia established under the </w:delText>
        </w:r>
        <w:r>
          <w:rPr>
            <w:i/>
            <w:iCs/>
          </w:rPr>
          <w:delText>Health Practitioner Regulation National Law (Western Australia)</w:delText>
        </w:r>
        <w:r>
          <w:delText>.</w:delText>
        </w:r>
      </w:del>
    </w:p>
    <w:p>
      <w:pPr>
        <w:pStyle w:val="zyNumberedItem"/>
        <w:rPr>
          <w:del w:id="457" w:author="svcMRProcess" w:date="2018-09-18T18:52:00Z"/>
        </w:rPr>
      </w:pPr>
      <w:del w:id="458" w:author="svcMRProcess" w:date="2018-09-18T18:52:00Z">
        <w:r>
          <w:delText xml:space="preserve">The Chinese Medicine Board of Australia established under the </w:delText>
        </w:r>
        <w:r>
          <w:rPr>
            <w:i/>
          </w:rPr>
          <w:delText>Health Practitioner Regulation National Law (Western Australia)</w:delText>
        </w:r>
        <w:r>
          <w:delText>.</w:delText>
        </w:r>
      </w:del>
    </w:p>
    <w:p>
      <w:pPr>
        <w:pStyle w:val="BlankClose"/>
        <w:rPr>
          <w:del w:id="459" w:author="svcMRProcess" w:date="2018-09-18T18:52:00Z"/>
        </w:rPr>
      </w:pPr>
    </w:p>
    <w:p>
      <w:pPr>
        <w:pStyle w:val="Subsection"/>
        <w:rPr>
          <w:del w:id="460" w:author="svcMRProcess" w:date="2018-09-18T18:52:00Z"/>
        </w:rPr>
      </w:pPr>
      <w:del w:id="461" w:author="svcMRProcess" w:date="2018-09-18T18:52:00Z">
        <w:r>
          <w:tab/>
          <w:delText>(2)</w:delText>
        </w:r>
        <w:r>
          <w:tab/>
          <w:delText>In Schedule V Part 3 delete the item commencing “</w:delText>
        </w:r>
        <w:r>
          <w:rPr>
            <w:sz w:val="22"/>
          </w:rPr>
          <w:delText>The Chiropractors Registration Board of Western Australia</w:delText>
        </w:r>
        <w:r>
          <w:delText>” and insert:</w:delText>
        </w:r>
      </w:del>
    </w:p>
    <w:p>
      <w:pPr>
        <w:pStyle w:val="BlankOpen"/>
        <w:rPr>
          <w:del w:id="462" w:author="svcMRProcess" w:date="2018-09-18T18:52:00Z"/>
        </w:rPr>
      </w:pPr>
    </w:p>
    <w:p>
      <w:pPr>
        <w:pStyle w:val="zyNumberedItem"/>
        <w:rPr>
          <w:del w:id="463" w:author="svcMRProcess" w:date="2018-09-18T18:52:00Z"/>
        </w:rPr>
      </w:pPr>
      <w:del w:id="464" w:author="svcMRProcess" w:date="2018-09-18T18:52:00Z">
        <w:r>
          <w:delText xml:space="preserve">The Chiropractic Board of Australia established under the </w:delText>
        </w:r>
        <w:r>
          <w:rPr>
            <w:i/>
            <w:iCs/>
          </w:rPr>
          <w:delText>Health Practitioner Regulation National Law (Western Australia)</w:delText>
        </w:r>
        <w:r>
          <w:delText>.</w:delText>
        </w:r>
      </w:del>
    </w:p>
    <w:p>
      <w:pPr>
        <w:pStyle w:val="BlankClose"/>
        <w:rPr>
          <w:del w:id="465" w:author="svcMRProcess" w:date="2018-09-18T18:52:00Z"/>
        </w:rPr>
      </w:pPr>
    </w:p>
    <w:p>
      <w:pPr>
        <w:pStyle w:val="Subsection"/>
        <w:rPr>
          <w:del w:id="466" w:author="svcMRProcess" w:date="2018-09-18T18:52:00Z"/>
        </w:rPr>
      </w:pPr>
      <w:del w:id="467" w:author="svcMRProcess" w:date="2018-09-18T18:52:00Z">
        <w:r>
          <w:tab/>
          <w:delText>(3)</w:delText>
        </w:r>
        <w:r>
          <w:tab/>
          <w:delText>In Schedule V Part 3 delete the item commencing “</w:delText>
        </w:r>
        <w:r>
          <w:rPr>
            <w:sz w:val="22"/>
          </w:rPr>
          <w:delText>The Chiropodists Registration Board</w:delText>
        </w:r>
        <w:r>
          <w:delText>”.</w:delText>
        </w:r>
      </w:del>
    </w:p>
    <w:p>
      <w:pPr>
        <w:pStyle w:val="Subsection"/>
        <w:rPr>
          <w:del w:id="468" w:author="svcMRProcess" w:date="2018-09-18T18:52:00Z"/>
        </w:rPr>
      </w:pPr>
      <w:del w:id="469" w:author="svcMRProcess" w:date="2018-09-18T18:52:00Z">
        <w:r>
          <w:tab/>
          <w:delText>(4)</w:delText>
        </w:r>
        <w:r>
          <w:tab/>
          <w:delText>In Schedule V Part 3 delete the item commencing “</w:delText>
        </w:r>
        <w:r>
          <w:rPr>
            <w:sz w:val="22"/>
          </w:rPr>
          <w:delText>The Dental Board of Western Australia</w:delText>
        </w:r>
        <w:r>
          <w:delText>” and insert:</w:delText>
        </w:r>
      </w:del>
    </w:p>
    <w:p>
      <w:pPr>
        <w:pStyle w:val="BlankOpen"/>
        <w:rPr>
          <w:del w:id="470" w:author="svcMRProcess" w:date="2018-09-18T18:52:00Z"/>
        </w:rPr>
      </w:pPr>
    </w:p>
    <w:p>
      <w:pPr>
        <w:pStyle w:val="zyNumberedItem"/>
        <w:rPr>
          <w:del w:id="471" w:author="svcMRProcess" w:date="2018-09-18T18:52:00Z"/>
        </w:rPr>
      </w:pPr>
      <w:del w:id="472" w:author="svcMRProcess" w:date="2018-09-18T18:52:00Z">
        <w:r>
          <w:delText xml:space="preserve">The Dental Board of Australia established under the </w:delText>
        </w:r>
        <w:r>
          <w:rPr>
            <w:i/>
            <w:iCs/>
          </w:rPr>
          <w:delText>Health Practitioner Regulation National Law (Western Australia)</w:delText>
        </w:r>
        <w:r>
          <w:delText>.</w:delText>
        </w:r>
      </w:del>
    </w:p>
    <w:p>
      <w:pPr>
        <w:pStyle w:val="BlankClose"/>
        <w:rPr>
          <w:del w:id="473" w:author="svcMRProcess" w:date="2018-09-18T18:52:00Z"/>
        </w:rPr>
      </w:pPr>
    </w:p>
    <w:p>
      <w:pPr>
        <w:pStyle w:val="Subsection"/>
        <w:rPr>
          <w:del w:id="474" w:author="svcMRProcess" w:date="2018-09-18T18:52:00Z"/>
        </w:rPr>
      </w:pPr>
      <w:del w:id="475" w:author="svcMRProcess" w:date="2018-09-18T18:52:00Z">
        <w:r>
          <w:tab/>
          <w:delText>(5)</w:delText>
        </w:r>
        <w:r>
          <w:tab/>
          <w:delText>In Schedule V Part 3 delete the item commencing “</w:delText>
        </w:r>
        <w:r>
          <w:rPr>
            <w:sz w:val="22"/>
          </w:rPr>
          <w:delText>The Dental Charges Committee</w:delText>
        </w:r>
        <w:r>
          <w:delText>”.</w:delText>
        </w:r>
      </w:del>
    </w:p>
    <w:p>
      <w:pPr>
        <w:pStyle w:val="Subsection"/>
        <w:rPr>
          <w:del w:id="476" w:author="svcMRProcess" w:date="2018-09-18T18:52:00Z"/>
        </w:rPr>
      </w:pPr>
      <w:del w:id="477" w:author="svcMRProcess" w:date="2018-09-18T18:52:00Z">
        <w:r>
          <w:tab/>
          <w:delText>(6)</w:delText>
        </w:r>
        <w:r>
          <w:tab/>
          <w:delText>In Schedule V Part 3 delete the item commencing “</w:delText>
        </w:r>
        <w:r>
          <w:rPr>
            <w:sz w:val="22"/>
          </w:rPr>
          <w:delText>The Medical Board of Western Australia</w:delText>
        </w:r>
        <w:r>
          <w:delText>” and insert:</w:delText>
        </w:r>
      </w:del>
    </w:p>
    <w:p>
      <w:pPr>
        <w:pStyle w:val="BlankOpen"/>
        <w:rPr>
          <w:del w:id="478" w:author="svcMRProcess" w:date="2018-09-18T18:52:00Z"/>
        </w:rPr>
      </w:pPr>
    </w:p>
    <w:p>
      <w:pPr>
        <w:pStyle w:val="zyNumberedItem"/>
        <w:rPr>
          <w:del w:id="479" w:author="svcMRProcess" w:date="2018-09-18T18:52:00Z"/>
        </w:rPr>
      </w:pPr>
      <w:del w:id="480" w:author="svcMRProcess" w:date="2018-09-18T18:52:00Z">
        <w:r>
          <w:delText xml:space="preserve">The Medical Board of Australia established under the </w:delText>
        </w:r>
        <w:r>
          <w:rPr>
            <w:i/>
            <w:iCs/>
          </w:rPr>
          <w:delText>Health Practitioner Regulation National Law (Western Australia)</w:delText>
        </w:r>
        <w:r>
          <w:delText>.</w:delText>
        </w:r>
      </w:del>
    </w:p>
    <w:p>
      <w:pPr>
        <w:pStyle w:val="BlankClose"/>
        <w:rPr>
          <w:del w:id="481" w:author="svcMRProcess" w:date="2018-09-18T18:52:00Z"/>
        </w:rPr>
      </w:pPr>
    </w:p>
    <w:p>
      <w:pPr>
        <w:pStyle w:val="Subsection"/>
        <w:keepNext/>
        <w:rPr>
          <w:del w:id="482" w:author="svcMRProcess" w:date="2018-09-18T18:52:00Z"/>
        </w:rPr>
      </w:pPr>
      <w:del w:id="483" w:author="svcMRProcess" w:date="2018-09-18T18:52:00Z">
        <w:r>
          <w:tab/>
          <w:delText>(7)</w:delText>
        </w:r>
        <w:r>
          <w:tab/>
          <w:delText>In Schedule V Part 3 delete the item commencing “</w:delText>
        </w:r>
        <w:r>
          <w:rPr>
            <w:sz w:val="22"/>
          </w:rPr>
          <w:delText>The Medical Radiation Technologists Registration Board of Western Australia</w:delText>
        </w:r>
        <w:r>
          <w:delText>” and insert:</w:delText>
        </w:r>
      </w:del>
    </w:p>
    <w:p>
      <w:pPr>
        <w:pStyle w:val="BlankOpen"/>
        <w:rPr>
          <w:del w:id="484" w:author="svcMRProcess" w:date="2018-09-18T18:52:00Z"/>
        </w:rPr>
      </w:pPr>
    </w:p>
    <w:p>
      <w:pPr>
        <w:pStyle w:val="zyNumberedItem"/>
        <w:rPr>
          <w:del w:id="485" w:author="svcMRProcess" w:date="2018-09-18T18:52:00Z"/>
        </w:rPr>
      </w:pPr>
      <w:del w:id="486" w:author="svcMRProcess" w:date="2018-09-18T18:52:00Z">
        <w:r>
          <w:delText xml:space="preserve">The Medical Radiation Practice Board of Australia established under the </w:delText>
        </w:r>
        <w:r>
          <w:rPr>
            <w:i/>
            <w:iCs/>
          </w:rPr>
          <w:delText>Health Practitioner Regulation National Law (Western Australia)</w:delText>
        </w:r>
        <w:r>
          <w:delText>.</w:delText>
        </w:r>
      </w:del>
    </w:p>
    <w:p>
      <w:pPr>
        <w:pStyle w:val="BlankClose"/>
        <w:rPr>
          <w:del w:id="487" w:author="svcMRProcess" w:date="2018-09-18T18:52:00Z"/>
        </w:rPr>
      </w:pPr>
    </w:p>
    <w:p>
      <w:pPr>
        <w:pStyle w:val="Subsection"/>
        <w:spacing w:before="100"/>
        <w:rPr>
          <w:del w:id="488" w:author="svcMRProcess" w:date="2018-09-18T18:52:00Z"/>
        </w:rPr>
      </w:pPr>
      <w:del w:id="489" w:author="svcMRProcess" w:date="2018-09-18T18:52:00Z">
        <w:r>
          <w:tab/>
          <w:delText>(8)</w:delText>
        </w:r>
        <w:r>
          <w:tab/>
          <w:delText>In Schedule V Part 3 delete the item commencing “</w:delText>
        </w:r>
        <w:r>
          <w:rPr>
            <w:sz w:val="22"/>
          </w:rPr>
          <w:delText>The Nurses and Midwives Board of Western Australia</w:delText>
        </w:r>
        <w:r>
          <w:delText>” and insert:</w:delText>
        </w:r>
      </w:del>
    </w:p>
    <w:p>
      <w:pPr>
        <w:pStyle w:val="BlankOpen"/>
        <w:rPr>
          <w:del w:id="490" w:author="svcMRProcess" w:date="2018-09-18T18:52:00Z"/>
        </w:rPr>
      </w:pPr>
    </w:p>
    <w:p>
      <w:pPr>
        <w:pStyle w:val="zyNumberedItem"/>
        <w:rPr>
          <w:del w:id="491" w:author="svcMRProcess" w:date="2018-09-18T18:52:00Z"/>
        </w:rPr>
      </w:pPr>
      <w:del w:id="492" w:author="svcMRProcess" w:date="2018-09-18T18:52:00Z">
        <w:r>
          <w:delText xml:space="preserve">The Nursing and Midwifery Board of Australia established under the </w:delText>
        </w:r>
        <w:r>
          <w:rPr>
            <w:i/>
            <w:iCs/>
          </w:rPr>
          <w:delText>Health Practitioner Regulation National Law (Western Australia)</w:delText>
        </w:r>
        <w:r>
          <w:delText>.</w:delText>
        </w:r>
      </w:del>
    </w:p>
    <w:p>
      <w:pPr>
        <w:pStyle w:val="BlankClose"/>
        <w:rPr>
          <w:del w:id="493" w:author="svcMRProcess" w:date="2018-09-18T18:52:00Z"/>
        </w:rPr>
      </w:pPr>
    </w:p>
    <w:p>
      <w:pPr>
        <w:pStyle w:val="Subsection"/>
        <w:spacing w:before="100"/>
        <w:rPr>
          <w:del w:id="494" w:author="svcMRProcess" w:date="2018-09-18T18:52:00Z"/>
        </w:rPr>
      </w:pPr>
      <w:del w:id="495" w:author="svcMRProcess" w:date="2018-09-18T18:52:00Z">
        <w:r>
          <w:tab/>
          <w:delText>(9)</w:delText>
        </w:r>
        <w:r>
          <w:tab/>
          <w:delText>In Schedule V Part 3 delete the item commencing “</w:delText>
        </w:r>
        <w:r>
          <w:rPr>
            <w:sz w:val="22"/>
          </w:rPr>
          <w:delText>The Occupational Therapists Registration Board of Western Australia</w:delText>
        </w:r>
        <w:r>
          <w:delText>” and insert:</w:delText>
        </w:r>
      </w:del>
    </w:p>
    <w:p>
      <w:pPr>
        <w:pStyle w:val="BlankOpen"/>
        <w:rPr>
          <w:del w:id="496" w:author="svcMRProcess" w:date="2018-09-18T18:52:00Z"/>
        </w:rPr>
      </w:pPr>
    </w:p>
    <w:p>
      <w:pPr>
        <w:pStyle w:val="zyNumberedItem"/>
        <w:rPr>
          <w:del w:id="497" w:author="svcMRProcess" w:date="2018-09-18T18:52:00Z"/>
        </w:rPr>
      </w:pPr>
      <w:del w:id="498" w:author="svcMRProcess" w:date="2018-09-18T18:52:00Z">
        <w:r>
          <w:delText xml:space="preserve">The Occupational Therapy Board of Australia established under the </w:delText>
        </w:r>
        <w:r>
          <w:rPr>
            <w:i/>
            <w:iCs/>
          </w:rPr>
          <w:delText>Health Practitioner Regulation National Law (Western Australia)</w:delText>
        </w:r>
        <w:r>
          <w:delText>.</w:delText>
        </w:r>
      </w:del>
    </w:p>
    <w:p>
      <w:pPr>
        <w:pStyle w:val="BlankClose"/>
        <w:rPr>
          <w:del w:id="499" w:author="svcMRProcess" w:date="2018-09-18T18:52:00Z"/>
        </w:rPr>
      </w:pPr>
    </w:p>
    <w:p>
      <w:pPr>
        <w:pStyle w:val="Subsection"/>
        <w:spacing w:before="100"/>
        <w:rPr>
          <w:del w:id="500" w:author="svcMRProcess" w:date="2018-09-18T18:52:00Z"/>
        </w:rPr>
      </w:pPr>
      <w:del w:id="501" w:author="svcMRProcess" w:date="2018-09-18T18:52:00Z">
        <w:r>
          <w:tab/>
          <w:delText>(10)</w:delText>
        </w:r>
        <w:r>
          <w:tab/>
          <w:delText>In Schedule V Part 3 delete the item commencing “</w:delText>
        </w:r>
        <w:r>
          <w:rPr>
            <w:sz w:val="22"/>
          </w:rPr>
          <w:delText>The Optometrists Registration Board of Western Australia</w:delText>
        </w:r>
        <w:r>
          <w:delText>” and insert:</w:delText>
        </w:r>
      </w:del>
    </w:p>
    <w:p>
      <w:pPr>
        <w:pStyle w:val="BlankOpen"/>
        <w:rPr>
          <w:del w:id="502" w:author="svcMRProcess" w:date="2018-09-18T18:52:00Z"/>
        </w:rPr>
      </w:pPr>
    </w:p>
    <w:p>
      <w:pPr>
        <w:pStyle w:val="zyNumberedItem"/>
        <w:rPr>
          <w:del w:id="503" w:author="svcMRProcess" w:date="2018-09-18T18:52:00Z"/>
        </w:rPr>
      </w:pPr>
      <w:del w:id="504" w:author="svcMRProcess" w:date="2018-09-18T18:52:00Z">
        <w:r>
          <w:delText xml:space="preserve">The Optometry Board of Australia established under the </w:delText>
        </w:r>
        <w:r>
          <w:rPr>
            <w:i/>
            <w:iCs/>
          </w:rPr>
          <w:delText>Health Practitioner Regulation National Law (Western Australia)</w:delText>
        </w:r>
        <w:r>
          <w:delText>.</w:delText>
        </w:r>
      </w:del>
    </w:p>
    <w:p>
      <w:pPr>
        <w:pStyle w:val="BlankClose"/>
        <w:rPr>
          <w:del w:id="505" w:author="svcMRProcess" w:date="2018-09-18T18:52:00Z"/>
        </w:rPr>
      </w:pPr>
    </w:p>
    <w:p>
      <w:pPr>
        <w:pStyle w:val="Subsection"/>
        <w:spacing w:before="100"/>
        <w:rPr>
          <w:del w:id="506" w:author="svcMRProcess" w:date="2018-09-18T18:52:00Z"/>
        </w:rPr>
      </w:pPr>
      <w:del w:id="507" w:author="svcMRProcess" w:date="2018-09-18T18:52:00Z">
        <w:r>
          <w:tab/>
          <w:delText>(11)</w:delText>
        </w:r>
        <w:r>
          <w:tab/>
          <w:delText>In Schedule V Part 3 delete the item commencing “</w:delText>
        </w:r>
        <w:r>
          <w:rPr>
            <w:sz w:val="22"/>
          </w:rPr>
          <w:delText>The Osteopaths Registration Board of Western Australia</w:delText>
        </w:r>
        <w:r>
          <w:delText>” and insert:</w:delText>
        </w:r>
      </w:del>
    </w:p>
    <w:p>
      <w:pPr>
        <w:pStyle w:val="BlankOpen"/>
        <w:rPr>
          <w:del w:id="508" w:author="svcMRProcess" w:date="2018-09-18T18:52:00Z"/>
        </w:rPr>
      </w:pPr>
    </w:p>
    <w:p>
      <w:pPr>
        <w:pStyle w:val="zyNumberedItem"/>
        <w:rPr>
          <w:del w:id="509" w:author="svcMRProcess" w:date="2018-09-18T18:52:00Z"/>
        </w:rPr>
      </w:pPr>
      <w:del w:id="510" w:author="svcMRProcess" w:date="2018-09-18T18:52:00Z">
        <w:r>
          <w:delText xml:space="preserve">The Osteopathy Board of Australia established under the </w:delText>
        </w:r>
        <w:r>
          <w:rPr>
            <w:i/>
            <w:iCs/>
          </w:rPr>
          <w:delText>Health Practitioner Regulation National Law (Western Australia)</w:delText>
        </w:r>
        <w:r>
          <w:delText>.</w:delText>
        </w:r>
      </w:del>
    </w:p>
    <w:p>
      <w:pPr>
        <w:pStyle w:val="BlankClose"/>
        <w:rPr>
          <w:del w:id="511" w:author="svcMRProcess" w:date="2018-09-18T18:52:00Z"/>
        </w:rPr>
      </w:pPr>
    </w:p>
    <w:p>
      <w:pPr>
        <w:pStyle w:val="Subsection"/>
        <w:rPr>
          <w:del w:id="512" w:author="svcMRProcess" w:date="2018-09-18T18:52:00Z"/>
        </w:rPr>
      </w:pPr>
      <w:del w:id="513" w:author="svcMRProcess" w:date="2018-09-18T18:52:00Z">
        <w:r>
          <w:tab/>
          <w:delText>(12)</w:delText>
        </w:r>
        <w:r>
          <w:tab/>
          <w:delText>In Schedule V Part 3 insert in alphabetical order:</w:delText>
        </w:r>
      </w:del>
    </w:p>
    <w:p>
      <w:pPr>
        <w:pStyle w:val="BlankOpen"/>
        <w:rPr>
          <w:del w:id="514" w:author="svcMRProcess" w:date="2018-09-18T18:52:00Z"/>
        </w:rPr>
      </w:pPr>
    </w:p>
    <w:p>
      <w:pPr>
        <w:pStyle w:val="zyNumberedItem"/>
        <w:rPr>
          <w:del w:id="515" w:author="svcMRProcess" w:date="2018-09-18T18:52:00Z"/>
        </w:rPr>
      </w:pPr>
      <w:del w:id="516" w:author="svcMRProcess" w:date="2018-09-18T18:52:00Z">
        <w:r>
          <w:delText xml:space="preserve">The Pharmacy Board of Australia established under the </w:delText>
        </w:r>
        <w:r>
          <w:rPr>
            <w:i/>
            <w:iCs/>
          </w:rPr>
          <w:delText>Health Practitioner Regulation National Law (Western Australia)</w:delText>
        </w:r>
        <w:r>
          <w:delText>.</w:delText>
        </w:r>
      </w:del>
    </w:p>
    <w:p>
      <w:pPr>
        <w:pStyle w:val="BlankClose"/>
        <w:rPr>
          <w:del w:id="517" w:author="svcMRProcess" w:date="2018-09-18T18:52:00Z"/>
        </w:rPr>
      </w:pPr>
    </w:p>
    <w:p>
      <w:pPr>
        <w:pStyle w:val="Subsection"/>
        <w:rPr>
          <w:del w:id="518" w:author="svcMRProcess" w:date="2018-09-18T18:52:00Z"/>
        </w:rPr>
      </w:pPr>
      <w:del w:id="519" w:author="svcMRProcess" w:date="2018-09-18T18:52:00Z">
        <w:r>
          <w:tab/>
          <w:delText>(13)</w:delText>
        </w:r>
        <w:r>
          <w:tab/>
          <w:delText>In Schedule V Part 3 delete the item commencing “</w:delText>
        </w:r>
        <w:r>
          <w:rPr>
            <w:sz w:val="22"/>
          </w:rPr>
          <w:delText>The Physiotherapists Registration Board of Western Australia</w:delText>
        </w:r>
        <w:r>
          <w:delText>” and insert:</w:delText>
        </w:r>
      </w:del>
    </w:p>
    <w:p>
      <w:pPr>
        <w:pStyle w:val="BlankOpen"/>
        <w:rPr>
          <w:del w:id="520" w:author="svcMRProcess" w:date="2018-09-18T18:52:00Z"/>
        </w:rPr>
      </w:pPr>
    </w:p>
    <w:p>
      <w:pPr>
        <w:pStyle w:val="zyNumberedItem"/>
        <w:rPr>
          <w:del w:id="521" w:author="svcMRProcess" w:date="2018-09-18T18:52:00Z"/>
        </w:rPr>
      </w:pPr>
      <w:del w:id="522" w:author="svcMRProcess" w:date="2018-09-18T18:52:00Z">
        <w:r>
          <w:delText xml:space="preserve">The Physiotherapy Board of Australia established under the </w:delText>
        </w:r>
        <w:r>
          <w:rPr>
            <w:i/>
            <w:iCs/>
          </w:rPr>
          <w:delText>Health Practitioner Regulation National Law (Western Australia)</w:delText>
        </w:r>
        <w:r>
          <w:delText>.</w:delText>
        </w:r>
      </w:del>
    </w:p>
    <w:p>
      <w:pPr>
        <w:pStyle w:val="BlankClose"/>
        <w:rPr>
          <w:del w:id="523" w:author="svcMRProcess" w:date="2018-09-18T18:52:00Z"/>
        </w:rPr>
      </w:pPr>
    </w:p>
    <w:p>
      <w:pPr>
        <w:pStyle w:val="Subsection"/>
        <w:rPr>
          <w:del w:id="524" w:author="svcMRProcess" w:date="2018-09-18T18:52:00Z"/>
        </w:rPr>
      </w:pPr>
      <w:del w:id="525" w:author="svcMRProcess" w:date="2018-09-18T18:52:00Z">
        <w:r>
          <w:tab/>
          <w:delText>(14)</w:delText>
        </w:r>
        <w:r>
          <w:tab/>
          <w:delText>In Schedule V Part 3 delete the item commencing “</w:delText>
        </w:r>
        <w:r>
          <w:rPr>
            <w:sz w:val="22"/>
          </w:rPr>
          <w:delText>The Podiatrists Registration Board of Western Australia</w:delText>
        </w:r>
        <w:r>
          <w:delText>” and insert:</w:delText>
        </w:r>
      </w:del>
    </w:p>
    <w:p>
      <w:pPr>
        <w:pStyle w:val="BlankOpen"/>
        <w:rPr>
          <w:del w:id="526" w:author="svcMRProcess" w:date="2018-09-18T18:52:00Z"/>
        </w:rPr>
      </w:pPr>
    </w:p>
    <w:p>
      <w:pPr>
        <w:pStyle w:val="zyNumberedItem"/>
        <w:rPr>
          <w:del w:id="527" w:author="svcMRProcess" w:date="2018-09-18T18:52:00Z"/>
        </w:rPr>
      </w:pPr>
      <w:del w:id="528" w:author="svcMRProcess" w:date="2018-09-18T18:52:00Z">
        <w:r>
          <w:delText xml:space="preserve">The Podiatry Board of Australia established under the </w:delText>
        </w:r>
        <w:r>
          <w:rPr>
            <w:i/>
            <w:iCs/>
          </w:rPr>
          <w:delText>Health Practitioner Regulation National Law (Western Australia)</w:delText>
        </w:r>
        <w:r>
          <w:delText>.</w:delText>
        </w:r>
      </w:del>
    </w:p>
    <w:p>
      <w:pPr>
        <w:pStyle w:val="BlankClose"/>
        <w:rPr>
          <w:del w:id="529" w:author="svcMRProcess" w:date="2018-09-18T18:52:00Z"/>
        </w:rPr>
      </w:pPr>
    </w:p>
    <w:p>
      <w:pPr>
        <w:pStyle w:val="Subsection"/>
        <w:rPr>
          <w:del w:id="530" w:author="svcMRProcess" w:date="2018-09-18T18:52:00Z"/>
        </w:rPr>
      </w:pPr>
      <w:del w:id="531" w:author="svcMRProcess" w:date="2018-09-18T18:52:00Z">
        <w:r>
          <w:tab/>
          <w:delText>(15)</w:delText>
        </w:r>
        <w:r>
          <w:tab/>
          <w:delText>In Schedule V Part 3 delete the item commencing “</w:delText>
        </w:r>
        <w:r>
          <w:rPr>
            <w:sz w:val="22"/>
          </w:rPr>
          <w:delText>The Psychologists Registration Board of Western Australia</w:delText>
        </w:r>
        <w:r>
          <w:delText>” and insert:</w:delText>
        </w:r>
      </w:del>
    </w:p>
    <w:p>
      <w:pPr>
        <w:pStyle w:val="BlankOpen"/>
        <w:rPr>
          <w:del w:id="532" w:author="svcMRProcess" w:date="2018-09-18T18:52:00Z"/>
        </w:rPr>
      </w:pPr>
    </w:p>
    <w:p>
      <w:pPr>
        <w:pStyle w:val="zyNumberedItem"/>
        <w:rPr>
          <w:del w:id="533" w:author="svcMRProcess" w:date="2018-09-18T18:52:00Z"/>
        </w:rPr>
      </w:pPr>
      <w:del w:id="534" w:author="svcMRProcess" w:date="2018-09-18T18:52:00Z">
        <w:r>
          <w:delText xml:space="preserve">The Psychology Board of Australia established under the </w:delText>
        </w:r>
        <w:r>
          <w:rPr>
            <w:i/>
            <w:iCs/>
          </w:rPr>
          <w:delText>Health Practitioner Regulation National Law (Western Australia)</w:delText>
        </w:r>
        <w:r>
          <w:delText>.</w:delText>
        </w:r>
      </w:del>
    </w:p>
    <w:p>
      <w:pPr>
        <w:pStyle w:val="BlankClose"/>
        <w:rPr>
          <w:del w:id="535" w:author="svcMRProcess" w:date="2018-09-18T18:52:00Z"/>
        </w:rPr>
      </w:pPr>
    </w:p>
    <w:p>
      <w:pPr>
        <w:pStyle w:val="Heading3"/>
        <w:rPr>
          <w:del w:id="536" w:author="svcMRProcess" w:date="2018-09-18T18:52:00Z"/>
        </w:rPr>
      </w:pPr>
      <w:bookmarkStart w:id="537" w:name="_Toc375148737"/>
      <w:bookmarkStart w:id="538" w:name="_Toc419463957"/>
      <w:del w:id="539" w:author="svcMRProcess" w:date="2018-09-18T18:52:00Z">
        <w:r>
          <w:rPr>
            <w:rStyle w:val="CharDivNo"/>
          </w:rPr>
          <w:delText>Division 11</w:delText>
        </w:r>
        <w:r>
          <w:delText> — </w:delText>
        </w:r>
        <w:r>
          <w:rPr>
            <w:rStyle w:val="CharDivText"/>
            <w:i/>
            <w:iCs/>
          </w:rPr>
          <w:delText>Coroners Act 1996</w:delText>
        </w:r>
        <w:r>
          <w:rPr>
            <w:rStyle w:val="CharDivText"/>
          </w:rPr>
          <w:delText xml:space="preserve"> amended</w:delText>
        </w:r>
        <w:bookmarkEnd w:id="537"/>
        <w:bookmarkEnd w:id="538"/>
      </w:del>
    </w:p>
    <w:p>
      <w:pPr>
        <w:pStyle w:val="Heading5"/>
        <w:rPr>
          <w:del w:id="540" w:author="svcMRProcess" w:date="2018-09-18T18:52:00Z"/>
        </w:rPr>
      </w:pPr>
      <w:bookmarkStart w:id="541" w:name="_Toc375148738"/>
      <w:bookmarkStart w:id="542" w:name="_Toc419463958"/>
      <w:del w:id="543" w:author="svcMRProcess" w:date="2018-09-18T18:52:00Z">
        <w:r>
          <w:rPr>
            <w:rStyle w:val="CharSectno"/>
          </w:rPr>
          <w:delText>45</w:delText>
        </w:r>
        <w:r>
          <w:delText>.</w:delText>
        </w:r>
        <w:r>
          <w:tab/>
          <w:delText>Act amended</w:delText>
        </w:r>
        <w:bookmarkEnd w:id="541"/>
        <w:bookmarkEnd w:id="542"/>
      </w:del>
    </w:p>
    <w:p>
      <w:pPr>
        <w:pStyle w:val="Subsection"/>
        <w:rPr>
          <w:del w:id="544" w:author="svcMRProcess" w:date="2018-09-18T18:52:00Z"/>
        </w:rPr>
      </w:pPr>
      <w:del w:id="545" w:author="svcMRProcess" w:date="2018-09-18T18:52:00Z">
        <w:r>
          <w:tab/>
        </w:r>
        <w:r>
          <w:tab/>
          <w:delText xml:space="preserve">This Division amends the </w:delText>
        </w:r>
        <w:r>
          <w:rPr>
            <w:i/>
            <w:iCs/>
          </w:rPr>
          <w:delText>Coroners Act 1996</w:delText>
        </w:r>
        <w:r>
          <w:delText>.</w:delText>
        </w:r>
      </w:del>
    </w:p>
    <w:p>
      <w:pPr>
        <w:pStyle w:val="Heading5"/>
        <w:rPr>
          <w:del w:id="546" w:author="svcMRProcess" w:date="2018-09-18T18:52:00Z"/>
        </w:rPr>
      </w:pPr>
      <w:bookmarkStart w:id="547" w:name="_Toc375148739"/>
      <w:bookmarkStart w:id="548" w:name="_Toc419463959"/>
      <w:del w:id="549" w:author="svcMRProcess" w:date="2018-09-18T18:52:00Z">
        <w:r>
          <w:rPr>
            <w:rStyle w:val="CharSectno"/>
          </w:rPr>
          <w:delText>46</w:delText>
        </w:r>
        <w:r>
          <w:delText>.</w:delText>
        </w:r>
        <w:r>
          <w:tab/>
          <w:delText>Section 3 amended</w:delText>
        </w:r>
        <w:bookmarkEnd w:id="547"/>
        <w:bookmarkEnd w:id="548"/>
      </w:del>
    </w:p>
    <w:p>
      <w:pPr>
        <w:pStyle w:val="Subsection"/>
        <w:keepNext/>
        <w:rPr>
          <w:del w:id="550" w:author="svcMRProcess" w:date="2018-09-18T18:52:00Z"/>
        </w:rPr>
      </w:pPr>
      <w:del w:id="551" w:author="svcMRProcess" w:date="2018-09-18T18:52:00Z">
        <w:r>
          <w:tab/>
        </w:r>
        <w:r>
          <w:tab/>
          <w:delText xml:space="preserve">In section 3 delete the definition of </w:delText>
        </w:r>
        <w:r>
          <w:rPr>
            <w:b/>
            <w:bCs/>
            <w:i/>
            <w:iCs/>
          </w:rPr>
          <w:delText>doctor</w:delText>
        </w:r>
        <w:r>
          <w:delText xml:space="preserve"> and insert:</w:delText>
        </w:r>
      </w:del>
    </w:p>
    <w:p>
      <w:pPr>
        <w:pStyle w:val="BlankOpen"/>
        <w:rPr>
          <w:del w:id="552" w:author="svcMRProcess" w:date="2018-09-18T18:52:00Z"/>
        </w:rPr>
      </w:pPr>
    </w:p>
    <w:p>
      <w:pPr>
        <w:pStyle w:val="zDefstart"/>
        <w:rPr>
          <w:del w:id="553" w:author="svcMRProcess" w:date="2018-09-18T18:52:00Z"/>
        </w:rPr>
      </w:pPr>
      <w:del w:id="554" w:author="svcMRProcess" w:date="2018-09-18T18:52:00Z">
        <w:r>
          <w:tab/>
        </w:r>
        <w:r>
          <w:rPr>
            <w:rStyle w:val="CharDefText"/>
          </w:rPr>
          <w:delText>doctor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BlankClose"/>
        <w:rPr>
          <w:del w:id="555" w:author="svcMRProcess" w:date="2018-09-18T18:52:00Z"/>
        </w:rPr>
      </w:pPr>
    </w:p>
    <w:p>
      <w:pPr>
        <w:pStyle w:val="Heading3"/>
        <w:rPr>
          <w:del w:id="556" w:author="svcMRProcess" w:date="2018-09-18T18:52:00Z"/>
        </w:rPr>
      </w:pPr>
      <w:bookmarkStart w:id="557" w:name="_Toc375148740"/>
      <w:bookmarkStart w:id="558" w:name="_Toc419463960"/>
      <w:del w:id="559" w:author="svcMRProcess" w:date="2018-09-18T18:52:00Z">
        <w:r>
          <w:rPr>
            <w:rStyle w:val="CharDivNo"/>
          </w:rPr>
          <w:delText>Division 12</w:delText>
        </w:r>
        <w:r>
          <w:delText> — </w:delText>
        </w:r>
        <w:r>
          <w:rPr>
            <w:rStyle w:val="CharDivText"/>
            <w:i/>
            <w:iCs/>
          </w:rPr>
          <w:delText>Corruption and Crime Commission Act 2003</w:delText>
        </w:r>
        <w:r>
          <w:rPr>
            <w:rStyle w:val="CharDivText"/>
          </w:rPr>
          <w:delText> amended</w:delText>
        </w:r>
        <w:bookmarkEnd w:id="557"/>
        <w:bookmarkEnd w:id="558"/>
      </w:del>
    </w:p>
    <w:p>
      <w:pPr>
        <w:pStyle w:val="Heading5"/>
        <w:rPr>
          <w:del w:id="560" w:author="svcMRProcess" w:date="2018-09-18T18:52:00Z"/>
        </w:rPr>
      </w:pPr>
      <w:bookmarkStart w:id="561" w:name="_Toc375148741"/>
      <w:bookmarkStart w:id="562" w:name="_Toc419463961"/>
      <w:del w:id="563" w:author="svcMRProcess" w:date="2018-09-18T18:52:00Z">
        <w:r>
          <w:rPr>
            <w:rStyle w:val="CharSectno"/>
          </w:rPr>
          <w:delText>47</w:delText>
        </w:r>
        <w:r>
          <w:delText>.</w:delText>
        </w:r>
        <w:r>
          <w:tab/>
          <w:delText>Act amended</w:delText>
        </w:r>
        <w:bookmarkEnd w:id="561"/>
        <w:bookmarkEnd w:id="562"/>
      </w:del>
    </w:p>
    <w:p>
      <w:pPr>
        <w:pStyle w:val="Subsection"/>
        <w:rPr>
          <w:del w:id="564" w:author="svcMRProcess" w:date="2018-09-18T18:52:00Z"/>
        </w:rPr>
      </w:pPr>
      <w:del w:id="565" w:author="svcMRProcess" w:date="2018-09-18T18:52:00Z">
        <w:r>
          <w:tab/>
        </w:r>
        <w:r>
          <w:tab/>
          <w:delText>This Division amends the</w:delText>
        </w:r>
        <w:r>
          <w:rPr>
            <w:i/>
            <w:iCs/>
          </w:rPr>
          <w:delText xml:space="preserve"> Corruption and Crime Commission Act 2003</w:delText>
        </w:r>
        <w:r>
          <w:delText>.</w:delText>
        </w:r>
      </w:del>
    </w:p>
    <w:p>
      <w:pPr>
        <w:pStyle w:val="Heading5"/>
        <w:rPr>
          <w:del w:id="566" w:author="svcMRProcess" w:date="2018-09-18T18:52:00Z"/>
        </w:rPr>
      </w:pPr>
      <w:bookmarkStart w:id="567" w:name="_Toc375148742"/>
      <w:bookmarkStart w:id="568" w:name="_Toc419463962"/>
      <w:del w:id="569" w:author="svcMRProcess" w:date="2018-09-18T18:52:00Z">
        <w:r>
          <w:rPr>
            <w:rStyle w:val="CharSectno"/>
          </w:rPr>
          <w:delText>48</w:delText>
        </w:r>
        <w:r>
          <w:delText>.</w:delText>
        </w:r>
        <w:r>
          <w:tab/>
          <w:delText>Section 54 amended</w:delText>
        </w:r>
        <w:bookmarkEnd w:id="567"/>
        <w:bookmarkEnd w:id="568"/>
      </w:del>
    </w:p>
    <w:p>
      <w:pPr>
        <w:pStyle w:val="Subsection"/>
        <w:rPr>
          <w:del w:id="570" w:author="svcMRProcess" w:date="2018-09-18T18:52:00Z"/>
        </w:rPr>
      </w:pPr>
      <w:del w:id="571" w:author="svcMRProcess" w:date="2018-09-18T18:52:00Z">
        <w:r>
          <w:tab/>
        </w:r>
        <w:r>
          <w:tab/>
          <w:delText>Delete section 54(1) and insert:</w:delText>
        </w:r>
      </w:del>
    </w:p>
    <w:p>
      <w:pPr>
        <w:pStyle w:val="BlankOpen"/>
        <w:rPr>
          <w:del w:id="572" w:author="svcMRProcess" w:date="2018-09-18T18:52:00Z"/>
        </w:rPr>
      </w:pPr>
    </w:p>
    <w:p>
      <w:pPr>
        <w:pStyle w:val="zSubsection"/>
        <w:spacing w:before="80"/>
        <w:rPr>
          <w:del w:id="573" w:author="svcMRProcess" w:date="2018-09-18T18:52:00Z"/>
        </w:rPr>
      </w:pPr>
      <w:del w:id="574" w:author="svcMRProcess" w:date="2018-09-18T18:52:00Z">
        <w:r>
          <w:tab/>
          <w:delText>(1)</w:delText>
        </w:r>
        <w:r>
          <w:tab/>
          <w:delText xml:space="preserve">In this section — </w:delText>
        </w:r>
      </w:del>
    </w:p>
    <w:p>
      <w:pPr>
        <w:pStyle w:val="zDefstart"/>
        <w:rPr>
          <w:del w:id="575" w:author="svcMRProcess" w:date="2018-09-18T18:52:00Z"/>
        </w:rPr>
      </w:pPr>
      <w:del w:id="576" w:author="svcMRProcess" w:date="2018-09-18T18:52:00Z">
        <w:r>
          <w:tab/>
        </w:r>
        <w:r>
          <w:rPr>
            <w:rStyle w:val="CharDefText"/>
          </w:rPr>
          <w:delText>medical practitioner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zDefstart"/>
        <w:rPr>
          <w:del w:id="577" w:author="svcMRProcess" w:date="2018-09-18T18:52:00Z"/>
        </w:rPr>
      </w:pPr>
      <w:del w:id="578" w:author="svcMRProcess" w:date="2018-09-18T18:52:00Z">
        <w:r>
          <w:tab/>
        </w:r>
        <w:r>
          <w:rPr>
            <w:rStyle w:val="CharDefText"/>
          </w:rPr>
          <w:delText>registered nurse</w:delText>
        </w:r>
        <w:r>
          <w:delText xml:space="preserve"> means a person registered under the </w:delText>
        </w:r>
        <w:r>
          <w:rPr>
            <w:i/>
          </w:rPr>
          <w:delText xml:space="preserve">Health Practitioner Regulation National Law (Western Australia) </w:delText>
        </w:r>
        <w:r>
          <w:delText>in the nursing and midwifery profession whose name is entered on Division 1 of the Register of Nurses kept under that Law as a registered nurse.</w:delText>
        </w:r>
      </w:del>
    </w:p>
    <w:p>
      <w:pPr>
        <w:pStyle w:val="BlankClose"/>
        <w:rPr>
          <w:del w:id="579" w:author="svcMRProcess" w:date="2018-09-18T18:52:00Z"/>
        </w:rPr>
      </w:pPr>
    </w:p>
    <w:p>
      <w:pPr>
        <w:pStyle w:val="Heading3"/>
        <w:rPr>
          <w:del w:id="580" w:author="svcMRProcess" w:date="2018-09-18T18:52:00Z"/>
        </w:rPr>
      </w:pPr>
      <w:bookmarkStart w:id="581" w:name="_Toc375148743"/>
      <w:bookmarkStart w:id="582" w:name="_Toc419463963"/>
      <w:del w:id="583" w:author="svcMRProcess" w:date="2018-09-18T18:52:00Z">
        <w:r>
          <w:rPr>
            <w:rStyle w:val="CharDivNo"/>
          </w:rPr>
          <w:delText>Division 13</w:delText>
        </w:r>
        <w:r>
          <w:delText> — </w:delText>
        </w:r>
        <w:r>
          <w:rPr>
            <w:rStyle w:val="CharDivText"/>
            <w:i/>
            <w:iCs/>
          </w:rPr>
          <w:delText>Court Security and Custodial Services Act 1999</w:delText>
        </w:r>
        <w:r>
          <w:rPr>
            <w:rStyle w:val="CharDivText"/>
          </w:rPr>
          <w:delText xml:space="preserve"> amended</w:delText>
        </w:r>
        <w:bookmarkEnd w:id="581"/>
        <w:bookmarkEnd w:id="582"/>
      </w:del>
    </w:p>
    <w:p>
      <w:pPr>
        <w:pStyle w:val="Heading5"/>
        <w:spacing w:before="120"/>
        <w:rPr>
          <w:del w:id="584" w:author="svcMRProcess" w:date="2018-09-18T18:52:00Z"/>
        </w:rPr>
      </w:pPr>
      <w:bookmarkStart w:id="585" w:name="_Toc375148744"/>
      <w:bookmarkStart w:id="586" w:name="_Toc419463964"/>
      <w:del w:id="587" w:author="svcMRProcess" w:date="2018-09-18T18:52:00Z">
        <w:r>
          <w:rPr>
            <w:rStyle w:val="CharSectno"/>
          </w:rPr>
          <w:delText>49</w:delText>
        </w:r>
        <w:r>
          <w:delText>.</w:delText>
        </w:r>
        <w:r>
          <w:tab/>
          <w:delText>Act amended</w:delText>
        </w:r>
        <w:bookmarkEnd w:id="585"/>
        <w:bookmarkEnd w:id="586"/>
      </w:del>
    </w:p>
    <w:p>
      <w:pPr>
        <w:pStyle w:val="Subsection"/>
        <w:rPr>
          <w:del w:id="588" w:author="svcMRProcess" w:date="2018-09-18T18:52:00Z"/>
        </w:rPr>
      </w:pPr>
      <w:del w:id="589" w:author="svcMRProcess" w:date="2018-09-18T18:52:00Z">
        <w:r>
          <w:tab/>
        </w:r>
        <w:r>
          <w:tab/>
          <w:delText>This Division amends the</w:delText>
        </w:r>
        <w:r>
          <w:rPr>
            <w:i/>
            <w:iCs/>
          </w:rPr>
          <w:delText xml:space="preserve"> Court Security and Custodial Services Act 1999</w:delText>
        </w:r>
        <w:r>
          <w:delText>.</w:delText>
        </w:r>
      </w:del>
    </w:p>
    <w:p>
      <w:pPr>
        <w:pStyle w:val="Heading5"/>
        <w:spacing w:before="120"/>
        <w:rPr>
          <w:del w:id="590" w:author="svcMRProcess" w:date="2018-09-18T18:52:00Z"/>
        </w:rPr>
      </w:pPr>
      <w:bookmarkStart w:id="591" w:name="_Toc375148745"/>
      <w:bookmarkStart w:id="592" w:name="_Toc419463965"/>
      <w:del w:id="593" w:author="svcMRProcess" w:date="2018-09-18T18:52:00Z">
        <w:r>
          <w:rPr>
            <w:rStyle w:val="CharSectno"/>
          </w:rPr>
          <w:delText>50</w:delText>
        </w:r>
        <w:r>
          <w:delText>.</w:delText>
        </w:r>
        <w:r>
          <w:tab/>
          <w:delText>Section 3 amended</w:delText>
        </w:r>
        <w:bookmarkEnd w:id="591"/>
        <w:bookmarkEnd w:id="592"/>
      </w:del>
    </w:p>
    <w:p>
      <w:pPr>
        <w:pStyle w:val="Subsection"/>
        <w:rPr>
          <w:del w:id="594" w:author="svcMRProcess" w:date="2018-09-18T18:52:00Z"/>
        </w:rPr>
      </w:pPr>
      <w:del w:id="595" w:author="svcMRProcess" w:date="2018-09-18T18:52:00Z">
        <w:r>
          <w:tab/>
          <w:delText>(1)</w:delText>
        </w:r>
        <w:r>
          <w:tab/>
          <w:delText>In section 3 delete the definitions of:</w:delText>
        </w:r>
      </w:del>
    </w:p>
    <w:p>
      <w:pPr>
        <w:pStyle w:val="DeleteListSub"/>
        <w:rPr>
          <w:del w:id="596" w:author="svcMRProcess" w:date="2018-09-18T18:52:00Z"/>
        </w:rPr>
      </w:pPr>
      <w:del w:id="597" w:author="svcMRProcess" w:date="2018-09-18T18:52:00Z">
        <w:r>
          <w:rPr>
            <w:b/>
            <w:bCs/>
            <w:i/>
            <w:iCs/>
          </w:rPr>
          <w:delText>doctor</w:delText>
        </w:r>
      </w:del>
    </w:p>
    <w:p>
      <w:pPr>
        <w:pStyle w:val="DeleteListSub"/>
        <w:rPr>
          <w:del w:id="598" w:author="svcMRProcess" w:date="2018-09-18T18:52:00Z"/>
        </w:rPr>
      </w:pPr>
      <w:del w:id="599" w:author="svcMRProcess" w:date="2018-09-18T18:52:00Z">
        <w:r>
          <w:rPr>
            <w:b/>
            <w:bCs/>
            <w:i/>
            <w:iCs/>
          </w:rPr>
          <w:delText>nurse</w:delText>
        </w:r>
      </w:del>
    </w:p>
    <w:p>
      <w:pPr>
        <w:pStyle w:val="Subsection"/>
        <w:rPr>
          <w:del w:id="600" w:author="svcMRProcess" w:date="2018-09-18T18:52:00Z"/>
        </w:rPr>
      </w:pPr>
      <w:del w:id="601" w:author="svcMRProcess" w:date="2018-09-18T18:52:00Z">
        <w:r>
          <w:tab/>
          <w:delText>(2)</w:delText>
        </w:r>
        <w:r>
          <w:tab/>
          <w:delText>In section 3 insert in alphabetical order:</w:delText>
        </w:r>
      </w:del>
    </w:p>
    <w:p>
      <w:pPr>
        <w:pStyle w:val="BlankOpen"/>
        <w:rPr>
          <w:del w:id="602" w:author="svcMRProcess" w:date="2018-09-18T18:52:00Z"/>
        </w:rPr>
      </w:pPr>
    </w:p>
    <w:p>
      <w:pPr>
        <w:pStyle w:val="zDefstart"/>
        <w:rPr>
          <w:del w:id="603" w:author="svcMRProcess" w:date="2018-09-18T18:52:00Z"/>
        </w:rPr>
      </w:pPr>
      <w:del w:id="604" w:author="svcMRProcess" w:date="2018-09-18T18:52:00Z">
        <w:r>
          <w:tab/>
        </w:r>
        <w:r>
          <w:rPr>
            <w:rStyle w:val="CharDefText"/>
          </w:rPr>
          <w:delText>doctor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zDefstart"/>
        <w:rPr>
          <w:del w:id="605" w:author="svcMRProcess" w:date="2018-09-18T18:52:00Z"/>
        </w:rPr>
      </w:pPr>
      <w:del w:id="606" w:author="svcMRProcess" w:date="2018-09-18T18:52:00Z">
        <w:r>
          <w:tab/>
        </w:r>
        <w:r>
          <w:rPr>
            <w:rStyle w:val="CharDefText"/>
          </w:rPr>
          <w:delText>nurse</w:delText>
        </w:r>
        <w:r>
          <w:delText xml:space="preserve"> means a person registered under the </w:delText>
        </w:r>
        <w:r>
          <w:rPr>
            <w:i/>
          </w:rPr>
          <w:delText xml:space="preserve">Health Practitioner Regulation National Law (Western Australia) </w:delText>
        </w:r>
        <w:r>
          <w:delText>in the nursing and midwifery profession whose name is entered on Division 1 of the Register of Nurses kept under that Law as a registered nurse;</w:delText>
        </w:r>
      </w:del>
    </w:p>
    <w:p>
      <w:pPr>
        <w:pStyle w:val="BlankClose"/>
        <w:rPr>
          <w:del w:id="607" w:author="svcMRProcess" w:date="2018-09-18T18:52:00Z"/>
        </w:rPr>
      </w:pPr>
    </w:p>
    <w:p>
      <w:pPr>
        <w:pStyle w:val="Heading3"/>
        <w:spacing w:before="120"/>
        <w:rPr>
          <w:del w:id="608" w:author="svcMRProcess" w:date="2018-09-18T18:52:00Z"/>
        </w:rPr>
      </w:pPr>
      <w:bookmarkStart w:id="609" w:name="_Toc375148746"/>
      <w:bookmarkStart w:id="610" w:name="_Toc419463966"/>
      <w:del w:id="611" w:author="svcMRProcess" w:date="2018-09-18T18:52:00Z">
        <w:r>
          <w:rPr>
            <w:rStyle w:val="CharDivNo"/>
          </w:rPr>
          <w:delText>Division 14</w:delText>
        </w:r>
        <w:r>
          <w:delText> — </w:delText>
        </w:r>
        <w:r>
          <w:rPr>
            <w:rStyle w:val="CharDivText"/>
            <w:i/>
            <w:iCs/>
          </w:rPr>
          <w:delText>Cremation Act 1929</w:delText>
        </w:r>
        <w:r>
          <w:rPr>
            <w:rStyle w:val="CharDivText"/>
          </w:rPr>
          <w:delText xml:space="preserve"> amended</w:delText>
        </w:r>
        <w:bookmarkEnd w:id="609"/>
        <w:bookmarkEnd w:id="610"/>
      </w:del>
    </w:p>
    <w:p>
      <w:pPr>
        <w:pStyle w:val="Heading5"/>
        <w:rPr>
          <w:del w:id="612" w:author="svcMRProcess" w:date="2018-09-18T18:52:00Z"/>
        </w:rPr>
      </w:pPr>
      <w:bookmarkStart w:id="613" w:name="_Toc375148747"/>
      <w:bookmarkStart w:id="614" w:name="_Toc419463967"/>
      <w:del w:id="615" w:author="svcMRProcess" w:date="2018-09-18T18:52:00Z">
        <w:r>
          <w:rPr>
            <w:rStyle w:val="CharSectno"/>
          </w:rPr>
          <w:delText>51</w:delText>
        </w:r>
        <w:r>
          <w:delText>.</w:delText>
        </w:r>
        <w:r>
          <w:tab/>
          <w:delText>Act amended</w:delText>
        </w:r>
        <w:bookmarkEnd w:id="613"/>
        <w:bookmarkEnd w:id="614"/>
      </w:del>
    </w:p>
    <w:p>
      <w:pPr>
        <w:pStyle w:val="Subsection"/>
        <w:rPr>
          <w:del w:id="616" w:author="svcMRProcess" w:date="2018-09-18T18:52:00Z"/>
        </w:rPr>
      </w:pPr>
      <w:del w:id="617" w:author="svcMRProcess" w:date="2018-09-18T18:52:00Z">
        <w:r>
          <w:tab/>
        </w:r>
        <w:r>
          <w:tab/>
          <w:delText>This Division amends the</w:delText>
        </w:r>
        <w:r>
          <w:rPr>
            <w:i/>
            <w:iCs/>
          </w:rPr>
          <w:delText xml:space="preserve"> Cremation Act 1929</w:delText>
        </w:r>
        <w:r>
          <w:delText>.</w:delText>
        </w:r>
      </w:del>
    </w:p>
    <w:p>
      <w:pPr>
        <w:pStyle w:val="Heading5"/>
        <w:rPr>
          <w:del w:id="618" w:author="svcMRProcess" w:date="2018-09-18T18:52:00Z"/>
        </w:rPr>
      </w:pPr>
      <w:bookmarkStart w:id="619" w:name="_Toc375148748"/>
      <w:bookmarkStart w:id="620" w:name="_Toc419463968"/>
      <w:del w:id="621" w:author="svcMRProcess" w:date="2018-09-18T18:52:00Z">
        <w:r>
          <w:rPr>
            <w:rStyle w:val="CharSectno"/>
          </w:rPr>
          <w:delText>52</w:delText>
        </w:r>
        <w:r>
          <w:delText>.</w:delText>
        </w:r>
        <w:r>
          <w:tab/>
          <w:delText>Section 2 amended</w:delText>
        </w:r>
        <w:bookmarkEnd w:id="619"/>
        <w:bookmarkEnd w:id="620"/>
      </w:del>
    </w:p>
    <w:p>
      <w:pPr>
        <w:pStyle w:val="Subsection"/>
        <w:rPr>
          <w:del w:id="622" w:author="svcMRProcess" w:date="2018-09-18T18:52:00Z"/>
        </w:rPr>
      </w:pPr>
      <w:del w:id="623" w:author="svcMRProcess" w:date="2018-09-18T18:52:00Z">
        <w:r>
          <w:tab/>
        </w:r>
        <w:r>
          <w:tab/>
          <w:delText>In section 2 delete the definition of</w:delText>
        </w:r>
        <w:r>
          <w:rPr>
            <w:b/>
            <w:bCs/>
          </w:rPr>
          <w:delText xml:space="preserve"> </w:delText>
        </w:r>
        <w:r>
          <w:rPr>
            <w:b/>
            <w:bCs/>
            <w:i/>
            <w:iCs/>
          </w:rPr>
          <w:delText>medical practitioner</w:delText>
        </w:r>
        <w:r>
          <w:rPr>
            <w:b/>
            <w:bCs/>
          </w:rPr>
          <w:delText xml:space="preserve"> </w:delText>
        </w:r>
        <w:r>
          <w:delText>and insert:</w:delText>
        </w:r>
      </w:del>
    </w:p>
    <w:p>
      <w:pPr>
        <w:pStyle w:val="BlankOpen"/>
        <w:rPr>
          <w:del w:id="624" w:author="svcMRProcess" w:date="2018-09-18T18:52:00Z"/>
        </w:rPr>
      </w:pPr>
    </w:p>
    <w:p>
      <w:pPr>
        <w:pStyle w:val="zDefstart"/>
        <w:keepNext/>
        <w:rPr>
          <w:del w:id="625" w:author="svcMRProcess" w:date="2018-09-18T18:52:00Z"/>
        </w:rPr>
      </w:pPr>
      <w:del w:id="626"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627" w:author="svcMRProcess" w:date="2018-09-18T18:52:00Z"/>
        </w:rPr>
      </w:pPr>
    </w:p>
    <w:p>
      <w:pPr>
        <w:pStyle w:val="Heading3"/>
        <w:rPr>
          <w:del w:id="628" w:author="svcMRProcess" w:date="2018-09-18T18:52:00Z"/>
        </w:rPr>
      </w:pPr>
      <w:bookmarkStart w:id="629" w:name="_Toc375148749"/>
      <w:bookmarkStart w:id="630" w:name="_Toc419463969"/>
      <w:del w:id="631" w:author="svcMRProcess" w:date="2018-09-18T18:52:00Z">
        <w:r>
          <w:rPr>
            <w:rStyle w:val="CharDivNo"/>
          </w:rPr>
          <w:delText>Division 15</w:delText>
        </w:r>
        <w:r>
          <w:delText> — </w:delText>
        </w:r>
        <w:r>
          <w:rPr>
            <w:rStyle w:val="CharDivText"/>
            <w:i/>
            <w:iCs/>
          </w:rPr>
          <w:delText>Criminal Injuries Compensation Act 2003 </w:delText>
        </w:r>
        <w:r>
          <w:rPr>
            <w:rStyle w:val="CharDivText"/>
          </w:rPr>
          <w:delText>amended</w:delText>
        </w:r>
        <w:bookmarkEnd w:id="629"/>
        <w:bookmarkEnd w:id="630"/>
      </w:del>
    </w:p>
    <w:p>
      <w:pPr>
        <w:pStyle w:val="Heading5"/>
        <w:rPr>
          <w:del w:id="632" w:author="svcMRProcess" w:date="2018-09-18T18:52:00Z"/>
        </w:rPr>
      </w:pPr>
      <w:bookmarkStart w:id="633" w:name="_Toc375148750"/>
      <w:bookmarkStart w:id="634" w:name="_Toc419463970"/>
      <w:del w:id="635" w:author="svcMRProcess" w:date="2018-09-18T18:52:00Z">
        <w:r>
          <w:rPr>
            <w:rStyle w:val="CharSectno"/>
          </w:rPr>
          <w:delText>53</w:delText>
        </w:r>
        <w:r>
          <w:delText>.</w:delText>
        </w:r>
        <w:r>
          <w:tab/>
          <w:delText>Act amended</w:delText>
        </w:r>
        <w:bookmarkEnd w:id="633"/>
        <w:bookmarkEnd w:id="634"/>
      </w:del>
    </w:p>
    <w:p>
      <w:pPr>
        <w:pStyle w:val="Subsection"/>
        <w:rPr>
          <w:del w:id="636" w:author="svcMRProcess" w:date="2018-09-18T18:52:00Z"/>
        </w:rPr>
      </w:pPr>
      <w:del w:id="637" w:author="svcMRProcess" w:date="2018-09-18T18:52:00Z">
        <w:r>
          <w:tab/>
        </w:r>
        <w:r>
          <w:tab/>
          <w:delText xml:space="preserve">This Division amends the </w:delText>
        </w:r>
        <w:r>
          <w:rPr>
            <w:i/>
          </w:rPr>
          <w:delText>Criminal Injuries Compensation Act 2003</w:delText>
        </w:r>
        <w:r>
          <w:delText>.</w:delText>
        </w:r>
      </w:del>
    </w:p>
    <w:p>
      <w:pPr>
        <w:pStyle w:val="Heading5"/>
        <w:rPr>
          <w:del w:id="638" w:author="svcMRProcess" w:date="2018-09-18T18:52:00Z"/>
        </w:rPr>
      </w:pPr>
      <w:bookmarkStart w:id="639" w:name="_Toc375148751"/>
      <w:bookmarkStart w:id="640" w:name="_Toc419463971"/>
      <w:del w:id="641" w:author="svcMRProcess" w:date="2018-09-18T18:52:00Z">
        <w:r>
          <w:rPr>
            <w:rStyle w:val="CharSectno"/>
          </w:rPr>
          <w:delText>54</w:delText>
        </w:r>
        <w:r>
          <w:delText>.</w:delText>
        </w:r>
        <w:r>
          <w:tab/>
          <w:delText>Section 3 amended</w:delText>
        </w:r>
        <w:bookmarkEnd w:id="639"/>
        <w:bookmarkEnd w:id="640"/>
      </w:del>
    </w:p>
    <w:p>
      <w:pPr>
        <w:pStyle w:val="Subsection"/>
        <w:rPr>
          <w:del w:id="642" w:author="svcMRProcess" w:date="2018-09-18T18:52:00Z"/>
        </w:rPr>
      </w:pPr>
      <w:del w:id="643" w:author="svcMRProcess" w:date="2018-09-18T18:52:00Z">
        <w:r>
          <w:tab/>
        </w:r>
        <w:r>
          <w:tab/>
          <w:delText xml:space="preserve">In section 3 delete the definition of </w:delText>
        </w:r>
        <w:r>
          <w:rPr>
            <w:b/>
            <w:bCs/>
            <w:i/>
            <w:iCs/>
          </w:rPr>
          <w:delText>health professional</w:delText>
        </w:r>
        <w:r>
          <w:delText xml:space="preserve"> and insert:</w:delText>
        </w:r>
      </w:del>
    </w:p>
    <w:p>
      <w:pPr>
        <w:pStyle w:val="BlankOpen"/>
        <w:rPr>
          <w:del w:id="644" w:author="svcMRProcess" w:date="2018-09-18T18:52:00Z"/>
        </w:rPr>
      </w:pPr>
    </w:p>
    <w:p>
      <w:pPr>
        <w:pStyle w:val="zDefstart"/>
        <w:keepNext/>
        <w:rPr>
          <w:del w:id="645" w:author="svcMRProcess" w:date="2018-09-18T18:52:00Z"/>
        </w:rPr>
      </w:pPr>
      <w:del w:id="646" w:author="svcMRProcess" w:date="2018-09-18T18:52:00Z">
        <w:r>
          <w:tab/>
        </w:r>
        <w:r>
          <w:rPr>
            <w:rStyle w:val="CharDefText"/>
          </w:rPr>
          <w:delText>health professional</w:delText>
        </w:r>
        <w:r>
          <w:delText xml:space="preserve"> means — </w:delText>
        </w:r>
      </w:del>
    </w:p>
    <w:p>
      <w:pPr>
        <w:pStyle w:val="zDefpara"/>
        <w:rPr>
          <w:del w:id="647" w:author="svcMRProcess" w:date="2018-09-18T18:52:00Z"/>
        </w:rPr>
      </w:pPr>
      <w:del w:id="648" w:author="svcMRProcess" w:date="2018-09-18T18:52:00Z">
        <w:r>
          <w:tab/>
          <w:delText>(a)</w:delText>
        </w:r>
        <w:r>
          <w:tab/>
          <w:delText xml:space="preserve">a person registered under the </w:delText>
        </w:r>
        <w:r>
          <w:rPr>
            <w:i/>
          </w:rPr>
          <w:delText xml:space="preserve">Health Practitioner Regulation National Law (Western Australia) </w:delText>
        </w:r>
        <w:r>
          <w:delText>in the dental profession whose name is entered on the Dentists Division of the Register of Dental Practitioners kept under that Law or under a law of another place that is substantially similar to that Law; or</w:delText>
        </w:r>
      </w:del>
    </w:p>
    <w:p>
      <w:pPr>
        <w:pStyle w:val="zDefpara"/>
        <w:rPr>
          <w:del w:id="649" w:author="svcMRProcess" w:date="2018-09-18T18:52:00Z"/>
        </w:rPr>
      </w:pPr>
      <w:del w:id="650" w:author="svcMRProcess" w:date="2018-09-18T18:52:00Z">
        <w:r>
          <w:tab/>
          <w:delText>(b)</w:delText>
        </w:r>
        <w:r>
          <w:tab/>
          <w:delText xml:space="preserve">a person registered under the </w:delText>
        </w:r>
        <w:r>
          <w:rPr>
            <w:i/>
          </w:rPr>
          <w:delText xml:space="preserve">Health Practitioner Regulation National Law (Western Australia) </w:delText>
        </w:r>
        <w:r>
          <w:delText>in the medical profession or under a law of another place that is substantially similar to that Law; or</w:delText>
        </w:r>
      </w:del>
    </w:p>
    <w:p>
      <w:pPr>
        <w:pStyle w:val="zDefpara"/>
        <w:rPr>
          <w:del w:id="651" w:author="svcMRProcess" w:date="2018-09-18T18:52:00Z"/>
        </w:rPr>
      </w:pPr>
      <w:del w:id="652" w:author="svcMRProcess" w:date="2018-09-18T18:52:00Z">
        <w:r>
          <w:tab/>
          <w:delText>(c)</w:delText>
        </w:r>
        <w:r>
          <w:tab/>
          <w:delText xml:space="preserve">a person registered under the </w:delText>
        </w:r>
        <w:r>
          <w:rPr>
            <w:i/>
          </w:rPr>
          <w:delText xml:space="preserve">Health Practitioner Regulation National Law (Western Australia) </w:delText>
        </w:r>
        <w:r>
          <w:delText>in the psychology profession or under a law of another place that is substantially similar to that Law;</w:delText>
        </w:r>
      </w:del>
    </w:p>
    <w:p>
      <w:pPr>
        <w:pStyle w:val="BlankClose"/>
        <w:rPr>
          <w:del w:id="653" w:author="svcMRProcess" w:date="2018-09-18T18:52:00Z"/>
        </w:rPr>
      </w:pPr>
    </w:p>
    <w:p>
      <w:pPr>
        <w:pStyle w:val="Heading3"/>
        <w:rPr>
          <w:del w:id="654" w:author="svcMRProcess" w:date="2018-09-18T18:52:00Z"/>
        </w:rPr>
      </w:pPr>
      <w:bookmarkStart w:id="655" w:name="_Toc375148752"/>
      <w:bookmarkStart w:id="656" w:name="_Toc419463972"/>
      <w:del w:id="657" w:author="svcMRProcess" w:date="2018-09-18T18:52:00Z">
        <w:r>
          <w:rPr>
            <w:rStyle w:val="CharDivNo"/>
          </w:rPr>
          <w:delText>Division 16</w:delText>
        </w:r>
        <w:r>
          <w:delText> — </w:delText>
        </w:r>
        <w:r>
          <w:rPr>
            <w:rStyle w:val="CharDivText"/>
            <w:i/>
            <w:iCs/>
          </w:rPr>
          <w:delText>Criminal Investigation (Identifying People) Act 2002</w:delText>
        </w:r>
        <w:r>
          <w:rPr>
            <w:rStyle w:val="CharDivText"/>
          </w:rPr>
          <w:delText xml:space="preserve"> amended</w:delText>
        </w:r>
        <w:bookmarkEnd w:id="655"/>
        <w:bookmarkEnd w:id="656"/>
      </w:del>
    </w:p>
    <w:p>
      <w:pPr>
        <w:pStyle w:val="Heading5"/>
        <w:rPr>
          <w:del w:id="658" w:author="svcMRProcess" w:date="2018-09-18T18:52:00Z"/>
        </w:rPr>
      </w:pPr>
      <w:bookmarkStart w:id="659" w:name="_Toc375148753"/>
      <w:bookmarkStart w:id="660" w:name="_Toc419463973"/>
      <w:del w:id="661" w:author="svcMRProcess" w:date="2018-09-18T18:52:00Z">
        <w:r>
          <w:rPr>
            <w:rStyle w:val="CharSectno"/>
          </w:rPr>
          <w:delText>55</w:delText>
        </w:r>
        <w:r>
          <w:delText>.</w:delText>
        </w:r>
        <w:r>
          <w:tab/>
          <w:delText>Act amended</w:delText>
        </w:r>
        <w:bookmarkEnd w:id="659"/>
        <w:bookmarkEnd w:id="660"/>
      </w:del>
    </w:p>
    <w:p>
      <w:pPr>
        <w:pStyle w:val="Subsection"/>
        <w:keepNext/>
        <w:rPr>
          <w:del w:id="662" w:author="svcMRProcess" w:date="2018-09-18T18:52:00Z"/>
        </w:rPr>
      </w:pPr>
      <w:del w:id="663" w:author="svcMRProcess" w:date="2018-09-18T18:52:00Z">
        <w:r>
          <w:tab/>
        </w:r>
        <w:r>
          <w:tab/>
          <w:delText xml:space="preserve">This Division amends the </w:delText>
        </w:r>
        <w:r>
          <w:rPr>
            <w:i/>
          </w:rPr>
          <w:delText>Criminal Investigation (Identifying People) Act 2002</w:delText>
        </w:r>
        <w:r>
          <w:delText>.</w:delText>
        </w:r>
      </w:del>
    </w:p>
    <w:p>
      <w:pPr>
        <w:pStyle w:val="Heading5"/>
        <w:rPr>
          <w:del w:id="664" w:author="svcMRProcess" w:date="2018-09-18T18:52:00Z"/>
        </w:rPr>
      </w:pPr>
      <w:bookmarkStart w:id="665" w:name="_Toc375148754"/>
      <w:bookmarkStart w:id="666" w:name="_Toc419463974"/>
      <w:del w:id="667" w:author="svcMRProcess" w:date="2018-09-18T18:52:00Z">
        <w:r>
          <w:rPr>
            <w:rStyle w:val="CharSectno"/>
          </w:rPr>
          <w:delText>56</w:delText>
        </w:r>
        <w:r>
          <w:delText>.</w:delText>
        </w:r>
        <w:r>
          <w:tab/>
          <w:delText>Section 52 amended</w:delText>
        </w:r>
        <w:bookmarkEnd w:id="665"/>
        <w:bookmarkEnd w:id="666"/>
      </w:del>
    </w:p>
    <w:p>
      <w:pPr>
        <w:pStyle w:val="Subsection"/>
        <w:rPr>
          <w:del w:id="668" w:author="svcMRProcess" w:date="2018-09-18T18:52:00Z"/>
        </w:rPr>
      </w:pPr>
      <w:del w:id="669" w:author="svcMRProcess" w:date="2018-09-18T18:52:00Z">
        <w:r>
          <w:tab/>
          <w:delText>(1)</w:delText>
        </w:r>
        <w:r>
          <w:tab/>
          <w:delText>In section 52 delete the definitions of:</w:delText>
        </w:r>
      </w:del>
    </w:p>
    <w:p>
      <w:pPr>
        <w:pStyle w:val="DeleteListSub"/>
        <w:rPr>
          <w:del w:id="670" w:author="svcMRProcess" w:date="2018-09-18T18:52:00Z"/>
          <w:b/>
          <w:bCs/>
          <w:i/>
          <w:iCs/>
        </w:rPr>
      </w:pPr>
      <w:del w:id="671" w:author="svcMRProcess" w:date="2018-09-18T18:52:00Z">
        <w:r>
          <w:rPr>
            <w:b/>
            <w:bCs/>
            <w:i/>
            <w:iCs/>
          </w:rPr>
          <w:delText>dentist</w:delText>
        </w:r>
      </w:del>
    </w:p>
    <w:p>
      <w:pPr>
        <w:pStyle w:val="DeleteListSub"/>
        <w:rPr>
          <w:del w:id="672" w:author="svcMRProcess" w:date="2018-09-18T18:52:00Z"/>
          <w:b/>
          <w:bCs/>
          <w:i/>
          <w:iCs/>
        </w:rPr>
      </w:pPr>
      <w:del w:id="673" w:author="svcMRProcess" w:date="2018-09-18T18:52:00Z">
        <w:r>
          <w:rPr>
            <w:b/>
            <w:bCs/>
            <w:i/>
            <w:iCs/>
          </w:rPr>
          <w:delText>doctor</w:delText>
        </w:r>
      </w:del>
    </w:p>
    <w:p>
      <w:pPr>
        <w:pStyle w:val="DeleteListSub"/>
        <w:rPr>
          <w:del w:id="674" w:author="svcMRProcess" w:date="2018-09-18T18:52:00Z"/>
          <w:b/>
          <w:bCs/>
          <w:i/>
          <w:iCs/>
        </w:rPr>
      </w:pPr>
      <w:del w:id="675" w:author="svcMRProcess" w:date="2018-09-18T18:52:00Z">
        <w:r>
          <w:rPr>
            <w:b/>
            <w:bCs/>
            <w:i/>
            <w:iCs/>
          </w:rPr>
          <w:delText>nurse</w:delText>
        </w:r>
      </w:del>
    </w:p>
    <w:p>
      <w:pPr>
        <w:pStyle w:val="Subsection"/>
        <w:rPr>
          <w:del w:id="676" w:author="svcMRProcess" w:date="2018-09-18T18:52:00Z"/>
        </w:rPr>
      </w:pPr>
      <w:del w:id="677" w:author="svcMRProcess" w:date="2018-09-18T18:52:00Z">
        <w:r>
          <w:tab/>
          <w:delText>(2)</w:delText>
        </w:r>
        <w:r>
          <w:tab/>
          <w:delText>In section 52 insert in alphabetical order:</w:delText>
        </w:r>
      </w:del>
    </w:p>
    <w:p>
      <w:pPr>
        <w:pStyle w:val="BlankOpen"/>
        <w:rPr>
          <w:del w:id="678" w:author="svcMRProcess" w:date="2018-09-18T18:52:00Z"/>
        </w:rPr>
      </w:pPr>
    </w:p>
    <w:p>
      <w:pPr>
        <w:pStyle w:val="zDefstart"/>
        <w:rPr>
          <w:del w:id="679" w:author="svcMRProcess" w:date="2018-09-18T18:52:00Z"/>
        </w:rPr>
      </w:pPr>
      <w:del w:id="680" w:author="svcMRProcess" w:date="2018-09-18T18:52:00Z">
        <w:r>
          <w:tab/>
        </w:r>
        <w:r>
          <w:rPr>
            <w:rStyle w:val="CharDefText"/>
          </w:rPr>
          <w:delText>dentist</w:delText>
        </w:r>
        <w:r>
          <w:delText xml:space="preserve"> means a person registered under the </w:delText>
        </w:r>
        <w:r>
          <w:rPr>
            <w:i/>
          </w:rPr>
          <w:delText xml:space="preserve">Health Practitioner Regulation National Law (Western Australia) </w:delText>
        </w:r>
        <w:r>
          <w:delText>in the dental profession whose name is entered on the Dentists Division of the Register of Dental Practitioners kept under that Law;</w:delText>
        </w:r>
      </w:del>
    </w:p>
    <w:p>
      <w:pPr>
        <w:pStyle w:val="zDefstart"/>
        <w:rPr>
          <w:del w:id="681" w:author="svcMRProcess" w:date="2018-09-18T18:52:00Z"/>
        </w:rPr>
      </w:pPr>
      <w:del w:id="682" w:author="svcMRProcess" w:date="2018-09-18T18:52:00Z">
        <w:r>
          <w:tab/>
        </w:r>
        <w:r>
          <w:rPr>
            <w:rStyle w:val="CharDefText"/>
          </w:rPr>
          <w:delText>doctor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zDefstart"/>
        <w:rPr>
          <w:del w:id="683" w:author="svcMRProcess" w:date="2018-09-18T18:52:00Z"/>
        </w:rPr>
      </w:pPr>
      <w:del w:id="684" w:author="svcMRProcess" w:date="2018-09-18T18:52:00Z">
        <w:r>
          <w:tab/>
        </w:r>
        <w:r>
          <w:rPr>
            <w:rStyle w:val="CharDefText"/>
          </w:rPr>
          <w:delText>nurse</w:delText>
        </w:r>
        <w:r>
          <w:delText xml:space="preserve"> means a person registered under the </w:delText>
        </w:r>
        <w:r>
          <w:rPr>
            <w:i/>
          </w:rPr>
          <w:delText>Health Practitioner Regulation National Law (Western Australia)</w:delText>
        </w:r>
        <w:r>
          <w:delText xml:space="preserve"> in the nursing and midwifery profession;</w:delText>
        </w:r>
      </w:del>
    </w:p>
    <w:p>
      <w:pPr>
        <w:pStyle w:val="BlankClose"/>
        <w:rPr>
          <w:del w:id="685" w:author="svcMRProcess" w:date="2018-09-18T18:52:00Z"/>
        </w:rPr>
      </w:pPr>
    </w:p>
    <w:p>
      <w:pPr>
        <w:pStyle w:val="Heading3"/>
        <w:rPr>
          <w:del w:id="686" w:author="svcMRProcess" w:date="2018-09-18T18:52:00Z"/>
        </w:rPr>
      </w:pPr>
      <w:bookmarkStart w:id="687" w:name="_Toc375148755"/>
      <w:bookmarkStart w:id="688" w:name="_Toc419463975"/>
      <w:del w:id="689" w:author="svcMRProcess" w:date="2018-09-18T18:52:00Z">
        <w:r>
          <w:rPr>
            <w:rStyle w:val="CharDivNo"/>
          </w:rPr>
          <w:delText>Division 17</w:delText>
        </w:r>
        <w:r>
          <w:delText> — </w:delText>
        </w:r>
        <w:r>
          <w:rPr>
            <w:rStyle w:val="CharDivText"/>
            <w:i/>
            <w:iCs/>
          </w:rPr>
          <w:delText>Criminal Investigation Act 2006</w:delText>
        </w:r>
        <w:r>
          <w:rPr>
            <w:rStyle w:val="CharDivText"/>
          </w:rPr>
          <w:delText xml:space="preserve"> amended</w:delText>
        </w:r>
        <w:bookmarkEnd w:id="687"/>
        <w:bookmarkEnd w:id="688"/>
      </w:del>
    </w:p>
    <w:p>
      <w:pPr>
        <w:pStyle w:val="Heading5"/>
        <w:rPr>
          <w:del w:id="690" w:author="svcMRProcess" w:date="2018-09-18T18:52:00Z"/>
        </w:rPr>
      </w:pPr>
      <w:bookmarkStart w:id="691" w:name="_Toc375148756"/>
      <w:bookmarkStart w:id="692" w:name="_Toc419463976"/>
      <w:del w:id="693" w:author="svcMRProcess" w:date="2018-09-18T18:52:00Z">
        <w:r>
          <w:rPr>
            <w:rStyle w:val="CharSectno"/>
          </w:rPr>
          <w:delText>57</w:delText>
        </w:r>
        <w:r>
          <w:delText>.</w:delText>
        </w:r>
        <w:r>
          <w:tab/>
          <w:delText>Act amended</w:delText>
        </w:r>
        <w:bookmarkEnd w:id="691"/>
        <w:bookmarkEnd w:id="692"/>
      </w:del>
    </w:p>
    <w:p>
      <w:pPr>
        <w:pStyle w:val="Subsection"/>
        <w:rPr>
          <w:del w:id="694" w:author="svcMRProcess" w:date="2018-09-18T18:52:00Z"/>
        </w:rPr>
      </w:pPr>
      <w:del w:id="695" w:author="svcMRProcess" w:date="2018-09-18T18:52:00Z">
        <w:r>
          <w:tab/>
        </w:r>
        <w:r>
          <w:tab/>
          <w:delText>This Division amends the</w:delText>
        </w:r>
        <w:r>
          <w:rPr>
            <w:i/>
          </w:rPr>
          <w:delText xml:space="preserve"> </w:delText>
        </w:r>
        <w:r>
          <w:rPr>
            <w:i/>
            <w:iCs/>
          </w:rPr>
          <w:delText>Criminal Investigation Act 2006</w:delText>
        </w:r>
        <w:r>
          <w:delText>.</w:delText>
        </w:r>
      </w:del>
    </w:p>
    <w:p>
      <w:pPr>
        <w:pStyle w:val="Heading5"/>
        <w:rPr>
          <w:del w:id="696" w:author="svcMRProcess" w:date="2018-09-18T18:52:00Z"/>
        </w:rPr>
      </w:pPr>
      <w:bookmarkStart w:id="697" w:name="_Toc375148757"/>
      <w:bookmarkStart w:id="698" w:name="_Toc419463977"/>
      <w:del w:id="699" w:author="svcMRProcess" w:date="2018-09-18T18:52:00Z">
        <w:r>
          <w:rPr>
            <w:rStyle w:val="CharSectno"/>
          </w:rPr>
          <w:delText>58</w:delText>
        </w:r>
        <w:r>
          <w:delText>.</w:delText>
        </w:r>
        <w:r>
          <w:tab/>
          <w:delText>Section 73 amended</w:delText>
        </w:r>
        <w:bookmarkEnd w:id="697"/>
        <w:bookmarkEnd w:id="698"/>
      </w:del>
    </w:p>
    <w:p>
      <w:pPr>
        <w:pStyle w:val="Subsection"/>
        <w:rPr>
          <w:del w:id="700" w:author="svcMRProcess" w:date="2018-09-18T18:52:00Z"/>
        </w:rPr>
      </w:pPr>
      <w:del w:id="701" w:author="svcMRProcess" w:date="2018-09-18T18:52:00Z">
        <w:r>
          <w:tab/>
          <w:delText>(1)</w:delText>
        </w:r>
        <w:r>
          <w:tab/>
          <w:delText>In section 73 delete the definitions of:</w:delText>
        </w:r>
      </w:del>
    </w:p>
    <w:p>
      <w:pPr>
        <w:pStyle w:val="DeleteListSub"/>
        <w:rPr>
          <w:del w:id="702" w:author="svcMRProcess" w:date="2018-09-18T18:52:00Z"/>
          <w:b/>
          <w:bCs/>
          <w:i/>
          <w:iCs/>
        </w:rPr>
      </w:pPr>
      <w:del w:id="703" w:author="svcMRProcess" w:date="2018-09-18T18:52:00Z">
        <w:r>
          <w:rPr>
            <w:b/>
            <w:bCs/>
            <w:i/>
            <w:iCs/>
          </w:rPr>
          <w:delText>dentist</w:delText>
        </w:r>
      </w:del>
    </w:p>
    <w:p>
      <w:pPr>
        <w:pStyle w:val="DeleteListSub"/>
        <w:rPr>
          <w:del w:id="704" w:author="svcMRProcess" w:date="2018-09-18T18:52:00Z"/>
          <w:b/>
          <w:bCs/>
          <w:i/>
          <w:iCs/>
        </w:rPr>
      </w:pPr>
      <w:del w:id="705" w:author="svcMRProcess" w:date="2018-09-18T18:52:00Z">
        <w:r>
          <w:rPr>
            <w:b/>
            <w:bCs/>
            <w:i/>
            <w:iCs/>
          </w:rPr>
          <w:delText>doctor</w:delText>
        </w:r>
      </w:del>
    </w:p>
    <w:p>
      <w:pPr>
        <w:pStyle w:val="DeleteListSub"/>
        <w:rPr>
          <w:del w:id="706" w:author="svcMRProcess" w:date="2018-09-18T18:52:00Z"/>
          <w:b/>
          <w:bCs/>
          <w:i/>
          <w:iCs/>
        </w:rPr>
      </w:pPr>
      <w:del w:id="707" w:author="svcMRProcess" w:date="2018-09-18T18:52:00Z">
        <w:r>
          <w:rPr>
            <w:b/>
            <w:bCs/>
            <w:i/>
            <w:iCs/>
          </w:rPr>
          <w:delText>nurse</w:delText>
        </w:r>
      </w:del>
    </w:p>
    <w:p>
      <w:pPr>
        <w:pStyle w:val="Subsection"/>
        <w:rPr>
          <w:del w:id="708" w:author="svcMRProcess" w:date="2018-09-18T18:52:00Z"/>
        </w:rPr>
      </w:pPr>
      <w:del w:id="709" w:author="svcMRProcess" w:date="2018-09-18T18:52:00Z">
        <w:r>
          <w:tab/>
          <w:delText>(2)</w:delText>
        </w:r>
        <w:r>
          <w:tab/>
          <w:delText>In section 73 insert in alphabetical order:</w:delText>
        </w:r>
      </w:del>
    </w:p>
    <w:p>
      <w:pPr>
        <w:pStyle w:val="BlankOpen"/>
        <w:rPr>
          <w:del w:id="710" w:author="svcMRProcess" w:date="2018-09-18T18:52:00Z"/>
        </w:rPr>
      </w:pPr>
    </w:p>
    <w:p>
      <w:pPr>
        <w:pStyle w:val="zDefstart"/>
        <w:rPr>
          <w:del w:id="711" w:author="svcMRProcess" w:date="2018-09-18T18:52:00Z"/>
        </w:rPr>
      </w:pPr>
      <w:del w:id="712" w:author="svcMRProcess" w:date="2018-09-18T18:52: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zDefstart"/>
        <w:rPr>
          <w:del w:id="713" w:author="svcMRProcess" w:date="2018-09-18T18:52:00Z"/>
        </w:rPr>
      </w:pPr>
      <w:del w:id="714" w:author="svcMRProcess" w:date="2018-09-18T18:52:00Z">
        <w:r>
          <w:tab/>
        </w:r>
        <w:r>
          <w:rPr>
            <w:rStyle w:val="CharDefText"/>
          </w:rPr>
          <w:delText>doctor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zDefstart"/>
        <w:rPr>
          <w:del w:id="715" w:author="svcMRProcess" w:date="2018-09-18T18:52:00Z"/>
        </w:rPr>
      </w:pPr>
      <w:del w:id="716" w:author="svcMRProcess" w:date="2018-09-18T18:52:00Z">
        <w:r>
          <w:tab/>
        </w:r>
        <w:r>
          <w:rPr>
            <w:rStyle w:val="CharDefText"/>
          </w:rPr>
          <w:delText>nurse</w:delText>
        </w:r>
        <w:r>
          <w:delText xml:space="preserve"> means a person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717" w:author="svcMRProcess" w:date="2018-09-18T18:52:00Z"/>
        </w:rPr>
      </w:pPr>
    </w:p>
    <w:p>
      <w:pPr>
        <w:pStyle w:val="Heading3"/>
        <w:rPr>
          <w:del w:id="718" w:author="svcMRProcess" w:date="2018-09-18T18:52:00Z"/>
        </w:rPr>
      </w:pPr>
      <w:bookmarkStart w:id="719" w:name="_Toc375148758"/>
      <w:bookmarkStart w:id="720" w:name="_Toc419463978"/>
      <w:del w:id="721" w:author="svcMRProcess" w:date="2018-09-18T18:52:00Z">
        <w:r>
          <w:rPr>
            <w:rStyle w:val="CharDivNo"/>
          </w:rPr>
          <w:delText>Division 18</w:delText>
        </w:r>
        <w:r>
          <w:delText> — </w:delText>
        </w:r>
        <w:r>
          <w:rPr>
            <w:rStyle w:val="CharDivText"/>
            <w:i/>
            <w:iCs/>
          </w:rPr>
          <w:delText>Criminal Property Confiscation Act 2000</w:delText>
        </w:r>
        <w:r>
          <w:rPr>
            <w:rStyle w:val="CharDivText"/>
          </w:rPr>
          <w:delText> amended</w:delText>
        </w:r>
        <w:bookmarkEnd w:id="719"/>
        <w:bookmarkEnd w:id="720"/>
      </w:del>
    </w:p>
    <w:p>
      <w:pPr>
        <w:pStyle w:val="Heading5"/>
        <w:rPr>
          <w:del w:id="722" w:author="svcMRProcess" w:date="2018-09-18T18:52:00Z"/>
        </w:rPr>
      </w:pPr>
      <w:bookmarkStart w:id="723" w:name="_Toc375148759"/>
      <w:bookmarkStart w:id="724" w:name="_Toc419463979"/>
      <w:del w:id="725" w:author="svcMRProcess" w:date="2018-09-18T18:52:00Z">
        <w:r>
          <w:rPr>
            <w:rStyle w:val="CharSectno"/>
          </w:rPr>
          <w:delText>59</w:delText>
        </w:r>
        <w:r>
          <w:delText>.</w:delText>
        </w:r>
        <w:r>
          <w:tab/>
          <w:delText>Act amended</w:delText>
        </w:r>
        <w:bookmarkEnd w:id="723"/>
        <w:bookmarkEnd w:id="724"/>
      </w:del>
    </w:p>
    <w:p>
      <w:pPr>
        <w:pStyle w:val="Subsection"/>
        <w:rPr>
          <w:del w:id="726" w:author="svcMRProcess" w:date="2018-09-18T18:52:00Z"/>
        </w:rPr>
      </w:pPr>
      <w:del w:id="727" w:author="svcMRProcess" w:date="2018-09-18T18:52:00Z">
        <w:r>
          <w:tab/>
        </w:r>
        <w:r>
          <w:tab/>
          <w:delText>This Division amends the</w:delText>
        </w:r>
        <w:r>
          <w:rPr>
            <w:i/>
            <w:iCs/>
          </w:rPr>
          <w:delText xml:space="preserve"> Criminal Property Confiscation Act 2000</w:delText>
        </w:r>
        <w:r>
          <w:delText>.</w:delText>
        </w:r>
      </w:del>
    </w:p>
    <w:p>
      <w:pPr>
        <w:pStyle w:val="Heading5"/>
        <w:rPr>
          <w:del w:id="728" w:author="svcMRProcess" w:date="2018-09-18T18:52:00Z"/>
        </w:rPr>
      </w:pPr>
      <w:bookmarkStart w:id="729" w:name="_Toc375148760"/>
      <w:bookmarkStart w:id="730" w:name="_Toc419463980"/>
      <w:del w:id="731" w:author="svcMRProcess" w:date="2018-09-18T18:52:00Z">
        <w:r>
          <w:rPr>
            <w:rStyle w:val="CharSectno"/>
          </w:rPr>
          <w:delText>60</w:delText>
        </w:r>
        <w:r>
          <w:delText>.</w:delText>
        </w:r>
        <w:r>
          <w:tab/>
          <w:delText>Glossary amended</w:delText>
        </w:r>
        <w:bookmarkEnd w:id="729"/>
        <w:bookmarkEnd w:id="730"/>
      </w:del>
    </w:p>
    <w:p>
      <w:pPr>
        <w:pStyle w:val="Subsection"/>
        <w:keepNext/>
        <w:rPr>
          <w:del w:id="732" w:author="svcMRProcess" w:date="2018-09-18T18:52:00Z"/>
        </w:rPr>
      </w:pPr>
      <w:del w:id="733" w:author="svcMRProcess" w:date="2018-09-18T18:52:00Z">
        <w:r>
          <w:tab/>
        </w:r>
        <w:r>
          <w:tab/>
          <w:delText xml:space="preserve">In the Glossary delete the definition of </w:delText>
        </w:r>
        <w:r>
          <w:rPr>
            <w:b/>
            <w:bCs/>
            <w:i/>
            <w:iCs/>
            <w:sz w:val="22"/>
          </w:rPr>
          <w:delText>medical practitioner</w:delText>
        </w:r>
        <w:r>
          <w:delText xml:space="preserve"> and insert:</w:delText>
        </w:r>
      </w:del>
    </w:p>
    <w:p>
      <w:pPr>
        <w:pStyle w:val="BlankOpen"/>
        <w:rPr>
          <w:del w:id="734" w:author="svcMRProcess" w:date="2018-09-18T18:52:00Z"/>
        </w:rPr>
      </w:pPr>
    </w:p>
    <w:p>
      <w:pPr>
        <w:pStyle w:val="zyDefstart"/>
        <w:rPr>
          <w:del w:id="735" w:author="svcMRProcess" w:date="2018-09-18T18:52:00Z"/>
        </w:rPr>
      </w:pPr>
      <w:del w:id="736" w:author="svcMRProcess" w:date="2018-09-18T18:52:00Z">
        <w:r>
          <w:tab/>
        </w:r>
        <w:r>
          <w:rPr>
            <w:b/>
            <w:i/>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737" w:author="svcMRProcess" w:date="2018-09-18T18:52:00Z"/>
        </w:rPr>
      </w:pPr>
    </w:p>
    <w:p>
      <w:pPr>
        <w:pStyle w:val="Heading3"/>
        <w:rPr>
          <w:del w:id="738" w:author="svcMRProcess" w:date="2018-09-18T18:52:00Z"/>
        </w:rPr>
      </w:pPr>
      <w:bookmarkStart w:id="739" w:name="_Toc375148761"/>
      <w:bookmarkStart w:id="740" w:name="_Toc419463981"/>
      <w:del w:id="741" w:author="svcMRProcess" w:date="2018-09-18T18:52:00Z">
        <w:r>
          <w:rPr>
            <w:rStyle w:val="CharDivNo"/>
          </w:rPr>
          <w:delText>Division 19</w:delText>
        </w:r>
        <w:r>
          <w:delText> — </w:delText>
        </w:r>
        <w:r>
          <w:rPr>
            <w:rStyle w:val="CharDivText"/>
            <w:i/>
            <w:iCs/>
          </w:rPr>
          <w:delText>Diamond (Argyle Diamond Mines Joint Venture) Agreement Act 1981</w:delText>
        </w:r>
        <w:r>
          <w:rPr>
            <w:rStyle w:val="CharDivText"/>
          </w:rPr>
          <w:delText xml:space="preserve"> amended</w:delText>
        </w:r>
        <w:bookmarkEnd w:id="739"/>
        <w:bookmarkEnd w:id="740"/>
      </w:del>
    </w:p>
    <w:p>
      <w:pPr>
        <w:pStyle w:val="Heading5"/>
        <w:rPr>
          <w:del w:id="742" w:author="svcMRProcess" w:date="2018-09-18T18:52:00Z"/>
        </w:rPr>
      </w:pPr>
      <w:bookmarkStart w:id="743" w:name="_Toc375148762"/>
      <w:bookmarkStart w:id="744" w:name="_Toc419463982"/>
      <w:del w:id="745" w:author="svcMRProcess" w:date="2018-09-18T18:52:00Z">
        <w:r>
          <w:rPr>
            <w:rStyle w:val="CharSectno"/>
          </w:rPr>
          <w:delText>61</w:delText>
        </w:r>
        <w:r>
          <w:delText>.</w:delText>
        </w:r>
        <w:r>
          <w:tab/>
          <w:delText>Act amended</w:delText>
        </w:r>
        <w:bookmarkEnd w:id="743"/>
        <w:bookmarkEnd w:id="744"/>
      </w:del>
    </w:p>
    <w:p>
      <w:pPr>
        <w:pStyle w:val="Subsection"/>
        <w:rPr>
          <w:del w:id="746" w:author="svcMRProcess" w:date="2018-09-18T18:52:00Z"/>
        </w:rPr>
      </w:pPr>
      <w:del w:id="747" w:author="svcMRProcess" w:date="2018-09-18T18:52:00Z">
        <w:r>
          <w:tab/>
        </w:r>
        <w:r>
          <w:tab/>
          <w:delText>This Division amends the</w:delText>
        </w:r>
        <w:r>
          <w:rPr>
            <w:i/>
            <w:iCs/>
          </w:rPr>
          <w:delText xml:space="preserve"> Diamond (Argyle Diamond Mines Joint Venture) Agreement Act 1981</w:delText>
        </w:r>
        <w:r>
          <w:delText>.</w:delText>
        </w:r>
      </w:del>
    </w:p>
    <w:p>
      <w:pPr>
        <w:pStyle w:val="Heading5"/>
        <w:rPr>
          <w:del w:id="748" w:author="svcMRProcess" w:date="2018-09-18T18:52:00Z"/>
        </w:rPr>
      </w:pPr>
      <w:bookmarkStart w:id="749" w:name="_Toc375148763"/>
      <w:bookmarkStart w:id="750" w:name="_Toc419463983"/>
      <w:del w:id="751" w:author="svcMRProcess" w:date="2018-09-18T18:52:00Z">
        <w:r>
          <w:rPr>
            <w:rStyle w:val="CharSectno"/>
          </w:rPr>
          <w:delText>62</w:delText>
        </w:r>
        <w:r>
          <w:delText>.</w:delText>
        </w:r>
        <w:r>
          <w:tab/>
          <w:delText>Section 14 amended</w:delText>
        </w:r>
        <w:bookmarkEnd w:id="749"/>
        <w:bookmarkEnd w:id="750"/>
      </w:del>
    </w:p>
    <w:p>
      <w:pPr>
        <w:pStyle w:val="Subsection"/>
        <w:rPr>
          <w:del w:id="752" w:author="svcMRProcess" w:date="2018-09-18T18:52:00Z"/>
        </w:rPr>
      </w:pPr>
      <w:del w:id="753" w:author="svcMRProcess" w:date="2018-09-18T18:52:00Z">
        <w:r>
          <w:tab/>
        </w:r>
        <w:r>
          <w:tab/>
          <w:delText xml:space="preserve">In section 14 delete the definition of </w:delText>
        </w:r>
        <w:r>
          <w:rPr>
            <w:b/>
            <w:bCs/>
            <w:i/>
            <w:iCs/>
          </w:rPr>
          <w:delText>medical practitioner</w:delText>
        </w:r>
        <w:r>
          <w:delText xml:space="preserve"> and insert:</w:delText>
        </w:r>
      </w:del>
    </w:p>
    <w:p>
      <w:pPr>
        <w:pStyle w:val="BlankOpen"/>
        <w:rPr>
          <w:del w:id="754" w:author="svcMRProcess" w:date="2018-09-18T18:52:00Z"/>
        </w:rPr>
      </w:pPr>
    </w:p>
    <w:p>
      <w:pPr>
        <w:pStyle w:val="zDefstart"/>
        <w:rPr>
          <w:del w:id="755" w:author="svcMRProcess" w:date="2018-09-18T18:52:00Z"/>
        </w:rPr>
      </w:pPr>
      <w:del w:id="756"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757" w:author="svcMRProcess" w:date="2018-09-18T18:52:00Z"/>
        </w:rPr>
      </w:pPr>
    </w:p>
    <w:p>
      <w:pPr>
        <w:pStyle w:val="Heading3"/>
        <w:rPr>
          <w:del w:id="758" w:author="svcMRProcess" w:date="2018-09-18T18:52:00Z"/>
        </w:rPr>
      </w:pPr>
      <w:bookmarkStart w:id="759" w:name="_Toc375148764"/>
      <w:bookmarkStart w:id="760" w:name="_Toc419463984"/>
      <w:del w:id="761" w:author="svcMRProcess" w:date="2018-09-18T18:52:00Z">
        <w:r>
          <w:rPr>
            <w:rStyle w:val="CharDivNo"/>
          </w:rPr>
          <w:delText>Division 20</w:delText>
        </w:r>
        <w:r>
          <w:delText> — </w:delText>
        </w:r>
        <w:r>
          <w:rPr>
            <w:rStyle w:val="CharDivText"/>
            <w:i/>
            <w:iCs/>
          </w:rPr>
          <w:delText>Firearms Act 1973</w:delText>
        </w:r>
        <w:r>
          <w:rPr>
            <w:rStyle w:val="CharDivText"/>
          </w:rPr>
          <w:delText xml:space="preserve"> amended</w:delText>
        </w:r>
        <w:bookmarkEnd w:id="759"/>
        <w:bookmarkEnd w:id="760"/>
      </w:del>
    </w:p>
    <w:p>
      <w:pPr>
        <w:pStyle w:val="Heading5"/>
        <w:rPr>
          <w:del w:id="762" w:author="svcMRProcess" w:date="2018-09-18T18:52:00Z"/>
        </w:rPr>
      </w:pPr>
      <w:bookmarkStart w:id="763" w:name="_Toc375148765"/>
      <w:bookmarkStart w:id="764" w:name="_Toc419463985"/>
      <w:del w:id="765" w:author="svcMRProcess" w:date="2018-09-18T18:52:00Z">
        <w:r>
          <w:rPr>
            <w:rStyle w:val="CharSectno"/>
          </w:rPr>
          <w:delText>63</w:delText>
        </w:r>
        <w:r>
          <w:delText>.</w:delText>
        </w:r>
        <w:r>
          <w:tab/>
          <w:delText>Act amended</w:delText>
        </w:r>
        <w:bookmarkEnd w:id="763"/>
        <w:bookmarkEnd w:id="764"/>
      </w:del>
    </w:p>
    <w:p>
      <w:pPr>
        <w:pStyle w:val="Subsection"/>
        <w:rPr>
          <w:del w:id="766" w:author="svcMRProcess" w:date="2018-09-18T18:52:00Z"/>
        </w:rPr>
      </w:pPr>
      <w:del w:id="767" w:author="svcMRProcess" w:date="2018-09-18T18:52:00Z">
        <w:r>
          <w:tab/>
        </w:r>
        <w:r>
          <w:tab/>
          <w:delText>This Division amends the</w:delText>
        </w:r>
        <w:r>
          <w:rPr>
            <w:i/>
            <w:iCs/>
          </w:rPr>
          <w:delText xml:space="preserve"> Firearms Act 1973</w:delText>
        </w:r>
        <w:r>
          <w:delText>.</w:delText>
        </w:r>
      </w:del>
    </w:p>
    <w:p>
      <w:pPr>
        <w:pStyle w:val="Heading5"/>
        <w:rPr>
          <w:del w:id="768" w:author="svcMRProcess" w:date="2018-09-18T18:52:00Z"/>
        </w:rPr>
      </w:pPr>
      <w:bookmarkStart w:id="769" w:name="_Toc375148766"/>
      <w:bookmarkStart w:id="770" w:name="_Toc419463986"/>
      <w:del w:id="771" w:author="svcMRProcess" w:date="2018-09-18T18:52:00Z">
        <w:r>
          <w:rPr>
            <w:rStyle w:val="CharSectno"/>
          </w:rPr>
          <w:delText>64</w:delText>
        </w:r>
        <w:r>
          <w:delText>.</w:delText>
        </w:r>
        <w:r>
          <w:tab/>
          <w:delText>Section 4 amended</w:delText>
        </w:r>
        <w:bookmarkEnd w:id="769"/>
        <w:bookmarkEnd w:id="770"/>
      </w:del>
    </w:p>
    <w:p>
      <w:pPr>
        <w:pStyle w:val="Subsection"/>
        <w:keepNext/>
        <w:rPr>
          <w:del w:id="772" w:author="svcMRProcess" w:date="2018-09-18T18:52:00Z"/>
        </w:rPr>
      </w:pPr>
      <w:del w:id="773" w:author="svcMRProcess" w:date="2018-09-18T18:52:00Z">
        <w:r>
          <w:tab/>
        </w:r>
        <w:r>
          <w:tab/>
          <w:delText xml:space="preserve">In section 4 delete the definition of </w:delText>
        </w:r>
        <w:r>
          <w:rPr>
            <w:b/>
            <w:bCs/>
            <w:i/>
            <w:iCs/>
          </w:rPr>
          <w:delText>medical practitioner</w:delText>
        </w:r>
        <w:r>
          <w:delText xml:space="preserve"> and insert:</w:delText>
        </w:r>
      </w:del>
    </w:p>
    <w:p>
      <w:pPr>
        <w:pStyle w:val="BlankOpen"/>
        <w:rPr>
          <w:del w:id="774" w:author="svcMRProcess" w:date="2018-09-18T18:52:00Z"/>
        </w:rPr>
      </w:pPr>
    </w:p>
    <w:p>
      <w:pPr>
        <w:pStyle w:val="zDefstart"/>
        <w:rPr>
          <w:del w:id="775" w:author="svcMRProcess" w:date="2018-09-18T18:52:00Z"/>
        </w:rPr>
      </w:pPr>
      <w:del w:id="776"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777" w:author="svcMRProcess" w:date="2018-09-18T18:52:00Z"/>
        </w:rPr>
      </w:pPr>
    </w:p>
    <w:p>
      <w:pPr>
        <w:pStyle w:val="Heading5"/>
        <w:rPr>
          <w:del w:id="778" w:author="svcMRProcess" w:date="2018-09-18T18:52:00Z"/>
        </w:rPr>
      </w:pPr>
      <w:bookmarkStart w:id="779" w:name="_Toc375148767"/>
      <w:bookmarkStart w:id="780" w:name="_Toc419463987"/>
      <w:del w:id="781" w:author="svcMRProcess" w:date="2018-09-18T18:52:00Z">
        <w:r>
          <w:rPr>
            <w:rStyle w:val="CharSectno"/>
          </w:rPr>
          <w:delText>65</w:delText>
        </w:r>
        <w:r>
          <w:delText>.</w:delText>
        </w:r>
        <w:r>
          <w:tab/>
          <w:delText>Section 23B amended</w:delText>
        </w:r>
        <w:bookmarkEnd w:id="779"/>
        <w:bookmarkEnd w:id="780"/>
      </w:del>
    </w:p>
    <w:p>
      <w:pPr>
        <w:pStyle w:val="Subsection"/>
        <w:rPr>
          <w:del w:id="782" w:author="svcMRProcess" w:date="2018-09-18T18:52:00Z"/>
        </w:rPr>
      </w:pPr>
      <w:del w:id="783" w:author="svcMRProcess" w:date="2018-09-18T18:52:00Z">
        <w:r>
          <w:tab/>
          <w:delText>(1)</w:delText>
        </w:r>
        <w:r>
          <w:tab/>
          <w:delText xml:space="preserve">In section 23B(3) in the definition of </w:delText>
        </w:r>
        <w:r>
          <w:rPr>
            <w:b/>
            <w:bCs/>
            <w:i/>
            <w:iCs/>
          </w:rPr>
          <w:delText>health professional</w:delText>
        </w:r>
        <w:r>
          <w:delText xml:space="preserve"> delete paragraph (b) and insert:</w:delText>
        </w:r>
      </w:del>
    </w:p>
    <w:p>
      <w:pPr>
        <w:pStyle w:val="BlankOpen"/>
        <w:rPr>
          <w:del w:id="784" w:author="svcMRProcess" w:date="2018-09-18T18:52:00Z"/>
        </w:rPr>
      </w:pPr>
    </w:p>
    <w:p>
      <w:pPr>
        <w:pStyle w:val="zDefpara"/>
        <w:rPr>
          <w:del w:id="785" w:author="svcMRProcess" w:date="2018-09-18T18:52:00Z"/>
        </w:rPr>
      </w:pPr>
      <w:del w:id="786" w:author="svcMRProcess" w:date="2018-09-18T18:52:00Z">
        <w:r>
          <w:tab/>
          <w:delText>(b)</w:delText>
        </w:r>
        <w:r>
          <w:tab/>
          <w:delText xml:space="preserve">a person registered under the </w:delText>
        </w:r>
        <w:r>
          <w:rPr>
            <w:i/>
          </w:rPr>
          <w:delText>Health Practitioner Regulation National Law (Western Australia)</w:delText>
        </w:r>
        <w:r>
          <w:delText xml:space="preserve"> in the psychology profession;</w:delText>
        </w:r>
      </w:del>
    </w:p>
    <w:p>
      <w:pPr>
        <w:pStyle w:val="BlankClose"/>
        <w:rPr>
          <w:del w:id="787" w:author="svcMRProcess" w:date="2018-09-18T18:52:00Z"/>
        </w:rPr>
      </w:pPr>
    </w:p>
    <w:p>
      <w:pPr>
        <w:pStyle w:val="Subsection"/>
        <w:rPr>
          <w:del w:id="788" w:author="svcMRProcess" w:date="2018-09-18T18:52:00Z"/>
        </w:rPr>
      </w:pPr>
      <w:del w:id="789" w:author="svcMRProcess" w:date="2018-09-18T18:52:00Z">
        <w:r>
          <w:tab/>
          <w:delText>(2)</w:delText>
        </w:r>
        <w:r>
          <w:tab/>
          <w:delText xml:space="preserve">In section 23B(3) delete the definition of </w:delText>
        </w:r>
        <w:r>
          <w:rPr>
            <w:b/>
            <w:bCs/>
            <w:i/>
            <w:iCs/>
          </w:rPr>
          <w:delText>registered nurse</w:delText>
        </w:r>
        <w:r>
          <w:delText xml:space="preserve"> and insert:</w:delText>
        </w:r>
      </w:del>
    </w:p>
    <w:p>
      <w:pPr>
        <w:pStyle w:val="BlankOpen"/>
        <w:rPr>
          <w:del w:id="790" w:author="svcMRProcess" w:date="2018-09-18T18:52:00Z"/>
        </w:rPr>
      </w:pPr>
    </w:p>
    <w:p>
      <w:pPr>
        <w:pStyle w:val="zDefstart"/>
        <w:rPr>
          <w:del w:id="791" w:author="svcMRProcess" w:date="2018-09-18T18:52:00Z"/>
        </w:rPr>
      </w:pPr>
      <w:del w:id="792" w:author="svcMRProcess" w:date="2018-09-18T18:52:00Z">
        <w:r>
          <w:tab/>
        </w:r>
        <w:r>
          <w:rPr>
            <w:rStyle w:val="CharDefText"/>
          </w:rPr>
          <w:delText>registered nurse</w:delText>
        </w:r>
        <w:r>
          <w:delText xml:space="preserve"> means a person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793" w:author="svcMRProcess" w:date="2018-09-18T18:52:00Z"/>
        </w:rPr>
      </w:pPr>
    </w:p>
    <w:p>
      <w:pPr>
        <w:pStyle w:val="Heading3"/>
        <w:rPr>
          <w:del w:id="794" w:author="svcMRProcess" w:date="2018-09-18T18:52:00Z"/>
        </w:rPr>
      </w:pPr>
      <w:bookmarkStart w:id="795" w:name="_Toc375148768"/>
      <w:bookmarkStart w:id="796" w:name="_Toc419463988"/>
      <w:del w:id="797" w:author="svcMRProcess" w:date="2018-09-18T18:52:00Z">
        <w:r>
          <w:rPr>
            <w:rStyle w:val="CharDivNo"/>
          </w:rPr>
          <w:delText>Division 21</w:delText>
        </w:r>
        <w:r>
          <w:delText> — </w:delText>
        </w:r>
        <w:r>
          <w:rPr>
            <w:rStyle w:val="CharDivText"/>
            <w:i/>
            <w:iCs/>
          </w:rPr>
          <w:delText>Gender Reassignment Act 2000</w:delText>
        </w:r>
        <w:r>
          <w:rPr>
            <w:rStyle w:val="CharDivText"/>
          </w:rPr>
          <w:delText xml:space="preserve"> amended</w:delText>
        </w:r>
        <w:bookmarkEnd w:id="795"/>
        <w:bookmarkEnd w:id="796"/>
        <w:r>
          <w:delText xml:space="preserve"> </w:delText>
        </w:r>
      </w:del>
    </w:p>
    <w:p>
      <w:pPr>
        <w:pStyle w:val="Heading5"/>
        <w:rPr>
          <w:del w:id="798" w:author="svcMRProcess" w:date="2018-09-18T18:52:00Z"/>
        </w:rPr>
      </w:pPr>
      <w:bookmarkStart w:id="799" w:name="_Toc375148769"/>
      <w:bookmarkStart w:id="800" w:name="_Toc419463989"/>
      <w:del w:id="801" w:author="svcMRProcess" w:date="2018-09-18T18:52:00Z">
        <w:r>
          <w:rPr>
            <w:rStyle w:val="CharSectno"/>
          </w:rPr>
          <w:delText>66</w:delText>
        </w:r>
        <w:r>
          <w:delText>.</w:delText>
        </w:r>
        <w:r>
          <w:tab/>
          <w:delText>Act amended</w:delText>
        </w:r>
        <w:bookmarkEnd w:id="799"/>
        <w:bookmarkEnd w:id="800"/>
      </w:del>
    </w:p>
    <w:p>
      <w:pPr>
        <w:pStyle w:val="Subsection"/>
        <w:rPr>
          <w:del w:id="802" w:author="svcMRProcess" w:date="2018-09-18T18:52:00Z"/>
        </w:rPr>
      </w:pPr>
      <w:del w:id="803" w:author="svcMRProcess" w:date="2018-09-18T18:52:00Z">
        <w:r>
          <w:tab/>
        </w:r>
        <w:r>
          <w:tab/>
          <w:delText>This Division amends the</w:delText>
        </w:r>
        <w:r>
          <w:rPr>
            <w:i/>
            <w:iCs/>
          </w:rPr>
          <w:delText xml:space="preserve"> Gender Reassignment Act 2000</w:delText>
        </w:r>
        <w:r>
          <w:delText>.</w:delText>
        </w:r>
      </w:del>
    </w:p>
    <w:p>
      <w:pPr>
        <w:pStyle w:val="Heading5"/>
        <w:rPr>
          <w:del w:id="804" w:author="svcMRProcess" w:date="2018-09-18T18:52:00Z"/>
        </w:rPr>
      </w:pPr>
      <w:bookmarkStart w:id="805" w:name="_Toc375148770"/>
      <w:bookmarkStart w:id="806" w:name="_Toc419463990"/>
      <w:del w:id="807" w:author="svcMRProcess" w:date="2018-09-18T18:52:00Z">
        <w:r>
          <w:rPr>
            <w:rStyle w:val="CharSectno"/>
          </w:rPr>
          <w:delText>67</w:delText>
        </w:r>
        <w:r>
          <w:delText>.</w:delText>
        </w:r>
        <w:r>
          <w:tab/>
          <w:delText>Section 3 amended</w:delText>
        </w:r>
        <w:bookmarkEnd w:id="805"/>
        <w:bookmarkEnd w:id="806"/>
      </w:del>
    </w:p>
    <w:p>
      <w:pPr>
        <w:pStyle w:val="Subsection"/>
        <w:rPr>
          <w:del w:id="808" w:author="svcMRProcess" w:date="2018-09-18T18:52:00Z"/>
        </w:rPr>
      </w:pPr>
      <w:del w:id="809" w:author="svcMRProcess" w:date="2018-09-18T18:52:00Z">
        <w:r>
          <w:tab/>
        </w:r>
        <w:r>
          <w:tab/>
          <w:delText xml:space="preserve">In section 3 delete the definition of </w:delText>
        </w:r>
        <w:r>
          <w:rPr>
            <w:b/>
            <w:bCs/>
            <w:i/>
            <w:iCs/>
          </w:rPr>
          <w:delText>medical practitioner</w:delText>
        </w:r>
        <w:r>
          <w:delText xml:space="preserve"> and insert:</w:delText>
        </w:r>
      </w:del>
    </w:p>
    <w:p>
      <w:pPr>
        <w:pStyle w:val="BlankOpen"/>
        <w:rPr>
          <w:del w:id="810" w:author="svcMRProcess" w:date="2018-09-18T18:52:00Z"/>
        </w:rPr>
      </w:pPr>
    </w:p>
    <w:p>
      <w:pPr>
        <w:pStyle w:val="zDefstart"/>
        <w:rPr>
          <w:del w:id="811" w:author="svcMRProcess" w:date="2018-09-18T18:52:00Z"/>
        </w:rPr>
      </w:pPr>
      <w:del w:id="812" w:author="svcMRProcess" w:date="2018-09-18T18:52: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813" w:author="svcMRProcess" w:date="2018-09-18T18:52:00Z"/>
        </w:rPr>
      </w:pPr>
    </w:p>
    <w:p>
      <w:pPr>
        <w:pStyle w:val="Heading3"/>
        <w:spacing w:before="120"/>
        <w:rPr>
          <w:del w:id="814" w:author="svcMRProcess" w:date="2018-09-18T18:52:00Z"/>
        </w:rPr>
      </w:pPr>
      <w:bookmarkStart w:id="815" w:name="_Toc375148771"/>
      <w:bookmarkStart w:id="816" w:name="_Toc419463991"/>
      <w:del w:id="817" w:author="svcMRProcess" w:date="2018-09-18T18:52:00Z">
        <w:r>
          <w:rPr>
            <w:rStyle w:val="CharDivNo"/>
          </w:rPr>
          <w:delText>Division 22</w:delText>
        </w:r>
        <w:r>
          <w:delText> — </w:delText>
        </w:r>
        <w:r>
          <w:rPr>
            <w:rStyle w:val="CharDivText"/>
            <w:i/>
            <w:iCs/>
          </w:rPr>
          <w:delText>Health Act 1911</w:delText>
        </w:r>
        <w:r>
          <w:rPr>
            <w:rStyle w:val="CharDivText"/>
          </w:rPr>
          <w:delText xml:space="preserve"> amended</w:delText>
        </w:r>
        <w:bookmarkEnd w:id="815"/>
        <w:bookmarkEnd w:id="816"/>
      </w:del>
    </w:p>
    <w:p>
      <w:pPr>
        <w:pStyle w:val="Heading5"/>
        <w:rPr>
          <w:del w:id="818" w:author="svcMRProcess" w:date="2018-09-18T18:52:00Z"/>
        </w:rPr>
      </w:pPr>
      <w:bookmarkStart w:id="819" w:name="_Toc375148772"/>
      <w:bookmarkStart w:id="820" w:name="_Toc419463992"/>
      <w:del w:id="821" w:author="svcMRProcess" w:date="2018-09-18T18:52:00Z">
        <w:r>
          <w:rPr>
            <w:rStyle w:val="CharSectno"/>
          </w:rPr>
          <w:delText>68</w:delText>
        </w:r>
        <w:r>
          <w:delText>.</w:delText>
        </w:r>
        <w:r>
          <w:tab/>
          <w:delText>Act amended</w:delText>
        </w:r>
        <w:bookmarkEnd w:id="819"/>
        <w:bookmarkEnd w:id="820"/>
      </w:del>
    </w:p>
    <w:p>
      <w:pPr>
        <w:pStyle w:val="Subsection"/>
        <w:rPr>
          <w:del w:id="822" w:author="svcMRProcess" w:date="2018-09-18T18:52:00Z"/>
        </w:rPr>
      </w:pPr>
      <w:del w:id="823" w:author="svcMRProcess" w:date="2018-09-18T18:52:00Z">
        <w:r>
          <w:tab/>
        </w:r>
        <w:r>
          <w:tab/>
          <w:delText xml:space="preserve">This Division amends the </w:delText>
        </w:r>
        <w:r>
          <w:rPr>
            <w:i/>
          </w:rPr>
          <w:delText>Health Act 1911</w:delText>
        </w:r>
        <w:r>
          <w:delText>.</w:delText>
        </w:r>
      </w:del>
    </w:p>
    <w:p>
      <w:pPr>
        <w:pStyle w:val="Heading5"/>
        <w:rPr>
          <w:del w:id="824" w:author="svcMRProcess" w:date="2018-09-18T18:52:00Z"/>
        </w:rPr>
      </w:pPr>
      <w:bookmarkStart w:id="825" w:name="_Toc375148773"/>
      <w:bookmarkStart w:id="826" w:name="_Toc419463993"/>
      <w:del w:id="827" w:author="svcMRProcess" w:date="2018-09-18T18:52:00Z">
        <w:r>
          <w:rPr>
            <w:rStyle w:val="CharSectno"/>
          </w:rPr>
          <w:delText>69</w:delText>
        </w:r>
        <w:r>
          <w:delText>.</w:delText>
        </w:r>
        <w:r>
          <w:tab/>
          <w:delText>Section 3 amended</w:delText>
        </w:r>
        <w:bookmarkEnd w:id="825"/>
        <w:bookmarkEnd w:id="826"/>
      </w:del>
    </w:p>
    <w:p>
      <w:pPr>
        <w:pStyle w:val="Subsection"/>
        <w:rPr>
          <w:del w:id="828" w:author="svcMRProcess" w:date="2018-09-18T18:52:00Z"/>
        </w:rPr>
      </w:pPr>
      <w:del w:id="829" w:author="svcMRProcess" w:date="2018-09-18T18:52:00Z">
        <w:r>
          <w:tab/>
          <w:delText>(1)</w:delText>
        </w:r>
        <w:r>
          <w:tab/>
          <w:delText>In section 3(1) delete the definitions of:</w:delText>
        </w:r>
      </w:del>
    </w:p>
    <w:p>
      <w:pPr>
        <w:pStyle w:val="DeleteListSub"/>
        <w:rPr>
          <w:del w:id="830" w:author="svcMRProcess" w:date="2018-09-18T18:52:00Z"/>
          <w:b/>
          <w:bCs/>
          <w:i/>
          <w:iCs/>
        </w:rPr>
      </w:pPr>
      <w:del w:id="831" w:author="svcMRProcess" w:date="2018-09-18T18:52:00Z">
        <w:r>
          <w:rPr>
            <w:b/>
            <w:bCs/>
            <w:i/>
            <w:iCs/>
          </w:rPr>
          <w:delText>medical practitioner</w:delText>
        </w:r>
      </w:del>
    </w:p>
    <w:p>
      <w:pPr>
        <w:pStyle w:val="DeleteListSub"/>
        <w:rPr>
          <w:del w:id="832" w:author="svcMRProcess" w:date="2018-09-18T18:52:00Z"/>
          <w:b/>
          <w:bCs/>
          <w:i/>
          <w:iCs/>
        </w:rPr>
      </w:pPr>
      <w:del w:id="833" w:author="svcMRProcess" w:date="2018-09-18T18:52:00Z">
        <w:r>
          <w:rPr>
            <w:b/>
            <w:bCs/>
            <w:i/>
            <w:iCs/>
          </w:rPr>
          <w:delText>midwife</w:delText>
        </w:r>
      </w:del>
    </w:p>
    <w:p>
      <w:pPr>
        <w:pStyle w:val="DeleteListSub"/>
        <w:rPr>
          <w:del w:id="834" w:author="svcMRProcess" w:date="2018-09-18T18:52:00Z"/>
          <w:b/>
          <w:bCs/>
          <w:i/>
          <w:iCs/>
        </w:rPr>
      </w:pPr>
      <w:del w:id="835" w:author="svcMRProcess" w:date="2018-09-18T18:52:00Z">
        <w:r>
          <w:rPr>
            <w:b/>
            <w:bCs/>
            <w:i/>
            <w:iCs/>
          </w:rPr>
          <w:delText>nurse practitioner</w:delText>
        </w:r>
      </w:del>
    </w:p>
    <w:p>
      <w:pPr>
        <w:pStyle w:val="Subsection"/>
        <w:rPr>
          <w:del w:id="836" w:author="svcMRProcess" w:date="2018-09-18T18:52:00Z"/>
        </w:rPr>
      </w:pPr>
      <w:del w:id="837" w:author="svcMRProcess" w:date="2018-09-18T18:52:00Z">
        <w:r>
          <w:tab/>
          <w:delText>(2)</w:delText>
        </w:r>
        <w:r>
          <w:tab/>
          <w:delText>In section 3(1) insert in alphabetical order:</w:delText>
        </w:r>
      </w:del>
    </w:p>
    <w:p>
      <w:pPr>
        <w:pStyle w:val="BlankOpen"/>
        <w:rPr>
          <w:del w:id="838" w:author="svcMRProcess" w:date="2018-09-18T18:52:00Z"/>
        </w:rPr>
      </w:pPr>
    </w:p>
    <w:p>
      <w:pPr>
        <w:pStyle w:val="zDefstart"/>
        <w:rPr>
          <w:del w:id="839" w:author="svcMRProcess" w:date="2018-09-18T18:52:00Z"/>
        </w:rPr>
      </w:pPr>
      <w:del w:id="840"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zDefstart"/>
        <w:rPr>
          <w:del w:id="841" w:author="svcMRProcess" w:date="2018-09-18T18:52:00Z"/>
        </w:rPr>
      </w:pPr>
      <w:del w:id="842" w:author="svcMRProcess" w:date="2018-09-18T18:52:00Z">
        <w:r>
          <w:tab/>
        </w:r>
        <w:r>
          <w:rPr>
            <w:rStyle w:val="CharDefText"/>
          </w:rPr>
          <w:delText>midwife</w:delText>
        </w:r>
        <w:r>
          <w:delText xml:space="preserve"> means a person registered under the </w:delText>
        </w:r>
        <w:r>
          <w:rPr>
            <w:i/>
          </w:rPr>
          <w:delText>Health Practitioner Regulation National Law (Western Australia)</w:delText>
        </w:r>
        <w:r>
          <w:delText xml:space="preserve"> whose name is entered on the Register of Midwives kept under that Law;</w:delText>
        </w:r>
      </w:del>
    </w:p>
    <w:p>
      <w:pPr>
        <w:pStyle w:val="zDefstart"/>
        <w:rPr>
          <w:del w:id="843" w:author="svcMRProcess" w:date="2018-09-18T18:52:00Z"/>
        </w:rPr>
      </w:pPr>
      <w:del w:id="844" w:author="svcMRProcess" w:date="2018-09-18T18:52: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being qualified to practise as a nurse practitioner;</w:delText>
        </w:r>
      </w:del>
    </w:p>
    <w:p>
      <w:pPr>
        <w:pStyle w:val="BlankClose"/>
        <w:rPr>
          <w:del w:id="845" w:author="svcMRProcess" w:date="2018-09-18T18:52:00Z"/>
        </w:rPr>
      </w:pPr>
    </w:p>
    <w:p>
      <w:pPr>
        <w:pStyle w:val="Heading5"/>
        <w:rPr>
          <w:del w:id="846" w:author="svcMRProcess" w:date="2018-09-18T18:52:00Z"/>
        </w:rPr>
      </w:pPr>
      <w:bookmarkStart w:id="847" w:name="_Toc375148774"/>
      <w:bookmarkStart w:id="848" w:name="_Toc419463994"/>
      <w:del w:id="849" w:author="svcMRProcess" w:date="2018-09-18T18:52:00Z">
        <w:r>
          <w:rPr>
            <w:rStyle w:val="CharSectno"/>
          </w:rPr>
          <w:delText>70</w:delText>
        </w:r>
        <w:r>
          <w:delText>.</w:delText>
        </w:r>
        <w:r>
          <w:tab/>
          <w:delText>Section 246A amended</w:delText>
        </w:r>
        <w:bookmarkEnd w:id="847"/>
        <w:bookmarkEnd w:id="848"/>
      </w:del>
    </w:p>
    <w:p>
      <w:pPr>
        <w:pStyle w:val="Subsection"/>
        <w:rPr>
          <w:del w:id="850" w:author="svcMRProcess" w:date="2018-09-18T18:52:00Z"/>
        </w:rPr>
      </w:pPr>
      <w:del w:id="851" w:author="svcMRProcess" w:date="2018-09-18T18:52:00Z">
        <w:r>
          <w:tab/>
        </w:r>
        <w:r>
          <w:tab/>
          <w:delText>In section 246A(3) delete “</w:delText>
        </w:r>
        <w:r>
          <w:rPr>
            <w:i/>
            <w:iCs/>
          </w:rPr>
          <w:delText>Pharmacy Act 1964</w:delText>
        </w:r>
        <w:r>
          <w:delText>” and insert:</w:delText>
        </w:r>
      </w:del>
    </w:p>
    <w:p>
      <w:pPr>
        <w:pStyle w:val="BlankOpen"/>
        <w:rPr>
          <w:del w:id="852" w:author="svcMRProcess" w:date="2018-09-18T18:52:00Z"/>
        </w:rPr>
      </w:pPr>
    </w:p>
    <w:p>
      <w:pPr>
        <w:pStyle w:val="zSubsection"/>
        <w:rPr>
          <w:del w:id="853" w:author="svcMRProcess" w:date="2018-09-18T18:52:00Z"/>
          <w:i/>
          <w:iCs/>
        </w:rPr>
      </w:pPr>
      <w:del w:id="854" w:author="svcMRProcess" w:date="2018-09-18T18:52:00Z">
        <w:r>
          <w:tab/>
        </w:r>
        <w:r>
          <w:tab/>
        </w:r>
        <w:r>
          <w:rPr>
            <w:i/>
            <w:iCs/>
          </w:rPr>
          <w:delText>Health Practitioner Regulation National Law (Western Australia)</w:delText>
        </w:r>
      </w:del>
    </w:p>
    <w:p>
      <w:pPr>
        <w:pStyle w:val="BlankClose"/>
        <w:rPr>
          <w:del w:id="855" w:author="svcMRProcess" w:date="2018-09-18T18:52:00Z"/>
        </w:rPr>
      </w:pPr>
    </w:p>
    <w:p>
      <w:pPr>
        <w:pStyle w:val="SectAltNote"/>
        <w:rPr>
          <w:del w:id="856" w:author="svcMRProcess" w:date="2018-09-18T18:52:00Z"/>
        </w:rPr>
      </w:pPr>
      <w:del w:id="857" w:author="svcMRProcess" w:date="2018-09-18T18:52:00Z">
        <w:r>
          <w:tab/>
          <w:delText>Note:</w:delText>
        </w:r>
        <w:r>
          <w:tab/>
          <w:delText>The heading to amended section 246A is to read:</w:delText>
        </w:r>
      </w:del>
    </w:p>
    <w:p>
      <w:pPr>
        <w:pStyle w:val="SectAltHeading"/>
        <w:rPr>
          <w:del w:id="858" w:author="svcMRProcess" w:date="2018-09-18T18:52:00Z"/>
        </w:rPr>
      </w:pPr>
      <w:del w:id="859" w:author="svcMRProcess" w:date="2018-09-18T18:52:00Z">
        <w:r>
          <w:rPr>
            <w:b w:val="0"/>
          </w:rPr>
          <w:tab/>
        </w:r>
        <w:r>
          <w:rPr>
            <w:b w:val="0"/>
          </w:rPr>
          <w:tab/>
        </w:r>
        <w:r>
          <w:delText xml:space="preserve">Crown bound, but </w:delText>
        </w:r>
        <w:r>
          <w:rPr>
            <w:i/>
            <w:iCs/>
          </w:rPr>
          <w:delText>Health Practitioner Regulation National Law (Western Australia)</w:delText>
        </w:r>
        <w:r>
          <w:delText xml:space="preserve"> and </w:delText>
        </w:r>
        <w:r>
          <w:rPr>
            <w:i/>
            <w:iCs/>
          </w:rPr>
          <w:delText>Poisons Act 1964</w:delText>
        </w:r>
        <w:r>
          <w:delText xml:space="preserve"> not affected by Division 8</w:delText>
        </w:r>
      </w:del>
    </w:p>
    <w:p>
      <w:pPr>
        <w:pStyle w:val="Heading5"/>
        <w:rPr>
          <w:del w:id="860" w:author="svcMRProcess" w:date="2018-09-18T18:52:00Z"/>
        </w:rPr>
      </w:pPr>
      <w:bookmarkStart w:id="861" w:name="_Toc375148775"/>
      <w:bookmarkStart w:id="862" w:name="_Toc419463995"/>
      <w:del w:id="863" w:author="svcMRProcess" w:date="2018-09-18T18:52:00Z">
        <w:r>
          <w:rPr>
            <w:rStyle w:val="CharSectno"/>
          </w:rPr>
          <w:delText>71</w:delText>
        </w:r>
        <w:r>
          <w:delText>.</w:delText>
        </w:r>
        <w:r>
          <w:tab/>
          <w:delText>Section 246D amended</w:delText>
        </w:r>
        <w:bookmarkEnd w:id="861"/>
        <w:bookmarkEnd w:id="862"/>
      </w:del>
    </w:p>
    <w:p>
      <w:pPr>
        <w:pStyle w:val="Subsection"/>
        <w:rPr>
          <w:del w:id="864" w:author="svcMRProcess" w:date="2018-09-18T18:52:00Z"/>
        </w:rPr>
      </w:pPr>
      <w:del w:id="865" w:author="svcMRProcess" w:date="2018-09-18T18:52:00Z">
        <w:r>
          <w:tab/>
        </w:r>
        <w:r>
          <w:tab/>
          <w:delText xml:space="preserve">In section 246D(1)(n) delete “a medical practitioner within the meaning given to that term in the </w:delText>
        </w:r>
        <w:r>
          <w:rPr>
            <w:i/>
            <w:iCs/>
          </w:rPr>
          <w:delText>Medical Practitioners Act 2008</w:delText>
        </w:r>
        <w:r>
          <w:delText xml:space="preserve"> section 4” and insert:</w:delText>
        </w:r>
      </w:del>
    </w:p>
    <w:p>
      <w:pPr>
        <w:pStyle w:val="BlankOpen"/>
        <w:rPr>
          <w:del w:id="866" w:author="svcMRProcess" w:date="2018-09-18T18:52:00Z"/>
        </w:rPr>
      </w:pPr>
    </w:p>
    <w:p>
      <w:pPr>
        <w:pStyle w:val="zIndenta"/>
        <w:rPr>
          <w:del w:id="867" w:author="svcMRProcess" w:date="2018-09-18T18:52:00Z"/>
        </w:rPr>
      </w:pPr>
      <w:del w:id="868" w:author="svcMRProcess" w:date="2018-09-18T18:52:00Z">
        <w:r>
          <w:tab/>
        </w:r>
        <w:r>
          <w:tab/>
          <w:delText xml:space="preserve">a person registered under the </w:delText>
        </w:r>
        <w:r>
          <w:rPr>
            <w:i/>
          </w:rPr>
          <w:delText>Health Practitioner Regulation National Law (Western Australia)</w:delText>
        </w:r>
        <w:r>
          <w:delText xml:space="preserve"> in the medical profession</w:delText>
        </w:r>
      </w:del>
    </w:p>
    <w:p>
      <w:pPr>
        <w:pStyle w:val="BlankClose"/>
        <w:rPr>
          <w:del w:id="869" w:author="svcMRProcess" w:date="2018-09-18T18:52:00Z"/>
        </w:rPr>
      </w:pPr>
    </w:p>
    <w:p>
      <w:pPr>
        <w:pStyle w:val="Heading5"/>
        <w:rPr>
          <w:del w:id="870" w:author="svcMRProcess" w:date="2018-09-18T18:52:00Z"/>
        </w:rPr>
      </w:pPr>
      <w:bookmarkStart w:id="871" w:name="_Toc375148776"/>
      <w:bookmarkStart w:id="872" w:name="_Toc419463996"/>
      <w:del w:id="873" w:author="svcMRProcess" w:date="2018-09-18T18:52:00Z">
        <w:r>
          <w:rPr>
            <w:rStyle w:val="CharSectno"/>
          </w:rPr>
          <w:delText>72</w:delText>
        </w:r>
        <w:r>
          <w:delText>.</w:delText>
        </w:r>
        <w:r>
          <w:tab/>
          <w:delText>Section 331 inserted</w:delText>
        </w:r>
        <w:bookmarkEnd w:id="871"/>
        <w:bookmarkEnd w:id="872"/>
      </w:del>
    </w:p>
    <w:p>
      <w:pPr>
        <w:pStyle w:val="Subsection"/>
        <w:rPr>
          <w:del w:id="874" w:author="svcMRProcess" w:date="2018-09-18T18:52:00Z"/>
        </w:rPr>
      </w:pPr>
      <w:del w:id="875" w:author="svcMRProcess" w:date="2018-09-18T18:52:00Z">
        <w:r>
          <w:tab/>
        </w:r>
        <w:r>
          <w:tab/>
          <w:delText>At the beginning of Part XIII insert:</w:delText>
        </w:r>
      </w:del>
    </w:p>
    <w:p>
      <w:pPr>
        <w:pStyle w:val="BlankOpen"/>
        <w:rPr>
          <w:del w:id="876" w:author="svcMRProcess" w:date="2018-09-18T18:52:00Z"/>
        </w:rPr>
      </w:pPr>
    </w:p>
    <w:p>
      <w:pPr>
        <w:pStyle w:val="zHeading5"/>
        <w:rPr>
          <w:del w:id="877" w:author="svcMRProcess" w:date="2018-09-18T18:52:00Z"/>
        </w:rPr>
      </w:pPr>
      <w:bookmarkStart w:id="878" w:name="_Toc375148777"/>
      <w:bookmarkStart w:id="879" w:name="_Toc419463997"/>
      <w:del w:id="880" w:author="svcMRProcess" w:date="2018-09-18T18:52:00Z">
        <w:r>
          <w:delText>331.</w:delText>
        </w:r>
        <w:r>
          <w:tab/>
          <w:delText>Terms used in this Part</w:delText>
        </w:r>
        <w:bookmarkEnd w:id="878"/>
        <w:bookmarkEnd w:id="879"/>
      </w:del>
    </w:p>
    <w:p>
      <w:pPr>
        <w:pStyle w:val="zSubsection"/>
        <w:rPr>
          <w:del w:id="881" w:author="svcMRProcess" w:date="2018-09-18T18:52:00Z"/>
        </w:rPr>
      </w:pPr>
      <w:del w:id="882" w:author="svcMRProcess" w:date="2018-09-18T18:52:00Z">
        <w:r>
          <w:tab/>
        </w:r>
        <w:r>
          <w:tab/>
          <w:delText xml:space="preserve">In this Part — </w:delText>
        </w:r>
      </w:del>
    </w:p>
    <w:p>
      <w:pPr>
        <w:pStyle w:val="zDefstart"/>
        <w:rPr>
          <w:del w:id="883" w:author="svcMRProcess" w:date="2018-09-18T18:52:00Z"/>
        </w:rPr>
      </w:pPr>
      <w:del w:id="884" w:author="svcMRProcess" w:date="2018-09-18T18:52: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zDefstart"/>
        <w:rPr>
          <w:del w:id="885" w:author="svcMRProcess" w:date="2018-09-18T18:52:00Z"/>
        </w:rPr>
      </w:pPr>
      <w:del w:id="886" w:author="svcMRProcess" w:date="2018-09-18T18:52:00Z">
        <w:r>
          <w:tab/>
        </w:r>
        <w:r>
          <w:rPr>
            <w:rStyle w:val="CharDefText"/>
          </w:rPr>
          <w:delText>school dental service</w:delText>
        </w:r>
        <w:r>
          <w:delText xml:space="preserve"> means the service established under section 337A;</w:delText>
        </w:r>
      </w:del>
    </w:p>
    <w:p>
      <w:pPr>
        <w:pStyle w:val="zDefstart"/>
        <w:rPr>
          <w:del w:id="887" w:author="svcMRProcess" w:date="2018-09-18T18:52:00Z"/>
        </w:rPr>
      </w:pPr>
      <w:del w:id="888" w:author="svcMRProcess" w:date="2018-09-18T18:52:00Z">
        <w:r>
          <w:tab/>
        </w:r>
        <w:r>
          <w:rPr>
            <w:rStyle w:val="CharDefText"/>
          </w:rPr>
          <w:delText>school dental therapist</w:delText>
        </w:r>
        <w:r>
          <w:delText xml:space="preserve"> means a person who holds or is taken to hold general registration under the </w:delText>
        </w:r>
        <w:r>
          <w:rPr>
            <w:i/>
          </w:rPr>
          <w:delText>Health Practitioner Regulation National Law (Western Australia)</w:delText>
        </w:r>
        <w:r>
          <w:delText xml:space="preserve"> in the dental therapist profession.</w:delText>
        </w:r>
      </w:del>
    </w:p>
    <w:p>
      <w:pPr>
        <w:pStyle w:val="BlankClose"/>
        <w:rPr>
          <w:del w:id="889" w:author="svcMRProcess" w:date="2018-09-18T18:52:00Z"/>
        </w:rPr>
      </w:pPr>
    </w:p>
    <w:p>
      <w:pPr>
        <w:pStyle w:val="Heading5"/>
        <w:spacing w:before="120"/>
        <w:rPr>
          <w:del w:id="890" w:author="svcMRProcess" w:date="2018-09-18T18:52:00Z"/>
        </w:rPr>
      </w:pPr>
      <w:bookmarkStart w:id="891" w:name="_Toc375148778"/>
      <w:bookmarkStart w:id="892" w:name="_Toc419463998"/>
      <w:del w:id="893" w:author="svcMRProcess" w:date="2018-09-18T18:52:00Z">
        <w:r>
          <w:rPr>
            <w:rStyle w:val="CharSectno"/>
          </w:rPr>
          <w:delText>73</w:delText>
        </w:r>
        <w:r>
          <w:delText>.</w:delText>
        </w:r>
        <w:r>
          <w:tab/>
          <w:delText>Section 337 amended</w:delText>
        </w:r>
        <w:bookmarkEnd w:id="891"/>
        <w:bookmarkEnd w:id="892"/>
      </w:del>
    </w:p>
    <w:p>
      <w:pPr>
        <w:pStyle w:val="Subsection"/>
        <w:rPr>
          <w:del w:id="894" w:author="svcMRProcess" w:date="2018-09-18T18:52:00Z"/>
        </w:rPr>
      </w:pPr>
      <w:del w:id="895" w:author="svcMRProcess" w:date="2018-09-18T18:52:00Z">
        <w:r>
          <w:tab/>
        </w:r>
        <w:r>
          <w:tab/>
          <w:delText>In section 337(2):</w:delText>
        </w:r>
      </w:del>
    </w:p>
    <w:p>
      <w:pPr>
        <w:pStyle w:val="Indenta"/>
        <w:rPr>
          <w:del w:id="896" w:author="svcMRProcess" w:date="2018-09-18T18:52:00Z"/>
        </w:rPr>
      </w:pPr>
      <w:del w:id="897" w:author="svcMRProcess" w:date="2018-09-18T18:52:00Z">
        <w:r>
          <w:tab/>
          <w:delText>(a)</w:delText>
        </w:r>
        <w:r>
          <w:tab/>
          <w:delText>delete “duly registered”;</w:delText>
        </w:r>
      </w:del>
    </w:p>
    <w:p>
      <w:pPr>
        <w:pStyle w:val="Indenta"/>
        <w:rPr>
          <w:del w:id="898" w:author="svcMRProcess" w:date="2018-09-18T18:52:00Z"/>
        </w:rPr>
      </w:pPr>
      <w:del w:id="899" w:author="svcMRProcess" w:date="2018-09-18T18:52:00Z">
        <w:r>
          <w:tab/>
          <w:delText>(b)</w:delText>
        </w:r>
        <w:r>
          <w:tab/>
          <w:delText>delete “Health or by the local government,” and insert:</w:delText>
        </w:r>
      </w:del>
    </w:p>
    <w:p>
      <w:pPr>
        <w:pStyle w:val="BlankOpen"/>
        <w:rPr>
          <w:del w:id="900" w:author="svcMRProcess" w:date="2018-09-18T18:52:00Z"/>
        </w:rPr>
      </w:pPr>
    </w:p>
    <w:p>
      <w:pPr>
        <w:pStyle w:val="Indenta"/>
        <w:rPr>
          <w:del w:id="901" w:author="svcMRProcess" w:date="2018-09-18T18:52:00Z"/>
        </w:rPr>
      </w:pPr>
      <w:del w:id="902" w:author="svcMRProcess" w:date="2018-09-18T18:52:00Z">
        <w:r>
          <w:tab/>
        </w:r>
        <w:r>
          <w:tab/>
          <w:delText>Health,</w:delText>
        </w:r>
      </w:del>
    </w:p>
    <w:p>
      <w:pPr>
        <w:pStyle w:val="BlankClose"/>
        <w:rPr>
          <w:del w:id="903" w:author="svcMRProcess" w:date="2018-09-18T18:52:00Z"/>
        </w:rPr>
      </w:pPr>
    </w:p>
    <w:p>
      <w:pPr>
        <w:pStyle w:val="Heading5"/>
        <w:rPr>
          <w:del w:id="904" w:author="svcMRProcess" w:date="2018-09-18T18:52:00Z"/>
        </w:rPr>
      </w:pPr>
      <w:bookmarkStart w:id="905" w:name="_Toc375148779"/>
      <w:bookmarkStart w:id="906" w:name="_Toc419463999"/>
      <w:del w:id="907" w:author="svcMRProcess" w:date="2018-09-18T18:52:00Z">
        <w:r>
          <w:rPr>
            <w:rStyle w:val="CharSectno"/>
          </w:rPr>
          <w:delText>74</w:delText>
        </w:r>
        <w:r>
          <w:delText>.</w:delText>
        </w:r>
        <w:r>
          <w:tab/>
          <w:delText>Section 337A amended</w:delText>
        </w:r>
        <w:bookmarkEnd w:id="905"/>
        <w:bookmarkEnd w:id="906"/>
      </w:del>
    </w:p>
    <w:p>
      <w:pPr>
        <w:pStyle w:val="Subsection"/>
        <w:rPr>
          <w:del w:id="908" w:author="svcMRProcess" w:date="2018-09-18T18:52:00Z"/>
        </w:rPr>
      </w:pPr>
      <w:del w:id="909" w:author="svcMRProcess" w:date="2018-09-18T18:52:00Z">
        <w:r>
          <w:tab/>
        </w:r>
        <w:r>
          <w:tab/>
          <w:delText>Delete section 337A(5).</w:delText>
        </w:r>
      </w:del>
    </w:p>
    <w:p>
      <w:pPr>
        <w:pStyle w:val="Ednotepart"/>
      </w:pPr>
      <w:bookmarkStart w:id="910" w:name="_Toc375148780"/>
      <w:bookmarkStart w:id="911" w:name="_Toc419464000"/>
      <w:del w:id="912" w:author="svcMRProcess" w:date="2018-09-18T18:52:00Z">
        <w:r>
          <w:rPr>
            <w:rStyle w:val="CharDivNo"/>
          </w:rPr>
          <w:delText>Division 23</w:delText>
        </w:r>
        <w:r>
          <w:delText> — </w:delText>
        </w:r>
        <w:r>
          <w:rPr>
            <w:rStyle w:val="CharDivText"/>
            <w:iCs/>
          </w:rPr>
          <w:delText>Health Legislation Administration Act </w:delText>
        </w:r>
      </w:del>
      <w:ins w:id="913" w:author="svcMRProcess" w:date="2018-09-18T18:52:00Z">
        <w:r>
          <w:t xml:space="preserve">Reprints Act </w:t>
        </w:r>
      </w:ins>
      <w:r>
        <w:t>1984</w:t>
      </w:r>
      <w:del w:id="914" w:author="svcMRProcess" w:date="2018-09-18T18:52:00Z">
        <w:r>
          <w:rPr>
            <w:rStyle w:val="CharDivText"/>
          </w:rPr>
          <w:delText> amended</w:delText>
        </w:r>
      </w:del>
      <w:bookmarkEnd w:id="910"/>
      <w:bookmarkEnd w:id="911"/>
      <w:ins w:id="915" w:author="svcMRProcess" w:date="2018-09-18T18:52:00Z">
        <w:r>
          <w:t xml:space="preserve"> s. 7(4)(e).]</w:t>
        </w:r>
      </w:ins>
    </w:p>
    <w:p>
      <w:pPr>
        <w:pStyle w:val="Heading5"/>
        <w:spacing w:before="120"/>
        <w:rPr>
          <w:del w:id="916" w:author="svcMRProcess" w:date="2018-09-18T18:52:00Z"/>
        </w:rPr>
      </w:pPr>
      <w:bookmarkStart w:id="917" w:name="_Toc375148781"/>
      <w:bookmarkStart w:id="918" w:name="_Toc419464001"/>
      <w:del w:id="919" w:author="svcMRProcess" w:date="2018-09-18T18:52:00Z">
        <w:r>
          <w:rPr>
            <w:rStyle w:val="CharSectno"/>
          </w:rPr>
          <w:delText>75</w:delText>
        </w:r>
        <w:r>
          <w:delText>.</w:delText>
        </w:r>
        <w:r>
          <w:tab/>
          <w:delText>Act amended</w:delText>
        </w:r>
        <w:bookmarkEnd w:id="917"/>
        <w:bookmarkEnd w:id="918"/>
      </w:del>
    </w:p>
    <w:p>
      <w:pPr>
        <w:pStyle w:val="Subsection"/>
        <w:rPr>
          <w:del w:id="920" w:author="svcMRProcess" w:date="2018-09-18T18:52:00Z"/>
        </w:rPr>
      </w:pPr>
      <w:del w:id="921" w:author="svcMRProcess" w:date="2018-09-18T18:52:00Z">
        <w:r>
          <w:tab/>
        </w:r>
        <w:r>
          <w:tab/>
          <w:delText>This Division amends the</w:delText>
        </w:r>
        <w:r>
          <w:rPr>
            <w:i/>
          </w:rPr>
          <w:delText xml:space="preserve"> Health Legislation Administration Act 1984</w:delText>
        </w:r>
        <w:r>
          <w:delText>.</w:delText>
        </w:r>
      </w:del>
    </w:p>
    <w:p>
      <w:pPr>
        <w:pStyle w:val="Heading5"/>
        <w:rPr>
          <w:del w:id="922" w:author="svcMRProcess" w:date="2018-09-18T18:52:00Z"/>
        </w:rPr>
      </w:pPr>
      <w:bookmarkStart w:id="923" w:name="_Toc375148782"/>
      <w:bookmarkStart w:id="924" w:name="_Toc419464002"/>
      <w:del w:id="925" w:author="svcMRProcess" w:date="2018-09-18T18:52:00Z">
        <w:r>
          <w:rPr>
            <w:rStyle w:val="CharSectno"/>
          </w:rPr>
          <w:delText>76</w:delText>
        </w:r>
        <w:r>
          <w:delText>.</w:delText>
        </w:r>
        <w:r>
          <w:tab/>
          <w:delText>Section 6 amended</w:delText>
        </w:r>
        <w:bookmarkEnd w:id="923"/>
        <w:bookmarkEnd w:id="924"/>
      </w:del>
    </w:p>
    <w:p>
      <w:pPr>
        <w:pStyle w:val="Subsection"/>
        <w:rPr>
          <w:del w:id="926" w:author="svcMRProcess" w:date="2018-09-18T18:52:00Z"/>
        </w:rPr>
      </w:pPr>
      <w:del w:id="927" w:author="svcMRProcess" w:date="2018-09-18T18:52:00Z">
        <w:r>
          <w:tab/>
        </w:r>
        <w:r>
          <w:tab/>
          <w:delText>Delete section 6(4)(a) and insert:</w:delText>
        </w:r>
      </w:del>
    </w:p>
    <w:p>
      <w:pPr>
        <w:pStyle w:val="BlankOpen"/>
        <w:rPr>
          <w:del w:id="928" w:author="svcMRProcess" w:date="2018-09-18T18:52:00Z"/>
        </w:rPr>
      </w:pPr>
    </w:p>
    <w:p>
      <w:pPr>
        <w:pStyle w:val="zIndenta"/>
        <w:rPr>
          <w:del w:id="929" w:author="svcMRProcess" w:date="2018-09-18T18:52:00Z"/>
        </w:rPr>
      </w:pPr>
      <w:del w:id="930" w:author="svcMRProcess" w:date="2018-09-18T18:52:00Z">
        <w:r>
          <w:tab/>
          <w:delText>(a)</w:delText>
        </w:r>
        <w:r>
          <w:tab/>
          <w:delText xml:space="preserve">an office referred to in subsection (1)(b) or (c) unless the person is registered under the </w:delText>
        </w:r>
        <w:r>
          <w:rPr>
            <w:i/>
          </w:rPr>
          <w:delText>Health Practitioner Regulation National Law (Western Australia)</w:delText>
        </w:r>
        <w:r>
          <w:delText xml:space="preserve"> in the medical profession;</w:delText>
        </w:r>
      </w:del>
    </w:p>
    <w:p>
      <w:pPr>
        <w:pStyle w:val="BlankClose"/>
        <w:rPr>
          <w:del w:id="931" w:author="svcMRProcess" w:date="2018-09-18T18:52:00Z"/>
        </w:rPr>
      </w:pPr>
    </w:p>
    <w:p>
      <w:pPr>
        <w:pStyle w:val="Heading3"/>
        <w:rPr>
          <w:del w:id="932" w:author="svcMRProcess" w:date="2018-09-18T18:52:00Z"/>
        </w:rPr>
      </w:pPr>
      <w:bookmarkStart w:id="933" w:name="_Toc375148783"/>
      <w:bookmarkStart w:id="934" w:name="_Toc419464003"/>
      <w:del w:id="935" w:author="svcMRProcess" w:date="2018-09-18T18:52:00Z">
        <w:r>
          <w:rPr>
            <w:rStyle w:val="CharDivNo"/>
          </w:rPr>
          <w:delText>Division 24</w:delText>
        </w:r>
        <w:r>
          <w:delText> — </w:delText>
        </w:r>
        <w:r>
          <w:rPr>
            <w:rStyle w:val="CharDivText"/>
            <w:i/>
            <w:iCs/>
          </w:rPr>
          <w:delText>Health Professionals (Special Events Exemption) Act 2000</w:delText>
        </w:r>
        <w:r>
          <w:rPr>
            <w:rStyle w:val="CharDivText"/>
          </w:rPr>
          <w:delText xml:space="preserve"> amended</w:delText>
        </w:r>
        <w:bookmarkEnd w:id="933"/>
        <w:bookmarkEnd w:id="934"/>
      </w:del>
    </w:p>
    <w:p>
      <w:pPr>
        <w:pStyle w:val="Heading5"/>
        <w:rPr>
          <w:del w:id="936" w:author="svcMRProcess" w:date="2018-09-18T18:52:00Z"/>
        </w:rPr>
      </w:pPr>
      <w:bookmarkStart w:id="937" w:name="_Toc375148784"/>
      <w:bookmarkStart w:id="938" w:name="_Toc419464004"/>
      <w:del w:id="939" w:author="svcMRProcess" w:date="2018-09-18T18:52:00Z">
        <w:r>
          <w:rPr>
            <w:rStyle w:val="CharSectno"/>
          </w:rPr>
          <w:delText>77</w:delText>
        </w:r>
        <w:r>
          <w:delText>.</w:delText>
        </w:r>
        <w:r>
          <w:tab/>
          <w:delText>Act amended</w:delText>
        </w:r>
        <w:bookmarkEnd w:id="937"/>
        <w:bookmarkEnd w:id="938"/>
      </w:del>
    </w:p>
    <w:p>
      <w:pPr>
        <w:pStyle w:val="Subsection"/>
        <w:rPr>
          <w:del w:id="940" w:author="svcMRProcess" w:date="2018-09-18T18:52:00Z"/>
        </w:rPr>
      </w:pPr>
      <w:del w:id="941" w:author="svcMRProcess" w:date="2018-09-18T18:52:00Z">
        <w:r>
          <w:tab/>
        </w:r>
        <w:r>
          <w:tab/>
          <w:delText xml:space="preserve">This Division amends the </w:delText>
        </w:r>
        <w:r>
          <w:rPr>
            <w:i/>
            <w:iCs/>
          </w:rPr>
          <w:delText>Health Professionals (Special Events Exemption) Act 2000</w:delText>
        </w:r>
        <w:r>
          <w:delText>.</w:delText>
        </w:r>
      </w:del>
    </w:p>
    <w:p>
      <w:pPr>
        <w:pStyle w:val="Heading5"/>
        <w:rPr>
          <w:del w:id="942" w:author="svcMRProcess" w:date="2018-09-18T18:52:00Z"/>
        </w:rPr>
      </w:pPr>
      <w:bookmarkStart w:id="943" w:name="_Toc375148785"/>
      <w:bookmarkStart w:id="944" w:name="_Toc419464005"/>
      <w:del w:id="945" w:author="svcMRProcess" w:date="2018-09-18T18:52:00Z">
        <w:r>
          <w:rPr>
            <w:rStyle w:val="CharSectno"/>
          </w:rPr>
          <w:delText>78</w:delText>
        </w:r>
        <w:r>
          <w:delText>.</w:delText>
        </w:r>
        <w:r>
          <w:tab/>
          <w:delText>Section 3 amended</w:delText>
        </w:r>
        <w:bookmarkEnd w:id="943"/>
        <w:bookmarkEnd w:id="944"/>
      </w:del>
    </w:p>
    <w:p>
      <w:pPr>
        <w:pStyle w:val="Subsection"/>
        <w:rPr>
          <w:del w:id="946" w:author="svcMRProcess" w:date="2018-09-18T18:52:00Z"/>
        </w:rPr>
      </w:pPr>
      <w:del w:id="947" w:author="svcMRProcess" w:date="2018-09-18T18:52:00Z">
        <w:r>
          <w:tab/>
          <w:delText>(1)</w:delText>
        </w:r>
        <w:r>
          <w:tab/>
          <w:delText xml:space="preserve">In section 3(1) delete the definition of </w:delText>
        </w:r>
        <w:r>
          <w:rPr>
            <w:b/>
            <w:bCs/>
            <w:i/>
            <w:iCs/>
          </w:rPr>
          <w:delText>Health Registration Act</w:delText>
        </w:r>
        <w:r>
          <w:delText xml:space="preserve"> and insert:</w:delText>
        </w:r>
      </w:del>
    </w:p>
    <w:p>
      <w:pPr>
        <w:pStyle w:val="BlankOpen"/>
        <w:rPr>
          <w:del w:id="948" w:author="svcMRProcess" w:date="2018-09-18T18:52:00Z"/>
        </w:rPr>
      </w:pPr>
    </w:p>
    <w:p>
      <w:pPr>
        <w:pStyle w:val="zDefstart"/>
        <w:rPr>
          <w:del w:id="949" w:author="svcMRProcess" w:date="2018-09-18T18:52:00Z"/>
        </w:rPr>
      </w:pPr>
      <w:del w:id="950" w:author="svcMRProcess" w:date="2018-09-18T18:52:00Z">
        <w:r>
          <w:tab/>
        </w:r>
        <w:r>
          <w:rPr>
            <w:rStyle w:val="CharDefText"/>
          </w:rPr>
          <w:delText>Health Registration Act</w:delText>
        </w:r>
        <w:r>
          <w:delText xml:space="preserve"> means any of the following Acts — </w:delText>
        </w:r>
      </w:del>
    </w:p>
    <w:p>
      <w:pPr>
        <w:pStyle w:val="zDefpara"/>
        <w:rPr>
          <w:del w:id="951" w:author="svcMRProcess" w:date="2018-09-18T18:52:00Z"/>
        </w:rPr>
      </w:pPr>
      <w:del w:id="952" w:author="svcMRProcess" w:date="2018-09-18T18:52:00Z">
        <w:r>
          <w:tab/>
          <w:delText>(a)</w:delText>
        </w:r>
        <w:r>
          <w:tab/>
        </w:r>
        <w:r>
          <w:rPr>
            <w:i/>
            <w:iCs/>
          </w:rPr>
          <w:delText>Medical Radiation Technologists Act 2006</w:delText>
        </w:r>
        <w:r>
          <w:delText>;</w:delText>
        </w:r>
      </w:del>
    </w:p>
    <w:p>
      <w:pPr>
        <w:pStyle w:val="zDefpara"/>
        <w:rPr>
          <w:del w:id="953" w:author="svcMRProcess" w:date="2018-09-18T18:52:00Z"/>
        </w:rPr>
      </w:pPr>
      <w:del w:id="954" w:author="svcMRProcess" w:date="2018-09-18T18:52:00Z">
        <w:r>
          <w:tab/>
          <w:delText>(b)</w:delText>
        </w:r>
        <w:r>
          <w:tab/>
        </w:r>
        <w:r>
          <w:rPr>
            <w:i/>
            <w:iCs/>
          </w:rPr>
          <w:delText>National Health Practitioner Regulation National Law (Western Australia)</w:delText>
        </w:r>
        <w:r>
          <w:delText>;</w:delText>
        </w:r>
      </w:del>
    </w:p>
    <w:p>
      <w:pPr>
        <w:pStyle w:val="zDefpara"/>
        <w:rPr>
          <w:del w:id="955" w:author="svcMRProcess" w:date="2018-09-18T18:52:00Z"/>
        </w:rPr>
      </w:pPr>
      <w:del w:id="956" w:author="svcMRProcess" w:date="2018-09-18T18:52:00Z">
        <w:r>
          <w:tab/>
          <w:delText>(c)</w:delText>
        </w:r>
        <w:r>
          <w:tab/>
        </w:r>
        <w:r>
          <w:rPr>
            <w:i/>
            <w:iCs/>
          </w:rPr>
          <w:delText>Occupational Therapists Act 2005</w:delText>
        </w:r>
        <w:r>
          <w:delText>;</w:delText>
        </w:r>
      </w:del>
    </w:p>
    <w:p>
      <w:pPr>
        <w:pStyle w:val="BlankClose"/>
        <w:rPr>
          <w:del w:id="957" w:author="svcMRProcess" w:date="2018-09-18T18:52:00Z"/>
        </w:rPr>
      </w:pPr>
    </w:p>
    <w:p>
      <w:pPr>
        <w:pStyle w:val="Subsection"/>
        <w:rPr>
          <w:del w:id="958" w:author="svcMRProcess" w:date="2018-09-18T18:52:00Z"/>
        </w:rPr>
      </w:pPr>
      <w:del w:id="959" w:author="svcMRProcess" w:date="2018-09-18T18:52:00Z">
        <w:r>
          <w:tab/>
          <w:delText>(2)</w:delText>
        </w:r>
        <w:r>
          <w:tab/>
          <w:delText xml:space="preserve">In section 3(1) delete the definition of </w:delText>
        </w:r>
        <w:r>
          <w:rPr>
            <w:b/>
            <w:bCs/>
            <w:i/>
            <w:iCs/>
          </w:rPr>
          <w:delText>Health Registration Act</w:delText>
        </w:r>
        <w:r>
          <w:delText xml:space="preserve"> and insert:</w:delText>
        </w:r>
      </w:del>
    </w:p>
    <w:p>
      <w:pPr>
        <w:pStyle w:val="BlankOpen"/>
        <w:keepNext w:val="0"/>
        <w:keepLines w:val="0"/>
        <w:rPr>
          <w:del w:id="960" w:author="svcMRProcess" w:date="2018-09-18T18:52:00Z"/>
        </w:rPr>
      </w:pPr>
    </w:p>
    <w:p>
      <w:pPr>
        <w:pStyle w:val="zDefstart"/>
        <w:rPr>
          <w:del w:id="961" w:author="svcMRProcess" w:date="2018-09-18T18:52:00Z"/>
        </w:rPr>
      </w:pPr>
      <w:del w:id="962" w:author="svcMRProcess" w:date="2018-09-18T18:52:00Z">
        <w:r>
          <w:tab/>
        </w:r>
        <w:r>
          <w:rPr>
            <w:rStyle w:val="CharDefText"/>
          </w:rPr>
          <w:delText>Health Registration Act</w:delText>
        </w:r>
        <w:r>
          <w:delText xml:space="preserve"> means the </w:delText>
        </w:r>
        <w:r>
          <w:rPr>
            <w:i/>
          </w:rPr>
          <w:delText>National Health Practitioner Regulation National Law (Western Australia)</w:delText>
        </w:r>
        <w:r>
          <w:delText>;</w:delText>
        </w:r>
      </w:del>
    </w:p>
    <w:p>
      <w:pPr>
        <w:pStyle w:val="BlankClose"/>
        <w:keepLines w:val="0"/>
        <w:rPr>
          <w:del w:id="963" w:author="svcMRProcess" w:date="2018-09-18T18:52:00Z"/>
        </w:rPr>
      </w:pPr>
    </w:p>
    <w:p>
      <w:pPr>
        <w:pStyle w:val="Heading3"/>
        <w:rPr>
          <w:del w:id="964" w:author="svcMRProcess" w:date="2018-09-18T18:52:00Z"/>
        </w:rPr>
      </w:pPr>
      <w:bookmarkStart w:id="965" w:name="_Toc375148786"/>
      <w:bookmarkStart w:id="966" w:name="_Toc419464006"/>
      <w:del w:id="967" w:author="svcMRProcess" w:date="2018-09-18T18:52:00Z">
        <w:r>
          <w:rPr>
            <w:rStyle w:val="CharDivNo"/>
          </w:rPr>
          <w:delText>Division 25</w:delText>
        </w:r>
        <w:r>
          <w:delText> — </w:delText>
        </w:r>
        <w:r>
          <w:rPr>
            <w:rStyle w:val="CharDivText"/>
            <w:i/>
            <w:iCs/>
          </w:rPr>
          <w:delText>Health Services (Conciliation and Review) Act 1995</w:delText>
        </w:r>
        <w:r>
          <w:rPr>
            <w:rStyle w:val="CharDivText"/>
          </w:rPr>
          <w:delText xml:space="preserve"> amended</w:delText>
        </w:r>
        <w:bookmarkEnd w:id="965"/>
        <w:bookmarkEnd w:id="966"/>
      </w:del>
    </w:p>
    <w:p>
      <w:pPr>
        <w:pStyle w:val="Heading5"/>
        <w:rPr>
          <w:del w:id="968" w:author="svcMRProcess" w:date="2018-09-18T18:52:00Z"/>
        </w:rPr>
      </w:pPr>
      <w:bookmarkStart w:id="969" w:name="_Toc375148787"/>
      <w:bookmarkStart w:id="970" w:name="_Toc419464007"/>
      <w:del w:id="971" w:author="svcMRProcess" w:date="2018-09-18T18:52:00Z">
        <w:r>
          <w:rPr>
            <w:rStyle w:val="CharSectno"/>
          </w:rPr>
          <w:delText>79</w:delText>
        </w:r>
        <w:r>
          <w:delText>.</w:delText>
        </w:r>
        <w:r>
          <w:tab/>
          <w:delText>Act amended</w:delText>
        </w:r>
        <w:bookmarkEnd w:id="969"/>
        <w:bookmarkEnd w:id="970"/>
      </w:del>
    </w:p>
    <w:p>
      <w:pPr>
        <w:pStyle w:val="Subsection"/>
        <w:rPr>
          <w:del w:id="972" w:author="svcMRProcess" w:date="2018-09-18T18:52:00Z"/>
        </w:rPr>
      </w:pPr>
      <w:del w:id="973" w:author="svcMRProcess" w:date="2018-09-18T18:52:00Z">
        <w:r>
          <w:tab/>
        </w:r>
        <w:r>
          <w:tab/>
          <w:delText xml:space="preserve">This Division amends the </w:delText>
        </w:r>
        <w:r>
          <w:rPr>
            <w:i/>
            <w:iCs/>
          </w:rPr>
          <w:delText>Health Services (Conciliation and Review) Act 1995</w:delText>
        </w:r>
        <w:r>
          <w:delText xml:space="preserve"> (citation changed to the </w:delText>
        </w:r>
        <w:r>
          <w:rPr>
            <w:i/>
            <w:iCs/>
          </w:rPr>
          <w:delText>Health and Disability Services (Complaints) Act 1995</w:delText>
        </w:r>
        <w:r>
          <w:delText xml:space="preserve"> by the </w:delText>
        </w:r>
        <w:r>
          <w:rPr>
            <w:i/>
            <w:iCs/>
          </w:rPr>
          <w:delText>Health and Disability Services Legislation Amendment Act 2010</w:delText>
        </w:r>
        <w:r>
          <w:delText xml:space="preserve"> section 5).</w:delText>
        </w:r>
      </w:del>
    </w:p>
    <w:p>
      <w:pPr>
        <w:pStyle w:val="Heading5"/>
        <w:rPr>
          <w:del w:id="974" w:author="svcMRProcess" w:date="2018-09-18T18:52:00Z"/>
        </w:rPr>
      </w:pPr>
      <w:bookmarkStart w:id="975" w:name="_Toc375148788"/>
      <w:bookmarkStart w:id="976" w:name="_Toc419464008"/>
      <w:del w:id="977" w:author="svcMRProcess" w:date="2018-09-18T18:52:00Z">
        <w:r>
          <w:rPr>
            <w:rStyle w:val="CharSectno"/>
          </w:rPr>
          <w:delText>80</w:delText>
        </w:r>
        <w:r>
          <w:delText>.</w:delText>
        </w:r>
        <w:r>
          <w:tab/>
          <w:delText>Section 11 amended</w:delText>
        </w:r>
        <w:bookmarkEnd w:id="975"/>
        <w:bookmarkEnd w:id="976"/>
      </w:del>
    </w:p>
    <w:p>
      <w:pPr>
        <w:pStyle w:val="Subsection"/>
        <w:rPr>
          <w:del w:id="978" w:author="svcMRProcess" w:date="2018-09-18T18:52:00Z"/>
        </w:rPr>
      </w:pPr>
      <w:del w:id="979" w:author="svcMRProcess" w:date="2018-09-18T18:52:00Z">
        <w:r>
          <w:tab/>
        </w:r>
        <w:r>
          <w:tab/>
          <w:delText>In section 11(2) delete “or 46”.</w:delText>
        </w:r>
      </w:del>
    </w:p>
    <w:p>
      <w:pPr>
        <w:pStyle w:val="Heading5"/>
        <w:rPr>
          <w:del w:id="980" w:author="svcMRProcess" w:date="2018-09-18T18:52:00Z"/>
        </w:rPr>
      </w:pPr>
      <w:bookmarkStart w:id="981" w:name="_Toc375148789"/>
      <w:bookmarkStart w:id="982" w:name="_Toc419464009"/>
      <w:del w:id="983" w:author="svcMRProcess" w:date="2018-09-18T18:52:00Z">
        <w:r>
          <w:rPr>
            <w:rStyle w:val="CharSectno"/>
          </w:rPr>
          <w:delText>81</w:delText>
        </w:r>
        <w:r>
          <w:delText>.</w:delText>
        </w:r>
        <w:r>
          <w:tab/>
          <w:delText>Section 31 replaced</w:delText>
        </w:r>
        <w:bookmarkEnd w:id="981"/>
        <w:bookmarkEnd w:id="982"/>
      </w:del>
    </w:p>
    <w:p>
      <w:pPr>
        <w:pStyle w:val="Subsection"/>
        <w:rPr>
          <w:del w:id="984" w:author="svcMRProcess" w:date="2018-09-18T18:52:00Z"/>
        </w:rPr>
      </w:pPr>
      <w:del w:id="985" w:author="svcMRProcess" w:date="2018-09-18T18:52:00Z">
        <w:r>
          <w:tab/>
        </w:r>
        <w:r>
          <w:tab/>
          <w:delText>Delete section 31 and insert:</w:delText>
        </w:r>
      </w:del>
    </w:p>
    <w:p>
      <w:pPr>
        <w:pStyle w:val="BlankOpen"/>
        <w:rPr>
          <w:del w:id="986" w:author="svcMRProcess" w:date="2018-09-18T18:52:00Z"/>
        </w:rPr>
      </w:pPr>
    </w:p>
    <w:p>
      <w:pPr>
        <w:pStyle w:val="zHeading5"/>
        <w:rPr>
          <w:del w:id="987" w:author="svcMRProcess" w:date="2018-09-18T18:52:00Z"/>
          <w:i/>
          <w:iCs/>
        </w:rPr>
      </w:pPr>
      <w:bookmarkStart w:id="988" w:name="_Toc375148790"/>
      <w:bookmarkStart w:id="989" w:name="_Toc419464010"/>
      <w:del w:id="990" w:author="svcMRProcess" w:date="2018-09-18T18:52:00Z">
        <w:r>
          <w:delText>31.</w:delText>
        </w:r>
        <w:r>
          <w:tab/>
          <w:delText xml:space="preserve">Complaints not dealt with by National Board under the </w:delText>
        </w:r>
        <w:r>
          <w:rPr>
            <w:i/>
            <w:iCs/>
          </w:rPr>
          <w:delText>Health Practitioner Regulation National Law (Western Australia)</w:delText>
        </w:r>
        <w:bookmarkEnd w:id="988"/>
        <w:bookmarkEnd w:id="989"/>
      </w:del>
    </w:p>
    <w:p>
      <w:pPr>
        <w:pStyle w:val="zSubsection"/>
        <w:rPr>
          <w:del w:id="991" w:author="svcMRProcess" w:date="2018-09-18T18:52:00Z"/>
        </w:rPr>
      </w:pPr>
      <w:del w:id="992" w:author="svcMRProcess" w:date="2018-09-18T18:52:00Z">
        <w:r>
          <w:tab/>
        </w:r>
        <w:r>
          <w:tab/>
          <w:delText xml:space="preserve">If a complaint, or an element of a complaint, relates to a registered provider and the complaint, or the element of the complaint, is not to be dealt with under the </w:delText>
        </w:r>
        <w:r>
          <w:rPr>
            <w:i/>
            <w:iCs/>
          </w:rPr>
          <w:delText>Health Practitioner Regulation National Law (Western Australia)</w:delText>
        </w:r>
        <w:r>
          <w:delText xml:space="preserve"> section 150 by the National Board established for the provider’s health profession, the Director may deal with the complaint, or the element of the complaint, under this Part.</w:delText>
        </w:r>
      </w:del>
    </w:p>
    <w:p>
      <w:pPr>
        <w:pStyle w:val="zHeading5"/>
        <w:rPr>
          <w:del w:id="993" w:author="svcMRProcess" w:date="2018-09-18T18:52:00Z"/>
        </w:rPr>
      </w:pPr>
      <w:bookmarkStart w:id="994" w:name="_Toc375148791"/>
      <w:bookmarkStart w:id="995" w:name="_Toc419464011"/>
      <w:del w:id="996" w:author="svcMRProcess" w:date="2018-09-18T18:52:00Z">
        <w:r>
          <w:delText>32A.</w:delText>
        </w:r>
        <w:r>
          <w:tab/>
          <w:delText>Notice that complaint being dealt with by National Board</w:delText>
        </w:r>
        <w:bookmarkEnd w:id="994"/>
        <w:bookmarkEnd w:id="995"/>
      </w:del>
    </w:p>
    <w:p>
      <w:pPr>
        <w:pStyle w:val="zSubsection"/>
        <w:rPr>
          <w:del w:id="997" w:author="svcMRProcess" w:date="2018-09-18T18:52:00Z"/>
        </w:rPr>
      </w:pPr>
      <w:del w:id="998" w:author="svcMRProcess" w:date="2018-09-18T18:52:00Z">
        <w:r>
          <w:tab/>
        </w:r>
        <w:r>
          <w:tab/>
          <w:delText xml:space="preserve">If a complaint, or an element of a complaint, is being dealt with by a National Board under the </w:delText>
        </w:r>
        <w:r>
          <w:rPr>
            <w:i/>
            <w:iCs/>
          </w:rPr>
          <w:delText xml:space="preserve">Health Practitioner Regulation National Law (Western Australia) </w:delText>
        </w:r>
        <w:r>
          <w:delText>section 150, the Director must within 28 days of the Board beginning to so deal with it notify the user that the Board is dealing with it.</w:delText>
        </w:r>
      </w:del>
    </w:p>
    <w:p>
      <w:pPr>
        <w:pStyle w:val="BlankClose"/>
        <w:rPr>
          <w:del w:id="999" w:author="svcMRProcess" w:date="2018-09-18T18:52:00Z"/>
        </w:rPr>
      </w:pPr>
    </w:p>
    <w:p>
      <w:pPr>
        <w:pStyle w:val="Heading5"/>
        <w:rPr>
          <w:del w:id="1000" w:author="svcMRProcess" w:date="2018-09-18T18:52:00Z"/>
        </w:rPr>
      </w:pPr>
      <w:bookmarkStart w:id="1001" w:name="_Toc375148792"/>
      <w:bookmarkStart w:id="1002" w:name="_Toc419464012"/>
      <w:del w:id="1003" w:author="svcMRProcess" w:date="2018-09-18T18:52:00Z">
        <w:r>
          <w:rPr>
            <w:rStyle w:val="CharSectno"/>
          </w:rPr>
          <w:delText>82</w:delText>
        </w:r>
        <w:r>
          <w:delText>.</w:delText>
        </w:r>
        <w:r>
          <w:tab/>
          <w:delText>Section 33 amended</w:delText>
        </w:r>
        <w:bookmarkEnd w:id="1001"/>
        <w:bookmarkEnd w:id="1002"/>
      </w:del>
    </w:p>
    <w:p>
      <w:pPr>
        <w:pStyle w:val="Subsection"/>
        <w:rPr>
          <w:del w:id="1004" w:author="svcMRProcess" w:date="2018-09-18T18:52:00Z"/>
        </w:rPr>
      </w:pPr>
      <w:del w:id="1005" w:author="svcMRProcess" w:date="2018-09-18T18:52:00Z">
        <w:r>
          <w:tab/>
        </w:r>
        <w:r>
          <w:tab/>
          <w:delText>In section 33:</w:delText>
        </w:r>
      </w:del>
    </w:p>
    <w:p>
      <w:pPr>
        <w:pStyle w:val="Indenta"/>
        <w:rPr>
          <w:del w:id="1006" w:author="svcMRProcess" w:date="2018-09-18T18:52:00Z"/>
        </w:rPr>
      </w:pPr>
      <w:del w:id="1007" w:author="svcMRProcess" w:date="2018-09-18T18:52:00Z">
        <w:r>
          <w:tab/>
          <w:delText>(a)</w:delText>
        </w:r>
        <w:r>
          <w:tab/>
          <w:delText>delete “31 or”;</w:delText>
        </w:r>
      </w:del>
    </w:p>
    <w:p>
      <w:pPr>
        <w:pStyle w:val="Indenta"/>
        <w:rPr>
          <w:del w:id="1008" w:author="svcMRProcess" w:date="2018-09-18T18:52:00Z"/>
        </w:rPr>
      </w:pPr>
      <w:del w:id="1009" w:author="svcMRProcess" w:date="2018-09-18T18:52:00Z">
        <w:r>
          <w:tab/>
          <w:delText>(b)</w:delText>
        </w:r>
        <w:r>
          <w:tab/>
          <w:delText>in paragraph (b) delete “registration board,”.</w:delText>
        </w:r>
      </w:del>
    </w:p>
    <w:p>
      <w:pPr>
        <w:pStyle w:val="Heading5"/>
        <w:rPr>
          <w:del w:id="1010" w:author="svcMRProcess" w:date="2018-09-18T18:52:00Z"/>
        </w:rPr>
      </w:pPr>
      <w:bookmarkStart w:id="1011" w:name="_Toc375148793"/>
      <w:bookmarkStart w:id="1012" w:name="_Toc419464013"/>
      <w:del w:id="1013" w:author="svcMRProcess" w:date="2018-09-18T18:52:00Z">
        <w:r>
          <w:rPr>
            <w:rStyle w:val="CharSectno"/>
          </w:rPr>
          <w:delText>83</w:delText>
        </w:r>
        <w:r>
          <w:delText>.</w:delText>
        </w:r>
        <w:r>
          <w:tab/>
          <w:delText>Section 34 amended</w:delText>
        </w:r>
        <w:bookmarkEnd w:id="1011"/>
        <w:bookmarkEnd w:id="1012"/>
      </w:del>
    </w:p>
    <w:p>
      <w:pPr>
        <w:pStyle w:val="Subsection"/>
        <w:rPr>
          <w:del w:id="1014" w:author="svcMRProcess" w:date="2018-09-18T18:52:00Z"/>
        </w:rPr>
      </w:pPr>
      <w:del w:id="1015" w:author="svcMRProcess" w:date="2018-09-18T18:52:00Z">
        <w:r>
          <w:tab/>
          <w:delText>(1)</w:delText>
        </w:r>
        <w:r>
          <w:tab/>
          <w:delText>In section 34(1) delete “complaint” and insert:</w:delText>
        </w:r>
      </w:del>
    </w:p>
    <w:p>
      <w:pPr>
        <w:pStyle w:val="BlankOpen"/>
        <w:rPr>
          <w:del w:id="1016" w:author="svcMRProcess" w:date="2018-09-18T18:52:00Z"/>
        </w:rPr>
      </w:pPr>
    </w:p>
    <w:p>
      <w:pPr>
        <w:pStyle w:val="zSubsection"/>
        <w:rPr>
          <w:del w:id="1017" w:author="svcMRProcess" w:date="2018-09-18T18:52:00Z"/>
        </w:rPr>
      </w:pPr>
      <w:del w:id="1018" w:author="svcMRProcess" w:date="2018-09-18T18:52:00Z">
        <w:r>
          <w:tab/>
        </w:r>
        <w:r>
          <w:tab/>
          <w:delText>complaint, or an element of a complaint, that is not to be dealt with by the National Board established for a registered provider’s health profession,</w:delText>
        </w:r>
      </w:del>
    </w:p>
    <w:p>
      <w:pPr>
        <w:pStyle w:val="BlankClose"/>
        <w:rPr>
          <w:del w:id="1019" w:author="svcMRProcess" w:date="2018-09-18T18:52:00Z"/>
        </w:rPr>
      </w:pPr>
    </w:p>
    <w:p>
      <w:pPr>
        <w:pStyle w:val="Subsection"/>
        <w:rPr>
          <w:del w:id="1020" w:author="svcMRProcess" w:date="2018-09-18T18:52:00Z"/>
        </w:rPr>
      </w:pPr>
      <w:del w:id="1021" w:author="svcMRProcess" w:date="2018-09-18T18:52:00Z">
        <w:r>
          <w:tab/>
          <w:delText>(2)</w:delText>
        </w:r>
        <w:r>
          <w:tab/>
          <w:delText xml:space="preserve">If this section comes into operation after the </w:delText>
        </w:r>
        <w:r>
          <w:rPr>
            <w:i/>
            <w:iCs/>
          </w:rPr>
          <w:delText>Health and Disability Services Legislation Amendment Act 2010</w:delText>
        </w:r>
        <w:r>
          <w:delText xml:space="preserve"> section 17 comes into operation — </w:delText>
        </w:r>
      </w:del>
    </w:p>
    <w:p>
      <w:pPr>
        <w:pStyle w:val="Indenta"/>
        <w:rPr>
          <w:del w:id="1022" w:author="svcMRProcess" w:date="2018-09-18T18:52:00Z"/>
        </w:rPr>
      </w:pPr>
      <w:del w:id="1023" w:author="svcMRProcess" w:date="2018-09-18T18:52:00Z">
        <w:r>
          <w:tab/>
          <w:delText>(a)</w:delText>
        </w:r>
        <w:r>
          <w:tab/>
          <w:delText xml:space="preserve">in the </w:delText>
        </w:r>
        <w:r>
          <w:rPr>
            <w:i/>
          </w:rPr>
          <w:delText>Health Services (Complaints) Act 1995</w:delText>
        </w:r>
        <w:r>
          <w:delText xml:space="preserve"> section 34(1)(c) (as inserted by the </w:delText>
        </w:r>
        <w:r>
          <w:rPr>
            <w:i/>
            <w:iCs/>
          </w:rPr>
          <w:delText>Health and Disability Services Legislation Amendment Act 2010</w:delText>
        </w:r>
        <w:r>
          <w:delText xml:space="preserve"> section 17) delete “section 28, 31 or 32,” and insert:</w:delText>
        </w:r>
      </w:del>
    </w:p>
    <w:p>
      <w:pPr>
        <w:pStyle w:val="BlankOpen"/>
        <w:rPr>
          <w:del w:id="1024" w:author="svcMRProcess" w:date="2018-09-18T18:52:00Z"/>
        </w:rPr>
      </w:pPr>
    </w:p>
    <w:p>
      <w:pPr>
        <w:pStyle w:val="Indenta"/>
        <w:rPr>
          <w:del w:id="1025" w:author="svcMRProcess" w:date="2018-09-18T18:52:00Z"/>
        </w:rPr>
      </w:pPr>
      <w:del w:id="1026" w:author="svcMRProcess" w:date="2018-09-18T18:52:00Z">
        <w:r>
          <w:tab/>
        </w:r>
        <w:r>
          <w:tab/>
          <w:delText>section 28 or 32,</w:delText>
        </w:r>
      </w:del>
    </w:p>
    <w:p>
      <w:pPr>
        <w:pStyle w:val="BlankClose"/>
        <w:rPr>
          <w:del w:id="1027" w:author="svcMRProcess" w:date="2018-09-18T18:52:00Z"/>
        </w:rPr>
      </w:pPr>
    </w:p>
    <w:p>
      <w:pPr>
        <w:pStyle w:val="Indenta"/>
        <w:rPr>
          <w:del w:id="1028" w:author="svcMRProcess" w:date="2018-09-18T18:52:00Z"/>
        </w:rPr>
      </w:pPr>
      <w:del w:id="1029" w:author="svcMRProcess" w:date="2018-09-18T18:52:00Z">
        <w:r>
          <w:tab/>
          <w:delText>(b)</w:delText>
        </w:r>
        <w:r>
          <w:tab/>
          <w:delText>delete subsection (3).</w:delText>
        </w:r>
      </w:del>
    </w:p>
    <w:p>
      <w:pPr>
        <w:pStyle w:val="Subsection"/>
        <w:rPr>
          <w:del w:id="1030" w:author="svcMRProcess" w:date="2018-09-18T18:52:00Z"/>
        </w:rPr>
      </w:pPr>
      <w:del w:id="1031" w:author="svcMRProcess" w:date="2018-09-18T18:52:00Z">
        <w:r>
          <w:tab/>
          <w:delText>(3)</w:delText>
        </w:r>
        <w:r>
          <w:tab/>
          <w:delText xml:space="preserve">If this section comes into operation before the </w:delText>
        </w:r>
        <w:r>
          <w:rPr>
            <w:i/>
            <w:iCs/>
          </w:rPr>
          <w:delText>Health and Disability Services Legislation Amendment Act 2010</w:delText>
        </w:r>
        <w:r>
          <w:delText xml:space="preserve"> section 17 comes into operation — </w:delText>
        </w:r>
      </w:del>
    </w:p>
    <w:p>
      <w:pPr>
        <w:pStyle w:val="Indenta"/>
        <w:rPr>
          <w:del w:id="1032" w:author="svcMRProcess" w:date="2018-09-18T18:52:00Z"/>
        </w:rPr>
      </w:pPr>
      <w:del w:id="1033" w:author="svcMRProcess" w:date="2018-09-18T18:52:00Z">
        <w:r>
          <w:tab/>
          <w:delText>(a)</w:delText>
        </w:r>
        <w:r>
          <w:tab/>
          <w:delText xml:space="preserve">in the </w:delText>
        </w:r>
        <w:r>
          <w:rPr>
            <w:i/>
            <w:iCs/>
          </w:rPr>
          <w:delText>Health and Disability Services Legislation Amendment Act 2010</w:delText>
        </w:r>
        <w:r>
          <w:delText xml:space="preserve"> section 17(1) delete “section 28, 31 or 32,” and insert:</w:delText>
        </w:r>
      </w:del>
    </w:p>
    <w:p>
      <w:pPr>
        <w:pStyle w:val="BlankOpen"/>
        <w:rPr>
          <w:del w:id="1034" w:author="svcMRProcess" w:date="2018-09-18T18:52:00Z"/>
        </w:rPr>
      </w:pPr>
    </w:p>
    <w:p>
      <w:pPr>
        <w:pStyle w:val="Indenta"/>
        <w:rPr>
          <w:del w:id="1035" w:author="svcMRProcess" w:date="2018-09-18T18:52:00Z"/>
        </w:rPr>
      </w:pPr>
      <w:del w:id="1036" w:author="svcMRProcess" w:date="2018-09-18T18:52:00Z">
        <w:r>
          <w:tab/>
        </w:r>
        <w:r>
          <w:tab/>
          <w:delText>section 28 or 32,</w:delText>
        </w:r>
      </w:del>
    </w:p>
    <w:p>
      <w:pPr>
        <w:pStyle w:val="BlankClose"/>
        <w:rPr>
          <w:del w:id="1037" w:author="svcMRProcess" w:date="2018-09-18T18:52:00Z"/>
        </w:rPr>
      </w:pPr>
    </w:p>
    <w:p>
      <w:pPr>
        <w:pStyle w:val="Indenta"/>
        <w:rPr>
          <w:del w:id="1038" w:author="svcMRProcess" w:date="2018-09-18T18:52:00Z"/>
        </w:rPr>
      </w:pPr>
      <w:del w:id="1039" w:author="svcMRProcess" w:date="2018-09-18T18:52:00Z">
        <w:r>
          <w:tab/>
          <w:delText>(b)</w:delText>
        </w:r>
        <w:r>
          <w:tab/>
          <w:delText>delete subsection (2).</w:delText>
        </w:r>
      </w:del>
    </w:p>
    <w:p>
      <w:pPr>
        <w:pStyle w:val="Subsection"/>
        <w:rPr>
          <w:del w:id="1040" w:author="svcMRProcess" w:date="2018-09-18T18:52:00Z"/>
        </w:rPr>
      </w:pPr>
      <w:del w:id="1041" w:author="svcMRProcess" w:date="2018-09-18T18:52:00Z">
        <w:r>
          <w:tab/>
          <w:delText>(4)</w:delText>
        </w:r>
        <w:r>
          <w:tab/>
          <w:delText>Delete section 34(5).</w:delText>
        </w:r>
      </w:del>
    </w:p>
    <w:p>
      <w:pPr>
        <w:pStyle w:val="Heading5"/>
        <w:rPr>
          <w:del w:id="1042" w:author="svcMRProcess" w:date="2018-09-18T18:52:00Z"/>
        </w:rPr>
      </w:pPr>
      <w:bookmarkStart w:id="1043" w:name="_Toc375148794"/>
      <w:bookmarkStart w:id="1044" w:name="_Toc419464014"/>
      <w:del w:id="1045" w:author="svcMRProcess" w:date="2018-09-18T18:52:00Z">
        <w:r>
          <w:rPr>
            <w:rStyle w:val="CharSectno"/>
          </w:rPr>
          <w:delText>84</w:delText>
        </w:r>
        <w:r>
          <w:delText>.</w:delText>
        </w:r>
        <w:r>
          <w:tab/>
          <w:delText>Section 35 amended</w:delText>
        </w:r>
        <w:bookmarkEnd w:id="1043"/>
        <w:bookmarkEnd w:id="1044"/>
      </w:del>
    </w:p>
    <w:p>
      <w:pPr>
        <w:pStyle w:val="Subsection"/>
        <w:rPr>
          <w:del w:id="1046" w:author="svcMRProcess" w:date="2018-09-18T18:52:00Z"/>
        </w:rPr>
      </w:pPr>
      <w:del w:id="1047" w:author="svcMRProcess" w:date="2018-09-18T18:52:00Z">
        <w:r>
          <w:tab/>
          <w:delText>(1)</w:delText>
        </w:r>
        <w:r>
          <w:tab/>
          <w:delText>Delete section 35(1)(b) and “and” after it.</w:delText>
        </w:r>
      </w:del>
    </w:p>
    <w:p>
      <w:pPr>
        <w:pStyle w:val="Subsection"/>
        <w:rPr>
          <w:del w:id="1048" w:author="svcMRProcess" w:date="2018-09-18T18:52:00Z"/>
        </w:rPr>
      </w:pPr>
      <w:del w:id="1049" w:author="svcMRProcess" w:date="2018-09-18T18:52:00Z">
        <w:r>
          <w:tab/>
          <w:delText>(2)</w:delText>
        </w:r>
        <w:r>
          <w:tab/>
          <w:delText>After paragraph (a) insert:</w:delText>
        </w:r>
      </w:del>
    </w:p>
    <w:p>
      <w:pPr>
        <w:pStyle w:val="BlankOpen"/>
        <w:rPr>
          <w:del w:id="1050" w:author="svcMRProcess" w:date="2018-09-18T18:52:00Z"/>
        </w:rPr>
      </w:pPr>
    </w:p>
    <w:p>
      <w:pPr>
        <w:pStyle w:val="Subsection"/>
        <w:rPr>
          <w:del w:id="1051" w:author="svcMRProcess" w:date="2018-09-18T18:52:00Z"/>
        </w:rPr>
      </w:pPr>
      <w:del w:id="1052" w:author="svcMRProcess" w:date="2018-09-18T18:52:00Z">
        <w:r>
          <w:tab/>
        </w:r>
        <w:r>
          <w:tab/>
          <w:delText>and</w:delText>
        </w:r>
      </w:del>
    </w:p>
    <w:p>
      <w:pPr>
        <w:pStyle w:val="BlankClose"/>
        <w:rPr>
          <w:del w:id="1053" w:author="svcMRProcess" w:date="2018-09-18T18:52:00Z"/>
        </w:rPr>
      </w:pPr>
    </w:p>
    <w:p>
      <w:pPr>
        <w:pStyle w:val="Heading5"/>
        <w:rPr>
          <w:del w:id="1054" w:author="svcMRProcess" w:date="2018-09-18T18:52:00Z"/>
        </w:rPr>
      </w:pPr>
      <w:bookmarkStart w:id="1055" w:name="_Toc375148795"/>
      <w:bookmarkStart w:id="1056" w:name="_Toc419464015"/>
      <w:del w:id="1057" w:author="svcMRProcess" w:date="2018-09-18T18:52:00Z">
        <w:r>
          <w:rPr>
            <w:rStyle w:val="CharSectno"/>
          </w:rPr>
          <w:delText>85</w:delText>
        </w:r>
        <w:r>
          <w:delText>.</w:delText>
        </w:r>
        <w:r>
          <w:tab/>
          <w:delText>Section 43 amended</w:delText>
        </w:r>
        <w:bookmarkEnd w:id="1055"/>
        <w:bookmarkEnd w:id="1056"/>
      </w:del>
    </w:p>
    <w:p>
      <w:pPr>
        <w:pStyle w:val="Subsection"/>
        <w:rPr>
          <w:del w:id="1058" w:author="svcMRProcess" w:date="2018-09-18T18:52:00Z"/>
        </w:rPr>
      </w:pPr>
      <w:del w:id="1059" w:author="svcMRProcess" w:date="2018-09-18T18:52:00Z">
        <w:r>
          <w:tab/>
        </w:r>
        <w:r>
          <w:tab/>
          <w:delText>Delete section 43(3).</w:delText>
        </w:r>
      </w:del>
    </w:p>
    <w:p>
      <w:pPr>
        <w:pStyle w:val="Heading5"/>
        <w:rPr>
          <w:del w:id="1060" w:author="svcMRProcess" w:date="2018-09-18T18:52:00Z"/>
        </w:rPr>
      </w:pPr>
      <w:bookmarkStart w:id="1061" w:name="_Toc375148796"/>
      <w:bookmarkStart w:id="1062" w:name="_Toc419464016"/>
      <w:del w:id="1063" w:author="svcMRProcess" w:date="2018-09-18T18:52:00Z">
        <w:r>
          <w:rPr>
            <w:rStyle w:val="CharSectno"/>
          </w:rPr>
          <w:delText>86</w:delText>
        </w:r>
        <w:r>
          <w:delText>.</w:delText>
        </w:r>
        <w:r>
          <w:tab/>
          <w:delText>Section 44 amended</w:delText>
        </w:r>
        <w:bookmarkEnd w:id="1061"/>
        <w:bookmarkEnd w:id="1062"/>
      </w:del>
    </w:p>
    <w:p>
      <w:pPr>
        <w:pStyle w:val="Subsection"/>
        <w:rPr>
          <w:del w:id="1064" w:author="svcMRProcess" w:date="2018-09-18T18:52:00Z"/>
        </w:rPr>
      </w:pPr>
      <w:del w:id="1065" w:author="svcMRProcess" w:date="2018-09-18T18:52:00Z">
        <w:r>
          <w:tab/>
        </w:r>
        <w:r>
          <w:tab/>
          <w:delText>Delete section 44(3).</w:delText>
        </w:r>
      </w:del>
    </w:p>
    <w:p>
      <w:pPr>
        <w:pStyle w:val="Heading5"/>
        <w:rPr>
          <w:del w:id="1066" w:author="svcMRProcess" w:date="2018-09-18T18:52:00Z"/>
        </w:rPr>
      </w:pPr>
      <w:bookmarkStart w:id="1067" w:name="_Toc375148797"/>
      <w:bookmarkStart w:id="1068" w:name="_Toc419464017"/>
      <w:del w:id="1069" w:author="svcMRProcess" w:date="2018-09-18T18:52:00Z">
        <w:r>
          <w:rPr>
            <w:rStyle w:val="CharSectno"/>
          </w:rPr>
          <w:delText>87</w:delText>
        </w:r>
        <w:r>
          <w:delText>.</w:delText>
        </w:r>
        <w:r>
          <w:tab/>
          <w:delText>Section 46 deleted</w:delText>
        </w:r>
        <w:bookmarkEnd w:id="1067"/>
        <w:bookmarkEnd w:id="1068"/>
      </w:del>
    </w:p>
    <w:p>
      <w:pPr>
        <w:pStyle w:val="Subsection"/>
        <w:rPr>
          <w:del w:id="1070" w:author="svcMRProcess" w:date="2018-09-18T18:52:00Z"/>
        </w:rPr>
      </w:pPr>
      <w:del w:id="1071" w:author="svcMRProcess" w:date="2018-09-18T18:52:00Z">
        <w:r>
          <w:tab/>
        </w:r>
        <w:r>
          <w:tab/>
          <w:delText>Delete section 46.</w:delText>
        </w:r>
      </w:del>
    </w:p>
    <w:p>
      <w:pPr>
        <w:pStyle w:val="Heading5"/>
        <w:rPr>
          <w:del w:id="1072" w:author="svcMRProcess" w:date="2018-09-18T18:52:00Z"/>
        </w:rPr>
      </w:pPr>
      <w:bookmarkStart w:id="1073" w:name="_Toc375148798"/>
      <w:bookmarkStart w:id="1074" w:name="_Toc419464018"/>
      <w:del w:id="1075" w:author="svcMRProcess" w:date="2018-09-18T18:52:00Z">
        <w:r>
          <w:rPr>
            <w:rStyle w:val="CharSectno"/>
          </w:rPr>
          <w:delText>88</w:delText>
        </w:r>
        <w:r>
          <w:delText>.</w:delText>
        </w:r>
        <w:r>
          <w:tab/>
          <w:delText>Section 49 deleted</w:delText>
        </w:r>
        <w:bookmarkEnd w:id="1073"/>
        <w:bookmarkEnd w:id="1074"/>
      </w:del>
    </w:p>
    <w:p>
      <w:pPr>
        <w:pStyle w:val="Subsection"/>
        <w:rPr>
          <w:del w:id="1076" w:author="svcMRProcess" w:date="2018-09-18T18:52:00Z"/>
        </w:rPr>
      </w:pPr>
      <w:del w:id="1077" w:author="svcMRProcess" w:date="2018-09-18T18:52:00Z">
        <w:r>
          <w:tab/>
        </w:r>
        <w:r>
          <w:tab/>
          <w:delText>Delete section 49.</w:delText>
        </w:r>
      </w:del>
    </w:p>
    <w:p>
      <w:pPr>
        <w:pStyle w:val="Heading5"/>
        <w:rPr>
          <w:del w:id="1078" w:author="svcMRProcess" w:date="2018-09-18T18:52:00Z"/>
        </w:rPr>
      </w:pPr>
      <w:bookmarkStart w:id="1079" w:name="_Toc375148799"/>
      <w:bookmarkStart w:id="1080" w:name="_Toc419464019"/>
      <w:del w:id="1081" w:author="svcMRProcess" w:date="2018-09-18T18:52:00Z">
        <w:r>
          <w:rPr>
            <w:rStyle w:val="CharSectno"/>
          </w:rPr>
          <w:delText>89</w:delText>
        </w:r>
        <w:r>
          <w:delText>.</w:delText>
        </w:r>
        <w:r>
          <w:tab/>
          <w:delText>Sections 53, 54 and 55 deleted</w:delText>
        </w:r>
        <w:bookmarkEnd w:id="1079"/>
        <w:bookmarkEnd w:id="1080"/>
      </w:del>
    </w:p>
    <w:p>
      <w:pPr>
        <w:pStyle w:val="Subsection"/>
        <w:rPr>
          <w:del w:id="1082" w:author="svcMRProcess" w:date="2018-09-18T18:52:00Z"/>
        </w:rPr>
      </w:pPr>
      <w:del w:id="1083" w:author="svcMRProcess" w:date="2018-09-18T18:52:00Z">
        <w:r>
          <w:tab/>
        </w:r>
        <w:r>
          <w:tab/>
          <w:delText>Delete sections 53, 54 and 55.</w:delText>
        </w:r>
      </w:del>
    </w:p>
    <w:p>
      <w:pPr>
        <w:pStyle w:val="Heading5"/>
        <w:rPr>
          <w:del w:id="1084" w:author="svcMRProcess" w:date="2018-09-18T18:52:00Z"/>
        </w:rPr>
      </w:pPr>
      <w:bookmarkStart w:id="1085" w:name="_Toc375148800"/>
      <w:bookmarkStart w:id="1086" w:name="_Toc419464020"/>
      <w:del w:id="1087" w:author="svcMRProcess" w:date="2018-09-18T18:52:00Z">
        <w:r>
          <w:rPr>
            <w:rStyle w:val="CharSectno"/>
          </w:rPr>
          <w:delText>90</w:delText>
        </w:r>
        <w:r>
          <w:delText>.</w:delText>
        </w:r>
        <w:r>
          <w:tab/>
          <w:delText>Section 71 amended</w:delText>
        </w:r>
        <w:bookmarkEnd w:id="1085"/>
        <w:bookmarkEnd w:id="1086"/>
      </w:del>
    </w:p>
    <w:p>
      <w:pPr>
        <w:pStyle w:val="Subsection"/>
        <w:rPr>
          <w:del w:id="1088" w:author="svcMRProcess" w:date="2018-09-18T18:52:00Z"/>
        </w:rPr>
      </w:pPr>
      <w:del w:id="1089" w:author="svcMRProcess" w:date="2018-09-18T18:52:00Z">
        <w:r>
          <w:tab/>
        </w:r>
        <w:r>
          <w:tab/>
          <w:delText>In section 71(5)(d) delete “44(3),”.</w:delText>
        </w:r>
      </w:del>
    </w:p>
    <w:p>
      <w:pPr>
        <w:pStyle w:val="Heading5"/>
        <w:rPr>
          <w:del w:id="1090" w:author="svcMRProcess" w:date="2018-09-18T18:52:00Z"/>
        </w:rPr>
      </w:pPr>
      <w:bookmarkStart w:id="1091" w:name="_Toc375148801"/>
      <w:bookmarkStart w:id="1092" w:name="_Toc419464021"/>
      <w:del w:id="1093" w:author="svcMRProcess" w:date="2018-09-18T18:52:00Z">
        <w:r>
          <w:rPr>
            <w:rStyle w:val="CharSectno"/>
          </w:rPr>
          <w:delText>91</w:delText>
        </w:r>
        <w:r>
          <w:delText>.</w:delText>
        </w:r>
        <w:r>
          <w:tab/>
          <w:delText>Schedule 1 amended</w:delText>
        </w:r>
        <w:bookmarkEnd w:id="1091"/>
        <w:bookmarkEnd w:id="1092"/>
      </w:del>
    </w:p>
    <w:p>
      <w:pPr>
        <w:pStyle w:val="Subsection"/>
        <w:rPr>
          <w:del w:id="1094" w:author="svcMRProcess" w:date="2018-09-18T18:52:00Z"/>
        </w:rPr>
      </w:pPr>
      <w:del w:id="1095" w:author="svcMRProcess" w:date="2018-09-18T18:52:00Z">
        <w:r>
          <w:tab/>
          <w:delText>(1)</w:delText>
        </w:r>
        <w:r>
          <w:tab/>
          <w:delText>In Schedule 1 delete “</w:delText>
        </w:r>
        <w:r>
          <w:rPr>
            <w:sz w:val="22"/>
          </w:rPr>
          <w:delText>[Sections 3 and 54]</w:delText>
        </w:r>
        <w:r>
          <w:delText>” and insert:</w:delText>
        </w:r>
      </w:del>
    </w:p>
    <w:p>
      <w:pPr>
        <w:pStyle w:val="BlankOpen"/>
        <w:rPr>
          <w:del w:id="1096" w:author="svcMRProcess" w:date="2018-09-18T18:52:00Z"/>
        </w:rPr>
      </w:pPr>
    </w:p>
    <w:p>
      <w:pPr>
        <w:pStyle w:val="Subsection"/>
        <w:rPr>
          <w:del w:id="1097" w:author="svcMRProcess" w:date="2018-09-18T18:52:00Z"/>
          <w:sz w:val="22"/>
        </w:rPr>
      </w:pPr>
      <w:del w:id="1098" w:author="svcMRProcess" w:date="2018-09-18T18:52:00Z">
        <w:r>
          <w:tab/>
        </w:r>
        <w:r>
          <w:tab/>
        </w:r>
        <w:r>
          <w:rPr>
            <w:sz w:val="22"/>
          </w:rPr>
          <w:delText>[s. 3]</w:delText>
        </w:r>
      </w:del>
    </w:p>
    <w:p>
      <w:pPr>
        <w:pStyle w:val="BlankClose"/>
        <w:rPr>
          <w:del w:id="1099" w:author="svcMRProcess" w:date="2018-09-18T18:52:00Z"/>
        </w:rPr>
      </w:pPr>
    </w:p>
    <w:p>
      <w:pPr>
        <w:pStyle w:val="Subsection"/>
        <w:rPr>
          <w:del w:id="1100" w:author="svcMRProcess" w:date="2018-09-18T18:52:00Z"/>
        </w:rPr>
      </w:pPr>
      <w:del w:id="1101" w:author="svcMRProcess" w:date="2018-09-18T18:52:00Z">
        <w:r>
          <w:tab/>
          <w:delText>(2)</w:delText>
        </w:r>
        <w:r>
          <w:tab/>
          <w:delText>Delete Schedule 1 items 1, 2, 3, 4, 6, 6a, 7, 8, 9 and 10.</w:delText>
        </w:r>
      </w:del>
    </w:p>
    <w:p>
      <w:pPr>
        <w:pStyle w:val="Subsection"/>
        <w:keepNext/>
        <w:rPr>
          <w:del w:id="1102" w:author="svcMRProcess" w:date="2018-09-18T18:52:00Z"/>
        </w:rPr>
      </w:pPr>
      <w:del w:id="1103" w:author="svcMRProcess" w:date="2018-09-18T18:52:00Z">
        <w:r>
          <w:tab/>
          <w:delText>(3)</w:delText>
        </w:r>
        <w:r>
          <w:tab/>
          <w:delText>In Schedule 1 insert in alphanumerical order:</w:delText>
        </w:r>
      </w:del>
    </w:p>
    <w:p>
      <w:pPr>
        <w:pStyle w:val="BlankOpen"/>
        <w:rPr>
          <w:del w:id="1104" w:author="svcMRProcess" w:date="2018-09-18T18:52:00Z"/>
        </w:rPr>
      </w:pPr>
    </w:p>
    <w:p>
      <w:pPr>
        <w:pStyle w:val="zyNumberedItem"/>
        <w:rPr>
          <w:del w:id="1105" w:author="svcMRProcess" w:date="2018-09-18T18:52:00Z"/>
        </w:rPr>
      </w:pPr>
      <w:del w:id="1106" w:author="svcMRProcess" w:date="2018-09-18T18:52:00Z">
        <w:r>
          <w:delText>1.</w:delText>
        </w:r>
        <w:r>
          <w:tab/>
          <w:delText xml:space="preserve">Chiropractor Board of Australia established under the </w:delText>
        </w:r>
        <w:r>
          <w:rPr>
            <w:i/>
          </w:rPr>
          <w:delText>Health Practitioner Regulation National Law (Western Australia)</w:delText>
        </w:r>
        <w:r>
          <w:delText>.</w:delText>
        </w:r>
      </w:del>
    </w:p>
    <w:p>
      <w:pPr>
        <w:pStyle w:val="zyNumberedItem"/>
        <w:rPr>
          <w:del w:id="1107" w:author="svcMRProcess" w:date="2018-09-18T18:52:00Z"/>
        </w:rPr>
      </w:pPr>
      <w:del w:id="1108" w:author="svcMRProcess" w:date="2018-09-18T18:52:00Z">
        <w:r>
          <w:delText>2.</w:delText>
        </w:r>
        <w:r>
          <w:tab/>
          <w:delText xml:space="preserve">Dental Board of Australia established under the </w:delText>
        </w:r>
        <w:r>
          <w:rPr>
            <w:i/>
          </w:rPr>
          <w:delText>Health Practitioner Regulation National Law (Western Australia)</w:delText>
        </w:r>
        <w:r>
          <w:delText>.</w:delText>
        </w:r>
      </w:del>
    </w:p>
    <w:p>
      <w:pPr>
        <w:pStyle w:val="zyNumberedItem"/>
        <w:rPr>
          <w:del w:id="1109" w:author="svcMRProcess" w:date="2018-09-18T18:52:00Z"/>
        </w:rPr>
      </w:pPr>
      <w:del w:id="1110" w:author="svcMRProcess" w:date="2018-09-18T18:52:00Z">
        <w:r>
          <w:delText>3.</w:delText>
        </w:r>
        <w:r>
          <w:tab/>
          <w:delText xml:space="preserve">Medical Board of Australia established under the </w:delText>
        </w:r>
        <w:r>
          <w:rPr>
            <w:i/>
          </w:rPr>
          <w:delText>Health Practitioner Regulation National Law (Western Australia)</w:delText>
        </w:r>
        <w:r>
          <w:delText>.</w:delText>
        </w:r>
      </w:del>
    </w:p>
    <w:p>
      <w:pPr>
        <w:pStyle w:val="zyNumberedItem"/>
        <w:rPr>
          <w:del w:id="1111" w:author="svcMRProcess" w:date="2018-09-18T18:52:00Z"/>
        </w:rPr>
      </w:pPr>
      <w:del w:id="1112" w:author="svcMRProcess" w:date="2018-09-18T18:52:00Z">
        <w:r>
          <w:delText>4.</w:delText>
        </w:r>
        <w:r>
          <w:tab/>
          <w:delText xml:space="preserve">Nursing and Midwifery Board of Australia established under the </w:delText>
        </w:r>
        <w:r>
          <w:rPr>
            <w:i/>
          </w:rPr>
          <w:delText>Health Practitioner Regulation National Law (Western Australia)</w:delText>
        </w:r>
        <w:r>
          <w:delText>.</w:delText>
        </w:r>
      </w:del>
    </w:p>
    <w:p>
      <w:pPr>
        <w:pStyle w:val="zyNumberedItem"/>
        <w:rPr>
          <w:del w:id="1113" w:author="svcMRProcess" w:date="2018-09-18T18:52:00Z"/>
        </w:rPr>
      </w:pPr>
      <w:del w:id="1114" w:author="svcMRProcess" w:date="2018-09-18T18:52:00Z">
        <w:r>
          <w:delText>6.</w:delText>
        </w:r>
        <w:r>
          <w:tab/>
          <w:delText xml:space="preserve">Optometry Board of Australia established under the </w:delText>
        </w:r>
        <w:r>
          <w:rPr>
            <w:i/>
          </w:rPr>
          <w:delText>Health Practitioner Regulation National Law (Western Australia)</w:delText>
        </w:r>
        <w:r>
          <w:delText>.</w:delText>
        </w:r>
      </w:del>
    </w:p>
    <w:p>
      <w:pPr>
        <w:pStyle w:val="zyNumberedItem"/>
        <w:rPr>
          <w:del w:id="1115" w:author="svcMRProcess" w:date="2018-09-18T18:52:00Z"/>
        </w:rPr>
      </w:pPr>
      <w:del w:id="1116" w:author="svcMRProcess" w:date="2018-09-18T18:52:00Z">
        <w:r>
          <w:delText>6a.</w:delText>
        </w:r>
        <w:r>
          <w:tab/>
          <w:delText xml:space="preserve">Osteopathy Board of Australia established under the </w:delText>
        </w:r>
        <w:r>
          <w:rPr>
            <w:i/>
          </w:rPr>
          <w:delText>Health Practitioner Regulation National Law (Western Australia)</w:delText>
        </w:r>
        <w:r>
          <w:delText>.</w:delText>
        </w:r>
      </w:del>
    </w:p>
    <w:p>
      <w:pPr>
        <w:pStyle w:val="zyNumberedItem"/>
        <w:rPr>
          <w:del w:id="1117" w:author="svcMRProcess" w:date="2018-09-18T18:52:00Z"/>
        </w:rPr>
      </w:pPr>
      <w:del w:id="1118" w:author="svcMRProcess" w:date="2018-09-18T18:52:00Z">
        <w:r>
          <w:delText>7.</w:delText>
        </w:r>
        <w:r>
          <w:tab/>
          <w:delText xml:space="preserve">Pharmacy Board of Australia established under the </w:delText>
        </w:r>
        <w:r>
          <w:rPr>
            <w:i/>
          </w:rPr>
          <w:delText>Health Practitioner Regulation National Law (Western Australia)</w:delText>
        </w:r>
        <w:r>
          <w:delText>.</w:delText>
        </w:r>
      </w:del>
    </w:p>
    <w:p>
      <w:pPr>
        <w:pStyle w:val="zyNumberedItem"/>
        <w:rPr>
          <w:del w:id="1119" w:author="svcMRProcess" w:date="2018-09-18T18:52:00Z"/>
        </w:rPr>
      </w:pPr>
      <w:del w:id="1120" w:author="svcMRProcess" w:date="2018-09-18T18:52:00Z">
        <w:r>
          <w:delText>8.</w:delText>
        </w:r>
        <w:r>
          <w:tab/>
          <w:delText xml:space="preserve">Physiotherapy Board of Australia established under the </w:delText>
        </w:r>
        <w:r>
          <w:rPr>
            <w:i/>
          </w:rPr>
          <w:delText>Health Practitioner Regulation National Law (Western Australia)</w:delText>
        </w:r>
        <w:r>
          <w:delText>.</w:delText>
        </w:r>
      </w:del>
    </w:p>
    <w:p>
      <w:pPr>
        <w:pStyle w:val="zyNumberedItem"/>
        <w:rPr>
          <w:del w:id="1121" w:author="svcMRProcess" w:date="2018-09-18T18:52:00Z"/>
        </w:rPr>
      </w:pPr>
      <w:del w:id="1122" w:author="svcMRProcess" w:date="2018-09-18T18:52:00Z">
        <w:r>
          <w:delText>9.</w:delText>
        </w:r>
        <w:r>
          <w:tab/>
          <w:delText xml:space="preserve">Podiatry Board of Australia established under the </w:delText>
        </w:r>
        <w:r>
          <w:rPr>
            <w:i/>
          </w:rPr>
          <w:delText>Health Practitioner Regulation National Law (Western Australia)</w:delText>
        </w:r>
        <w:r>
          <w:delText>.</w:delText>
        </w:r>
      </w:del>
    </w:p>
    <w:p>
      <w:pPr>
        <w:pStyle w:val="zyNumberedItem"/>
        <w:rPr>
          <w:del w:id="1123" w:author="svcMRProcess" w:date="2018-09-18T18:52:00Z"/>
        </w:rPr>
      </w:pPr>
      <w:del w:id="1124" w:author="svcMRProcess" w:date="2018-09-18T18:52:00Z">
        <w:r>
          <w:delText>10.</w:delText>
        </w:r>
        <w:r>
          <w:tab/>
          <w:delText xml:space="preserve">Psychology Board of Australia established under the </w:delText>
        </w:r>
        <w:r>
          <w:rPr>
            <w:i/>
          </w:rPr>
          <w:delText>Health Practitioner Regulation National Law (Western Australia)</w:delText>
        </w:r>
        <w:r>
          <w:delText>.</w:delText>
        </w:r>
      </w:del>
    </w:p>
    <w:p>
      <w:pPr>
        <w:pStyle w:val="BlankClose"/>
        <w:rPr>
          <w:del w:id="1125" w:author="svcMRProcess" w:date="2018-09-18T18:52:00Z"/>
        </w:rPr>
      </w:pPr>
    </w:p>
    <w:p>
      <w:pPr>
        <w:pStyle w:val="Subsection"/>
        <w:rPr>
          <w:del w:id="1126" w:author="svcMRProcess" w:date="2018-09-18T18:52:00Z"/>
        </w:rPr>
      </w:pPr>
      <w:del w:id="1127" w:author="svcMRProcess" w:date="2018-09-18T18:52:00Z">
        <w:r>
          <w:tab/>
          <w:delText>(4)</w:delText>
        </w:r>
        <w:r>
          <w:tab/>
          <w:delText>Delete Schedule 1 items 3a and 5.</w:delText>
        </w:r>
      </w:del>
    </w:p>
    <w:p>
      <w:pPr>
        <w:pStyle w:val="Subsection"/>
        <w:rPr>
          <w:del w:id="1128" w:author="svcMRProcess" w:date="2018-09-18T18:52:00Z"/>
        </w:rPr>
      </w:pPr>
      <w:del w:id="1129" w:author="svcMRProcess" w:date="2018-09-18T18:52:00Z">
        <w:r>
          <w:tab/>
          <w:delText>(5)</w:delText>
        </w:r>
        <w:r>
          <w:tab/>
          <w:delText>In Schedule 1 insert in alphanumerical order:</w:delText>
        </w:r>
      </w:del>
    </w:p>
    <w:p>
      <w:pPr>
        <w:pStyle w:val="BlankOpen"/>
        <w:rPr>
          <w:del w:id="1130" w:author="svcMRProcess" w:date="2018-09-18T18:52:00Z"/>
        </w:rPr>
      </w:pPr>
    </w:p>
    <w:p>
      <w:pPr>
        <w:pStyle w:val="zyNumberedItem"/>
        <w:rPr>
          <w:del w:id="1131" w:author="svcMRProcess" w:date="2018-09-18T18:52:00Z"/>
        </w:rPr>
      </w:pPr>
      <w:del w:id="1132" w:author="svcMRProcess" w:date="2018-09-18T18:52:00Z">
        <w:r>
          <w:delText>1a.</w:delText>
        </w:r>
        <w:r>
          <w:tab/>
          <w:delText xml:space="preserve">Aboriginal and Torres Strait Islander Health Practice Board of Australia established under the </w:delText>
        </w:r>
        <w:r>
          <w:rPr>
            <w:i/>
          </w:rPr>
          <w:delText>Health Practitioner Regulation National Law (Western Australia)</w:delText>
        </w:r>
        <w:r>
          <w:delText>.</w:delText>
        </w:r>
      </w:del>
    </w:p>
    <w:p>
      <w:pPr>
        <w:pStyle w:val="zyNumberedItem"/>
        <w:rPr>
          <w:del w:id="1133" w:author="svcMRProcess" w:date="2018-09-18T18:52:00Z"/>
        </w:rPr>
      </w:pPr>
      <w:del w:id="1134" w:author="svcMRProcess" w:date="2018-09-18T18:52:00Z">
        <w:r>
          <w:delText>1b.</w:delText>
        </w:r>
        <w:r>
          <w:tab/>
          <w:delText xml:space="preserve">Chinese Medicine Board of Australia established under the </w:delText>
        </w:r>
        <w:r>
          <w:rPr>
            <w:i/>
          </w:rPr>
          <w:delText>Health Practitioner Regulation National Law (Western Australia)</w:delText>
        </w:r>
        <w:r>
          <w:delText>.</w:delText>
        </w:r>
      </w:del>
    </w:p>
    <w:p>
      <w:pPr>
        <w:pStyle w:val="zyNumberedItem"/>
        <w:rPr>
          <w:del w:id="1135" w:author="svcMRProcess" w:date="2018-09-18T18:52:00Z"/>
        </w:rPr>
      </w:pPr>
      <w:del w:id="1136" w:author="svcMRProcess" w:date="2018-09-18T18:52:00Z">
        <w:r>
          <w:delText>3a.</w:delText>
        </w:r>
        <w:r>
          <w:tab/>
          <w:delText xml:space="preserve">Medical Radiation Practice Board of Australia established under the </w:delText>
        </w:r>
        <w:r>
          <w:rPr>
            <w:i/>
          </w:rPr>
          <w:delText>Health Practitioner Regulation National Law (Western Australia)</w:delText>
        </w:r>
        <w:r>
          <w:delText>.</w:delText>
        </w:r>
      </w:del>
    </w:p>
    <w:p>
      <w:pPr>
        <w:pStyle w:val="zyNumberedItem"/>
        <w:rPr>
          <w:del w:id="1137" w:author="svcMRProcess" w:date="2018-09-18T18:52:00Z"/>
        </w:rPr>
      </w:pPr>
      <w:del w:id="1138" w:author="svcMRProcess" w:date="2018-09-18T18:52:00Z">
        <w:r>
          <w:delText>5.</w:delText>
        </w:r>
        <w:r>
          <w:tab/>
          <w:delText xml:space="preserve">Occupational Therapy Board of Australia established under the </w:delText>
        </w:r>
        <w:r>
          <w:rPr>
            <w:i/>
          </w:rPr>
          <w:delText>Health Practitioner Regulation National Law (Western Australia)</w:delText>
        </w:r>
        <w:r>
          <w:delText>.</w:delText>
        </w:r>
      </w:del>
    </w:p>
    <w:p>
      <w:pPr>
        <w:pStyle w:val="BlankClose"/>
        <w:rPr>
          <w:del w:id="1139" w:author="svcMRProcess" w:date="2018-09-18T18:52:00Z"/>
        </w:rPr>
      </w:pPr>
    </w:p>
    <w:p>
      <w:pPr>
        <w:pStyle w:val="Heading3"/>
        <w:rPr>
          <w:del w:id="1140" w:author="svcMRProcess" w:date="2018-09-18T18:52:00Z"/>
        </w:rPr>
      </w:pPr>
      <w:bookmarkStart w:id="1141" w:name="_Toc375148802"/>
      <w:bookmarkStart w:id="1142" w:name="_Toc419464022"/>
      <w:del w:id="1143" w:author="svcMRProcess" w:date="2018-09-18T18:52:00Z">
        <w:r>
          <w:rPr>
            <w:rStyle w:val="CharDivNo"/>
          </w:rPr>
          <w:delText>Division 26</w:delText>
        </w:r>
        <w:r>
          <w:delText> — </w:delText>
        </w:r>
        <w:r>
          <w:rPr>
            <w:rStyle w:val="CharDivText"/>
            <w:i/>
            <w:iCs/>
          </w:rPr>
          <w:delText>Hospitals and Health Services Act 1927</w:delText>
        </w:r>
        <w:r>
          <w:rPr>
            <w:rStyle w:val="CharDivText"/>
          </w:rPr>
          <w:delText xml:space="preserve"> amended</w:delText>
        </w:r>
        <w:bookmarkEnd w:id="1141"/>
        <w:bookmarkEnd w:id="1142"/>
      </w:del>
    </w:p>
    <w:p>
      <w:pPr>
        <w:pStyle w:val="Heading5"/>
        <w:rPr>
          <w:del w:id="1144" w:author="svcMRProcess" w:date="2018-09-18T18:52:00Z"/>
        </w:rPr>
      </w:pPr>
      <w:bookmarkStart w:id="1145" w:name="_Toc375148803"/>
      <w:bookmarkStart w:id="1146" w:name="_Toc419464023"/>
      <w:del w:id="1147" w:author="svcMRProcess" w:date="2018-09-18T18:52:00Z">
        <w:r>
          <w:rPr>
            <w:rStyle w:val="CharSectno"/>
          </w:rPr>
          <w:delText>92</w:delText>
        </w:r>
        <w:r>
          <w:delText>.</w:delText>
        </w:r>
        <w:r>
          <w:tab/>
          <w:delText>Act amended</w:delText>
        </w:r>
        <w:bookmarkEnd w:id="1145"/>
        <w:bookmarkEnd w:id="1146"/>
      </w:del>
    </w:p>
    <w:p>
      <w:pPr>
        <w:pStyle w:val="Subsection"/>
        <w:rPr>
          <w:del w:id="1148" w:author="svcMRProcess" w:date="2018-09-18T18:52:00Z"/>
        </w:rPr>
      </w:pPr>
      <w:del w:id="1149" w:author="svcMRProcess" w:date="2018-09-18T18:52:00Z">
        <w:r>
          <w:tab/>
        </w:r>
        <w:r>
          <w:tab/>
          <w:delText>This Division amends the</w:delText>
        </w:r>
        <w:r>
          <w:rPr>
            <w:i/>
            <w:iCs/>
          </w:rPr>
          <w:delText xml:space="preserve"> Hospitals and Health Services Act 1927</w:delText>
        </w:r>
        <w:r>
          <w:delText>.</w:delText>
        </w:r>
      </w:del>
    </w:p>
    <w:p>
      <w:pPr>
        <w:pStyle w:val="Heading5"/>
        <w:rPr>
          <w:del w:id="1150" w:author="svcMRProcess" w:date="2018-09-18T18:52:00Z"/>
        </w:rPr>
      </w:pPr>
      <w:bookmarkStart w:id="1151" w:name="_Toc375148804"/>
      <w:bookmarkStart w:id="1152" w:name="_Toc419464024"/>
      <w:del w:id="1153" w:author="svcMRProcess" w:date="2018-09-18T18:52:00Z">
        <w:r>
          <w:rPr>
            <w:rStyle w:val="CharSectno"/>
          </w:rPr>
          <w:delText>93</w:delText>
        </w:r>
        <w:r>
          <w:delText>.</w:delText>
        </w:r>
        <w:r>
          <w:tab/>
          <w:delText>Section 2 amended</w:delText>
        </w:r>
        <w:bookmarkEnd w:id="1151"/>
        <w:bookmarkEnd w:id="1152"/>
      </w:del>
    </w:p>
    <w:p>
      <w:pPr>
        <w:pStyle w:val="Subsection"/>
        <w:rPr>
          <w:del w:id="1154" w:author="svcMRProcess" w:date="2018-09-18T18:52:00Z"/>
        </w:rPr>
      </w:pPr>
      <w:del w:id="1155" w:author="svcMRProcess" w:date="2018-09-18T18:52:00Z">
        <w:r>
          <w:tab/>
        </w:r>
        <w:r>
          <w:tab/>
          <w:delText xml:space="preserve">In section 2(1) delete the definition of </w:delText>
        </w:r>
        <w:r>
          <w:rPr>
            <w:b/>
            <w:bCs/>
            <w:i/>
            <w:iCs/>
          </w:rPr>
          <w:delText>practitioner</w:delText>
        </w:r>
        <w:r>
          <w:delText xml:space="preserve"> and insert:</w:delText>
        </w:r>
      </w:del>
    </w:p>
    <w:p>
      <w:pPr>
        <w:pStyle w:val="BlankOpen"/>
        <w:rPr>
          <w:del w:id="1156" w:author="svcMRProcess" w:date="2018-09-18T18:52:00Z"/>
        </w:rPr>
      </w:pPr>
    </w:p>
    <w:p>
      <w:pPr>
        <w:pStyle w:val="zDefstart"/>
        <w:rPr>
          <w:del w:id="1157" w:author="svcMRProcess" w:date="2018-09-18T18:52:00Z"/>
          <w:snapToGrid/>
        </w:rPr>
      </w:pPr>
      <w:del w:id="1158" w:author="svcMRProcess" w:date="2018-09-18T18:52:00Z">
        <w:r>
          <w:tab/>
        </w:r>
        <w:r>
          <w:rPr>
            <w:rStyle w:val="CharDefText"/>
          </w:rPr>
          <w:delText>practitioner</w:delText>
        </w:r>
        <w:r>
          <w:delText xml:space="preserve"> </w:delText>
        </w:r>
        <w:r>
          <w:rPr>
            <w:snapToGrid/>
          </w:rPr>
          <w:delText xml:space="preserve">includes — </w:delText>
        </w:r>
      </w:del>
    </w:p>
    <w:p>
      <w:pPr>
        <w:pStyle w:val="zDefpara"/>
        <w:rPr>
          <w:del w:id="1159" w:author="svcMRProcess" w:date="2018-09-18T18:52:00Z"/>
          <w:snapToGrid/>
        </w:rPr>
      </w:pPr>
      <w:del w:id="1160" w:author="svcMRProcess" w:date="2018-09-18T18:52:00Z">
        <w:r>
          <w:rPr>
            <w:snapToGrid/>
          </w:rPr>
          <w:tab/>
          <w:delText>(a)</w:delText>
        </w:r>
        <w:r>
          <w:rPr>
            <w:snapToGrid/>
          </w:rPr>
          <w:tab/>
          <w:delText xml:space="preserve">a person registered under the </w:delText>
        </w:r>
        <w:r>
          <w:rPr>
            <w:i/>
            <w:iCs/>
            <w:snapToGrid/>
          </w:rPr>
          <w:delText>Health Practitioner Regulation National Law (Western Australia)</w:delText>
        </w:r>
        <w:r>
          <w:rPr>
            <w:snapToGrid/>
          </w:rPr>
          <w:delText xml:space="preserve"> in the medical profession; and</w:delText>
        </w:r>
      </w:del>
    </w:p>
    <w:p>
      <w:pPr>
        <w:pStyle w:val="zDefpara"/>
        <w:rPr>
          <w:del w:id="1161" w:author="svcMRProcess" w:date="2018-09-18T18:52:00Z"/>
        </w:rPr>
      </w:pPr>
      <w:del w:id="1162" w:author="svcMRProcess" w:date="2018-09-18T18:52:00Z">
        <w:r>
          <w:rPr>
            <w:snapToGrid/>
          </w:rPr>
          <w:tab/>
          <w:delText>(b)</w:delText>
        </w:r>
        <w:r>
          <w:rPr>
            <w:snapToGrid/>
          </w:rPr>
          <w:tab/>
          <w:delText>any other person practising in the field of health or medicine who is declared by the Minister</w:delText>
        </w:r>
        <w:r>
          <w:delText xml:space="preserve"> under section 3(5) to be a practitioner for the purposes of this Act;</w:delText>
        </w:r>
      </w:del>
    </w:p>
    <w:p>
      <w:pPr>
        <w:pStyle w:val="BlankClose"/>
        <w:rPr>
          <w:del w:id="1163" w:author="svcMRProcess" w:date="2018-09-18T18:52:00Z"/>
        </w:rPr>
      </w:pPr>
    </w:p>
    <w:p>
      <w:pPr>
        <w:pStyle w:val="Heading3"/>
        <w:rPr>
          <w:del w:id="1164" w:author="svcMRProcess" w:date="2018-09-18T18:52:00Z"/>
        </w:rPr>
      </w:pPr>
      <w:bookmarkStart w:id="1165" w:name="_Toc375148805"/>
      <w:bookmarkStart w:id="1166" w:name="_Toc419464025"/>
      <w:del w:id="1167" w:author="svcMRProcess" w:date="2018-09-18T18:52:00Z">
        <w:r>
          <w:rPr>
            <w:rStyle w:val="CharDivNo"/>
          </w:rPr>
          <w:delText>Division 27</w:delText>
        </w:r>
        <w:r>
          <w:delText> — </w:delText>
        </w:r>
        <w:r>
          <w:rPr>
            <w:rStyle w:val="CharDivText"/>
            <w:i/>
            <w:iCs/>
          </w:rPr>
          <w:delText>Human Reproductive Technology Act 1991</w:delText>
        </w:r>
        <w:r>
          <w:rPr>
            <w:rStyle w:val="CharDivText"/>
          </w:rPr>
          <w:delText> amended</w:delText>
        </w:r>
        <w:bookmarkEnd w:id="1165"/>
        <w:bookmarkEnd w:id="1166"/>
      </w:del>
    </w:p>
    <w:p>
      <w:pPr>
        <w:pStyle w:val="Heading5"/>
        <w:rPr>
          <w:del w:id="1168" w:author="svcMRProcess" w:date="2018-09-18T18:52:00Z"/>
        </w:rPr>
      </w:pPr>
      <w:bookmarkStart w:id="1169" w:name="_Toc375148806"/>
      <w:bookmarkStart w:id="1170" w:name="_Toc419464026"/>
      <w:del w:id="1171" w:author="svcMRProcess" w:date="2018-09-18T18:52:00Z">
        <w:r>
          <w:rPr>
            <w:rStyle w:val="CharSectno"/>
          </w:rPr>
          <w:delText>94</w:delText>
        </w:r>
        <w:r>
          <w:delText>.</w:delText>
        </w:r>
        <w:r>
          <w:tab/>
          <w:delText>Act amended</w:delText>
        </w:r>
        <w:bookmarkEnd w:id="1169"/>
        <w:bookmarkEnd w:id="1170"/>
      </w:del>
    </w:p>
    <w:p>
      <w:pPr>
        <w:pStyle w:val="Subsection"/>
        <w:rPr>
          <w:del w:id="1172" w:author="svcMRProcess" w:date="2018-09-18T18:52:00Z"/>
        </w:rPr>
      </w:pPr>
      <w:del w:id="1173" w:author="svcMRProcess" w:date="2018-09-18T18:52:00Z">
        <w:r>
          <w:tab/>
        </w:r>
        <w:r>
          <w:tab/>
          <w:delText>This Division amends the</w:delText>
        </w:r>
        <w:r>
          <w:rPr>
            <w:i/>
            <w:iCs/>
          </w:rPr>
          <w:delText xml:space="preserve"> Human Reproductive Technology Act 1991</w:delText>
        </w:r>
        <w:r>
          <w:delText>.</w:delText>
        </w:r>
      </w:del>
    </w:p>
    <w:p>
      <w:pPr>
        <w:pStyle w:val="Heading5"/>
        <w:rPr>
          <w:del w:id="1174" w:author="svcMRProcess" w:date="2018-09-18T18:52:00Z"/>
        </w:rPr>
      </w:pPr>
      <w:bookmarkStart w:id="1175" w:name="_Toc375148807"/>
      <w:bookmarkStart w:id="1176" w:name="_Toc419464027"/>
      <w:del w:id="1177" w:author="svcMRProcess" w:date="2018-09-18T18:52:00Z">
        <w:r>
          <w:rPr>
            <w:rStyle w:val="CharSectno"/>
          </w:rPr>
          <w:delText>95</w:delText>
        </w:r>
        <w:r>
          <w:delText>.</w:delText>
        </w:r>
        <w:r>
          <w:tab/>
          <w:delText>Section 3 amended</w:delText>
        </w:r>
        <w:bookmarkEnd w:id="1175"/>
        <w:bookmarkEnd w:id="1176"/>
      </w:del>
    </w:p>
    <w:p>
      <w:pPr>
        <w:pStyle w:val="Subsection"/>
        <w:rPr>
          <w:del w:id="1178" w:author="svcMRProcess" w:date="2018-09-18T18:52:00Z"/>
        </w:rPr>
      </w:pPr>
      <w:del w:id="1179" w:author="svcMRProcess" w:date="2018-09-18T18:52:00Z">
        <w:r>
          <w:tab/>
        </w:r>
        <w:r>
          <w:tab/>
          <w:delText xml:space="preserve">In section 3(1) delete the definition of </w:delText>
        </w:r>
        <w:r>
          <w:rPr>
            <w:b/>
            <w:bCs/>
            <w:i/>
            <w:iCs/>
          </w:rPr>
          <w:delText>medical practitioner</w:delText>
        </w:r>
        <w:r>
          <w:delText xml:space="preserve"> and insert:</w:delText>
        </w:r>
      </w:del>
    </w:p>
    <w:p>
      <w:pPr>
        <w:pStyle w:val="BlankOpen"/>
        <w:rPr>
          <w:del w:id="1180" w:author="svcMRProcess" w:date="2018-09-18T18:52:00Z"/>
        </w:rPr>
      </w:pPr>
    </w:p>
    <w:p>
      <w:pPr>
        <w:pStyle w:val="zDefstart"/>
        <w:rPr>
          <w:del w:id="1181" w:author="svcMRProcess" w:date="2018-09-18T18:52:00Z"/>
        </w:rPr>
      </w:pPr>
      <w:del w:id="1182" w:author="svcMRProcess" w:date="2018-09-18T18:52:00Z">
        <w:r>
          <w:rPr>
            <w:b/>
            <w:i/>
          </w:rP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183" w:author="svcMRProcess" w:date="2018-09-18T18:52:00Z"/>
        </w:rPr>
      </w:pPr>
    </w:p>
    <w:p>
      <w:pPr>
        <w:pStyle w:val="Heading3"/>
        <w:rPr>
          <w:del w:id="1184" w:author="svcMRProcess" w:date="2018-09-18T18:52:00Z"/>
        </w:rPr>
      </w:pPr>
      <w:bookmarkStart w:id="1185" w:name="_Toc375148808"/>
      <w:bookmarkStart w:id="1186" w:name="_Toc419464028"/>
      <w:del w:id="1187" w:author="svcMRProcess" w:date="2018-09-18T18:52:00Z">
        <w:r>
          <w:rPr>
            <w:rStyle w:val="CharDivNo"/>
          </w:rPr>
          <w:delText>Division 28</w:delText>
        </w:r>
        <w:r>
          <w:delText> — </w:delText>
        </w:r>
        <w:r>
          <w:rPr>
            <w:rStyle w:val="CharDivText"/>
            <w:i/>
            <w:iCs/>
          </w:rPr>
          <w:delText>Human Tissue and Transplant Act 1982</w:delText>
        </w:r>
        <w:r>
          <w:rPr>
            <w:rStyle w:val="CharDivText"/>
          </w:rPr>
          <w:delText xml:space="preserve"> amended</w:delText>
        </w:r>
        <w:bookmarkEnd w:id="1185"/>
        <w:bookmarkEnd w:id="1186"/>
      </w:del>
    </w:p>
    <w:p>
      <w:pPr>
        <w:pStyle w:val="Heading5"/>
        <w:rPr>
          <w:del w:id="1188" w:author="svcMRProcess" w:date="2018-09-18T18:52:00Z"/>
        </w:rPr>
      </w:pPr>
      <w:bookmarkStart w:id="1189" w:name="_Toc375148809"/>
      <w:bookmarkStart w:id="1190" w:name="_Toc419464029"/>
      <w:del w:id="1191" w:author="svcMRProcess" w:date="2018-09-18T18:52:00Z">
        <w:r>
          <w:rPr>
            <w:rStyle w:val="CharSectno"/>
          </w:rPr>
          <w:delText>96</w:delText>
        </w:r>
        <w:r>
          <w:delText>.</w:delText>
        </w:r>
        <w:r>
          <w:tab/>
          <w:delText>Act amended</w:delText>
        </w:r>
        <w:bookmarkEnd w:id="1189"/>
        <w:bookmarkEnd w:id="1190"/>
      </w:del>
    </w:p>
    <w:p>
      <w:pPr>
        <w:pStyle w:val="Subsection"/>
        <w:rPr>
          <w:del w:id="1192" w:author="svcMRProcess" w:date="2018-09-18T18:52:00Z"/>
        </w:rPr>
      </w:pPr>
      <w:del w:id="1193" w:author="svcMRProcess" w:date="2018-09-18T18:52:00Z">
        <w:r>
          <w:tab/>
        </w:r>
        <w:r>
          <w:tab/>
          <w:delText>This Division amends the</w:delText>
        </w:r>
        <w:r>
          <w:rPr>
            <w:i/>
            <w:iCs/>
          </w:rPr>
          <w:delText xml:space="preserve"> Human Tissue and Transplant Act 1982</w:delText>
        </w:r>
        <w:r>
          <w:delText>.</w:delText>
        </w:r>
      </w:del>
    </w:p>
    <w:p>
      <w:pPr>
        <w:pStyle w:val="Heading5"/>
        <w:rPr>
          <w:del w:id="1194" w:author="svcMRProcess" w:date="2018-09-18T18:52:00Z"/>
        </w:rPr>
      </w:pPr>
      <w:bookmarkStart w:id="1195" w:name="_Toc375148810"/>
      <w:bookmarkStart w:id="1196" w:name="_Toc419464030"/>
      <w:del w:id="1197" w:author="svcMRProcess" w:date="2018-09-18T18:52:00Z">
        <w:r>
          <w:rPr>
            <w:rStyle w:val="CharSectno"/>
          </w:rPr>
          <w:delText>97</w:delText>
        </w:r>
        <w:r>
          <w:delText>.</w:delText>
        </w:r>
        <w:r>
          <w:tab/>
          <w:delText>Section 3 amended</w:delText>
        </w:r>
        <w:bookmarkEnd w:id="1195"/>
        <w:bookmarkEnd w:id="1196"/>
      </w:del>
    </w:p>
    <w:p>
      <w:pPr>
        <w:pStyle w:val="Subsection"/>
        <w:rPr>
          <w:del w:id="1198" w:author="svcMRProcess" w:date="2018-09-18T18:52:00Z"/>
        </w:rPr>
      </w:pPr>
      <w:del w:id="1199" w:author="svcMRProcess" w:date="2018-09-18T18:52:00Z">
        <w:r>
          <w:tab/>
        </w:r>
        <w:r>
          <w:tab/>
          <w:delText xml:space="preserve">In section 3(1) delete the definition of </w:delText>
        </w:r>
        <w:r>
          <w:rPr>
            <w:b/>
            <w:bCs/>
            <w:i/>
            <w:iCs/>
          </w:rPr>
          <w:delText>medical practitioner</w:delText>
        </w:r>
        <w:r>
          <w:delText xml:space="preserve"> and insert:</w:delText>
        </w:r>
      </w:del>
    </w:p>
    <w:p>
      <w:pPr>
        <w:pStyle w:val="BlankOpen"/>
        <w:rPr>
          <w:del w:id="1200" w:author="svcMRProcess" w:date="2018-09-18T18:52:00Z"/>
        </w:rPr>
      </w:pPr>
    </w:p>
    <w:p>
      <w:pPr>
        <w:pStyle w:val="zDefstart"/>
        <w:rPr>
          <w:del w:id="1201" w:author="svcMRProcess" w:date="2018-09-18T18:52:00Z"/>
        </w:rPr>
      </w:pPr>
      <w:del w:id="1202"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1203" w:author="svcMRProcess" w:date="2018-09-18T18:52:00Z"/>
        </w:rPr>
      </w:pPr>
    </w:p>
    <w:p>
      <w:pPr>
        <w:pStyle w:val="Heading3"/>
        <w:rPr>
          <w:del w:id="1204" w:author="svcMRProcess" w:date="2018-09-18T18:52:00Z"/>
        </w:rPr>
      </w:pPr>
      <w:bookmarkStart w:id="1205" w:name="_Toc375148811"/>
      <w:bookmarkStart w:id="1206" w:name="_Toc419464031"/>
      <w:del w:id="1207" w:author="svcMRProcess" w:date="2018-09-18T18:52:00Z">
        <w:r>
          <w:rPr>
            <w:rStyle w:val="CharDivNo"/>
          </w:rPr>
          <w:delText>Division 29</w:delText>
        </w:r>
        <w:r>
          <w:delText> — </w:delText>
        </w:r>
        <w:r>
          <w:rPr>
            <w:rStyle w:val="CharDivText"/>
            <w:i/>
            <w:iCs/>
          </w:rPr>
          <w:delText>Industrial Relations Act 1979</w:delText>
        </w:r>
        <w:r>
          <w:rPr>
            <w:rStyle w:val="CharDivText"/>
          </w:rPr>
          <w:delText xml:space="preserve"> amended</w:delText>
        </w:r>
        <w:bookmarkEnd w:id="1205"/>
        <w:bookmarkEnd w:id="1206"/>
      </w:del>
    </w:p>
    <w:p>
      <w:pPr>
        <w:pStyle w:val="Heading5"/>
        <w:rPr>
          <w:del w:id="1208" w:author="svcMRProcess" w:date="2018-09-18T18:52:00Z"/>
        </w:rPr>
      </w:pPr>
      <w:bookmarkStart w:id="1209" w:name="_Toc375148812"/>
      <w:bookmarkStart w:id="1210" w:name="_Toc419464032"/>
      <w:del w:id="1211" w:author="svcMRProcess" w:date="2018-09-18T18:52:00Z">
        <w:r>
          <w:rPr>
            <w:rStyle w:val="CharSectno"/>
          </w:rPr>
          <w:delText>98</w:delText>
        </w:r>
        <w:r>
          <w:delText>.</w:delText>
        </w:r>
        <w:r>
          <w:tab/>
          <w:delText>Act amended</w:delText>
        </w:r>
        <w:bookmarkEnd w:id="1209"/>
        <w:bookmarkEnd w:id="1210"/>
      </w:del>
    </w:p>
    <w:p>
      <w:pPr>
        <w:pStyle w:val="Subsection"/>
        <w:rPr>
          <w:del w:id="1212" w:author="svcMRProcess" w:date="2018-09-18T18:52:00Z"/>
        </w:rPr>
      </w:pPr>
      <w:del w:id="1213" w:author="svcMRProcess" w:date="2018-09-18T18:52:00Z">
        <w:r>
          <w:tab/>
        </w:r>
        <w:r>
          <w:tab/>
          <w:delText>This Division amends the</w:delText>
        </w:r>
        <w:r>
          <w:rPr>
            <w:i/>
            <w:iCs/>
          </w:rPr>
          <w:delText xml:space="preserve"> Industrial Relations Act 1979</w:delText>
        </w:r>
        <w:r>
          <w:delText>.</w:delText>
        </w:r>
      </w:del>
    </w:p>
    <w:p>
      <w:pPr>
        <w:pStyle w:val="Heading5"/>
        <w:rPr>
          <w:del w:id="1214" w:author="svcMRProcess" w:date="2018-09-18T18:52:00Z"/>
        </w:rPr>
      </w:pPr>
      <w:bookmarkStart w:id="1215" w:name="_Toc375148813"/>
      <w:bookmarkStart w:id="1216" w:name="_Toc419464033"/>
      <w:del w:id="1217" w:author="svcMRProcess" w:date="2018-09-18T18:52:00Z">
        <w:r>
          <w:rPr>
            <w:rStyle w:val="CharSectno"/>
          </w:rPr>
          <w:delText>99</w:delText>
        </w:r>
        <w:r>
          <w:delText>.</w:delText>
        </w:r>
        <w:r>
          <w:tab/>
          <w:delText>Section 72B amended</w:delText>
        </w:r>
        <w:bookmarkEnd w:id="1215"/>
        <w:bookmarkEnd w:id="1216"/>
      </w:del>
    </w:p>
    <w:p>
      <w:pPr>
        <w:pStyle w:val="Subsection"/>
        <w:rPr>
          <w:del w:id="1218" w:author="svcMRProcess" w:date="2018-09-18T18:52:00Z"/>
        </w:rPr>
      </w:pPr>
      <w:del w:id="1219" w:author="svcMRProcess" w:date="2018-09-18T18:52:00Z">
        <w:r>
          <w:tab/>
        </w:r>
        <w:r>
          <w:tab/>
          <w:delText xml:space="preserve">In section 72B(1) delete the definition of </w:delText>
        </w:r>
        <w:r>
          <w:rPr>
            <w:b/>
            <w:bCs/>
            <w:i/>
            <w:iCs/>
          </w:rPr>
          <w:delText>medical practitioner</w:delText>
        </w:r>
        <w:r>
          <w:delText xml:space="preserve"> and insert:</w:delText>
        </w:r>
      </w:del>
    </w:p>
    <w:p>
      <w:pPr>
        <w:pStyle w:val="BlankOpen"/>
        <w:rPr>
          <w:del w:id="1220" w:author="svcMRProcess" w:date="2018-09-18T18:52:00Z"/>
        </w:rPr>
      </w:pPr>
    </w:p>
    <w:p>
      <w:pPr>
        <w:pStyle w:val="zDefstart"/>
        <w:rPr>
          <w:del w:id="1221" w:author="svcMRProcess" w:date="2018-09-18T18:52:00Z"/>
        </w:rPr>
      </w:pPr>
      <w:del w:id="1222"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1223" w:author="svcMRProcess" w:date="2018-09-18T18:52:00Z"/>
        </w:rPr>
      </w:pPr>
    </w:p>
    <w:p>
      <w:pPr>
        <w:pStyle w:val="Heading5"/>
        <w:rPr>
          <w:del w:id="1224" w:author="svcMRProcess" w:date="2018-09-18T18:52:00Z"/>
        </w:rPr>
      </w:pPr>
      <w:bookmarkStart w:id="1225" w:name="_Toc375148814"/>
      <w:bookmarkStart w:id="1226" w:name="_Toc419464034"/>
      <w:del w:id="1227" w:author="svcMRProcess" w:date="2018-09-18T18:52:00Z">
        <w:r>
          <w:rPr>
            <w:rStyle w:val="CharSectno"/>
          </w:rPr>
          <w:delText>100</w:delText>
        </w:r>
        <w:r>
          <w:delText>.</w:delText>
        </w:r>
        <w:r>
          <w:tab/>
          <w:delText>Section 97WR amended</w:delText>
        </w:r>
        <w:bookmarkEnd w:id="1225"/>
        <w:bookmarkEnd w:id="1226"/>
      </w:del>
    </w:p>
    <w:p>
      <w:pPr>
        <w:pStyle w:val="Subsection"/>
        <w:rPr>
          <w:del w:id="1228" w:author="svcMRProcess" w:date="2018-09-18T18:52:00Z"/>
        </w:rPr>
      </w:pPr>
      <w:del w:id="1229" w:author="svcMRProcess" w:date="2018-09-18T18:52:00Z">
        <w:r>
          <w:tab/>
        </w:r>
        <w:r>
          <w:tab/>
          <w:delText xml:space="preserve">In section 97WR delete the definition of </w:delText>
        </w:r>
        <w:r>
          <w:rPr>
            <w:b/>
            <w:bCs/>
            <w:i/>
            <w:iCs/>
          </w:rPr>
          <w:delText>medical practitioner</w:delText>
        </w:r>
        <w:r>
          <w:delText xml:space="preserve"> and insert:</w:delText>
        </w:r>
      </w:del>
    </w:p>
    <w:p>
      <w:pPr>
        <w:pStyle w:val="BlankOpen"/>
        <w:rPr>
          <w:del w:id="1230" w:author="svcMRProcess" w:date="2018-09-18T18:52:00Z"/>
        </w:rPr>
      </w:pPr>
    </w:p>
    <w:p>
      <w:pPr>
        <w:pStyle w:val="zDefstart"/>
        <w:rPr>
          <w:del w:id="1231" w:author="svcMRProcess" w:date="2018-09-18T18:52:00Z"/>
        </w:rPr>
      </w:pPr>
      <w:del w:id="1232"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1233" w:author="svcMRProcess" w:date="2018-09-18T18:52:00Z"/>
        </w:rPr>
      </w:pPr>
    </w:p>
    <w:p>
      <w:pPr>
        <w:pStyle w:val="Heading3"/>
        <w:spacing w:before="120"/>
        <w:rPr>
          <w:del w:id="1234" w:author="svcMRProcess" w:date="2018-09-18T18:52:00Z"/>
        </w:rPr>
      </w:pPr>
      <w:bookmarkStart w:id="1235" w:name="_Toc375148815"/>
      <w:bookmarkStart w:id="1236" w:name="_Toc419464035"/>
      <w:del w:id="1237" w:author="svcMRProcess" w:date="2018-09-18T18:52:00Z">
        <w:r>
          <w:rPr>
            <w:rStyle w:val="CharDivNo"/>
          </w:rPr>
          <w:delText>Division 30</w:delText>
        </w:r>
        <w:r>
          <w:delText> — </w:delText>
        </w:r>
        <w:r>
          <w:rPr>
            <w:rStyle w:val="CharDivText"/>
            <w:i/>
            <w:iCs/>
          </w:rPr>
          <w:delText>Juries Act 1957</w:delText>
        </w:r>
        <w:r>
          <w:rPr>
            <w:rStyle w:val="CharDivText"/>
          </w:rPr>
          <w:delText xml:space="preserve"> amended</w:delText>
        </w:r>
        <w:bookmarkEnd w:id="1235"/>
        <w:bookmarkEnd w:id="1236"/>
      </w:del>
    </w:p>
    <w:p>
      <w:pPr>
        <w:pStyle w:val="Heading5"/>
        <w:rPr>
          <w:del w:id="1238" w:author="svcMRProcess" w:date="2018-09-18T18:52:00Z"/>
        </w:rPr>
      </w:pPr>
      <w:bookmarkStart w:id="1239" w:name="_Toc375148816"/>
      <w:bookmarkStart w:id="1240" w:name="_Toc419464036"/>
      <w:del w:id="1241" w:author="svcMRProcess" w:date="2018-09-18T18:52:00Z">
        <w:r>
          <w:rPr>
            <w:rStyle w:val="CharSectno"/>
          </w:rPr>
          <w:delText>101</w:delText>
        </w:r>
        <w:r>
          <w:delText>.</w:delText>
        </w:r>
        <w:r>
          <w:tab/>
          <w:delText>Act amended</w:delText>
        </w:r>
        <w:bookmarkEnd w:id="1239"/>
        <w:bookmarkEnd w:id="1240"/>
      </w:del>
    </w:p>
    <w:p>
      <w:pPr>
        <w:pStyle w:val="Subsection"/>
        <w:rPr>
          <w:del w:id="1242" w:author="svcMRProcess" w:date="2018-09-18T18:52:00Z"/>
        </w:rPr>
      </w:pPr>
      <w:del w:id="1243" w:author="svcMRProcess" w:date="2018-09-18T18:52:00Z">
        <w:r>
          <w:tab/>
        </w:r>
        <w:r>
          <w:tab/>
          <w:delText xml:space="preserve">This Division amends the </w:delText>
        </w:r>
        <w:r>
          <w:rPr>
            <w:i/>
            <w:iCs/>
          </w:rPr>
          <w:delText>Juries Act 1957</w:delText>
        </w:r>
        <w:r>
          <w:delText>.</w:delText>
        </w:r>
      </w:del>
    </w:p>
    <w:p>
      <w:pPr>
        <w:pStyle w:val="Heading5"/>
        <w:rPr>
          <w:del w:id="1244" w:author="svcMRProcess" w:date="2018-09-18T18:52:00Z"/>
        </w:rPr>
      </w:pPr>
      <w:bookmarkStart w:id="1245" w:name="_Toc375148817"/>
      <w:bookmarkStart w:id="1246" w:name="_Toc419464037"/>
      <w:del w:id="1247" w:author="svcMRProcess" w:date="2018-09-18T18:52:00Z">
        <w:r>
          <w:rPr>
            <w:rStyle w:val="CharSectno"/>
          </w:rPr>
          <w:delText>102</w:delText>
        </w:r>
        <w:r>
          <w:delText>.</w:delText>
        </w:r>
        <w:r>
          <w:tab/>
          <w:delText>Second Schedule amended</w:delText>
        </w:r>
        <w:bookmarkEnd w:id="1245"/>
        <w:bookmarkEnd w:id="1246"/>
      </w:del>
    </w:p>
    <w:p>
      <w:pPr>
        <w:pStyle w:val="Subsection"/>
        <w:rPr>
          <w:del w:id="1248" w:author="svcMRProcess" w:date="2018-09-18T18:52:00Z"/>
        </w:rPr>
      </w:pPr>
      <w:del w:id="1249" w:author="svcMRProcess" w:date="2018-09-18T18:52:00Z">
        <w:r>
          <w:tab/>
        </w:r>
        <w:r>
          <w:tab/>
          <w:delText>In the Second Schedule Part II delete clause 2 and insert:</w:delText>
        </w:r>
      </w:del>
    </w:p>
    <w:p>
      <w:pPr>
        <w:pStyle w:val="BlankOpen"/>
        <w:rPr>
          <w:del w:id="1250" w:author="svcMRProcess" w:date="2018-09-18T18:52:00Z"/>
        </w:rPr>
      </w:pPr>
    </w:p>
    <w:p>
      <w:pPr>
        <w:pStyle w:val="zyNumberedItem"/>
        <w:rPr>
          <w:del w:id="1251" w:author="svcMRProcess" w:date="2018-09-18T18:52:00Z"/>
        </w:rPr>
      </w:pPr>
      <w:del w:id="1252" w:author="svcMRProcess" w:date="2018-09-18T18:52:00Z">
        <w:r>
          <w:delText>2.</w:delText>
        </w:r>
        <w:r>
          <w:tab/>
          <w:delText>Health.</w:delText>
        </w:r>
      </w:del>
    </w:p>
    <w:p>
      <w:pPr>
        <w:pStyle w:val="zySubsection"/>
        <w:rPr>
          <w:del w:id="1253" w:author="svcMRProcess" w:date="2018-09-18T18:52:00Z"/>
        </w:rPr>
      </w:pPr>
      <w:del w:id="1254" w:author="svcMRProcess" w:date="2018-09-18T18:52:00Z">
        <w:r>
          <w:tab/>
        </w:r>
        <w:r>
          <w:tab/>
          <w:delText xml:space="preserve">A person registered under the </w:delText>
        </w:r>
        <w:r>
          <w:rPr>
            <w:i/>
          </w:rPr>
          <w:delText>Health Practitioner Regulation National Law (Western Australia)</w:delText>
        </w:r>
        <w:r>
          <w:delText xml:space="preserve"> in the chiropractic profession if actually practising.</w:delText>
        </w:r>
      </w:del>
    </w:p>
    <w:p>
      <w:pPr>
        <w:pStyle w:val="zySubsection"/>
        <w:rPr>
          <w:del w:id="1255" w:author="svcMRProcess" w:date="2018-09-18T18:52:00Z"/>
        </w:rPr>
      </w:pPr>
      <w:del w:id="1256" w:author="svcMRProcess" w:date="2018-09-18T18:52:00Z">
        <w:r>
          <w:tab/>
        </w:r>
        <w:r>
          <w:tab/>
          <w:delText xml:space="preserve">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if actually practising.</w:delText>
        </w:r>
      </w:del>
    </w:p>
    <w:p>
      <w:pPr>
        <w:pStyle w:val="zySubsection"/>
        <w:rPr>
          <w:del w:id="1257" w:author="svcMRProcess" w:date="2018-09-18T18:52:00Z"/>
        </w:rPr>
      </w:pPr>
      <w:del w:id="1258" w:author="svcMRProcess" w:date="2018-09-18T18:52:00Z">
        <w:r>
          <w:tab/>
        </w:r>
        <w:r>
          <w:tab/>
          <w:delText xml:space="preserve">A person registered under the </w:delText>
        </w:r>
        <w:r>
          <w:rPr>
            <w:i/>
          </w:rPr>
          <w:delText>Health Practitioner Regulation National Law (Western Australia)</w:delText>
        </w:r>
        <w:r>
          <w:delText xml:space="preserve"> in the medical profession if actually practising.</w:delText>
        </w:r>
      </w:del>
    </w:p>
    <w:p>
      <w:pPr>
        <w:pStyle w:val="zySubsection"/>
        <w:rPr>
          <w:del w:id="1259" w:author="svcMRProcess" w:date="2018-09-18T18:52:00Z"/>
        </w:rPr>
      </w:pPr>
      <w:del w:id="1260" w:author="svcMRProcess" w:date="2018-09-18T18:52:00Z">
        <w:r>
          <w:tab/>
        </w:r>
        <w:r>
          <w:tab/>
          <w:delText xml:space="preserve">A person registered under the </w:delText>
        </w:r>
        <w:r>
          <w:rPr>
            <w:i/>
          </w:rPr>
          <w:delText>Health Practitioner Regulation National Law (Western Australia)</w:delText>
        </w:r>
        <w:r>
          <w:delText xml:space="preserve"> in the nursing and midwifery profession if actually practising.</w:delText>
        </w:r>
      </w:del>
    </w:p>
    <w:p>
      <w:pPr>
        <w:pStyle w:val="zySubsection"/>
        <w:rPr>
          <w:del w:id="1261" w:author="svcMRProcess" w:date="2018-09-18T18:52:00Z"/>
        </w:rPr>
      </w:pPr>
      <w:del w:id="1262" w:author="svcMRProcess" w:date="2018-09-18T18:52:00Z">
        <w:r>
          <w:tab/>
        </w:r>
        <w:r>
          <w:tab/>
          <w:delText xml:space="preserve">A person registered under the </w:delText>
        </w:r>
        <w:r>
          <w:rPr>
            <w:i/>
          </w:rPr>
          <w:delText>Health Practitioner Regulation National Law (Western Australia)</w:delText>
        </w:r>
        <w:r>
          <w:delText xml:space="preserve"> in the osteopathy profession if actually practising.</w:delText>
        </w:r>
      </w:del>
    </w:p>
    <w:p>
      <w:pPr>
        <w:pStyle w:val="zySubsection"/>
        <w:rPr>
          <w:del w:id="1263" w:author="svcMRProcess" w:date="2018-09-18T18:52:00Z"/>
        </w:rPr>
      </w:pPr>
      <w:del w:id="1264" w:author="svcMRProcess" w:date="2018-09-18T18:52:00Z">
        <w:r>
          <w:tab/>
        </w:r>
        <w:r>
          <w:tab/>
          <w:delText xml:space="preserve">A person registered under the </w:delText>
        </w:r>
        <w:r>
          <w:rPr>
            <w:i/>
          </w:rPr>
          <w:delText>Health Practitioner Regulation National Law (Western Australia)</w:delText>
        </w:r>
        <w:r>
          <w:delText xml:space="preserve"> in the pharmacy profession if actually in business whether as principal or manager for a principal.</w:delText>
        </w:r>
      </w:del>
    </w:p>
    <w:p>
      <w:pPr>
        <w:pStyle w:val="zySubsection"/>
        <w:rPr>
          <w:del w:id="1265" w:author="svcMRProcess" w:date="2018-09-18T18:52:00Z"/>
        </w:rPr>
      </w:pPr>
      <w:del w:id="1266" w:author="svcMRProcess" w:date="2018-09-18T18:52:00Z">
        <w:r>
          <w:tab/>
        </w:r>
        <w:r>
          <w:tab/>
          <w:delText xml:space="preserve">A person registered under the </w:delText>
        </w:r>
        <w:r>
          <w:rPr>
            <w:i/>
          </w:rPr>
          <w:delText>Health Practitioner Regulation National Law (Western Australia)</w:delText>
        </w:r>
        <w:r>
          <w:delText xml:space="preserve"> in the physiotherapy profession if actually practising.</w:delText>
        </w:r>
      </w:del>
    </w:p>
    <w:p>
      <w:pPr>
        <w:pStyle w:val="zySubsection"/>
        <w:rPr>
          <w:del w:id="1267" w:author="svcMRProcess" w:date="2018-09-18T18:52:00Z"/>
        </w:rPr>
      </w:pPr>
      <w:del w:id="1268" w:author="svcMRProcess" w:date="2018-09-18T18:52:00Z">
        <w:r>
          <w:tab/>
        </w:r>
        <w:r>
          <w:tab/>
          <w:delText xml:space="preserve">A person registered under the </w:delText>
        </w:r>
        <w:r>
          <w:rPr>
            <w:i/>
          </w:rPr>
          <w:delText>Health Practitioner Regulation National Law (Western Australia)</w:delText>
        </w:r>
        <w:r>
          <w:delText xml:space="preserve"> in the psychology profession if actually practising.</w:delText>
        </w:r>
      </w:del>
    </w:p>
    <w:p>
      <w:pPr>
        <w:pStyle w:val="zySubsection"/>
        <w:keepNext/>
        <w:keepLines/>
        <w:rPr>
          <w:del w:id="1269" w:author="svcMRProcess" w:date="2018-09-18T18:52:00Z"/>
        </w:rPr>
      </w:pPr>
      <w:del w:id="1270" w:author="svcMRProcess" w:date="2018-09-18T18:52:00Z">
        <w:r>
          <w:tab/>
        </w:r>
        <w:r>
          <w:tab/>
          <w:delText xml:space="preserve">Veterinary surgeons registered under the </w:delText>
        </w:r>
        <w:r>
          <w:rPr>
            <w:i/>
          </w:rPr>
          <w:delText>Veterinary Surgeons Act 1960</w:delText>
        </w:r>
        <w:r>
          <w:delText xml:space="preserve"> if actually practising.</w:delText>
        </w:r>
      </w:del>
    </w:p>
    <w:p>
      <w:pPr>
        <w:pStyle w:val="BlankClose"/>
        <w:keepNext/>
        <w:rPr>
          <w:del w:id="1271" w:author="svcMRProcess" w:date="2018-09-18T18:52:00Z"/>
        </w:rPr>
      </w:pPr>
    </w:p>
    <w:p>
      <w:pPr>
        <w:pStyle w:val="Heading3"/>
        <w:spacing w:before="120"/>
        <w:rPr>
          <w:del w:id="1272" w:author="svcMRProcess" w:date="2018-09-18T18:52:00Z"/>
        </w:rPr>
      </w:pPr>
      <w:bookmarkStart w:id="1273" w:name="_Toc375148818"/>
      <w:bookmarkStart w:id="1274" w:name="_Toc419464038"/>
      <w:del w:id="1275" w:author="svcMRProcess" w:date="2018-09-18T18:52:00Z">
        <w:r>
          <w:rPr>
            <w:rStyle w:val="CharDivNo"/>
          </w:rPr>
          <w:delText>Division 31</w:delText>
        </w:r>
        <w:r>
          <w:delText> — </w:delText>
        </w:r>
        <w:r>
          <w:rPr>
            <w:rStyle w:val="CharDivText"/>
            <w:i/>
            <w:iCs/>
          </w:rPr>
          <w:delText>Liquor Control Act 1988</w:delText>
        </w:r>
        <w:r>
          <w:rPr>
            <w:rStyle w:val="CharDivText"/>
          </w:rPr>
          <w:delText xml:space="preserve"> amended</w:delText>
        </w:r>
        <w:bookmarkEnd w:id="1273"/>
        <w:bookmarkEnd w:id="1274"/>
      </w:del>
    </w:p>
    <w:p>
      <w:pPr>
        <w:pStyle w:val="Heading5"/>
        <w:rPr>
          <w:del w:id="1276" w:author="svcMRProcess" w:date="2018-09-18T18:52:00Z"/>
        </w:rPr>
      </w:pPr>
      <w:bookmarkStart w:id="1277" w:name="_Toc375148819"/>
      <w:bookmarkStart w:id="1278" w:name="_Toc419464039"/>
      <w:del w:id="1279" w:author="svcMRProcess" w:date="2018-09-18T18:52:00Z">
        <w:r>
          <w:rPr>
            <w:rStyle w:val="CharSectno"/>
          </w:rPr>
          <w:delText>103</w:delText>
        </w:r>
        <w:r>
          <w:delText>.</w:delText>
        </w:r>
        <w:r>
          <w:tab/>
          <w:delText>Act amended</w:delText>
        </w:r>
        <w:bookmarkEnd w:id="1277"/>
        <w:bookmarkEnd w:id="1278"/>
      </w:del>
    </w:p>
    <w:p>
      <w:pPr>
        <w:pStyle w:val="Subsection"/>
        <w:rPr>
          <w:del w:id="1280" w:author="svcMRProcess" w:date="2018-09-18T18:52:00Z"/>
        </w:rPr>
      </w:pPr>
      <w:del w:id="1281" w:author="svcMRProcess" w:date="2018-09-18T18:52:00Z">
        <w:r>
          <w:tab/>
        </w:r>
        <w:r>
          <w:tab/>
          <w:delText xml:space="preserve">This Division amends the </w:delText>
        </w:r>
        <w:r>
          <w:rPr>
            <w:i/>
          </w:rPr>
          <w:delText>Liquor Control Act 1988</w:delText>
        </w:r>
        <w:r>
          <w:delText>.</w:delText>
        </w:r>
      </w:del>
    </w:p>
    <w:p>
      <w:pPr>
        <w:pStyle w:val="Heading5"/>
        <w:rPr>
          <w:del w:id="1282" w:author="svcMRProcess" w:date="2018-09-18T18:52:00Z"/>
        </w:rPr>
      </w:pPr>
      <w:bookmarkStart w:id="1283" w:name="_Toc375148820"/>
      <w:bookmarkStart w:id="1284" w:name="_Toc419464040"/>
      <w:del w:id="1285" w:author="svcMRProcess" w:date="2018-09-18T18:52:00Z">
        <w:r>
          <w:rPr>
            <w:rStyle w:val="CharSectno"/>
          </w:rPr>
          <w:delText>104</w:delText>
        </w:r>
        <w:r>
          <w:delText>.</w:delText>
        </w:r>
        <w:r>
          <w:tab/>
          <w:delText>Section 6 amended</w:delText>
        </w:r>
        <w:bookmarkEnd w:id="1283"/>
        <w:bookmarkEnd w:id="1284"/>
      </w:del>
    </w:p>
    <w:p>
      <w:pPr>
        <w:pStyle w:val="Subsection"/>
        <w:rPr>
          <w:del w:id="1286" w:author="svcMRProcess" w:date="2018-09-18T18:52:00Z"/>
        </w:rPr>
      </w:pPr>
      <w:del w:id="1287" w:author="svcMRProcess" w:date="2018-09-18T18:52:00Z">
        <w:r>
          <w:tab/>
        </w:r>
        <w:r>
          <w:tab/>
          <w:delText>Delete section 6(1)(b) and insert:</w:delText>
        </w:r>
      </w:del>
    </w:p>
    <w:p>
      <w:pPr>
        <w:pStyle w:val="BlankOpen"/>
        <w:rPr>
          <w:del w:id="1288" w:author="svcMRProcess" w:date="2018-09-18T18:52:00Z"/>
        </w:rPr>
      </w:pPr>
    </w:p>
    <w:p>
      <w:pPr>
        <w:pStyle w:val="zIndenta"/>
        <w:rPr>
          <w:del w:id="1289" w:author="svcMRProcess" w:date="2018-09-18T18:52:00Z"/>
        </w:rPr>
      </w:pPr>
      <w:del w:id="1290" w:author="svcMRProcess" w:date="2018-09-18T18:52:00Z">
        <w:r>
          <w:tab/>
          <w:delText>(b)</w:delText>
        </w:r>
        <w:r>
          <w:tab/>
          <w:delText xml:space="preserve">where liquor is sold or administered for medicinal purposes — </w:delText>
        </w:r>
      </w:del>
    </w:p>
    <w:p>
      <w:pPr>
        <w:pStyle w:val="zIndenti"/>
        <w:rPr>
          <w:del w:id="1291" w:author="svcMRProcess" w:date="2018-09-18T18:52:00Z"/>
        </w:rPr>
      </w:pPr>
      <w:del w:id="1292" w:author="svcMRProcess" w:date="2018-09-18T18:52:00Z">
        <w:r>
          <w:tab/>
          <w:delText>(i)</w:delText>
        </w:r>
        <w:r>
          <w:tab/>
          <w:delText xml:space="preserve">by a person registered under the </w:delText>
        </w:r>
        <w:r>
          <w:rPr>
            <w:i/>
          </w:rPr>
          <w:delText>Health Practitioner Regulation National Law (Western Australia)</w:delText>
        </w:r>
        <w:r>
          <w:delText xml:space="preserve"> in the pharmacy profession; or</w:delText>
        </w:r>
      </w:del>
    </w:p>
    <w:p>
      <w:pPr>
        <w:pStyle w:val="zIndenti"/>
        <w:rPr>
          <w:del w:id="1293" w:author="svcMRProcess" w:date="2018-09-18T18:52:00Z"/>
        </w:rPr>
      </w:pPr>
      <w:del w:id="1294" w:author="svcMRProcess" w:date="2018-09-18T18:52:00Z">
        <w:r>
          <w:tab/>
          <w:delText>(ii)</w:delText>
        </w:r>
        <w:r>
          <w:tab/>
          <w:delText xml:space="preserve">by or on the prescription of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or registered under that Law in the medical profession;</w:delText>
        </w:r>
      </w:del>
    </w:p>
    <w:p>
      <w:pPr>
        <w:pStyle w:val="BlankClose"/>
        <w:rPr>
          <w:del w:id="1295" w:author="svcMRProcess" w:date="2018-09-18T18:52:00Z"/>
        </w:rPr>
      </w:pPr>
    </w:p>
    <w:p>
      <w:pPr>
        <w:pStyle w:val="Heading3"/>
        <w:rPr>
          <w:del w:id="1296" w:author="svcMRProcess" w:date="2018-09-18T18:52:00Z"/>
        </w:rPr>
      </w:pPr>
      <w:bookmarkStart w:id="1297" w:name="_Toc375148821"/>
      <w:bookmarkStart w:id="1298" w:name="_Toc419464041"/>
      <w:del w:id="1299" w:author="svcMRProcess" w:date="2018-09-18T18:52:00Z">
        <w:r>
          <w:rPr>
            <w:rStyle w:val="CharDivNo"/>
          </w:rPr>
          <w:delText>Division 32</w:delText>
        </w:r>
        <w:r>
          <w:delText> — </w:delText>
        </w:r>
        <w:r>
          <w:rPr>
            <w:rStyle w:val="CharDivText"/>
            <w:i/>
            <w:iCs/>
          </w:rPr>
          <w:delText>Magistrates Court Act 2004</w:delText>
        </w:r>
        <w:r>
          <w:rPr>
            <w:rStyle w:val="CharDivText"/>
          </w:rPr>
          <w:delText xml:space="preserve"> amended</w:delText>
        </w:r>
        <w:bookmarkEnd w:id="1297"/>
        <w:bookmarkEnd w:id="1298"/>
      </w:del>
    </w:p>
    <w:p>
      <w:pPr>
        <w:pStyle w:val="Heading5"/>
        <w:rPr>
          <w:del w:id="1300" w:author="svcMRProcess" w:date="2018-09-18T18:52:00Z"/>
        </w:rPr>
      </w:pPr>
      <w:bookmarkStart w:id="1301" w:name="_Toc375148822"/>
      <w:bookmarkStart w:id="1302" w:name="_Toc419464042"/>
      <w:del w:id="1303" w:author="svcMRProcess" w:date="2018-09-18T18:52:00Z">
        <w:r>
          <w:rPr>
            <w:rStyle w:val="CharSectno"/>
          </w:rPr>
          <w:delText>105</w:delText>
        </w:r>
        <w:r>
          <w:delText>.</w:delText>
        </w:r>
        <w:r>
          <w:tab/>
          <w:delText>Act amended</w:delText>
        </w:r>
        <w:bookmarkEnd w:id="1301"/>
        <w:bookmarkEnd w:id="1302"/>
      </w:del>
    </w:p>
    <w:p>
      <w:pPr>
        <w:pStyle w:val="Subsection"/>
        <w:rPr>
          <w:del w:id="1304" w:author="svcMRProcess" w:date="2018-09-18T18:52:00Z"/>
        </w:rPr>
      </w:pPr>
      <w:del w:id="1305" w:author="svcMRProcess" w:date="2018-09-18T18:52:00Z">
        <w:r>
          <w:tab/>
        </w:r>
        <w:r>
          <w:tab/>
          <w:delText>This Division amends the</w:delText>
        </w:r>
        <w:r>
          <w:rPr>
            <w:i/>
            <w:iCs/>
          </w:rPr>
          <w:delText xml:space="preserve"> Magistrates Court Act 2004</w:delText>
        </w:r>
        <w:r>
          <w:delText>.</w:delText>
        </w:r>
      </w:del>
    </w:p>
    <w:p>
      <w:pPr>
        <w:pStyle w:val="Heading5"/>
        <w:rPr>
          <w:del w:id="1306" w:author="svcMRProcess" w:date="2018-09-18T18:52:00Z"/>
        </w:rPr>
      </w:pPr>
      <w:bookmarkStart w:id="1307" w:name="_Toc375148823"/>
      <w:bookmarkStart w:id="1308" w:name="_Toc419464043"/>
      <w:del w:id="1309" w:author="svcMRProcess" w:date="2018-09-18T18:52:00Z">
        <w:r>
          <w:rPr>
            <w:rStyle w:val="CharSectno"/>
          </w:rPr>
          <w:delText>106</w:delText>
        </w:r>
        <w:r>
          <w:delText>.</w:delText>
        </w:r>
        <w:r>
          <w:tab/>
          <w:delText>Schedule 1 amended</w:delText>
        </w:r>
        <w:bookmarkEnd w:id="1307"/>
        <w:bookmarkEnd w:id="1308"/>
      </w:del>
    </w:p>
    <w:p>
      <w:pPr>
        <w:pStyle w:val="Subsection"/>
        <w:rPr>
          <w:del w:id="1310" w:author="svcMRProcess" w:date="2018-09-18T18:52:00Z"/>
        </w:rPr>
      </w:pPr>
      <w:del w:id="1311" w:author="svcMRProcess" w:date="2018-09-18T18:52:00Z">
        <w:r>
          <w:tab/>
        </w:r>
        <w:r>
          <w:tab/>
          <w:delText>In Schedule 1 clause 13(3) delete “</w:delText>
        </w:r>
        <w:r>
          <w:rPr>
            <w:sz w:val="22"/>
          </w:rPr>
          <w:delText xml:space="preserve">2 medical practitioners (as defined in the </w:delText>
        </w:r>
        <w:r>
          <w:rPr>
            <w:i/>
            <w:iCs/>
            <w:sz w:val="22"/>
          </w:rPr>
          <w:delText>Medical Practitioners Act 2008</w:delText>
        </w:r>
        <w:r>
          <w:rPr>
            <w:sz w:val="22"/>
          </w:rPr>
          <w:delText xml:space="preserve"> section 4) to —</w:delText>
        </w:r>
        <w:r>
          <w:delText>” and insert:</w:delText>
        </w:r>
      </w:del>
    </w:p>
    <w:p>
      <w:pPr>
        <w:pStyle w:val="BlankOpen"/>
        <w:rPr>
          <w:del w:id="1312" w:author="svcMRProcess" w:date="2018-09-18T18:52:00Z"/>
        </w:rPr>
      </w:pPr>
    </w:p>
    <w:p>
      <w:pPr>
        <w:pStyle w:val="zySubsection"/>
        <w:rPr>
          <w:del w:id="1313" w:author="svcMRProcess" w:date="2018-09-18T18:52:00Z"/>
        </w:rPr>
      </w:pPr>
      <w:del w:id="1314" w:author="svcMRProcess" w:date="2018-09-18T18:52:00Z">
        <w:r>
          <w:tab/>
        </w:r>
        <w:r>
          <w:tab/>
          <w:delText xml:space="preserve">2 persons registered under the </w:delText>
        </w:r>
        <w:r>
          <w:rPr>
            <w:i/>
          </w:rPr>
          <w:delText>Health Practitioner Regulation National Law (Western Australia)</w:delText>
        </w:r>
        <w:r>
          <w:delText xml:space="preserve"> in the medical profession to —</w:delText>
        </w:r>
      </w:del>
    </w:p>
    <w:p>
      <w:pPr>
        <w:pStyle w:val="BlankClose"/>
        <w:rPr>
          <w:del w:id="1315" w:author="svcMRProcess" w:date="2018-09-18T18:52:00Z"/>
        </w:rPr>
      </w:pPr>
    </w:p>
    <w:p>
      <w:pPr>
        <w:pStyle w:val="Heading3"/>
        <w:rPr>
          <w:del w:id="1316" w:author="svcMRProcess" w:date="2018-09-18T18:52:00Z"/>
        </w:rPr>
      </w:pPr>
      <w:bookmarkStart w:id="1317" w:name="_Toc375148824"/>
      <w:bookmarkStart w:id="1318" w:name="_Toc419464044"/>
      <w:del w:id="1319" w:author="svcMRProcess" w:date="2018-09-18T18:52:00Z">
        <w:r>
          <w:rPr>
            <w:rStyle w:val="CharDivNo"/>
          </w:rPr>
          <w:delText>Division 33</w:delText>
        </w:r>
        <w:r>
          <w:delText> — </w:delText>
        </w:r>
        <w:r>
          <w:rPr>
            <w:rStyle w:val="CharDivText"/>
            <w:i/>
            <w:iCs/>
          </w:rPr>
          <w:delText>Medical Radiation Technologists Act 2006</w:delText>
        </w:r>
        <w:r>
          <w:rPr>
            <w:rStyle w:val="CharDivText"/>
          </w:rPr>
          <w:delText xml:space="preserve"> amended</w:delText>
        </w:r>
        <w:bookmarkEnd w:id="1317"/>
        <w:bookmarkEnd w:id="1318"/>
      </w:del>
    </w:p>
    <w:p>
      <w:pPr>
        <w:pStyle w:val="Heading5"/>
        <w:rPr>
          <w:del w:id="1320" w:author="svcMRProcess" w:date="2018-09-18T18:52:00Z"/>
        </w:rPr>
      </w:pPr>
      <w:bookmarkStart w:id="1321" w:name="_Toc375148825"/>
      <w:bookmarkStart w:id="1322" w:name="_Toc419464045"/>
      <w:del w:id="1323" w:author="svcMRProcess" w:date="2018-09-18T18:52:00Z">
        <w:r>
          <w:rPr>
            <w:rStyle w:val="CharSectno"/>
          </w:rPr>
          <w:delText>107</w:delText>
        </w:r>
        <w:r>
          <w:delText>.</w:delText>
        </w:r>
        <w:r>
          <w:tab/>
          <w:delText>Act amended</w:delText>
        </w:r>
        <w:bookmarkEnd w:id="1321"/>
        <w:bookmarkEnd w:id="1322"/>
      </w:del>
    </w:p>
    <w:p>
      <w:pPr>
        <w:pStyle w:val="Subsection"/>
        <w:rPr>
          <w:del w:id="1324" w:author="svcMRProcess" w:date="2018-09-18T18:52:00Z"/>
        </w:rPr>
      </w:pPr>
      <w:del w:id="1325" w:author="svcMRProcess" w:date="2018-09-18T18:52:00Z">
        <w:r>
          <w:tab/>
        </w:r>
        <w:r>
          <w:tab/>
          <w:delText>This Division amends the</w:delText>
        </w:r>
        <w:r>
          <w:rPr>
            <w:i/>
            <w:iCs/>
          </w:rPr>
          <w:delText xml:space="preserve"> Medical Radiation Technologists Act 2006</w:delText>
        </w:r>
        <w:r>
          <w:delText>.</w:delText>
        </w:r>
      </w:del>
    </w:p>
    <w:p>
      <w:pPr>
        <w:pStyle w:val="Heading5"/>
        <w:rPr>
          <w:del w:id="1326" w:author="svcMRProcess" w:date="2018-09-18T18:52:00Z"/>
        </w:rPr>
      </w:pPr>
      <w:bookmarkStart w:id="1327" w:name="_Toc375148826"/>
      <w:bookmarkStart w:id="1328" w:name="_Toc419464046"/>
      <w:del w:id="1329" w:author="svcMRProcess" w:date="2018-09-18T18:52:00Z">
        <w:r>
          <w:rPr>
            <w:rStyle w:val="CharSectno"/>
          </w:rPr>
          <w:delText>108</w:delText>
        </w:r>
        <w:r>
          <w:delText>.</w:delText>
        </w:r>
        <w:r>
          <w:tab/>
          <w:delText>Section 3 amended</w:delText>
        </w:r>
        <w:bookmarkEnd w:id="1327"/>
        <w:bookmarkEnd w:id="1328"/>
      </w:del>
    </w:p>
    <w:p>
      <w:pPr>
        <w:pStyle w:val="Subsection"/>
        <w:rPr>
          <w:del w:id="1330" w:author="svcMRProcess" w:date="2018-09-18T18:52:00Z"/>
        </w:rPr>
      </w:pPr>
      <w:del w:id="1331" w:author="svcMRProcess" w:date="2018-09-18T18:52:00Z">
        <w:r>
          <w:tab/>
        </w:r>
        <w:r>
          <w:tab/>
          <w:delText xml:space="preserve">In section 3 delete the definition of </w:delText>
        </w:r>
        <w:r>
          <w:rPr>
            <w:b/>
            <w:bCs/>
            <w:i/>
            <w:iCs/>
          </w:rPr>
          <w:delText>medical practitioner</w:delText>
        </w:r>
        <w:r>
          <w:delText xml:space="preserve"> and insert:</w:delText>
        </w:r>
      </w:del>
    </w:p>
    <w:p>
      <w:pPr>
        <w:pStyle w:val="BlankOpen"/>
        <w:rPr>
          <w:del w:id="1332" w:author="svcMRProcess" w:date="2018-09-18T18:52:00Z"/>
        </w:rPr>
      </w:pPr>
    </w:p>
    <w:p>
      <w:pPr>
        <w:pStyle w:val="zDefstart"/>
        <w:rPr>
          <w:del w:id="1333" w:author="svcMRProcess" w:date="2018-09-18T18:52:00Z"/>
        </w:rPr>
      </w:pPr>
      <w:del w:id="1334"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1335" w:author="svcMRProcess" w:date="2018-09-18T18:52:00Z"/>
        </w:rPr>
      </w:pPr>
    </w:p>
    <w:p>
      <w:pPr>
        <w:pStyle w:val="Heading3"/>
        <w:rPr>
          <w:del w:id="1336" w:author="svcMRProcess" w:date="2018-09-18T18:52:00Z"/>
        </w:rPr>
      </w:pPr>
      <w:bookmarkStart w:id="1337" w:name="_Toc375148827"/>
      <w:bookmarkStart w:id="1338" w:name="_Toc419464047"/>
      <w:del w:id="1339" w:author="svcMRProcess" w:date="2018-09-18T18:52:00Z">
        <w:r>
          <w:rPr>
            <w:rStyle w:val="CharDivNo"/>
          </w:rPr>
          <w:delText>Division 34</w:delText>
        </w:r>
        <w:r>
          <w:delText> — </w:delText>
        </w:r>
        <w:r>
          <w:rPr>
            <w:rStyle w:val="CharDivText"/>
            <w:i/>
            <w:iCs/>
          </w:rPr>
          <w:delText>Mental Health Act 1996</w:delText>
        </w:r>
        <w:r>
          <w:rPr>
            <w:rStyle w:val="CharDivText"/>
          </w:rPr>
          <w:delText xml:space="preserve"> amended</w:delText>
        </w:r>
        <w:bookmarkEnd w:id="1337"/>
        <w:bookmarkEnd w:id="1338"/>
      </w:del>
    </w:p>
    <w:p>
      <w:pPr>
        <w:pStyle w:val="Heading5"/>
        <w:rPr>
          <w:del w:id="1340" w:author="svcMRProcess" w:date="2018-09-18T18:52:00Z"/>
        </w:rPr>
      </w:pPr>
      <w:bookmarkStart w:id="1341" w:name="_Toc375148828"/>
      <w:bookmarkStart w:id="1342" w:name="_Toc419464048"/>
      <w:del w:id="1343" w:author="svcMRProcess" w:date="2018-09-18T18:52:00Z">
        <w:r>
          <w:rPr>
            <w:rStyle w:val="CharSectno"/>
          </w:rPr>
          <w:delText>109</w:delText>
        </w:r>
        <w:r>
          <w:delText>.</w:delText>
        </w:r>
        <w:r>
          <w:tab/>
          <w:delText>Act amended</w:delText>
        </w:r>
        <w:bookmarkEnd w:id="1341"/>
        <w:bookmarkEnd w:id="1342"/>
      </w:del>
    </w:p>
    <w:p>
      <w:pPr>
        <w:pStyle w:val="Subsection"/>
        <w:rPr>
          <w:del w:id="1344" w:author="svcMRProcess" w:date="2018-09-18T18:52:00Z"/>
        </w:rPr>
      </w:pPr>
      <w:del w:id="1345" w:author="svcMRProcess" w:date="2018-09-18T18:52:00Z">
        <w:r>
          <w:tab/>
        </w:r>
        <w:r>
          <w:tab/>
          <w:delText>This Division amends the</w:delText>
        </w:r>
        <w:r>
          <w:rPr>
            <w:i/>
            <w:iCs/>
          </w:rPr>
          <w:delText xml:space="preserve"> Mental Health Act 1996</w:delText>
        </w:r>
        <w:r>
          <w:delText>.</w:delText>
        </w:r>
      </w:del>
    </w:p>
    <w:p>
      <w:pPr>
        <w:pStyle w:val="Heading5"/>
        <w:rPr>
          <w:del w:id="1346" w:author="svcMRProcess" w:date="2018-09-18T18:52:00Z"/>
        </w:rPr>
      </w:pPr>
      <w:bookmarkStart w:id="1347" w:name="_Toc375148829"/>
      <w:bookmarkStart w:id="1348" w:name="_Toc419464049"/>
      <w:del w:id="1349" w:author="svcMRProcess" w:date="2018-09-18T18:52:00Z">
        <w:r>
          <w:rPr>
            <w:rStyle w:val="CharSectno"/>
          </w:rPr>
          <w:delText>110</w:delText>
        </w:r>
        <w:r>
          <w:delText>.</w:delText>
        </w:r>
        <w:r>
          <w:tab/>
          <w:delText>Section 3 amended</w:delText>
        </w:r>
        <w:bookmarkEnd w:id="1347"/>
        <w:bookmarkEnd w:id="1348"/>
      </w:del>
    </w:p>
    <w:p>
      <w:pPr>
        <w:pStyle w:val="Subsection"/>
        <w:rPr>
          <w:del w:id="1350" w:author="svcMRProcess" w:date="2018-09-18T18:52:00Z"/>
        </w:rPr>
      </w:pPr>
      <w:del w:id="1351" w:author="svcMRProcess" w:date="2018-09-18T18:52:00Z">
        <w:r>
          <w:tab/>
          <w:delText>(1)</w:delText>
        </w:r>
        <w:r>
          <w:tab/>
          <w:delText>In section 3 delete the definitions of:</w:delText>
        </w:r>
      </w:del>
    </w:p>
    <w:p>
      <w:pPr>
        <w:pStyle w:val="DeleteListSub"/>
        <w:rPr>
          <w:del w:id="1352" w:author="svcMRProcess" w:date="2018-09-18T18:52:00Z"/>
          <w:b/>
          <w:bCs/>
          <w:i/>
          <w:iCs/>
        </w:rPr>
      </w:pPr>
      <w:del w:id="1353" w:author="svcMRProcess" w:date="2018-09-18T18:52:00Z">
        <w:r>
          <w:rPr>
            <w:b/>
            <w:bCs/>
            <w:i/>
            <w:iCs/>
          </w:rPr>
          <w:delText>medical practitioner</w:delText>
        </w:r>
      </w:del>
    </w:p>
    <w:p>
      <w:pPr>
        <w:pStyle w:val="DeleteListSub"/>
        <w:rPr>
          <w:del w:id="1354" w:author="svcMRProcess" w:date="2018-09-18T18:52:00Z"/>
          <w:b/>
          <w:bCs/>
          <w:i/>
          <w:iCs/>
        </w:rPr>
      </w:pPr>
      <w:del w:id="1355" w:author="svcMRProcess" w:date="2018-09-18T18:52:00Z">
        <w:r>
          <w:rPr>
            <w:b/>
            <w:bCs/>
            <w:i/>
            <w:iCs/>
          </w:rPr>
          <w:delText>psychiatrist</w:delText>
        </w:r>
      </w:del>
    </w:p>
    <w:p>
      <w:pPr>
        <w:pStyle w:val="DeleteListSub"/>
        <w:rPr>
          <w:del w:id="1356" w:author="svcMRProcess" w:date="2018-09-18T18:52:00Z"/>
          <w:b/>
          <w:bCs/>
          <w:i/>
          <w:iCs/>
        </w:rPr>
      </w:pPr>
      <w:del w:id="1357" w:author="svcMRProcess" w:date="2018-09-18T18:52:00Z">
        <w:r>
          <w:rPr>
            <w:b/>
            <w:bCs/>
            <w:i/>
            <w:iCs/>
          </w:rPr>
          <w:delText>psychologist</w:delText>
        </w:r>
      </w:del>
    </w:p>
    <w:p>
      <w:pPr>
        <w:pStyle w:val="Subsection"/>
        <w:rPr>
          <w:del w:id="1358" w:author="svcMRProcess" w:date="2018-09-18T18:52:00Z"/>
        </w:rPr>
      </w:pPr>
      <w:del w:id="1359" w:author="svcMRProcess" w:date="2018-09-18T18:52:00Z">
        <w:r>
          <w:tab/>
          <w:delText>(2)</w:delText>
        </w:r>
        <w:r>
          <w:tab/>
          <w:delText>In section 3 insert in alphabetical order:</w:delText>
        </w:r>
      </w:del>
    </w:p>
    <w:p>
      <w:pPr>
        <w:pStyle w:val="BlankOpen"/>
        <w:rPr>
          <w:del w:id="1360" w:author="svcMRProcess" w:date="2018-09-18T18:52:00Z"/>
        </w:rPr>
      </w:pPr>
    </w:p>
    <w:p>
      <w:pPr>
        <w:pStyle w:val="zDefstart"/>
        <w:rPr>
          <w:del w:id="1361" w:author="svcMRProcess" w:date="2018-09-18T18:52:00Z"/>
        </w:rPr>
      </w:pPr>
      <w:del w:id="1362"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zDefstart"/>
        <w:rPr>
          <w:del w:id="1363" w:author="svcMRProcess" w:date="2018-09-18T18:52:00Z"/>
          <w:iCs/>
        </w:rPr>
      </w:pPr>
      <w:del w:id="1364" w:author="svcMRProcess" w:date="2018-09-18T18:52:00Z">
        <w:r>
          <w:tab/>
        </w:r>
        <w:r>
          <w:rPr>
            <w:rStyle w:val="CharDefText"/>
          </w:rPr>
          <w:delText>psychiatrist</w:delText>
        </w:r>
        <w:r>
          <w:delText xml:space="preserve"> means a person whose name is contained in the register of specialist psychiatrists kept by the Medical Board of Australia under the </w:delText>
        </w:r>
        <w:r>
          <w:rPr>
            <w:i/>
          </w:rPr>
          <w:delText>Health Practitioner Regulation National Law (Western Australia)</w:delText>
        </w:r>
        <w:r>
          <w:rPr>
            <w:iCs/>
          </w:rPr>
          <w:delText xml:space="preserve"> section 223;</w:delText>
        </w:r>
      </w:del>
    </w:p>
    <w:p>
      <w:pPr>
        <w:pStyle w:val="zDefstart"/>
        <w:rPr>
          <w:del w:id="1365" w:author="svcMRProcess" w:date="2018-09-18T18:52:00Z"/>
        </w:rPr>
      </w:pPr>
      <w:del w:id="1366" w:author="svcMRProcess" w:date="2018-09-18T18:52:00Z">
        <w:r>
          <w:tab/>
        </w:r>
        <w:r>
          <w:rPr>
            <w:rStyle w:val="CharDefText"/>
          </w:rPr>
          <w:delText>psychologist</w:delText>
        </w:r>
        <w:r>
          <w:delText xml:space="preserve"> means a person registered under the </w:delText>
        </w:r>
        <w:r>
          <w:rPr>
            <w:i/>
          </w:rPr>
          <w:delText>Health Practitioner Regulation National Law (Western Australia)</w:delText>
        </w:r>
        <w:r>
          <w:delText xml:space="preserve"> in the psychology profession;</w:delText>
        </w:r>
      </w:del>
    </w:p>
    <w:p>
      <w:pPr>
        <w:pStyle w:val="BlankClose"/>
        <w:rPr>
          <w:del w:id="1367" w:author="svcMRProcess" w:date="2018-09-18T18:52:00Z"/>
        </w:rPr>
      </w:pPr>
    </w:p>
    <w:p>
      <w:pPr>
        <w:pStyle w:val="Heading5"/>
        <w:rPr>
          <w:del w:id="1368" w:author="svcMRProcess" w:date="2018-09-18T18:52:00Z"/>
        </w:rPr>
      </w:pPr>
      <w:bookmarkStart w:id="1369" w:name="_Toc375148830"/>
      <w:bookmarkStart w:id="1370" w:name="_Toc419464050"/>
      <w:del w:id="1371" w:author="svcMRProcess" w:date="2018-09-18T18:52:00Z">
        <w:r>
          <w:rPr>
            <w:rStyle w:val="CharSectno"/>
          </w:rPr>
          <w:delText>111</w:delText>
        </w:r>
        <w:r>
          <w:delText>.</w:delText>
        </w:r>
        <w:r>
          <w:tab/>
          <w:delText>Section 17 deleted</w:delText>
        </w:r>
        <w:bookmarkEnd w:id="1369"/>
        <w:bookmarkEnd w:id="1370"/>
      </w:del>
    </w:p>
    <w:p>
      <w:pPr>
        <w:pStyle w:val="Subsection"/>
        <w:rPr>
          <w:del w:id="1372" w:author="svcMRProcess" w:date="2018-09-18T18:52:00Z"/>
        </w:rPr>
      </w:pPr>
      <w:del w:id="1373" w:author="svcMRProcess" w:date="2018-09-18T18:52:00Z">
        <w:r>
          <w:tab/>
        </w:r>
        <w:r>
          <w:tab/>
          <w:delText>Delete section 17.</w:delText>
        </w:r>
      </w:del>
    </w:p>
    <w:p>
      <w:pPr>
        <w:pStyle w:val="Heading5"/>
        <w:rPr>
          <w:del w:id="1374" w:author="svcMRProcess" w:date="2018-09-18T18:52:00Z"/>
        </w:rPr>
      </w:pPr>
      <w:bookmarkStart w:id="1375" w:name="_Toc375148831"/>
      <w:bookmarkStart w:id="1376" w:name="_Toc419464051"/>
      <w:del w:id="1377" w:author="svcMRProcess" w:date="2018-09-18T18:52:00Z">
        <w:r>
          <w:rPr>
            <w:rStyle w:val="CharSectno"/>
          </w:rPr>
          <w:delText>112</w:delText>
        </w:r>
        <w:r>
          <w:delText>.</w:delText>
        </w:r>
        <w:r>
          <w:tab/>
          <w:delText>Section 19 amended</w:delText>
        </w:r>
        <w:bookmarkEnd w:id="1375"/>
        <w:bookmarkEnd w:id="1376"/>
      </w:del>
    </w:p>
    <w:p>
      <w:pPr>
        <w:pStyle w:val="Subsection"/>
        <w:rPr>
          <w:del w:id="1378" w:author="svcMRProcess" w:date="2018-09-18T18:52:00Z"/>
        </w:rPr>
      </w:pPr>
      <w:del w:id="1379" w:author="svcMRProcess" w:date="2018-09-18T18:52:00Z">
        <w:r>
          <w:tab/>
          <w:delText>(1)</w:delText>
        </w:r>
        <w:r>
          <w:tab/>
          <w:delText>Delete section 19(1)(b) and “or” after it and insert:</w:delText>
        </w:r>
      </w:del>
    </w:p>
    <w:p>
      <w:pPr>
        <w:pStyle w:val="BlankOpen"/>
        <w:rPr>
          <w:del w:id="1380" w:author="svcMRProcess" w:date="2018-09-18T18:52:00Z"/>
        </w:rPr>
      </w:pPr>
    </w:p>
    <w:p>
      <w:pPr>
        <w:pStyle w:val="zIndenta"/>
        <w:rPr>
          <w:del w:id="1381" w:author="svcMRProcess" w:date="2018-09-18T18:52:00Z"/>
        </w:rPr>
      </w:pPr>
      <w:del w:id="1382" w:author="svcMRProcess" w:date="2018-09-18T18:52:00Z">
        <w:r>
          <w:tab/>
          <w:delText>(b)</w:delText>
        </w:r>
        <w:r>
          <w:tab/>
          <w:delText xml:space="preserve">a person — </w:delText>
        </w:r>
      </w:del>
    </w:p>
    <w:p>
      <w:pPr>
        <w:pStyle w:val="zIndenti"/>
        <w:rPr>
          <w:del w:id="1383" w:author="svcMRProcess" w:date="2018-09-18T18:52:00Z"/>
        </w:rPr>
      </w:pPr>
      <w:del w:id="1384" w:author="svcMRProcess" w:date="2018-09-18T18:52:00Z">
        <w:r>
          <w:tab/>
          <w:delText>(i)</w:delText>
        </w:r>
        <w:r>
          <w:tab/>
          <w:delText xml:space="preserve">registered under the </w:delText>
        </w:r>
        <w:r>
          <w:rPr>
            <w:i/>
          </w:rPr>
          <w:delText>Health Practitioner Regulation National Law (Western Australia)</w:delText>
        </w:r>
        <w:r>
          <w:delText xml:space="preserve"> in the nursing and midwifery profession; or</w:delText>
        </w:r>
      </w:del>
    </w:p>
    <w:p>
      <w:pPr>
        <w:pStyle w:val="zIndenti"/>
        <w:rPr>
          <w:del w:id="1385" w:author="svcMRProcess" w:date="2018-09-18T18:52:00Z"/>
        </w:rPr>
      </w:pPr>
      <w:del w:id="1386" w:author="svcMRProcess" w:date="2018-09-18T18:52:00Z">
        <w:r>
          <w:tab/>
          <w:delText>(ii)</w:delText>
        </w:r>
        <w:r>
          <w:tab/>
          <w:delText xml:space="preserve">registered as an occupational therapist under the </w:delText>
        </w:r>
        <w:r>
          <w:rPr>
            <w:i/>
          </w:rPr>
          <w:delText>Occupational Therapists Act 2005</w:delText>
        </w:r>
        <w:r>
          <w:delText>;</w:delText>
        </w:r>
      </w:del>
    </w:p>
    <w:p>
      <w:pPr>
        <w:pStyle w:val="zIndenta"/>
        <w:rPr>
          <w:del w:id="1387" w:author="svcMRProcess" w:date="2018-09-18T18:52:00Z"/>
        </w:rPr>
      </w:pPr>
      <w:del w:id="1388" w:author="svcMRProcess" w:date="2018-09-18T18:52:00Z">
        <w:r>
          <w:tab/>
        </w:r>
        <w:r>
          <w:tab/>
          <w:delText>or</w:delText>
        </w:r>
      </w:del>
    </w:p>
    <w:p>
      <w:pPr>
        <w:pStyle w:val="BlankClose"/>
        <w:rPr>
          <w:del w:id="1389" w:author="svcMRProcess" w:date="2018-09-18T18:52:00Z"/>
        </w:rPr>
      </w:pPr>
    </w:p>
    <w:p>
      <w:pPr>
        <w:pStyle w:val="Subsection"/>
        <w:rPr>
          <w:del w:id="1390" w:author="svcMRProcess" w:date="2018-09-18T18:52:00Z"/>
        </w:rPr>
      </w:pPr>
      <w:del w:id="1391" w:author="svcMRProcess" w:date="2018-09-18T18:52:00Z">
        <w:r>
          <w:tab/>
          <w:delText>(2)</w:delText>
        </w:r>
        <w:r>
          <w:tab/>
          <w:delText>Delete section 19(1)(b) and “or” after it and insert:</w:delText>
        </w:r>
      </w:del>
    </w:p>
    <w:p>
      <w:pPr>
        <w:pStyle w:val="BlankOpen"/>
        <w:rPr>
          <w:del w:id="1392" w:author="svcMRProcess" w:date="2018-09-18T18:52:00Z"/>
        </w:rPr>
      </w:pPr>
    </w:p>
    <w:p>
      <w:pPr>
        <w:pStyle w:val="zIndenta"/>
        <w:rPr>
          <w:del w:id="1393" w:author="svcMRProcess" w:date="2018-09-18T18:52:00Z"/>
        </w:rPr>
      </w:pPr>
      <w:del w:id="1394" w:author="svcMRProcess" w:date="2018-09-18T18:52:00Z">
        <w:r>
          <w:tab/>
          <w:delText>(b)</w:delText>
        </w:r>
        <w:r>
          <w:tab/>
          <w:delText xml:space="preserve">a person — </w:delText>
        </w:r>
      </w:del>
    </w:p>
    <w:p>
      <w:pPr>
        <w:pStyle w:val="zIndenti"/>
        <w:rPr>
          <w:del w:id="1395" w:author="svcMRProcess" w:date="2018-09-18T18:52:00Z"/>
        </w:rPr>
      </w:pPr>
      <w:del w:id="1396" w:author="svcMRProcess" w:date="2018-09-18T18:52:00Z">
        <w:r>
          <w:tab/>
          <w:delText>(i)</w:delText>
        </w:r>
        <w:r>
          <w:tab/>
          <w:delText xml:space="preserve">registered under the </w:delText>
        </w:r>
        <w:r>
          <w:rPr>
            <w:i/>
          </w:rPr>
          <w:delText>Health Practitioner Regulation National Law (Western Australia)</w:delText>
        </w:r>
        <w:r>
          <w:delText xml:space="preserve"> in the nursing and midwifery profession; or</w:delText>
        </w:r>
      </w:del>
    </w:p>
    <w:p>
      <w:pPr>
        <w:pStyle w:val="zIndenti"/>
        <w:rPr>
          <w:del w:id="1397" w:author="svcMRProcess" w:date="2018-09-18T18:52:00Z"/>
        </w:rPr>
      </w:pPr>
      <w:del w:id="1398" w:author="svcMRProcess" w:date="2018-09-18T18:52:00Z">
        <w:r>
          <w:tab/>
          <w:delText>(ii)</w:delText>
        </w:r>
        <w:r>
          <w:tab/>
          <w:delText xml:space="preserve">registered under the </w:delText>
        </w:r>
        <w:r>
          <w:rPr>
            <w:i/>
          </w:rPr>
          <w:delText>Health Practitioner Regulation National Law (Western Australia)</w:delText>
        </w:r>
        <w:r>
          <w:delText xml:space="preserve"> in the occupational therapy profession;</w:delText>
        </w:r>
      </w:del>
    </w:p>
    <w:p>
      <w:pPr>
        <w:pStyle w:val="zIndenta"/>
        <w:rPr>
          <w:del w:id="1399" w:author="svcMRProcess" w:date="2018-09-18T18:52:00Z"/>
        </w:rPr>
      </w:pPr>
      <w:del w:id="1400" w:author="svcMRProcess" w:date="2018-09-18T18:52:00Z">
        <w:r>
          <w:tab/>
        </w:r>
        <w:r>
          <w:tab/>
          <w:delText>or</w:delText>
        </w:r>
      </w:del>
    </w:p>
    <w:p>
      <w:pPr>
        <w:pStyle w:val="BlankClose"/>
        <w:rPr>
          <w:del w:id="1401" w:author="svcMRProcess" w:date="2018-09-18T18:52:00Z"/>
        </w:rPr>
      </w:pPr>
    </w:p>
    <w:p>
      <w:pPr>
        <w:pStyle w:val="Heading3"/>
        <w:rPr>
          <w:del w:id="1402" w:author="svcMRProcess" w:date="2018-09-18T18:52:00Z"/>
        </w:rPr>
      </w:pPr>
      <w:bookmarkStart w:id="1403" w:name="_Toc375148832"/>
      <w:bookmarkStart w:id="1404" w:name="_Toc419464052"/>
      <w:del w:id="1405" w:author="svcMRProcess" w:date="2018-09-18T18:52:00Z">
        <w:r>
          <w:rPr>
            <w:rStyle w:val="CharDivNo"/>
          </w:rPr>
          <w:delText>Division 35</w:delText>
        </w:r>
        <w:r>
          <w:delText> — </w:delText>
        </w:r>
        <w:r>
          <w:rPr>
            <w:rStyle w:val="CharDivText"/>
            <w:i/>
            <w:iCs/>
          </w:rPr>
          <w:delText>Miner’s Phthisis Act 1922</w:delText>
        </w:r>
        <w:r>
          <w:rPr>
            <w:rStyle w:val="CharDivText"/>
          </w:rPr>
          <w:delText xml:space="preserve"> amended</w:delText>
        </w:r>
        <w:bookmarkEnd w:id="1403"/>
        <w:bookmarkEnd w:id="1404"/>
      </w:del>
    </w:p>
    <w:p>
      <w:pPr>
        <w:pStyle w:val="Heading5"/>
        <w:rPr>
          <w:del w:id="1406" w:author="svcMRProcess" w:date="2018-09-18T18:52:00Z"/>
        </w:rPr>
      </w:pPr>
      <w:bookmarkStart w:id="1407" w:name="_Toc375148833"/>
      <w:bookmarkStart w:id="1408" w:name="_Toc419464053"/>
      <w:del w:id="1409" w:author="svcMRProcess" w:date="2018-09-18T18:52:00Z">
        <w:r>
          <w:rPr>
            <w:rStyle w:val="CharSectno"/>
          </w:rPr>
          <w:delText>113</w:delText>
        </w:r>
        <w:r>
          <w:delText>.</w:delText>
        </w:r>
        <w:r>
          <w:tab/>
          <w:delText>Act amended</w:delText>
        </w:r>
        <w:bookmarkEnd w:id="1407"/>
        <w:bookmarkEnd w:id="1408"/>
      </w:del>
    </w:p>
    <w:p>
      <w:pPr>
        <w:pStyle w:val="Subsection"/>
        <w:rPr>
          <w:del w:id="1410" w:author="svcMRProcess" w:date="2018-09-18T18:52:00Z"/>
        </w:rPr>
      </w:pPr>
      <w:del w:id="1411" w:author="svcMRProcess" w:date="2018-09-18T18:52:00Z">
        <w:r>
          <w:tab/>
        </w:r>
        <w:r>
          <w:tab/>
          <w:delText>This Division amends the</w:delText>
        </w:r>
        <w:r>
          <w:rPr>
            <w:i/>
            <w:iCs/>
          </w:rPr>
          <w:delText xml:space="preserve"> Miner’s Phthisis Act 1922</w:delText>
        </w:r>
        <w:r>
          <w:delText>.</w:delText>
        </w:r>
      </w:del>
    </w:p>
    <w:p>
      <w:pPr>
        <w:pStyle w:val="Heading5"/>
        <w:rPr>
          <w:del w:id="1412" w:author="svcMRProcess" w:date="2018-09-18T18:52:00Z"/>
        </w:rPr>
      </w:pPr>
      <w:bookmarkStart w:id="1413" w:name="_Toc375148834"/>
      <w:bookmarkStart w:id="1414" w:name="_Toc419464054"/>
      <w:del w:id="1415" w:author="svcMRProcess" w:date="2018-09-18T18:52:00Z">
        <w:r>
          <w:rPr>
            <w:rStyle w:val="CharSectno"/>
          </w:rPr>
          <w:delText>114</w:delText>
        </w:r>
        <w:r>
          <w:delText>.</w:delText>
        </w:r>
        <w:r>
          <w:tab/>
          <w:delText>Section 8 amended</w:delText>
        </w:r>
        <w:bookmarkEnd w:id="1413"/>
        <w:bookmarkEnd w:id="1414"/>
      </w:del>
    </w:p>
    <w:p>
      <w:pPr>
        <w:pStyle w:val="Subsection"/>
        <w:rPr>
          <w:del w:id="1416" w:author="svcMRProcess" w:date="2018-09-18T18:52:00Z"/>
        </w:rPr>
      </w:pPr>
      <w:del w:id="1417" w:author="svcMRProcess" w:date="2018-09-18T18:52:00Z">
        <w:r>
          <w:tab/>
          <w:delText>(1)</w:delText>
        </w:r>
        <w:r>
          <w:tab/>
          <w:delText xml:space="preserve">In section 8(2) delete “a practitioner registered under the </w:delText>
        </w:r>
        <w:r>
          <w:rPr>
            <w:i/>
            <w:iCs/>
          </w:rPr>
          <w:delText>Medical Practitioners Act 2008</w:delText>
        </w:r>
        <w:r>
          <w:delText>,” and insert:</w:delText>
        </w:r>
      </w:del>
    </w:p>
    <w:p>
      <w:pPr>
        <w:pStyle w:val="BlankOpen"/>
        <w:rPr>
          <w:del w:id="1418" w:author="svcMRProcess" w:date="2018-09-18T18:52:00Z"/>
        </w:rPr>
      </w:pPr>
    </w:p>
    <w:p>
      <w:pPr>
        <w:pStyle w:val="zSubsection"/>
        <w:rPr>
          <w:del w:id="1419" w:author="svcMRProcess" w:date="2018-09-18T18:52:00Z"/>
        </w:rPr>
      </w:pPr>
      <w:del w:id="1420" w:author="svcMRProcess" w:date="2018-09-18T18:52:00Z">
        <w:r>
          <w:tab/>
        </w:r>
        <w:r>
          <w:tab/>
          <w:delText xml:space="preserve">a person registered under the </w:delText>
        </w:r>
        <w:r>
          <w:rPr>
            <w:i/>
          </w:rPr>
          <w:delText>Health Practitioner Regulation National Law (Western Australia)</w:delText>
        </w:r>
        <w:r>
          <w:delText xml:space="preserve"> in the medical profession,</w:delText>
        </w:r>
      </w:del>
    </w:p>
    <w:p>
      <w:pPr>
        <w:pStyle w:val="BlankClose"/>
        <w:rPr>
          <w:del w:id="1421" w:author="svcMRProcess" w:date="2018-09-18T18:52:00Z"/>
        </w:rPr>
      </w:pPr>
    </w:p>
    <w:p>
      <w:pPr>
        <w:pStyle w:val="Subsection"/>
        <w:rPr>
          <w:del w:id="1422" w:author="svcMRProcess" w:date="2018-09-18T18:52:00Z"/>
        </w:rPr>
      </w:pPr>
      <w:del w:id="1423" w:author="svcMRProcess" w:date="2018-09-18T18:52:00Z">
        <w:r>
          <w:tab/>
          <w:delText>(2)</w:delText>
        </w:r>
        <w:r>
          <w:tab/>
          <w:delText xml:space="preserve">In section 8(3) delete “2 practitioners registered under the </w:delText>
        </w:r>
        <w:r>
          <w:rPr>
            <w:i/>
            <w:iCs/>
          </w:rPr>
          <w:delText>Medical Practitioners Act 2008</w:delText>
        </w:r>
        <w:r>
          <w:delText>,” and insert:</w:delText>
        </w:r>
      </w:del>
    </w:p>
    <w:p>
      <w:pPr>
        <w:pStyle w:val="BlankOpen"/>
        <w:rPr>
          <w:del w:id="1424" w:author="svcMRProcess" w:date="2018-09-18T18:52:00Z"/>
        </w:rPr>
      </w:pPr>
    </w:p>
    <w:p>
      <w:pPr>
        <w:pStyle w:val="zSubsection"/>
        <w:rPr>
          <w:del w:id="1425" w:author="svcMRProcess" w:date="2018-09-18T18:52:00Z"/>
        </w:rPr>
      </w:pPr>
      <w:del w:id="1426" w:author="svcMRProcess" w:date="2018-09-18T18:52:00Z">
        <w:r>
          <w:tab/>
        </w:r>
        <w:r>
          <w:tab/>
          <w:delText xml:space="preserve">2 persons registered under the </w:delText>
        </w:r>
        <w:r>
          <w:rPr>
            <w:i/>
          </w:rPr>
          <w:delText>Health Practitioner Regulation National Law (Western Australia)</w:delText>
        </w:r>
        <w:r>
          <w:delText xml:space="preserve"> in the medical profession,</w:delText>
        </w:r>
      </w:del>
    </w:p>
    <w:p>
      <w:pPr>
        <w:pStyle w:val="BlankClose"/>
        <w:rPr>
          <w:del w:id="1427" w:author="svcMRProcess" w:date="2018-09-18T18:52:00Z"/>
        </w:rPr>
      </w:pPr>
    </w:p>
    <w:p>
      <w:pPr>
        <w:pStyle w:val="Heading3"/>
        <w:rPr>
          <w:del w:id="1428" w:author="svcMRProcess" w:date="2018-09-18T18:52:00Z"/>
        </w:rPr>
      </w:pPr>
      <w:bookmarkStart w:id="1429" w:name="_Toc375148835"/>
      <w:bookmarkStart w:id="1430" w:name="_Toc419464055"/>
      <w:del w:id="1431" w:author="svcMRProcess" w:date="2018-09-18T18:52:00Z">
        <w:r>
          <w:rPr>
            <w:rStyle w:val="CharDivNo"/>
          </w:rPr>
          <w:delText>Division 36</w:delText>
        </w:r>
        <w:r>
          <w:delText> — </w:delText>
        </w:r>
        <w:r>
          <w:rPr>
            <w:rStyle w:val="CharDivText"/>
            <w:i/>
            <w:iCs/>
          </w:rPr>
          <w:delText>Minimum Conditions of Employment Act 1993</w:delText>
        </w:r>
        <w:r>
          <w:rPr>
            <w:rStyle w:val="CharDivText"/>
          </w:rPr>
          <w:delText> amended</w:delText>
        </w:r>
        <w:bookmarkEnd w:id="1429"/>
        <w:bookmarkEnd w:id="1430"/>
      </w:del>
    </w:p>
    <w:p>
      <w:pPr>
        <w:pStyle w:val="Heading5"/>
        <w:rPr>
          <w:del w:id="1432" w:author="svcMRProcess" w:date="2018-09-18T18:52:00Z"/>
        </w:rPr>
      </w:pPr>
      <w:bookmarkStart w:id="1433" w:name="_Toc375148836"/>
      <w:bookmarkStart w:id="1434" w:name="_Toc419464056"/>
      <w:del w:id="1435" w:author="svcMRProcess" w:date="2018-09-18T18:52:00Z">
        <w:r>
          <w:rPr>
            <w:rStyle w:val="CharSectno"/>
          </w:rPr>
          <w:delText>115</w:delText>
        </w:r>
        <w:r>
          <w:delText>.</w:delText>
        </w:r>
        <w:r>
          <w:tab/>
          <w:delText>Act amended</w:delText>
        </w:r>
        <w:bookmarkEnd w:id="1433"/>
        <w:bookmarkEnd w:id="1434"/>
      </w:del>
    </w:p>
    <w:p>
      <w:pPr>
        <w:pStyle w:val="Subsection"/>
        <w:rPr>
          <w:del w:id="1436" w:author="svcMRProcess" w:date="2018-09-18T18:52:00Z"/>
        </w:rPr>
      </w:pPr>
      <w:del w:id="1437" w:author="svcMRProcess" w:date="2018-09-18T18:52:00Z">
        <w:r>
          <w:tab/>
        </w:r>
        <w:r>
          <w:tab/>
          <w:delText>This Division amends the</w:delText>
        </w:r>
        <w:r>
          <w:rPr>
            <w:i/>
            <w:iCs/>
          </w:rPr>
          <w:delText xml:space="preserve"> Minimum Conditions of Employment Act 1993</w:delText>
        </w:r>
        <w:r>
          <w:delText>.</w:delText>
        </w:r>
      </w:del>
    </w:p>
    <w:p>
      <w:pPr>
        <w:pStyle w:val="Heading5"/>
        <w:rPr>
          <w:del w:id="1438" w:author="svcMRProcess" w:date="2018-09-18T18:52:00Z"/>
        </w:rPr>
      </w:pPr>
      <w:bookmarkStart w:id="1439" w:name="_Toc375148837"/>
      <w:bookmarkStart w:id="1440" w:name="_Toc419464057"/>
      <w:del w:id="1441" w:author="svcMRProcess" w:date="2018-09-18T18:52:00Z">
        <w:r>
          <w:rPr>
            <w:rStyle w:val="CharSectno"/>
          </w:rPr>
          <w:delText>116</w:delText>
        </w:r>
        <w:r>
          <w:delText>.</w:delText>
        </w:r>
        <w:r>
          <w:tab/>
          <w:delText>Section 3 amended</w:delText>
        </w:r>
        <w:bookmarkEnd w:id="1439"/>
        <w:bookmarkEnd w:id="1440"/>
      </w:del>
    </w:p>
    <w:p>
      <w:pPr>
        <w:pStyle w:val="Subsection"/>
        <w:keepNext/>
        <w:rPr>
          <w:del w:id="1442" w:author="svcMRProcess" w:date="2018-09-18T18:52:00Z"/>
        </w:rPr>
      </w:pPr>
      <w:del w:id="1443" w:author="svcMRProcess" w:date="2018-09-18T18:52:00Z">
        <w:r>
          <w:tab/>
        </w:r>
        <w:r>
          <w:tab/>
          <w:delText xml:space="preserve">In section 3(1) delete the definition of </w:delText>
        </w:r>
        <w:r>
          <w:rPr>
            <w:b/>
            <w:bCs/>
            <w:i/>
            <w:iCs/>
          </w:rPr>
          <w:delText>medical practitioner</w:delText>
        </w:r>
        <w:r>
          <w:delText xml:space="preserve"> and insert:</w:delText>
        </w:r>
      </w:del>
    </w:p>
    <w:p>
      <w:pPr>
        <w:pStyle w:val="BlankOpen"/>
        <w:rPr>
          <w:del w:id="1444" w:author="svcMRProcess" w:date="2018-09-18T18:52:00Z"/>
        </w:rPr>
      </w:pPr>
    </w:p>
    <w:p>
      <w:pPr>
        <w:pStyle w:val="zDefstart"/>
        <w:rPr>
          <w:del w:id="1445" w:author="svcMRProcess" w:date="2018-09-18T18:52:00Z"/>
        </w:rPr>
      </w:pPr>
      <w:del w:id="1446"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1447" w:author="svcMRProcess" w:date="2018-09-18T18:52:00Z"/>
        </w:rPr>
      </w:pPr>
    </w:p>
    <w:p>
      <w:pPr>
        <w:pStyle w:val="Heading3"/>
        <w:rPr>
          <w:del w:id="1448" w:author="svcMRProcess" w:date="2018-09-18T18:52:00Z"/>
        </w:rPr>
      </w:pPr>
      <w:bookmarkStart w:id="1449" w:name="_Toc375148838"/>
      <w:bookmarkStart w:id="1450" w:name="_Toc419464058"/>
      <w:del w:id="1451" w:author="svcMRProcess" w:date="2018-09-18T18:52:00Z">
        <w:r>
          <w:rPr>
            <w:rStyle w:val="CharDivNo"/>
          </w:rPr>
          <w:delText>Division 37</w:delText>
        </w:r>
        <w:r>
          <w:delText> — </w:delText>
        </w:r>
        <w:r>
          <w:rPr>
            <w:rStyle w:val="CharDivText"/>
            <w:i/>
            <w:iCs/>
          </w:rPr>
          <w:delText>Misuse of Drugs Act 1981</w:delText>
        </w:r>
        <w:r>
          <w:rPr>
            <w:rStyle w:val="CharDivText"/>
          </w:rPr>
          <w:delText xml:space="preserve"> amended</w:delText>
        </w:r>
        <w:bookmarkEnd w:id="1449"/>
        <w:bookmarkEnd w:id="1450"/>
      </w:del>
    </w:p>
    <w:p>
      <w:pPr>
        <w:pStyle w:val="Heading5"/>
        <w:rPr>
          <w:del w:id="1452" w:author="svcMRProcess" w:date="2018-09-18T18:52:00Z"/>
        </w:rPr>
      </w:pPr>
      <w:bookmarkStart w:id="1453" w:name="_Toc375148839"/>
      <w:bookmarkStart w:id="1454" w:name="_Toc419464059"/>
      <w:del w:id="1455" w:author="svcMRProcess" w:date="2018-09-18T18:52:00Z">
        <w:r>
          <w:rPr>
            <w:rStyle w:val="CharSectno"/>
          </w:rPr>
          <w:delText>117</w:delText>
        </w:r>
        <w:r>
          <w:delText>.</w:delText>
        </w:r>
        <w:r>
          <w:tab/>
          <w:delText>Act amended</w:delText>
        </w:r>
        <w:bookmarkEnd w:id="1453"/>
        <w:bookmarkEnd w:id="1454"/>
      </w:del>
    </w:p>
    <w:p>
      <w:pPr>
        <w:pStyle w:val="Subsection"/>
        <w:rPr>
          <w:del w:id="1456" w:author="svcMRProcess" w:date="2018-09-18T18:52:00Z"/>
          <w:iCs/>
        </w:rPr>
      </w:pPr>
      <w:del w:id="1457" w:author="svcMRProcess" w:date="2018-09-18T18:52:00Z">
        <w:r>
          <w:tab/>
        </w:r>
        <w:r>
          <w:tab/>
          <w:delText xml:space="preserve">This Division amends the </w:delText>
        </w:r>
        <w:r>
          <w:rPr>
            <w:i/>
          </w:rPr>
          <w:delText>Misuse of Drugs Act 1981</w:delText>
        </w:r>
        <w:r>
          <w:rPr>
            <w:iCs/>
          </w:rPr>
          <w:delText>.</w:delText>
        </w:r>
      </w:del>
    </w:p>
    <w:p>
      <w:pPr>
        <w:pStyle w:val="Heading5"/>
        <w:rPr>
          <w:del w:id="1458" w:author="svcMRProcess" w:date="2018-09-18T18:52:00Z"/>
        </w:rPr>
      </w:pPr>
      <w:bookmarkStart w:id="1459" w:name="_Toc375148840"/>
      <w:bookmarkStart w:id="1460" w:name="_Toc419464060"/>
      <w:del w:id="1461" w:author="svcMRProcess" w:date="2018-09-18T18:52:00Z">
        <w:r>
          <w:rPr>
            <w:rStyle w:val="CharSectno"/>
          </w:rPr>
          <w:delText>118</w:delText>
        </w:r>
        <w:r>
          <w:delText>.</w:delText>
        </w:r>
        <w:r>
          <w:tab/>
          <w:delText>Section 3 amended</w:delText>
        </w:r>
        <w:bookmarkEnd w:id="1459"/>
        <w:bookmarkEnd w:id="1460"/>
      </w:del>
    </w:p>
    <w:p>
      <w:pPr>
        <w:pStyle w:val="Subsection"/>
        <w:rPr>
          <w:del w:id="1462" w:author="svcMRProcess" w:date="2018-09-18T18:52:00Z"/>
        </w:rPr>
      </w:pPr>
      <w:del w:id="1463" w:author="svcMRProcess" w:date="2018-09-18T18:52:00Z">
        <w:r>
          <w:tab/>
          <w:delText>(1)</w:delText>
        </w:r>
        <w:r>
          <w:tab/>
          <w:delText>In section 3(1) delete the definitions of:</w:delText>
        </w:r>
      </w:del>
    </w:p>
    <w:p>
      <w:pPr>
        <w:pStyle w:val="DeleteListSub"/>
        <w:rPr>
          <w:del w:id="1464" w:author="svcMRProcess" w:date="2018-09-18T18:52:00Z"/>
          <w:b/>
          <w:bCs/>
          <w:i/>
          <w:iCs/>
        </w:rPr>
      </w:pPr>
      <w:del w:id="1465" w:author="svcMRProcess" w:date="2018-09-18T18:52:00Z">
        <w:r>
          <w:rPr>
            <w:b/>
            <w:bCs/>
            <w:i/>
            <w:iCs/>
          </w:rPr>
          <w:delText>dentist</w:delText>
        </w:r>
      </w:del>
    </w:p>
    <w:p>
      <w:pPr>
        <w:pStyle w:val="DeleteListSub"/>
        <w:rPr>
          <w:del w:id="1466" w:author="svcMRProcess" w:date="2018-09-18T18:52:00Z"/>
          <w:b/>
          <w:bCs/>
          <w:i/>
          <w:iCs/>
        </w:rPr>
      </w:pPr>
      <w:del w:id="1467" w:author="svcMRProcess" w:date="2018-09-18T18:52:00Z">
        <w:r>
          <w:rPr>
            <w:b/>
            <w:bCs/>
            <w:i/>
            <w:iCs/>
          </w:rPr>
          <w:delText>medical practitioner</w:delText>
        </w:r>
      </w:del>
    </w:p>
    <w:p>
      <w:pPr>
        <w:pStyle w:val="DeleteListSub"/>
        <w:rPr>
          <w:del w:id="1468" w:author="svcMRProcess" w:date="2018-09-18T18:52:00Z"/>
          <w:b/>
          <w:bCs/>
          <w:i/>
          <w:iCs/>
        </w:rPr>
      </w:pPr>
      <w:del w:id="1469" w:author="svcMRProcess" w:date="2018-09-18T18:52:00Z">
        <w:r>
          <w:rPr>
            <w:b/>
            <w:bCs/>
            <w:i/>
            <w:iCs/>
          </w:rPr>
          <w:delText>nurse practitioner</w:delText>
        </w:r>
      </w:del>
    </w:p>
    <w:p>
      <w:pPr>
        <w:pStyle w:val="Subsection"/>
        <w:rPr>
          <w:del w:id="1470" w:author="svcMRProcess" w:date="2018-09-18T18:52:00Z"/>
        </w:rPr>
      </w:pPr>
      <w:del w:id="1471" w:author="svcMRProcess" w:date="2018-09-18T18:52:00Z">
        <w:r>
          <w:tab/>
          <w:delText>(2)</w:delText>
        </w:r>
        <w:r>
          <w:tab/>
          <w:delText>In section 3(1) insert in alphabetical order:</w:delText>
        </w:r>
      </w:del>
    </w:p>
    <w:p>
      <w:pPr>
        <w:pStyle w:val="BlankOpen"/>
        <w:rPr>
          <w:del w:id="1472" w:author="svcMRProcess" w:date="2018-09-18T18:52:00Z"/>
        </w:rPr>
      </w:pPr>
    </w:p>
    <w:p>
      <w:pPr>
        <w:pStyle w:val="zDefstart"/>
        <w:rPr>
          <w:del w:id="1473" w:author="svcMRProcess" w:date="2018-09-18T18:52:00Z"/>
        </w:rPr>
      </w:pPr>
      <w:del w:id="1474" w:author="svcMRProcess" w:date="2018-09-18T18:52: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zDefstart"/>
        <w:rPr>
          <w:del w:id="1475" w:author="svcMRProcess" w:date="2018-09-18T18:52:00Z"/>
        </w:rPr>
      </w:pPr>
      <w:del w:id="1476"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zDefstart"/>
        <w:rPr>
          <w:del w:id="1477" w:author="svcMRProcess" w:date="2018-09-18T18:52:00Z"/>
        </w:rPr>
      </w:pPr>
      <w:del w:id="1478" w:author="svcMRProcess" w:date="2018-09-18T18:52: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a being qualified to practise as a nurse practitioner;</w:delText>
        </w:r>
      </w:del>
    </w:p>
    <w:p>
      <w:pPr>
        <w:pStyle w:val="BlankClose"/>
        <w:rPr>
          <w:del w:id="1479" w:author="svcMRProcess" w:date="2018-09-18T18:52:00Z"/>
        </w:rPr>
      </w:pPr>
    </w:p>
    <w:p>
      <w:pPr>
        <w:pStyle w:val="Heading3"/>
        <w:rPr>
          <w:del w:id="1480" w:author="svcMRProcess" w:date="2018-09-18T18:52:00Z"/>
        </w:rPr>
      </w:pPr>
      <w:bookmarkStart w:id="1481" w:name="_Toc375148841"/>
      <w:bookmarkStart w:id="1482" w:name="_Toc419464061"/>
      <w:del w:id="1483" w:author="svcMRProcess" w:date="2018-09-18T18:52:00Z">
        <w:r>
          <w:rPr>
            <w:rStyle w:val="CharDivNo"/>
          </w:rPr>
          <w:delText>Division 38</w:delText>
        </w:r>
        <w:r>
          <w:delText> — </w:delText>
        </w:r>
        <w:r>
          <w:rPr>
            <w:rStyle w:val="CharDivText"/>
            <w:i/>
            <w:iCs/>
          </w:rPr>
          <w:delText>Oaths, Affidavits and Statutory Declarations Act 2005</w:delText>
        </w:r>
        <w:r>
          <w:rPr>
            <w:rStyle w:val="CharDivText"/>
          </w:rPr>
          <w:delText xml:space="preserve"> amended</w:delText>
        </w:r>
        <w:bookmarkEnd w:id="1481"/>
        <w:bookmarkEnd w:id="1482"/>
      </w:del>
    </w:p>
    <w:p>
      <w:pPr>
        <w:pStyle w:val="Heading5"/>
        <w:rPr>
          <w:del w:id="1484" w:author="svcMRProcess" w:date="2018-09-18T18:52:00Z"/>
        </w:rPr>
      </w:pPr>
      <w:bookmarkStart w:id="1485" w:name="_Toc375148842"/>
      <w:bookmarkStart w:id="1486" w:name="_Toc419464062"/>
      <w:del w:id="1487" w:author="svcMRProcess" w:date="2018-09-18T18:52:00Z">
        <w:r>
          <w:rPr>
            <w:rStyle w:val="CharSectno"/>
          </w:rPr>
          <w:delText>119</w:delText>
        </w:r>
        <w:r>
          <w:delText>.</w:delText>
        </w:r>
        <w:r>
          <w:tab/>
          <w:delText>Act amended</w:delText>
        </w:r>
        <w:bookmarkEnd w:id="1485"/>
        <w:bookmarkEnd w:id="1486"/>
      </w:del>
    </w:p>
    <w:p>
      <w:pPr>
        <w:pStyle w:val="Subsection"/>
        <w:rPr>
          <w:del w:id="1488" w:author="svcMRProcess" w:date="2018-09-18T18:52:00Z"/>
          <w:iCs/>
        </w:rPr>
      </w:pPr>
      <w:del w:id="1489" w:author="svcMRProcess" w:date="2018-09-18T18:52:00Z">
        <w:r>
          <w:tab/>
        </w:r>
        <w:r>
          <w:tab/>
          <w:delText>This Division amends the</w:delText>
        </w:r>
        <w:r>
          <w:rPr>
            <w:i/>
          </w:rPr>
          <w:delText xml:space="preserve"> Oaths, Affidavits and Statutory Declarations Act 2005</w:delText>
        </w:r>
        <w:r>
          <w:rPr>
            <w:iCs/>
          </w:rPr>
          <w:delText>.</w:delText>
        </w:r>
      </w:del>
    </w:p>
    <w:p>
      <w:pPr>
        <w:pStyle w:val="Heading5"/>
        <w:rPr>
          <w:del w:id="1490" w:author="svcMRProcess" w:date="2018-09-18T18:52:00Z"/>
        </w:rPr>
      </w:pPr>
      <w:bookmarkStart w:id="1491" w:name="_Toc375148843"/>
      <w:bookmarkStart w:id="1492" w:name="_Toc419464063"/>
      <w:del w:id="1493" w:author="svcMRProcess" w:date="2018-09-18T18:52:00Z">
        <w:r>
          <w:rPr>
            <w:rStyle w:val="CharSectno"/>
          </w:rPr>
          <w:delText>120</w:delText>
        </w:r>
        <w:r>
          <w:delText>.</w:delText>
        </w:r>
        <w:r>
          <w:tab/>
          <w:delText>Schedule 2 amended</w:delText>
        </w:r>
        <w:bookmarkEnd w:id="1491"/>
        <w:bookmarkEnd w:id="1492"/>
      </w:del>
    </w:p>
    <w:p>
      <w:pPr>
        <w:pStyle w:val="Subsection"/>
        <w:rPr>
          <w:del w:id="1494" w:author="svcMRProcess" w:date="2018-09-18T18:52:00Z"/>
        </w:rPr>
      </w:pPr>
      <w:del w:id="1495" w:author="svcMRProcess" w:date="2018-09-18T18:52:00Z">
        <w:r>
          <w:tab/>
          <w:delText>(1)</w:delText>
        </w:r>
        <w:r>
          <w:tab/>
          <w:delText>Delete Schedule 2 items 9, 10, 14, 15, 27, 28, 30, 31 and 34.</w:delText>
        </w:r>
      </w:del>
    </w:p>
    <w:p>
      <w:pPr>
        <w:pStyle w:val="Subsection"/>
        <w:rPr>
          <w:del w:id="1496" w:author="svcMRProcess" w:date="2018-09-18T18:52:00Z"/>
        </w:rPr>
      </w:pPr>
      <w:del w:id="1497" w:author="svcMRProcess" w:date="2018-09-18T18:52:00Z">
        <w:r>
          <w:tab/>
          <w:delText>(2)</w:delText>
        </w:r>
        <w:r>
          <w:tab/>
          <w:delText>In Schedule 2 insert in numerical order:</w:delText>
        </w:r>
      </w:del>
    </w:p>
    <w:p>
      <w:pPr>
        <w:pStyle w:val="BlankOpen"/>
        <w:rPr>
          <w:del w:id="1498" w:author="svcMRProcess" w:date="2018-09-18T18:52:00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rPr>
          <w:del w:id="1499" w:author="svcMRProcess" w:date="2018-09-18T18:52:00Z"/>
        </w:trPr>
        <w:tc>
          <w:tcPr>
            <w:tcW w:w="835" w:type="dxa"/>
          </w:tcPr>
          <w:p>
            <w:pPr>
              <w:pStyle w:val="zyTableNAm"/>
              <w:rPr>
                <w:del w:id="1500" w:author="svcMRProcess" w:date="2018-09-18T18:52:00Z"/>
              </w:rPr>
            </w:pPr>
            <w:del w:id="1501" w:author="svcMRProcess" w:date="2018-09-18T18:52:00Z">
              <w:r>
                <w:delText>9.</w:delText>
              </w:r>
              <w:r>
                <w:tab/>
              </w:r>
            </w:del>
          </w:p>
        </w:tc>
        <w:tc>
          <w:tcPr>
            <w:tcW w:w="3794" w:type="dxa"/>
          </w:tcPr>
          <w:p>
            <w:pPr>
              <w:pStyle w:val="zyTableNAm"/>
              <w:rPr>
                <w:del w:id="1502" w:author="svcMRProcess" w:date="2018-09-18T18:52:00Z"/>
              </w:rPr>
            </w:pPr>
            <w:del w:id="1503" w:author="svcMRProcess" w:date="2018-09-18T18:52:00Z">
              <w:r>
                <w:delText xml:space="preserve">A person who is registered under the </w:delText>
              </w:r>
              <w:r>
                <w:rPr>
                  <w:i/>
                </w:rPr>
                <w:delText>Health Practitioner Regulation National Law (Western Australia)</w:delText>
              </w:r>
              <w:r>
                <w:delText xml:space="preserve"> in the pharmacy profession.</w:delText>
              </w:r>
            </w:del>
          </w:p>
        </w:tc>
        <w:tc>
          <w:tcPr>
            <w:tcW w:w="1573" w:type="dxa"/>
          </w:tcPr>
          <w:p>
            <w:pPr>
              <w:pStyle w:val="zyTableNAm"/>
              <w:rPr>
                <w:del w:id="1504" w:author="svcMRProcess" w:date="2018-09-18T18:52:00Z"/>
              </w:rPr>
            </w:pPr>
            <w:del w:id="1505" w:author="svcMRProcess" w:date="2018-09-18T18:52:00Z">
              <w:r>
                <w:delText>Chemist</w:delText>
              </w:r>
            </w:del>
          </w:p>
        </w:tc>
      </w:tr>
      <w:tr>
        <w:trPr>
          <w:cantSplit/>
          <w:del w:id="1506" w:author="svcMRProcess" w:date="2018-09-18T18:52:00Z"/>
        </w:trPr>
        <w:tc>
          <w:tcPr>
            <w:tcW w:w="835" w:type="dxa"/>
          </w:tcPr>
          <w:p>
            <w:pPr>
              <w:pStyle w:val="zyTableNAm"/>
              <w:rPr>
                <w:del w:id="1507" w:author="svcMRProcess" w:date="2018-09-18T18:52:00Z"/>
              </w:rPr>
            </w:pPr>
            <w:del w:id="1508" w:author="svcMRProcess" w:date="2018-09-18T18:52:00Z">
              <w:r>
                <w:delText>10.</w:delText>
              </w:r>
            </w:del>
          </w:p>
        </w:tc>
        <w:tc>
          <w:tcPr>
            <w:tcW w:w="3794" w:type="dxa"/>
          </w:tcPr>
          <w:p>
            <w:pPr>
              <w:pStyle w:val="zyTableNAm"/>
              <w:rPr>
                <w:del w:id="1509" w:author="svcMRProcess" w:date="2018-09-18T18:52:00Z"/>
              </w:rPr>
            </w:pPr>
            <w:del w:id="1510" w:author="svcMRProcess" w:date="2018-09-18T18:52:00Z">
              <w:r>
                <w:delText xml:space="preserve">A person who is registered under the </w:delText>
              </w:r>
              <w:r>
                <w:rPr>
                  <w:i/>
                </w:rPr>
                <w:delText>Health Practitioner Regulation National Law (Western Australia)</w:delText>
              </w:r>
              <w:r>
                <w:delText xml:space="preserve"> in the chiropractic profession.</w:delText>
              </w:r>
            </w:del>
          </w:p>
        </w:tc>
        <w:tc>
          <w:tcPr>
            <w:tcW w:w="1573" w:type="dxa"/>
          </w:tcPr>
          <w:p>
            <w:pPr>
              <w:pStyle w:val="zyTableNAm"/>
              <w:rPr>
                <w:del w:id="1511" w:author="svcMRProcess" w:date="2018-09-18T18:52:00Z"/>
              </w:rPr>
            </w:pPr>
            <w:del w:id="1512" w:author="svcMRProcess" w:date="2018-09-18T18:52:00Z">
              <w:r>
                <w:delText>Chiropractor</w:delText>
              </w:r>
            </w:del>
          </w:p>
        </w:tc>
      </w:tr>
      <w:tr>
        <w:trPr>
          <w:cantSplit/>
          <w:del w:id="1513" w:author="svcMRProcess" w:date="2018-09-18T18:52:00Z"/>
        </w:trPr>
        <w:tc>
          <w:tcPr>
            <w:tcW w:w="835" w:type="dxa"/>
          </w:tcPr>
          <w:p>
            <w:pPr>
              <w:pStyle w:val="zyTableNAm"/>
              <w:rPr>
                <w:del w:id="1514" w:author="svcMRProcess" w:date="2018-09-18T18:52:00Z"/>
              </w:rPr>
            </w:pPr>
            <w:del w:id="1515" w:author="svcMRProcess" w:date="2018-09-18T18:52:00Z">
              <w:r>
                <w:delText>14.</w:delText>
              </w:r>
            </w:del>
          </w:p>
        </w:tc>
        <w:tc>
          <w:tcPr>
            <w:tcW w:w="3794" w:type="dxa"/>
          </w:tcPr>
          <w:p>
            <w:pPr>
              <w:pStyle w:val="zyTableNAm"/>
              <w:rPr>
                <w:del w:id="1516" w:author="svcMRProcess" w:date="2018-09-18T18:52:00Z"/>
              </w:rPr>
            </w:pPr>
            <w:del w:id="1517" w:author="svcMRProcess" w:date="2018-09-18T18:52:00Z">
              <w:r>
                <w:delText xml:space="preserve">A person registered under the </w:delText>
              </w:r>
              <w:r>
                <w:rPr>
                  <w:i/>
                  <w:iCs/>
                </w:rPr>
                <w:delText>Health Practitioner Regulation National Law (Western Australia)</w:delText>
              </w:r>
              <w:r>
                <w:delText xml:space="preserve"> in the dental profession whose name is entered on the Dentists Division of the Register of Dental Practitioners kept under that Law.</w:delText>
              </w:r>
            </w:del>
          </w:p>
        </w:tc>
        <w:tc>
          <w:tcPr>
            <w:tcW w:w="1573" w:type="dxa"/>
          </w:tcPr>
          <w:p>
            <w:pPr>
              <w:pStyle w:val="zyTableNAm"/>
              <w:rPr>
                <w:del w:id="1518" w:author="svcMRProcess" w:date="2018-09-18T18:52:00Z"/>
              </w:rPr>
            </w:pPr>
            <w:del w:id="1519" w:author="svcMRProcess" w:date="2018-09-18T18:52:00Z">
              <w:r>
                <w:delText>Dentist</w:delText>
              </w:r>
            </w:del>
          </w:p>
        </w:tc>
      </w:tr>
      <w:tr>
        <w:trPr>
          <w:cantSplit/>
          <w:del w:id="1520" w:author="svcMRProcess" w:date="2018-09-18T18:52:00Z"/>
        </w:trPr>
        <w:tc>
          <w:tcPr>
            <w:tcW w:w="835" w:type="dxa"/>
          </w:tcPr>
          <w:p>
            <w:pPr>
              <w:pStyle w:val="zyTableNAm"/>
              <w:rPr>
                <w:del w:id="1521" w:author="svcMRProcess" w:date="2018-09-18T18:52:00Z"/>
              </w:rPr>
            </w:pPr>
            <w:del w:id="1522" w:author="svcMRProcess" w:date="2018-09-18T18:52:00Z">
              <w:r>
                <w:delText>15.</w:delText>
              </w:r>
              <w:r>
                <w:tab/>
              </w:r>
            </w:del>
          </w:p>
        </w:tc>
        <w:tc>
          <w:tcPr>
            <w:tcW w:w="3794" w:type="dxa"/>
          </w:tcPr>
          <w:p>
            <w:pPr>
              <w:pStyle w:val="zyTableNAm"/>
              <w:rPr>
                <w:del w:id="1523" w:author="svcMRProcess" w:date="2018-09-18T18:52:00Z"/>
              </w:rPr>
            </w:pPr>
            <w:del w:id="1524" w:author="svcMRProcess" w:date="2018-09-18T18:52:00Z">
              <w:r>
                <w:delText xml:space="preserve">A person who is registered under the </w:delText>
              </w:r>
              <w:r>
                <w:rPr>
                  <w:i/>
                </w:rPr>
                <w:delText>Health Practitioner Regulation National Law (Western Australia)</w:delText>
              </w:r>
              <w:r>
                <w:delText xml:space="preserve"> in the medical profession.</w:delText>
              </w:r>
            </w:del>
          </w:p>
        </w:tc>
        <w:tc>
          <w:tcPr>
            <w:tcW w:w="1573" w:type="dxa"/>
          </w:tcPr>
          <w:p>
            <w:pPr>
              <w:pStyle w:val="zyTableNAm"/>
              <w:rPr>
                <w:del w:id="1525" w:author="svcMRProcess" w:date="2018-09-18T18:52:00Z"/>
              </w:rPr>
            </w:pPr>
            <w:del w:id="1526" w:author="svcMRProcess" w:date="2018-09-18T18:52:00Z">
              <w:r>
                <w:delText>Doctor</w:delText>
              </w:r>
            </w:del>
          </w:p>
        </w:tc>
      </w:tr>
      <w:tr>
        <w:trPr>
          <w:cantSplit/>
          <w:del w:id="1527" w:author="svcMRProcess" w:date="2018-09-18T18:52:00Z"/>
        </w:trPr>
        <w:tc>
          <w:tcPr>
            <w:tcW w:w="835" w:type="dxa"/>
          </w:tcPr>
          <w:p>
            <w:pPr>
              <w:pStyle w:val="zyTableNAm"/>
              <w:rPr>
                <w:del w:id="1528" w:author="svcMRProcess" w:date="2018-09-18T18:52:00Z"/>
              </w:rPr>
            </w:pPr>
            <w:del w:id="1529" w:author="svcMRProcess" w:date="2018-09-18T18:52:00Z">
              <w:r>
                <w:delText>27.</w:delText>
              </w:r>
            </w:del>
          </w:p>
        </w:tc>
        <w:tc>
          <w:tcPr>
            <w:tcW w:w="3794" w:type="dxa"/>
          </w:tcPr>
          <w:p>
            <w:pPr>
              <w:pStyle w:val="zyTableNAm"/>
              <w:rPr>
                <w:del w:id="1530" w:author="svcMRProcess" w:date="2018-09-18T18:52:00Z"/>
              </w:rPr>
            </w:pPr>
            <w:del w:id="1531" w:author="svcMRProcess" w:date="2018-09-18T18:52:00Z">
              <w:r>
                <w:delText xml:space="preserve">A person registered under the </w:delText>
              </w:r>
              <w:r>
                <w:rPr>
                  <w:i/>
                </w:rPr>
                <w:delText>Health Practitioner Regulation National Law (Western Australia)</w:delText>
              </w:r>
              <w:r>
                <w:delText xml:space="preserve"> in the nursing and midwifery profession.</w:delText>
              </w:r>
            </w:del>
          </w:p>
        </w:tc>
        <w:tc>
          <w:tcPr>
            <w:tcW w:w="1573" w:type="dxa"/>
          </w:tcPr>
          <w:p>
            <w:pPr>
              <w:pStyle w:val="zyTableNAm"/>
              <w:rPr>
                <w:del w:id="1532" w:author="svcMRProcess" w:date="2018-09-18T18:52:00Z"/>
              </w:rPr>
            </w:pPr>
            <w:del w:id="1533" w:author="svcMRProcess" w:date="2018-09-18T18:52:00Z">
              <w:r>
                <w:delText>Nurse</w:delText>
              </w:r>
            </w:del>
          </w:p>
        </w:tc>
      </w:tr>
      <w:tr>
        <w:trPr>
          <w:cantSplit/>
          <w:del w:id="1534" w:author="svcMRProcess" w:date="2018-09-18T18:52:00Z"/>
        </w:trPr>
        <w:tc>
          <w:tcPr>
            <w:tcW w:w="835" w:type="dxa"/>
          </w:tcPr>
          <w:p>
            <w:pPr>
              <w:pStyle w:val="zyTableNAm"/>
              <w:rPr>
                <w:del w:id="1535" w:author="svcMRProcess" w:date="2018-09-18T18:52:00Z"/>
              </w:rPr>
            </w:pPr>
            <w:del w:id="1536" w:author="svcMRProcess" w:date="2018-09-18T18:52:00Z">
              <w:r>
                <w:delText>28.</w:delText>
              </w:r>
            </w:del>
          </w:p>
        </w:tc>
        <w:tc>
          <w:tcPr>
            <w:tcW w:w="3794" w:type="dxa"/>
          </w:tcPr>
          <w:p>
            <w:pPr>
              <w:pStyle w:val="zyTableNAm"/>
              <w:rPr>
                <w:del w:id="1537" w:author="svcMRProcess" w:date="2018-09-18T18:52:00Z"/>
              </w:rPr>
            </w:pPr>
            <w:del w:id="1538" w:author="svcMRProcess" w:date="2018-09-18T18:52:00Z">
              <w:r>
                <w:delText xml:space="preserve">A person registered under the </w:delText>
              </w:r>
              <w:r>
                <w:rPr>
                  <w:i/>
                </w:rPr>
                <w:delText>Health Practitioner Regulation National Law (Western Australia)</w:delText>
              </w:r>
              <w:r>
                <w:delText xml:space="preserve"> in the optometry profession.</w:delText>
              </w:r>
            </w:del>
          </w:p>
        </w:tc>
        <w:tc>
          <w:tcPr>
            <w:tcW w:w="1573" w:type="dxa"/>
          </w:tcPr>
          <w:p>
            <w:pPr>
              <w:pStyle w:val="zyTableNAm"/>
              <w:rPr>
                <w:del w:id="1539" w:author="svcMRProcess" w:date="2018-09-18T18:52:00Z"/>
              </w:rPr>
            </w:pPr>
            <w:del w:id="1540" w:author="svcMRProcess" w:date="2018-09-18T18:52:00Z">
              <w:r>
                <w:delText>Optometrist</w:delText>
              </w:r>
            </w:del>
          </w:p>
        </w:tc>
      </w:tr>
      <w:tr>
        <w:trPr>
          <w:cantSplit/>
          <w:del w:id="1541" w:author="svcMRProcess" w:date="2018-09-18T18:52:00Z"/>
        </w:trPr>
        <w:tc>
          <w:tcPr>
            <w:tcW w:w="835" w:type="dxa"/>
          </w:tcPr>
          <w:p>
            <w:pPr>
              <w:pStyle w:val="zyTableNAm"/>
              <w:rPr>
                <w:del w:id="1542" w:author="svcMRProcess" w:date="2018-09-18T18:52:00Z"/>
              </w:rPr>
            </w:pPr>
            <w:del w:id="1543" w:author="svcMRProcess" w:date="2018-09-18T18:52:00Z">
              <w:r>
                <w:delText>30.</w:delText>
              </w:r>
            </w:del>
          </w:p>
        </w:tc>
        <w:tc>
          <w:tcPr>
            <w:tcW w:w="3794" w:type="dxa"/>
          </w:tcPr>
          <w:p>
            <w:pPr>
              <w:pStyle w:val="zyTableNAm"/>
              <w:rPr>
                <w:del w:id="1544" w:author="svcMRProcess" w:date="2018-09-18T18:52:00Z"/>
              </w:rPr>
            </w:pPr>
            <w:del w:id="1545" w:author="svcMRProcess" w:date="2018-09-18T18:52:00Z">
              <w:r>
                <w:delText xml:space="preserve">A person registered under the </w:delText>
              </w:r>
              <w:r>
                <w:rPr>
                  <w:i/>
                </w:rPr>
                <w:delText>Health Practitioner Regulation National Law (Western Australia)</w:delText>
              </w:r>
              <w:r>
                <w:delText xml:space="preserve"> in the physiotherapy profession.</w:delText>
              </w:r>
            </w:del>
          </w:p>
        </w:tc>
        <w:tc>
          <w:tcPr>
            <w:tcW w:w="1573" w:type="dxa"/>
          </w:tcPr>
          <w:p>
            <w:pPr>
              <w:pStyle w:val="zyTableNAm"/>
              <w:rPr>
                <w:del w:id="1546" w:author="svcMRProcess" w:date="2018-09-18T18:52:00Z"/>
              </w:rPr>
            </w:pPr>
            <w:del w:id="1547" w:author="svcMRProcess" w:date="2018-09-18T18:52:00Z">
              <w:r>
                <w:delText>Physiotherapist</w:delText>
              </w:r>
            </w:del>
          </w:p>
        </w:tc>
      </w:tr>
      <w:tr>
        <w:trPr>
          <w:cantSplit/>
          <w:del w:id="1548" w:author="svcMRProcess" w:date="2018-09-18T18:52:00Z"/>
        </w:trPr>
        <w:tc>
          <w:tcPr>
            <w:tcW w:w="835" w:type="dxa"/>
          </w:tcPr>
          <w:p>
            <w:pPr>
              <w:pStyle w:val="zyTableNAm"/>
              <w:rPr>
                <w:del w:id="1549" w:author="svcMRProcess" w:date="2018-09-18T18:52:00Z"/>
              </w:rPr>
            </w:pPr>
            <w:del w:id="1550" w:author="svcMRProcess" w:date="2018-09-18T18:52:00Z">
              <w:r>
                <w:delText>31.</w:delText>
              </w:r>
            </w:del>
          </w:p>
        </w:tc>
        <w:tc>
          <w:tcPr>
            <w:tcW w:w="3794" w:type="dxa"/>
          </w:tcPr>
          <w:p>
            <w:pPr>
              <w:pStyle w:val="zyTableNAm"/>
              <w:rPr>
                <w:del w:id="1551" w:author="svcMRProcess" w:date="2018-09-18T18:52:00Z"/>
              </w:rPr>
            </w:pPr>
            <w:del w:id="1552" w:author="svcMRProcess" w:date="2018-09-18T18:52:00Z">
              <w:r>
                <w:delText xml:space="preserve">A person registered under the </w:delText>
              </w:r>
              <w:r>
                <w:rPr>
                  <w:i/>
                </w:rPr>
                <w:delText>Health Practitioner Regulation National Law (Western Australia)</w:delText>
              </w:r>
              <w:r>
                <w:delText xml:space="preserve"> in the podiatry profession.</w:delText>
              </w:r>
            </w:del>
          </w:p>
        </w:tc>
        <w:tc>
          <w:tcPr>
            <w:tcW w:w="1573" w:type="dxa"/>
          </w:tcPr>
          <w:p>
            <w:pPr>
              <w:pStyle w:val="zyTableNAm"/>
              <w:rPr>
                <w:del w:id="1553" w:author="svcMRProcess" w:date="2018-09-18T18:52:00Z"/>
              </w:rPr>
            </w:pPr>
            <w:del w:id="1554" w:author="svcMRProcess" w:date="2018-09-18T18:52:00Z">
              <w:r>
                <w:delText>Podiatrist</w:delText>
              </w:r>
            </w:del>
          </w:p>
        </w:tc>
      </w:tr>
      <w:tr>
        <w:trPr>
          <w:cantSplit/>
          <w:del w:id="1555" w:author="svcMRProcess" w:date="2018-09-18T18:52:00Z"/>
        </w:trPr>
        <w:tc>
          <w:tcPr>
            <w:tcW w:w="835" w:type="dxa"/>
          </w:tcPr>
          <w:p>
            <w:pPr>
              <w:pStyle w:val="zyTableNAm"/>
              <w:rPr>
                <w:del w:id="1556" w:author="svcMRProcess" w:date="2018-09-18T18:52:00Z"/>
              </w:rPr>
            </w:pPr>
            <w:del w:id="1557" w:author="svcMRProcess" w:date="2018-09-18T18:52:00Z">
              <w:r>
                <w:delText>34.</w:delText>
              </w:r>
            </w:del>
          </w:p>
        </w:tc>
        <w:tc>
          <w:tcPr>
            <w:tcW w:w="3794" w:type="dxa"/>
          </w:tcPr>
          <w:p>
            <w:pPr>
              <w:pStyle w:val="zyTableNAm"/>
              <w:rPr>
                <w:del w:id="1558" w:author="svcMRProcess" w:date="2018-09-18T18:52:00Z"/>
              </w:rPr>
            </w:pPr>
            <w:del w:id="1559" w:author="svcMRProcess" w:date="2018-09-18T18:52:00Z">
              <w:r>
                <w:delText xml:space="preserve">A person registered under the </w:delText>
              </w:r>
              <w:r>
                <w:rPr>
                  <w:i/>
                </w:rPr>
                <w:delText>Health Practitioner Regulation National Law (Western Australia)</w:delText>
              </w:r>
              <w:r>
                <w:delText xml:space="preserve"> in the psychology profession.</w:delText>
              </w:r>
            </w:del>
          </w:p>
        </w:tc>
        <w:tc>
          <w:tcPr>
            <w:tcW w:w="1573" w:type="dxa"/>
          </w:tcPr>
          <w:p>
            <w:pPr>
              <w:pStyle w:val="zyTableNAm"/>
              <w:rPr>
                <w:del w:id="1560" w:author="svcMRProcess" w:date="2018-09-18T18:52:00Z"/>
              </w:rPr>
            </w:pPr>
            <w:del w:id="1561" w:author="svcMRProcess" w:date="2018-09-18T18:52:00Z">
              <w:r>
                <w:delText>Psychologist</w:delText>
              </w:r>
            </w:del>
          </w:p>
        </w:tc>
      </w:tr>
    </w:tbl>
    <w:p>
      <w:pPr>
        <w:pStyle w:val="BlankClose"/>
        <w:rPr>
          <w:del w:id="1562" w:author="svcMRProcess" w:date="2018-09-18T18:52:00Z"/>
        </w:rPr>
      </w:pPr>
    </w:p>
    <w:p>
      <w:pPr>
        <w:pStyle w:val="Heading3"/>
        <w:rPr>
          <w:del w:id="1563" w:author="svcMRProcess" w:date="2018-09-18T18:52:00Z"/>
        </w:rPr>
      </w:pPr>
      <w:bookmarkStart w:id="1564" w:name="_Toc375148844"/>
      <w:bookmarkStart w:id="1565" w:name="_Toc419464064"/>
      <w:del w:id="1566" w:author="svcMRProcess" w:date="2018-09-18T18:52:00Z">
        <w:r>
          <w:rPr>
            <w:rStyle w:val="CharDivNo"/>
          </w:rPr>
          <w:delText>Division 39</w:delText>
        </w:r>
        <w:r>
          <w:delText> — </w:delText>
        </w:r>
        <w:r>
          <w:rPr>
            <w:rStyle w:val="CharDivText"/>
            <w:i/>
            <w:iCs/>
          </w:rPr>
          <w:delText>Occupational Therapists Act 2005</w:delText>
        </w:r>
        <w:r>
          <w:rPr>
            <w:rStyle w:val="CharDivText"/>
          </w:rPr>
          <w:delText xml:space="preserve"> amended</w:delText>
        </w:r>
        <w:bookmarkEnd w:id="1564"/>
        <w:bookmarkEnd w:id="1565"/>
      </w:del>
    </w:p>
    <w:p>
      <w:pPr>
        <w:pStyle w:val="Heading5"/>
        <w:rPr>
          <w:del w:id="1567" w:author="svcMRProcess" w:date="2018-09-18T18:52:00Z"/>
        </w:rPr>
      </w:pPr>
      <w:bookmarkStart w:id="1568" w:name="_Toc375148845"/>
      <w:bookmarkStart w:id="1569" w:name="_Toc419464065"/>
      <w:del w:id="1570" w:author="svcMRProcess" w:date="2018-09-18T18:52:00Z">
        <w:r>
          <w:rPr>
            <w:rStyle w:val="CharSectno"/>
          </w:rPr>
          <w:delText>121</w:delText>
        </w:r>
        <w:r>
          <w:delText>.</w:delText>
        </w:r>
        <w:r>
          <w:tab/>
          <w:delText>Act amended</w:delText>
        </w:r>
        <w:bookmarkEnd w:id="1568"/>
        <w:bookmarkEnd w:id="1569"/>
      </w:del>
    </w:p>
    <w:p>
      <w:pPr>
        <w:pStyle w:val="Subsection"/>
        <w:rPr>
          <w:del w:id="1571" w:author="svcMRProcess" w:date="2018-09-18T18:52:00Z"/>
          <w:iCs/>
        </w:rPr>
      </w:pPr>
      <w:del w:id="1572" w:author="svcMRProcess" w:date="2018-09-18T18:52:00Z">
        <w:r>
          <w:tab/>
        </w:r>
        <w:r>
          <w:tab/>
          <w:delText>This Division amends the</w:delText>
        </w:r>
        <w:r>
          <w:rPr>
            <w:i/>
          </w:rPr>
          <w:delText xml:space="preserve"> Occupational Therapists Act 2005</w:delText>
        </w:r>
        <w:r>
          <w:rPr>
            <w:iCs/>
          </w:rPr>
          <w:delText>.</w:delText>
        </w:r>
      </w:del>
    </w:p>
    <w:p>
      <w:pPr>
        <w:pStyle w:val="Heading5"/>
        <w:rPr>
          <w:del w:id="1573" w:author="svcMRProcess" w:date="2018-09-18T18:52:00Z"/>
        </w:rPr>
      </w:pPr>
      <w:bookmarkStart w:id="1574" w:name="_Toc375148846"/>
      <w:bookmarkStart w:id="1575" w:name="_Toc419464066"/>
      <w:del w:id="1576" w:author="svcMRProcess" w:date="2018-09-18T18:52:00Z">
        <w:r>
          <w:rPr>
            <w:rStyle w:val="CharSectno"/>
          </w:rPr>
          <w:delText>122</w:delText>
        </w:r>
        <w:r>
          <w:delText>.</w:delText>
        </w:r>
        <w:r>
          <w:tab/>
          <w:delText>Section 3 amended</w:delText>
        </w:r>
        <w:bookmarkEnd w:id="1574"/>
        <w:bookmarkEnd w:id="1575"/>
      </w:del>
    </w:p>
    <w:p>
      <w:pPr>
        <w:pStyle w:val="Subsection"/>
        <w:rPr>
          <w:del w:id="1577" w:author="svcMRProcess" w:date="2018-09-18T18:52:00Z"/>
        </w:rPr>
      </w:pPr>
      <w:del w:id="1578" w:author="svcMRProcess" w:date="2018-09-18T18:52:00Z">
        <w:r>
          <w:tab/>
        </w:r>
        <w:r>
          <w:tab/>
          <w:delText xml:space="preserve">In section 3 delete the definition of </w:delText>
        </w:r>
        <w:r>
          <w:rPr>
            <w:b/>
            <w:bCs/>
            <w:i/>
            <w:iCs/>
          </w:rPr>
          <w:delText>medical practitioner</w:delText>
        </w:r>
        <w:r>
          <w:delText xml:space="preserve"> and insert:</w:delText>
        </w:r>
      </w:del>
    </w:p>
    <w:p>
      <w:pPr>
        <w:pStyle w:val="BlankOpen"/>
        <w:rPr>
          <w:del w:id="1579" w:author="svcMRProcess" w:date="2018-09-18T18:52:00Z"/>
        </w:rPr>
      </w:pPr>
    </w:p>
    <w:p>
      <w:pPr>
        <w:pStyle w:val="zDefstart"/>
        <w:rPr>
          <w:del w:id="1580" w:author="svcMRProcess" w:date="2018-09-18T18:52:00Z"/>
        </w:rPr>
      </w:pPr>
      <w:del w:id="1581" w:author="svcMRProcess" w:date="2018-09-18T18:52:00Z">
        <w:r>
          <w:tab/>
        </w:r>
        <w:r>
          <w:rPr>
            <w:rStyle w:val="CharDefText"/>
          </w:rPr>
          <w:delText>medical practitioner</w:delText>
        </w:r>
        <w:r>
          <w:delText xml:space="preserve"> means a person who is registered under the </w:delText>
        </w:r>
        <w:r>
          <w:rPr>
            <w:i/>
          </w:rPr>
          <w:delText>Health Practitioner Regulation National Law (Western Australia)</w:delText>
        </w:r>
        <w:r>
          <w:delText xml:space="preserve"> in the medical profession;</w:delText>
        </w:r>
      </w:del>
    </w:p>
    <w:p>
      <w:pPr>
        <w:pStyle w:val="BlankClose"/>
        <w:rPr>
          <w:del w:id="1582" w:author="svcMRProcess" w:date="2018-09-18T18:52:00Z"/>
        </w:rPr>
      </w:pPr>
    </w:p>
    <w:p>
      <w:pPr>
        <w:pStyle w:val="Heading3"/>
        <w:rPr>
          <w:del w:id="1583" w:author="svcMRProcess" w:date="2018-09-18T18:52:00Z"/>
        </w:rPr>
      </w:pPr>
      <w:bookmarkStart w:id="1584" w:name="_Toc375148847"/>
      <w:bookmarkStart w:id="1585" w:name="_Toc419464067"/>
      <w:del w:id="1586" w:author="svcMRProcess" w:date="2018-09-18T18:52:00Z">
        <w:r>
          <w:rPr>
            <w:rStyle w:val="CharDivNo"/>
          </w:rPr>
          <w:delText>Division 40</w:delText>
        </w:r>
        <w:r>
          <w:delText> — </w:delText>
        </w:r>
        <w:r>
          <w:rPr>
            <w:rStyle w:val="CharDivText"/>
            <w:i/>
            <w:iCs/>
          </w:rPr>
          <w:delText>Poisons Act 1964</w:delText>
        </w:r>
        <w:r>
          <w:rPr>
            <w:rStyle w:val="CharDivText"/>
          </w:rPr>
          <w:delText xml:space="preserve"> amended</w:delText>
        </w:r>
        <w:bookmarkEnd w:id="1584"/>
        <w:bookmarkEnd w:id="1585"/>
      </w:del>
    </w:p>
    <w:p>
      <w:pPr>
        <w:pStyle w:val="Heading5"/>
        <w:rPr>
          <w:del w:id="1587" w:author="svcMRProcess" w:date="2018-09-18T18:52:00Z"/>
        </w:rPr>
      </w:pPr>
      <w:bookmarkStart w:id="1588" w:name="_Toc375148848"/>
      <w:bookmarkStart w:id="1589" w:name="_Toc419464068"/>
      <w:del w:id="1590" w:author="svcMRProcess" w:date="2018-09-18T18:52:00Z">
        <w:r>
          <w:rPr>
            <w:rStyle w:val="CharSectno"/>
          </w:rPr>
          <w:delText>123</w:delText>
        </w:r>
        <w:r>
          <w:delText>.</w:delText>
        </w:r>
        <w:r>
          <w:tab/>
          <w:delText>Act amended</w:delText>
        </w:r>
        <w:bookmarkEnd w:id="1588"/>
        <w:bookmarkEnd w:id="1589"/>
      </w:del>
    </w:p>
    <w:p>
      <w:pPr>
        <w:pStyle w:val="Subsection"/>
        <w:rPr>
          <w:del w:id="1591" w:author="svcMRProcess" w:date="2018-09-18T18:52:00Z"/>
          <w:iCs/>
        </w:rPr>
      </w:pPr>
      <w:del w:id="1592" w:author="svcMRProcess" w:date="2018-09-18T18:52:00Z">
        <w:r>
          <w:tab/>
        </w:r>
        <w:r>
          <w:tab/>
          <w:delText xml:space="preserve">This Division amends the </w:delText>
        </w:r>
        <w:r>
          <w:rPr>
            <w:i/>
            <w:iCs/>
          </w:rPr>
          <w:delText>Poisons Act 1964</w:delText>
        </w:r>
        <w:r>
          <w:rPr>
            <w:iCs/>
          </w:rPr>
          <w:delText>.</w:delText>
        </w:r>
      </w:del>
    </w:p>
    <w:p>
      <w:pPr>
        <w:pStyle w:val="Heading5"/>
        <w:rPr>
          <w:del w:id="1593" w:author="svcMRProcess" w:date="2018-09-18T18:52:00Z"/>
        </w:rPr>
      </w:pPr>
      <w:bookmarkStart w:id="1594" w:name="_Toc375148849"/>
      <w:bookmarkStart w:id="1595" w:name="_Toc419464069"/>
      <w:del w:id="1596" w:author="svcMRProcess" w:date="2018-09-18T18:52:00Z">
        <w:r>
          <w:rPr>
            <w:rStyle w:val="CharSectno"/>
          </w:rPr>
          <w:delText>124</w:delText>
        </w:r>
        <w:r>
          <w:delText>.</w:delText>
        </w:r>
        <w:r>
          <w:tab/>
          <w:delText>Section 5 amended</w:delText>
        </w:r>
        <w:bookmarkEnd w:id="1594"/>
        <w:bookmarkEnd w:id="1595"/>
      </w:del>
    </w:p>
    <w:p>
      <w:pPr>
        <w:pStyle w:val="Subsection"/>
        <w:rPr>
          <w:del w:id="1597" w:author="svcMRProcess" w:date="2018-09-18T18:52:00Z"/>
        </w:rPr>
      </w:pPr>
      <w:del w:id="1598" w:author="svcMRProcess" w:date="2018-09-18T18:52:00Z">
        <w:r>
          <w:tab/>
          <w:delText>(1)</w:delText>
        </w:r>
        <w:r>
          <w:tab/>
          <w:delText>In section 5(1) delete the definitions of:</w:delText>
        </w:r>
      </w:del>
    </w:p>
    <w:p>
      <w:pPr>
        <w:pStyle w:val="DeleteListSub"/>
        <w:rPr>
          <w:del w:id="1599" w:author="svcMRProcess" w:date="2018-09-18T18:52:00Z"/>
          <w:b/>
          <w:bCs/>
          <w:i/>
          <w:iCs/>
        </w:rPr>
      </w:pPr>
      <w:del w:id="1600" w:author="svcMRProcess" w:date="2018-09-18T18:52:00Z">
        <w:r>
          <w:rPr>
            <w:b/>
            <w:bCs/>
            <w:i/>
            <w:iCs/>
          </w:rPr>
          <w:delText>dentist</w:delText>
        </w:r>
      </w:del>
    </w:p>
    <w:p>
      <w:pPr>
        <w:pStyle w:val="DeleteListSub"/>
        <w:rPr>
          <w:del w:id="1601" w:author="svcMRProcess" w:date="2018-09-18T18:52:00Z"/>
          <w:b/>
          <w:bCs/>
          <w:i/>
          <w:iCs/>
        </w:rPr>
      </w:pPr>
      <w:del w:id="1602" w:author="svcMRProcess" w:date="2018-09-18T18:52:00Z">
        <w:r>
          <w:rPr>
            <w:b/>
            <w:bCs/>
            <w:i/>
            <w:iCs/>
          </w:rPr>
          <w:delText>medical practitioner</w:delText>
        </w:r>
      </w:del>
    </w:p>
    <w:p>
      <w:pPr>
        <w:pStyle w:val="DeleteListSub"/>
        <w:rPr>
          <w:del w:id="1603" w:author="svcMRProcess" w:date="2018-09-18T18:52:00Z"/>
          <w:b/>
          <w:bCs/>
          <w:i/>
          <w:iCs/>
        </w:rPr>
      </w:pPr>
      <w:del w:id="1604" w:author="svcMRProcess" w:date="2018-09-18T18:52:00Z">
        <w:r>
          <w:rPr>
            <w:b/>
            <w:bCs/>
            <w:i/>
            <w:iCs/>
          </w:rPr>
          <w:delText>nurse practitioner</w:delText>
        </w:r>
      </w:del>
    </w:p>
    <w:p>
      <w:pPr>
        <w:pStyle w:val="DeleteListSub"/>
        <w:rPr>
          <w:del w:id="1605" w:author="svcMRProcess" w:date="2018-09-18T18:52:00Z"/>
          <w:b/>
          <w:bCs/>
          <w:i/>
          <w:iCs/>
        </w:rPr>
      </w:pPr>
      <w:del w:id="1606" w:author="svcMRProcess" w:date="2018-09-18T18:52:00Z">
        <w:r>
          <w:rPr>
            <w:b/>
            <w:bCs/>
            <w:i/>
            <w:iCs/>
          </w:rPr>
          <w:delText>pharmaceutical chemist</w:delText>
        </w:r>
      </w:del>
    </w:p>
    <w:p>
      <w:pPr>
        <w:pStyle w:val="Subsection"/>
        <w:rPr>
          <w:del w:id="1607" w:author="svcMRProcess" w:date="2018-09-18T18:52:00Z"/>
        </w:rPr>
      </w:pPr>
      <w:del w:id="1608" w:author="svcMRProcess" w:date="2018-09-18T18:52:00Z">
        <w:r>
          <w:tab/>
          <w:delText>(2)</w:delText>
        </w:r>
        <w:r>
          <w:tab/>
          <w:delText>In section 5(1) insert in alphabetical order:</w:delText>
        </w:r>
      </w:del>
    </w:p>
    <w:p>
      <w:pPr>
        <w:pStyle w:val="BlankOpen"/>
        <w:rPr>
          <w:del w:id="1609" w:author="svcMRProcess" w:date="2018-09-18T18:52:00Z"/>
        </w:rPr>
      </w:pPr>
    </w:p>
    <w:p>
      <w:pPr>
        <w:pStyle w:val="zDefstart"/>
        <w:rPr>
          <w:del w:id="1610" w:author="svcMRProcess" w:date="2018-09-18T18:52:00Z"/>
        </w:rPr>
      </w:pPr>
      <w:del w:id="1611" w:author="svcMRProcess" w:date="2018-09-18T18:52: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zDefstart"/>
        <w:rPr>
          <w:del w:id="1612" w:author="svcMRProcess" w:date="2018-09-18T18:52:00Z"/>
        </w:rPr>
      </w:pPr>
      <w:del w:id="1613" w:author="svcMRProcess" w:date="2018-09-18T18:52:00Z">
        <w:r>
          <w:tab/>
        </w:r>
        <w:r>
          <w:rPr>
            <w:rStyle w:val="CharDefText"/>
          </w:rPr>
          <w:delText>endorsed health practitioner</w:delText>
        </w:r>
        <w:r>
          <w:delText xml:space="preserve">, in relation to a scheduled medicine or class of scheduled medicine, means a health practitioner who is registered under the </w:delText>
        </w:r>
        <w:r>
          <w:rPr>
            <w:i/>
          </w:rPr>
          <w:delText>Health Practitioner Regulation National Law (Western Australia)</w:delText>
        </w:r>
        <w:r>
          <w:rPr>
            <w:iCs/>
          </w:rPr>
          <w:delText xml:space="preserve"> to practise a health profession and whose registration is endorsed to </w:delText>
        </w:r>
        <w:r>
          <w:delText>administer, obtain, possess, prescribe, sell, supply or use</w:delText>
        </w:r>
        <w:r>
          <w:rPr>
            <w:iCs/>
          </w:rPr>
          <w:delText xml:space="preserve"> the </w:delText>
        </w:r>
        <w:r>
          <w:delText>scheduled medicine or class of scheduled medicine;</w:delText>
        </w:r>
      </w:del>
    </w:p>
    <w:p>
      <w:pPr>
        <w:pStyle w:val="zDefstart"/>
        <w:rPr>
          <w:del w:id="1614" w:author="svcMRProcess" w:date="2018-09-18T18:52:00Z"/>
        </w:rPr>
      </w:pPr>
      <w:del w:id="1615" w:author="svcMRProcess" w:date="2018-09-18T18:5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zDefstart"/>
        <w:rPr>
          <w:del w:id="1616" w:author="svcMRProcess" w:date="2018-09-18T18:52:00Z"/>
        </w:rPr>
      </w:pPr>
      <w:del w:id="1617" w:author="svcMRProcess" w:date="2018-09-18T18:52:00Z">
        <w:r>
          <w:tab/>
        </w:r>
        <w:r>
          <w:rPr>
            <w:rStyle w:val="CharDefText"/>
          </w:rPr>
          <w:delText>medicine</w:delText>
        </w:r>
        <w:r>
          <w:delText xml:space="preserve"> means a substance included in Schedule 2, 3, 4 or 8;</w:delText>
        </w:r>
      </w:del>
    </w:p>
    <w:p>
      <w:pPr>
        <w:pStyle w:val="zDefstart"/>
        <w:rPr>
          <w:del w:id="1618" w:author="svcMRProcess" w:date="2018-09-18T18:52:00Z"/>
        </w:rPr>
      </w:pPr>
      <w:del w:id="1619" w:author="svcMRProcess" w:date="2018-09-18T18:52: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a being qualified to practise as a nurse practitioner;</w:delText>
        </w:r>
      </w:del>
    </w:p>
    <w:p>
      <w:pPr>
        <w:pStyle w:val="zDefstart"/>
        <w:rPr>
          <w:del w:id="1620" w:author="svcMRProcess" w:date="2018-09-18T18:52:00Z"/>
        </w:rPr>
      </w:pPr>
      <w:del w:id="1621" w:author="svcMRProcess" w:date="2018-09-18T18:52:00Z">
        <w:r>
          <w:tab/>
        </w:r>
        <w:r>
          <w:rPr>
            <w:rStyle w:val="CharDefText"/>
          </w:rPr>
          <w:delText>pharmacist</w:delText>
        </w:r>
        <w:r>
          <w:delText xml:space="preserve"> means a person registered under the </w:delText>
        </w:r>
        <w:r>
          <w:rPr>
            <w:i/>
          </w:rPr>
          <w:delText>Health Practitioner Regulation National Law (Western Australia)</w:delText>
        </w:r>
        <w:r>
          <w:delText xml:space="preserve"> in the pharmacy profession;</w:delText>
        </w:r>
      </w:del>
    </w:p>
    <w:p>
      <w:pPr>
        <w:pStyle w:val="BlankClose"/>
        <w:keepNext/>
        <w:rPr>
          <w:del w:id="1622" w:author="svcMRProcess" w:date="2018-09-18T18:52:00Z"/>
        </w:rPr>
      </w:pPr>
    </w:p>
    <w:p>
      <w:pPr>
        <w:pStyle w:val="Heading5"/>
        <w:rPr>
          <w:del w:id="1623" w:author="svcMRProcess" w:date="2018-09-18T18:52:00Z"/>
        </w:rPr>
      </w:pPr>
      <w:bookmarkStart w:id="1624" w:name="_Toc375148850"/>
      <w:bookmarkStart w:id="1625" w:name="_Toc419464070"/>
      <w:del w:id="1626" w:author="svcMRProcess" w:date="2018-09-18T18:52:00Z">
        <w:r>
          <w:rPr>
            <w:rStyle w:val="CharSectno"/>
          </w:rPr>
          <w:delText>125</w:delText>
        </w:r>
        <w:r>
          <w:delText>.</w:delText>
        </w:r>
        <w:r>
          <w:tab/>
          <w:delText>Section 8 amended</w:delText>
        </w:r>
        <w:bookmarkEnd w:id="1624"/>
        <w:bookmarkEnd w:id="1625"/>
      </w:del>
    </w:p>
    <w:p>
      <w:pPr>
        <w:pStyle w:val="Subsection"/>
        <w:rPr>
          <w:del w:id="1627" w:author="svcMRProcess" w:date="2018-09-18T18:52:00Z"/>
        </w:rPr>
      </w:pPr>
      <w:del w:id="1628" w:author="svcMRProcess" w:date="2018-09-18T18:52:00Z">
        <w:r>
          <w:tab/>
          <w:delText>(1)</w:delText>
        </w:r>
        <w:r>
          <w:tab/>
          <w:delText>Delete section 8(3)(g) and “and” after it and insert:</w:delText>
        </w:r>
      </w:del>
    </w:p>
    <w:p>
      <w:pPr>
        <w:pStyle w:val="BlankOpen"/>
        <w:rPr>
          <w:del w:id="1629" w:author="svcMRProcess" w:date="2018-09-18T18:52:00Z"/>
        </w:rPr>
      </w:pPr>
    </w:p>
    <w:p>
      <w:pPr>
        <w:pStyle w:val="zIndenta"/>
        <w:rPr>
          <w:del w:id="1630" w:author="svcMRProcess" w:date="2018-09-18T18:52:00Z"/>
          <w:bCs/>
          <w:iCs/>
        </w:rPr>
      </w:pPr>
      <w:del w:id="1631" w:author="svcMRProcess" w:date="2018-09-18T18:52:00Z">
        <w:r>
          <w:tab/>
          <w:delText>(g)</w:delText>
        </w:r>
        <w:r>
          <w:tab/>
          <w:delText xml:space="preserve">one is to be a person nominated by the Pharmacy Board of Australia established under the </w:delText>
        </w:r>
        <w:r>
          <w:rPr>
            <w:i/>
          </w:rPr>
          <w:delText>Health Practitioner Regulation National Law (Western Australia)</w:delText>
        </w:r>
        <w:r>
          <w:rPr>
            <w:iCs/>
          </w:rPr>
          <w:delText xml:space="preserve"> </w:delText>
        </w:r>
        <w:r>
          <w:delText>section 31(1); and</w:delText>
        </w:r>
      </w:del>
    </w:p>
    <w:p>
      <w:pPr>
        <w:pStyle w:val="BlankClose"/>
        <w:rPr>
          <w:del w:id="1632" w:author="svcMRProcess" w:date="2018-09-18T18:52:00Z"/>
        </w:rPr>
      </w:pPr>
    </w:p>
    <w:p>
      <w:pPr>
        <w:pStyle w:val="Subsection"/>
        <w:rPr>
          <w:del w:id="1633" w:author="svcMRProcess" w:date="2018-09-18T18:52:00Z"/>
        </w:rPr>
      </w:pPr>
      <w:del w:id="1634" w:author="svcMRProcess" w:date="2018-09-18T18:52:00Z">
        <w:r>
          <w:tab/>
          <w:delText>(2)</w:delText>
        </w:r>
        <w:r>
          <w:tab/>
          <w:delText>In section 8(3) after each of paragraphs (a), (b), (c), (d), (e) and (f) insert:</w:delText>
        </w:r>
      </w:del>
    </w:p>
    <w:p>
      <w:pPr>
        <w:pStyle w:val="BlankOpen"/>
        <w:rPr>
          <w:del w:id="1635" w:author="svcMRProcess" w:date="2018-09-18T18:52:00Z"/>
        </w:rPr>
      </w:pPr>
    </w:p>
    <w:p>
      <w:pPr>
        <w:pStyle w:val="Subsection"/>
        <w:rPr>
          <w:del w:id="1636" w:author="svcMRProcess" w:date="2018-09-18T18:52:00Z"/>
        </w:rPr>
      </w:pPr>
      <w:del w:id="1637" w:author="svcMRProcess" w:date="2018-09-18T18:52:00Z">
        <w:r>
          <w:tab/>
        </w:r>
        <w:r>
          <w:tab/>
          <w:delText>and</w:delText>
        </w:r>
      </w:del>
    </w:p>
    <w:p>
      <w:pPr>
        <w:pStyle w:val="BlankClose"/>
        <w:rPr>
          <w:del w:id="1638" w:author="svcMRProcess" w:date="2018-09-18T18:52:00Z"/>
        </w:rPr>
      </w:pPr>
    </w:p>
    <w:p>
      <w:pPr>
        <w:pStyle w:val="Heading5"/>
        <w:rPr>
          <w:del w:id="1639" w:author="svcMRProcess" w:date="2018-09-18T18:52:00Z"/>
        </w:rPr>
      </w:pPr>
      <w:bookmarkStart w:id="1640" w:name="_Toc375148851"/>
      <w:bookmarkStart w:id="1641" w:name="_Toc419464071"/>
      <w:del w:id="1642" w:author="svcMRProcess" w:date="2018-09-18T18:52:00Z">
        <w:r>
          <w:rPr>
            <w:rStyle w:val="CharSectno"/>
          </w:rPr>
          <w:delText>126</w:delText>
        </w:r>
        <w:r>
          <w:delText>.</w:delText>
        </w:r>
        <w:r>
          <w:tab/>
          <w:delText>Section 20 amended</w:delText>
        </w:r>
        <w:bookmarkEnd w:id="1640"/>
        <w:bookmarkEnd w:id="1641"/>
      </w:del>
    </w:p>
    <w:p>
      <w:pPr>
        <w:pStyle w:val="Subsection"/>
        <w:rPr>
          <w:del w:id="1643" w:author="svcMRProcess" w:date="2018-09-18T18:52:00Z"/>
        </w:rPr>
      </w:pPr>
      <w:del w:id="1644" w:author="svcMRProcess" w:date="2018-09-18T18:52:00Z">
        <w:r>
          <w:tab/>
        </w:r>
        <w:r>
          <w:tab/>
          <w:delText>Delete section 20(2) and insert:</w:delText>
        </w:r>
      </w:del>
    </w:p>
    <w:p>
      <w:pPr>
        <w:pStyle w:val="BlankOpen"/>
        <w:rPr>
          <w:del w:id="1645" w:author="svcMRProcess" w:date="2018-09-18T18:52:00Z"/>
        </w:rPr>
      </w:pPr>
    </w:p>
    <w:p>
      <w:pPr>
        <w:pStyle w:val="zSubsection"/>
        <w:rPr>
          <w:del w:id="1646" w:author="svcMRProcess" w:date="2018-09-18T18:52:00Z"/>
        </w:rPr>
      </w:pPr>
      <w:del w:id="1647" w:author="svcMRProcess" w:date="2018-09-18T18:52:00Z">
        <w:r>
          <w:tab/>
          <w:delText>(2)</w:delText>
        </w:r>
        <w:r>
          <w:tab/>
          <w:delText>A Schedule includes substances of the kind described in the Table for the Schedule.</w:delText>
        </w:r>
      </w:del>
    </w:p>
    <w:p>
      <w:pPr>
        <w:pStyle w:val="zTHeadingNAm"/>
        <w:rPr>
          <w:del w:id="1648" w:author="svcMRProcess" w:date="2018-09-18T18:52:00Z"/>
        </w:rPr>
      </w:pPr>
      <w:del w:id="1649" w:author="svcMRProcess" w:date="2018-09-18T18:52: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del w:id="1650" w:author="svcMRProcess" w:date="2018-09-18T18:52:00Z"/>
        </w:trPr>
        <w:tc>
          <w:tcPr>
            <w:tcW w:w="5528" w:type="dxa"/>
          </w:tcPr>
          <w:p>
            <w:pPr>
              <w:pStyle w:val="zTableNAm"/>
              <w:rPr>
                <w:del w:id="1651" w:author="svcMRProcess" w:date="2018-09-18T18:52:00Z"/>
              </w:rPr>
            </w:pPr>
            <w:del w:id="1652" w:author="svcMRProcess" w:date="2018-09-18T18:52:00Z">
              <w:r>
                <w:rPr>
                  <w:b/>
                  <w:bCs/>
                </w:rPr>
                <w:delText>Schedule 1</w:delText>
              </w:r>
              <w:r>
                <w:delText xml:space="preserve"> — [Blank]</w:delText>
              </w:r>
            </w:del>
          </w:p>
        </w:tc>
      </w:tr>
      <w:tr>
        <w:trPr>
          <w:cantSplit/>
          <w:del w:id="1653" w:author="svcMRProcess" w:date="2018-09-18T18:52:00Z"/>
        </w:trPr>
        <w:tc>
          <w:tcPr>
            <w:tcW w:w="5528" w:type="dxa"/>
          </w:tcPr>
          <w:p>
            <w:pPr>
              <w:pStyle w:val="zTableNAm"/>
              <w:rPr>
                <w:del w:id="1654" w:author="svcMRProcess" w:date="2018-09-18T18:52:00Z"/>
                <w:b/>
                <w:bCs/>
              </w:rPr>
            </w:pPr>
            <w:del w:id="1655" w:author="svcMRProcess" w:date="2018-09-18T18:52:00Z">
              <w:r>
                <w:rPr>
                  <w:b/>
                  <w:bCs/>
                </w:rPr>
                <w:delText>Schedule 2 — Pharmacy medicines</w:delText>
              </w:r>
            </w:del>
          </w:p>
          <w:p>
            <w:pPr>
              <w:pStyle w:val="zTableNAm"/>
              <w:rPr>
                <w:del w:id="1656" w:author="svcMRProcess" w:date="2018-09-18T18:52:00Z"/>
              </w:rPr>
            </w:pPr>
            <w:del w:id="1657" w:author="svcMRProcess" w:date="2018-09-18T18:52:00Z">
              <w:r>
                <w:delText>Substances, the safe use of which may require advice from a pharmacist and which should be available from a pharmacy or, where a pharmacy service is not available, from a licensed person.</w:delText>
              </w:r>
            </w:del>
          </w:p>
        </w:tc>
      </w:tr>
      <w:tr>
        <w:trPr>
          <w:cantSplit/>
          <w:del w:id="1658" w:author="svcMRProcess" w:date="2018-09-18T18:52:00Z"/>
        </w:trPr>
        <w:tc>
          <w:tcPr>
            <w:tcW w:w="5528" w:type="dxa"/>
          </w:tcPr>
          <w:p>
            <w:pPr>
              <w:pStyle w:val="zTableNAm"/>
              <w:rPr>
                <w:del w:id="1659" w:author="svcMRProcess" w:date="2018-09-18T18:52:00Z"/>
                <w:b/>
                <w:bCs/>
              </w:rPr>
            </w:pPr>
            <w:del w:id="1660" w:author="svcMRProcess" w:date="2018-09-18T18:52:00Z">
              <w:r>
                <w:rPr>
                  <w:b/>
                  <w:bCs/>
                </w:rPr>
                <w:delText>Schedule 3 — Pharmacist only medicines</w:delText>
              </w:r>
            </w:del>
          </w:p>
          <w:p>
            <w:pPr>
              <w:pStyle w:val="zTableNAm"/>
              <w:rPr>
                <w:del w:id="1661" w:author="svcMRProcess" w:date="2018-09-18T18:52:00Z"/>
              </w:rPr>
            </w:pPr>
            <w:del w:id="1662" w:author="svcMRProcess" w:date="2018-09-18T18:52:00Z">
              <w:r>
                <w:delText>Substances, the safe use of which requires professional advice but which should be available to the public from a pharmacist without a prescription.</w:delText>
              </w:r>
            </w:del>
          </w:p>
        </w:tc>
      </w:tr>
      <w:tr>
        <w:trPr>
          <w:cantSplit/>
          <w:del w:id="1663" w:author="svcMRProcess" w:date="2018-09-18T18:52:00Z"/>
        </w:trPr>
        <w:tc>
          <w:tcPr>
            <w:tcW w:w="5528" w:type="dxa"/>
          </w:tcPr>
          <w:p>
            <w:pPr>
              <w:pStyle w:val="zTableNAm"/>
              <w:rPr>
                <w:del w:id="1664" w:author="svcMRProcess" w:date="2018-09-18T18:52:00Z"/>
                <w:b/>
                <w:bCs/>
              </w:rPr>
            </w:pPr>
            <w:del w:id="1665" w:author="svcMRProcess" w:date="2018-09-18T18:52:00Z">
              <w:r>
                <w:rPr>
                  <w:b/>
                  <w:bCs/>
                </w:rPr>
                <w:delText xml:space="preserve">Schedule 4 — Prescription only medicines, </w:delText>
              </w:r>
              <w:r>
                <w:delText>or</w:delText>
              </w:r>
              <w:r>
                <w:rPr>
                  <w:b/>
                  <w:bCs/>
                </w:rPr>
                <w:delText xml:space="preserve"> Prescription Animal Remedy</w:delText>
              </w:r>
            </w:del>
          </w:p>
          <w:p>
            <w:pPr>
              <w:pStyle w:val="zTableNAm"/>
              <w:rPr>
                <w:del w:id="1666" w:author="svcMRProcess" w:date="2018-09-18T18:52:00Z"/>
              </w:rPr>
            </w:pPr>
            <w:del w:id="1667" w:author="svcMRProcess" w:date="2018-09-18T18:52:00Z">
              <w:r>
                <w:delText>Substances, the use or supply of which should be by or on the order of persons permitted under the Act to prescribe and should be available from a pharmacist on prescription.</w:delText>
              </w:r>
            </w:del>
          </w:p>
        </w:tc>
      </w:tr>
      <w:tr>
        <w:trPr>
          <w:cantSplit/>
          <w:del w:id="1668" w:author="svcMRProcess" w:date="2018-09-18T18:52:00Z"/>
        </w:trPr>
        <w:tc>
          <w:tcPr>
            <w:tcW w:w="5528" w:type="dxa"/>
          </w:tcPr>
          <w:p>
            <w:pPr>
              <w:pStyle w:val="zTableNAm"/>
              <w:rPr>
                <w:del w:id="1669" w:author="svcMRProcess" w:date="2018-09-18T18:52:00Z"/>
                <w:b/>
                <w:bCs/>
              </w:rPr>
            </w:pPr>
            <w:del w:id="1670" w:author="svcMRProcess" w:date="2018-09-18T18:52:00Z">
              <w:r>
                <w:rPr>
                  <w:b/>
                  <w:bCs/>
                </w:rPr>
                <w:delText>Schedule 5 — Caution</w:delText>
              </w:r>
            </w:del>
          </w:p>
          <w:p>
            <w:pPr>
              <w:pStyle w:val="zTableNAm"/>
              <w:rPr>
                <w:del w:id="1671" w:author="svcMRProcess" w:date="2018-09-18T18:52:00Z"/>
              </w:rPr>
            </w:pPr>
            <w:del w:id="1672" w:author="svcMRProcess" w:date="2018-09-18T18:52:00Z">
              <w:r>
                <w:delText>Substances with a low potential for causing harm, the extent of which can be reduced through the use of appropriate packaging with simple warnings and safety directions on the label.</w:delText>
              </w:r>
            </w:del>
          </w:p>
        </w:tc>
      </w:tr>
      <w:tr>
        <w:trPr>
          <w:cantSplit/>
          <w:del w:id="1673" w:author="svcMRProcess" w:date="2018-09-18T18:52:00Z"/>
        </w:trPr>
        <w:tc>
          <w:tcPr>
            <w:tcW w:w="5528" w:type="dxa"/>
          </w:tcPr>
          <w:p>
            <w:pPr>
              <w:pStyle w:val="zTableNAm"/>
              <w:rPr>
                <w:del w:id="1674" w:author="svcMRProcess" w:date="2018-09-18T18:52:00Z"/>
                <w:b/>
                <w:bCs/>
              </w:rPr>
            </w:pPr>
            <w:del w:id="1675" w:author="svcMRProcess" w:date="2018-09-18T18:52:00Z">
              <w:r>
                <w:rPr>
                  <w:b/>
                  <w:bCs/>
                </w:rPr>
                <w:delText>Schedule 6 — Poison</w:delText>
              </w:r>
            </w:del>
          </w:p>
          <w:p>
            <w:pPr>
              <w:pStyle w:val="zTableNAm"/>
              <w:rPr>
                <w:del w:id="1676" w:author="svcMRProcess" w:date="2018-09-18T18:52:00Z"/>
              </w:rPr>
            </w:pPr>
            <w:del w:id="1677" w:author="svcMRProcess" w:date="2018-09-18T18:52:00Z">
              <w:r>
                <w:delText>Substances with a moderate potential for causing harm, the extent of which can be reduced through the use of distinctive packaging with strong warnings and safety directions on the label.</w:delText>
              </w:r>
            </w:del>
          </w:p>
        </w:tc>
      </w:tr>
      <w:tr>
        <w:trPr>
          <w:cantSplit/>
          <w:del w:id="1678" w:author="svcMRProcess" w:date="2018-09-18T18:52:00Z"/>
        </w:trPr>
        <w:tc>
          <w:tcPr>
            <w:tcW w:w="5528" w:type="dxa"/>
          </w:tcPr>
          <w:p>
            <w:pPr>
              <w:pStyle w:val="zTableNAm"/>
              <w:rPr>
                <w:del w:id="1679" w:author="svcMRProcess" w:date="2018-09-18T18:52:00Z"/>
                <w:b/>
                <w:bCs/>
              </w:rPr>
            </w:pPr>
            <w:del w:id="1680" w:author="svcMRProcess" w:date="2018-09-18T18:52:00Z">
              <w:r>
                <w:rPr>
                  <w:b/>
                  <w:bCs/>
                </w:rPr>
                <w:delText>Schedule 7 — Dangerous Poison</w:delText>
              </w:r>
            </w:del>
          </w:p>
          <w:p>
            <w:pPr>
              <w:pStyle w:val="zTableNAm"/>
              <w:rPr>
                <w:del w:id="1681" w:author="svcMRProcess" w:date="2018-09-18T18:52:00Z"/>
              </w:rPr>
            </w:pPr>
            <w:del w:id="1682" w:author="svcMRProcess" w:date="2018-09-18T18:52:00Z">
              <w:r>
                <w:delTex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delText>
              </w:r>
            </w:del>
          </w:p>
        </w:tc>
      </w:tr>
      <w:tr>
        <w:trPr>
          <w:cantSplit/>
          <w:del w:id="1683" w:author="svcMRProcess" w:date="2018-09-18T18:52:00Z"/>
        </w:trPr>
        <w:tc>
          <w:tcPr>
            <w:tcW w:w="5528" w:type="dxa"/>
          </w:tcPr>
          <w:p>
            <w:pPr>
              <w:pStyle w:val="zTableNAm"/>
              <w:rPr>
                <w:del w:id="1684" w:author="svcMRProcess" w:date="2018-09-18T18:52:00Z"/>
                <w:b/>
                <w:bCs/>
              </w:rPr>
            </w:pPr>
            <w:del w:id="1685" w:author="svcMRProcess" w:date="2018-09-18T18:52:00Z">
              <w:r>
                <w:rPr>
                  <w:b/>
                  <w:bCs/>
                </w:rPr>
                <w:delText>Schedule 8 — Controlled Drug</w:delText>
              </w:r>
            </w:del>
          </w:p>
          <w:p>
            <w:pPr>
              <w:pStyle w:val="zTableNAm"/>
              <w:rPr>
                <w:del w:id="1686" w:author="svcMRProcess" w:date="2018-09-18T18:52:00Z"/>
              </w:rPr>
            </w:pPr>
            <w:del w:id="1687" w:author="svcMRProcess" w:date="2018-09-18T18:52:00Z">
              <w:r>
                <w:delText>Substances which should be available for use but require restriction of manufacture, supply, distribution, possession and use to reduce abuse, misuse and physical or psychological dependence.</w:delText>
              </w:r>
            </w:del>
          </w:p>
        </w:tc>
      </w:tr>
      <w:tr>
        <w:trPr>
          <w:cantSplit/>
          <w:del w:id="1688" w:author="svcMRProcess" w:date="2018-09-18T18:52:00Z"/>
        </w:trPr>
        <w:tc>
          <w:tcPr>
            <w:tcW w:w="5528" w:type="dxa"/>
          </w:tcPr>
          <w:p>
            <w:pPr>
              <w:pStyle w:val="zTableNAm"/>
              <w:rPr>
                <w:del w:id="1689" w:author="svcMRProcess" w:date="2018-09-18T18:52:00Z"/>
                <w:b/>
                <w:bCs/>
              </w:rPr>
            </w:pPr>
            <w:del w:id="1690" w:author="svcMRProcess" w:date="2018-09-18T18:52:00Z">
              <w:r>
                <w:rPr>
                  <w:b/>
                  <w:bCs/>
                </w:rPr>
                <w:delText>Schedule 9 — Prohibited Substance</w:delText>
              </w:r>
            </w:del>
          </w:p>
          <w:p>
            <w:pPr>
              <w:pStyle w:val="zTableNAm"/>
              <w:rPr>
                <w:del w:id="1691" w:author="svcMRProcess" w:date="2018-09-18T18:52:00Z"/>
              </w:rPr>
            </w:pPr>
            <w:del w:id="1692" w:author="svcMRProcess" w:date="2018-09-18T18:52:00Z">
              <w:r>
                <w:delText>Substances which may be abused or misused, the manufacture, possession, sale or use of which should be prohibited by law except when required for medical or scientific research, or for analytical, teaching or training purposes with approval of the CEO.</w:delText>
              </w:r>
            </w:del>
          </w:p>
        </w:tc>
      </w:tr>
    </w:tbl>
    <w:p>
      <w:pPr>
        <w:pStyle w:val="BlankClose"/>
        <w:rPr>
          <w:del w:id="1693" w:author="svcMRProcess" w:date="2018-09-18T18:52:00Z"/>
        </w:rPr>
      </w:pPr>
    </w:p>
    <w:p>
      <w:pPr>
        <w:pStyle w:val="Heading5"/>
        <w:spacing w:before="120"/>
        <w:rPr>
          <w:del w:id="1694" w:author="svcMRProcess" w:date="2018-09-18T18:52:00Z"/>
        </w:rPr>
      </w:pPr>
      <w:bookmarkStart w:id="1695" w:name="_Toc375148852"/>
      <w:bookmarkStart w:id="1696" w:name="_Toc419464072"/>
      <w:del w:id="1697" w:author="svcMRProcess" w:date="2018-09-18T18:52:00Z">
        <w:r>
          <w:rPr>
            <w:rStyle w:val="CharSectno"/>
          </w:rPr>
          <w:delText>127</w:delText>
        </w:r>
        <w:r>
          <w:delText>.</w:delText>
        </w:r>
        <w:r>
          <w:tab/>
          <w:delText>Section 23 amended</w:delText>
        </w:r>
        <w:bookmarkEnd w:id="1695"/>
        <w:bookmarkEnd w:id="1696"/>
      </w:del>
    </w:p>
    <w:p>
      <w:pPr>
        <w:pStyle w:val="Subsection"/>
        <w:rPr>
          <w:del w:id="1698" w:author="svcMRProcess" w:date="2018-09-18T18:52:00Z"/>
        </w:rPr>
      </w:pPr>
      <w:del w:id="1699" w:author="svcMRProcess" w:date="2018-09-18T18:52:00Z">
        <w:r>
          <w:tab/>
          <w:delText>(1)</w:delText>
        </w:r>
        <w:r>
          <w:tab/>
          <w:delText>In section 23(2)(a) delete “a pharmaceutical chemist” and insert:</w:delText>
        </w:r>
      </w:del>
    </w:p>
    <w:p>
      <w:pPr>
        <w:pStyle w:val="BlankOpen"/>
        <w:rPr>
          <w:del w:id="1700" w:author="svcMRProcess" w:date="2018-09-18T18:52:00Z"/>
        </w:rPr>
      </w:pPr>
    </w:p>
    <w:p>
      <w:pPr>
        <w:pStyle w:val="zIndenta"/>
        <w:rPr>
          <w:del w:id="1701" w:author="svcMRProcess" w:date="2018-09-18T18:52:00Z"/>
        </w:rPr>
      </w:pPr>
      <w:del w:id="1702" w:author="svcMRProcess" w:date="2018-09-18T18:52:00Z">
        <w:r>
          <w:delText>a pharmacist</w:delText>
        </w:r>
      </w:del>
    </w:p>
    <w:p>
      <w:pPr>
        <w:pStyle w:val="BlankClose"/>
        <w:rPr>
          <w:del w:id="1703" w:author="svcMRProcess" w:date="2018-09-18T18:52:00Z"/>
        </w:rPr>
      </w:pPr>
    </w:p>
    <w:p>
      <w:pPr>
        <w:pStyle w:val="Subsection"/>
        <w:rPr>
          <w:del w:id="1704" w:author="svcMRProcess" w:date="2018-09-18T18:52:00Z"/>
        </w:rPr>
      </w:pPr>
      <w:del w:id="1705" w:author="svcMRProcess" w:date="2018-09-18T18:52:00Z">
        <w:r>
          <w:tab/>
          <w:delText>(2)</w:delText>
        </w:r>
        <w:r>
          <w:tab/>
          <w:delText>After section 23(3) insert:</w:delText>
        </w:r>
      </w:del>
    </w:p>
    <w:p>
      <w:pPr>
        <w:pStyle w:val="zSubsection"/>
        <w:rPr>
          <w:del w:id="1706" w:author="svcMRProcess" w:date="2018-09-18T18:52:00Z"/>
        </w:rPr>
      </w:pPr>
      <w:del w:id="1707" w:author="svcMRProcess" w:date="2018-09-18T18:52:00Z">
        <w:r>
          <w:tab/>
          <w:delText>(4A)</w:delText>
        </w:r>
        <w:r>
          <w:tab/>
          <w:delText xml:space="preserve">If the CEO gives a dentist, medical practitioner, nurse practitioner or pharmacist a notice pursuant to any regulations made under section 64(2)(ha), the CEO may give a copy of the notice to the National Board as defined in the </w:delText>
        </w:r>
        <w:r>
          <w:rPr>
            <w:i/>
          </w:rPr>
          <w:delText>Health Practitioner Regulation National Law (Western Australia)</w:delText>
        </w:r>
        <w:r>
          <w:delText xml:space="preserve"> section 5 for the person’s health profession.</w:delText>
        </w:r>
      </w:del>
    </w:p>
    <w:p>
      <w:pPr>
        <w:pStyle w:val="zSubsection"/>
        <w:rPr>
          <w:del w:id="1708" w:author="svcMRProcess" w:date="2018-09-18T18:52:00Z"/>
        </w:rPr>
      </w:pPr>
      <w:del w:id="1709" w:author="svcMRProcess" w:date="2018-09-18T18:52:00Z">
        <w:r>
          <w:tab/>
          <w:delText>(4B)</w:delText>
        </w:r>
        <w:r>
          <w:tab/>
          <w:delTex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delText>
        </w:r>
      </w:del>
    </w:p>
    <w:p>
      <w:pPr>
        <w:pStyle w:val="zIndenta"/>
        <w:rPr>
          <w:del w:id="1710" w:author="svcMRProcess" w:date="2018-09-18T18:52:00Z"/>
        </w:rPr>
      </w:pPr>
      <w:del w:id="1711" w:author="svcMRProcess" w:date="2018-09-18T18:52:00Z">
        <w:r>
          <w:tab/>
          <w:delText>(a)</w:delText>
        </w:r>
        <w:r>
          <w:tab/>
          <w:delText>possess;</w:delText>
        </w:r>
      </w:del>
    </w:p>
    <w:p>
      <w:pPr>
        <w:pStyle w:val="zIndenta"/>
        <w:rPr>
          <w:del w:id="1712" w:author="svcMRProcess" w:date="2018-09-18T18:52:00Z"/>
        </w:rPr>
      </w:pPr>
      <w:del w:id="1713" w:author="svcMRProcess" w:date="2018-09-18T18:52:00Z">
        <w:r>
          <w:tab/>
          <w:delText>(b)</w:delText>
        </w:r>
        <w:r>
          <w:tab/>
          <w:delText>use;</w:delText>
        </w:r>
      </w:del>
    </w:p>
    <w:p>
      <w:pPr>
        <w:pStyle w:val="zIndenta"/>
        <w:rPr>
          <w:del w:id="1714" w:author="svcMRProcess" w:date="2018-09-18T18:52:00Z"/>
        </w:rPr>
      </w:pPr>
      <w:del w:id="1715" w:author="svcMRProcess" w:date="2018-09-18T18:52:00Z">
        <w:r>
          <w:tab/>
          <w:delText>(c)</w:delText>
        </w:r>
        <w:r>
          <w:tab/>
          <w:delText>supply;</w:delText>
        </w:r>
      </w:del>
    </w:p>
    <w:p>
      <w:pPr>
        <w:pStyle w:val="zIndenta"/>
        <w:rPr>
          <w:del w:id="1716" w:author="svcMRProcess" w:date="2018-09-18T18:52:00Z"/>
        </w:rPr>
      </w:pPr>
      <w:del w:id="1717" w:author="svcMRProcess" w:date="2018-09-18T18:52:00Z">
        <w:r>
          <w:tab/>
          <w:delText>(d)</w:delText>
        </w:r>
        <w:r>
          <w:tab/>
          <w:delText>sell;</w:delText>
        </w:r>
      </w:del>
    </w:p>
    <w:p>
      <w:pPr>
        <w:pStyle w:val="zIndenta"/>
        <w:rPr>
          <w:del w:id="1718" w:author="svcMRProcess" w:date="2018-09-18T18:52:00Z"/>
        </w:rPr>
      </w:pPr>
      <w:del w:id="1719" w:author="svcMRProcess" w:date="2018-09-18T18:52:00Z">
        <w:r>
          <w:tab/>
          <w:delText>(e)</w:delText>
        </w:r>
        <w:r>
          <w:tab/>
          <w:delText>prescribe.</w:delText>
        </w:r>
      </w:del>
    </w:p>
    <w:p>
      <w:pPr>
        <w:pStyle w:val="zSubsection"/>
        <w:rPr>
          <w:del w:id="1720" w:author="svcMRProcess" w:date="2018-09-18T18:52:00Z"/>
        </w:rPr>
      </w:pPr>
      <w:del w:id="1721" w:author="svcMRProcess" w:date="2018-09-18T18:52:00Z">
        <w:r>
          <w:tab/>
          <w:delText>(4C)</w:delText>
        </w:r>
        <w:r>
          <w:tab/>
          <w:delText xml:space="preserve">The authorisation given by subsection (4B) is subject to — </w:delText>
        </w:r>
      </w:del>
    </w:p>
    <w:p>
      <w:pPr>
        <w:pStyle w:val="zIndenta"/>
        <w:rPr>
          <w:del w:id="1722" w:author="svcMRProcess" w:date="2018-09-18T18:52:00Z"/>
        </w:rPr>
      </w:pPr>
      <w:del w:id="1723" w:author="svcMRProcess" w:date="2018-09-18T18:52:00Z">
        <w:r>
          <w:tab/>
          <w:delText>(a)</w:delText>
        </w:r>
        <w:r>
          <w:tab/>
          <w:delText>such conditions and restrictions as may be prescribed; and</w:delText>
        </w:r>
      </w:del>
    </w:p>
    <w:p>
      <w:pPr>
        <w:pStyle w:val="zIndenta"/>
        <w:rPr>
          <w:del w:id="1724" w:author="svcMRProcess" w:date="2018-09-18T18:52:00Z"/>
        </w:rPr>
      </w:pPr>
      <w:del w:id="1725" w:author="svcMRProcess" w:date="2018-09-18T18:52:00Z">
        <w:r>
          <w:tab/>
          <w:delText>(b)</w:delText>
        </w:r>
        <w:r>
          <w:tab/>
          <w:delText>any notice given by the CEO pursuant to any regulations made under section 64(2)(ha).</w:delText>
        </w:r>
      </w:del>
    </w:p>
    <w:p>
      <w:pPr>
        <w:pStyle w:val="zSubsection"/>
        <w:rPr>
          <w:del w:id="1726" w:author="svcMRProcess" w:date="2018-09-18T18:52:00Z"/>
        </w:rPr>
      </w:pPr>
      <w:del w:id="1727" w:author="svcMRProcess" w:date="2018-09-18T18:52:00Z">
        <w:r>
          <w:tab/>
          <w:delText>(4D)</w:delText>
        </w:r>
        <w:r>
          <w:tab/>
          <w:delText xml:space="preserve">If the CEO gives an endorsed health practitioner a notice pursuant to any regulations made under section 64(2)(ha), the CEO may give a copy of the notice to the National Board as defined in the </w:delText>
        </w:r>
        <w:r>
          <w:rPr>
            <w:i/>
          </w:rPr>
          <w:delText>Health Practitioner Regulation National Law (Western Australia)</w:delText>
        </w:r>
        <w:r>
          <w:delText xml:space="preserve"> section 5 that endorsed the registration of the health practitioner.</w:delText>
        </w:r>
      </w:del>
    </w:p>
    <w:p>
      <w:pPr>
        <w:pStyle w:val="zSubsection"/>
        <w:rPr>
          <w:del w:id="1728" w:author="svcMRProcess" w:date="2018-09-18T18:52:00Z"/>
        </w:rPr>
      </w:pPr>
      <w:del w:id="1729" w:author="svcMRProcess" w:date="2018-09-18T18:52:00Z">
        <w:r>
          <w:tab/>
          <w:delText>(4E)</w:delText>
        </w:r>
        <w:r>
          <w:tab/>
          <w:delText>Subsection (4B) does not authorise a person to sell any poison in an open shop unless the person is licensed under this Act to do so.</w:delText>
        </w:r>
      </w:del>
    </w:p>
    <w:p>
      <w:pPr>
        <w:pStyle w:val="Heading5"/>
        <w:rPr>
          <w:del w:id="1730" w:author="svcMRProcess" w:date="2018-09-18T18:52:00Z"/>
        </w:rPr>
      </w:pPr>
      <w:bookmarkStart w:id="1731" w:name="_Toc375148853"/>
      <w:bookmarkStart w:id="1732" w:name="_Toc419464073"/>
      <w:del w:id="1733" w:author="svcMRProcess" w:date="2018-09-18T18:52:00Z">
        <w:r>
          <w:rPr>
            <w:rStyle w:val="CharSectno"/>
          </w:rPr>
          <w:delText>128</w:delText>
        </w:r>
        <w:r>
          <w:delText>.</w:delText>
        </w:r>
        <w:r>
          <w:tab/>
          <w:delText>Section 24 amended</w:delText>
        </w:r>
        <w:bookmarkEnd w:id="1731"/>
        <w:bookmarkEnd w:id="1732"/>
      </w:del>
    </w:p>
    <w:p>
      <w:pPr>
        <w:pStyle w:val="Subsection"/>
        <w:rPr>
          <w:del w:id="1734" w:author="svcMRProcess" w:date="2018-09-18T18:52:00Z"/>
        </w:rPr>
      </w:pPr>
      <w:del w:id="1735" w:author="svcMRProcess" w:date="2018-09-18T18:52:00Z">
        <w:r>
          <w:tab/>
          <w:delText>(1)</w:delText>
        </w:r>
        <w:r>
          <w:tab/>
          <w:delText>In section 24(1) delete “or at any pharmacy or other premises or” and insert:</w:delText>
        </w:r>
      </w:del>
    </w:p>
    <w:p>
      <w:pPr>
        <w:pStyle w:val="BlankOpen"/>
        <w:rPr>
          <w:del w:id="1736" w:author="svcMRProcess" w:date="2018-09-18T18:52:00Z"/>
        </w:rPr>
      </w:pPr>
    </w:p>
    <w:p>
      <w:pPr>
        <w:pStyle w:val="Subsection"/>
        <w:rPr>
          <w:del w:id="1737" w:author="svcMRProcess" w:date="2018-09-18T18:52:00Z"/>
        </w:rPr>
      </w:pPr>
      <w:del w:id="1738" w:author="svcMRProcess" w:date="2018-09-18T18:52:00Z">
        <w:r>
          <w:tab/>
        </w:r>
        <w:r>
          <w:tab/>
          <w:delText>premises or at a</w:delText>
        </w:r>
      </w:del>
    </w:p>
    <w:p>
      <w:pPr>
        <w:pStyle w:val="BlankClose"/>
        <w:rPr>
          <w:del w:id="1739" w:author="svcMRProcess" w:date="2018-09-18T18:52:00Z"/>
        </w:rPr>
      </w:pPr>
    </w:p>
    <w:p>
      <w:pPr>
        <w:pStyle w:val="Subsection"/>
        <w:rPr>
          <w:del w:id="1740" w:author="svcMRProcess" w:date="2018-09-18T18:52:00Z"/>
        </w:rPr>
      </w:pPr>
      <w:del w:id="1741" w:author="svcMRProcess" w:date="2018-09-18T18:52:00Z">
        <w:r>
          <w:tab/>
          <w:delText>(2)</w:delText>
        </w:r>
        <w:r>
          <w:tab/>
          <w:delText>Delete section 24(4).</w:delText>
        </w:r>
      </w:del>
    </w:p>
    <w:p>
      <w:pPr>
        <w:pStyle w:val="Heading5"/>
        <w:rPr>
          <w:del w:id="1742" w:author="svcMRProcess" w:date="2018-09-18T18:52:00Z"/>
        </w:rPr>
      </w:pPr>
      <w:bookmarkStart w:id="1743" w:name="_Toc375148854"/>
      <w:bookmarkStart w:id="1744" w:name="_Toc419464074"/>
      <w:del w:id="1745" w:author="svcMRProcess" w:date="2018-09-18T18:52:00Z">
        <w:r>
          <w:rPr>
            <w:rStyle w:val="CharSectno"/>
          </w:rPr>
          <w:delText>129</w:delText>
        </w:r>
        <w:r>
          <w:delText>.</w:delText>
        </w:r>
        <w:r>
          <w:tab/>
          <w:delText>Section 26 amended</w:delText>
        </w:r>
        <w:bookmarkEnd w:id="1743"/>
        <w:bookmarkEnd w:id="1744"/>
      </w:del>
    </w:p>
    <w:p>
      <w:pPr>
        <w:pStyle w:val="Subsection"/>
        <w:rPr>
          <w:del w:id="1746" w:author="svcMRProcess" w:date="2018-09-18T18:52:00Z"/>
        </w:rPr>
      </w:pPr>
      <w:del w:id="1747" w:author="svcMRProcess" w:date="2018-09-18T18:52:00Z">
        <w:r>
          <w:tab/>
        </w:r>
        <w:r>
          <w:tab/>
          <w:delText>In section 26(2) delete “pharmacy or other”.</w:delText>
        </w:r>
      </w:del>
    </w:p>
    <w:p>
      <w:pPr>
        <w:pStyle w:val="Heading5"/>
        <w:rPr>
          <w:del w:id="1748" w:author="svcMRProcess" w:date="2018-09-18T18:52:00Z"/>
        </w:rPr>
      </w:pPr>
      <w:bookmarkStart w:id="1749" w:name="_Toc375148855"/>
      <w:bookmarkStart w:id="1750" w:name="_Toc419464075"/>
      <w:del w:id="1751" w:author="svcMRProcess" w:date="2018-09-18T18:52:00Z">
        <w:r>
          <w:rPr>
            <w:rStyle w:val="CharSectno"/>
          </w:rPr>
          <w:delText>130</w:delText>
        </w:r>
        <w:r>
          <w:delText>.</w:delText>
        </w:r>
        <w:r>
          <w:tab/>
          <w:delText>Section 30 amended</w:delText>
        </w:r>
        <w:bookmarkEnd w:id="1749"/>
        <w:bookmarkEnd w:id="1750"/>
      </w:del>
    </w:p>
    <w:p>
      <w:pPr>
        <w:pStyle w:val="Subsection"/>
        <w:rPr>
          <w:del w:id="1752" w:author="svcMRProcess" w:date="2018-09-18T18:52:00Z"/>
        </w:rPr>
      </w:pPr>
      <w:del w:id="1753" w:author="svcMRProcess" w:date="2018-09-18T18:52:00Z">
        <w:r>
          <w:tab/>
          <w:delText>(1)</w:delText>
        </w:r>
        <w:r>
          <w:tab/>
          <w:delText>In section 30(1):</w:delText>
        </w:r>
      </w:del>
    </w:p>
    <w:p>
      <w:pPr>
        <w:pStyle w:val="Indenta"/>
        <w:rPr>
          <w:del w:id="1754" w:author="svcMRProcess" w:date="2018-09-18T18:52:00Z"/>
        </w:rPr>
      </w:pPr>
      <w:del w:id="1755" w:author="svcMRProcess" w:date="2018-09-18T18:52:00Z">
        <w:r>
          <w:tab/>
          <w:delText>(a)</w:delText>
        </w:r>
        <w:r>
          <w:tab/>
          <w:delText>delete “pharmaceutical chemist;” and insert:</w:delText>
        </w:r>
      </w:del>
    </w:p>
    <w:p>
      <w:pPr>
        <w:pStyle w:val="BlankOpen"/>
        <w:rPr>
          <w:del w:id="1756" w:author="svcMRProcess" w:date="2018-09-18T18:52:00Z"/>
        </w:rPr>
      </w:pPr>
    </w:p>
    <w:p>
      <w:pPr>
        <w:pStyle w:val="Indenta"/>
        <w:rPr>
          <w:del w:id="1757" w:author="svcMRProcess" w:date="2018-09-18T18:52:00Z"/>
        </w:rPr>
      </w:pPr>
      <w:del w:id="1758" w:author="svcMRProcess" w:date="2018-09-18T18:52:00Z">
        <w:r>
          <w:tab/>
        </w:r>
        <w:r>
          <w:tab/>
          <w:delText>pharmacist;</w:delText>
        </w:r>
      </w:del>
    </w:p>
    <w:p>
      <w:pPr>
        <w:pStyle w:val="BlankClose"/>
        <w:rPr>
          <w:del w:id="1759" w:author="svcMRProcess" w:date="2018-09-18T18:52:00Z"/>
        </w:rPr>
      </w:pPr>
    </w:p>
    <w:p>
      <w:pPr>
        <w:pStyle w:val="Indenta"/>
        <w:rPr>
          <w:del w:id="1760" w:author="svcMRProcess" w:date="2018-09-18T18:52:00Z"/>
        </w:rPr>
      </w:pPr>
      <w:del w:id="1761" w:author="svcMRProcess" w:date="2018-09-18T18:52:00Z">
        <w:r>
          <w:tab/>
          <w:delText>(b)</w:delText>
        </w:r>
        <w:r>
          <w:tab/>
          <w:delText>delete “pharmaceutical chemist” (second and third occurrences) and insert:</w:delText>
        </w:r>
      </w:del>
    </w:p>
    <w:p>
      <w:pPr>
        <w:pStyle w:val="BlankOpen"/>
        <w:rPr>
          <w:del w:id="1762" w:author="svcMRProcess" w:date="2018-09-18T18:52:00Z"/>
        </w:rPr>
      </w:pPr>
    </w:p>
    <w:p>
      <w:pPr>
        <w:pStyle w:val="Indenta"/>
        <w:rPr>
          <w:del w:id="1763" w:author="svcMRProcess" w:date="2018-09-18T18:52:00Z"/>
        </w:rPr>
      </w:pPr>
      <w:del w:id="1764" w:author="svcMRProcess" w:date="2018-09-18T18:52:00Z">
        <w:r>
          <w:tab/>
        </w:r>
        <w:r>
          <w:tab/>
          <w:delText>pharmacist</w:delText>
        </w:r>
      </w:del>
    </w:p>
    <w:p>
      <w:pPr>
        <w:pStyle w:val="BlankClose"/>
        <w:rPr>
          <w:del w:id="1765" w:author="svcMRProcess" w:date="2018-09-18T18:52:00Z"/>
        </w:rPr>
      </w:pPr>
    </w:p>
    <w:p>
      <w:pPr>
        <w:pStyle w:val="Subsection"/>
        <w:keepNext/>
        <w:rPr>
          <w:del w:id="1766" w:author="svcMRProcess" w:date="2018-09-18T18:52:00Z"/>
        </w:rPr>
      </w:pPr>
      <w:del w:id="1767" w:author="svcMRProcess" w:date="2018-09-18T18:52:00Z">
        <w:r>
          <w:tab/>
          <w:delText>(2)</w:delText>
        </w:r>
        <w:r>
          <w:tab/>
          <w:delText>In section 30(2):</w:delText>
        </w:r>
      </w:del>
    </w:p>
    <w:p>
      <w:pPr>
        <w:pStyle w:val="Indenta"/>
        <w:keepNext/>
        <w:rPr>
          <w:del w:id="1768" w:author="svcMRProcess" w:date="2018-09-18T18:52:00Z"/>
        </w:rPr>
      </w:pPr>
      <w:del w:id="1769" w:author="svcMRProcess" w:date="2018-09-18T18:52:00Z">
        <w:r>
          <w:tab/>
          <w:delText>(a)</w:delText>
        </w:r>
        <w:r>
          <w:tab/>
          <w:delText>delete “pharmaceutical chemist” and insert:</w:delText>
        </w:r>
      </w:del>
    </w:p>
    <w:p>
      <w:pPr>
        <w:pStyle w:val="BlankOpen"/>
        <w:rPr>
          <w:del w:id="1770" w:author="svcMRProcess" w:date="2018-09-18T18:52:00Z"/>
        </w:rPr>
      </w:pPr>
    </w:p>
    <w:p>
      <w:pPr>
        <w:pStyle w:val="Indenta"/>
        <w:rPr>
          <w:del w:id="1771" w:author="svcMRProcess" w:date="2018-09-18T18:52:00Z"/>
        </w:rPr>
      </w:pPr>
      <w:del w:id="1772" w:author="svcMRProcess" w:date="2018-09-18T18:52:00Z">
        <w:r>
          <w:tab/>
        </w:r>
        <w:r>
          <w:tab/>
          <w:delText>pharmacist</w:delText>
        </w:r>
      </w:del>
    </w:p>
    <w:p>
      <w:pPr>
        <w:pStyle w:val="BlankClose"/>
        <w:rPr>
          <w:del w:id="1773" w:author="svcMRProcess" w:date="2018-09-18T18:52:00Z"/>
        </w:rPr>
      </w:pPr>
    </w:p>
    <w:p>
      <w:pPr>
        <w:pStyle w:val="Indenta"/>
        <w:rPr>
          <w:del w:id="1774" w:author="svcMRProcess" w:date="2018-09-18T18:52:00Z"/>
        </w:rPr>
      </w:pPr>
      <w:del w:id="1775" w:author="svcMRProcess" w:date="2018-09-18T18:52:00Z">
        <w:r>
          <w:tab/>
          <w:delText>(b)</w:delText>
        </w:r>
        <w:r>
          <w:tab/>
          <w:delText>delete “pharmaceutical chemist,” and insert:</w:delText>
        </w:r>
      </w:del>
    </w:p>
    <w:p>
      <w:pPr>
        <w:pStyle w:val="BlankOpen"/>
        <w:rPr>
          <w:del w:id="1776" w:author="svcMRProcess" w:date="2018-09-18T18:52:00Z"/>
        </w:rPr>
      </w:pPr>
    </w:p>
    <w:p>
      <w:pPr>
        <w:pStyle w:val="Indenta"/>
        <w:rPr>
          <w:del w:id="1777" w:author="svcMRProcess" w:date="2018-09-18T18:52:00Z"/>
        </w:rPr>
      </w:pPr>
      <w:del w:id="1778" w:author="svcMRProcess" w:date="2018-09-18T18:52:00Z">
        <w:r>
          <w:tab/>
        </w:r>
        <w:r>
          <w:tab/>
          <w:delText>pharmacist,</w:delText>
        </w:r>
      </w:del>
    </w:p>
    <w:p>
      <w:pPr>
        <w:pStyle w:val="BlankClose"/>
        <w:rPr>
          <w:del w:id="1779" w:author="svcMRProcess" w:date="2018-09-18T18:52:00Z"/>
        </w:rPr>
      </w:pPr>
    </w:p>
    <w:p>
      <w:pPr>
        <w:pStyle w:val="Subsection"/>
        <w:rPr>
          <w:del w:id="1780" w:author="svcMRProcess" w:date="2018-09-18T18:52:00Z"/>
        </w:rPr>
      </w:pPr>
      <w:del w:id="1781" w:author="svcMRProcess" w:date="2018-09-18T18:52:00Z">
        <w:r>
          <w:tab/>
          <w:delText>(3)</w:delText>
        </w:r>
        <w:r>
          <w:tab/>
          <w:delText xml:space="preserve">In section 30(3) delete the definition of </w:delText>
        </w:r>
        <w:r>
          <w:rPr>
            <w:b/>
            <w:bCs/>
            <w:i/>
            <w:iCs/>
          </w:rPr>
          <w:delText>friendly society</w:delText>
        </w:r>
        <w:r>
          <w:delText xml:space="preserve"> and insert:</w:delText>
        </w:r>
      </w:del>
    </w:p>
    <w:p>
      <w:pPr>
        <w:pStyle w:val="BlankOpen"/>
        <w:rPr>
          <w:del w:id="1782" w:author="svcMRProcess" w:date="2018-09-18T18:52:00Z"/>
        </w:rPr>
      </w:pPr>
    </w:p>
    <w:p>
      <w:pPr>
        <w:pStyle w:val="zDefstart"/>
        <w:rPr>
          <w:del w:id="1783" w:author="svcMRProcess" w:date="2018-09-18T18:52:00Z"/>
        </w:rPr>
      </w:pPr>
      <w:del w:id="1784" w:author="svcMRProcess" w:date="2018-09-18T18:52:00Z">
        <w:r>
          <w:tab/>
        </w:r>
        <w:r>
          <w:rPr>
            <w:rStyle w:val="CharDefText"/>
          </w:rPr>
          <w:delText>friendly society</w:delText>
        </w:r>
        <w:r>
          <w:delText xml:space="preserve"> means a company that is a friendly society under the Corporations Act and that — </w:delText>
        </w:r>
      </w:del>
    </w:p>
    <w:p>
      <w:pPr>
        <w:pStyle w:val="zDefpara"/>
        <w:rPr>
          <w:del w:id="1785" w:author="svcMRProcess" w:date="2018-09-18T18:52:00Z"/>
        </w:rPr>
      </w:pPr>
      <w:del w:id="1786" w:author="svcMRProcess" w:date="2018-09-18T18:52:00Z">
        <w:r>
          <w:tab/>
          <w:delText>(a)</w:delText>
        </w:r>
        <w:r>
          <w:tab/>
          <w:delText>provides mutual benefits to its members; and</w:delText>
        </w:r>
      </w:del>
    </w:p>
    <w:p>
      <w:pPr>
        <w:pStyle w:val="zDefpara"/>
        <w:rPr>
          <w:del w:id="1787" w:author="svcMRProcess" w:date="2018-09-18T18:52:00Z"/>
        </w:rPr>
      </w:pPr>
      <w:del w:id="1788" w:author="svcMRProcess" w:date="2018-09-18T18:52:00Z">
        <w:r>
          <w:tab/>
          <w:delText>(b)</w:delText>
        </w:r>
        <w:r>
          <w:tab/>
          <w:delText>is a non</w:delText>
        </w:r>
        <w:r>
          <w:noBreakHyphen/>
          <w:delText>profit organisation; and</w:delText>
        </w:r>
      </w:del>
    </w:p>
    <w:p>
      <w:pPr>
        <w:pStyle w:val="zDefpara"/>
        <w:rPr>
          <w:del w:id="1789" w:author="svcMRProcess" w:date="2018-09-18T18:52:00Z"/>
        </w:rPr>
      </w:pPr>
      <w:del w:id="1790" w:author="svcMRProcess" w:date="2018-09-18T18:52:00Z">
        <w:r>
          <w:tab/>
          <w:delText>(c)</w:delText>
        </w:r>
        <w:r>
          <w:tab/>
          <w:delText>has a constitution that provides that the main object of the company is to carry on the business of pharmacy.</w:delText>
        </w:r>
      </w:del>
    </w:p>
    <w:p>
      <w:pPr>
        <w:pStyle w:val="BlankClose"/>
        <w:rPr>
          <w:del w:id="1791" w:author="svcMRProcess" w:date="2018-09-18T18:52:00Z"/>
        </w:rPr>
      </w:pPr>
    </w:p>
    <w:p>
      <w:pPr>
        <w:pStyle w:val="Heading5"/>
        <w:rPr>
          <w:del w:id="1792" w:author="svcMRProcess" w:date="2018-09-18T18:52:00Z"/>
        </w:rPr>
      </w:pPr>
      <w:bookmarkStart w:id="1793" w:name="_Toc375148856"/>
      <w:bookmarkStart w:id="1794" w:name="_Toc419464076"/>
      <w:del w:id="1795" w:author="svcMRProcess" w:date="2018-09-18T18:52:00Z">
        <w:r>
          <w:rPr>
            <w:rStyle w:val="CharSectno"/>
          </w:rPr>
          <w:delText>131</w:delText>
        </w:r>
        <w:r>
          <w:delText>.</w:delText>
        </w:r>
        <w:r>
          <w:tab/>
          <w:delText>Section 50 amended</w:delText>
        </w:r>
        <w:bookmarkEnd w:id="1793"/>
        <w:bookmarkEnd w:id="1794"/>
      </w:del>
    </w:p>
    <w:p>
      <w:pPr>
        <w:pStyle w:val="Subsection"/>
        <w:rPr>
          <w:del w:id="1796" w:author="svcMRProcess" w:date="2018-09-18T18:52:00Z"/>
        </w:rPr>
      </w:pPr>
      <w:del w:id="1797" w:author="svcMRProcess" w:date="2018-09-18T18:52:00Z">
        <w:r>
          <w:tab/>
        </w:r>
        <w:r>
          <w:tab/>
          <w:delText>In section 50(2) delete “pharmaceutical chemists” and insert:</w:delText>
        </w:r>
      </w:del>
    </w:p>
    <w:p>
      <w:pPr>
        <w:pStyle w:val="BlankOpen"/>
        <w:rPr>
          <w:del w:id="1798" w:author="svcMRProcess" w:date="2018-09-18T18:52:00Z"/>
        </w:rPr>
      </w:pPr>
    </w:p>
    <w:p>
      <w:pPr>
        <w:pStyle w:val="Subsection"/>
        <w:rPr>
          <w:del w:id="1799" w:author="svcMRProcess" w:date="2018-09-18T18:52:00Z"/>
        </w:rPr>
      </w:pPr>
      <w:del w:id="1800" w:author="svcMRProcess" w:date="2018-09-18T18:52:00Z">
        <w:r>
          <w:tab/>
        </w:r>
        <w:r>
          <w:tab/>
          <w:delText>pharmacists</w:delText>
        </w:r>
      </w:del>
    </w:p>
    <w:p>
      <w:pPr>
        <w:pStyle w:val="BlankClose"/>
        <w:rPr>
          <w:del w:id="1801" w:author="svcMRProcess" w:date="2018-09-18T18:52:00Z"/>
        </w:rPr>
      </w:pPr>
    </w:p>
    <w:p>
      <w:pPr>
        <w:pStyle w:val="Heading5"/>
        <w:rPr>
          <w:del w:id="1802" w:author="svcMRProcess" w:date="2018-09-18T18:52:00Z"/>
        </w:rPr>
      </w:pPr>
      <w:bookmarkStart w:id="1803" w:name="_Toc375148857"/>
      <w:bookmarkStart w:id="1804" w:name="_Toc419464077"/>
      <w:del w:id="1805" w:author="svcMRProcess" w:date="2018-09-18T18:52:00Z">
        <w:r>
          <w:rPr>
            <w:rStyle w:val="CharSectno"/>
          </w:rPr>
          <w:delText>132</w:delText>
        </w:r>
        <w:r>
          <w:delText>.</w:delText>
        </w:r>
        <w:r>
          <w:tab/>
          <w:delText>Section 55C amended</w:delText>
        </w:r>
        <w:bookmarkEnd w:id="1803"/>
        <w:bookmarkEnd w:id="1804"/>
      </w:del>
    </w:p>
    <w:p>
      <w:pPr>
        <w:pStyle w:val="Subsection"/>
        <w:rPr>
          <w:del w:id="1806" w:author="svcMRProcess" w:date="2018-09-18T18:52:00Z"/>
        </w:rPr>
      </w:pPr>
      <w:del w:id="1807" w:author="svcMRProcess" w:date="2018-09-18T18:52:00Z">
        <w:r>
          <w:tab/>
        </w:r>
        <w:r>
          <w:tab/>
          <w:delText>In section 55C after “provisions of the” insert:</w:delText>
        </w:r>
      </w:del>
    </w:p>
    <w:p>
      <w:pPr>
        <w:pStyle w:val="BlankOpen"/>
        <w:rPr>
          <w:del w:id="1808" w:author="svcMRProcess" w:date="2018-09-18T18:52:00Z"/>
        </w:rPr>
      </w:pPr>
    </w:p>
    <w:p>
      <w:pPr>
        <w:pStyle w:val="Subsection"/>
        <w:rPr>
          <w:del w:id="1809" w:author="svcMRProcess" w:date="2018-09-18T18:52:00Z"/>
        </w:rPr>
      </w:pPr>
      <w:del w:id="1810" w:author="svcMRProcess" w:date="2018-09-18T18:52:00Z">
        <w:r>
          <w:tab/>
        </w:r>
        <w:r>
          <w:tab/>
        </w:r>
        <w:r>
          <w:rPr>
            <w:i/>
          </w:rPr>
          <w:delText>Health Practitioner Regulation National Law (Western Australia)</w:delText>
        </w:r>
        <w:r>
          <w:delText xml:space="preserve"> or the</w:delText>
        </w:r>
      </w:del>
    </w:p>
    <w:p>
      <w:pPr>
        <w:pStyle w:val="BlankClose"/>
        <w:rPr>
          <w:del w:id="1811" w:author="svcMRProcess" w:date="2018-09-18T18:52:00Z"/>
        </w:rPr>
      </w:pPr>
    </w:p>
    <w:p>
      <w:pPr>
        <w:pStyle w:val="SectAltNote"/>
        <w:rPr>
          <w:del w:id="1812" w:author="svcMRProcess" w:date="2018-09-18T18:52:00Z"/>
        </w:rPr>
      </w:pPr>
      <w:del w:id="1813" w:author="svcMRProcess" w:date="2018-09-18T18:52:00Z">
        <w:r>
          <w:tab/>
          <w:delText>Note:</w:delText>
        </w:r>
        <w:r>
          <w:tab/>
          <w:delText>The heading to amended section 55C is to read:</w:delText>
        </w:r>
      </w:del>
    </w:p>
    <w:p>
      <w:pPr>
        <w:pStyle w:val="SectAltHeading"/>
        <w:rPr>
          <w:del w:id="1814" w:author="svcMRProcess" w:date="2018-09-18T18:52:00Z"/>
        </w:rPr>
      </w:pPr>
      <w:del w:id="1815" w:author="svcMRProcess" w:date="2018-09-18T18:52:00Z">
        <w:r>
          <w:rPr>
            <w:b w:val="0"/>
          </w:rPr>
          <w:tab/>
        </w:r>
        <w:r>
          <w:rPr>
            <w:b w:val="0"/>
          </w:rPr>
          <w:tab/>
        </w:r>
        <w:r>
          <w:delText xml:space="preserve">Sections 54 to 55A do not derogate from the </w:delText>
        </w:r>
        <w:r>
          <w:rPr>
            <w:i/>
            <w:iCs/>
          </w:rPr>
          <w:delText>Health Practitioner Regulation National Law (Western Australia)</w:delText>
        </w:r>
        <w:r>
          <w:delText xml:space="preserve"> or the </w:delText>
        </w:r>
        <w:r>
          <w:rPr>
            <w:i/>
            <w:iCs/>
          </w:rPr>
          <w:delText>Misuse of Drugs Act 1981</w:delText>
        </w:r>
      </w:del>
    </w:p>
    <w:p>
      <w:pPr>
        <w:pStyle w:val="Heading5"/>
        <w:rPr>
          <w:del w:id="1816" w:author="svcMRProcess" w:date="2018-09-18T18:52:00Z"/>
        </w:rPr>
      </w:pPr>
      <w:bookmarkStart w:id="1817" w:name="_Toc375148858"/>
      <w:bookmarkStart w:id="1818" w:name="_Toc419464078"/>
      <w:del w:id="1819" w:author="svcMRProcess" w:date="2018-09-18T18:52:00Z">
        <w:r>
          <w:rPr>
            <w:rStyle w:val="CharSectno"/>
          </w:rPr>
          <w:delText>133</w:delText>
        </w:r>
        <w:r>
          <w:delText>.</w:delText>
        </w:r>
        <w:r>
          <w:tab/>
          <w:delText>Section 61 replaced</w:delText>
        </w:r>
        <w:bookmarkEnd w:id="1817"/>
        <w:bookmarkEnd w:id="1818"/>
      </w:del>
    </w:p>
    <w:p>
      <w:pPr>
        <w:pStyle w:val="Subsection"/>
        <w:keepNext/>
        <w:rPr>
          <w:del w:id="1820" w:author="svcMRProcess" w:date="2018-09-18T18:52:00Z"/>
        </w:rPr>
      </w:pPr>
      <w:del w:id="1821" w:author="svcMRProcess" w:date="2018-09-18T18:52:00Z">
        <w:r>
          <w:tab/>
        </w:r>
        <w:r>
          <w:tab/>
          <w:delText>Delete section 61 and insert:</w:delText>
        </w:r>
      </w:del>
    </w:p>
    <w:p>
      <w:pPr>
        <w:pStyle w:val="BlankOpen"/>
        <w:rPr>
          <w:del w:id="1822" w:author="svcMRProcess" w:date="2018-09-18T18:52:00Z"/>
        </w:rPr>
      </w:pPr>
    </w:p>
    <w:p>
      <w:pPr>
        <w:pStyle w:val="zHeading5"/>
        <w:spacing w:before="100"/>
        <w:rPr>
          <w:del w:id="1823" w:author="svcMRProcess" w:date="2018-09-18T18:52:00Z"/>
        </w:rPr>
      </w:pPr>
      <w:bookmarkStart w:id="1824" w:name="_Toc375148859"/>
      <w:bookmarkStart w:id="1825" w:name="_Toc419464079"/>
      <w:del w:id="1826" w:author="svcMRProcess" w:date="2018-09-18T18:52:00Z">
        <w:r>
          <w:delText>61.</w:delText>
        </w:r>
        <w:r>
          <w:tab/>
          <w:delText>Evidence of qualifications</w:delText>
        </w:r>
        <w:bookmarkEnd w:id="1824"/>
        <w:bookmarkEnd w:id="1825"/>
      </w:del>
    </w:p>
    <w:p>
      <w:pPr>
        <w:pStyle w:val="zSubsection"/>
        <w:rPr>
          <w:del w:id="1827" w:author="svcMRProcess" w:date="2018-09-18T18:52:00Z"/>
        </w:rPr>
      </w:pPr>
      <w:del w:id="1828" w:author="svcMRProcess" w:date="2018-09-18T18:52:00Z">
        <w:r>
          <w:tab/>
        </w:r>
        <w:r>
          <w:tab/>
          <w:delText xml:space="preserve">In all courts and before all persons and bodies authorised to receive evidence, in the absence of evidence to the contrary — </w:delText>
        </w:r>
      </w:del>
    </w:p>
    <w:p>
      <w:pPr>
        <w:pStyle w:val="zIndenta"/>
        <w:rPr>
          <w:del w:id="1829" w:author="svcMRProcess" w:date="2018-09-18T18:52:00Z"/>
        </w:rPr>
      </w:pPr>
      <w:del w:id="1830" w:author="svcMRProcess" w:date="2018-09-18T18:52:00Z">
        <w:r>
          <w:tab/>
          <w:delText>(a)</w:delText>
        </w:r>
        <w:r>
          <w:tab/>
          <w:delText xml:space="preserve">a certificate purporting to be issued by the CEO and stating that a person is or is not, or was or was not, on a certain date or for a certain period the holder of a licence, permit or authority under this Act is evidence of that matter; and </w:delText>
        </w:r>
      </w:del>
    </w:p>
    <w:p>
      <w:pPr>
        <w:pStyle w:val="zIndenta"/>
        <w:rPr>
          <w:del w:id="1831" w:author="svcMRProcess" w:date="2018-09-18T18:52:00Z"/>
        </w:rPr>
      </w:pPr>
      <w:del w:id="1832" w:author="svcMRProcess" w:date="2018-09-18T18:52:00Z">
        <w:r>
          <w:tab/>
          <w:delText>(b)</w:delText>
        </w:r>
        <w:r>
          <w:tab/>
          <w:delText xml:space="preserve">the production of a copy of the </w:delText>
        </w:r>
        <w:r>
          <w:rPr>
            <w:i/>
            <w:iCs/>
          </w:rPr>
          <w:delText>Gazette</w:delText>
        </w:r>
        <w:r>
          <w:delTex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delText>
        </w:r>
      </w:del>
    </w:p>
    <w:p>
      <w:pPr>
        <w:pStyle w:val="zIndenta"/>
        <w:rPr>
          <w:del w:id="1833" w:author="svcMRProcess" w:date="2018-09-18T18:52:00Z"/>
        </w:rPr>
      </w:pPr>
      <w:del w:id="1834" w:author="svcMRProcess" w:date="2018-09-18T18:52:00Z">
        <w:r>
          <w:tab/>
          <w:delText>(c)</w:delText>
        </w:r>
        <w:r>
          <w:tab/>
          <w:delText xml:space="preserve">a certificate purporting to be issued by the Registrar as defined in the </w:delText>
        </w:r>
        <w:r>
          <w:rPr>
            <w:i/>
          </w:rPr>
          <w:delText>Veterinary Surgeons Act </w:delText>
        </w:r>
        <w:r>
          <w:rPr>
            <w:i/>
            <w:iCs/>
          </w:rPr>
          <w:delText>1960</w:delText>
        </w:r>
        <w:r>
          <w:delText xml:space="preserve"> section 2 that any person is or is not, or was or was not, on a certain date or for a certain period a registered veterinary surgeon is evidence of that matter.</w:delText>
        </w:r>
      </w:del>
    </w:p>
    <w:p>
      <w:pPr>
        <w:pStyle w:val="BlankClose"/>
        <w:rPr>
          <w:del w:id="1835" w:author="svcMRProcess" w:date="2018-09-18T18:52:00Z"/>
        </w:rPr>
      </w:pPr>
    </w:p>
    <w:p>
      <w:pPr>
        <w:pStyle w:val="Heading5"/>
        <w:spacing w:before="120"/>
        <w:rPr>
          <w:del w:id="1836" w:author="svcMRProcess" w:date="2018-09-18T18:52:00Z"/>
        </w:rPr>
      </w:pPr>
      <w:bookmarkStart w:id="1837" w:name="_Toc375148860"/>
      <w:bookmarkStart w:id="1838" w:name="_Toc419464080"/>
      <w:del w:id="1839" w:author="svcMRProcess" w:date="2018-09-18T18:52:00Z">
        <w:r>
          <w:rPr>
            <w:rStyle w:val="CharSectno"/>
          </w:rPr>
          <w:delText>134</w:delText>
        </w:r>
        <w:r>
          <w:delText>.</w:delText>
        </w:r>
        <w:r>
          <w:tab/>
          <w:delText>Section 64 amended</w:delText>
        </w:r>
        <w:bookmarkEnd w:id="1837"/>
        <w:bookmarkEnd w:id="1838"/>
      </w:del>
    </w:p>
    <w:p>
      <w:pPr>
        <w:pStyle w:val="Subsection"/>
        <w:keepNext/>
        <w:spacing w:before="100"/>
        <w:rPr>
          <w:del w:id="1840" w:author="svcMRProcess" w:date="2018-09-18T18:52:00Z"/>
        </w:rPr>
      </w:pPr>
      <w:del w:id="1841" w:author="svcMRProcess" w:date="2018-09-18T18:52:00Z">
        <w:r>
          <w:tab/>
        </w:r>
        <w:r>
          <w:tab/>
          <w:delText>In section 64(2):</w:delText>
        </w:r>
      </w:del>
    </w:p>
    <w:p>
      <w:pPr>
        <w:pStyle w:val="Indenta"/>
        <w:keepNext/>
        <w:rPr>
          <w:del w:id="1842" w:author="svcMRProcess" w:date="2018-09-18T18:52:00Z"/>
        </w:rPr>
      </w:pPr>
      <w:del w:id="1843" w:author="svcMRProcess" w:date="2018-09-18T18:52:00Z">
        <w:r>
          <w:tab/>
          <w:delText>(a)</w:delText>
        </w:r>
        <w:r>
          <w:tab/>
          <w:delText>in paragraph (ha) delete “section 23(2) in relation to drugs of addiction or specified drugs or both;” and insert:</w:delText>
        </w:r>
      </w:del>
    </w:p>
    <w:p>
      <w:pPr>
        <w:pStyle w:val="BlankOpen"/>
        <w:rPr>
          <w:del w:id="1844" w:author="svcMRProcess" w:date="2018-09-18T18:52:00Z"/>
        </w:rPr>
      </w:pPr>
    </w:p>
    <w:p>
      <w:pPr>
        <w:pStyle w:val="Indenta"/>
        <w:keepNext/>
        <w:spacing w:before="0"/>
        <w:rPr>
          <w:del w:id="1845" w:author="svcMRProcess" w:date="2018-09-18T18:52:00Z"/>
        </w:rPr>
      </w:pPr>
      <w:del w:id="1846" w:author="svcMRProcess" w:date="2018-09-18T18:52:00Z">
        <w:r>
          <w:tab/>
        </w:r>
        <w:r>
          <w:tab/>
          <w:delText>section 23(2) or (4B) in relation to a poison or medicine;</w:delText>
        </w:r>
      </w:del>
    </w:p>
    <w:p>
      <w:pPr>
        <w:pStyle w:val="BlankClose"/>
        <w:rPr>
          <w:del w:id="1847" w:author="svcMRProcess" w:date="2018-09-18T18:52:00Z"/>
        </w:rPr>
      </w:pPr>
    </w:p>
    <w:p>
      <w:pPr>
        <w:pStyle w:val="Indenta"/>
        <w:rPr>
          <w:del w:id="1848" w:author="svcMRProcess" w:date="2018-09-18T18:52:00Z"/>
        </w:rPr>
      </w:pPr>
      <w:del w:id="1849" w:author="svcMRProcess" w:date="2018-09-18T18:52:00Z">
        <w:r>
          <w:tab/>
          <w:delText>(b)</w:delText>
        </w:r>
        <w:r>
          <w:tab/>
          <w:delText>in paragraph (q) delete “pharmaceutical chemist” and insert:</w:delText>
        </w:r>
      </w:del>
    </w:p>
    <w:p>
      <w:pPr>
        <w:pStyle w:val="BlankOpen"/>
        <w:rPr>
          <w:del w:id="1850" w:author="svcMRProcess" w:date="2018-09-18T18:52:00Z"/>
        </w:rPr>
      </w:pPr>
    </w:p>
    <w:p>
      <w:pPr>
        <w:pStyle w:val="Indenta"/>
        <w:rPr>
          <w:del w:id="1851" w:author="svcMRProcess" w:date="2018-09-18T18:52:00Z"/>
        </w:rPr>
      </w:pPr>
      <w:del w:id="1852" w:author="svcMRProcess" w:date="2018-09-18T18:52:00Z">
        <w:r>
          <w:tab/>
        </w:r>
        <w:r>
          <w:tab/>
          <w:delText>pharmacist</w:delText>
        </w:r>
      </w:del>
    </w:p>
    <w:p>
      <w:pPr>
        <w:pStyle w:val="BlankClose"/>
        <w:rPr>
          <w:del w:id="1853" w:author="svcMRProcess" w:date="2018-09-18T18:52:00Z"/>
        </w:rPr>
      </w:pPr>
    </w:p>
    <w:p>
      <w:pPr>
        <w:pStyle w:val="Indenta"/>
        <w:rPr>
          <w:del w:id="1854" w:author="svcMRProcess" w:date="2018-09-18T18:52:00Z"/>
        </w:rPr>
      </w:pPr>
      <w:del w:id="1855" w:author="svcMRProcess" w:date="2018-09-18T18:52:00Z">
        <w:r>
          <w:tab/>
          <w:delText>(c)</w:delText>
        </w:r>
        <w:r>
          <w:tab/>
          <w:delText>in paragraph (r) delete “pharmaceutical chemists” and insert:</w:delText>
        </w:r>
      </w:del>
    </w:p>
    <w:p>
      <w:pPr>
        <w:pStyle w:val="BlankOpen"/>
        <w:rPr>
          <w:del w:id="1856" w:author="svcMRProcess" w:date="2018-09-18T18:52:00Z"/>
        </w:rPr>
      </w:pPr>
    </w:p>
    <w:p>
      <w:pPr>
        <w:pStyle w:val="Indenta"/>
        <w:rPr>
          <w:del w:id="1857" w:author="svcMRProcess" w:date="2018-09-18T18:52:00Z"/>
        </w:rPr>
      </w:pPr>
      <w:del w:id="1858" w:author="svcMRProcess" w:date="2018-09-18T18:52:00Z">
        <w:r>
          <w:tab/>
        </w:r>
        <w:r>
          <w:tab/>
          <w:delText>pharmacists</w:delText>
        </w:r>
      </w:del>
    </w:p>
    <w:p>
      <w:pPr>
        <w:pStyle w:val="BlankClose"/>
        <w:rPr>
          <w:del w:id="1859" w:author="svcMRProcess" w:date="2018-09-18T18:52:00Z"/>
        </w:rPr>
      </w:pPr>
    </w:p>
    <w:p>
      <w:pPr>
        <w:pStyle w:val="Heading3"/>
        <w:rPr>
          <w:del w:id="1860" w:author="svcMRProcess" w:date="2018-09-18T18:52:00Z"/>
        </w:rPr>
      </w:pPr>
      <w:bookmarkStart w:id="1861" w:name="_Toc375148861"/>
      <w:bookmarkStart w:id="1862" w:name="_Toc419464081"/>
      <w:del w:id="1863" w:author="svcMRProcess" w:date="2018-09-18T18:52:00Z">
        <w:r>
          <w:rPr>
            <w:rStyle w:val="CharDivNo"/>
          </w:rPr>
          <w:delText>Division 41</w:delText>
        </w:r>
        <w:r>
          <w:delText> — </w:delText>
        </w:r>
        <w:r>
          <w:rPr>
            <w:rStyle w:val="CharDivText"/>
            <w:i/>
            <w:iCs/>
          </w:rPr>
          <w:delText>Prisons Act 1981</w:delText>
        </w:r>
        <w:r>
          <w:rPr>
            <w:rStyle w:val="CharDivText"/>
          </w:rPr>
          <w:delText xml:space="preserve"> amended</w:delText>
        </w:r>
        <w:bookmarkEnd w:id="1861"/>
        <w:bookmarkEnd w:id="1862"/>
      </w:del>
    </w:p>
    <w:p>
      <w:pPr>
        <w:pStyle w:val="Heading5"/>
        <w:rPr>
          <w:del w:id="1864" w:author="svcMRProcess" w:date="2018-09-18T18:52:00Z"/>
        </w:rPr>
      </w:pPr>
      <w:bookmarkStart w:id="1865" w:name="_Toc375148862"/>
      <w:bookmarkStart w:id="1866" w:name="_Toc419464082"/>
      <w:del w:id="1867" w:author="svcMRProcess" w:date="2018-09-18T18:52:00Z">
        <w:r>
          <w:rPr>
            <w:rStyle w:val="CharSectno"/>
          </w:rPr>
          <w:delText>135</w:delText>
        </w:r>
        <w:r>
          <w:delText>.</w:delText>
        </w:r>
        <w:r>
          <w:tab/>
          <w:delText>Act amended</w:delText>
        </w:r>
        <w:bookmarkEnd w:id="1865"/>
        <w:bookmarkEnd w:id="1866"/>
      </w:del>
    </w:p>
    <w:p>
      <w:pPr>
        <w:pStyle w:val="Subsection"/>
        <w:rPr>
          <w:del w:id="1868" w:author="svcMRProcess" w:date="2018-09-18T18:52:00Z"/>
          <w:iCs/>
        </w:rPr>
      </w:pPr>
      <w:del w:id="1869" w:author="svcMRProcess" w:date="2018-09-18T18:52:00Z">
        <w:r>
          <w:tab/>
        </w:r>
        <w:r>
          <w:tab/>
          <w:delText>This Division amends the</w:delText>
        </w:r>
        <w:r>
          <w:rPr>
            <w:rStyle w:val="CharDivText"/>
            <w:i/>
            <w:iCs/>
          </w:rPr>
          <w:delText xml:space="preserve"> Prisons Act 1981</w:delText>
        </w:r>
        <w:r>
          <w:rPr>
            <w:iCs/>
          </w:rPr>
          <w:delText>.</w:delText>
        </w:r>
      </w:del>
    </w:p>
    <w:p>
      <w:pPr>
        <w:pStyle w:val="Heading5"/>
        <w:rPr>
          <w:del w:id="1870" w:author="svcMRProcess" w:date="2018-09-18T18:52:00Z"/>
        </w:rPr>
      </w:pPr>
      <w:bookmarkStart w:id="1871" w:name="_Toc375148863"/>
      <w:bookmarkStart w:id="1872" w:name="_Toc419464083"/>
      <w:del w:id="1873" w:author="svcMRProcess" w:date="2018-09-18T18:52:00Z">
        <w:r>
          <w:rPr>
            <w:rStyle w:val="CharSectno"/>
          </w:rPr>
          <w:delText>136</w:delText>
        </w:r>
        <w:r>
          <w:delText>.</w:delText>
        </w:r>
        <w:r>
          <w:tab/>
          <w:delText>Section 3 amended</w:delText>
        </w:r>
        <w:bookmarkEnd w:id="1871"/>
        <w:bookmarkEnd w:id="1872"/>
      </w:del>
    </w:p>
    <w:p>
      <w:pPr>
        <w:pStyle w:val="Subsection"/>
        <w:rPr>
          <w:del w:id="1874" w:author="svcMRProcess" w:date="2018-09-18T18:52:00Z"/>
        </w:rPr>
      </w:pPr>
      <w:del w:id="1875" w:author="svcMRProcess" w:date="2018-09-18T18:52:00Z">
        <w:r>
          <w:tab/>
        </w:r>
        <w:r>
          <w:tab/>
          <w:delText xml:space="preserve">In section 3(1) in the definition of </w:delText>
        </w:r>
        <w:r>
          <w:rPr>
            <w:b/>
            <w:bCs/>
            <w:i/>
            <w:iCs/>
          </w:rPr>
          <w:delText>medical practitioner</w:delText>
        </w:r>
        <w:r>
          <w:delText xml:space="preserve"> delete paragraph (a) and “and” after it and insert:</w:delText>
        </w:r>
      </w:del>
    </w:p>
    <w:p>
      <w:pPr>
        <w:pStyle w:val="BlankOpen"/>
        <w:rPr>
          <w:del w:id="1876" w:author="svcMRProcess" w:date="2018-09-18T18:52:00Z"/>
        </w:rPr>
      </w:pPr>
    </w:p>
    <w:p>
      <w:pPr>
        <w:pStyle w:val="zDefpara"/>
        <w:rPr>
          <w:del w:id="1877" w:author="svcMRProcess" w:date="2018-09-18T18:52:00Z"/>
        </w:rPr>
      </w:pPr>
      <w:del w:id="1878" w:author="svcMRProcess" w:date="2018-09-18T18:52:00Z">
        <w:r>
          <w:tab/>
          <w:delText>(a)</w:delText>
        </w:r>
        <w:r>
          <w:tab/>
          <w:delText xml:space="preserve">a person who is registered under the </w:delText>
        </w:r>
        <w:r>
          <w:rPr>
            <w:i/>
          </w:rPr>
          <w:delText>Health Practitioner Regulation National Law (Western Australia)</w:delText>
        </w:r>
        <w:r>
          <w:delText xml:space="preserve"> in the medical profession; and</w:delText>
        </w:r>
      </w:del>
    </w:p>
    <w:p>
      <w:pPr>
        <w:pStyle w:val="BlankClose"/>
        <w:rPr>
          <w:del w:id="1879" w:author="svcMRProcess" w:date="2018-09-18T18:52:00Z"/>
        </w:rPr>
      </w:pPr>
    </w:p>
    <w:p>
      <w:pPr>
        <w:pStyle w:val="Heading5"/>
        <w:rPr>
          <w:del w:id="1880" w:author="svcMRProcess" w:date="2018-09-18T18:52:00Z"/>
        </w:rPr>
      </w:pPr>
      <w:bookmarkStart w:id="1881" w:name="_Toc375148864"/>
      <w:bookmarkStart w:id="1882" w:name="_Toc419464084"/>
      <w:del w:id="1883" w:author="svcMRProcess" w:date="2018-09-18T18:52:00Z">
        <w:r>
          <w:rPr>
            <w:rStyle w:val="CharSectno"/>
          </w:rPr>
          <w:delText>137</w:delText>
        </w:r>
        <w:r>
          <w:delText>.</w:delText>
        </w:r>
        <w:r>
          <w:tab/>
          <w:delText>Section 46 amended</w:delText>
        </w:r>
        <w:bookmarkEnd w:id="1881"/>
        <w:bookmarkEnd w:id="1882"/>
      </w:del>
    </w:p>
    <w:p>
      <w:pPr>
        <w:pStyle w:val="Subsection"/>
        <w:rPr>
          <w:del w:id="1884" w:author="svcMRProcess" w:date="2018-09-18T18:52:00Z"/>
        </w:rPr>
      </w:pPr>
      <w:del w:id="1885" w:author="svcMRProcess" w:date="2018-09-18T18:52:00Z">
        <w:r>
          <w:tab/>
        </w:r>
        <w:r>
          <w:tab/>
          <w:delText xml:space="preserve">In section 46 delete “a medical practitioner registered under the </w:delText>
        </w:r>
        <w:r>
          <w:rPr>
            <w:i/>
            <w:iCs/>
          </w:rPr>
          <w:delText>Medical Practitioners Act 2008</w:delText>
        </w:r>
        <w:r>
          <w:delText>” and insert:</w:delText>
        </w:r>
      </w:del>
    </w:p>
    <w:p>
      <w:pPr>
        <w:pStyle w:val="BlankOpen"/>
        <w:rPr>
          <w:del w:id="1886" w:author="svcMRProcess" w:date="2018-09-18T18:52:00Z"/>
        </w:rPr>
      </w:pPr>
    </w:p>
    <w:p>
      <w:pPr>
        <w:pStyle w:val="zSubsection"/>
        <w:rPr>
          <w:del w:id="1887" w:author="svcMRProcess" w:date="2018-09-18T18:52:00Z"/>
        </w:rPr>
      </w:pPr>
      <w:del w:id="1888" w:author="svcMRProcess" w:date="2018-09-18T18:52:00Z">
        <w:r>
          <w:tab/>
        </w:r>
        <w:r>
          <w:tab/>
          <w:delText xml:space="preserve">a person who is registered under the </w:delText>
        </w:r>
        <w:r>
          <w:rPr>
            <w:i/>
          </w:rPr>
          <w:delText>Health Practitioner Regulation National Law (Western Australia)</w:delText>
        </w:r>
        <w:r>
          <w:delText xml:space="preserve"> in the medical profession</w:delText>
        </w:r>
      </w:del>
    </w:p>
    <w:p>
      <w:pPr>
        <w:pStyle w:val="BlankClose"/>
        <w:rPr>
          <w:del w:id="1889" w:author="svcMRProcess" w:date="2018-09-18T18:52:00Z"/>
        </w:rPr>
      </w:pPr>
    </w:p>
    <w:p>
      <w:pPr>
        <w:pStyle w:val="Heading3"/>
        <w:rPr>
          <w:del w:id="1890" w:author="svcMRProcess" w:date="2018-09-18T18:52:00Z"/>
        </w:rPr>
      </w:pPr>
      <w:bookmarkStart w:id="1891" w:name="_Toc375148865"/>
      <w:bookmarkStart w:id="1892" w:name="_Toc419464085"/>
      <w:del w:id="1893" w:author="svcMRProcess" w:date="2018-09-18T18:52:00Z">
        <w:r>
          <w:rPr>
            <w:rStyle w:val="CharDivNo"/>
          </w:rPr>
          <w:delText>Division 42</w:delText>
        </w:r>
        <w:r>
          <w:delText> — </w:delText>
        </w:r>
        <w:r>
          <w:rPr>
            <w:rStyle w:val="CharDivText"/>
            <w:i/>
            <w:iCs/>
          </w:rPr>
          <w:delText>Prostitution Act 2000</w:delText>
        </w:r>
        <w:r>
          <w:rPr>
            <w:rStyle w:val="CharDivText"/>
          </w:rPr>
          <w:delText xml:space="preserve"> amended</w:delText>
        </w:r>
        <w:bookmarkEnd w:id="1891"/>
        <w:bookmarkEnd w:id="1892"/>
      </w:del>
    </w:p>
    <w:p>
      <w:pPr>
        <w:pStyle w:val="Heading5"/>
        <w:rPr>
          <w:del w:id="1894" w:author="svcMRProcess" w:date="2018-09-18T18:52:00Z"/>
        </w:rPr>
      </w:pPr>
      <w:bookmarkStart w:id="1895" w:name="_Toc375148866"/>
      <w:bookmarkStart w:id="1896" w:name="_Toc419464086"/>
      <w:del w:id="1897" w:author="svcMRProcess" w:date="2018-09-18T18:52:00Z">
        <w:r>
          <w:rPr>
            <w:rStyle w:val="CharSectno"/>
          </w:rPr>
          <w:delText>138</w:delText>
        </w:r>
        <w:r>
          <w:delText>.</w:delText>
        </w:r>
        <w:r>
          <w:tab/>
          <w:delText>Act amended</w:delText>
        </w:r>
        <w:bookmarkEnd w:id="1895"/>
        <w:bookmarkEnd w:id="1896"/>
      </w:del>
    </w:p>
    <w:p>
      <w:pPr>
        <w:pStyle w:val="Subsection"/>
        <w:rPr>
          <w:del w:id="1898" w:author="svcMRProcess" w:date="2018-09-18T18:52:00Z"/>
          <w:iCs/>
        </w:rPr>
      </w:pPr>
      <w:del w:id="1899" w:author="svcMRProcess" w:date="2018-09-18T18:52:00Z">
        <w:r>
          <w:tab/>
        </w:r>
        <w:r>
          <w:tab/>
          <w:delText>This Division amends the</w:delText>
        </w:r>
        <w:r>
          <w:rPr>
            <w:rStyle w:val="CharDivText"/>
            <w:i/>
            <w:iCs/>
          </w:rPr>
          <w:delText xml:space="preserve"> Prostitution Act 2000</w:delText>
        </w:r>
        <w:r>
          <w:rPr>
            <w:iCs/>
          </w:rPr>
          <w:delText>.</w:delText>
        </w:r>
      </w:del>
    </w:p>
    <w:p>
      <w:pPr>
        <w:pStyle w:val="Heading5"/>
        <w:rPr>
          <w:del w:id="1900" w:author="svcMRProcess" w:date="2018-09-18T18:52:00Z"/>
        </w:rPr>
      </w:pPr>
      <w:bookmarkStart w:id="1901" w:name="_Toc375148867"/>
      <w:bookmarkStart w:id="1902" w:name="_Toc419464087"/>
      <w:del w:id="1903" w:author="svcMRProcess" w:date="2018-09-18T18:52:00Z">
        <w:r>
          <w:rPr>
            <w:rStyle w:val="CharSectno"/>
          </w:rPr>
          <w:delText>139</w:delText>
        </w:r>
        <w:r>
          <w:delText>.</w:delText>
        </w:r>
        <w:r>
          <w:tab/>
          <w:delText>Section 29 amended</w:delText>
        </w:r>
        <w:bookmarkEnd w:id="1901"/>
        <w:bookmarkEnd w:id="1902"/>
      </w:del>
    </w:p>
    <w:p>
      <w:pPr>
        <w:pStyle w:val="Subsection"/>
        <w:rPr>
          <w:del w:id="1904" w:author="svcMRProcess" w:date="2018-09-18T18:52:00Z"/>
        </w:rPr>
      </w:pPr>
      <w:del w:id="1905" w:author="svcMRProcess" w:date="2018-09-18T18:52:00Z">
        <w:r>
          <w:tab/>
        </w:r>
        <w:r>
          <w:tab/>
          <w:delText>Delete section 29(7) and insert:</w:delText>
        </w:r>
      </w:del>
    </w:p>
    <w:p>
      <w:pPr>
        <w:pStyle w:val="BlankOpen"/>
        <w:rPr>
          <w:del w:id="1906" w:author="svcMRProcess" w:date="2018-09-18T18:52:00Z"/>
        </w:rPr>
      </w:pPr>
    </w:p>
    <w:p>
      <w:pPr>
        <w:pStyle w:val="zSubsection"/>
        <w:rPr>
          <w:del w:id="1907" w:author="svcMRProcess" w:date="2018-09-18T18:52:00Z"/>
        </w:rPr>
      </w:pPr>
      <w:del w:id="1908" w:author="svcMRProcess" w:date="2018-09-18T18:52:00Z">
        <w:r>
          <w:tab/>
          <w:delText>(7)</w:delText>
        </w:r>
        <w:r>
          <w:tab/>
          <w:delText xml:space="preserve">In this section — </w:delText>
        </w:r>
      </w:del>
    </w:p>
    <w:p>
      <w:pPr>
        <w:pStyle w:val="zDefstart"/>
        <w:rPr>
          <w:del w:id="1909" w:author="svcMRProcess" w:date="2018-09-18T18:52:00Z"/>
        </w:rPr>
      </w:pPr>
      <w:del w:id="1910" w:author="svcMRProcess" w:date="2018-09-18T18:52:00Z">
        <w:r>
          <w:tab/>
        </w:r>
        <w:r>
          <w:rPr>
            <w:rStyle w:val="CharDefText"/>
          </w:rPr>
          <w:delText>medical practitioner</w:delText>
        </w:r>
        <w:r>
          <w:delText xml:space="preserve"> means a person who is registered under the </w:delText>
        </w:r>
        <w:r>
          <w:rPr>
            <w:i/>
          </w:rPr>
          <w:delText>Health Practitioner Regulation National Law (Western Australia)</w:delText>
        </w:r>
        <w:r>
          <w:delText xml:space="preserve"> in the medical profession;</w:delText>
        </w:r>
      </w:del>
    </w:p>
    <w:p>
      <w:pPr>
        <w:pStyle w:val="zDefstart"/>
        <w:rPr>
          <w:del w:id="1911" w:author="svcMRProcess" w:date="2018-09-18T18:52:00Z"/>
        </w:rPr>
      </w:pPr>
      <w:del w:id="1912" w:author="svcMRProcess" w:date="2018-09-18T18:52:00Z">
        <w:r>
          <w:tab/>
        </w:r>
        <w:r>
          <w:rPr>
            <w:rStyle w:val="CharDefText"/>
          </w:rPr>
          <w:delText>registered nurse</w:delText>
        </w:r>
        <w:r>
          <w:delText xml:space="preserve"> means a person who is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1913" w:author="svcMRProcess" w:date="2018-09-18T18:52:00Z"/>
        </w:rPr>
      </w:pPr>
    </w:p>
    <w:p>
      <w:pPr>
        <w:pStyle w:val="Heading3"/>
        <w:spacing w:before="120"/>
        <w:rPr>
          <w:del w:id="1914" w:author="svcMRProcess" w:date="2018-09-18T18:52:00Z"/>
        </w:rPr>
      </w:pPr>
      <w:bookmarkStart w:id="1915" w:name="_Toc375148868"/>
      <w:bookmarkStart w:id="1916" w:name="_Toc419464088"/>
      <w:del w:id="1917" w:author="svcMRProcess" w:date="2018-09-18T18:52:00Z">
        <w:r>
          <w:rPr>
            <w:rStyle w:val="CharDivNo"/>
          </w:rPr>
          <w:delText>Division 43</w:delText>
        </w:r>
        <w:r>
          <w:delText> — </w:delText>
        </w:r>
        <w:r>
          <w:rPr>
            <w:rStyle w:val="CharDivText"/>
            <w:i/>
            <w:iCs/>
          </w:rPr>
          <w:delText>Queen Elizabeth II Medical Centre Act 1966</w:delText>
        </w:r>
        <w:r>
          <w:rPr>
            <w:rStyle w:val="CharDivText"/>
          </w:rPr>
          <w:delText> amended</w:delText>
        </w:r>
        <w:bookmarkEnd w:id="1915"/>
        <w:bookmarkEnd w:id="1916"/>
      </w:del>
    </w:p>
    <w:p>
      <w:pPr>
        <w:pStyle w:val="Heading5"/>
        <w:rPr>
          <w:del w:id="1918" w:author="svcMRProcess" w:date="2018-09-18T18:52:00Z"/>
        </w:rPr>
      </w:pPr>
      <w:bookmarkStart w:id="1919" w:name="_Toc375148869"/>
      <w:bookmarkStart w:id="1920" w:name="_Toc419464089"/>
      <w:del w:id="1921" w:author="svcMRProcess" w:date="2018-09-18T18:52:00Z">
        <w:r>
          <w:rPr>
            <w:rStyle w:val="CharSectno"/>
          </w:rPr>
          <w:delText>140</w:delText>
        </w:r>
        <w:r>
          <w:delText>.</w:delText>
        </w:r>
        <w:r>
          <w:tab/>
          <w:delText>Act amended</w:delText>
        </w:r>
        <w:bookmarkEnd w:id="1919"/>
        <w:bookmarkEnd w:id="1920"/>
      </w:del>
    </w:p>
    <w:p>
      <w:pPr>
        <w:pStyle w:val="Subsection"/>
        <w:rPr>
          <w:del w:id="1922" w:author="svcMRProcess" w:date="2018-09-18T18:52:00Z"/>
          <w:iCs/>
        </w:rPr>
      </w:pPr>
      <w:del w:id="1923" w:author="svcMRProcess" w:date="2018-09-18T18:52:00Z">
        <w:r>
          <w:tab/>
        </w:r>
        <w:r>
          <w:tab/>
          <w:delText>This Division amends the</w:delText>
        </w:r>
        <w:r>
          <w:rPr>
            <w:rStyle w:val="CharDivText"/>
            <w:i/>
            <w:iCs/>
          </w:rPr>
          <w:delText xml:space="preserve"> Queen Elizabeth II Medical Centre Act 1966</w:delText>
        </w:r>
        <w:r>
          <w:rPr>
            <w:iCs/>
          </w:rPr>
          <w:delText>.</w:delText>
        </w:r>
      </w:del>
    </w:p>
    <w:p>
      <w:pPr>
        <w:pStyle w:val="Heading5"/>
        <w:rPr>
          <w:del w:id="1924" w:author="svcMRProcess" w:date="2018-09-18T18:52:00Z"/>
        </w:rPr>
      </w:pPr>
      <w:bookmarkStart w:id="1925" w:name="_Toc375148870"/>
      <w:bookmarkStart w:id="1926" w:name="_Toc419464090"/>
      <w:del w:id="1927" w:author="svcMRProcess" w:date="2018-09-18T18:52:00Z">
        <w:r>
          <w:rPr>
            <w:rStyle w:val="CharSectno"/>
          </w:rPr>
          <w:delText>141</w:delText>
        </w:r>
        <w:r>
          <w:delText>.</w:delText>
        </w:r>
        <w:r>
          <w:tab/>
          <w:delText>Section 16 amended</w:delText>
        </w:r>
        <w:bookmarkEnd w:id="1925"/>
        <w:bookmarkEnd w:id="1926"/>
      </w:del>
    </w:p>
    <w:p>
      <w:pPr>
        <w:pStyle w:val="Subsection"/>
        <w:rPr>
          <w:del w:id="1928" w:author="svcMRProcess" w:date="2018-09-18T18:52:00Z"/>
        </w:rPr>
      </w:pPr>
      <w:del w:id="1929" w:author="svcMRProcess" w:date="2018-09-18T18:52:00Z">
        <w:r>
          <w:tab/>
        </w:r>
        <w:r>
          <w:tab/>
          <w:delText xml:space="preserve">In section 16(4a) delete “a medical practitioner as defined in the </w:delText>
        </w:r>
        <w:r>
          <w:rPr>
            <w:i/>
            <w:iCs/>
          </w:rPr>
          <w:delText>Medical Practitioners Act 2008</w:delText>
        </w:r>
        <w:r>
          <w:delText xml:space="preserve"> section 4.” and insert:</w:delText>
        </w:r>
      </w:del>
    </w:p>
    <w:p>
      <w:pPr>
        <w:pStyle w:val="BlankOpen"/>
        <w:rPr>
          <w:del w:id="1930" w:author="svcMRProcess" w:date="2018-09-18T18:52:00Z"/>
        </w:rPr>
      </w:pPr>
    </w:p>
    <w:p>
      <w:pPr>
        <w:pStyle w:val="zSubsection"/>
        <w:spacing w:before="0"/>
        <w:rPr>
          <w:del w:id="1931" w:author="svcMRProcess" w:date="2018-09-18T18:52:00Z"/>
        </w:rPr>
      </w:pPr>
      <w:del w:id="1932" w:author="svcMRProcess" w:date="2018-09-18T18:52:00Z">
        <w:r>
          <w:tab/>
        </w:r>
        <w:r>
          <w:tab/>
          <w:delText xml:space="preserve">a person who is registered under the </w:delText>
        </w:r>
        <w:r>
          <w:rPr>
            <w:i/>
          </w:rPr>
          <w:delText>Health Practitioner Regulation National Law (Western Australia)</w:delText>
        </w:r>
        <w:r>
          <w:delText xml:space="preserve"> in the medical profession.</w:delText>
        </w:r>
      </w:del>
    </w:p>
    <w:p>
      <w:pPr>
        <w:pStyle w:val="BlankClose"/>
        <w:rPr>
          <w:del w:id="1933" w:author="svcMRProcess" w:date="2018-09-18T18:52:00Z"/>
        </w:rPr>
      </w:pPr>
    </w:p>
    <w:p>
      <w:pPr>
        <w:pStyle w:val="Heading3"/>
        <w:rPr>
          <w:del w:id="1934" w:author="svcMRProcess" w:date="2018-09-18T18:52:00Z"/>
        </w:rPr>
      </w:pPr>
      <w:bookmarkStart w:id="1935" w:name="_Toc375148871"/>
      <w:bookmarkStart w:id="1936" w:name="_Toc419464091"/>
      <w:del w:id="1937" w:author="svcMRProcess" w:date="2018-09-18T18:52:00Z">
        <w:r>
          <w:rPr>
            <w:rStyle w:val="CharDivNo"/>
          </w:rPr>
          <w:delText>Division 44</w:delText>
        </w:r>
        <w:r>
          <w:delText> — </w:delText>
        </w:r>
        <w:r>
          <w:rPr>
            <w:rStyle w:val="CharDivText"/>
            <w:i/>
            <w:iCs/>
          </w:rPr>
          <w:delText>Radiation Safety Act 1975</w:delText>
        </w:r>
        <w:r>
          <w:rPr>
            <w:rStyle w:val="CharDivText"/>
          </w:rPr>
          <w:delText xml:space="preserve"> amended</w:delText>
        </w:r>
        <w:bookmarkEnd w:id="1935"/>
        <w:bookmarkEnd w:id="1936"/>
      </w:del>
    </w:p>
    <w:p>
      <w:pPr>
        <w:pStyle w:val="Heading5"/>
        <w:rPr>
          <w:del w:id="1938" w:author="svcMRProcess" w:date="2018-09-18T18:52:00Z"/>
        </w:rPr>
      </w:pPr>
      <w:bookmarkStart w:id="1939" w:name="_Toc375148872"/>
      <w:bookmarkStart w:id="1940" w:name="_Toc419464092"/>
      <w:del w:id="1941" w:author="svcMRProcess" w:date="2018-09-18T18:52:00Z">
        <w:r>
          <w:rPr>
            <w:rStyle w:val="CharSectno"/>
          </w:rPr>
          <w:delText>142</w:delText>
        </w:r>
        <w:r>
          <w:delText>.</w:delText>
        </w:r>
        <w:r>
          <w:tab/>
          <w:delText>Act amended</w:delText>
        </w:r>
        <w:bookmarkEnd w:id="1939"/>
        <w:bookmarkEnd w:id="1940"/>
      </w:del>
    </w:p>
    <w:p>
      <w:pPr>
        <w:pStyle w:val="Subsection"/>
        <w:rPr>
          <w:del w:id="1942" w:author="svcMRProcess" w:date="2018-09-18T18:52:00Z"/>
          <w:iCs/>
        </w:rPr>
      </w:pPr>
      <w:del w:id="1943" w:author="svcMRProcess" w:date="2018-09-18T18:52:00Z">
        <w:r>
          <w:tab/>
        </w:r>
        <w:r>
          <w:tab/>
          <w:delText>This Division amends the</w:delText>
        </w:r>
        <w:r>
          <w:rPr>
            <w:i/>
            <w:iCs/>
          </w:rPr>
          <w:delText xml:space="preserve"> Radiation Safety Act 1975</w:delText>
        </w:r>
        <w:r>
          <w:rPr>
            <w:iCs/>
          </w:rPr>
          <w:delText>.</w:delText>
        </w:r>
      </w:del>
    </w:p>
    <w:p>
      <w:pPr>
        <w:pStyle w:val="Heading5"/>
        <w:rPr>
          <w:del w:id="1944" w:author="svcMRProcess" w:date="2018-09-18T18:52:00Z"/>
        </w:rPr>
      </w:pPr>
      <w:bookmarkStart w:id="1945" w:name="_Toc375148873"/>
      <w:bookmarkStart w:id="1946" w:name="_Toc419464093"/>
      <w:del w:id="1947" w:author="svcMRProcess" w:date="2018-09-18T18:52:00Z">
        <w:r>
          <w:rPr>
            <w:rStyle w:val="CharSectno"/>
          </w:rPr>
          <w:delText>143</w:delText>
        </w:r>
        <w:r>
          <w:delText>.</w:delText>
        </w:r>
        <w:r>
          <w:tab/>
          <w:delText>Section 4 amended</w:delText>
        </w:r>
        <w:bookmarkEnd w:id="1945"/>
        <w:bookmarkEnd w:id="1946"/>
      </w:del>
    </w:p>
    <w:p>
      <w:pPr>
        <w:pStyle w:val="Subsection"/>
        <w:rPr>
          <w:del w:id="1948" w:author="svcMRProcess" w:date="2018-09-18T18:52:00Z"/>
        </w:rPr>
      </w:pPr>
      <w:del w:id="1949" w:author="svcMRProcess" w:date="2018-09-18T18:52:00Z">
        <w:r>
          <w:tab/>
          <w:delText>(1)</w:delText>
        </w:r>
        <w:r>
          <w:tab/>
          <w:delText xml:space="preserve">In section 4 delete the definition of </w:delText>
        </w:r>
        <w:r>
          <w:rPr>
            <w:b/>
            <w:bCs/>
            <w:i/>
            <w:iCs/>
          </w:rPr>
          <w:delText>medical radiation technologist</w:delText>
        </w:r>
        <w:r>
          <w:delText>.</w:delText>
        </w:r>
      </w:del>
    </w:p>
    <w:p>
      <w:pPr>
        <w:pStyle w:val="Subsection"/>
        <w:rPr>
          <w:del w:id="1950" w:author="svcMRProcess" w:date="2018-09-18T18:52:00Z"/>
        </w:rPr>
      </w:pPr>
      <w:del w:id="1951" w:author="svcMRProcess" w:date="2018-09-18T18:52:00Z">
        <w:r>
          <w:tab/>
          <w:delText>(2)</w:delText>
        </w:r>
        <w:r>
          <w:tab/>
          <w:delText>In section 4 insert in alphabetical order:</w:delText>
        </w:r>
      </w:del>
    </w:p>
    <w:p>
      <w:pPr>
        <w:pStyle w:val="BlankOpen"/>
        <w:rPr>
          <w:del w:id="1952" w:author="svcMRProcess" w:date="2018-09-18T18:52:00Z"/>
        </w:rPr>
      </w:pPr>
    </w:p>
    <w:p>
      <w:pPr>
        <w:pStyle w:val="zDefstart"/>
        <w:rPr>
          <w:del w:id="1953" w:author="svcMRProcess" w:date="2018-09-18T18:52:00Z"/>
        </w:rPr>
      </w:pPr>
      <w:del w:id="1954" w:author="svcMRProcess" w:date="2018-09-18T18:52:00Z">
        <w:r>
          <w:tab/>
        </w:r>
        <w:r>
          <w:rPr>
            <w:rStyle w:val="CharDefText"/>
          </w:rPr>
          <w:delText>Board</w:delText>
        </w:r>
        <w:r>
          <w:delText xml:space="preserve"> means the Medical Radiation Practice Board of Australia established under the </w:delText>
        </w:r>
        <w:r>
          <w:rPr>
            <w:i/>
          </w:rPr>
          <w:delText>Health Practitioner Regulation National Law (Western Australia)</w:delText>
        </w:r>
        <w:r>
          <w:delText xml:space="preserve"> section 31;</w:delText>
        </w:r>
      </w:del>
    </w:p>
    <w:p>
      <w:pPr>
        <w:pStyle w:val="zDefstart"/>
        <w:rPr>
          <w:del w:id="1955" w:author="svcMRProcess" w:date="2018-09-18T18:52:00Z"/>
        </w:rPr>
      </w:pPr>
      <w:del w:id="1956" w:author="svcMRProcess" w:date="2018-09-18T18:52:00Z">
        <w:r>
          <w:tab/>
        </w:r>
        <w:r>
          <w:rPr>
            <w:b/>
            <w:i/>
          </w:rPr>
          <w:delText>medical radiation practitioner</w:delText>
        </w:r>
        <w:r>
          <w:delText xml:space="preserve"> means a person who is registered under the </w:delText>
        </w:r>
        <w:r>
          <w:rPr>
            <w:i/>
          </w:rPr>
          <w:delText>Health Practitioner Regulation National Law (Western Australia)</w:delText>
        </w:r>
        <w:r>
          <w:delText xml:space="preserve"> in the medical radiation practice profession;</w:delText>
        </w:r>
      </w:del>
    </w:p>
    <w:p>
      <w:pPr>
        <w:pStyle w:val="zDefstart"/>
        <w:rPr>
          <w:del w:id="1957" w:author="svcMRProcess" w:date="2018-09-18T18:52:00Z"/>
        </w:rPr>
      </w:pPr>
      <w:del w:id="1958" w:author="svcMRProcess" w:date="2018-09-18T18:52:00Z">
        <w:r>
          <w:tab/>
        </w:r>
        <w:r>
          <w:rPr>
            <w:b/>
            <w:i/>
          </w:rPr>
          <w:delText>medical radiation technology</w:delText>
        </w:r>
        <w:r>
          <w:delText xml:space="preserve"> means — </w:delText>
        </w:r>
      </w:del>
    </w:p>
    <w:p>
      <w:pPr>
        <w:pStyle w:val="Defpara"/>
        <w:rPr>
          <w:del w:id="1959" w:author="svcMRProcess" w:date="2018-09-18T18:52:00Z"/>
        </w:rPr>
      </w:pPr>
      <w:del w:id="1960" w:author="svcMRProcess" w:date="2018-09-18T18:52:00Z">
        <w:r>
          <w:tab/>
          <w:delText>(a)</w:delText>
        </w:r>
        <w:r>
          <w:tab/>
          <w:delText>medical imaging technology; or</w:delText>
        </w:r>
      </w:del>
    </w:p>
    <w:p>
      <w:pPr>
        <w:pStyle w:val="Defpara"/>
        <w:rPr>
          <w:del w:id="1961" w:author="svcMRProcess" w:date="2018-09-18T18:52:00Z"/>
        </w:rPr>
      </w:pPr>
      <w:del w:id="1962" w:author="svcMRProcess" w:date="2018-09-18T18:52:00Z">
        <w:r>
          <w:tab/>
          <w:delText>(b)</w:delText>
        </w:r>
        <w:r>
          <w:tab/>
          <w:delText>nuclear medicine technology; or</w:delText>
        </w:r>
      </w:del>
    </w:p>
    <w:p>
      <w:pPr>
        <w:pStyle w:val="Defpara"/>
        <w:rPr>
          <w:del w:id="1963" w:author="svcMRProcess" w:date="2018-09-18T18:52:00Z"/>
        </w:rPr>
      </w:pPr>
      <w:del w:id="1964" w:author="svcMRProcess" w:date="2018-09-18T18:52:00Z">
        <w:r>
          <w:tab/>
          <w:delText>(c)</w:delText>
        </w:r>
        <w:r>
          <w:tab/>
          <w:delText>radiation therapy;</w:delText>
        </w:r>
      </w:del>
    </w:p>
    <w:p>
      <w:pPr>
        <w:pStyle w:val="BlankClose"/>
        <w:rPr>
          <w:del w:id="1965" w:author="svcMRProcess" w:date="2018-09-18T18:52:00Z"/>
        </w:rPr>
      </w:pPr>
    </w:p>
    <w:p>
      <w:pPr>
        <w:pStyle w:val="Heading5"/>
        <w:rPr>
          <w:del w:id="1966" w:author="svcMRProcess" w:date="2018-09-18T18:52:00Z"/>
        </w:rPr>
      </w:pPr>
      <w:bookmarkStart w:id="1967" w:name="_Toc375148874"/>
      <w:bookmarkStart w:id="1968" w:name="_Toc419464094"/>
      <w:del w:id="1969" w:author="svcMRProcess" w:date="2018-09-18T18:52:00Z">
        <w:r>
          <w:rPr>
            <w:rStyle w:val="CharSectno"/>
          </w:rPr>
          <w:delText>144</w:delText>
        </w:r>
        <w:r>
          <w:delText>.</w:delText>
        </w:r>
        <w:r>
          <w:tab/>
          <w:delText>Section 13 amended</w:delText>
        </w:r>
        <w:bookmarkEnd w:id="1967"/>
        <w:bookmarkEnd w:id="1968"/>
      </w:del>
    </w:p>
    <w:p>
      <w:pPr>
        <w:pStyle w:val="Subsection"/>
        <w:rPr>
          <w:del w:id="1970" w:author="svcMRProcess" w:date="2018-09-18T18:52:00Z"/>
        </w:rPr>
      </w:pPr>
      <w:del w:id="1971" w:author="svcMRProcess" w:date="2018-09-18T18:52:00Z">
        <w:r>
          <w:tab/>
        </w:r>
        <w:r>
          <w:tab/>
          <w:delText>Delete section 13(2)(b)(vii) and insert:</w:delText>
        </w:r>
      </w:del>
    </w:p>
    <w:p>
      <w:pPr>
        <w:pStyle w:val="BlankOpen"/>
        <w:rPr>
          <w:del w:id="1972" w:author="svcMRProcess" w:date="2018-09-18T18:52:00Z"/>
        </w:rPr>
      </w:pPr>
    </w:p>
    <w:p>
      <w:pPr>
        <w:pStyle w:val="zIndenti"/>
        <w:rPr>
          <w:del w:id="1973" w:author="svcMRProcess" w:date="2018-09-18T18:52:00Z"/>
        </w:rPr>
      </w:pPr>
      <w:del w:id="1974" w:author="svcMRProcess" w:date="2018-09-18T18:52:00Z">
        <w:r>
          <w:tab/>
          <w:delText>(vii)</w:delText>
        </w:r>
        <w:r>
          <w:tab/>
          <w:delText>one shall be a medical radiation practitioner.</w:delText>
        </w:r>
      </w:del>
    </w:p>
    <w:p>
      <w:pPr>
        <w:pStyle w:val="BlankClose"/>
        <w:rPr>
          <w:del w:id="1975" w:author="svcMRProcess" w:date="2018-09-18T18:52:00Z"/>
        </w:rPr>
      </w:pPr>
    </w:p>
    <w:p>
      <w:pPr>
        <w:pStyle w:val="Heading5"/>
        <w:rPr>
          <w:del w:id="1976" w:author="svcMRProcess" w:date="2018-09-18T18:52:00Z"/>
        </w:rPr>
      </w:pPr>
      <w:bookmarkStart w:id="1977" w:name="_Toc375148875"/>
      <w:bookmarkStart w:id="1978" w:name="_Toc419464095"/>
      <w:del w:id="1979" w:author="svcMRProcess" w:date="2018-09-18T18:52:00Z">
        <w:r>
          <w:rPr>
            <w:rStyle w:val="CharSectno"/>
          </w:rPr>
          <w:delText>145</w:delText>
        </w:r>
        <w:r>
          <w:delText>.</w:delText>
        </w:r>
        <w:r>
          <w:tab/>
          <w:delText>Section 24A amended</w:delText>
        </w:r>
        <w:bookmarkEnd w:id="1977"/>
        <w:bookmarkEnd w:id="1978"/>
      </w:del>
    </w:p>
    <w:p>
      <w:pPr>
        <w:pStyle w:val="Subsection"/>
        <w:rPr>
          <w:del w:id="1980" w:author="svcMRProcess" w:date="2018-09-18T18:52:00Z"/>
        </w:rPr>
      </w:pPr>
      <w:del w:id="1981" w:author="svcMRProcess" w:date="2018-09-18T18:52:00Z">
        <w:r>
          <w:tab/>
          <w:delText>(1)</w:delText>
        </w:r>
        <w:r>
          <w:tab/>
          <w:delText xml:space="preserve">In section 24A(1) delete “as defined in section 3 of the </w:delText>
        </w:r>
        <w:r>
          <w:rPr>
            <w:i/>
            <w:iCs/>
          </w:rPr>
          <w:delText>Medical Radiation Technologists Act 2006</w:delText>
        </w:r>
        <w:r>
          <w:delText>”.</w:delText>
        </w:r>
      </w:del>
    </w:p>
    <w:p>
      <w:pPr>
        <w:pStyle w:val="Subsection"/>
        <w:rPr>
          <w:del w:id="1982" w:author="svcMRProcess" w:date="2018-09-18T18:52:00Z"/>
        </w:rPr>
      </w:pPr>
      <w:del w:id="1983" w:author="svcMRProcess" w:date="2018-09-18T18:52:00Z">
        <w:r>
          <w:tab/>
          <w:delText>(2)</w:delText>
        </w:r>
        <w:r>
          <w:tab/>
          <w:delText>In section 24A(1)(a) delete “medical radiation technologist” and insert:</w:delText>
        </w:r>
      </w:del>
    </w:p>
    <w:p>
      <w:pPr>
        <w:pStyle w:val="BlankOpen"/>
        <w:rPr>
          <w:del w:id="1984" w:author="svcMRProcess" w:date="2018-09-18T18:52:00Z"/>
        </w:rPr>
      </w:pPr>
    </w:p>
    <w:p>
      <w:pPr>
        <w:pStyle w:val="zSubsection"/>
        <w:rPr>
          <w:del w:id="1985" w:author="svcMRProcess" w:date="2018-09-18T18:52:00Z"/>
        </w:rPr>
      </w:pPr>
      <w:del w:id="1986" w:author="svcMRProcess" w:date="2018-09-18T18:52:00Z">
        <w:r>
          <w:tab/>
        </w:r>
        <w:r>
          <w:tab/>
          <w:delText>medical radiation practitioner</w:delText>
        </w:r>
      </w:del>
    </w:p>
    <w:p>
      <w:pPr>
        <w:pStyle w:val="BlankClose"/>
        <w:rPr>
          <w:del w:id="1987" w:author="svcMRProcess" w:date="2018-09-18T18:52:00Z"/>
        </w:rPr>
      </w:pPr>
    </w:p>
    <w:p>
      <w:pPr>
        <w:pStyle w:val="SectAltNote"/>
        <w:rPr>
          <w:del w:id="1988" w:author="svcMRProcess" w:date="2018-09-18T18:52:00Z"/>
        </w:rPr>
      </w:pPr>
      <w:del w:id="1989" w:author="svcMRProcess" w:date="2018-09-18T18:52:00Z">
        <w:r>
          <w:tab/>
          <w:delText>Note:</w:delText>
        </w:r>
        <w:r>
          <w:tab/>
          <w:delText>The heading to amended section 24A is to read:</w:delText>
        </w:r>
      </w:del>
    </w:p>
    <w:p>
      <w:pPr>
        <w:pStyle w:val="SectAltHeading"/>
        <w:rPr>
          <w:del w:id="1990" w:author="svcMRProcess" w:date="2018-09-18T18:52:00Z"/>
        </w:rPr>
      </w:pPr>
      <w:del w:id="1991" w:author="svcMRProcess" w:date="2018-09-18T18:52:00Z">
        <w:r>
          <w:rPr>
            <w:b w:val="0"/>
          </w:rPr>
          <w:tab/>
        </w:r>
        <w:r>
          <w:rPr>
            <w:b w:val="0"/>
          </w:rPr>
          <w:tab/>
        </w:r>
        <w:r>
          <w:rPr>
            <w:bCs/>
          </w:rPr>
          <w:delText>Disclosure of information to the Medical Radiation Practice Board of Australia</w:delText>
        </w:r>
      </w:del>
    </w:p>
    <w:p>
      <w:pPr>
        <w:pStyle w:val="Heading5"/>
        <w:rPr>
          <w:del w:id="1992" w:author="svcMRProcess" w:date="2018-09-18T18:52:00Z"/>
        </w:rPr>
      </w:pPr>
      <w:bookmarkStart w:id="1993" w:name="_Toc375148876"/>
      <w:bookmarkStart w:id="1994" w:name="_Toc419464096"/>
      <w:del w:id="1995" w:author="svcMRProcess" w:date="2018-09-18T18:52:00Z">
        <w:r>
          <w:rPr>
            <w:rStyle w:val="CharSectno"/>
          </w:rPr>
          <w:delText>146</w:delText>
        </w:r>
        <w:r>
          <w:delText>.</w:delText>
        </w:r>
        <w:r>
          <w:tab/>
          <w:delText>Section 26 amended</w:delText>
        </w:r>
        <w:bookmarkEnd w:id="1993"/>
        <w:bookmarkEnd w:id="1994"/>
      </w:del>
    </w:p>
    <w:p>
      <w:pPr>
        <w:pStyle w:val="Subsection"/>
        <w:keepNext/>
        <w:rPr>
          <w:del w:id="1996" w:author="svcMRProcess" w:date="2018-09-18T18:52:00Z"/>
        </w:rPr>
      </w:pPr>
      <w:del w:id="1997" w:author="svcMRProcess" w:date="2018-09-18T18:52:00Z">
        <w:r>
          <w:tab/>
        </w:r>
        <w:r>
          <w:tab/>
          <w:delText>In section 26(2a):</w:delText>
        </w:r>
      </w:del>
    </w:p>
    <w:p>
      <w:pPr>
        <w:pStyle w:val="Indenta"/>
        <w:keepNext/>
        <w:rPr>
          <w:del w:id="1998" w:author="svcMRProcess" w:date="2018-09-18T18:52:00Z"/>
        </w:rPr>
      </w:pPr>
      <w:del w:id="1999" w:author="svcMRProcess" w:date="2018-09-18T18:52:00Z">
        <w:r>
          <w:tab/>
          <w:delText>(a)</w:delText>
        </w:r>
        <w:r>
          <w:tab/>
          <w:delText xml:space="preserve">delete “a nurse practitioner as defined in the </w:delText>
        </w:r>
        <w:r>
          <w:rPr>
            <w:i/>
            <w:iCs/>
          </w:rPr>
          <w:delText>Nurses and Midwives Act 2006</w:delText>
        </w:r>
        <w:r>
          <w:delText>” and insert:</w:delText>
        </w:r>
      </w:del>
    </w:p>
    <w:p>
      <w:pPr>
        <w:pStyle w:val="BlankOpen"/>
        <w:rPr>
          <w:del w:id="2000" w:author="svcMRProcess" w:date="2018-09-18T18:52:00Z"/>
        </w:rPr>
      </w:pPr>
    </w:p>
    <w:p>
      <w:pPr>
        <w:pStyle w:val="zSubsection"/>
        <w:rPr>
          <w:del w:id="2001" w:author="svcMRProcess" w:date="2018-09-18T18:52:00Z"/>
        </w:rPr>
      </w:pPr>
      <w:del w:id="2002" w:author="svcMRProcess" w:date="2018-09-18T18:52:00Z">
        <w:r>
          <w:tab/>
        </w:r>
        <w:r>
          <w:tab/>
          <w:delText xml:space="preserve">a person registered under the </w:delText>
        </w:r>
        <w:r>
          <w:rPr>
            <w:i/>
            <w:iCs/>
          </w:rPr>
          <w:delText>Health Practitioner Regulation National Law (Western Australia)</w:delText>
        </w:r>
        <w:r>
          <w:delText xml:space="preserve"> whose name is entered on the Register of Nurses kept under that Law as being qualified to practise as a nurse practitioner</w:delText>
        </w:r>
      </w:del>
    </w:p>
    <w:p>
      <w:pPr>
        <w:pStyle w:val="BlankClose"/>
        <w:rPr>
          <w:del w:id="2003" w:author="svcMRProcess" w:date="2018-09-18T18:52:00Z"/>
        </w:rPr>
      </w:pPr>
    </w:p>
    <w:p>
      <w:pPr>
        <w:pStyle w:val="Indenta"/>
        <w:rPr>
          <w:del w:id="2004" w:author="svcMRProcess" w:date="2018-09-18T18:52:00Z"/>
        </w:rPr>
      </w:pPr>
      <w:del w:id="2005" w:author="svcMRProcess" w:date="2018-09-18T18:52:00Z">
        <w:r>
          <w:tab/>
          <w:delText>(b)</w:delText>
        </w:r>
        <w:r>
          <w:tab/>
          <w:delText>delete “a code of practice issued under section 100(1)(b)” and insert:</w:delText>
        </w:r>
      </w:del>
    </w:p>
    <w:p>
      <w:pPr>
        <w:pStyle w:val="BlankOpen"/>
        <w:rPr>
          <w:del w:id="2006" w:author="svcMRProcess" w:date="2018-09-18T18:52:00Z"/>
        </w:rPr>
      </w:pPr>
    </w:p>
    <w:p>
      <w:pPr>
        <w:pStyle w:val="zSubsection"/>
        <w:spacing w:before="0"/>
        <w:rPr>
          <w:del w:id="2007" w:author="svcMRProcess" w:date="2018-09-18T18:52:00Z"/>
        </w:rPr>
      </w:pPr>
      <w:del w:id="2008" w:author="svcMRProcess" w:date="2018-09-18T18:52:00Z">
        <w:r>
          <w:tab/>
        </w:r>
        <w:r>
          <w:tab/>
          <w:delText>a code or guidelines approved under section 39</w:delText>
        </w:r>
      </w:del>
    </w:p>
    <w:p>
      <w:pPr>
        <w:pStyle w:val="BlankClose"/>
        <w:rPr>
          <w:del w:id="2009" w:author="svcMRProcess" w:date="2018-09-18T18:52:00Z"/>
        </w:rPr>
      </w:pPr>
    </w:p>
    <w:p>
      <w:pPr>
        <w:pStyle w:val="Heading5"/>
        <w:rPr>
          <w:del w:id="2010" w:author="svcMRProcess" w:date="2018-09-18T18:52:00Z"/>
        </w:rPr>
      </w:pPr>
      <w:bookmarkStart w:id="2011" w:name="_Toc375148877"/>
      <w:bookmarkStart w:id="2012" w:name="_Toc419464097"/>
      <w:del w:id="2013" w:author="svcMRProcess" w:date="2018-09-18T18:52:00Z">
        <w:r>
          <w:rPr>
            <w:rStyle w:val="CharSectno"/>
          </w:rPr>
          <w:delText>147</w:delText>
        </w:r>
        <w:r>
          <w:delText>.</w:delText>
        </w:r>
        <w:r>
          <w:tab/>
          <w:delText>Section 27 amended</w:delText>
        </w:r>
        <w:bookmarkEnd w:id="2011"/>
        <w:bookmarkEnd w:id="2012"/>
      </w:del>
    </w:p>
    <w:p>
      <w:pPr>
        <w:pStyle w:val="Subsection"/>
        <w:keepNext/>
        <w:rPr>
          <w:del w:id="2014" w:author="svcMRProcess" w:date="2018-09-18T18:52:00Z"/>
        </w:rPr>
      </w:pPr>
      <w:del w:id="2015" w:author="svcMRProcess" w:date="2018-09-18T18:52:00Z">
        <w:r>
          <w:tab/>
          <w:delText>(1)</w:delText>
        </w:r>
        <w:r>
          <w:tab/>
          <w:delText>Delete section 27(2)(a) and “or” after it and insert:</w:delText>
        </w:r>
      </w:del>
    </w:p>
    <w:p>
      <w:pPr>
        <w:pStyle w:val="BlankOpen"/>
        <w:rPr>
          <w:del w:id="2016" w:author="svcMRProcess" w:date="2018-09-18T18:52:00Z"/>
        </w:rPr>
      </w:pPr>
    </w:p>
    <w:p>
      <w:pPr>
        <w:pStyle w:val="zIndenta"/>
        <w:keepNext/>
        <w:rPr>
          <w:del w:id="2017" w:author="svcMRProcess" w:date="2018-09-18T18:52:00Z"/>
        </w:rPr>
      </w:pPr>
      <w:del w:id="2018" w:author="svcMRProcess" w:date="2018-09-18T18:52:00Z">
        <w:r>
          <w:tab/>
          <w:delText>(a)</w:delText>
        </w:r>
        <w:r>
          <w:tab/>
          <w:delText xml:space="preserve">the person was — </w:delText>
        </w:r>
      </w:del>
    </w:p>
    <w:p>
      <w:pPr>
        <w:pStyle w:val="zIndenti"/>
        <w:rPr>
          <w:del w:id="2019" w:author="svcMRProcess" w:date="2018-09-18T18:52:00Z"/>
        </w:rPr>
      </w:pPr>
      <w:del w:id="2020" w:author="svcMRProcess" w:date="2018-09-18T18:52:00Z">
        <w:r>
          <w:tab/>
          <w:delText>(i)</w:delText>
        </w:r>
        <w:r>
          <w:tab/>
          <w:delText xml:space="preserve">registered under the </w:delText>
        </w:r>
        <w:r>
          <w:rPr>
            <w:i/>
          </w:rPr>
          <w:delText>Health Practitioner Regulation National Law (Western Australia)</w:delText>
        </w:r>
        <w:r>
          <w:delText xml:space="preserve"> in the chiropractic profession; or</w:delText>
        </w:r>
      </w:del>
    </w:p>
    <w:p>
      <w:pPr>
        <w:pStyle w:val="zIndenti"/>
        <w:rPr>
          <w:del w:id="2021" w:author="svcMRProcess" w:date="2018-09-18T18:52:00Z"/>
        </w:rPr>
      </w:pPr>
      <w:del w:id="2022" w:author="svcMRProcess" w:date="2018-09-18T18:52:00Z">
        <w:r>
          <w:tab/>
          <w:delText>(ii)</w:delText>
        </w:r>
        <w:r>
          <w:tab/>
          <w:delText xml:space="preserve">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or</w:delText>
        </w:r>
      </w:del>
    </w:p>
    <w:p>
      <w:pPr>
        <w:pStyle w:val="zIndenti"/>
        <w:rPr>
          <w:del w:id="2023" w:author="svcMRProcess" w:date="2018-09-18T18:52:00Z"/>
        </w:rPr>
      </w:pPr>
      <w:del w:id="2024" w:author="svcMRProcess" w:date="2018-09-18T18:52:00Z">
        <w:r>
          <w:tab/>
          <w:delText>(iii)</w:delText>
        </w:r>
        <w:r>
          <w:tab/>
          <w:delText xml:space="preserve">registered under the </w:delText>
        </w:r>
        <w:r>
          <w:rPr>
            <w:i/>
          </w:rPr>
          <w:delText>Health Practitioner Regulation National Law (Western Australia)</w:delText>
        </w:r>
        <w:r>
          <w:delText xml:space="preserve"> in the medical profession; or</w:delText>
        </w:r>
      </w:del>
    </w:p>
    <w:p>
      <w:pPr>
        <w:pStyle w:val="zIndenti"/>
        <w:rPr>
          <w:del w:id="2025" w:author="svcMRProcess" w:date="2018-09-18T18:52:00Z"/>
        </w:rPr>
      </w:pPr>
      <w:del w:id="2026" w:author="svcMRProcess" w:date="2018-09-18T18:52:00Z">
        <w:r>
          <w:tab/>
          <w:delText>(iv)</w:delText>
        </w:r>
        <w:r>
          <w:tab/>
          <w:delText xml:space="preserve">registered under the </w:delText>
        </w:r>
        <w:r>
          <w:rPr>
            <w:i/>
          </w:rPr>
          <w:delText>Health Practitioner Regulation National Law (Western Australia)</w:delText>
        </w:r>
        <w:r>
          <w:delText xml:space="preserve"> in the physiotherapy profession,</w:delText>
        </w:r>
      </w:del>
    </w:p>
    <w:p>
      <w:pPr>
        <w:pStyle w:val="zIndenta"/>
        <w:rPr>
          <w:del w:id="2027" w:author="svcMRProcess" w:date="2018-09-18T18:52:00Z"/>
        </w:rPr>
      </w:pPr>
      <w:del w:id="2028" w:author="svcMRProcess" w:date="2018-09-18T18:52:00Z">
        <w:r>
          <w:tab/>
        </w:r>
        <w:r>
          <w:tab/>
          <w:delText>and engaged in his or her professional practice, and was the holder of a relevant licence under this Act authorising him or her so to do; or</w:delText>
        </w:r>
      </w:del>
    </w:p>
    <w:p>
      <w:pPr>
        <w:pStyle w:val="BlankClose"/>
        <w:rPr>
          <w:del w:id="2029" w:author="svcMRProcess" w:date="2018-09-18T18:52:00Z"/>
        </w:rPr>
      </w:pPr>
    </w:p>
    <w:p>
      <w:pPr>
        <w:pStyle w:val="Subsection"/>
        <w:rPr>
          <w:del w:id="2030" w:author="svcMRProcess" w:date="2018-09-18T18:52:00Z"/>
        </w:rPr>
      </w:pPr>
      <w:del w:id="2031" w:author="svcMRProcess" w:date="2018-09-18T18:52:00Z">
        <w:r>
          <w:tab/>
          <w:delText>(2)</w:delText>
        </w:r>
        <w:r>
          <w:tab/>
          <w:delText xml:space="preserve">In section 27(2)(b) delete “medical radiation technology as defined in section 3 of the </w:delText>
        </w:r>
        <w:r>
          <w:rPr>
            <w:i/>
            <w:iCs/>
          </w:rPr>
          <w:delText>Medical Radiation Technologists Act 2006</w:delText>
        </w:r>
        <w:r>
          <w:delText>,” and insert:</w:delText>
        </w:r>
      </w:del>
    </w:p>
    <w:p>
      <w:pPr>
        <w:pStyle w:val="BlankOpen"/>
        <w:rPr>
          <w:del w:id="2032" w:author="svcMRProcess" w:date="2018-09-18T18:52:00Z"/>
        </w:rPr>
      </w:pPr>
    </w:p>
    <w:p>
      <w:pPr>
        <w:pStyle w:val="zSubsection"/>
        <w:rPr>
          <w:del w:id="2033" w:author="svcMRProcess" w:date="2018-09-18T18:52:00Z"/>
        </w:rPr>
      </w:pPr>
      <w:del w:id="2034" w:author="svcMRProcess" w:date="2018-09-18T18:52:00Z">
        <w:r>
          <w:tab/>
        </w:r>
        <w:r>
          <w:tab/>
          <w:delText>medical radiation technology,</w:delText>
        </w:r>
      </w:del>
    </w:p>
    <w:p>
      <w:pPr>
        <w:pStyle w:val="BlankClose"/>
        <w:rPr>
          <w:del w:id="2035" w:author="svcMRProcess" w:date="2018-09-18T18:52:00Z"/>
        </w:rPr>
      </w:pPr>
    </w:p>
    <w:p>
      <w:pPr>
        <w:pStyle w:val="Subsection"/>
        <w:keepNext/>
        <w:rPr>
          <w:del w:id="2036" w:author="svcMRProcess" w:date="2018-09-18T18:52:00Z"/>
        </w:rPr>
      </w:pPr>
      <w:del w:id="2037" w:author="svcMRProcess" w:date="2018-09-18T18:52:00Z">
        <w:r>
          <w:tab/>
          <w:delText>(3)</w:delText>
        </w:r>
        <w:r>
          <w:tab/>
          <w:delText>In section 27(2)(ba)(i) delete “medical radiation technologist” and insert:</w:delText>
        </w:r>
      </w:del>
    </w:p>
    <w:p>
      <w:pPr>
        <w:pStyle w:val="BlankOpen"/>
        <w:rPr>
          <w:del w:id="2038" w:author="svcMRProcess" w:date="2018-09-18T18:52:00Z"/>
        </w:rPr>
      </w:pPr>
    </w:p>
    <w:p>
      <w:pPr>
        <w:pStyle w:val="zSubsection"/>
        <w:rPr>
          <w:del w:id="2039" w:author="svcMRProcess" w:date="2018-09-18T18:52:00Z"/>
        </w:rPr>
      </w:pPr>
      <w:del w:id="2040" w:author="svcMRProcess" w:date="2018-09-18T18:52:00Z">
        <w:r>
          <w:tab/>
        </w:r>
        <w:r>
          <w:tab/>
          <w:delText>medical radiation practitioner</w:delText>
        </w:r>
      </w:del>
    </w:p>
    <w:p>
      <w:pPr>
        <w:pStyle w:val="BlankClose"/>
        <w:rPr>
          <w:del w:id="2041" w:author="svcMRProcess" w:date="2018-09-18T18:52:00Z"/>
        </w:rPr>
      </w:pPr>
    </w:p>
    <w:p>
      <w:pPr>
        <w:pStyle w:val="Subsection"/>
        <w:rPr>
          <w:del w:id="2042" w:author="svcMRProcess" w:date="2018-09-18T18:52:00Z"/>
        </w:rPr>
      </w:pPr>
      <w:del w:id="2043" w:author="svcMRProcess" w:date="2018-09-18T18:52:00Z">
        <w:r>
          <w:tab/>
          <w:delText>(4)</w:delText>
        </w:r>
        <w:r>
          <w:tab/>
          <w:delText>In section 27(2)(bb)(i) delete “medical radiation technologist” and insert:</w:delText>
        </w:r>
      </w:del>
    </w:p>
    <w:p>
      <w:pPr>
        <w:pStyle w:val="BlankOpen"/>
        <w:rPr>
          <w:del w:id="2044" w:author="svcMRProcess" w:date="2018-09-18T18:52:00Z"/>
        </w:rPr>
      </w:pPr>
    </w:p>
    <w:p>
      <w:pPr>
        <w:pStyle w:val="zSubsection"/>
        <w:rPr>
          <w:del w:id="2045" w:author="svcMRProcess" w:date="2018-09-18T18:52:00Z"/>
        </w:rPr>
      </w:pPr>
      <w:del w:id="2046" w:author="svcMRProcess" w:date="2018-09-18T18:52:00Z">
        <w:r>
          <w:tab/>
        </w:r>
        <w:r>
          <w:tab/>
          <w:delText>medical radiation practitioner</w:delText>
        </w:r>
      </w:del>
    </w:p>
    <w:p>
      <w:pPr>
        <w:pStyle w:val="BlankClose"/>
        <w:rPr>
          <w:del w:id="2047" w:author="svcMRProcess" w:date="2018-09-18T18:52:00Z"/>
        </w:rPr>
      </w:pPr>
    </w:p>
    <w:p>
      <w:pPr>
        <w:pStyle w:val="Heading5"/>
        <w:rPr>
          <w:del w:id="2048" w:author="svcMRProcess" w:date="2018-09-18T18:52:00Z"/>
        </w:rPr>
      </w:pPr>
      <w:bookmarkStart w:id="2049" w:name="_Toc375148878"/>
      <w:bookmarkStart w:id="2050" w:name="_Toc419464098"/>
      <w:del w:id="2051" w:author="svcMRProcess" w:date="2018-09-18T18:52:00Z">
        <w:r>
          <w:rPr>
            <w:rStyle w:val="CharSectno"/>
          </w:rPr>
          <w:delText>148</w:delText>
        </w:r>
        <w:r>
          <w:delText>.</w:delText>
        </w:r>
        <w:r>
          <w:tab/>
          <w:delText>Section 37A inserted</w:delText>
        </w:r>
        <w:bookmarkEnd w:id="2049"/>
        <w:bookmarkEnd w:id="2050"/>
      </w:del>
    </w:p>
    <w:p>
      <w:pPr>
        <w:pStyle w:val="Subsection"/>
        <w:keepNext/>
        <w:rPr>
          <w:del w:id="2052" w:author="svcMRProcess" w:date="2018-09-18T18:52:00Z"/>
        </w:rPr>
      </w:pPr>
      <w:del w:id="2053" w:author="svcMRProcess" w:date="2018-09-18T18:52:00Z">
        <w:r>
          <w:tab/>
        </w:r>
        <w:r>
          <w:tab/>
          <w:delText>After section 36 insert:</w:delText>
        </w:r>
      </w:del>
    </w:p>
    <w:p>
      <w:pPr>
        <w:pStyle w:val="BlankOpen"/>
        <w:rPr>
          <w:del w:id="2054" w:author="svcMRProcess" w:date="2018-09-18T18:52:00Z"/>
        </w:rPr>
      </w:pPr>
    </w:p>
    <w:p>
      <w:pPr>
        <w:pStyle w:val="zHeading5"/>
        <w:rPr>
          <w:del w:id="2055" w:author="svcMRProcess" w:date="2018-09-18T18:52:00Z"/>
        </w:rPr>
      </w:pPr>
      <w:bookmarkStart w:id="2056" w:name="_Toc375148879"/>
      <w:bookmarkStart w:id="2057" w:name="_Toc419464099"/>
      <w:del w:id="2058" w:author="svcMRProcess" w:date="2018-09-18T18:52:00Z">
        <w:r>
          <w:delText>37A.</w:delText>
        </w:r>
        <w:r>
          <w:tab/>
          <w:delText xml:space="preserve">Conflict or inconsistency between conditions imposed under </w:delText>
        </w:r>
        <w:r>
          <w:rPr>
            <w:i/>
            <w:iCs/>
          </w:rPr>
          <w:delText>Health Practitioner Regulation National Law (Western Australia)</w:delText>
        </w:r>
        <w:r>
          <w:delText xml:space="preserve"> and this Act</w:delText>
        </w:r>
        <w:bookmarkEnd w:id="2056"/>
        <w:bookmarkEnd w:id="2057"/>
      </w:del>
    </w:p>
    <w:p>
      <w:pPr>
        <w:pStyle w:val="zSubsection"/>
        <w:rPr>
          <w:del w:id="2059" w:author="svcMRProcess" w:date="2018-09-18T18:52:00Z"/>
        </w:rPr>
      </w:pPr>
      <w:del w:id="2060" w:author="svcMRProcess" w:date="2018-09-18T18:52:00Z">
        <w:r>
          <w:tab/>
          <w:delText>(1)</w:delText>
        </w:r>
        <w:r>
          <w:tab/>
          <w:delText xml:space="preserve">If there is any conflict or inconsistency between a condition — </w:delText>
        </w:r>
      </w:del>
    </w:p>
    <w:p>
      <w:pPr>
        <w:pStyle w:val="zIndenta"/>
        <w:rPr>
          <w:del w:id="2061" w:author="svcMRProcess" w:date="2018-09-18T18:52:00Z"/>
        </w:rPr>
      </w:pPr>
      <w:del w:id="2062" w:author="svcMRProcess" w:date="2018-09-18T18:52:00Z">
        <w:r>
          <w:tab/>
          <w:delText>(a)</w:delText>
        </w:r>
        <w:r>
          <w:tab/>
          <w:delText xml:space="preserve">imposed on a medical radiation practitioner under the </w:delText>
        </w:r>
        <w:r>
          <w:rPr>
            <w:i/>
            <w:iCs/>
          </w:rPr>
          <w:delText>Health Practitioner Regulation National Law (Western Australia)</w:delText>
        </w:r>
        <w:r>
          <w:delText>; and</w:delText>
        </w:r>
      </w:del>
    </w:p>
    <w:p>
      <w:pPr>
        <w:pStyle w:val="zIndenta"/>
        <w:rPr>
          <w:del w:id="2063" w:author="svcMRProcess" w:date="2018-09-18T18:52:00Z"/>
        </w:rPr>
      </w:pPr>
      <w:del w:id="2064" w:author="svcMRProcess" w:date="2018-09-18T18:52:00Z">
        <w:r>
          <w:tab/>
          <w:delText>(b)</w:delText>
        </w:r>
        <w:r>
          <w:tab/>
          <w:delText>imposed on a licence held by the medical radiation practitioner under this Act,</w:delText>
        </w:r>
      </w:del>
    </w:p>
    <w:p>
      <w:pPr>
        <w:pStyle w:val="zSubsection"/>
        <w:rPr>
          <w:del w:id="2065" w:author="svcMRProcess" w:date="2018-09-18T18:52:00Z"/>
        </w:rPr>
      </w:pPr>
      <w:del w:id="2066" w:author="svcMRProcess" w:date="2018-09-18T18:52:00Z">
        <w:r>
          <w:tab/>
        </w:r>
        <w:r>
          <w:tab/>
          <w:delText xml:space="preserve">then — </w:delText>
        </w:r>
      </w:del>
    </w:p>
    <w:p>
      <w:pPr>
        <w:pStyle w:val="zIndenta"/>
        <w:rPr>
          <w:del w:id="2067" w:author="svcMRProcess" w:date="2018-09-18T18:52:00Z"/>
        </w:rPr>
      </w:pPr>
      <w:del w:id="2068" w:author="svcMRProcess" w:date="2018-09-18T18:52:00Z">
        <w:r>
          <w:tab/>
          <w:delText>(c)</w:delText>
        </w:r>
        <w:r>
          <w:tab/>
          <w:delText xml:space="preserve">the condition imposed on the licence prevails (whether that condition was imposed before or after the condition imposed under the </w:delText>
        </w:r>
        <w:r>
          <w:rPr>
            <w:i/>
          </w:rPr>
          <w:delText>Health Practitioner Regulation National Law (Western Australia)</w:delText>
        </w:r>
        <w:r>
          <w:delText>); and</w:delText>
        </w:r>
      </w:del>
    </w:p>
    <w:p>
      <w:pPr>
        <w:pStyle w:val="zIndenta"/>
        <w:rPr>
          <w:del w:id="2069" w:author="svcMRProcess" w:date="2018-09-18T18:52:00Z"/>
        </w:rPr>
      </w:pPr>
      <w:del w:id="2070" w:author="svcMRProcess" w:date="2018-09-18T18:52:00Z">
        <w:r>
          <w:tab/>
          <w:delText>(d)</w:delText>
        </w:r>
        <w:r>
          <w:tab/>
          <w:delText xml:space="preserve">the condition imposed under the </w:delText>
        </w:r>
        <w:r>
          <w:rPr>
            <w:i/>
          </w:rPr>
          <w:delText>Health Practitioner Regulation National Law (Western Australia)</w:delText>
        </w:r>
        <w:r>
          <w:delText xml:space="preserve"> is of no effect to the extent of the conflict or inconsistency.</w:delText>
        </w:r>
      </w:del>
    </w:p>
    <w:p>
      <w:pPr>
        <w:pStyle w:val="zSubsection"/>
        <w:rPr>
          <w:del w:id="2071" w:author="svcMRProcess" w:date="2018-09-18T18:52:00Z"/>
        </w:rPr>
      </w:pPr>
      <w:del w:id="2072" w:author="svcMRProcess" w:date="2018-09-18T18:52:00Z">
        <w:r>
          <w:tab/>
          <w:delText>(2)</w:delText>
        </w:r>
        <w:r>
          <w:tab/>
          <w:delText xml:space="preserve">For the purposes of subsection (1), a conflict or inconsistency does not exist merely because the condition imposed under the </w:delText>
        </w:r>
        <w:r>
          <w:rPr>
            <w:i/>
            <w:iCs/>
          </w:rPr>
          <w:delText>Health Practitioner Regulation National Law (Western Australia)</w:delText>
        </w:r>
        <w:r>
          <w:delText xml:space="preserve"> imposes more stringent measures or a higher duty or standard in respect of a particular matter or aspect of practice.</w:delText>
        </w:r>
      </w:del>
    </w:p>
    <w:p>
      <w:pPr>
        <w:pStyle w:val="BlankClose"/>
        <w:rPr>
          <w:del w:id="2073" w:author="svcMRProcess" w:date="2018-09-18T18:52:00Z"/>
        </w:rPr>
      </w:pPr>
    </w:p>
    <w:p>
      <w:pPr>
        <w:pStyle w:val="Heading5"/>
        <w:rPr>
          <w:del w:id="2074" w:author="svcMRProcess" w:date="2018-09-18T18:52:00Z"/>
        </w:rPr>
      </w:pPr>
      <w:bookmarkStart w:id="2075" w:name="_Toc375148880"/>
      <w:bookmarkStart w:id="2076" w:name="_Toc419464100"/>
      <w:del w:id="2077" w:author="svcMRProcess" w:date="2018-09-18T18:52:00Z">
        <w:r>
          <w:rPr>
            <w:rStyle w:val="CharSectno"/>
          </w:rPr>
          <w:delText>149</w:delText>
        </w:r>
        <w:r>
          <w:delText>.</w:delText>
        </w:r>
        <w:r>
          <w:tab/>
          <w:delText>Section 40A inserted</w:delText>
        </w:r>
        <w:bookmarkEnd w:id="2075"/>
        <w:bookmarkEnd w:id="2076"/>
      </w:del>
    </w:p>
    <w:p>
      <w:pPr>
        <w:pStyle w:val="Subsection"/>
        <w:keepNext/>
        <w:spacing w:before="120"/>
        <w:rPr>
          <w:del w:id="2078" w:author="svcMRProcess" w:date="2018-09-18T18:52:00Z"/>
        </w:rPr>
      </w:pPr>
      <w:del w:id="2079" w:author="svcMRProcess" w:date="2018-09-18T18:52:00Z">
        <w:r>
          <w:tab/>
        </w:r>
        <w:r>
          <w:tab/>
          <w:delText>After section 39 insert:</w:delText>
        </w:r>
      </w:del>
    </w:p>
    <w:p>
      <w:pPr>
        <w:pStyle w:val="BlankOpen"/>
        <w:rPr>
          <w:del w:id="2080" w:author="svcMRProcess" w:date="2018-09-18T18:52:00Z"/>
        </w:rPr>
      </w:pPr>
    </w:p>
    <w:p>
      <w:pPr>
        <w:pStyle w:val="zHeading5"/>
        <w:rPr>
          <w:del w:id="2081" w:author="svcMRProcess" w:date="2018-09-18T18:52:00Z"/>
        </w:rPr>
      </w:pPr>
      <w:bookmarkStart w:id="2082" w:name="_Toc375148881"/>
      <w:bookmarkStart w:id="2083" w:name="_Toc419464101"/>
      <w:del w:id="2084" w:author="svcMRProcess" w:date="2018-09-18T18:52:00Z">
        <w:r>
          <w:delText>40A.</w:delText>
        </w:r>
        <w:r>
          <w:tab/>
          <w:delText>Notifications to Radiological Council</w:delText>
        </w:r>
        <w:bookmarkEnd w:id="2082"/>
        <w:bookmarkEnd w:id="2083"/>
      </w:del>
    </w:p>
    <w:p>
      <w:pPr>
        <w:pStyle w:val="zSubsection"/>
        <w:rPr>
          <w:del w:id="2085" w:author="svcMRProcess" w:date="2018-09-18T18:52:00Z"/>
        </w:rPr>
      </w:pPr>
      <w:del w:id="2086" w:author="svcMRProcess" w:date="2018-09-18T18:52:00Z">
        <w:r>
          <w:tab/>
          <w:delText>(1)</w:delText>
        </w:r>
        <w:r>
          <w:tab/>
          <w:delText xml:space="preserve">The Board is to give the Radiological Council written advice of the following matters — </w:delText>
        </w:r>
      </w:del>
    </w:p>
    <w:p>
      <w:pPr>
        <w:pStyle w:val="zIndenta"/>
        <w:rPr>
          <w:del w:id="2087" w:author="svcMRProcess" w:date="2018-09-18T18:52:00Z"/>
        </w:rPr>
      </w:pPr>
      <w:del w:id="2088" w:author="svcMRProcess" w:date="2018-09-18T18:52:00Z">
        <w:r>
          <w:tab/>
          <w:delText>(a)</w:delText>
        </w:r>
        <w:r>
          <w:tab/>
          <w:delText xml:space="preserve">the cancellation of the registration of a medical radiation practitioner and the removal of that person’s name from the register under the </w:delText>
        </w:r>
        <w:r>
          <w:rPr>
            <w:i/>
          </w:rPr>
          <w:delText>Health Practitioner Regulation National Law (Western Australia)</w:delText>
        </w:r>
        <w:r>
          <w:delText>;</w:delText>
        </w:r>
      </w:del>
    </w:p>
    <w:p>
      <w:pPr>
        <w:pStyle w:val="zIndenta"/>
        <w:rPr>
          <w:del w:id="2089" w:author="svcMRProcess" w:date="2018-09-18T18:52:00Z"/>
        </w:rPr>
      </w:pPr>
      <w:del w:id="2090" w:author="svcMRProcess" w:date="2018-09-18T18:52:00Z">
        <w:r>
          <w:tab/>
          <w:delText>(b)</w:delText>
        </w:r>
        <w:r>
          <w:tab/>
          <w:delText xml:space="preserve">the taking of immediate action in relation to a medical radiation practitioner under the </w:delText>
        </w:r>
        <w:r>
          <w:rPr>
            <w:i/>
          </w:rPr>
          <w:delText>Health Practitioner Regulation National Law (Western Australia)</w:delText>
        </w:r>
        <w:r>
          <w:delText xml:space="preserve"> Part 8 Division 7, together with a copy of the notice given to the practitioner;</w:delText>
        </w:r>
      </w:del>
    </w:p>
    <w:p>
      <w:pPr>
        <w:pStyle w:val="zIndenta"/>
        <w:rPr>
          <w:del w:id="2091" w:author="svcMRProcess" w:date="2018-09-18T18:52:00Z"/>
        </w:rPr>
      </w:pPr>
      <w:del w:id="2092" w:author="svcMRProcess" w:date="2018-09-18T18:52:00Z">
        <w:r>
          <w:tab/>
          <w:delText>(c)</w:delText>
        </w:r>
        <w:r>
          <w:tab/>
          <w:delText xml:space="preserve">the suspension or revocation of the suspension from the practice of medical radiation technology under the </w:delText>
        </w:r>
        <w:r>
          <w:rPr>
            <w:i/>
          </w:rPr>
          <w:delText>Health Practitioner Regulation National Law (Western Australia)</w:delText>
        </w:r>
        <w:r>
          <w:delText xml:space="preserve"> of a medical radiation practitioner, whether generally or in relation to any specified area, circumstances or service;</w:delText>
        </w:r>
      </w:del>
    </w:p>
    <w:p>
      <w:pPr>
        <w:pStyle w:val="zIndenta"/>
        <w:rPr>
          <w:del w:id="2093" w:author="svcMRProcess" w:date="2018-09-18T18:52:00Z"/>
        </w:rPr>
      </w:pPr>
      <w:del w:id="2094" w:author="svcMRProcess" w:date="2018-09-18T18:52:00Z">
        <w:r>
          <w:tab/>
          <w:delText>(d)</w:delText>
        </w:r>
        <w:r>
          <w:tab/>
          <w:delText xml:space="preserve">the imposition, variation or revocation of any condition on registration or the practice of medical radiation technology under the </w:delText>
        </w:r>
        <w:r>
          <w:rPr>
            <w:i/>
          </w:rPr>
          <w:delText>Health Practitioner Regulation National Law (Western Australia)</w:delText>
        </w:r>
        <w:r>
          <w:delText xml:space="preserve"> of a medical radiation practitioner;</w:delText>
        </w:r>
      </w:del>
    </w:p>
    <w:p>
      <w:pPr>
        <w:pStyle w:val="zIndenta"/>
        <w:rPr>
          <w:del w:id="2095" w:author="svcMRProcess" w:date="2018-09-18T18:52:00Z"/>
        </w:rPr>
      </w:pPr>
      <w:del w:id="2096" w:author="svcMRProcess" w:date="2018-09-18T18:52:00Z">
        <w:r>
          <w:tab/>
          <w:delText>(e)</w:delText>
        </w:r>
        <w:r>
          <w:tab/>
          <w:delText xml:space="preserve">the referral of a matter relating to a medical radiation practitioner to the responsible tribunal under the </w:delText>
        </w:r>
        <w:r>
          <w:rPr>
            <w:i/>
          </w:rPr>
          <w:delText>Health Practitioner Regulation National Law (Western Australia)</w:delText>
        </w:r>
        <w:r>
          <w:delText>.</w:delText>
        </w:r>
      </w:del>
    </w:p>
    <w:p>
      <w:pPr>
        <w:pStyle w:val="zSubsection"/>
        <w:rPr>
          <w:del w:id="2097" w:author="svcMRProcess" w:date="2018-09-18T18:52:00Z"/>
        </w:rPr>
      </w:pPr>
      <w:del w:id="2098" w:author="svcMRProcess" w:date="2018-09-18T18:52:00Z">
        <w:r>
          <w:tab/>
          <w:delText>(2)</w:delText>
        </w:r>
        <w:r>
          <w:tab/>
          <w:delText>The advice is to be given no later than 14 days after the occurrence of the matter referred to in that subsection.</w:delText>
        </w:r>
      </w:del>
    </w:p>
    <w:p>
      <w:pPr>
        <w:pStyle w:val="BlankClose"/>
        <w:rPr>
          <w:del w:id="2099" w:author="svcMRProcess" w:date="2018-09-18T18:52:00Z"/>
        </w:rPr>
      </w:pPr>
    </w:p>
    <w:p>
      <w:pPr>
        <w:pStyle w:val="Heading3"/>
        <w:rPr>
          <w:del w:id="2100" w:author="svcMRProcess" w:date="2018-09-18T18:52:00Z"/>
        </w:rPr>
      </w:pPr>
      <w:bookmarkStart w:id="2101" w:name="_Toc375148882"/>
      <w:bookmarkStart w:id="2102" w:name="_Toc419464102"/>
      <w:del w:id="2103" w:author="svcMRProcess" w:date="2018-09-18T18:52:00Z">
        <w:r>
          <w:rPr>
            <w:rStyle w:val="CharDivNo"/>
          </w:rPr>
          <w:delText>Division 45</w:delText>
        </w:r>
        <w:r>
          <w:delText> — </w:delText>
        </w:r>
        <w:r>
          <w:rPr>
            <w:rStyle w:val="CharDivText"/>
            <w:i/>
            <w:iCs/>
          </w:rPr>
          <w:delText>Road Traffic Act 1974</w:delText>
        </w:r>
        <w:r>
          <w:rPr>
            <w:rStyle w:val="CharDivText"/>
          </w:rPr>
          <w:delText xml:space="preserve"> amended</w:delText>
        </w:r>
        <w:bookmarkEnd w:id="2101"/>
        <w:bookmarkEnd w:id="2102"/>
      </w:del>
    </w:p>
    <w:p>
      <w:pPr>
        <w:pStyle w:val="Heading5"/>
        <w:rPr>
          <w:del w:id="2104" w:author="svcMRProcess" w:date="2018-09-18T18:52:00Z"/>
        </w:rPr>
      </w:pPr>
      <w:bookmarkStart w:id="2105" w:name="_Toc375148883"/>
      <w:bookmarkStart w:id="2106" w:name="_Toc419464103"/>
      <w:del w:id="2107" w:author="svcMRProcess" w:date="2018-09-18T18:52:00Z">
        <w:r>
          <w:rPr>
            <w:rStyle w:val="CharSectno"/>
          </w:rPr>
          <w:delText>150</w:delText>
        </w:r>
        <w:r>
          <w:delText>.</w:delText>
        </w:r>
        <w:r>
          <w:tab/>
          <w:delText>Act amended</w:delText>
        </w:r>
        <w:bookmarkEnd w:id="2105"/>
        <w:bookmarkEnd w:id="2106"/>
      </w:del>
    </w:p>
    <w:p>
      <w:pPr>
        <w:pStyle w:val="Subsection"/>
        <w:rPr>
          <w:del w:id="2108" w:author="svcMRProcess" w:date="2018-09-18T18:52:00Z"/>
          <w:iCs/>
        </w:rPr>
      </w:pPr>
      <w:del w:id="2109" w:author="svcMRProcess" w:date="2018-09-18T18:52:00Z">
        <w:r>
          <w:tab/>
        </w:r>
        <w:r>
          <w:tab/>
          <w:delText xml:space="preserve">This Division amends the </w:delText>
        </w:r>
        <w:r>
          <w:rPr>
            <w:i/>
            <w:iCs/>
          </w:rPr>
          <w:delText>Road Traffic Act 1974</w:delText>
        </w:r>
        <w:r>
          <w:rPr>
            <w:iCs/>
          </w:rPr>
          <w:delText>.</w:delText>
        </w:r>
      </w:del>
    </w:p>
    <w:p>
      <w:pPr>
        <w:pStyle w:val="Heading5"/>
        <w:rPr>
          <w:del w:id="2110" w:author="svcMRProcess" w:date="2018-09-18T18:52:00Z"/>
        </w:rPr>
      </w:pPr>
      <w:bookmarkStart w:id="2111" w:name="_Toc375148884"/>
      <w:bookmarkStart w:id="2112" w:name="_Toc419464104"/>
      <w:del w:id="2113" w:author="svcMRProcess" w:date="2018-09-18T18:52:00Z">
        <w:r>
          <w:rPr>
            <w:rStyle w:val="CharSectno"/>
          </w:rPr>
          <w:delText>151</w:delText>
        </w:r>
        <w:r>
          <w:delText>.</w:delText>
        </w:r>
        <w:r>
          <w:tab/>
          <w:delText>Section 63 amended</w:delText>
        </w:r>
        <w:bookmarkEnd w:id="2111"/>
        <w:bookmarkEnd w:id="2112"/>
      </w:del>
    </w:p>
    <w:p>
      <w:pPr>
        <w:pStyle w:val="Subsection"/>
        <w:rPr>
          <w:del w:id="2114" w:author="svcMRProcess" w:date="2018-09-18T18:52:00Z"/>
        </w:rPr>
      </w:pPr>
      <w:del w:id="2115" w:author="svcMRProcess" w:date="2018-09-18T18:52:00Z">
        <w:r>
          <w:tab/>
        </w:r>
        <w:r>
          <w:tab/>
          <w:delText>Delete section 63(7)(a) and “and” after it and insert:</w:delText>
        </w:r>
      </w:del>
    </w:p>
    <w:p>
      <w:pPr>
        <w:pStyle w:val="BlankOpen"/>
        <w:rPr>
          <w:del w:id="2116" w:author="svcMRProcess" w:date="2018-09-18T18:52:00Z"/>
        </w:rPr>
      </w:pPr>
    </w:p>
    <w:p>
      <w:pPr>
        <w:pStyle w:val="zIndenta"/>
        <w:rPr>
          <w:del w:id="2117" w:author="svcMRProcess" w:date="2018-09-18T18:52:00Z"/>
        </w:rPr>
      </w:pPr>
      <w:del w:id="2118" w:author="svcMRProcess" w:date="2018-09-18T18:52:00Z">
        <w:r>
          <w:tab/>
          <w:delText>(a)</w:delText>
        </w:r>
        <w:r>
          <w:tab/>
          <w:delText xml:space="preserve">that those drugs were — </w:delText>
        </w:r>
      </w:del>
    </w:p>
    <w:p>
      <w:pPr>
        <w:pStyle w:val="zIndenti"/>
        <w:rPr>
          <w:del w:id="2119" w:author="svcMRProcess" w:date="2018-09-18T18:52:00Z"/>
        </w:rPr>
      </w:pPr>
      <w:del w:id="2120" w:author="svcMRProcess" w:date="2018-09-18T18:52:00Z">
        <w:r>
          <w:tab/>
          <w:delText>(i)</w:delText>
        </w:r>
        <w:r>
          <w:tab/>
          <w:delText>taken by him pursuant to a prescription of a medical practitioner, nurse practitioner or dentist; or</w:delText>
        </w:r>
      </w:del>
    </w:p>
    <w:p>
      <w:pPr>
        <w:pStyle w:val="zIndenti"/>
        <w:keepNext/>
        <w:rPr>
          <w:del w:id="2121" w:author="svcMRProcess" w:date="2018-09-18T18:52:00Z"/>
        </w:rPr>
      </w:pPr>
      <w:del w:id="2122" w:author="svcMRProcess" w:date="2018-09-18T18:52:00Z">
        <w:r>
          <w:tab/>
          <w:delText>(ii)</w:delText>
        </w:r>
        <w:r>
          <w:tab/>
          <w:delText>administered to him by a medical practitioner, nurse practitioner or dentist,</w:delText>
        </w:r>
      </w:del>
    </w:p>
    <w:p>
      <w:pPr>
        <w:pStyle w:val="zIndenta"/>
        <w:rPr>
          <w:del w:id="2123" w:author="svcMRProcess" w:date="2018-09-18T18:52:00Z"/>
        </w:rPr>
      </w:pPr>
      <w:del w:id="2124" w:author="svcMRProcess" w:date="2018-09-18T18:52:00Z">
        <w:r>
          <w:tab/>
        </w:r>
        <w:r>
          <w:tab/>
          <w:delText>for therapeutic purposes; and</w:delText>
        </w:r>
      </w:del>
    </w:p>
    <w:p>
      <w:pPr>
        <w:pStyle w:val="BlankClose"/>
        <w:rPr>
          <w:del w:id="2125" w:author="svcMRProcess" w:date="2018-09-18T18:52:00Z"/>
        </w:rPr>
      </w:pPr>
    </w:p>
    <w:p>
      <w:pPr>
        <w:pStyle w:val="Heading5"/>
        <w:rPr>
          <w:del w:id="2126" w:author="svcMRProcess" w:date="2018-09-18T18:52:00Z"/>
        </w:rPr>
      </w:pPr>
      <w:bookmarkStart w:id="2127" w:name="_Toc375148885"/>
      <w:bookmarkStart w:id="2128" w:name="_Toc419464105"/>
      <w:del w:id="2129" w:author="svcMRProcess" w:date="2018-09-18T18:52:00Z">
        <w:r>
          <w:rPr>
            <w:rStyle w:val="CharSectno"/>
          </w:rPr>
          <w:delText>152</w:delText>
        </w:r>
        <w:r>
          <w:delText>.</w:delText>
        </w:r>
        <w:r>
          <w:tab/>
          <w:delText>Section 64AB amended</w:delText>
        </w:r>
        <w:bookmarkEnd w:id="2127"/>
        <w:bookmarkEnd w:id="2128"/>
      </w:del>
    </w:p>
    <w:p>
      <w:pPr>
        <w:pStyle w:val="Subsection"/>
        <w:keepNext/>
        <w:rPr>
          <w:del w:id="2130" w:author="svcMRProcess" w:date="2018-09-18T18:52:00Z"/>
        </w:rPr>
      </w:pPr>
      <w:del w:id="2131" w:author="svcMRProcess" w:date="2018-09-18T18:52:00Z">
        <w:r>
          <w:tab/>
        </w:r>
        <w:r>
          <w:tab/>
          <w:delText>Delete section 64AB(8)(a) and “and” after it and insert:</w:delText>
        </w:r>
      </w:del>
    </w:p>
    <w:p>
      <w:pPr>
        <w:pStyle w:val="BlankOpen"/>
        <w:rPr>
          <w:del w:id="2132" w:author="svcMRProcess" w:date="2018-09-18T18:52:00Z"/>
        </w:rPr>
      </w:pPr>
    </w:p>
    <w:p>
      <w:pPr>
        <w:pStyle w:val="zIndenta"/>
        <w:rPr>
          <w:del w:id="2133" w:author="svcMRProcess" w:date="2018-09-18T18:52:00Z"/>
        </w:rPr>
      </w:pPr>
      <w:del w:id="2134" w:author="svcMRProcess" w:date="2018-09-18T18:52:00Z">
        <w:r>
          <w:tab/>
          <w:delText>(a)</w:delText>
        </w:r>
        <w:r>
          <w:tab/>
          <w:delText xml:space="preserve">that the drug was — </w:delText>
        </w:r>
      </w:del>
    </w:p>
    <w:p>
      <w:pPr>
        <w:pStyle w:val="zIndenti"/>
        <w:rPr>
          <w:del w:id="2135" w:author="svcMRProcess" w:date="2018-09-18T18:52:00Z"/>
        </w:rPr>
      </w:pPr>
      <w:del w:id="2136" w:author="svcMRProcess" w:date="2018-09-18T18:52:00Z">
        <w:r>
          <w:tab/>
          <w:delText>(i)</w:delText>
        </w:r>
        <w:r>
          <w:tab/>
          <w:delText>taken pursuant to a prescription of a medical practitioner, nurse practitioner or dentist; or</w:delText>
        </w:r>
      </w:del>
    </w:p>
    <w:p>
      <w:pPr>
        <w:pStyle w:val="zIndenti"/>
        <w:rPr>
          <w:del w:id="2137" w:author="svcMRProcess" w:date="2018-09-18T18:52:00Z"/>
        </w:rPr>
      </w:pPr>
      <w:del w:id="2138" w:author="svcMRProcess" w:date="2018-09-18T18:52:00Z">
        <w:r>
          <w:tab/>
          <w:delText>(ii)</w:delText>
        </w:r>
        <w:r>
          <w:tab/>
          <w:delText>administered by a medical practitioner, nurse practitioner or dentist,</w:delText>
        </w:r>
      </w:del>
    </w:p>
    <w:p>
      <w:pPr>
        <w:pStyle w:val="zIndenta"/>
        <w:rPr>
          <w:del w:id="2139" w:author="svcMRProcess" w:date="2018-09-18T18:52:00Z"/>
        </w:rPr>
      </w:pPr>
      <w:del w:id="2140" w:author="svcMRProcess" w:date="2018-09-18T18:52:00Z">
        <w:r>
          <w:tab/>
        </w:r>
        <w:r>
          <w:tab/>
          <w:delText>for therapeutic purposes; and</w:delText>
        </w:r>
      </w:del>
    </w:p>
    <w:p>
      <w:pPr>
        <w:pStyle w:val="BlankClose"/>
        <w:rPr>
          <w:del w:id="2141" w:author="svcMRProcess" w:date="2018-09-18T18:52:00Z"/>
        </w:rPr>
      </w:pPr>
    </w:p>
    <w:p>
      <w:pPr>
        <w:pStyle w:val="Heading5"/>
        <w:rPr>
          <w:del w:id="2142" w:author="svcMRProcess" w:date="2018-09-18T18:52:00Z"/>
        </w:rPr>
      </w:pPr>
      <w:bookmarkStart w:id="2143" w:name="_Toc375148886"/>
      <w:bookmarkStart w:id="2144" w:name="_Toc419464106"/>
      <w:del w:id="2145" w:author="svcMRProcess" w:date="2018-09-18T18:52:00Z">
        <w:r>
          <w:rPr>
            <w:rStyle w:val="CharSectno"/>
          </w:rPr>
          <w:delText>153</w:delText>
        </w:r>
        <w:r>
          <w:delText>.</w:delText>
        </w:r>
        <w:r>
          <w:tab/>
          <w:delText>Section 65 amended</w:delText>
        </w:r>
        <w:bookmarkEnd w:id="2143"/>
        <w:bookmarkEnd w:id="2144"/>
      </w:del>
    </w:p>
    <w:p>
      <w:pPr>
        <w:pStyle w:val="Subsection"/>
        <w:keepNext/>
        <w:rPr>
          <w:del w:id="2146" w:author="svcMRProcess" w:date="2018-09-18T18:52:00Z"/>
        </w:rPr>
      </w:pPr>
      <w:del w:id="2147" w:author="svcMRProcess" w:date="2018-09-18T18:52:00Z">
        <w:r>
          <w:tab/>
          <w:delText>(1)</w:delText>
        </w:r>
        <w:r>
          <w:tab/>
          <w:delText>In section 65 delete the definitions of:</w:delText>
        </w:r>
      </w:del>
    </w:p>
    <w:p>
      <w:pPr>
        <w:pStyle w:val="DeleteListSub"/>
        <w:keepNext/>
        <w:rPr>
          <w:del w:id="2148" w:author="svcMRProcess" w:date="2018-09-18T18:52:00Z"/>
        </w:rPr>
      </w:pPr>
      <w:del w:id="2149" w:author="svcMRProcess" w:date="2018-09-18T18:52:00Z">
        <w:r>
          <w:rPr>
            <w:b/>
            <w:bCs/>
            <w:i/>
            <w:iCs/>
          </w:rPr>
          <w:delText>medical practitioner</w:delText>
        </w:r>
      </w:del>
    </w:p>
    <w:p>
      <w:pPr>
        <w:pStyle w:val="DeleteListSub"/>
        <w:rPr>
          <w:del w:id="2150" w:author="svcMRProcess" w:date="2018-09-18T18:52:00Z"/>
        </w:rPr>
      </w:pPr>
      <w:del w:id="2151" w:author="svcMRProcess" w:date="2018-09-18T18:52:00Z">
        <w:r>
          <w:rPr>
            <w:b/>
            <w:bCs/>
            <w:i/>
            <w:iCs/>
          </w:rPr>
          <w:delText>registered nurse</w:delText>
        </w:r>
      </w:del>
    </w:p>
    <w:p>
      <w:pPr>
        <w:pStyle w:val="Subsection"/>
        <w:rPr>
          <w:del w:id="2152" w:author="svcMRProcess" w:date="2018-09-18T18:52:00Z"/>
        </w:rPr>
      </w:pPr>
      <w:del w:id="2153" w:author="svcMRProcess" w:date="2018-09-18T18:52:00Z">
        <w:r>
          <w:tab/>
          <w:delText>(2)</w:delText>
        </w:r>
        <w:r>
          <w:tab/>
          <w:delText>In section 65 insert in alphabetical order:</w:delText>
        </w:r>
      </w:del>
    </w:p>
    <w:p>
      <w:pPr>
        <w:pStyle w:val="BlankOpen"/>
        <w:rPr>
          <w:del w:id="2154" w:author="svcMRProcess" w:date="2018-09-18T18:52:00Z"/>
        </w:rPr>
      </w:pPr>
    </w:p>
    <w:p>
      <w:pPr>
        <w:pStyle w:val="zDefstart"/>
        <w:rPr>
          <w:del w:id="2155" w:author="svcMRProcess" w:date="2018-09-18T18:52:00Z"/>
        </w:rPr>
      </w:pPr>
      <w:del w:id="2156" w:author="svcMRProcess" w:date="2018-09-18T18:52: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zDefstart"/>
        <w:rPr>
          <w:del w:id="2157" w:author="svcMRProcess" w:date="2018-09-18T18:52:00Z"/>
        </w:rPr>
      </w:pPr>
      <w:del w:id="2158" w:author="svcMRProcess" w:date="2018-09-18T18:52:00Z">
        <w:r>
          <w:tab/>
        </w:r>
        <w:r>
          <w:rPr>
            <w:rStyle w:val="CharDefText"/>
          </w:rPr>
          <w:delText>medical practitioner</w:delText>
        </w:r>
        <w:r>
          <w:delText xml:space="preserve"> means a person who is registered under the </w:delText>
        </w:r>
        <w:r>
          <w:rPr>
            <w:i/>
          </w:rPr>
          <w:delText>Health Practitioner Regulation National Law (Western Australia)</w:delText>
        </w:r>
        <w:r>
          <w:delText xml:space="preserve"> in the medical profession;</w:delText>
        </w:r>
      </w:del>
    </w:p>
    <w:p>
      <w:pPr>
        <w:pStyle w:val="zDefstart"/>
        <w:rPr>
          <w:del w:id="2159" w:author="svcMRProcess" w:date="2018-09-18T18:52:00Z"/>
        </w:rPr>
      </w:pPr>
      <w:del w:id="2160" w:author="svcMRProcess" w:date="2018-09-18T18:52: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being qualified to practise as a nurse practitioner;</w:delText>
        </w:r>
      </w:del>
    </w:p>
    <w:p>
      <w:pPr>
        <w:pStyle w:val="zDefstart"/>
        <w:rPr>
          <w:del w:id="2161" w:author="svcMRProcess" w:date="2018-09-18T18:52:00Z"/>
        </w:rPr>
      </w:pPr>
      <w:del w:id="2162" w:author="svcMRProcess" w:date="2018-09-18T18:52:00Z">
        <w:r>
          <w:tab/>
        </w:r>
        <w:r>
          <w:rPr>
            <w:rStyle w:val="CharDefText"/>
          </w:rPr>
          <w:delText>registered nurse</w:delText>
        </w:r>
        <w:r>
          <w:delText xml:space="preserve"> means a person who is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2163" w:author="svcMRProcess" w:date="2018-09-18T18:52:00Z"/>
        </w:rPr>
      </w:pPr>
    </w:p>
    <w:p>
      <w:pPr>
        <w:pStyle w:val="Heading3"/>
        <w:rPr>
          <w:del w:id="2164" w:author="svcMRProcess" w:date="2018-09-18T18:52:00Z"/>
        </w:rPr>
      </w:pPr>
      <w:bookmarkStart w:id="2165" w:name="_Toc375148887"/>
      <w:bookmarkStart w:id="2166" w:name="_Toc419464107"/>
      <w:del w:id="2167" w:author="svcMRProcess" w:date="2018-09-18T18:52:00Z">
        <w:r>
          <w:rPr>
            <w:rStyle w:val="CharDivNo"/>
          </w:rPr>
          <w:delText>Division 46</w:delText>
        </w:r>
        <w:r>
          <w:delText> — </w:delText>
        </w:r>
        <w:r>
          <w:rPr>
            <w:rStyle w:val="CharDivText"/>
            <w:i/>
            <w:iCs/>
          </w:rPr>
          <w:delText>Sentencing Act 1995</w:delText>
        </w:r>
        <w:r>
          <w:rPr>
            <w:rStyle w:val="CharDivText"/>
          </w:rPr>
          <w:delText xml:space="preserve"> amended</w:delText>
        </w:r>
        <w:bookmarkEnd w:id="2165"/>
        <w:bookmarkEnd w:id="2166"/>
      </w:del>
    </w:p>
    <w:p>
      <w:pPr>
        <w:pStyle w:val="Heading5"/>
        <w:rPr>
          <w:del w:id="2168" w:author="svcMRProcess" w:date="2018-09-18T18:52:00Z"/>
        </w:rPr>
      </w:pPr>
      <w:bookmarkStart w:id="2169" w:name="_Toc375148888"/>
      <w:bookmarkStart w:id="2170" w:name="_Toc419464108"/>
      <w:del w:id="2171" w:author="svcMRProcess" w:date="2018-09-18T18:52:00Z">
        <w:r>
          <w:rPr>
            <w:rStyle w:val="CharSectno"/>
          </w:rPr>
          <w:delText>154</w:delText>
        </w:r>
        <w:r>
          <w:delText>.</w:delText>
        </w:r>
        <w:r>
          <w:tab/>
          <w:delText>Act amended</w:delText>
        </w:r>
        <w:bookmarkEnd w:id="2169"/>
        <w:bookmarkEnd w:id="2170"/>
      </w:del>
    </w:p>
    <w:p>
      <w:pPr>
        <w:pStyle w:val="Subsection"/>
        <w:rPr>
          <w:del w:id="2172" w:author="svcMRProcess" w:date="2018-09-18T18:52:00Z"/>
          <w:iCs/>
        </w:rPr>
      </w:pPr>
      <w:del w:id="2173" w:author="svcMRProcess" w:date="2018-09-18T18:52:00Z">
        <w:r>
          <w:tab/>
        </w:r>
        <w:r>
          <w:tab/>
          <w:delText xml:space="preserve">This Division amends the </w:delText>
        </w:r>
        <w:r>
          <w:rPr>
            <w:i/>
          </w:rPr>
          <w:delText>Sentencing Act 1995</w:delText>
        </w:r>
        <w:r>
          <w:rPr>
            <w:iCs/>
          </w:rPr>
          <w:delText>.</w:delText>
        </w:r>
      </w:del>
    </w:p>
    <w:p>
      <w:pPr>
        <w:pStyle w:val="Heading5"/>
        <w:rPr>
          <w:del w:id="2174" w:author="svcMRProcess" w:date="2018-09-18T18:52:00Z"/>
        </w:rPr>
      </w:pPr>
      <w:bookmarkStart w:id="2175" w:name="_Toc375148889"/>
      <w:bookmarkStart w:id="2176" w:name="_Toc419464109"/>
      <w:del w:id="2177" w:author="svcMRProcess" w:date="2018-09-18T18:52:00Z">
        <w:r>
          <w:rPr>
            <w:rStyle w:val="CharSectno"/>
          </w:rPr>
          <w:delText>155</w:delText>
        </w:r>
        <w:r>
          <w:delText>.</w:delText>
        </w:r>
        <w:r>
          <w:tab/>
          <w:delText>Schedule 1 amended</w:delText>
        </w:r>
        <w:bookmarkEnd w:id="2175"/>
        <w:bookmarkEnd w:id="2176"/>
      </w:del>
    </w:p>
    <w:p>
      <w:pPr>
        <w:pStyle w:val="Subsection"/>
        <w:rPr>
          <w:del w:id="2178" w:author="svcMRProcess" w:date="2018-09-18T18:52:00Z"/>
        </w:rPr>
      </w:pPr>
      <w:del w:id="2179" w:author="svcMRProcess" w:date="2018-09-18T18:52:00Z">
        <w:r>
          <w:tab/>
        </w:r>
        <w:r>
          <w:tab/>
          <w:delText xml:space="preserve">In Schedule 1 delete the items relating to the </w:delText>
        </w:r>
        <w:r>
          <w:rPr>
            <w:i/>
            <w:iCs/>
          </w:rPr>
          <w:delText>Dental Act 1939</w:delText>
        </w:r>
        <w:r>
          <w:delText xml:space="preserve"> and the </w:delText>
        </w:r>
        <w:r>
          <w:rPr>
            <w:i/>
            <w:iCs/>
          </w:rPr>
          <w:delText>Medical Practitioners Act 2008</w:delText>
        </w:r>
        <w:r>
          <w:delText>.</w:delText>
        </w:r>
      </w:del>
    </w:p>
    <w:p>
      <w:pPr>
        <w:pStyle w:val="Heading3"/>
        <w:rPr>
          <w:del w:id="2180" w:author="svcMRProcess" w:date="2018-09-18T18:52:00Z"/>
        </w:rPr>
      </w:pPr>
      <w:bookmarkStart w:id="2181" w:name="_Toc375148890"/>
      <w:bookmarkStart w:id="2182" w:name="_Toc419464110"/>
      <w:del w:id="2183" w:author="svcMRProcess" w:date="2018-09-18T18:52:00Z">
        <w:r>
          <w:rPr>
            <w:rStyle w:val="CharDivNo"/>
          </w:rPr>
          <w:delText>Division 47</w:delText>
        </w:r>
        <w:r>
          <w:delText> — </w:delText>
        </w:r>
        <w:r>
          <w:rPr>
            <w:rStyle w:val="CharDivText"/>
            <w:i/>
            <w:iCs/>
          </w:rPr>
          <w:delText>State Administrative Tribunal Act 2004</w:delText>
        </w:r>
        <w:r>
          <w:rPr>
            <w:rStyle w:val="CharDivText"/>
          </w:rPr>
          <w:delText xml:space="preserve"> amended</w:delText>
        </w:r>
        <w:bookmarkEnd w:id="2181"/>
        <w:bookmarkEnd w:id="2182"/>
      </w:del>
    </w:p>
    <w:p>
      <w:pPr>
        <w:pStyle w:val="Heading5"/>
        <w:rPr>
          <w:del w:id="2184" w:author="svcMRProcess" w:date="2018-09-18T18:52:00Z"/>
        </w:rPr>
      </w:pPr>
      <w:bookmarkStart w:id="2185" w:name="_Toc375148891"/>
      <w:bookmarkStart w:id="2186" w:name="_Toc419464111"/>
      <w:del w:id="2187" w:author="svcMRProcess" w:date="2018-09-18T18:52:00Z">
        <w:r>
          <w:rPr>
            <w:rStyle w:val="CharSectno"/>
          </w:rPr>
          <w:delText>156</w:delText>
        </w:r>
        <w:r>
          <w:delText>.</w:delText>
        </w:r>
        <w:r>
          <w:tab/>
          <w:delText>Act amended</w:delText>
        </w:r>
        <w:bookmarkEnd w:id="2185"/>
        <w:bookmarkEnd w:id="2186"/>
      </w:del>
    </w:p>
    <w:p>
      <w:pPr>
        <w:pStyle w:val="Subsection"/>
        <w:rPr>
          <w:del w:id="2188" w:author="svcMRProcess" w:date="2018-09-18T18:52:00Z"/>
        </w:rPr>
      </w:pPr>
      <w:del w:id="2189" w:author="svcMRProcess" w:date="2018-09-18T18:52:00Z">
        <w:r>
          <w:tab/>
        </w:r>
        <w:r>
          <w:tab/>
          <w:delText>This Division amends the</w:delText>
        </w:r>
        <w:r>
          <w:rPr>
            <w:i/>
            <w:iCs/>
          </w:rPr>
          <w:delText xml:space="preserve"> State Administrative Tribunal Act 2004</w:delText>
        </w:r>
        <w:r>
          <w:delText>.</w:delText>
        </w:r>
      </w:del>
    </w:p>
    <w:p>
      <w:pPr>
        <w:pStyle w:val="Heading5"/>
        <w:rPr>
          <w:del w:id="2190" w:author="svcMRProcess" w:date="2018-09-18T18:52:00Z"/>
        </w:rPr>
      </w:pPr>
      <w:bookmarkStart w:id="2191" w:name="_Toc375148892"/>
      <w:bookmarkStart w:id="2192" w:name="_Toc419464112"/>
      <w:del w:id="2193" w:author="svcMRProcess" w:date="2018-09-18T18:52:00Z">
        <w:r>
          <w:rPr>
            <w:rStyle w:val="CharSectno"/>
          </w:rPr>
          <w:delText>157</w:delText>
        </w:r>
        <w:r>
          <w:delText>.</w:delText>
        </w:r>
        <w:r>
          <w:tab/>
          <w:delText>Schedule 1 amended</w:delText>
        </w:r>
        <w:bookmarkEnd w:id="2191"/>
        <w:bookmarkEnd w:id="2192"/>
      </w:del>
    </w:p>
    <w:p>
      <w:pPr>
        <w:pStyle w:val="Subsection"/>
        <w:rPr>
          <w:del w:id="2194" w:author="svcMRProcess" w:date="2018-09-18T18:52:00Z"/>
        </w:rPr>
      </w:pPr>
      <w:del w:id="2195" w:author="svcMRProcess" w:date="2018-09-18T18:52:00Z">
        <w:r>
          <w:tab/>
          <w:delText>(1)</w:delText>
        </w:r>
        <w:r>
          <w:tab/>
          <w:delText>In Schedule 1:</w:delText>
        </w:r>
      </w:del>
    </w:p>
    <w:p>
      <w:pPr>
        <w:pStyle w:val="Indenta"/>
        <w:rPr>
          <w:del w:id="2196" w:author="svcMRProcess" w:date="2018-09-18T18:52:00Z"/>
        </w:rPr>
      </w:pPr>
      <w:del w:id="2197" w:author="svcMRProcess" w:date="2018-09-18T18:52:00Z">
        <w:r>
          <w:tab/>
          <w:delText>(a)</w:delText>
        </w:r>
        <w:r>
          <w:tab/>
          <w:delText>delete the items for:</w:delText>
        </w:r>
      </w:del>
    </w:p>
    <w:p>
      <w:pPr>
        <w:pStyle w:val="Indenta"/>
        <w:rPr>
          <w:del w:id="2198" w:author="svcMRProcess" w:date="2018-09-18T18:52:00Z"/>
        </w:rPr>
      </w:pPr>
      <w:del w:id="2199" w:author="svcMRProcess" w:date="2018-09-18T18:52:00Z">
        <w:r>
          <w:tab/>
        </w:r>
        <w:r>
          <w:tab/>
        </w:r>
        <w:r>
          <w:rPr>
            <w:i/>
            <w:iCs/>
            <w:sz w:val="22"/>
          </w:rPr>
          <w:delText>Chiropractors Act 2005</w:delText>
        </w:r>
      </w:del>
    </w:p>
    <w:p>
      <w:pPr>
        <w:pStyle w:val="Indenta"/>
        <w:rPr>
          <w:del w:id="2200" w:author="svcMRProcess" w:date="2018-09-18T18:52:00Z"/>
        </w:rPr>
      </w:pPr>
      <w:del w:id="2201" w:author="svcMRProcess" w:date="2018-09-18T18:52:00Z">
        <w:r>
          <w:tab/>
        </w:r>
        <w:r>
          <w:tab/>
        </w:r>
        <w:r>
          <w:rPr>
            <w:i/>
            <w:iCs/>
            <w:sz w:val="22"/>
          </w:rPr>
          <w:delText>Dental Act 1939</w:delText>
        </w:r>
      </w:del>
    </w:p>
    <w:p>
      <w:pPr>
        <w:pStyle w:val="Indenta"/>
        <w:rPr>
          <w:del w:id="2202" w:author="svcMRProcess" w:date="2018-09-18T18:52:00Z"/>
        </w:rPr>
      </w:pPr>
      <w:del w:id="2203" w:author="svcMRProcess" w:date="2018-09-18T18:52:00Z">
        <w:r>
          <w:tab/>
        </w:r>
        <w:r>
          <w:tab/>
        </w:r>
        <w:r>
          <w:rPr>
            <w:i/>
            <w:iCs/>
            <w:sz w:val="22"/>
          </w:rPr>
          <w:delText>Dental Prosthetists Act 1985</w:delText>
        </w:r>
      </w:del>
    </w:p>
    <w:p>
      <w:pPr>
        <w:pStyle w:val="Indenta"/>
        <w:rPr>
          <w:del w:id="2204" w:author="svcMRProcess" w:date="2018-09-18T18:52:00Z"/>
        </w:rPr>
      </w:pPr>
      <w:del w:id="2205" w:author="svcMRProcess" w:date="2018-09-18T18:52:00Z">
        <w:r>
          <w:tab/>
        </w:r>
        <w:r>
          <w:tab/>
        </w:r>
        <w:r>
          <w:rPr>
            <w:i/>
            <w:iCs/>
            <w:sz w:val="22"/>
          </w:rPr>
          <w:delText>Medical Practitioners Act 2008</w:delText>
        </w:r>
      </w:del>
    </w:p>
    <w:p>
      <w:pPr>
        <w:pStyle w:val="Indenta"/>
        <w:rPr>
          <w:del w:id="2206" w:author="svcMRProcess" w:date="2018-09-18T18:52:00Z"/>
        </w:rPr>
      </w:pPr>
      <w:del w:id="2207" w:author="svcMRProcess" w:date="2018-09-18T18:52:00Z">
        <w:r>
          <w:tab/>
        </w:r>
        <w:r>
          <w:tab/>
        </w:r>
        <w:r>
          <w:rPr>
            <w:i/>
            <w:iCs/>
            <w:sz w:val="22"/>
          </w:rPr>
          <w:delText>Nurses and Midwives Act 2006</w:delText>
        </w:r>
      </w:del>
    </w:p>
    <w:p>
      <w:pPr>
        <w:pStyle w:val="Indenta"/>
        <w:rPr>
          <w:del w:id="2208" w:author="svcMRProcess" w:date="2018-09-18T18:52:00Z"/>
          <w:iCs/>
        </w:rPr>
      </w:pPr>
      <w:del w:id="2209" w:author="svcMRProcess" w:date="2018-09-18T18:52:00Z">
        <w:r>
          <w:tab/>
        </w:r>
        <w:r>
          <w:tab/>
        </w:r>
        <w:r>
          <w:rPr>
            <w:i/>
            <w:sz w:val="22"/>
          </w:rPr>
          <w:delText>Optical Dispensers Act 1966</w:delText>
        </w:r>
      </w:del>
    </w:p>
    <w:p>
      <w:pPr>
        <w:pStyle w:val="Indenta"/>
        <w:rPr>
          <w:del w:id="2210" w:author="svcMRProcess" w:date="2018-09-18T18:52:00Z"/>
        </w:rPr>
      </w:pPr>
      <w:del w:id="2211" w:author="svcMRProcess" w:date="2018-09-18T18:52:00Z">
        <w:r>
          <w:tab/>
        </w:r>
        <w:r>
          <w:tab/>
        </w:r>
        <w:r>
          <w:rPr>
            <w:i/>
            <w:iCs/>
            <w:sz w:val="22"/>
          </w:rPr>
          <w:delText>Optometrists Act 2005</w:delText>
        </w:r>
      </w:del>
    </w:p>
    <w:p>
      <w:pPr>
        <w:pStyle w:val="Indenta"/>
        <w:rPr>
          <w:del w:id="2212" w:author="svcMRProcess" w:date="2018-09-18T18:52:00Z"/>
        </w:rPr>
      </w:pPr>
      <w:del w:id="2213" w:author="svcMRProcess" w:date="2018-09-18T18:52:00Z">
        <w:r>
          <w:tab/>
        </w:r>
        <w:r>
          <w:tab/>
        </w:r>
        <w:r>
          <w:rPr>
            <w:i/>
            <w:iCs/>
            <w:sz w:val="22"/>
          </w:rPr>
          <w:delText>Osteopaths Act 2005</w:delText>
        </w:r>
      </w:del>
    </w:p>
    <w:p>
      <w:pPr>
        <w:pStyle w:val="Indenta"/>
        <w:rPr>
          <w:del w:id="2214" w:author="svcMRProcess" w:date="2018-09-18T18:52:00Z"/>
          <w:sz w:val="22"/>
        </w:rPr>
      </w:pPr>
      <w:del w:id="2215" w:author="svcMRProcess" w:date="2018-09-18T18:52:00Z">
        <w:r>
          <w:tab/>
        </w:r>
        <w:r>
          <w:tab/>
        </w:r>
        <w:r>
          <w:rPr>
            <w:i/>
            <w:iCs/>
            <w:sz w:val="22"/>
          </w:rPr>
          <w:delText>Physiotherapists Act 2005</w:delText>
        </w:r>
      </w:del>
    </w:p>
    <w:p>
      <w:pPr>
        <w:pStyle w:val="Indenta"/>
        <w:rPr>
          <w:del w:id="2216" w:author="svcMRProcess" w:date="2018-09-18T18:52:00Z"/>
        </w:rPr>
      </w:pPr>
      <w:del w:id="2217" w:author="svcMRProcess" w:date="2018-09-18T18:52:00Z">
        <w:r>
          <w:rPr>
            <w:sz w:val="22"/>
          </w:rPr>
          <w:tab/>
        </w:r>
        <w:r>
          <w:rPr>
            <w:sz w:val="22"/>
          </w:rPr>
          <w:tab/>
        </w:r>
        <w:r>
          <w:rPr>
            <w:i/>
            <w:iCs/>
            <w:sz w:val="22"/>
          </w:rPr>
          <w:delText>Podiatrists Act 2005</w:delText>
        </w:r>
      </w:del>
    </w:p>
    <w:p>
      <w:pPr>
        <w:pStyle w:val="Indenta"/>
        <w:rPr>
          <w:del w:id="2218" w:author="svcMRProcess" w:date="2018-09-18T18:52:00Z"/>
        </w:rPr>
      </w:pPr>
      <w:del w:id="2219" w:author="svcMRProcess" w:date="2018-09-18T18:52:00Z">
        <w:r>
          <w:tab/>
        </w:r>
        <w:r>
          <w:tab/>
        </w:r>
        <w:r>
          <w:rPr>
            <w:i/>
            <w:iCs/>
            <w:sz w:val="22"/>
          </w:rPr>
          <w:delText>Psychologists Act 2005</w:delText>
        </w:r>
      </w:del>
    </w:p>
    <w:p>
      <w:pPr>
        <w:pStyle w:val="Indenta"/>
        <w:rPr>
          <w:del w:id="2220" w:author="svcMRProcess" w:date="2018-09-18T18:52:00Z"/>
        </w:rPr>
      </w:pPr>
      <w:del w:id="2221" w:author="svcMRProcess" w:date="2018-09-18T18:52:00Z">
        <w:r>
          <w:tab/>
          <w:delText>(b)</w:delText>
        </w:r>
        <w:r>
          <w:tab/>
          <w:delText>insert in alphabetical order:</w:delText>
        </w:r>
      </w:del>
    </w:p>
    <w:p>
      <w:pPr>
        <w:pStyle w:val="BlankOpen"/>
        <w:rPr>
          <w:del w:id="2222" w:author="svcMRProcess" w:date="2018-09-18T18:52:00Z"/>
        </w:rPr>
      </w:pPr>
    </w:p>
    <w:p>
      <w:pPr>
        <w:pStyle w:val="zIndenta"/>
        <w:rPr>
          <w:del w:id="2223" w:author="svcMRProcess" w:date="2018-09-18T18:52:00Z"/>
          <w:i/>
          <w:iCs/>
          <w:sz w:val="22"/>
        </w:rPr>
      </w:pPr>
      <w:del w:id="2224" w:author="svcMRProcess" w:date="2018-09-18T18:52:00Z">
        <w:r>
          <w:tab/>
        </w:r>
        <w:r>
          <w:tab/>
        </w:r>
        <w:r>
          <w:rPr>
            <w:i/>
            <w:iCs/>
            <w:sz w:val="22"/>
          </w:rPr>
          <w:delText>Health Practitioner Regulation National Law (Western Australia)</w:delText>
        </w:r>
      </w:del>
    </w:p>
    <w:p>
      <w:pPr>
        <w:pStyle w:val="BlankClose"/>
        <w:rPr>
          <w:del w:id="2225" w:author="svcMRProcess" w:date="2018-09-18T18:52:00Z"/>
        </w:rPr>
      </w:pPr>
    </w:p>
    <w:p>
      <w:pPr>
        <w:pStyle w:val="Subsection"/>
        <w:rPr>
          <w:del w:id="2226" w:author="svcMRProcess" w:date="2018-09-18T18:52:00Z"/>
        </w:rPr>
      </w:pPr>
      <w:del w:id="2227" w:author="svcMRProcess" w:date="2018-09-18T18:52:00Z">
        <w:r>
          <w:tab/>
          <w:delText>(2)</w:delText>
        </w:r>
        <w:r>
          <w:tab/>
          <w:delText>In Schedule 1 delete “</w:delText>
        </w:r>
        <w:r>
          <w:rPr>
            <w:i/>
            <w:iCs/>
            <w:sz w:val="22"/>
          </w:rPr>
          <w:delText>Pharmacy Act 1964</w:delText>
        </w:r>
        <w:r>
          <w:rPr>
            <w:sz w:val="22"/>
          </w:rPr>
          <w:delText>”.</w:delText>
        </w:r>
      </w:del>
    </w:p>
    <w:p>
      <w:pPr>
        <w:pStyle w:val="Subsection"/>
        <w:keepNext/>
        <w:rPr>
          <w:del w:id="2228" w:author="svcMRProcess" w:date="2018-09-18T18:52:00Z"/>
        </w:rPr>
      </w:pPr>
      <w:del w:id="2229" w:author="svcMRProcess" w:date="2018-09-18T18:52:00Z">
        <w:r>
          <w:tab/>
          <w:delText>(3)</w:delText>
        </w:r>
        <w:r>
          <w:tab/>
          <w:delText>In Schedule 1 delete the items for:</w:delText>
        </w:r>
      </w:del>
    </w:p>
    <w:p>
      <w:pPr>
        <w:pStyle w:val="Subsection"/>
        <w:rPr>
          <w:del w:id="2230" w:author="svcMRProcess" w:date="2018-09-18T18:52:00Z"/>
        </w:rPr>
      </w:pPr>
      <w:del w:id="2231" w:author="svcMRProcess" w:date="2018-09-18T18:52:00Z">
        <w:r>
          <w:tab/>
        </w:r>
        <w:r>
          <w:tab/>
        </w:r>
        <w:r>
          <w:rPr>
            <w:i/>
            <w:iCs/>
            <w:sz w:val="22"/>
          </w:rPr>
          <w:delText>Medical Radiation Technologists Act 2006</w:delText>
        </w:r>
      </w:del>
    </w:p>
    <w:p>
      <w:pPr>
        <w:pStyle w:val="Subsection"/>
        <w:rPr>
          <w:del w:id="2232" w:author="svcMRProcess" w:date="2018-09-18T18:52:00Z"/>
        </w:rPr>
      </w:pPr>
      <w:del w:id="2233" w:author="svcMRProcess" w:date="2018-09-18T18:52:00Z">
        <w:r>
          <w:tab/>
        </w:r>
        <w:r>
          <w:tab/>
        </w:r>
        <w:r>
          <w:rPr>
            <w:i/>
            <w:iCs/>
            <w:sz w:val="22"/>
          </w:rPr>
          <w:delText>Occupational Therapists Act 2005</w:delText>
        </w:r>
      </w:del>
    </w:p>
    <w:p>
      <w:pPr>
        <w:pStyle w:val="Heading3"/>
        <w:rPr>
          <w:del w:id="2234" w:author="svcMRProcess" w:date="2018-09-18T18:52:00Z"/>
        </w:rPr>
      </w:pPr>
      <w:bookmarkStart w:id="2235" w:name="_Toc375148893"/>
      <w:bookmarkStart w:id="2236" w:name="_Toc419464113"/>
      <w:del w:id="2237" w:author="svcMRProcess" w:date="2018-09-18T18:52:00Z">
        <w:r>
          <w:rPr>
            <w:rStyle w:val="CharDivNo"/>
          </w:rPr>
          <w:delText>Division 48</w:delText>
        </w:r>
        <w:r>
          <w:delText> — </w:delText>
        </w:r>
        <w:r>
          <w:rPr>
            <w:rStyle w:val="CharDivText"/>
            <w:i/>
            <w:iCs/>
          </w:rPr>
          <w:delText>Veterinary Chemical Control and Animal Feeding Stuffs Act 1976</w:delText>
        </w:r>
        <w:r>
          <w:rPr>
            <w:rStyle w:val="CharDivText"/>
          </w:rPr>
          <w:delText xml:space="preserve"> amended</w:delText>
        </w:r>
        <w:bookmarkEnd w:id="2235"/>
        <w:bookmarkEnd w:id="2236"/>
      </w:del>
    </w:p>
    <w:p>
      <w:pPr>
        <w:pStyle w:val="Heading5"/>
        <w:rPr>
          <w:del w:id="2238" w:author="svcMRProcess" w:date="2018-09-18T18:52:00Z"/>
        </w:rPr>
      </w:pPr>
      <w:bookmarkStart w:id="2239" w:name="_Toc375148894"/>
      <w:bookmarkStart w:id="2240" w:name="_Toc419464114"/>
      <w:del w:id="2241" w:author="svcMRProcess" w:date="2018-09-18T18:52:00Z">
        <w:r>
          <w:rPr>
            <w:rStyle w:val="CharSectno"/>
          </w:rPr>
          <w:delText>158</w:delText>
        </w:r>
        <w:r>
          <w:delText>.</w:delText>
        </w:r>
        <w:r>
          <w:tab/>
          <w:delText>Act amended</w:delText>
        </w:r>
        <w:bookmarkEnd w:id="2239"/>
        <w:bookmarkEnd w:id="2240"/>
      </w:del>
    </w:p>
    <w:p>
      <w:pPr>
        <w:pStyle w:val="Subsection"/>
        <w:rPr>
          <w:del w:id="2242" w:author="svcMRProcess" w:date="2018-09-18T18:52:00Z"/>
        </w:rPr>
      </w:pPr>
      <w:del w:id="2243" w:author="svcMRProcess" w:date="2018-09-18T18:52:00Z">
        <w:r>
          <w:tab/>
        </w:r>
        <w:r>
          <w:tab/>
          <w:delText xml:space="preserve">This Division amends the </w:delText>
        </w:r>
        <w:r>
          <w:rPr>
            <w:i/>
            <w:iCs/>
          </w:rPr>
          <w:delText>Veterinary Chemical Control and Animal Feeding Stuffs Act 1976</w:delText>
        </w:r>
        <w:r>
          <w:delText>.</w:delText>
        </w:r>
      </w:del>
    </w:p>
    <w:p>
      <w:pPr>
        <w:pStyle w:val="Heading5"/>
        <w:rPr>
          <w:del w:id="2244" w:author="svcMRProcess" w:date="2018-09-18T18:52:00Z"/>
        </w:rPr>
      </w:pPr>
      <w:bookmarkStart w:id="2245" w:name="_Toc375148895"/>
      <w:bookmarkStart w:id="2246" w:name="_Toc419464115"/>
      <w:del w:id="2247" w:author="svcMRProcess" w:date="2018-09-18T18:52:00Z">
        <w:r>
          <w:rPr>
            <w:rStyle w:val="CharSectno"/>
          </w:rPr>
          <w:delText>159</w:delText>
        </w:r>
        <w:r>
          <w:delText>.</w:delText>
        </w:r>
        <w:r>
          <w:tab/>
          <w:delText>Section 5 amended</w:delText>
        </w:r>
        <w:bookmarkEnd w:id="2245"/>
        <w:bookmarkEnd w:id="2246"/>
      </w:del>
    </w:p>
    <w:p>
      <w:pPr>
        <w:pStyle w:val="Subsection"/>
        <w:keepNext/>
        <w:rPr>
          <w:del w:id="2248" w:author="svcMRProcess" w:date="2018-09-18T18:52:00Z"/>
        </w:rPr>
      </w:pPr>
      <w:del w:id="2249" w:author="svcMRProcess" w:date="2018-09-18T18:52:00Z">
        <w:r>
          <w:tab/>
        </w:r>
        <w:r>
          <w:tab/>
          <w:delText xml:space="preserve">In section 5(1) in the definition of </w:delText>
        </w:r>
        <w:r>
          <w:rPr>
            <w:b/>
            <w:bCs/>
            <w:i/>
            <w:iCs/>
          </w:rPr>
          <w:delText>veterinary chemical product</w:delText>
        </w:r>
        <w:r>
          <w:delText xml:space="preserve"> paragraph (a)(i) delete “pharmaceutical chemist registered under the </w:delText>
        </w:r>
        <w:r>
          <w:rPr>
            <w:i/>
            <w:iCs/>
          </w:rPr>
          <w:delText>Pharmacy Act 1964</w:delText>
        </w:r>
        <w:r>
          <w:delText>; or” and insert:</w:delText>
        </w:r>
      </w:del>
    </w:p>
    <w:p>
      <w:pPr>
        <w:pStyle w:val="BlankOpen"/>
        <w:rPr>
          <w:del w:id="2250" w:author="svcMRProcess" w:date="2018-09-18T18:52:00Z"/>
        </w:rPr>
      </w:pPr>
    </w:p>
    <w:p>
      <w:pPr>
        <w:pStyle w:val="zDefpara"/>
        <w:rPr>
          <w:del w:id="2251" w:author="svcMRProcess" w:date="2018-09-18T18:52:00Z"/>
        </w:rPr>
      </w:pPr>
      <w:del w:id="2252" w:author="svcMRProcess" w:date="2018-09-18T18:52:00Z">
        <w:r>
          <w:tab/>
        </w:r>
        <w:r>
          <w:tab/>
          <w:delText xml:space="preserve">person registered under the </w:delText>
        </w:r>
        <w:r>
          <w:rPr>
            <w:i/>
            <w:iCs/>
          </w:rPr>
          <w:delText>Health Practitioner Regulation National Law (Western Australia)</w:delText>
        </w:r>
        <w:r>
          <w:delText xml:space="preserve"> in the pharmacy profession; or</w:delText>
        </w:r>
      </w:del>
    </w:p>
    <w:p>
      <w:pPr>
        <w:pStyle w:val="BlankClose"/>
        <w:rPr>
          <w:del w:id="2253" w:author="svcMRProcess" w:date="2018-09-18T18:52:00Z"/>
        </w:rPr>
      </w:pPr>
    </w:p>
    <w:p>
      <w:pPr>
        <w:pStyle w:val="Heading5"/>
        <w:rPr>
          <w:del w:id="2254" w:author="svcMRProcess" w:date="2018-09-18T18:52:00Z"/>
        </w:rPr>
      </w:pPr>
      <w:bookmarkStart w:id="2255" w:name="_Toc375148896"/>
      <w:bookmarkStart w:id="2256" w:name="_Toc419464116"/>
      <w:del w:id="2257" w:author="svcMRProcess" w:date="2018-09-18T18:52:00Z">
        <w:r>
          <w:rPr>
            <w:rStyle w:val="CharSectno"/>
          </w:rPr>
          <w:delText>160</w:delText>
        </w:r>
        <w:r>
          <w:delText>.</w:delText>
        </w:r>
        <w:r>
          <w:tab/>
          <w:delText>Section 65 amended</w:delText>
        </w:r>
        <w:bookmarkEnd w:id="2255"/>
        <w:bookmarkEnd w:id="2256"/>
      </w:del>
    </w:p>
    <w:p>
      <w:pPr>
        <w:pStyle w:val="Subsection"/>
        <w:rPr>
          <w:del w:id="2258" w:author="svcMRProcess" w:date="2018-09-18T18:52:00Z"/>
        </w:rPr>
      </w:pPr>
      <w:del w:id="2259" w:author="svcMRProcess" w:date="2018-09-18T18:52:00Z">
        <w:r>
          <w:tab/>
          <w:delText>(1)</w:delText>
        </w:r>
        <w:r>
          <w:tab/>
          <w:delText>Delete section 65(b).</w:delText>
        </w:r>
      </w:del>
    </w:p>
    <w:p>
      <w:pPr>
        <w:pStyle w:val="Subsection"/>
        <w:keepNext/>
        <w:rPr>
          <w:del w:id="2260" w:author="svcMRProcess" w:date="2018-09-18T18:52:00Z"/>
        </w:rPr>
      </w:pPr>
      <w:del w:id="2261" w:author="svcMRProcess" w:date="2018-09-18T18:52:00Z">
        <w:r>
          <w:tab/>
          <w:delText>(2)</w:delText>
        </w:r>
        <w:r>
          <w:tab/>
          <w:delText>In section 65(c):</w:delText>
        </w:r>
      </w:del>
    </w:p>
    <w:p>
      <w:pPr>
        <w:pStyle w:val="Indenta"/>
        <w:rPr>
          <w:del w:id="2262" w:author="svcMRProcess" w:date="2018-09-18T18:52:00Z"/>
        </w:rPr>
      </w:pPr>
      <w:del w:id="2263" w:author="svcMRProcess" w:date="2018-09-18T18:52:00Z">
        <w:r>
          <w:tab/>
          <w:delText>(a)</w:delText>
        </w:r>
        <w:r>
          <w:tab/>
          <w:delText>delete “registered pharmaceutical chemist,” and insert:</w:delText>
        </w:r>
      </w:del>
    </w:p>
    <w:p>
      <w:pPr>
        <w:pStyle w:val="BlankOpen"/>
        <w:rPr>
          <w:del w:id="2264" w:author="svcMRProcess" w:date="2018-09-18T18:52:00Z"/>
        </w:rPr>
      </w:pPr>
    </w:p>
    <w:p>
      <w:pPr>
        <w:pStyle w:val="zIndenta"/>
        <w:rPr>
          <w:del w:id="2265" w:author="svcMRProcess" w:date="2018-09-18T18:52:00Z"/>
        </w:rPr>
      </w:pPr>
      <w:del w:id="2266" w:author="svcMRProcess" w:date="2018-09-18T18:52:00Z">
        <w:r>
          <w:tab/>
        </w:r>
        <w:r>
          <w:tab/>
          <w:delText xml:space="preserve">person registered under the </w:delText>
        </w:r>
        <w:r>
          <w:rPr>
            <w:i/>
            <w:iCs/>
          </w:rPr>
          <w:delText>Health Practitioner Regulation National Law (Western Australia)</w:delText>
        </w:r>
        <w:r>
          <w:delText xml:space="preserve"> in the pharmacy profession (</w:delText>
        </w:r>
        <w:r>
          <w:rPr>
            <w:rStyle w:val="CharDefText"/>
          </w:rPr>
          <w:delText>pharmaceutical chemist</w:delText>
        </w:r>
        <w:r>
          <w:delText>),</w:delText>
        </w:r>
      </w:del>
    </w:p>
    <w:p>
      <w:pPr>
        <w:pStyle w:val="BlankClose"/>
        <w:rPr>
          <w:del w:id="2267" w:author="svcMRProcess" w:date="2018-09-18T18:52:00Z"/>
        </w:rPr>
      </w:pPr>
    </w:p>
    <w:p>
      <w:pPr>
        <w:pStyle w:val="Indenta"/>
        <w:keepNext/>
        <w:rPr>
          <w:del w:id="2268" w:author="svcMRProcess" w:date="2018-09-18T18:52:00Z"/>
        </w:rPr>
      </w:pPr>
      <w:del w:id="2269" w:author="svcMRProcess" w:date="2018-09-18T18:52:00Z">
        <w:r>
          <w:tab/>
          <w:delText>(b)</w:delText>
        </w:r>
        <w:r>
          <w:tab/>
          <w:delText>delete subparagraph (i) and insert:</w:delText>
        </w:r>
      </w:del>
    </w:p>
    <w:p>
      <w:pPr>
        <w:pStyle w:val="BlankOpen"/>
        <w:rPr>
          <w:del w:id="2270" w:author="svcMRProcess" w:date="2018-09-18T18:52:00Z"/>
        </w:rPr>
      </w:pPr>
    </w:p>
    <w:p>
      <w:pPr>
        <w:pStyle w:val="zIndenti"/>
        <w:rPr>
          <w:del w:id="2271" w:author="svcMRProcess" w:date="2018-09-18T18:52:00Z"/>
        </w:rPr>
      </w:pPr>
      <w:del w:id="2272" w:author="svcMRProcess" w:date="2018-09-18T18:52:00Z">
        <w:r>
          <w:tab/>
          <w:delText>(i)</w:delText>
        </w:r>
        <w:r>
          <w:tab/>
          <w:delText xml:space="preserve">in the case of a pharmaceutical chemist, by the chief executive officer of the National Agency as defined in the </w:delText>
        </w:r>
        <w:r>
          <w:rPr>
            <w:i/>
            <w:iCs/>
          </w:rPr>
          <w:delText>Health Practitioner Regulation National Law (Western Australia)</w:delText>
        </w:r>
        <w:r>
          <w:delText xml:space="preserve"> section 5; and</w:delText>
        </w:r>
      </w:del>
    </w:p>
    <w:p>
      <w:pPr>
        <w:pStyle w:val="BlankClose"/>
        <w:rPr>
          <w:del w:id="2273" w:author="svcMRProcess" w:date="2018-09-18T18:52:00Z"/>
        </w:rPr>
      </w:pPr>
    </w:p>
    <w:p>
      <w:pPr>
        <w:pStyle w:val="Heading3"/>
        <w:rPr>
          <w:del w:id="2274" w:author="svcMRProcess" w:date="2018-09-18T18:52:00Z"/>
        </w:rPr>
      </w:pPr>
      <w:bookmarkStart w:id="2275" w:name="_Toc375148897"/>
      <w:bookmarkStart w:id="2276" w:name="_Toc419464117"/>
      <w:del w:id="2277" w:author="svcMRProcess" w:date="2018-09-18T18:52:00Z">
        <w:r>
          <w:rPr>
            <w:rStyle w:val="CharDivNo"/>
          </w:rPr>
          <w:delText>Division 49</w:delText>
        </w:r>
        <w:r>
          <w:delText> — </w:delText>
        </w:r>
        <w:r>
          <w:rPr>
            <w:rStyle w:val="CharDivText"/>
            <w:i/>
            <w:iCs/>
          </w:rPr>
          <w:delText>Veterinary Surgeons Act 1960</w:delText>
        </w:r>
        <w:r>
          <w:rPr>
            <w:rStyle w:val="CharDivText"/>
          </w:rPr>
          <w:delText xml:space="preserve"> amended</w:delText>
        </w:r>
        <w:bookmarkEnd w:id="2275"/>
        <w:bookmarkEnd w:id="2276"/>
      </w:del>
    </w:p>
    <w:p>
      <w:pPr>
        <w:pStyle w:val="Heading5"/>
        <w:rPr>
          <w:del w:id="2278" w:author="svcMRProcess" w:date="2018-09-18T18:52:00Z"/>
        </w:rPr>
      </w:pPr>
      <w:bookmarkStart w:id="2279" w:name="_Toc375148898"/>
      <w:bookmarkStart w:id="2280" w:name="_Toc419464118"/>
      <w:del w:id="2281" w:author="svcMRProcess" w:date="2018-09-18T18:52:00Z">
        <w:r>
          <w:rPr>
            <w:rStyle w:val="CharSectno"/>
          </w:rPr>
          <w:delText>161</w:delText>
        </w:r>
        <w:r>
          <w:delText>.</w:delText>
        </w:r>
        <w:r>
          <w:tab/>
          <w:delText>Act amended</w:delText>
        </w:r>
        <w:bookmarkEnd w:id="2279"/>
        <w:bookmarkEnd w:id="2280"/>
      </w:del>
    </w:p>
    <w:p>
      <w:pPr>
        <w:pStyle w:val="Subsection"/>
        <w:rPr>
          <w:del w:id="2282" w:author="svcMRProcess" w:date="2018-09-18T18:52:00Z"/>
        </w:rPr>
      </w:pPr>
      <w:del w:id="2283" w:author="svcMRProcess" w:date="2018-09-18T18:52:00Z">
        <w:r>
          <w:tab/>
        </w:r>
        <w:r>
          <w:tab/>
          <w:delText xml:space="preserve">This Division amends the </w:delText>
        </w:r>
        <w:r>
          <w:rPr>
            <w:i/>
            <w:iCs/>
          </w:rPr>
          <w:delText>Veterinary Surgeons Act 1960</w:delText>
        </w:r>
        <w:r>
          <w:delText>.</w:delText>
        </w:r>
      </w:del>
    </w:p>
    <w:p>
      <w:pPr>
        <w:pStyle w:val="Heading5"/>
        <w:rPr>
          <w:del w:id="2284" w:author="svcMRProcess" w:date="2018-09-18T18:52:00Z"/>
        </w:rPr>
      </w:pPr>
      <w:bookmarkStart w:id="2285" w:name="_Toc375148899"/>
      <w:bookmarkStart w:id="2286" w:name="_Toc419464119"/>
      <w:del w:id="2287" w:author="svcMRProcess" w:date="2018-09-18T18:52:00Z">
        <w:r>
          <w:rPr>
            <w:rStyle w:val="CharSectno"/>
          </w:rPr>
          <w:delText>162</w:delText>
        </w:r>
        <w:r>
          <w:delText>.</w:delText>
        </w:r>
        <w:r>
          <w:tab/>
          <w:delText>Section 28 amended</w:delText>
        </w:r>
        <w:bookmarkEnd w:id="2285"/>
        <w:bookmarkEnd w:id="2286"/>
      </w:del>
    </w:p>
    <w:p>
      <w:pPr>
        <w:pStyle w:val="Subsection"/>
        <w:rPr>
          <w:del w:id="2288" w:author="svcMRProcess" w:date="2018-09-18T18:52:00Z"/>
        </w:rPr>
      </w:pPr>
      <w:del w:id="2289" w:author="svcMRProcess" w:date="2018-09-18T18:52:00Z">
        <w:r>
          <w:tab/>
        </w:r>
        <w:r>
          <w:tab/>
          <w:delText>In section 28(a) delete “any registered pharmaceutical chemist” and insert:</w:delText>
        </w:r>
      </w:del>
    </w:p>
    <w:p>
      <w:pPr>
        <w:pStyle w:val="BlankOpen"/>
        <w:rPr>
          <w:del w:id="2290" w:author="svcMRProcess" w:date="2018-09-18T18:52:00Z"/>
        </w:rPr>
      </w:pPr>
    </w:p>
    <w:p>
      <w:pPr>
        <w:pStyle w:val="zIndenta"/>
        <w:rPr>
          <w:del w:id="2291" w:author="svcMRProcess" w:date="2018-09-18T18:52:00Z"/>
        </w:rPr>
      </w:pPr>
      <w:del w:id="2292" w:author="svcMRProcess" w:date="2018-09-18T18:52:00Z">
        <w:r>
          <w:tab/>
        </w:r>
        <w:r>
          <w:tab/>
          <w:delText xml:space="preserve">a person registered under the </w:delText>
        </w:r>
        <w:r>
          <w:rPr>
            <w:i/>
            <w:iCs/>
          </w:rPr>
          <w:delText>Health Practitioner Regulation National Law (Western Australia)</w:delText>
        </w:r>
        <w:r>
          <w:delText xml:space="preserve"> in the pharmacy profession</w:delText>
        </w:r>
      </w:del>
    </w:p>
    <w:p>
      <w:pPr>
        <w:pStyle w:val="BlankClose"/>
        <w:rPr>
          <w:del w:id="2293" w:author="svcMRProcess" w:date="2018-09-18T18:52:00Z"/>
        </w:rPr>
      </w:pPr>
    </w:p>
    <w:p>
      <w:pPr>
        <w:pStyle w:val="Heading3"/>
        <w:rPr>
          <w:del w:id="2294" w:author="svcMRProcess" w:date="2018-09-18T18:52:00Z"/>
        </w:rPr>
      </w:pPr>
      <w:bookmarkStart w:id="2295" w:name="_Toc375148900"/>
      <w:bookmarkStart w:id="2296" w:name="_Toc419464120"/>
      <w:del w:id="2297" w:author="svcMRProcess" w:date="2018-09-18T18:52:00Z">
        <w:r>
          <w:rPr>
            <w:rStyle w:val="CharDivNo"/>
          </w:rPr>
          <w:delText>Division 50</w:delText>
        </w:r>
        <w:r>
          <w:delText> — </w:delText>
        </w:r>
        <w:r>
          <w:rPr>
            <w:rStyle w:val="CharDivText"/>
            <w:i/>
            <w:iCs/>
          </w:rPr>
          <w:delText>Workers’ Compensation and Injury Management Act 1981</w:delText>
        </w:r>
        <w:r>
          <w:rPr>
            <w:rStyle w:val="CharDivText"/>
          </w:rPr>
          <w:delText xml:space="preserve"> amended</w:delText>
        </w:r>
        <w:bookmarkEnd w:id="2295"/>
        <w:bookmarkEnd w:id="2296"/>
      </w:del>
    </w:p>
    <w:p>
      <w:pPr>
        <w:pStyle w:val="Heading5"/>
        <w:rPr>
          <w:del w:id="2298" w:author="svcMRProcess" w:date="2018-09-18T18:52:00Z"/>
        </w:rPr>
      </w:pPr>
      <w:bookmarkStart w:id="2299" w:name="_Toc375148901"/>
      <w:bookmarkStart w:id="2300" w:name="_Toc419464121"/>
      <w:del w:id="2301" w:author="svcMRProcess" w:date="2018-09-18T18:52:00Z">
        <w:r>
          <w:rPr>
            <w:rStyle w:val="CharSectno"/>
          </w:rPr>
          <w:delText>163</w:delText>
        </w:r>
        <w:r>
          <w:delText>.</w:delText>
        </w:r>
        <w:r>
          <w:tab/>
          <w:delText>Act amended</w:delText>
        </w:r>
        <w:bookmarkEnd w:id="2299"/>
        <w:bookmarkEnd w:id="2300"/>
      </w:del>
    </w:p>
    <w:p>
      <w:pPr>
        <w:pStyle w:val="Subsection"/>
        <w:rPr>
          <w:del w:id="2302" w:author="svcMRProcess" w:date="2018-09-18T18:52:00Z"/>
        </w:rPr>
      </w:pPr>
      <w:del w:id="2303" w:author="svcMRProcess" w:date="2018-09-18T18:52:00Z">
        <w:r>
          <w:tab/>
        </w:r>
        <w:r>
          <w:tab/>
          <w:delText>This Division amends the</w:delText>
        </w:r>
        <w:r>
          <w:rPr>
            <w:i/>
            <w:iCs/>
          </w:rPr>
          <w:delText xml:space="preserve"> Workers’ Compensation and Injury Management Act 1981.</w:delText>
        </w:r>
      </w:del>
    </w:p>
    <w:p>
      <w:pPr>
        <w:pStyle w:val="Heading5"/>
        <w:rPr>
          <w:del w:id="2304" w:author="svcMRProcess" w:date="2018-09-18T18:52:00Z"/>
        </w:rPr>
      </w:pPr>
      <w:bookmarkStart w:id="2305" w:name="_Toc375148902"/>
      <w:bookmarkStart w:id="2306" w:name="_Toc419464122"/>
      <w:del w:id="2307" w:author="svcMRProcess" w:date="2018-09-18T18:52:00Z">
        <w:r>
          <w:rPr>
            <w:rStyle w:val="CharSectno"/>
          </w:rPr>
          <w:delText>164</w:delText>
        </w:r>
        <w:r>
          <w:delText>.</w:delText>
        </w:r>
        <w:r>
          <w:tab/>
          <w:delText>Section 5 amended</w:delText>
        </w:r>
        <w:bookmarkEnd w:id="2305"/>
        <w:bookmarkEnd w:id="2306"/>
      </w:del>
    </w:p>
    <w:p>
      <w:pPr>
        <w:pStyle w:val="Subsection"/>
        <w:rPr>
          <w:del w:id="2308" w:author="svcMRProcess" w:date="2018-09-18T18:52:00Z"/>
        </w:rPr>
      </w:pPr>
      <w:del w:id="2309" w:author="svcMRProcess" w:date="2018-09-18T18:52:00Z">
        <w:r>
          <w:tab/>
          <w:delText>(1)</w:delText>
        </w:r>
        <w:r>
          <w:tab/>
          <w:delText>In section 5(1) delete the definitions of:</w:delText>
        </w:r>
      </w:del>
    </w:p>
    <w:p>
      <w:pPr>
        <w:pStyle w:val="DeleteListSub"/>
        <w:rPr>
          <w:del w:id="2310" w:author="svcMRProcess" w:date="2018-09-18T18:52:00Z"/>
        </w:rPr>
      </w:pPr>
      <w:del w:id="2311" w:author="svcMRProcess" w:date="2018-09-18T18:52:00Z">
        <w:r>
          <w:rPr>
            <w:b/>
            <w:bCs/>
            <w:i/>
            <w:iCs/>
          </w:rPr>
          <w:delText>chiropractor</w:delText>
        </w:r>
      </w:del>
    </w:p>
    <w:p>
      <w:pPr>
        <w:pStyle w:val="DeleteListSub"/>
        <w:rPr>
          <w:del w:id="2312" w:author="svcMRProcess" w:date="2018-09-18T18:52:00Z"/>
        </w:rPr>
      </w:pPr>
      <w:del w:id="2313" w:author="svcMRProcess" w:date="2018-09-18T18:52:00Z">
        <w:r>
          <w:rPr>
            <w:b/>
            <w:bCs/>
            <w:i/>
            <w:iCs/>
          </w:rPr>
          <w:delText>physiotherapist</w:delText>
        </w:r>
      </w:del>
    </w:p>
    <w:p>
      <w:pPr>
        <w:pStyle w:val="Subsection"/>
        <w:rPr>
          <w:del w:id="2314" w:author="svcMRProcess" w:date="2018-09-18T18:52:00Z"/>
        </w:rPr>
      </w:pPr>
      <w:del w:id="2315" w:author="svcMRProcess" w:date="2018-09-18T18:52:00Z">
        <w:r>
          <w:tab/>
          <w:delText>(2)</w:delText>
        </w:r>
        <w:r>
          <w:tab/>
          <w:delText>In section 5(1) insert in alphabetical order:</w:delText>
        </w:r>
      </w:del>
    </w:p>
    <w:p>
      <w:pPr>
        <w:pStyle w:val="BlankOpen"/>
        <w:rPr>
          <w:del w:id="2316" w:author="svcMRProcess" w:date="2018-09-18T18:52:00Z"/>
        </w:rPr>
      </w:pPr>
    </w:p>
    <w:p>
      <w:pPr>
        <w:pStyle w:val="zDefstart"/>
        <w:rPr>
          <w:del w:id="2317" w:author="svcMRProcess" w:date="2018-09-18T18:52:00Z"/>
        </w:rPr>
      </w:pPr>
      <w:del w:id="2318" w:author="svcMRProcess" w:date="2018-09-18T18:52:00Z">
        <w:r>
          <w:tab/>
        </w:r>
        <w:r>
          <w:rPr>
            <w:rStyle w:val="CharDefText"/>
          </w:rPr>
          <w:delText>chiropractor</w:delText>
        </w:r>
        <w:r>
          <w:delText xml:space="preserve"> means a person who is resident in this State and is registered under the </w:delText>
        </w:r>
        <w:r>
          <w:rPr>
            <w:i/>
          </w:rPr>
          <w:delText>Health Practitioner Regulation National Law (Western Australia)</w:delText>
        </w:r>
        <w:r>
          <w:delText xml:space="preserve"> in the chiropractic profession;</w:delText>
        </w:r>
      </w:del>
    </w:p>
    <w:p>
      <w:pPr>
        <w:pStyle w:val="zDefstart"/>
        <w:rPr>
          <w:del w:id="2319" w:author="svcMRProcess" w:date="2018-09-18T18:52:00Z"/>
        </w:rPr>
      </w:pPr>
      <w:del w:id="2320" w:author="svcMRProcess" w:date="2018-09-18T18:52:00Z">
        <w:r>
          <w:tab/>
        </w:r>
        <w:r>
          <w:rPr>
            <w:rStyle w:val="CharDefText"/>
          </w:rPr>
          <w:delText>physiotherapist</w:delText>
        </w:r>
        <w:r>
          <w:delText xml:space="preserve"> means a person who is resident in this State and is registered under the </w:delText>
        </w:r>
        <w:r>
          <w:rPr>
            <w:i/>
          </w:rPr>
          <w:delText>Health Practitioner Regulation National Law (Western Australia)</w:delText>
        </w:r>
        <w:r>
          <w:delText xml:space="preserve"> in the physiotherapy profession;</w:delText>
        </w:r>
      </w:del>
    </w:p>
    <w:p>
      <w:pPr>
        <w:pStyle w:val="BlankClose"/>
        <w:rPr>
          <w:del w:id="2321" w:author="svcMRProcess" w:date="2018-09-18T18:52:00Z"/>
        </w:rPr>
      </w:pPr>
    </w:p>
    <w:p>
      <w:pPr>
        <w:pStyle w:val="Subsection"/>
        <w:keepNext/>
        <w:rPr>
          <w:del w:id="2322" w:author="svcMRProcess" w:date="2018-09-18T18:52:00Z"/>
        </w:rPr>
      </w:pPr>
      <w:del w:id="2323" w:author="svcMRProcess" w:date="2018-09-18T18:52:00Z">
        <w:r>
          <w:tab/>
          <w:delText>(3)</w:delText>
        </w:r>
        <w:r>
          <w:tab/>
          <w:delText xml:space="preserve">In section 5(1) in the definition of </w:delText>
        </w:r>
        <w:r>
          <w:rPr>
            <w:b/>
            <w:bCs/>
            <w:i/>
            <w:iCs/>
          </w:rPr>
          <w:delText>dentist</w:delText>
        </w:r>
        <w:r>
          <w:delText xml:space="preserve"> delete paragraph (a) and “or” after it and insert:</w:delText>
        </w:r>
      </w:del>
    </w:p>
    <w:p>
      <w:pPr>
        <w:pStyle w:val="BlankOpen"/>
        <w:rPr>
          <w:del w:id="2324" w:author="svcMRProcess" w:date="2018-09-18T18:52:00Z"/>
        </w:rPr>
      </w:pPr>
    </w:p>
    <w:p>
      <w:pPr>
        <w:pStyle w:val="zDefpara"/>
        <w:rPr>
          <w:del w:id="2325" w:author="svcMRProcess" w:date="2018-09-18T18:52:00Z"/>
        </w:rPr>
      </w:pPr>
      <w:del w:id="2326" w:author="svcMRProcess" w:date="2018-09-18T18:52:00Z">
        <w:r>
          <w:tab/>
          <w:delText>(a)</w:delText>
        </w:r>
        <w:r>
          <w:tab/>
          <w:delText xml:space="preserve">a person who is resident in this State and is registered under the </w:delText>
        </w:r>
        <w:r>
          <w:rPr>
            <w:i/>
            <w:iCs/>
          </w:rPr>
          <w:delText xml:space="preserve">Health Practitioner Regulation National Law (Western Australia) </w:delText>
        </w:r>
        <w:r>
          <w:delText>in the dental profession whose name is entered on the Dentists Division of the Register of Dental Practitioners kept under that Law; or</w:delText>
        </w:r>
      </w:del>
    </w:p>
    <w:p>
      <w:pPr>
        <w:pStyle w:val="BlankClose"/>
        <w:rPr>
          <w:del w:id="2327" w:author="svcMRProcess" w:date="2018-09-18T18:52:00Z"/>
        </w:rPr>
      </w:pPr>
    </w:p>
    <w:p>
      <w:pPr>
        <w:pStyle w:val="Subsection"/>
        <w:rPr>
          <w:del w:id="2328" w:author="svcMRProcess" w:date="2018-09-18T18:52:00Z"/>
        </w:rPr>
      </w:pPr>
      <w:del w:id="2329" w:author="svcMRProcess" w:date="2018-09-18T18:52:00Z">
        <w:r>
          <w:tab/>
          <w:delText>(4)</w:delText>
        </w:r>
        <w:r>
          <w:tab/>
          <w:delText xml:space="preserve">In section 5(1) in the definition of </w:delText>
        </w:r>
        <w:r>
          <w:rPr>
            <w:b/>
            <w:bCs/>
            <w:i/>
            <w:iCs/>
          </w:rPr>
          <w:delText>medical practitioner</w:delText>
        </w:r>
        <w:r>
          <w:delText xml:space="preserve"> delete paragraph (a) and “or” after it and insert:</w:delText>
        </w:r>
      </w:del>
    </w:p>
    <w:p>
      <w:pPr>
        <w:pStyle w:val="BlankOpen"/>
        <w:rPr>
          <w:del w:id="2330" w:author="svcMRProcess" w:date="2018-09-18T18:52:00Z"/>
        </w:rPr>
      </w:pPr>
    </w:p>
    <w:p>
      <w:pPr>
        <w:pStyle w:val="zDefpara"/>
        <w:rPr>
          <w:del w:id="2331" w:author="svcMRProcess" w:date="2018-09-18T18:52:00Z"/>
        </w:rPr>
      </w:pPr>
      <w:del w:id="2332" w:author="svcMRProcess" w:date="2018-09-18T18:52:00Z">
        <w:r>
          <w:tab/>
          <w:delText>(a)</w:delText>
        </w:r>
        <w:r>
          <w:tab/>
          <w:delText xml:space="preserve">a person who is resident in this State and who is registered under the </w:delText>
        </w:r>
        <w:r>
          <w:rPr>
            <w:i/>
          </w:rPr>
          <w:delText>Health Practitioner Regulation National Law (Western Australia)</w:delText>
        </w:r>
        <w:r>
          <w:delText xml:space="preserve"> in the medical profession; or</w:delText>
        </w:r>
      </w:del>
    </w:p>
    <w:p>
      <w:pPr>
        <w:pStyle w:val="BlankClose"/>
        <w:rPr>
          <w:del w:id="2333" w:author="svcMRProcess" w:date="2018-09-18T18:52:00Z"/>
        </w:rPr>
      </w:pPr>
    </w:p>
    <w:p>
      <w:pPr>
        <w:pStyle w:val="Subsection"/>
        <w:rPr>
          <w:del w:id="2334" w:author="svcMRProcess" w:date="2018-09-18T18:52:00Z"/>
        </w:rPr>
      </w:pPr>
      <w:del w:id="2335" w:author="svcMRProcess" w:date="2018-09-18T18:52:00Z">
        <w:r>
          <w:tab/>
          <w:delText>(5)</w:delText>
        </w:r>
        <w:r>
          <w:tab/>
          <w:delText xml:space="preserve">In section 5(1) in the definition of </w:delText>
        </w:r>
        <w:r>
          <w:rPr>
            <w:b/>
            <w:bCs/>
            <w:i/>
            <w:iCs/>
          </w:rPr>
          <w:delText>specialist</w:delText>
        </w:r>
        <w:r>
          <w:delText xml:space="preserve"> delete paragraph (a) and “or” after it and insert:</w:delText>
        </w:r>
      </w:del>
    </w:p>
    <w:p>
      <w:pPr>
        <w:pStyle w:val="BlankOpen"/>
        <w:rPr>
          <w:del w:id="2336" w:author="svcMRProcess" w:date="2018-09-18T18:52:00Z"/>
        </w:rPr>
      </w:pPr>
    </w:p>
    <w:p>
      <w:pPr>
        <w:pStyle w:val="zDefpara"/>
        <w:rPr>
          <w:del w:id="2337" w:author="svcMRProcess" w:date="2018-09-18T18:52:00Z"/>
        </w:rPr>
      </w:pPr>
      <w:del w:id="2338" w:author="svcMRProcess" w:date="2018-09-18T18:52:00Z">
        <w:r>
          <w:tab/>
          <w:delText>(a)</w:delText>
        </w:r>
        <w:r>
          <w:tab/>
          <w:delText xml:space="preserve">who is resident in this State and whose name is contained in a register of specialists kept by the Medical Board of Australia under the </w:delText>
        </w:r>
        <w:r>
          <w:rPr>
            <w:i/>
          </w:rPr>
          <w:delText>Health Practitioner Regulation National Law (Western Australia)</w:delText>
        </w:r>
        <w:r>
          <w:rPr>
            <w:iCs/>
          </w:rPr>
          <w:delText xml:space="preserve"> </w:delText>
        </w:r>
        <w:r>
          <w:delText>section 223; or</w:delText>
        </w:r>
      </w:del>
    </w:p>
    <w:p>
      <w:pPr>
        <w:pStyle w:val="BlankClose"/>
        <w:rPr>
          <w:del w:id="2339" w:author="svcMRProcess" w:date="2018-09-18T18:52:00Z"/>
        </w:rPr>
      </w:pPr>
    </w:p>
    <w:p>
      <w:pPr>
        <w:pStyle w:val="Heading3"/>
        <w:rPr>
          <w:del w:id="2340" w:author="svcMRProcess" w:date="2018-09-18T18:52:00Z"/>
        </w:rPr>
      </w:pPr>
      <w:bookmarkStart w:id="2341" w:name="_Toc375148903"/>
      <w:bookmarkStart w:id="2342" w:name="_Toc419464123"/>
      <w:del w:id="2343" w:author="svcMRProcess" w:date="2018-09-18T18:52:00Z">
        <w:r>
          <w:rPr>
            <w:rStyle w:val="CharDivNo"/>
          </w:rPr>
          <w:delText>Division 51</w:delText>
        </w:r>
        <w:r>
          <w:delText> — </w:delText>
        </w:r>
        <w:r>
          <w:rPr>
            <w:rStyle w:val="CharDivText"/>
            <w:i/>
            <w:iCs/>
          </w:rPr>
          <w:delText>Young Offenders Act 1994</w:delText>
        </w:r>
        <w:r>
          <w:rPr>
            <w:rStyle w:val="CharDivText"/>
          </w:rPr>
          <w:delText xml:space="preserve"> amended</w:delText>
        </w:r>
        <w:bookmarkEnd w:id="2341"/>
        <w:bookmarkEnd w:id="2342"/>
      </w:del>
    </w:p>
    <w:p>
      <w:pPr>
        <w:pStyle w:val="Heading5"/>
        <w:rPr>
          <w:del w:id="2344" w:author="svcMRProcess" w:date="2018-09-18T18:52:00Z"/>
        </w:rPr>
      </w:pPr>
      <w:bookmarkStart w:id="2345" w:name="_Toc375148904"/>
      <w:bookmarkStart w:id="2346" w:name="_Toc419464124"/>
      <w:del w:id="2347" w:author="svcMRProcess" w:date="2018-09-18T18:52:00Z">
        <w:r>
          <w:rPr>
            <w:rStyle w:val="CharSectno"/>
          </w:rPr>
          <w:delText>165</w:delText>
        </w:r>
        <w:r>
          <w:delText>.</w:delText>
        </w:r>
        <w:r>
          <w:tab/>
          <w:delText>Act amended</w:delText>
        </w:r>
        <w:bookmarkEnd w:id="2345"/>
        <w:bookmarkEnd w:id="2346"/>
      </w:del>
    </w:p>
    <w:p>
      <w:pPr>
        <w:pStyle w:val="Subsection"/>
        <w:rPr>
          <w:del w:id="2348" w:author="svcMRProcess" w:date="2018-09-18T18:52:00Z"/>
          <w:i/>
          <w:iCs/>
        </w:rPr>
      </w:pPr>
      <w:del w:id="2349" w:author="svcMRProcess" w:date="2018-09-18T18:52:00Z">
        <w:r>
          <w:tab/>
        </w:r>
        <w:r>
          <w:tab/>
          <w:delText>This Division amends the</w:delText>
        </w:r>
        <w:r>
          <w:rPr>
            <w:i/>
            <w:iCs/>
          </w:rPr>
          <w:delText xml:space="preserve"> Young Offenders Act 1994.</w:delText>
        </w:r>
      </w:del>
    </w:p>
    <w:p>
      <w:pPr>
        <w:pStyle w:val="Heading5"/>
        <w:rPr>
          <w:del w:id="2350" w:author="svcMRProcess" w:date="2018-09-18T18:52:00Z"/>
        </w:rPr>
      </w:pPr>
      <w:bookmarkStart w:id="2351" w:name="_Toc375148905"/>
      <w:bookmarkStart w:id="2352" w:name="_Toc419464125"/>
      <w:del w:id="2353" w:author="svcMRProcess" w:date="2018-09-18T18:52:00Z">
        <w:r>
          <w:rPr>
            <w:rStyle w:val="CharSectno"/>
          </w:rPr>
          <w:delText>166</w:delText>
        </w:r>
        <w:r>
          <w:delText>.</w:delText>
        </w:r>
        <w:r>
          <w:tab/>
          <w:delText>Section 179 amended</w:delText>
        </w:r>
        <w:bookmarkEnd w:id="2351"/>
        <w:bookmarkEnd w:id="2352"/>
      </w:del>
    </w:p>
    <w:p>
      <w:pPr>
        <w:pStyle w:val="Subsection"/>
        <w:rPr>
          <w:del w:id="2354" w:author="svcMRProcess" w:date="2018-09-18T18:52:00Z"/>
        </w:rPr>
      </w:pPr>
      <w:del w:id="2355" w:author="svcMRProcess" w:date="2018-09-18T18:52:00Z">
        <w:r>
          <w:tab/>
        </w:r>
        <w:r>
          <w:tab/>
          <w:delText xml:space="preserve">In section 179(1) delete the definition of </w:delText>
        </w:r>
        <w:r>
          <w:rPr>
            <w:b/>
            <w:bCs/>
            <w:i/>
            <w:iCs/>
          </w:rPr>
          <w:delText>medical officer</w:delText>
        </w:r>
        <w:r>
          <w:delText xml:space="preserve"> and insert:</w:delText>
        </w:r>
      </w:del>
    </w:p>
    <w:p>
      <w:pPr>
        <w:pStyle w:val="BlankOpen"/>
        <w:rPr>
          <w:del w:id="2356" w:author="svcMRProcess" w:date="2018-09-18T18:52:00Z"/>
        </w:rPr>
      </w:pPr>
    </w:p>
    <w:p>
      <w:pPr>
        <w:pStyle w:val="zDefstart"/>
        <w:rPr>
          <w:del w:id="2357" w:author="svcMRProcess" w:date="2018-09-18T18:52:00Z"/>
        </w:rPr>
      </w:pPr>
      <w:del w:id="2358" w:author="svcMRProcess" w:date="2018-09-18T18:52:00Z">
        <w:r>
          <w:tab/>
        </w:r>
        <w:r>
          <w:rPr>
            <w:rStyle w:val="CharDefText"/>
          </w:rPr>
          <w:delText>medical officer</w:delText>
        </w:r>
        <w:r>
          <w:delText xml:space="preserve"> means an officer of the Department who is registered under the </w:delText>
        </w:r>
        <w:r>
          <w:rPr>
            <w:i/>
          </w:rPr>
          <w:delText>Health Practitioner Regulation National Law (Western Australia)</w:delText>
        </w:r>
        <w:r>
          <w:delText xml:space="preserve"> in the medical profession;</w:delText>
        </w:r>
      </w:del>
    </w:p>
    <w:p>
      <w:pPr>
        <w:pStyle w:val="BlankClose"/>
        <w:rPr>
          <w:del w:id="2359" w:author="svcMRProcess" w:date="2018-09-18T18:52:00Z"/>
        </w:rPr>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60" w:name="_Toc485207009"/>
      <w:bookmarkStart w:id="2361" w:name="_Toc485292816"/>
      <w:bookmarkStart w:id="2362" w:name="_Toc485887919"/>
      <w:bookmarkStart w:id="2363" w:name="_Toc485888761"/>
      <w:bookmarkStart w:id="2364" w:name="_Toc485889373"/>
      <w:bookmarkStart w:id="2365" w:name="_Toc486846841"/>
      <w:bookmarkStart w:id="2366" w:name="_Toc375148906"/>
      <w:bookmarkStart w:id="2367" w:name="_Toc419464126"/>
      <w:r>
        <w:rPr>
          <w:rStyle w:val="CharSchNo"/>
        </w:rPr>
        <w:t>Schedule</w:t>
      </w:r>
      <w:r>
        <w:t> — </w:t>
      </w:r>
      <w:r>
        <w:rPr>
          <w:rStyle w:val="CharSchText"/>
        </w:rPr>
        <w:t>Health Practitioner Regulation National Law</w:t>
      </w:r>
      <w:bookmarkEnd w:id="2360"/>
      <w:bookmarkEnd w:id="2361"/>
      <w:bookmarkEnd w:id="2362"/>
      <w:bookmarkEnd w:id="2363"/>
      <w:bookmarkEnd w:id="2364"/>
      <w:bookmarkEnd w:id="2365"/>
      <w:bookmarkEnd w:id="2366"/>
      <w:bookmarkEnd w:id="2367"/>
    </w:p>
    <w:p>
      <w:pPr>
        <w:pStyle w:val="yShoulderClause"/>
      </w:pPr>
      <w:r>
        <w:t>[s. 4]</w:t>
      </w:r>
    </w:p>
    <w:p>
      <w:pPr>
        <w:pStyle w:val="yHeading3"/>
      </w:pPr>
      <w:bookmarkStart w:id="2368" w:name="_Toc485207010"/>
      <w:bookmarkStart w:id="2369" w:name="_Toc485292817"/>
      <w:bookmarkStart w:id="2370" w:name="_Toc485887920"/>
      <w:bookmarkStart w:id="2371" w:name="_Toc485888762"/>
      <w:bookmarkStart w:id="2372" w:name="_Toc485889374"/>
      <w:bookmarkStart w:id="2373" w:name="_Toc486846842"/>
      <w:bookmarkStart w:id="2374" w:name="_Toc375148907"/>
      <w:bookmarkStart w:id="2375" w:name="_Toc419464127"/>
      <w:r>
        <w:rPr>
          <w:rStyle w:val="CharSDivNo"/>
        </w:rPr>
        <w:t>Part 1</w:t>
      </w:r>
      <w:r>
        <w:t> — </w:t>
      </w:r>
      <w:r>
        <w:rPr>
          <w:rStyle w:val="CharSDivText"/>
        </w:rPr>
        <w:t>Preliminary</w:t>
      </w:r>
      <w:bookmarkEnd w:id="2368"/>
      <w:bookmarkEnd w:id="2369"/>
      <w:bookmarkEnd w:id="2370"/>
      <w:bookmarkEnd w:id="2371"/>
      <w:bookmarkEnd w:id="2372"/>
      <w:bookmarkEnd w:id="2373"/>
      <w:bookmarkEnd w:id="2374"/>
      <w:bookmarkEnd w:id="2375"/>
    </w:p>
    <w:p>
      <w:pPr>
        <w:pStyle w:val="yHeading5"/>
      </w:pPr>
      <w:bookmarkStart w:id="2376" w:name="_Toc486846843"/>
      <w:bookmarkStart w:id="2377" w:name="_Toc375148908"/>
      <w:bookmarkStart w:id="2378" w:name="_Toc419464128"/>
      <w:r>
        <w:rPr>
          <w:rStyle w:val="CharSClsNo"/>
        </w:rPr>
        <w:t>1</w:t>
      </w:r>
      <w:r>
        <w:t>.</w:t>
      </w:r>
      <w:r>
        <w:tab/>
        <w:t>Short title</w:t>
      </w:r>
      <w:bookmarkEnd w:id="2376"/>
      <w:bookmarkEnd w:id="2377"/>
      <w:bookmarkEnd w:id="2378"/>
    </w:p>
    <w:p>
      <w:pPr>
        <w:pStyle w:val="ySubsection"/>
      </w:pPr>
      <w:r>
        <w:tab/>
      </w:r>
      <w:r>
        <w:tab/>
        <w:t>This Law may be cited as the Health Practitioner Regulation National Law.</w:t>
      </w:r>
    </w:p>
    <w:p>
      <w:pPr>
        <w:pStyle w:val="yHeading5"/>
      </w:pPr>
      <w:bookmarkStart w:id="2379" w:name="_Toc486846844"/>
      <w:bookmarkStart w:id="2380" w:name="_Toc375148909"/>
      <w:bookmarkStart w:id="2381" w:name="_Toc419464129"/>
      <w:r>
        <w:rPr>
          <w:rStyle w:val="CharSClsNo"/>
        </w:rPr>
        <w:t>2</w:t>
      </w:r>
      <w:r>
        <w:t>.</w:t>
      </w:r>
      <w:r>
        <w:tab/>
        <w:t>Commencement</w:t>
      </w:r>
      <w:bookmarkEnd w:id="2379"/>
      <w:bookmarkEnd w:id="2380"/>
      <w:bookmarkEnd w:id="2381"/>
    </w:p>
    <w:p>
      <w:pPr>
        <w:pStyle w:val="ySubsection"/>
      </w:pPr>
      <w:r>
        <w:tab/>
      </w:r>
      <w:r>
        <w:tab/>
        <w:t>This Law commences in a participating jurisdiction as provided by the Act of that jurisdiction that applies this Law as a law of that jurisdiction.</w:t>
      </w:r>
    </w:p>
    <w:p>
      <w:pPr>
        <w:pStyle w:val="yHeading5"/>
      </w:pPr>
      <w:bookmarkStart w:id="2382" w:name="_Toc486846845"/>
      <w:bookmarkStart w:id="2383" w:name="_Toc375148910"/>
      <w:bookmarkStart w:id="2384" w:name="_Toc419464130"/>
      <w:r>
        <w:rPr>
          <w:rStyle w:val="CharSClsNo"/>
        </w:rPr>
        <w:t>3</w:t>
      </w:r>
      <w:r>
        <w:t>.</w:t>
      </w:r>
      <w:r>
        <w:tab/>
        <w:t>Objectives and guiding principles</w:t>
      </w:r>
      <w:bookmarkEnd w:id="2382"/>
      <w:bookmarkEnd w:id="2383"/>
      <w:bookmarkEnd w:id="2384"/>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and are of an appropriate quality.</w:t>
      </w:r>
    </w:p>
    <w:p>
      <w:pPr>
        <w:pStyle w:val="yHeading5"/>
      </w:pPr>
      <w:bookmarkStart w:id="2385" w:name="_Toc486846846"/>
      <w:bookmarkStart w:id="2386" w:name="_Toc375148911"/>
      <w:bookmarkStart w:id="2387" w:name="_Toc419464131"/>
      <w:r>
        <w:rPr>
          <w:rStyle w:val="CharSClsNo"/>
        </w:rPr>
        <w:t>4</w:t>
      </w:r>
      <w:r>
        <w:t>.</w:t>
      </w:r>
      <w:r>
        <w:tab/>
        <w:t>How functions to be exercised</w:t>
      </w:r>
      <w:bookmarkEnd w:id="2385"/>
      <w:bookmarkEnd w:id="2386"/>
      <w:bookmarkEnd w:id="2387"/>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2388" w:name="_Toc486846847"/>
      <w:bookmarkStart w:id="2389" w:name="_Toc375148912"/>
      <w:bookmarkStart w:id="2390" w:name="_Toc419464132"/>
      <w:r>
        <w:rPr>
          <w:rStyle w:val="CharSClsNo"/>
        </w:rPr>
        <w:t>5</w:t>
      </w:r>
      <w:r>
        <w:t>.</w:t>
      </w:r>
      <w:r>
        <w:tab/>
        <w:t>Terms used</w:t>
      </w:r>
      <w:bookmarkEnd w:id="2388"/>
      <w:bookmarkEnd w:id="2389"/>
      <w:bookmarkEnd w:id="2390"/>
    </w:p>
    <w:p>
      <w:pPr>
        <w:pStyle w:val="ySubsection"/>
      </w:pPr>
      <w:r>
        <w:tab/>
      </w:r>
      <w:r>
        <w:tab/>
        <w:t xml:space="preserve">In this Law — </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rPr>
          <w:del w:id="2391" w:author="svcMRProcess" w:date="2018-09-18T18:52:00Z"/>
        </w:rPr>
      </w:pPr>
      <w:del w:id="2392" w:author="svcMRProcess" w:date="2018-09-18T18:52:00Z">
        <w:r>
          <w:tab/>
        </w:r>
        <w:r>
          <w:rPr>
            <w:rStyle w:val="CharDefText"/>
          </w:rPr>
          <w:delText>Specialists Register</w:delText>
        </w:r>
        <w:r>
          <w:delText xml:space="preserve"> means a register kept by a National Board under section 223;</w:delText>
        </w:r>
      </w:del>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rPr>
          <w:ins w:id="2393" w:author="svcMRProcess" w:date="2018-09-18T18:52:00Z"/>
        </w:rPr>
      </w:pPr>
      <w:ins w:id="2394" w:author="svcMRProcess" w:date="2018-09-18T18:52:00Z">
        <w:r>
          <w:tab/>
        </w:r>
        <w:r>
          <w:rPr>
            <w:rStyle w:val="CharDefText"/>
          </w:rPr>
          <w:t>Specialists Register</w:t>
        </w:r>
        <w:r>
          <w:t xml:space="preserve"> means a register kept by a National Board under section 223;</w:t>
        </w:r>
      </w:ins>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Heading5"/>
      </w:pPr>
      <w:bookmarkStart w:id="2395" w:name="_Toc486846848"/>
      <w:bookmarkStart w:id="2396" w:name="_Toc375148913"/>
      <w:bookmarkStart w:id="2397" w:name="_Toc419464133"/>
      <w:r>
        <w:rPr>
          <w:rStyle w:val="CharSClsNo"/>
        </w:rPr>
        <w:t>6</w:t>
      </w:r>
      <w:r>
        <w:t>.</w:t>
      </w:r>
      <w:r>
        <w:tab/>
        <w:t>Interpretation generally</w:t>
      </w:r>
      <w:bookmarkEnd w:id="2395"/>
      <w:bookmarkEnd w:id="2396"/>
      <w:bookmarkEnd w:id="2397"/>
    </w:p>
    <w:p>
      <w:pPr>
        <w:pStyle w:val="ySubsection"/>
      </w:pPr>
      <w:r>
        <w:tab/>
      </w:r>
      <w:r>
        <w:tab/>
        <w:t>Schedule 7 applies in relation to this Law.</w:t>
      </w:r>
    </w:p>
    <w:p>
      <w:pPr>
        <w:pStyle w:val="yHeading5"/>
      </w:pPr>
      <w:bookmarkStart w:id="2398" w:name="_Toc486846849"/>
      <w:bookmarkStart w:id="2399" w:name="_Toc375148914"/>
      <w:bookmarkStart w:id="2400" w:name="_Toc419464134"/>
      <w:r>
        <w:rPr>
          <w:rStyle w:val="CharSClsNo"/>
        </w:rPr>
        <w:t>7</w:t>
      </w:r>
      <w:r>
        <w:t>.</w:t>
      </w:r>
      <w:r>
        <w:tab/>
        <w:t>Single national entity</w:t>
      </w:r>
      <w:bookmarkEnd w:id="2398"/>
      <w:bookmarkEnd w:id="2399"/>
      <w:bookmarkEnd w:id="2400"/>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2401" w:name="_Toc486846850"/>
      <w:bookmarkStart w:id="2402" w:name="_Toc375148915"/>
      <w:bookmarkStart w:id="2403" w:name="_Toc419464135"/>
      <w:r>
        <w:rPr>
          <w:rStyle w:val="CharSClsNo"/>
        </w:rPr>
        <w:t>8</w:t>
      </w:r>
      <w:r>
        <w:t>.</w:t>
      </w:r>
      <w:r>
        <w:tab/>
        <w:t>Extraterritorial operation of Law</w:t>
      </w:r>
      <w:bookmarkEnd w:id="2401"/>
      <w:bookmarkEnd w:id="2402"/>
      <w:bookmarkEnd w:id="2403"/>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404" w:name="_Toc486846851"/>
      <w:bookmarkStart w:id="2405" w:name="_Toc375148916"/>
      <w:bookmarkStart w:id="2406" w:name="_Toc419464136"/>
      <w:r>
        <w:rPr>
          <w:rStyle w:val="CharSClsNo"/>
        </w:rPr>
        <w:t>9</w:t>
      </w:r>
      <w:r>
        <w:t>.</w:t>
      </w:r>
      <w:r>
        <w:tab/>
        <w:t>Trans</w:t>
      </w:r>
      <w:r>
        <w:noBreakHyphen/>
        <w:t>Tasman mutual recognition principle</w:t>
      </w:r>
      <w:bookmarkEnd w:id="2404"/>
      <w:bookmarkEnd w:id="2405"/>
      <w:bookmarkEnd w:id="2406"/>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2407" w:name="_Toc486846852"/>
      <w:bookmarkStart w:id="2408" w:name="_Toc375148917"/>
      <w:bookmarkStart w:id="2409" w:name="_Toc419464137"/>
      <w:r>
        <w:rPr>
          <w:rStyle w:val="CharSClsNo"/>
        </w:rPr>
        <w:t>10</w:t>
      </w:r>
      <w:r>
        <w:t>.</w:t>
      </w:r>
      <w:r>
        <w:tab/>
        <w:t>Law binds the State</w:t>
      </w:r>
      <w:bookmarkEnd w:id="2407"/>
      <w:bookmarkEnd w:id="2408"/>
      <w:bookmarkEnd w:id="2409"/>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2410" w:name="_Toc485207021"/>
      <w:bookmarkStart w:id="2411" w:name="_Toc485292828"/>
      <w:bookmarkStart w:id="2412" w:name="_Toc485887931"/>
      <w:bookmarkStart w:id="2413" w:name="_Toc485888773"/>
      <w:bookmarkStart w:id="2414" w:name="_Toc485889385"/>
      <w:bookmarkStart w:id="2415" w:name="_Toc486846853"/>
      <w:bookmarkStart w:id="2416" w:name="_Toc375148918"/>
      <w:bookmarkStart w:id="2417" w:name="_Toc419464138"/>
      <w:r>
        <w:rPr>
          <w:rStyle w:val="CharSDivNo"/>
        </w:rPr>
        <w:t>Part 2</w:t>
      </w:r>
      <w:r>
        <w:t> — </w:t>
      </w:r>
      <w:r>
        <w:rPr>
          <w:rStyle w:val="CharSDivText"/>
        </w:rPr>
        <w:t>Ministerial Council</w:t>
      </w:r>
      <w:bookmarkEnd w:id="2410"/>
      <w:bookmarkEnd w:id="2411"/>
      <w:bookmarkEnd w:id="2412"/>
      <w:bookmarkEnd w:id="2413"/>
      <w:bookmarkEnd w:id="2414"/>
      <w:bookmarkEnd w:id="2415"/>
      <w:bookmarkEnd w:id="2416"/>
      <w:bookmarkEnd w:id="2417"/>
    </w:p>
    <w:p>
      <w:pPr>
        <w:pStyle w:val="yHeading5"/>
      </w:pPr>
      <w:bookmarkStart w:id="2418" w:name="_Toc486846854"/>
      <w:bookmarkStart w:id="2419" w:name="_Toc375148919"/>
      <w:bookmarkStart w:id="2420" w:name="_Toc419464139"/>
      <w:r>
        <w:rPr>
          <w:rStyle w:val="CharSClsNo"/>
        </w:rPr>
        <w:t>11</w:t>
      </w:r>
      <w:r>
        <w:t>.</w:t>
      </w:r>
      <w:r>
        <w:tab/>
        <w:t>Policy directions</w:t>
      </w:r>
      <w:bookmarkEnd w:id="2418"/>
      <w:bookmarkEnd w:id="2419"/>
      <w:bookmarkEnd w:id="2420"/>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2421" w:name="_Toc486846855"/>
      <w:bookmarkStart w:id="2422" w:name="_Toc375148920"/>
      <w:bookmarkStart w:id="2423" w:name="_Toc419464140"/>
      <w:r>
        <w:rPr>
          <w:rStyle w:val="CharSClsNo"/>
        </w:rPr>
        <w:t>12</w:t>
      </w:r>
      <w:r>
        <w:t>.</w:t>
      </w:r>
      <w:r>
        <w:tab/>
        <w:t>Approval of registration standards</w:t>
      </w:r>
      <w:bookmarkEnd w:id="2421"/>
      <w:bookmarkEnd w:id="2422"/>
      <w:bookmarkEnd w:id="2423"/>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2424" w:name="_Toc486846856"/>
      <w:bookmarkStart w:id="2425" w:name="_Toc375148921"/>
      <w:bookmarkStart w:id="2426" w:name="_Toc419464141"/>
      <w:r>
        <w:rPr>
          <w:rStyle w:val="CharSClsNo"/>
        </w:rPr>
        <w:t>13</w:t>
      </w:r>
      <w:r>
        <w:t>.</w:t>
      </w:r>
      <w:r>
        <w:tab/>
        <w:t>Approvals in relation to specialist registration</w:t>
      </w:r>
      <w:bookmarkEnd w:id="2424"/>
      <w:bookmarkEnd w:id="2425"/>
      <w:bookmarkEnd w:id="2426"/>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2427" w:name="_Toc486846857"/>
      <w:bookmarkStart w:id="2428" w:name="_Toc375148922"/>
      <w:bookmarkStart w:id="2429" w:name="_Toc419464142"/>
      <w:r>
        <w:rPr>
          <w:rStyle w:val="CharSClsNo"/>
        </w:rPr>
        <w:t>14</w:t>
      </w:r>
      <w:r>
        <w:t>.</w:t>
      </w:r>
      <w:r>
        <w:tab/>
        <w:t>Approval of endorsement in relation to scheduled medicines</w:t>
      </w:r>
      <w:bookmarkEnd w:id="2427"/>
      <w:bookmarkEnd w:id="2428"/>
      <w:bookmarkEnd w:id="2429"/>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2430" w:name="_Toc486846858"/>
      <w:bookmarkStart w:id="2431" w:name="_Toc375148923"/>
      <w:bookmarkStart w:id="2432" w:name="_Toc419464143"/>
      <w:r>
        <w:rPr>
          <w:rStyle w:val="CharSClsNo"/>
        </w:rPr>
        <w:t>15</w:t>
      </w:r>
      <w:r>
        <w:t>.</w:t>
      </w:r>
      <w:r>
        <w:tab/>
        <w:t>Approval of areas of practice for purposes of endorsement</w:t>
      </w:r>
      <w:bookmarkEnd w:id="2430"/>
      <w:bookmarkEnd w:id="2431"/>
      <w:bookmarkEnd w:id="2432"/>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2433" w:name="_Toc486846859"/>
      <w:bookmarkStart w:id="2434" w:name="_Toc375148924"/>
      <w:bookmarkStart w:id="2435" w:name="_Toc419464144"/>
      <w:r>
        <w:rPr>
          <w:rStyle w:val="CharSClsNo"/>
        </w:rPr>
        <w:t>16</w:t>
      </w:r>
      <w:r>
        <w:t>.</w:t>
      </w:r>
      <w:r>
        <w:tab/>
        <w:t>How Ministerial Council exercises functions</w:t>
      </w:r>
      <w:bookmarkEnd w:id="2433"/>
      <w:bookmarkEnd w:id="2434"/>
      <w:bookmarkEnd w:id="2435"/>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2436" w:name="_Toc486846860"/>
      <w:bookmarkStart w:id="2437" w:name="_Toc375148925"/>
      <w:bookmarkStart w:id="2438" w:name="_Toc419464145"/>
      <w:r>
        <w:rPr>
          <w:rStyle w:val="CharSClsNo"/>
        </w:rPr>
        <w:t>17</w:t>
      </w:r>
      <w:r>
        <w:t>.</w:t>
      </w:r>
      <w:r>
        <w:tab/>
        <w:t>Notification and publication of directions and approvals</w:t>
      </w:r>
      <w:bookmarkEnd w:id="2436"/>
      <w:bookmarkEnd w:id="2437"/>
      <w:bookmarkEnd w:id="2438"/>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2439" w:name="_Toc485207029"/>
      <w:bookmarkStart w:id="2440" w:name="_Toc485292836"/>
      <w:bookmarkStart w:id="2441" w:name="_Toc485887939"/>
      <w:bookmarkStart w:id="2442" w:name="_Toc485888781"/>
      <w:bookmarkStart w:id="2443" w:name="_Toc485889393"/>
      <w:bookmarkStart w:id="2444" w:name="_Toc486846861"/>
      <w:bookmarkStart w:id="2445" w:name="_Toc375148926"/>
      <w:bookmarkStart w:id="2446" w:name="_Toc419464146"/>
      <w:r>
        <w:rPr>
          <w:rStyle w:val="CharSDivNo"/>
        </w:rPr>
        <w:t>Part 3</w:t>
      </w:r>
      <w:r>
        <w:t> — </w:t>
      </w:r>
      <w:r>
        <w:rPr>
          <w:rStyle w:val="CharSDivText"/>
        </w:rPr>
        <w:t>Australian Health Workforce Advisory Council</w:t>
      </w:r>
      <w:bookmarkEnd w:id="2439"/>
      <w:bookmarkEnd w:id="2440"/>
      <w:bookmarkEnd w:id="2441"/>
      <w:bookmarkEnd w:id="2442"/>
      <w:bookmarkEnd w:id="2443"/>
      <w:bookmarkEnd w:id="2444"/>
      <w:bookmarkEnd w:id="2445"/>
      <w:bookmarkEnd w:id="2446"/>
    </w:p>
    <w:p>
      <w:pPr>
        <w:pStyle w:val="yHeading5"/>
      </w:pPr>
      <w:bookmarkStart w:id="2447" w:name="_Toc486846862"/>
      <w:bookmarkStart w:id="2448" w:name="_Toc375148927"/>
      <w:bookmarkStart w:id="2449" w:name="_Toc419464147"/>
      <w:r>
        <w:rPr>
          <w:rStyle w:val="CharSClsNo"/>
        </w:rPr>
        <w:t>18</w:t>
      </w:r>
      <w:r>
        <w:t>.</w:t>
      </w:r>
      <w:r>
        <w:tab/>
        <w:t>Establishment of Advisory Council</w:t>
      </w:r>
      <w:bookmarkEnd w:id="2447"/>
      <w:bookmarkEnd w:id="2448"/>
      <w:bookmarkEnd w:id="2449"/>
    </w:p>
    <w:p>
      <w:pPr>
        <w:pStyle w:val="ySubsection"/>
      </w:pPr>
      <w:r>
        <w:tab/>
      </w:r>
      <w:r>
        <w:tab/>
        <w:t>The Australian Health Workforce Advisory Council is established.</w:t>
      </w:r>
    </w:p>
    <w:p>
      <w:pPr>
        <w:pStyle w:val="yHeading5"/>
      </w:pPr>
      <w:bookmarkStart w:id="2450" w:name="_Toc486846863"/>
      <w:bookmarkStart w:id="2451" w:name="_Toc375148928"/>
      <w:bookmarkStart w:id="2452" w:name="_Toc419464148"/>
      <w:r>
        <w:rPr>
          <w:rStyle w:val="CharSClsNo"/>
        </w:rPr>
        <w:t>19</w:t>
      </w:r>
      <w:r>
        <w:t>.</w:t>
      </w:r>
      <w:r>
        <w:tab/>
        <w:t>Function of Advisory Council</w:t>
      </w:r>
      <w:bookmarkEnd w:id="2450"/>
      <w:bookmarkEnd w:id="2451"/>
      <w:bookmarkEnd w:id="2452"/>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2453" w:name="_Toc486846864"/>
      <w:bookmarkStart w:id="2454" w:name="_Toc375148929"/>
      <w:bookmarkStart w:id="2455" w:name="_Toc419464149"/>
      <w:r>
        <w:rPr>
          <w:rStyle w:val="CharSClsNo"/>
        </w:rPr>
        <w:t>20</w:t>
      </w:r>
      <w:r>
        <w:t>.</w:t>
      </w:r>
      <w:r>
        <w:tab/>
        <w:t>Publication of advice</w:t>
      </w:r>
      <w:bookmarkEnd w:id="2453"/>
      <w:bookmarkEnd w:id="2454"/>
      <w:bookmarkEnd w:id="2455"/>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2456" w:name="_Toc486846865"/>
      <w:bookmarkStart w:id="2457" w:name="_Toc375148930"/>
      <w:bookmarkStart w:id="2458" w:name="_Toc419464150"/>
      <w:r>
        <w:rPr>
          <w:rStyle w:val="CharSClsNo"/>
        </w:rPr>
        <w:t>21</w:t>
      </w:r>
      <w:r>
        <w:t>.</w:t>
      </w:r>
      <w:r>
        <w:tab/>
        <w:t>Powers of Advisory Council</w:t>
      </w:r>
      <w:bookmarkEnd w:id="2456"/>
      <w:bookmarkEnd w:id="2457"/>
      <w:bookmarkEnd w:id="2458"/>
    </w:p>
    <w:p>
      <w:pPr>
        <w:pStyle w:val="ySubsection"/>
      </w:pPr>
      <w:r>
        <w:tab/>
      </w:r>
      <w:r>
        <w:tab/>
        <w:t>The Advisory Council has the powers necessary to enable it to exercise its function.</w:t>
      </w:r>
    </w:p>
    <w:p>
      <w:pPr>
        <w:pStyle w:val="yHeading5"/>
      </w:pPr>
      <w:bookmarkStart w:id="2459" w:name="_Toc486846866"/>
      <w:bookmarkStart w:id="2460" w:name="_Toc375148931"/>
      <w:bookmarkStart w:id="2461" w:name="_Toc419464151"/>
      <w:r>
        <w:rPr>
          <w:rStyle w:val="CharSClsNo"/>
        </w:rPr>
        <w:t>22</w:t>
      </w:r>
      <w:r>
        <w:t>.</w:t>
      </w:r>
      <w:r>
        <w:tab/>
        <w:t>Membership of Advisory Council</w:t>
      </w:r>
      <w:bookmarkEnd w:id="2459"/>
      <w:bookmarkEnd w:id="2460"/>
      <w:bookmarkEnd w:id="2461"/>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2462" w:name="_Toc485207035"/>
      <w:bookmarkStart w:id="2463" w:name="_Toc485292842"/>
      <w:bookmarkStart w:id="2464" w:name="_Toc485887945"/>
      <w:bookmarkStart w:id="2465" w:name="_Toc485888787"/>
      <w:bookmarkStart w:id="2466" w:name="_Toc485889399"/>
      <w:bookmarkStart w:id="2467" w:name="_Toc486846867"/>
      <w:bookmarkStart w:id="2468" w:name="_Toc375148932"/>
      <w:bookmarkStart w:id="2469" w:name="_Toc419464152"/>
      <w:r>
        <w:rPr>
          <w:rStyle w:val="CharSDivNo"/>
        </w:rPr>
        <w:t>Part 4</w:t>
      </w:r>
      <w:r>
        <w:t> — </w:t>
      </w:r>
      <w:r>
        <w:rPr>
          <w:rStyle w:val="CharSDivText"/>
        </w:rPr>
        <w:t>Australian Health Practitioner Regulation Agency</w:t>
      </w:r>
      <w:bookmarkEnd w:id="2462"/>
      <w:bookmarkEnd w:id="2463"/>
      <w:bookmarkEnd w:id="2464"/>
      <w:bookmarkEnd w:id="2465"/>
      <w:bookmarkEnd w:id="2466"/>
      <w:bookmarkEnd w:id="2467"/>
      <w:bookmarkEnd w:id="2468"/>
      <w:bookmarkEnd w:id="2469"/>
    </w:p>
    <w:p>
      <w:pPr>
        <w:pStyle w:val="yHeading4"/>
      </w:pPr>
      <w:bookmarkStart w:id="2470" w:name="_Toc485207036"/>
      <w:bookmarkStart w:id="2471" w:name="_Toc485292843"/>
      <w:bookmarkStart w:id="2472" w:name="_Toc485887946"/>
      <w:bookmarkStart w:id="2473" w:name="_Toc485888788"/>
      <w:bookmarkStart w:id="2474" w:name="_Toc485889400"/>
      <w:bookmarkStart w:id="2475" w:name="_Toc486846868"/>
      <w:bookmarkStart w:id="2476" w:name="_Toc375148933"/>
      <w:bookmarkStart w:id="2477" w:name="_Toc419464153"/>
      <w:r>
        <w:t>Division 1</w:t>
      </w:r>
      <w:r>
        <w:rPr>
          <w:b w:val="0"/>
        </w:rPr>
        <w:t> — </w:t>
      </w:r>
      <w:r>
        <w:t>National Agency</w:t>
      </w:r>
      <w:bookmarkEnd w:id="2470"/>
      <w:bookmarkEnd w:id="2471"/>
      <w:bookmarkEnd w:id="2472"/>
      <w:bookmarkEnd w:id="2473"/>
      <w:bookmarkEnd w:id="2474"/>
      <w:bookmarkEnd w:id="2475"/>
      <w:bookmarkEnd w:id="2476"/>
      <w:bookmarkEnd w:id="2477"/>
    </w:p>
    <w:p>
      <w:pPr>
        <w:pStyle w:val="yHeading5"/>
      </w:pPr>
      <w:bookmarkStart w:id="2478" w:name="_Toc486846869"/>
      <w:bookmarkStart w:id="2479" w:name="_Toc375148934"/>
      <w:bookmarkStart w:id="2480" w:name="_Toc419464154"/>
      <w:r>
        <w:rPr>
          <w:rStyle w:val="CharSClsNo"/>
        </w:rPr>
        <w:t>23</w:t>
      </w:r>
      <w:r>
        <w:t>.</w:t>
      </w:r>
      <w:r>
        <w:tab/>
        <w:t>National Agency</w:t>
      </w:r>
      <w:bookmarkEnd w:id="2478"/>
      <w:bookmarkEnd w:id="2479"/>
      <w:bookmarkEnd w:id="2480"/>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2481" w:name="_Toc486846870"/>
      <w:bookmarkStart w:id="2482" w:name="_Toc375148935"/>
      <w:bookmarkStart w:id="2483" w:name="_Toc419464155"/>
      <w:r>
        <w:rPr>
          <w:rStyle w:val="CharSClsNo"/>
        </w:rPr>
        <w:t>24</w:t>
      </w:r>
      <w:r>
        <w:t>.</w:t>
      </w:r>
      <w:r>
        <w:tab/>
        <w:t>General powers of National Agency</w:t>
      </w:r>
      <w:bookmarkEnd w:id="2481"/>
      <w:bookmarkEnd w:id="2482"/>
      <w:bookmarkEnd w:id="2483"/>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2484" w:name="_Toc486846871"/>
      <w:bookmarkStart w:id="2485" w:name="_Toc375148936"/>
      <w:bookmarkStart w:id="2486" w:name="_Toc419464156"/>
      <w:r>
        <w:rPr>
          <w:rStyle w:val="CharSClsNo"/>
        </w:rPr>
        <w:t>25</w:t>
      </w:r>
      <w:r>
        <w:t>.</w:t>
      </w:r>
      <w:r>
        <w:tab/>
        <w:t>Functions of National Agency</w:t>
      </w:r>
      <w:bookmarkEnd w:id="2484"/>
      <w:bookmarkEnd w:id="2485"/>
      <w:bookmarkEnd w:id="2486"/>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2487" w:name="_Toc486846872"/>
      <w:bookmarkStart w:id="2488" w:name="_Toc375148937"/>
      <w:bookmarkStart w:id="2489" w:name="_Toc419464157"/>
      <w:r>
        <w:rPr>
          <w:rStyle w:val="CharSClsNo"/>
        </w:rPr>
        <w:t>26</w:t>
      </w:r>
      <w:r>
        <w:t>.</w:t>
      </w:r>
      <w:r>
        <w:tab/>
        <w:t>Health profession agreements</w:t>
      </w:r>
      <w:bookmarkEnd w:id="2487"/>
      <w:bookmarkEnd w:id="2488"/>
      <w:bookmarkEnd w:id="2489"/>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2490" w:name="_Toc486846873"/>
      <w:bookmarkStart w:id="2491" w:name="_Toc375148938"/>
      <w:bookmarkStart w:id="2492" w:name="_Toc419464158"/>
      <w:r>
        <w:rPr>
          <w:rStyle w:val="CharSClsNo"/>
        </w:rPr>
        <w:t>27</w:t>
      </w:r>
      <w:r>
        <w:t>.</w:t>
      </w:r>
      <w:r>
        <w:tab/>
        <w:t>Cooperation with participating jurisdictions and Commonwealth</w:t>
      </w:r>
      <w:bookmarkEnd w:id="2490"/>
      <w:bookmarkEnd w:id="2491"/>
      <w:bookmarkEnd w:id="2492"/>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2493" w:name="_Toc486846874"/>
      <w:bookmarkStart w:id="2494" w:name="_Toc375148939"/>
      <w:bookmarkStart w:id="2495" w:name="_Toc419464159"/>
      <w:r>
        <w:rPr>
          <w:rStyle w:val="CharSClsNo"/>
        </w:rPr>
        <w:t>28</w:t>
      </w:r>
      <w:r>
        <w:t>.</w:t>
      </w:r>
      <w:r>
        <w:tab/>
        <w:t>Office of National Agency</w:t>
      </w:r>
      <w:bookmarkEnd w:id="2493"/>
      <w:bookmarkEnd w:id="2494"/>
      <w:bookmarkEnd w:id="2495"/>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2496" w:name="_Toc485207043"/>
      <w:bookmarkStart w:id="2497" w:name="_Toc485292850"/>
      <w:bookmarkStart w:id="2498" w:name="_Toc485887953"/>
      <w:bookmarkStart w:id="2499" w:name="_Toc485888795"/>
      <w:bookmarkStart w:id="2500" w:name="_Toc485889407"/>
      <w:bookmarkStart w:id="2501" w:name="_Toc486846875"/>
      <w:bookmarkStart w:id="2502" w:name="_Toc375148940"/>
      <w:bookmarkStart w:id="2503" w:name="_Toc419464160"/>
      <w:r>
        <w:t>Division 2</w:t>
      </w:r>
      <w:r>
        <w:rPr>
          <w:b w:val="0"/>
        </w:rPr>
        <w:t> — </w:t>
      </w:r>
      <w:r>
        <w:t>Agency Management Committee</w:t>
      </w:r>
      <w:bookmarkEnd w:id="2496"/>
      <w:bookmarkEnd w:id="2497"/>
      <w:bookmarkEnd w:id="2498"/>
      <w:bookmarkEnd w:id="2499"/>
      <w:bookmarkEnd w:id="2500"/>
      <w:bookmarkEnd w:id="2501"/>
      <w:bookmarkEnd w:id="2502"/>
      <w:bookmarkEnd w:id="2503"/>
    </w:p>
    <w:p>
      <w:pPr>
        <w:pStyle w:val="yHeading5"/>
      </w:pPr>
      <w:bookmarkStart w:id="2504" w:name="_Toc486846876"/>
      <w:bookmarkStart w:id="2505" w:name="_Toc375148941"/>
      <w:bookmarkStart w:id="2506" w:name="_Toc419464161"/>
      <w:r>
        <w:rPr>
          <w:rStyle w:val="CharSClsNo"/>
        </w:rPr>
        <w:t>29</w:t>
      </w:r>
      <w:r>
        <w:t>.</w:t>
      </w:r>
      <w:r>
        <w:tab/>
        <w:t>Agency Management Committee</w:t>
      </w:r>
      <w:bookmarkEnd w:id="2504"/>
      <w:bookmarkEnd w:id="2505"/>
      <w:bookmarkEnd w:id="2506"/>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2507" w:name="_Toc486846877"/>
      <w:bookmarkStart w:id="2508" w:name="_Toc375148942"/>
      <w:bookmarkStart w:id="2509" w:name="_Toc419464162"/>
      <w:r>
        <w:rPr>
          <w:rStyle w:val="CharSClsNo"/>
        </w:rPr>
        <w:t>30</w:t>
      </w:r>
      <w:r>
        <w:t>.</w:t>
      </w:r>
      <w:r>
        <w:tab/>
        <w:t>Functions of Agency Management Committee</w:t>
      </w:r>
      <w:bookmarkEnd w:id="2507"/>
      <w:bookmarkEnd w:id="2508"/>
      <w:bookmarkEnd w:id="2509"/>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2510" w:name="_Toc485207046"/>
      <w:bookmarkStart w:id="2511" w:name="_Toc485292853"/>
      <w:bookmarkStart w:id="2512" w:name="_Toc485887956"/>
      <w:bookmarkStart w:id="2513" w:name="_Toc485888798"/>
      <w:bookmarkStart w:id="2514" w:name="_Toc485889410"/>
      <w:bookmarkStart w:id="2515" w:name="_Toc486846878"/>
      <w:bookmarkStart w:id="2516" w:name="_Toc375148943"/>
      <w:bookmarkStart w:id="2517" w:name="_Toc419464163"/>
      <w:r>
        <w:rPr>
          <w:rStyle w:val="CharSDivNo"/>
        </w:rPr>
        <w:t>Part 5</w:t>
      </w:r>
      <w:r>
        <w:t> — </w:t>
      </w:r>
      <w:r>
        <w:rPr>
          <w:rStyle w:val="CharSDivText"/>
        </w:rPr>
        <w:t>National Boards</w:t>
      </w:r>
      <w:bookmarkEnd w:id="2510"/>
      <w:bookmarkEnd w:id="2511"/>
      <w:bookmarkEnd w:id="2512"/>
      <w:bookmarkEnd w:id="2513"/>
      <w:bookmarkEnd w:id="2514"/>
      <w:bookmarkEnd w:id="2515"/>
      <w:bookmarkEnd w:id="2516"/>
      <w:bookmarkEnd w:id="2517"/>
    </w:p>
    <w:p>
      <w:pPr>
        <w:pStyle w:val="yHeading4"/>
      </w:pPr>
      <w:bookmarkStart w:id="2518" w:name="_Toc485207047"/>
      <w:bookmarkStart w:id="2519" w:name="_Toc485292854"/>
      <w:bookmarkStart w:id="2520" w:name="_Toc485887957"/>
      <w:bookmarkStart w:id="2521" w:name="_Toc485888799"/>
      <w:bookmarkStart w:id="2522" w:name="_Toc485889411"/>
      <w:bookmarkStart w:id="2523" w:name="_Toc486846879"/>
      <w:bookmarkStart w:id="2524" w:name="_Toc375148944"/>
      <w:bookmarkStart w:id="2525" w:name="_Toc419464164"/>
      <w:r>
        <w:t>Division 1</w:t>
      </w:r>
      <w:r>
        <w:rPr>
          <w:b w:val="0"/>
        </w:rPr>
        <w:t> — </w:t>
      </w:r>
      <w:r>
        <w:t>National Boards</w:t>
      </w:r>
      <w:bookmarkEnd w:id="2518"/>
      <w:bookmarkEnd w:id="2519"/>
      <w:bookmarkEnd w:id="2520"/>
      <w:bookmarkEnd w:id="2521"/>
      <w:bookmarkEnd w:id="2522"/>
      <w:bookmarkEnd w:id="2523"/>
      <w:bookmarkEnd w:id="2524"/>
      <w:bookmarkEnd w:id="2525"/>
    </w:p>
    <w:p>
      <w:pPr>
        <w:pStyle w:val="yHeading5"/>
      </w:pPr>
      <w:bookmarkStart w:id="2526" w:name="_Toc486846880"/>
      <w:bookmarkStart w:id="2527" w:name="_Toc375148945"/>
      <w:bookmarkStart w:id="2528" w:name="_Toc419464165"/>
      <w:r>
        <w:rPr>
          <w:rStyle w:val="CharSClsNo"/>
        </w:rPr>
        <w:t>31</w:t>
      </w:r>
      <w:r>
        <w:t>.</w:t>
      </w:r>
      <w:r>
        <w:tab/>
        <w:t>Establishment of National Boards</w:t>
      </w:r>
      <w:bookmarkEnd w:id="2526"/>
      <w:bookmarkEnd w:id="2527"/>
      <w:bookmarkEnd w:id="2528"/>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2529" w:name="_Toc486846881"/>
      <w:bookmarkStart w:id="2530" w:name="_Toc375148946"/>
      <w:bookmarkStart w:id="2531" w:name="_Toc419464166"/>
      <w:r>
        <w:rPr>
          <w:rStyle w:val="CharSClsNo"/>
        </w:rPr>
        <w:t>32</w:t>
      </w:r>
      <w:r>
        <w:t>.</w:t>
      </w:r>
      <w:r>
        <w:tab/>
        <w:t>Powers of National Board</w:t>
      </w:r>
      <w:bookmarkEnd w:id="2529"/>
      <w:bookmarkEnd w:id="2530"/>
      <w:bookmarkEnd w:id="2531"/>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2532" w:name="_Toc486846882"/>
      <w:bookmarkStart w:id="2533" w:name="_Toc375148947"/>
      <w:bookmarkStart w:id="2534" w:name="_Toc419464167"/>
      <w:r>
        <w:rPr>
          <w:rStyle w:val="CharSClsNo"/>
        </w:rPr>
        <w:t>33</w:t>
      </w:r>
      <w:r>
        <w:t>.</w:t>
      </w:r>
      <w:r>
        <w:tab/>
        <w:t>Membership of National Boards</w:t>
      </w:r>
      <w:bookmarkEnd w:id="2532"/>
      <w:bookmarkEnd w:id="2533"/>
      <w:bookmarkEnd w:id="2534"/>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2535" w:name="_Toc486846883"/>
      <w:bookmarkStart w:id="2536" w:name="_Toc375148948"/>
      <w:bookmarkStart w:id="2537" w:name="_Toc419464168"/>
      <w:r>
        <w:rPr>
          <w:rStyle w:val="CharSClsNo"/>
        </w:rPr>
        <w:t>34</w:t>
      </w:r>
      <w:r>
        <w:t>.</w:t>
      </w:r>
      <w:r>
        <w:tab/>
        <w:t>Eligibility for appointment</w:t>
      </w:r>
      <w:bookmarkEnd w:id="2535"/>
      <w:bookmarkEnd w:id="2536"/>
      <w:bookmarkEnd w:id="2537"/>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2538" w:name="_Toc485207052"/>
      <w:bookmarkStart w:id="2539" w:name="_Toc485292859"/>
      <w:bookmarkStart w:id="2540" w:name="_Toc485887962"/>
      <w:bookmarkStart w:id="2541" w:name="_Toc485888804"/>
      <w:bookmarkStart w:id="2542" w:name="_Toc485889416"/>
      <w:bookmarkStart w:id="2543" w:name="_Toc486846884"/>
      <w:bookmarkStart w:id="2544" w:name="_Toc375148949"/>
      <w:bookmarkStart w:id="2545" w:name="_Toc419464169"/>
      <w:r>
        <w:t>Division 2</w:t>
      </w:r>
      <w:r>
        <w:rPr>
          <w:b w:val="0"/>
        </w:rPr>
        <w:t> — </w:t>
      </w:r>
      <w:r>
        <w:t>Functions of National Boards</w:t>
      </w:r>
      <w:bookmarkEnd w:id="2538"/>
      <w:bookmarkEnd w:id="2539"/>
      <w:bookmarkEnd w:id="2540"/>
      <w:bookmarkEnd w:id="2541"/>
      <w:bookmarkEnd w:id="2542"/>
      <w:bookmarkEnd w:id="2543"/>
      <w:bookmarkEnd w:id="2544"/>
      <w:bookmarkEnd w:id="2545"/>
    </w:p>
    <w:p>
      <w:pPr>
        <w:pStyle w:val="yHeading5"/>
      </w:pPr>
      <w:bookmarkStart w:id="2546" w:name="_Toc486846885"/>
      <w:bookmarkStart w:id="2547" w:name="_Toc375148950"/>
      <w:bookmarkStart w:id="2548" w:name="_Toc419464170"/>
      <w:r>
        <w:rPr>
          <w:rStyle w:val="CharSClsNo"/>
        </w:rPr>
        <w:t>35</w:t>
      </w:r>
      <w:r>
        <w:t>.</w:t>
      </w:r>
      <w:r>
        <w:tab/>
        <w:t>Functions of National Boards</w:t>
      </w:r>
      <w:bookmarkEnd w:id="2546"/>
      <w:bookmarkEnd w:id="2547"/>
      <w:bookmarkEnd w:id="2548"/>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2549" w:name="_Toc486846886"/>
      <w:bookmarkStart w:id="2550" w:name="_Toc375148951"/>
      <w:bookmarkStart w:id="2551" w:name="_Toc419464171"/>
      <w:r>
        <w:rPr>
          <w:rStyle w:val="CharSClsNo"/>
        </w:rPr>
        <w:t>36</w:t>
      </w:r>
      <w:r>
        <w:t>.</w:t>
      </w:r>
      <w:r>
        <w:tab/>
        <w:t>State and Territory Boards</w:t>
      </w:r>
      <w:bookmarkEnd w:id="2549"/>
      <w:bookmarkEnd w:id="2550"/>
      <w:bookmarkEnd w:id="2551"/>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2552" w:name="_Toc486846887"/>
      <w:bookmarkStart w:id="2553" w:name="_Toc375148952"/>
      <w:bookmarkStart w:id="2554" w:name="_Toc419464172"/>
      <w:r>
        <w:rPr>
          <w:rStyle w:val="CharSClsNo"/>
        </w:rPr>
        <w:t>37</w:t>
      </w:r>
      <w:r>
        <w:t>.</w:t>
      </w:r>
      <w:r>
        <w:tab/>
        <w:t>Delegation of functions</w:t>
      </w:r>
      <w:bookmarkEnd w:id="2552"/>
      <w:bookmarkEnd w:id="2553"/>
      <w:bookmarkEnd w:id="2554"/>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2555" w:name="_Toc485207056"/>
      <w:bookmarkStart w:id="2556" w:name="_Toc485292863"/>
      <w:bookmarkStart w:id="2557" w:name="_Toc485887966"/>
      <w:bookmarkStart w:id="2558" w:name="_Toc485888808"/>
      <w:bookmarkStart w:id="2559" w:name="_Toc485889420"/>
      <w:bookmarkStart w:id="2560" w:name="_Toc486846888"/>
      <w:bookmarkStart w:id="2561" w:name="_Toc375148953"/>
      <w:bookmarkStart w:id="2562" w:name="_Toc419464173"/>
      <w:r>
        <w:t>Division  3</w:t>
      </w:r>
      <w:r>
        <w:rPr>
          <w:b w:val="0"/>
        </w:rPr>
        <w:t> — </w:t>
      </w:r>
      <w:r>
        <w:t>Registration standards and codes and guidelines</w:t>
      </w:r>
      <w:bookmarkEnd w:id="2555"/>
      <w:bookmarkEnd w:id="2556"/>
      <w:bookmarkEnd w:id="2557"/>
      <w:bookmarkEnd w:id="2558"/>
      <w:bookmarkEnd w:id="2559"/>
      <w:bookmarkEnd w:id="2560"/>
      <w:bookmarkEnd w:id="2561"/>
      <w:bookmarkEnd w:id="2562"/>
    </w:p>
    <w:p>
      <w:pPr>
        <w:pStyle w:val="yHeading5"/>
      </w:pPr>
      <w:bookmarkStart w:id="2563" w:name="_Toc486846889"/>
      <w:bookmarkStart w:id="2564" w:name="_Toc375148954"/>
      <w:bookmarkStart w:id="2565" w:name="_Toc419464174"/>
      <w:r>
        <w:rPr>
          <w:rStyle w:val="CharSClsNo"/>
        </w:rPr>
        <w:t>38</w:t>
      </w:r>
      <w:r>
        <w:t>.</w:t>
      </w:r>
      <w:r>
        <w:tab/>
        <w:t>National Board must develop registration standards</w:t>
      </w:r>
      <w:bookmarkEnd w:id="2563"/>
      <w:bookmarkEnd w:id="2564"/>
      <w:bookmarkEnd w:id="2565"/>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2566" w:name="_Toc486846890"/>
      <w:bookmarkStart w:id="2567" w:name="_Toc375148955"/>
      <w:bookmarkStart w:id="2568" w:name="_Toc419464175"/>
      <w:r>
        <w:rPr>
          <w:rStyle w:val="CharSClsNo"/>
        </w:rPr>
        <w:t>39</w:t>
      </w:r>
      <w:r>
        <w:t>.</w:t>
      </w:r>
      <w:r>
        <w:tab/>
        <w:t>Codes and guidelines</w:t>
      </w:r>
      <w:bookmarkEnd w:id="2566"/>
      <w:bookmarkEnd w:id="2567"/>
      <w:bookmarkEnd w:id="2568"/>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2569" w:name="_Toc486846891"/>
      <w:bookmarkStart w:id="2570" w:name="_Toc375148956"/>
      <w:bookmarkStart w:id="2571" w:name="_Toc419464176"/>
      <w:r>
        <w:rPr>
          <w:rStyle w:val="CharSClsNo"/>
        </w:rPr>
        <w:t>40</w:t>
      </w:r>
      <w:r>
        <w:t>.</w:t>
      </w:r>
      <w:r>
        <w:tab/>
        <w:t>Consultation about registration standards, codes and guidelines</w:t>
      </w:r>
      <w:bookmarkEnd w:id="2569"/>
      <w:bookmarkEnd w:id="2570"/>
      <w:bookmarkEnd w:id="2571"/>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2572" w:name="_Toc486846892"/>
      <w:bookmarkStart w:id="2573" w:name="_Toc375148957"/>
      <w:bookmarkStart w:id="2574" w:name="_Toc419464177"/>
      <w:r>
        <w:rPr>
          <w:rStyle w:val="CharSClsNo"/>
        </w:rPr>
        <w:t>41</w:t>
      </w:r>
      <w:r>
        <w:t>.</w:t>
      </w:r>
      <w:r>
        <w:tab/>
        <w:t>Use of registration standards, codes or guidelines in disciplinary proceedings</w:t>
      </w:r>
      <w:bookmarkEnd w:id="2572"/>
      <w:bookmarkEnd w:id="2573"/>
      <w:bookmarkEnd w:id="2574"/>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2575" w:name="_Toc485207061"/>
      <w:bookmarkStart w:id="2576" w:name="_Toc485292868"/>
      <w:bookmarkStart w:id="2577" w:name="_Toc485887971"/>
      <w:bookmarkStart w:id="2578" w:name="_Toc485888813"/>
      <w:bookmarkStart w:id="2579" w:name="_Toc485889425"/>
      <w:bookmarkStart w:id="2580" w:name="_Toc486846893"/>
      <w:bookmarkStart w:id="2581" w:name="_Toc375148958"/>
      <w:bookmarkStart w:id="2582" w:name="_Toc419464178"/>
      <w:r>
        <w:rPr>
          <w:rStyle w:val="CharSDivNo"/>
        </w:rPr>
        <w:t>Part 6</w:t>
      </w:r>
      <w:r>
        <w:t> — </w:t>
      </w:r>
      <w:r>
        <w:rPr>
          <w:rStyle w:val="CharSDivText"/>
        </w:rPr>
        <w:t>Accreditation</w:t>
      </w:r>
      <w:bookmarkEnd w:id="2575"/>
      <w:bookmarkEnd w:id="2576"/>
      <w:bookmarkEnd w:id="2577"/>
      <w:bookmarkEnd w:id="2578"/>
      <w:bookmarkEnd w:id="2579"/>
      <w:bookmarkEnd w:id="2580"/>
      <w:bookmarkEnd w:id="2581"/>
      <w:bookmarkEnd w:id="2582"/>
    </w:p>
    <w:p>
      <w:pPr>
        <w:pStyle w:val="yHeading4"/>
      </w:pPr>
      <w:bookmarkStart w:id="2583" w:name="_Toc485207062"/>
      <w:bookmarkStart w:id="2584" w:name="_Toc485292869"/>
      <w:bookmarkStart w:id="2585" w:name="_Toc485887972"/>
      <w:bookmarkStart w:id="2586" w:name="_Toc485888814"/>
      <w:bookmarkStart w:id="2587" w:name="_Toc485889426"/>
      <w:bookmarkStart w:id="2588" w:name="_Toc486846894"/>
      <w:bookmarkStart w:id="2589" w:name="_Toc375148959"/>
      <w:bookmarkStart w:id="2590" w:name="_Toc419464179"/>
      <w:r>
        <w:t>Division 1</w:t>
      </w:r>
      <w:r>
        <w:rPr>
          <w:b w:val="0"/>
        </w:rPr>
        <w:t> — </w:t>
      </w:r>
      <w:r>
        <w:t>Preliminary</w:t>
      </w:r>
      <w:bookmarkEnd w:id="2583"/>
      <w:bookmarkEnd w:id="2584"/>
      <w:bookmarkEnd w:id="2585"/>
      <w:bookmarkEnd w:id="2586"/>
      <w:bookmarkEnd w:id="2587"/>
      <w:bookmarkEnd w:id="2588"/>
      <w:bookmarkEnd w:id="2589"/>
      <w:bookmarkEnd w:id="2590"/>
    </w:p>
    <w:p>
      <w:pPr>
        <w:pStyle w:val="yHeading5"/>
      </w:pPr>
      <w:bookmarkStart w:id="2591" w:name="_Toc486846895"/>
      <w:bookmarkStart w:id="2592" w:name="_Toc375148960"/>
      <w:bookmarkStart w:id="2593" w:name="_Toc419464180"/>
      <w:r>
        <w:rPr>
          <w:rStyle w:val="CharSClsNo"/>
        </w:rPr>
        <w:t>42</w:t>
      </w:r>
      <w:r>
        <w:t>.</w:t>
      </w:r>
      <w:r>
        <w:tab/>
        <w:t>Term used: accreditation function</w:t>
      </w:r>
      <w:bookmarkEnd w:id="2591"/>
      <w:bookmarkEnd w:id="2592"/>
      <w:bookmarkEnd w:id="2593"/>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2594" w:name="_Toc485207064"/>
      <w:bookmarkStart w:id="2595" w:name="_Toc485292871"/>
      <w:bookmarkStart w:id="2596" w:name="_Toc485887974"/>
      <w:bookmarkStart w:id="2597" w:name="_Toc485888816"/>
      <w:bookmarkStart w:id="2598" w:name="_Toc485889428"/>
      <w:bookmarkStart w:id="2599" w:name="_Toc486846896"/>
      <w:bookmarkStart w:id="2600" w:name="_Toc375148961"/>
      <w:bookmarkStart w:id="2601" w:name="_Toc419464181"/>
      <w:r>
        <w:t>Division 2</w:t>
      </w:r>
      <w:r>
        <w:rPr>
          <w:b w:val="0"/>
        </w:rPr>
        <w:t> — </w:t>
      </w:r>
      <w:r>
        <w:t>Accreditation authorities</w:t>
      </w:r>
      <w:bookmarkEnd w:id="2594"/>
      <w:bookmarkEnd w:id="2595"/>
      <w:bookmarkEnd w:id="2596"/>
      <w:bookmarkEnd w:id="2597"/>
      <w:bookmarkEnd w:id="2598"/>
      <w:bookmarkEnd w:id="2599"/>
      <w:bookmarkEnd w:id="2600"/>
      <w:bookmarkEnd w:id="2601"/>
    </w:p>
    <w:p>
      <w:pPr>
        <w:pStyle w:val="yHeading5"/>
      </w:pPr>
      <w:bookmarkStart w:id="2602" w:name="_Toc486846897"/>
      <w:bookmarkStart w:id="2603" w:name="_Toc375148962"/>
      <w:bookmarkStart w:id="2604" w:name="_Toc419464182"/>
      <w:r>
        <w:rPr>
          <w:rStyle w:val="CharSClsNo"/>
        </w:rPr>
        <w:t>43</w:t>
      </w:r>
      <w:r>
        <w:t>.</w:t>
      </w:r>
      <w:r>
        <w:tab/>
        <w:t>Accreditation authority to be decided</w:t>
      </w:r>
      <w:bookmarkEnd w:id="2602"/>
      <w:bookmarkEnd w:id="2603"/>
      <w:bookmarkEnd w:id="2604"/>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2605" w:name="_Toc486846898"/>
      <w:bookmarkStart w:id="2606" w:name="_Toc375148963"/>
      <w:bookmarkStart w:id="2607" w:name="_Toc419464183"/>
      <w:r>
        <w:rPr>
          <w:rStyle w:val="CharSClsNo"/>
        </w:rPr>
        <w:t>44</w:t>
      </w:r>
      <w:r>
        <w:t>.</w:t>
      </w:r>
      <w:r>
        <w:tab/>
        <w:t>National Agency may enter into contracts with external accreditation entities</w:t>
      </w:r>
      <w:bookmarkEnd w:id="2605"/>
      <w:bookmarkEnd w:id="2606"/>
      <w:bookmarkEnd w:id="2607"/>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2608" w:name="_Toc486846899"/>
      <w:bookmarkStart w:id="2609" w:name="_Toc375148964"/>
      <w:bookmarkStart w:id="2610" w:name="_Toc419464184"/>
      <w:r>
        <w:rPr>
          <w:rStyle w:val="CharSClsNo"/>
        </w:rPr>
        <w:t>45</w:t>
      </w:r>
      <w:r>
        <w:t>.</w:t>
      </w:r>
      <w:r>
        <w:tab/>
        <w:t>Accreditation processes to be published</w:t>
      </w:r>
      <w:bookmarkEnd w:id="2608"/>
      <w:bookmarkEnd w:id="2609"/>
      <w:bookmarkEnd w:id="2610"/>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2611" w:name="_Toc485207068"/>
      <w:bookmarkStart w:id="2612" w:name="_Toc485292875"/>
      <w:bookmarkStart w:id="2613" w:name="_Toc485887978"/>
      <w:bookmarkStart w:id="2614" w:name="_Toc485888820"/>
      <w:bookmarkStart w:id="2615" w:name="_Toc485889432"/>
      <w:bookmarkStart w:id="2616" w:name="_Toc486846900"/>
      <w:bookmarkStart w:id="2617" w:name="_Toc375148965"/>
      <w:bookmarkStart w:id="2618" w:name="_Toc419464185"/>
      <w:r>
        <w:t>Division 3</w:t>
      </w:r>
      <w:r>
        <w:rPr>
          <w:b w:val="0"/>
        </w:rPr>
        <w:t> — </w:t>
      </w:r>
      <w:r>
        <w:rPr>
          <w:bCs/>
        </w:rPr>
        <w:t>Accreditation functions</w:t>
      </w:r>
      <w:bookmarkEnd w:id="2611"/>
      <w:bookmarkEnd w:id="2612"/>
      <w:bookmarkEnd w:id="2613"/>
      <w:bookmarkEnd w:id="2614"/>
      <w:bookmarkEnd w:id="2615"/>
      <w:bookmarkEnd w:id="2616"/>
      <w:bookmarkEnd w:id="2617"/>
      <w:bookmarkEnd w:id="2618"/>
    </w:p>
    <w:p>
      <w:pPr>
        <w:pStyle w:val="yHeading5"/>
      </w:pPr>
      <w:bookmarkStart w:id="2619" w:name="_Toc486846901"/>
      <w:bookmarkStart w:id="2620" w:name="_Toc375148966"/>
      <w:bookmarkStart w:id="2621" w:name="_Toc419464186"/>
      <w:r>
        <w:rPr>
          <w:rStyle w:val="CharSClsNo"/>
        </w:rPr>
        <w:t>46</w:t>
      </w:r>
      <w:r>
        <w:t>.</w:t>
      </w:r>
      <w:r>
        <w:tab/>
        <w:t>Development of accreditation standards</w:t>
      </w:r>
      <w:bookmarkEnd w:id="2619"/>
      <w:bookmarkEnd w:id="2620"/>
      <w:bookmarkEnd w:id="2621"/>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2622" w:name="_Toc486846902"/>
      <w:bookmarkStart w:id="2623" w:name="_Toc375148967"/>
      <w:bookmarkStart w:id="2624" w:name="_Toc419464187"/>
      <w:r>
        <w:rPr>
          <w:rStyle w:val="CharSClsNo"/>
        </w:rPr>
        <w:t>47</w:t>
      </w:r>
      <w:r>
        <w:t>.</w:t>
      </w:r>
      <w:r>
        <w:tab/>
        <w:t>Approval of accreditation standards</w:t>
      </w:r>
      <w:bookmarkEnd w:id="2622"/>
      <w:bookmarkEnd w:id="2623"/>
      <w:bookmarkEnd w:id="2624"/>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2625" w:name="_Toc486846903"/>
      <w:bookmarkStart w:id="2626" w:name="_Toc375148968"/>
      <w:bookmarkStart w:id="2627" w:name="_Toc419464188"/>
      <w:r>
        <w:rPr>
          <w:rStyle w:val="CharSClsNo"/>
        </w:rPr>
        <w:t>48</w:t>
      </w:r>
      <w:r>
        <w:t>.</w:t>
      </w:r>
      <w:r>
        <w:tab/>
        <w:t>Accreditation of programmes of study</w:t>
      </w:r>
      <w:bookmarkEnd w:id="2625"/>
      <w:bookmarkEnd w:id="2626"/>
      <w:bookmarkEnd w:id="2627"/>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2628" w:name="_Toc486846904"/>
      <w:bookmarkStart w:id="2629" w:name="_Toc375148969"/>
      <w:bookmarkStart w:id="2630" w:name="_Toc419464189"/>
      <w:r>
        <w:rPr>
          <w:rStyle w:val="CharSClsNo"/>
        </w:rPr>
        <w:t>49</w:t>
      </w:r>
      <w:r>
        <w:t>.</w:t>
      </w:r>
      <w:r>
        <w:tab/>
        <w:t>Approval of accredited programmes of study</w:t>
      </w:r>
      <w:bookmarkEnd w:id="2628"/>
      <w:bookmarkEnd w:id="2629"/>
      <w:bookmarkEnd w:id="2630"/>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2631" w:name="_Toc486846905"/>
      <w:bookmarkStart w:id="2632" w:name="_Toc375148970"/>
      <w:bookmarkStart w:id="2633" w:name="_Toc419464190"/>
      <w:r>
        <w:rPr>
          <w:rStyle w:val="CharSClsNo"/>
        </w:rPr>
        <w:t>50</w:t>
      </w:r>
      <w:r>
        <w:t>.</w:t>
      </w:r>
      <w:r>
        <w:tab/>
        <w:t>Accreditation authority to monitor approved programmes of study</w:t>
      </w:r>
      <w:bookmarkEnd w:id="2631"/>
      <w:bookmarkEnd w:id="2632"/>
      <w:bookmarkEnd w:id="2633"/>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2634" w:name="_Toc486846906"/>
      <w:bookmarkStart w:id="2635" w:name="_Toc375148971"/>
      <w:bookmarkStart w:id="2636" w:name="_Toc419464191"/>
      <w:r>
        <w:rPr>
          <w:rStyle w:val="CharSClsNo"/>
        </w:rPr>
        <w:t>51</w:t>
      </w:r>
      <w:r>
        <w:t>.</w:t>
      </w:r>
      <w:r>
        <w:tab/>
        <w:t>Changes to approval of programme of study</w:t>
      </w:r>
      <w:bookmarkEnd w:id="2634"/>
      <w:bookmarkEnd w:id="2635"/>
      <w:bookmarkEnd w:id="2636"/>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2637" w:name="_Toc485207075"/>
      <w:bookmarkStart w:id="2638" w:name="_Toc485292882"/>
      <w:bookmarkStart w:id="2639" w:name="_Toc485887985"/>
      <w:bookmarkStart w:id="2640" w:name="_Toc485888827"/>
      <w:bookmarkStart w:id="2641" w:name="_Toc485889439"/>
      <w:bookmarkStart w:id="2642" w:name="_Toc486846907"/>
      <w:bookmarkStart w:id="2643" w:name="_Toc375148972"/>
      <w:bookmarkStart w:id="2644" w:name="_Toc419464192"/>
      <w:r>
        <w:rPr>
          <w:rStyle w:val="CharSDivNo"/>
        </w:rPr>
        <w:t>Part 7</w:t>
      </w:r>
      <w:r>
        <w:t> — </w:t>
      </w:r>
      <w:r>
        <w:rPr>
          <w:rStyle w:val="CharSDivText"/>
        </w:rPr>
        <w:t>Registration of health practitioners</w:t>
      </w:r>
      <w:bookmarkEnd w:id="2637"/>
      <w:bookmarkEnd w:id="2638"/>
      <w:bookmarkEnd w:id="2639"/>
      <w:bookmarkEnd w:id="2640"/>
      <w:bookmarkEnd w:id="2641"/>
      <w:bookmarkEnd w:id="2642"/>
      <w:bookmarkEnd w:id="2643"/>
      <w:bookmarkEnd w:id="2644"/>
    </w:p>
    <w:p>
      <w:pPr>
        <w:pStyle w:val="yHeading4"/>
      </w:pPr>
      <w:bookmarkStart w:id="2645" w:name="_Toc485207076"/>
      <w:bookmarkStart w:id="2646" w:name="_Toc485292883"/>
      <w:bookmarkStart w:id="2647" w:name="_Toc485887986"/>
      <w:bookmarkStart w:id="2648" w:name="_Toc485888828"/>
      <w:bookmarkStart w:id="2649" w:name="_Toc485889440"/>
      <w:bookmarkStart w:id="2650" w:name="_Toc486846908"/>
      <w:bookmarkStart w:id="2651" w:name="_Toc375148973"/>
      <w:bookmarkStart w:id="2652" w:name="_Toc419464193"/>
      <w:r>
        <w:t>Division 1</w:t>
      </w:r>
      <w:r>
        <w:rPr>
          <w:b w:val="0"/>
        </w:rPr>
        <w:t> — </w:t>
      </w:r>
      <w:r>
        <w:t>General registration</w:t>
      </w:r>
      <w:bookmarkEnd w:id="2645"/>
      <w:bookmarkEnd w:id="2646"/>
      <w:bookmarkEnd w:id="2647"/>
      <w:bookmarkEnd w:id="2648"/>
      <w:bookmarkEnd w:id="2649"/>
      <w:bookmarkEnd w:id="2650"/>
      <w:bookmarkEnd w:id="2651"/>
      <w:bookmarkEnd w:id="2652"/>
    </w:p>
    <w:p>
      <w:pPr>
        <w:pStyle w:val="yHeading5"/>
        <w:spacing w:before="120"/>
      </w:pPr>
      <w:bookmarkStart w:id="2653" w:name="_Toc486846909"/>
      <w:bookmarkStart w:id="2654" w:name="_Toc375148974"/>
      <w:bookmarkStart w:id="2655" w:name="_Toc419464194"/>
      <w:r>
        <w:rPr>
          <w:rStyle w:val="CharSClsNo"/>
        </w:rPr>
        <w:t>52</w:t>
      </w:r>
      <w:r>
        <w:t>.</w:t>
      </w:r>
      <w:r>
        <w:tab/>
        <w:t>Eligibility for general registration</w:t>
      </w:r>
      <w:bookmarkEnd w:id="2653"/>
      <w:bookmarkEnd w:id="2654"/>
      <w:bookmarkEnd w:id="2655"/>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2656" w:name="_Toc486846910"/>
      <w:bookmarkStart w:id="2657" w:name="_Toc375148975"/>
      <w:bookmarkStart w:id="2658" w:name="_Toc419464195"/>
      <w:r>
        <w:rPr>
          <w:rStyle w:val="CharSClsNo"/>
        </w:rPr>
        <w:t>53</w:t>
      </w:r>
      <w:r>
        <w:t>.</w:t>
      </w:r>
      <w:r>
        <w:tab/>
        <w:t>Qualifications for general registration</w:t>
      </w:r>
      <w:bookmarkEnd w:id="2656"/>
      <w:bookmarkEnd w:id="2657"/>
      <w:bookmarkEnd w:id="2658"/>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2659" w:name="_Toc486846911"/>
      <w:bookmarkStart w:id="2660" w:name="_Toc375148976"/>
      <w:bookmarkStart w:id="2661" w:name="_Toc419464196"/>
      <w:r>
        <w:rPr>
          <w:rStyle w:val="CharSClsNo"/>
        </w:rPr>
        <w:t>54</w:t>
      </w:r>
      <w:r>
        <w:t>.</w:t>
      </w:r>
      <w:r>
        <w:tab/>
        <w:t>Examination or assessment for general registration</w:t>
      </w:r>
      <w:bookmarkEnd w:id="2659"/>
      <w:bookmarkEnd w:id="2660"/>
      <w:bookmarkEnd w:id="2661"/>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662" w:name="_Toc486846912"/>
      <w:bookmarkStart w:id="2663" w:name="_Toc375148977"/>
      <w:bookmarkStart w:id="2664" w:name="_Toc419464197"/>
      <w:r>
        <w:rPr>
          <w:rStyle w:val="CharSClsNo"/>
        </w:rPr>
        <w:t>55</w:t>
      </w:r>
      <w:r>
        <w:t>.</w:t>
      </w:r>
      <w:r>
        <w:tab/>
        <w:t>Unsuitability to hold general registration</w:t>
      </w:r>
      <w:bookmarkEnd w:id="2662"/>
      <w:bookmarkEnd w:id="2663"/>
      <w:bookmarkEnd w:id="2664"/>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2665" w:name="_Toc486846913"/>
      <w:bookmarkStart w:id="2666" w:name="_Toc375148978"/>
      <w:bookmarkStart w:id="2667" w:name="_Toc419464198"/>
      <w:r>
        <w:rPr>
          <w:rStyle w:val="CharSClsNo"/>
        </w:rPr>
        <w:t>56</w:t>
      </w:r>
      <w:r>
        <w:t>.</w:t>
      </w:r>
      <w:r>
        <w:tab/>
        <w:t>Period of general registration</w:t>
      </w:r>
      <w:bookmarkEnd w:id="2665"/>
      <w:bookmarkEnd w:id="2666"/>
      <w:bookmarkEnd w:id="2667"/>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668" w:name="_Toc485207082"/>
      <w:bookmarkStart w:id="2669" w:name="_Toc485292889"/>
      <w:bookmarkStart w:id="2670" w:name="_Toc485887992"/>
      <w:bookmarkStart w:id="2671" w:name="_Toc485888834"/>
      <w:bookmarkStart w:id="2672" w:name="_Toc485889446"/>
      <w:bookmarkStart w:id="2673" w:name="_Toc486846914"/>
      <w:bookmarkStart w:id="2674" w:name="_Toc375148979"/>
      <w:bookmarkStart w:id="2675" w:name="_Toc419464199"/>
      <w:r>
        <w:t>Division 2</w:t>
      </w:r>
      <w:r>
        <w:rPr>
          <w:b w:val="0"/>
        </w:rPr>
        <w:t> — </w:t>
      </w:r>
      <w:r>
        <w:t>Specialist registration</w:t>
      </w:r>
      <w:bookmarkEnd w:id="2668"/>
      <w:bookmarkEnd w:id="2669"/>
      <w:bookmarkEnd w:id="2670"/>
      <w:bookmarkEnd w:id="2671"/>
      <w:bookmarkEnd w:id="2672"/>
      <w:bookmarkEnd w:id="2673"/>
      <w:bookmarkEnd w:id="2674"/>
      <w:bookmarkEnd w:id="2675"/>
    </w:p>
    <w:p>
      <w:pPr>
        <w:pStyle w:val="yHeading5"/>
      </w:pPr>
      <w:bookmarkStart w:id="2676" w:name="_Toc486846915"/>
      <w:bookmarkStart w:id="2677" w:name="_Toc375148980"/>
      <w:bookmarkStart w:id="2678" w:name="_Toc419464200"/>
      <w:r>
        <w:rPr>
          <w:rStyle w:val="CharSClsNo"/>
        </w:rPr>
        <w:t>57</w:t>
      </w:r>
      <w:r>
        <w:t>.</w:t>
      </w:r>
      <w:r>
        <w:tab/>
        <w:t>Eligibility for specialist registration</w:t>
      </w:r>
      <w:bookmarkEnd w:id="2676"/>
      <w:bookmarkEnd w:id="2677"/>
      <w:bookmarkEnd w:id="2678"/>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2679" w:name="_Toc486846916"/>
      <w:bookmarkStart w:id="2680" w:name="_Toc375148981"/>
      <w:bookmarkStart w:id="2681" w:name="_Toc419464201"/>
      <w:r>
        <w:rPr>
          <w:rStyle w:val="CharSClsNo"/>
        </w:rPr>
        <w:t>58</w:t>
      </w:r>
      <w:r>
        <w:t>.</w:t>
      </w:r>
      <w:r>
        <w:tab/>
        <w:t>Qualifications for specialist registration</w:t>
      </w:r>
      <w:bookmarkEnd w:id="2679"/>
      <w:bookmarkEnd w:id="2680"/>
      <w:bookmarkEnd w:id="2681"/>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2682" w:name="_Toc486846917"/>
      <w:bookmarkStart w:id="2683" w:name="_Toc375148982"/>
      <w:bookmarkStart w:id="2684" w:name="_Toc419464202"/>
      <w:r>
        <w:rPr>
          <w:rStyle w:val="CharSClsNo"/>
        </w:rPr>
        <w:t>59</w:t>
      </w:r>
      <w:r>
        <w:t>.</w:t>
      </w:r>
      <w:r>
        <w:tab/>
        <w:t>Examination or assessment for specialist registration</w:t>
      </w:r>
      <w:bookmarkEnd w:id="2682"/>
      <w:bookmarkEnd w:id="2683"/>
      <w:bookmarkEnd w:id="2684"/>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685" w:name="_Toc486846918"/>
      <w:bookmarkStart w:id="2686" w:name="_Toc375148983"/>
      <w:bookmarkStart w:id="2687" w:name="_Toc419464203"/>
      <w:r>
        <w:rPr>
          <w:rStyle w:val="CharSClsNo"/>
        </w:rPr>
        <w:t>60</w:t>
      </w:r>
      <w:r>
        <w:t>.</w:t>
      </w:r>
      <w:r>
        <w:tab/>
        <w:t>Unsuitability to hold specialist registration</w:t>
      </w:r>
      <w:bookmarkEnd w:id="2685"/>
      <w:bookmarkEnd w:id="2686"/>
      <w:bookmarkEnd w:id="2687"/>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2688" w:name="_Toc486846919"/>
      <w:bookmarkStart w:id="2689" w:name="_Toc375148984"/>
      <w:bookmarkStart w:id="2690" w:name="_Toc419464204"/>
      <w:r>
        <w:rPr>
          <w:rStyle w:val="CharSClsNo"/>
        </w:rPr>
        <w:t>61</w:t>
      </w:r>
      <w:r>
        <w:t>.</w:t>
      </w:r>
      <w:r>
        <w:tab/>
        <w:t>Period of specialist registration</w:t>
      </w:r>
      <w:bookmarkEnd w:id="2688"/>
      <w:bookmarkEnd w:id="2689"/>
      <w:bookmarkEnd w:id="2690"/>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691" w:name="_Toc485207088"/>
      <w:bookmarkStart w:id="2692" w:name="_Toc485292895"/>
      <w:bookmarkStart w:id="2693" w:name="_Toc485887998"/>
      <w:bookmarkStart w:id="2694" w:name="_Toc485888840"/>
      <w:bookmarkStart w:id="2695" w:name="_Toc485889452"/>
      <w:bookmarkStart w:id="2696" w:name="_Toc486846920"/>
      <w:bookmarkStart w:id="2697" w:name="_Toc375148985"/>
      <w:bookmarkStart w:id="2698" w:name="_Toc419464205"/>
      <w:r>
        <w:t>Division 3</w:t>
      </w:r>
      <w:r>
        <w:rPr>
          <w:b w:val="0"/>
        </w:rPr>
        <w:t> — </w:t>
      </w:r>
      <w:r>
        <w:t>Provisional registration</w:t>
      </w:r>
      <w:bookmarkEnd w:id="2691"/>
      <w:bookmarkEnd w:id="2692"/>
      <w:bookmarkEnd w:id="2693"/>
      <w:bookmarkEnd w:id="2694"/>
      <w:bookmarkEnd w:id="2695"/>
      <w:bookmarkEnd w:id="2696"/>
      <w:bookmarkEnd w:id="2697"/>
      <w:bookmarkEnd w:id="2698"/>
    </w:p>
    <w:p>
      <w:pPr>
        <w:pStyle w:val="yHeading5"/>
      </w:pPr>
      <w:bookmarkStart w:id="2699" w:name="_Toc486846921"/>
      <w:bookmarkStart w:id="2700" w:name="_Toc375148986"/>
      <w:bookmarkStart w:id="2701" w:name="_Toc419464206"/>
      <w:r>
        <w:rPr>
          <w:rStyle w:val="CharSClsNo"/>
        </w:rPr>
        <w:t>62</w:t>
      </w:r>
      <w:r>
        <w:t>.</w:t>
      </w:r>
      <w:r>
        <w:tab/>
        <w:t>Eligibility for provisional registration</w:t>
      </w:r>
      <w:bookmarkEnd w:id="2699"/>
      <w:bookmarkEnd w:id="2700"/>
      <w:bookmarkEnd w:id="2701"/>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2702" w:name="_Toc486846922"/>
      <w:bookmarkStart w:id="2703" w:name="_Toc375148987"/>
      <w:bookmarkStart w:id="2704" w:name="_Toc419464207"/>
      <w:r>
        <w:rPr>
          <w:rStyle w:val="CharSClsNo"/>
        </w:rPr>
        <w:t>63</w:t>
      </w:r>
      <w:r>
        <w:t>.</w:t>
      </w:r>
      <w:r>
        <w:tab/>
        <w:t>Unsuitability to hold provisional registration</w:t>
      </w:r>
      <w:bookmarkEnd w:id="2702"/>
      <w:bookmarkEnd w:id="2703"/>
      <w:bookmarkEnd w:id="2704"/>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2705" w:name="_Toc486846923"/>
      <w:bookmarkStart w:id="2706" w:name="_Toc375148988"/>
      <w:bookmarkStart w:id="2707" w:name="_Toc419464208"/>
      <w:r>
        <w:rPr>
          <w:rStyle w:val="CharSClsNo"/>
        </w:rPr>
        <w:t>64</w:t>
      </w:r>
      <w:r>
        <w:t>.</w:t>
      </w:r>
      <w:r>
        <w:tab/>
        <w:t>Period of provisional registration</w:t>
      </w:r>
      <w:bookmarkEnd w:id="2705"/>
      <w:bookmarkEnd w:id="2706"/>
      <w:bookmarkEnd w:id="2707"/>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2708" w:name="_Toc485207092"/>
      <w:bookmarkStart w:id="2709" w:name="_Toc485292899"/>
      <w:bookmarkStart w:id="2710" w:name="_Toc485888002"/>
      <w:bookmarkStart w:id="2711" w:name="_Toc485888844"/>
      <w:bookmarkStart w:id="2712" w:name="_Toc485889456"/>
      <w:bookmarkStart w:id="2713" w:name="_Toc486846924"/>
      <w:bookmarkStart w:id="2714" w:name="_Toc375148989"/>
      <w:bookmarkStart w:id="2715" w:name="_Toc419464209"/>
      <w:r>
        <w:t>Division 4</w:t>
      </w:r>
      <w:r>
        <w:rPr>
          <w:b w:val="0"/>
        </w:rPr>
        <w:t> — </w:t>
      </w:r>
      <w:r>
        <w:t>Limited registration</w:t>
      </w:r>
      <w:bookmarkEnd w:id="2708"/>
      <w:bookmarkEnd w:id="2709"/>
      <w:bookmarkEnd w:id="2710"/>
      <w:bookmarkEnd w:id="2711"/>
      <w:bookmarkEnd w:id="2712"/>
      <w:bookmarkEnd w:id="2713"/>
      <w:bookmarkEnd w:id="2714"/>
      <w:bookmarkEnd w:id="2715"/>
    </w:p>
    <w:p>
      <w:pPr>
        <w:pStyle w:val="yHeading5"/>
      </w:pPr>
      <w:bookmarkStart w:id="2716" w:name="_Toc486846925"/>
      <w:bookmarkStart w:id="2717" w:name="_Toc375148990"/>
      <w:bookmarkStart w:id="2718" w:name="_Toc419464210"/>
      <w:r>
        <w:rPr>
          <w:rStyle w:val="CharSClsNo"/>
        </w:rPr>
        <w:t>65</w:t>
      </w:r>
      <w:r>
        <w:t>.</w:t>
      </w:r>
      <w:r>
        <w:tab/>
        <w:t>Eligibility for limited registration</w:t>
      </w:r>
      <w:bookmarkEnd w:id="2716"/>
      <w:bookmarkEnd w:id="2717"/>
      <w:bookmarkEnd w:id="2718"/>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Heading5"/>
      </w:pPr>
      <w:bookmarkStart w:id="2719" w:name="_Toc486846926"/>
      <w:bookmarkStart w:id="2720" w:name="_Toc375148991"/>
      <w:bookmarkStart w:id="2721" w:name="_Toc419464211"/>
      <w:r>
        <w:rPr>
          <w:rStyle w:val="CharSClsNo"/>
        </w:rPr>
        <w:t>66</w:t>
      </w:r>
      <w:r>
        <w:t>.</w:t>
      </w:r>
      <w:r>
        <w:tab/>
        <w:t>Limited registration for postgraduate training or supervised practice</w:t>
      </w:r>
      <w:bookmarkEnd w:id="2719"/>
      <w:bookmarkEnd w:id="2720"/>
      <w:bookmarkEnd w:id="2721"/>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2722" w:name="_Toc486846927"/>
      <w:bookmarkStart w:id="2723" w:name="_Toc375148992"/>
      <w:bookmarkStart w:id="2724" w:name="_Toc419464212"/>
      <w:r>
        <w:rPr>
          <w:rStyle w:val="CharSClsNo"/>
        </w:rPr>
        <w:t>67</w:t>
      </w:r>
      <w:r>
        <w:t>.</w:t>
      </w:r>
      <w:r>
        <w:tab/>
        <w:t>Limited registration for area of need</w:t>
      </w:r>
      <w:bookmarkEnd w:id="2722"/>
      <w:bookmarkEnd w:id="2723"/>
      <w:bookmarkEnd w:id="2724"/>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2725" w:name="_Toc486846928"/>
      <w:bookmarkStart w:id="2726" w:name="_Toc375148993"/>
      <w:bookmarkStart w:id="2727" w:name="_Toc419464213"/>
      <w:r>
        <w:rPr>
          <w:rStyle w:val="CharSClsNo"/>
        </w:rPr>
        <w:t>68</w:t>
      </w:r>
      <w:r>
        <w:t>.</w:t>
      </w:r>
      <w:r>
        <w:tab/>
        <w:t>Limited registration in public interest</w:t>
      </w:r>
      <w:bookmarkEnd w:id="2725"/>
      <w:bookmarkEnd w:id="2726"/>
      <w:bookmarkEnd w:id="2727"/>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2728" w:name="_Toc486846929"/>
      <w:bookmarkStart w:id="2729" w:name="_Toc375148994"/>
      <w:bookmarkStart w:id="2730" w:name="_Toc419464214"/>
      <w:r>
        <w:rPr>
          <w:rStyle w:val="CharSClsNo"/>
        </w:rPr>
        <w:t>69</w:t>
      </w:r>
      <w:r>
        <w:t>.</w:t>
      </w:r>
      <w:r>
        <w:tab/>
        <w:t>Limited registration for teaching or research</w:t>
      </w:r>
      <w:bookmarkEnd w:id="2728"/>
      <w:bookmarkEnd w:id="2729"/>
      <w:bookmarkEnd w:id="2730"/>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2731" w:name="_Toc486846930"/>
      <w:bookmarkStart w:id="2732" w:name="_Toc375148995"/>
      <w:bookmarkStart w:id="2733" w:name="_Toc419464215"/>
      <w:r>
        <w:rPr>
          <w:rStyle w:val="CharSClsNo"/>
        </w:rPr>
        <w:t>70</w:t>
      </w:r>
      <w:r>
        <w:t>.</w:t>
      </w:r>
      <w:r>
        <w:tab/>
        <w:t>Unsuitability to hold limited registration</w:t>
      </w:r>
      <w:bookmarkEnd w:id="2731"/>
      <w:bookmarkEnd w:id="2732"/>
      <w:bookmarkEnd w:id="2733"/>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2734" w:name="_Toc486846931"/>
      <w:bookmarkStart w:id="2735" w:name="_Toc375148996"/>
      <w:bookmarkStart w:id="2736" w:name="_Toc419464216"/>
      <w:r>
        <w:rPr>
          <w:rStyle w:val="CharSClsNo"/>
        </w:rPr>
        <w:t>71</w:t>
      </w:r>
      <w:r>
        <w:t>.</w:t>
      </w:r>
      <w:r>
        <w:tab/>
        <w:t>Limited registration not to be held for more than one purpose</w:t>
      </w:r>
      <w:bookmarkEnd w:id="2734"/>
      <w:bookmarkEnd w:id="2735"/>
      <w:bookmarkEnd w:id="2736"/>
    </w:p>
    <w:p>
      <w:pPr>
        <w:pStyle w:val="ySubsection"/>
      </w:pPr>
      <w:r>
        <w:tab/>
      </w:r>
      <w:r>
        <w:tab/>
        <w:t>An individual may not hold limited registration in the same health profession for more than one purpose under this Division at the same time.</w:t>
      </w:r>
    </w:p>
    <w:p>
      <w:pPr>
        <w:pStyle w:val="yHeading5"/>
      </w:pPr>
      <w:bookmarkStart w:id="2737" w:name="_Toc486846932"/>
      <w:bookmarkStart w:id="2738" w:name="_Toc375148997"/>
      <w:bookmarkStart w:id="2739" w:name="_Toc419464217"/>
      <w:r>
        <w:rPr>
          <w:rStyle w:val="CharSClsNo"/>
        </w:rPr>
        <w:t>72</w:t>
      </w:r>
      <w:r>
        <w:t>.</w:t>
      </w:r>
      <w:r>
        <w:tab/>
        <w:t>Period of limited registration</w:t>
      </w:r>
      <w:bookmarkEnd w:id="2737"/>
      <w:bookmarkEnd w:id="2738"/>
      <w:bookmarkEnd w:id="2739"/>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2740" w:name="_Toc485207101"/>
      <w:bookmarkStart w:id="2741" w:name="_Toc485292908"/>
      <w:bookmarkStart w:id="2742" w:name="_Toc485888011"/>
      <w:bookmarkStart w:id="2743" w:name="_Toc485888853"/>
      <w:bookmarkStart w:id="2744" w:name="_Toc485889465"/>
      <w:bookmarkStart w:id="2745" w:name="_Toc486846933"/>
      <w:bookmarkStart w:id="2746" w:name="_Toc375148998"/>
      <w:bookmarkStart w:id="2747" w:name="_Toc419464218"/>
      <w:r>
        <w:t>Division 5</w:t>
      </w:r>
      <w:r>
        <w:rPr>
          <w:b w:val="0"/>
        </w:rPr>
        <w:t> — </w:t>
      </w:r>
      <w:r>
        <w:t>Non</w:t>
      </w:r>
      <w:r>
        <w:noBreakHyphen/>
        <w:t>practicing registration</w:t>
      </w:r>
      <w:bookmarkEnd w:id="2740"/>
      <w:bookmarkEnd w:id="2741"/>
      <w:bookmarkEnd w:id="2742"/>
      <w:bookmarkEnd w:id="2743"/>
      <w:bookmarkEnd w:id="2744"/>
      <w:bookmarkEnd w:id="2745"/>
      <w:bookmarkEnd w:id="2746"/>
      <w:bookmarkEnd w:id="2747"/>
    </w:p>
    <w:p>
      <w:pPr>
        <w:pStyle w:val="yHeading5"/>
      </w:pPr>
      <w:bookmarkStart w:id="2748" w:name="_Toc486846934"/>
      <w:bookmarkStart w:id="2749" w:name="_Toc375148999"/>
      <w:bookmarkStart w:id="2750" w:name="_Toc419464219"/>
      <w:r>
        <w:rPr>
          <w:rStyle w:val="CharSClsNo"/>
        </w:rPr>
        <w:t>73</w:t>
      </w:r>
      <w:r>
        <w:t>.</w:t>
      </w:r>
      <w:r>
        <w:tab/>
        <w:t>Eligibility for non</w:t>
      </w:r>
      <w:r>
        <w:noBreakHyphen/>
        <w:t>practicing registration</w:t>
      </w:r>
      <w:bookmarkEnd w:id="2748"/>
      <w:bookmarkEnd w:id="2749"/>
      <w:bookmarkEnd w:id="2750"/>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751" w:name="_Toc486846935"/>
      <w:bookmarkStart w:id="2752" w:name="_Toc375149000"/>
      <w:bookmarkStart w:id="2753" w:name="_Toc419464220"/>
      <w:r>
        <w:rPr>
          <w:rStyle w:val="CharSClsNo"/>
        </w:rPr>
        <w:t>74</w:t>
      </w:r>
      <w:r>
        <w:t>.</w:t>
      </w:r>
      <w:r>
        <w:tab/>
        <w:t>Unsuitability to hold non</w:t>
      </w:r>
      <w:r>
        <w:noBreakHyphen/>
        <w:t>practicing registration</w:t>
      </w:r>
      <w:bookmarkEnd w:id="2751"/>
      <w:bookmarkEnd w:id="2752"/>
      <w:bookmarkEnd w:id="2753"/>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754" w:name="_Toc486846936"/>
      <w:bookmarkStart w:id="2755" w:name="_Toc375149001"/>
      <w:bookmarkStart w:id="2756" w:name="_Toc419464221"/>
      <w:r>
        <w:rPr>
          <w:rStyle w:val="CharSClsNo"/>
        </w:rPr>
        <w:t>75</w:t>
      </w:r>
      <w:r>
        <w:t>.</w:t>
      </w:r>
      <w:r>
        <w:tab/>
        <w:t>Registered health practitioner who holds non</w:t>
      </w:r>
      <w:r>
        <w:noBreakHyphen/>
        <w:t>practicing registration must not practise the profession</w:t>
      </w:r>
      <w:bookmarkEnd w:id="2754"/>
      <w:bookmarkEnd w:id="2755"/>
      <w:bookmarkEnd w:id="2756"/>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757" w:name="_Toc486846937"/>
      <w:bookmarkStart w:id="2758" w:name="_Toc375149002"/>
      <w:bookmarkStart w:id="2759" w:name="_Toc419464222"/>
      <w:r>
        <w:rPr>
          <w:rStyle w:val="CharSClsNo"/>
        </w:rPr>
        <w:t>76</w:t>
      </w:r>
      <w:r>
        <w:t>.</w:t>
      </w:r>
      <w:r>
        <w:tab/>
        <w:t>Period of non</w:t>
      </w:r>
      <w:r>
        <w:noBreakHyphen/>
        <w:t>practicing registration</w:t>
      </w:r>
      <w:bookmarkEnd w:id="2757"/>
      <w:bookmarkEnd w:id="2758"/>
      <w:bookmarkEnd w:id="2759"/>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760" w:name="_Toc485207106"/>
      <w:bookmarkStart w:id="2761" w:name="_Toc485292913"/>
      <w:bookmarkStart w:id="2762" w:name="_Toc485888016"/>
      <w:bookmarkStart w:id="2763" w:name="_Toc485888858"/>
      <w:bookmarkStart w:id="2764" w:name="_Toc485889470"/>
      <w:bookmarkStart w:id="2765" w:name="_Toc486846938"/>
      <w:bookmarkStart w:id="2766" w:name="_Toc375149003"/>
      <w:bookmarkStart w:id="2767" w:name="_Toc419464223"/>
      <w:r>
        <w:t>Division 6</w:t>
      </w:r>
      <w:r>
        <w:rPr>
          <w:b w:val="0"/>
        </w:rPr>
        <w:t> — </w:t>
      </w:r>
      <w:r>
        <w:t>Application for registration</w:t>
      </w:r>
      <w:bookmarkEnd w:id="2760"/>
      <w:bookmarkEnd w:id="2761"/>
      <w:bookmarkEnd w:id="2762"/>
      <w:bookmarkEnd w:id="2763"/>
      <w:bookmarkEnd w:id="2764"/>
      <w:bookmarkEnd w:id="2765"/>
      <w:bookmarkEnd w:id="2766"/>
      <w:bookmarkEnd w:id="2767"/>
    </w:p>
    <w:p>
      <w:pPr>
        <w:pStyle w:val="yHeading5"/>
      </w:pPr>
      <w:bookmarkStart w:id="2768" w:name="_Toc486846939"/>
      <w:bookmarkStart w:id="2769" w:name="_Toc375149004"/>
      <w:bookmarkStart w:id="2770" w:name="_Toc419464224"/>
      <w:r>
        <w:rPr>
          <w:rStyle w:val="CharSClsNo"/>
        </w:rPr>
        <w:t>77</w:t>
      </w:r>
      <w:r>
        <w:t>.</w:t>
      </w:r>
      <w:r>
        <w:tab/>
        <w:t>Application for registration</w:t>
      </w:r>
      <w:bookmarkEnd w:id="2768"/>
      <w:bookmarkEnd w:id="2769"/>
      <w:bookmarkEnd w:id="2770"/>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2771" w:name="_Toc486846940"/>
      <w:bookmarkStart w:id="2772" w:name="_Toc375149005"/>
      <w:bookmarkStart w:id="2773" w:name="_Toc419464225"/>
      <w:r>
        <w:rPr>
          <w:rStyle w:val="CharSClsNo"/>
        </w:rPr>
        <w:t>78</w:t>
      </w:r>
      <w:r>
        <w:t>.</w:t>
      </w:r>
      <w:r>
        <w:tab/>
        <w:t>Power to check applicant’s proof of identity</w:t>
      </w:r>
      <w:bookmarkEnd w:id="2771"/>
      <w:bookmarkEnd w:id="2772"/>
      <w:bookmarkEnd w:id="2773"/>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774" w:name="_Toc486846941"/>
      <w:bookmarkStart w:id="2775" w:name="_Toc375149006"/>
      <w:bookmarkStart w:id="2776" w:name="_Toc419464226"/>
      <w:r>
        <w:rPr>
          <w:rStyle w:val="CharSClsNo"/>
        </w:rPr>
        <w:t>79</w:t>
      </w:r>
      <w:r>
        <w:t>.</w:t>
      </w:r>
      <w:r>
        <w:tab/>
        <w:t>Power to check applicant’s criminal history</w:t>
      </w:r>
      <w:bookmarkEnd w:id="2774"/>
      <w:bookmarkEnd w:id="2775"/>
      <w:bookmarkEnd w:id="2776"/>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CrimTrac;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Heading5"/>
      </w:pPr>
      <w:bookmarkStart w:id="2777" w:name="_Toc486846942"/>
      <w:bookmarkStart w:id="2778" w:name="_Toc375149007"/>
      <w:bookmarkStart w:id="2779" w:name="_Toc419464227"/>
      <w:r>
        <w:rPr>
          <w:rStyle w:val="CharSClsNo"/>
        </w:rPr>
        <w:t>80</w:t>
      </w:r>
      <w:r>
        <w:t>.</w:t>
      </w:r>
      <w:r>
        <w:tab/>
        <w:t>Boards’ other powers before deciding application for registration</w:t>
      </w:r>
      <w:bookmarkEnd w:id="2777"/>
      <w:bookmarkEnd w:id="2778"/>
      <w:bookmarkEnd w:id="2779"/>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2780" w:name="_Toc486846943"/>
      <w:bookmarkStart w:id="2781" w:name="_Toc375149008"/>
      <w:bookmarkStart w:id="2782" w:name="_Toc419464228"/>
      <w:r>
        <w:rPr>
          <w:rStyle w:val="CharSClsNo"/>
        </w:rPr>
        <w:t>81</w:t>
      </w:r>
      <w:r>
        <w:t>.</w:t>
      </w:r>
      <w:r>
        <w:tab/>
        <w:t>Applicant may make submissions about proposed refusal of application or imposition of condition</w:t>
      </w:r>
      <w:bookmarkEnd w:id="2780"/>
      <w:bookmarkEnd w:id="2781"/>
      <w:bookmarkEnd w:id="2782"/>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783" w:name="_Toc486846944"/>
      <w:bookmarkStart w:id="2784" w:name="_Toc375149009"/>
      <w:bookmarkStart w:id="2785" w:name="_Toc419464229"/>
      <w:r>
        <w:rPr>
          <w:rStyle w:val="CharSClsNo"/>
        </w:rPr>
        <w:t>82</w:t>
      </w:r>
      <w:r>
        <w:t>.</w:t>
      </w:r>
      <w:r>
        <w:tab/>
        <w:t>Decision about application</w:t>
      </w:r>
      <w:bookmarkEnd w:id="2783"/>
      <w:bookmarkEnd w:id="2784"/>
      <w:bookmarkEnd w:id="2785"/>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2786" w:name="_Toc486846945"/>
      <w:bookmarkStart w:id="2787" w:name="_Toc375149010"/>
      <w:bookmarkStart w:id="2788" w:name="_Toc419464230"/>
      <w:r>
        <w:rPr>
          <w:rStyle w:val="CharSClsNo"/>
        </w:rPr>
        <w:t>83</w:t>
      </w:r>
      <w:r>
        <w:t>.</w:t>
      </w:r>
      <w:r>
        <w:tab/>
        <w:t>Conditions of registration</w:t>
      </w:r>
      <w:bookmarkEnd w:id="2786"/>
      <w:bookmarkEnd w:id="2787"/>
      <w:bookmarkEnd w:id="2788"/>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2789" w:name="_Toc486846946"/>
      <w:bookmarkStart w:id="2790" w:name="_Toc375149011"/>
      <w:bookmarkStart w:id="2791" w:name="_Toc419464231"/>
      <w:r>
        <w:rPr>
          <w:rStyle w:val="CharSClsNo"/>
        </w:rPr>
        <w:t>84</w:t>
      </w:r>
      <w:r>
        <w:t>.</w:t>
      </w:r>
      <w:r>
        <w:tab/>
        <w:t>Notice to be given to applicant</w:t>
      </w:r>
      <w:bookmarkEnd w:id="2789"/>
      <w:bookmarkEnd w:id="2790"/>
      <w:bookmarkEnd w:id="2791"/>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792" w:name="_Toc486846947"/>
      <w:bookmarkStart w:id="2793" w:name="_Toc375149012"/>
      <w:bookmarkStart w:id="2794" w:name="_Toc419464232"/>
      <w:r>
        <w:rPr>
          <w:rStyle w:val="CharSClsNo"/>
        </w:rPr>
        <w:t>85</w:t>
      </w:r>
      <w:r>
        <w:t>.</w:t>
      </w:r>
      <w:r>
        <w:tab/>
        <w:t>Failure to decide application</w:t>
      </w:r>
      <w:bookmarkEnd w:id="2792"/>
      <w:bookmarkEnd w:id="2793"/>
      <w:bookmarkEnd w:id="2794"/>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2795" w:name="_Toc485207116"/>
      <w:bookmarkStart w:id="2796" w:name="_Toc485292923"/>
      <w:bookmarkStart w:id="2797" w:name="_Toc485888026"/>
      <w:bookmarkStart w:id="2798" w:name="_Toc485888868"/>
      <w:bookmarkStart w:id="2799" w:name="_Toc485889480"/>
      <w:bookmarkStart w:id="2800" w:name="_Toc486846948"/>
      <w:bookmarkStart w:id="2801" w:name="_Toc375149013"/>
      <w:bookmarkStart w:id="2802" w:name="_Toc419464233"/>
      <w:r>
        <w:t>Division 7</w:t>
      </w:r>
      <w:r>
        <w:rPr>
          <w:b w:val="0"/>
        </w:rPr>
        <w:t> — </w:t>
      </w:r>
      <w:r>
        <w:t>Student registration</w:t>
      </w:r>
      <w:bookmarkEnd w:id="2795"/>
      <w:bookmarkEnd w:id="2796"/>
      <w:bookmarkEnd w:id="2797"/>
      <w:bookmarkEnd w:id="2798"/>
      <w:bookmarkEnd w:id="2799"/>
      <w:bookmarkEnd w:id="2800"/>
      <w:bookmarkEnd w:id="2801"/>
      <w:bookmarkEnd w:id="2802"/>
    </w:p>
    <w:p>
      <w:pPr>
        <w:pStyle w:val="yHeading4"/>
      </w:pPr>
      <w:bookmarkStart w:id="2803" w:name="_Toc485207117"/>
      <w:bookmarkStart w:id="2804" w:name="_Toc485292924"/>
      <w:bookmarkStart w:id="2805" w:name="_Toc485888027"/>
      <w:bookmarkStart w:id="2806" w:name="_Toc485888869"/>
      <w:bookmarkStart w:id="2807" w:name="_Toc485889481"/>
      <w:bookmarkStart w:id="2808" w:name="_Toc486846949"/>
      <w:bookmarkStart w:id="2809" w:name="_Toc375149014"/>
      <w:bookmarkStart w:id="2810" w:name="_Toc419464234"/>
      <w:r>
        <w:t>Subdivision 1</w:t>
      </w:r>
      <w:r>
        <w:rPr>
          <w:b w:val="0"/>
        </w:rPr>
        <w:t> — </w:t>
      </w:r>
      <w:r>
        <w:t>Persons undertaking approved programmes of study</w:t>
      </w:r>
      <w:bookmarkEnd w:id="2803"/>
      <w:bookmarkEnd w:id="2804"/>
      <w:bookmarkEnd w:id="2805"/>
      <w:bookmarkEnd w:id="2806"/>
      <w:bookmarkEnd w:id="2807"/>
      <w:bookmarkEnd w:id="2808"/>
      <w:bookmarkEnd w:id="2809"/>
      <w:bookmarkEnd w:id="2810"/>
    </w:p>
    <w:p>
      <w:pPr>
        <w:pStyle w:val="yHeading5"/>
      </w:pPr>
      <w:bookmarkStart w:id="2811" w:name="_Toc486846950"/>
      <w:bookmarkStart w:id="2812" w:name="_Toc375149015"/>
      <w:bookmarkStart w:id="2813" w:name="_Toc419464235"/>
      <w:r>
        <w:rPr>
          <w:rStyle w:val="CharSClsNo"/>
        </w:rPr>
        <w:t>86</w:t>
      </w:r>
      <w:r>
        <w:t>.</w:t>
      </w:r>
      <w:r>
        <w:tab/>
        <w:t>Terms used</w:t>
      </w:r>
      <w:bookmarkEnd w:id="2811"/>
      <w:bookmarkEnd w:id="2812"/>
      <w:bookmarkEnd w:id="2813"/>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2814" w:name="_Toc486846951"/>
      <w:bookmarkStart w:id="2815" w:name="_Toc375149016"/>
      <w:bookmarkStart w:id="2816" w:name="_Toc419464236"/>
      <w:r>
        <w:rPr>
          <w:rStyle w:val="CharSClsNo"/>
        </w:rPr>
        <w:t>87</w:t>
      </w:r>
      <w:r>
        <w:t>.</w:t>
      </w:r>
      <w:r>
        <w:tab/>
        <w:t>National Board must register persons undertaking approved programme of study</w:t>
      </w:r>
      <w:bookmarkEnd w:id="2814"/>
      <w:bookmarkEnd w:id="2815"/>
      <w:bookmarkEnd w:id="2816"/>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2817" w:name="_Toc486846952"/>
      <w:bookmarkStart w:id="2818" w:name="_Toc375149017"/>
      <w:bookmarkStart w:id="2819" w:name="_Toc419464237"/>
      <w:r>
        <w:rPr>
          <w:rStyle w:val="CharSClsNo"/>
        </w:rPr>
        <w:t>88</w:t>
      </w:r>
      <w:r>
        <w:t>.</w:t>
      </w:r>
      <w:r>
        <w:tab/>
        <w:t>National Board may ask education provider for list of persons undertaking approved programme of study</w:t>
      </w:r>
      <w:bookmarkEnd w:id="2817"/>
      <w:bookmarkEnd w:id="2818"/>
      <w:bookmarkEnd w:id="2819"/>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2820" w:name="_Toc486846953"/>
      <w:bookmarkStart w:id="2821" w:name="_Toc375149018"/>
      <w:bookmarkStart w:id="2822" w:name="_Toc419464238"/>
      <w:r>
        <w:rPr>
          <w:rStyle w:val="CharSClsNo"/>
        </w:rPr>
        <w:t>89</w:t>
      </w:r>
      <w:r>
        <w:t>.</w:t>
      </w:r>
      <w:r>
        <w:tab/>
        <w:t>Registration of students</w:t>
      </w:r>
      <w:bookmarkEnd w:id="2820"/>
      <w:bookmarkEnd w:id="2821"/>
      <w:bookmarkEnd w:id="2822"/>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2823" w:name="_Toc486846954"/>
      <w:bookmarkStart w:id="2824" w:name="_Toc375149019"/>
      <w:bookmarkStart w:id="2825" w:name="_Toc419464239"/>
      <w:r>
        <w:rPr>
          <w:rStyle w:val="CharSClsNo"/>
        </w:rPr>
        <w:t>90</w:t>
      </w:r>
      <w:r>
        <w:t>.</w:t>
      </w:r>
      <w:r>
        <w:tab/>
        <w:t>Period of student registration</w:t>
      </w:r>
      <w:bookmarkEnd w:id="2823"/>
      <w:bookmarkEnd w:id="2824"/>
      <w:bookmarkEnd w:id="2825"/>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2826" w:name="_Toc485207123"/>
      <w:bookmarkStart w:id="2827" w:name="_Toc485292930"/>
      <w:bookmarkStart w:id="2828" w:name="_Toc485888033"/>
      <w:bookmarkStart w:id="2829" w:name="_Toc485888875"/>
      <w:bookmarkStart w:id="2830" w:name="_Toc485889487"/>
      <w:bookmarkStart w:id="2831" w:name="_Toc486846955"/>
      <w:bookmarkStart w:id="2832" w:name="_Toc375149020"/>
      <w:bookmarkStart w:id="2833" w:name="_Toc419464240"/>
      <w:r>
        <w:t>Subdivision 2</w:t>
      </w:r>
      <w:r>
        <w:rPr>
          <w:b w:val="0"/>
        </w:rPr>
        <w:t> — </w:t>
      </w:r>
      <w:r>
        <w:t>Other persons to be registered as students</w:t>
      </w:r>
      <w:bookmarkEnd w:id="2826"/>
      <w:bookmarkEnd w:id="2827"/>
      <w:bookmarkEnd w:id="2828"/>
      <w:bookmarkEnd w:id="2829"/>
      <w:bookmarkEnd w:id="2830"/>
      <w:bookmarkEnd w:id="2831"/>
      <w:bookmarkEnd w:id="2832"/>
      <w:bookmarkEnd w:id="2833"/>
    </w:p>
    <w:p>
      <w:pPr>
        <w:pStyle w:val="yHeading5"/>
      </w:pPr>
      <w:bookmarkStart w:id="2834" w:name="_Toc486846956"/>
      <w:bookmarkStart w:id="2835" w:name="_Toc375149021"/>
      <w:bookmarkStart w:id="2836" w:name="_Toc419464241"/>
      <w:r>
        <w:rPr>
          <w:rStyle w:val="CharSClsNo"/>
        </w:rPr>
        <w:t>91</w:t>
      </w:r>
      <w:r>
        <w:t>.</w:t>
      </w:r>
      <w:r>
        <w:tab/>
        <w:t>Education provider to provide lists of persons</w:t>
      </w:r>
      <w:bookmarkEnd w:id="2834"/>
      <w:bookmarkEnd w:id="2835"/>
      <w:bookmarkEnd w:id="2836"/>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2837" w:name="_Toc485207125"/>
      <w:bookmarkStart w:id="2838" w:name="_Toc485292932"/>
      <w:bookmarkStart w:id="2839" w:name="_Toc485888035"/>
      <w:bookmarkStart w:id="2840" w:name="_Toc485888877"/>
      <w:bookmarkStart w:id="2841" w:name="_Toc485889489"/>
      <w:bookmarkStart w:id="2842" w:name="_Toc486846957"/>
      <w:bookmarkStart w:id="2843" w:name="_Toc375149022"/>
      <w:bookmarkStart w:id="2844" w:name="_Toc419464242"/>
      <w:r>
        <w:t>Subdivision 3</w:t>
      </w:r>
      <w:r>
        <w:rPr>
          <w:b w:val="0"/>
        </w:rPr>
        <w:t> — </w:t>
      </w:r>
      <w:r>
        <w:t>General provisions applicable to students</w:t>
      </w:r>
      <w:bookmarkEnd w:id="2837"/>
      <w:bookmarkEnd w:id="2838"/>
      <w:bookmarkEnd w:id="2839"/>
      <w:bookmarkEnd w:id="2840"/>
      <w:bookmarkEnd w:id="2841"/>
      <w:bookmarkEnd w:id="2842"/>
      <w:bookmarkEnd w:id="2843"/>
      <w:bookmarkEnd w:id="2844"/>
    </w:p>
    <w:p>
      <w:pPr>
        <w:pStyle w:val="yHeading5"/>
      </w:pPr>
      <w:bookmarkStart w:id="2845" w:name="_Toc486846958"/>
      <w:bookmarkStart w:id="2846" w:name="_Toc375149023"/>
      <w:bookmarkStart w:id="2847" w:name="_Toc419464243"/>
      <w:r>
        <w:rPr>
          <w:rStyle w:val="CharSClsNo"/>
        </w:rPr>
        <w:t>92</w:t>
      </w:r>
      <w:r>
        <w:t>.</w:t>
      </w:r>
      <w:r>
        <w:tab/>
        <w:t>Notice to be given if student registration suspended or condition imposed</w:t>
      </w:r>
      <w:bookmarkEnd w:id="2845"/>
      <w:bookmarkEnd w:id="2846"/>
      <w:bookmarkEnd w:id="2847"/>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2848" w:name="_Toc486846959"/>
      <w:bookmarkStart w:id="2849" w:name="_Toc375149024"/>
      <w:bookmarkStart w:id="2850" w:name="_Toc419464244"/>
      <w:r>
        <w:rPr>
          <w:rStyle w:val="CharSClsNo"/>
        </w:rPr>
        <w:t>93</w:t>
      </w:r>
      <w:r>
        <w:t>.</w:t>
      </w:r>
      <w:r>
        <w:tab/>
        <w:t>Report to National Board of cessation of status as student</w:t>
      </w:r>
      <w:bookmarkEnd w:id="2848"/>
      <w:bookmarkEnd w:id="2849"/>
      <w:bookmarkEnd w:id="2850"/>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2851" w:name="_Toc485207128"/>
      <w:bookmarkStart w:id="2852" w:name="_Toc485292935"/>
      <w:bookmarkStart w:id="2853" w:name="_Toc485888038"/>
      <w:bookmarkStart w:id="2854" w:name="_Toc485888880"/>
      <w:bookmarkStart w:id="2855" w:name="_Toc485889492"/>
      <w:bookmarkStart w:id="2856" w:name="_Toc486846960"/>
      <w:bookmarkStart w:id="2857" w:name="_Toc375149025"/>
      <w:bookmarkStart w:id="2858" w:name="_Toc419464245"/>
      <w:r>
        <w:t>Division 8</w:t>
      </w:r>
      <w:r>
        <w:rPr>
          <w:b w:val="0"/>
        </w:rPr>
        <w:t> — </w:t>
      </w:r>
      <w:r>
        <w:t>Endorsement of registration</w:t>
      </w:r>
      <w:bookmarkEnd w:id="2851"/>
      <w:bookmarkEnd w:id="2852"/>
      <w:bookmarkEnd w:id="2853"/>
      <w:bookmarkEnd w:id="2854"/>
      <w:bookmarkEnd w:id="2855"/>
      <w:bookmarkEnd w:id="2856"/>
      <w:bookmarkEnd w:id="2857"/>
      <w:bookmarkEnd w:id="2858"/>
    </w:p>
    <w:p>
      <w:pPr>
        <w:pStyle w:val="yHeading4"/>
        <w:spacing w:before="120"/>
      </w:pPr>
      <w:bookmarkStart w:id="2859" w:name="_Toc485207129"/>
      <w:bookmarkStart w:id="2860" w:name="_Toc485292936"/>
      <w:bookmarkStart w:id="2861" w:name="_Toc485888039"/>
      <w:bookmarkStart w:id="2862" w:name="_Toc485888881"/>
      <w:bookmarkStart w:id="2863" w:name="_Toc485889493"/>
      <w:bookmarkStart w:id="2864" w:name="_Toc486846961"/>
      <w:bookmarkStart w:id="2865" w:name="_Toc375149026"/>
      <w:bookmarkStart w:id="2866" w:name="_Toc419464246"/>
      <w:r>
        <w:t>Subdivision 1</w:t>
      </w:r>
      <w:r>
        <w:rPr>
          <w:b w:val="0"/>
        </w:rPr>
        <w:t> — </w:t>
      </w:r>
      <w:r>
        <w:t>Endorsement in relation to scheduled medicines</w:t>
      </w:r>
      <w:bookmarkEnd w:id="2859"/>
      <w:bookmarkEnd w:id="2860"/>
      <w:bookmarkEnd w:id="2861"/>
      <w:bookmarkEnd w:id="2862"/>
      <w:bookmarkEnd w:id="2863"/>
      <w:bookmarkEnd w:id="2864"/>
      <w:bookmarkEnd w:id="2865"/>
      <w:bookmarkEnd w:id="2866"/>
    </w:p>
    <w:p>
      <w:pPr>
        <w:pStyle w:val="yHeading5"/>
      </w:pPr>
      <w:bookmarkStart w:id="2867" w:name="_Toc486846962"/>
      <w:bookmarkStart w:id="2868" w:name="_Toc375149027"/>
      <w:bookmarkStart w:id="2869" w:name="_Toc419464247"/>
      <w:r>
        <w:rPr>
          <w:rStyle w:val="CharSClsNo"/>
        </w:rPr>
        <w:t>94</w:t>
      </w:r>
      <w:r>
        <w:t>.</w:t>
      </w:r>
      <w:r>
        <w:tab/>
        <w:t>Endorsement for scheduled medicines</w:t>
      </w:r>
      <w:bookmarkEnd w:id="2867"/>
      <w:bookmarkEnd w:id="2868"/>
      <w:bookmarkEnd w:id="2869"/>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2870" w:name="_Toc485207131"/>
      <w:bookmarkStart w:id="2871" w:name="_Toc485292938"/>
      <w:bookmarkStart w:id="2872" w:name="_Toc485888041"/>
      <w:bookmarkStart w:id="2873" w:name="_Toc485888883"/>
      <w:bookmarkStart w:id="2874" w:name="_Toc485889495"/>
      <w:bookmarkStart w:id="2875" w:name="_Toc486846963"/>
      <w:bookmarkStart w:id="2876" w:name="_Toc375149028"/>
      <w:bookmarkStart w:id="2877" w:name="_Toc419464248"/>
      <w:r>
        <w:t>Subdivision 2</w:t>
      </w:r>
      <w:r>
        <w:rPr>
          <w:b w:val="0"/>
        </w:rPr>
        <w:t> — </w:t>
      </w:r>
      <w:r>
        <w:t>Endorsement in relation to nurse practitioners</w:t>
      </w:r>
      <w:bookmarkEnd w:id="2870"/>
      <w:bookmarkEnd w:id="2871"/>
      <w:bookmarkEnd w:id="2872"/>
      <w:bookmarkEnd w:id="2873"/>
      <w:bookmarkEnd w:id="2874"/>
      <w:bookmarkEnd w:id="2875"/>
      <w:bookmarkEnd w:id="2876"/>
      <w:bookmarkEnd w:id="2877"/>
    </w:p>
    <w:p>
      <w:pPr>
        <w:pStyle w:val="yHeading5"/>
      </w:pPr>
      <w:bookmarkStart w:id="2878" w:name="_Toc486846964"/>
      <w:bookmarkStart w:id="2879" w:name="_Toc375149029"/>
      <w:bookmarkStart w:id="2880" w:name="_Toc419464249"/>
      <w:r>
        <w:rPr>
          <w:rStyle w:val="CharSClsNo"/>
        </w:rPr>
        <w:t>95</w:t>
      </w:r>
      <w:r>
        <w:t>.</w:t>
      </w:r>
      <w:r>
        <w:tab/>
        <w:t>Endorsement as nurse practitioner</w:t>
      </w:r>
      <w:bookmarkEnd w:id="2878"/>
      <w:bookmarkEnd w:id="2879"/>
      <w:bookmarkEnd w:id="2880"/>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2881" w:name="_Toc485207133"/>
      <w:bookmarkStart w:id="2882" w:name="_Toc485292940"/>
      <w:bookmarkStart w:id="2883" w:name="_Toc485888043"/>
      <w:bookmarkStart w:id="2884" w:name="_Toc485888885"/>
      <w:bookmarkStart w:id="2885" w:name="_Toc485889497"/>
      <w:bookmarkStart w:id="2886" w:name="_Toc486846965"/>
      <w:bookmarkStart w:id="2887" w:name="_Toc375149030"/>
      <w:bookmarkStart w:id="2888" w:name="_Toc419464250"/>
      <w:r>
        <w:t>Subdivision 3</w:t>
      </w:r>
      <w:r>
        <w:rPr>
          <w:b w:val="0"/>
        </w:rPr>
        <w:t> — </w:t>
      </w:r>
      <w:r>
        <w:t>Endorsement in relation to midwife practitioners</w:t>
      </w:r>
      <w:bookmarkEnd w:id="2881"/>
      <w:bookmarkEnd w:id="2882"/>
      <w:bookmarkEnd w:id="2883"/>
      <w:bookmarkEnd w:id="2884"/>
      <w:bookmarkEnd w:id="2885"/>
      <w:bookmarkEnd w:id="2886"/>
      <w:bookmarkEnd w:id="2887"/>
      <w:bookmarkEnd w:id="2888"/>
    </w:p>
    <w:p>
      <w:pPr>
        <w:pStyle w:val="yHeading5"/>
      </w:pPr>
      <w:bookmarkStart w:id="2889" w:name="_Toc486846966"/>
      <w:bookmarkStart w:id="2890" w:name="_Toc375149031"/>
      <w:bookmarkStart w:id="2891" w:name="_Toc419464251"/>
      <w:r>
        <w:rPr>
          <w:rStyle w:val="CharSClsNo"/>
        </w:rPr>
        <w:t>96</w:t>
      </w:r>
      <w:r>
        <w:t>.</w:t>
      </w:r>
      <w:r>
        <w:tab/>
        <w:t>Endorsement as midwife practitioner</w:t>
      </w:r>
      <w:bookmarkEnd w:id="2889"/>
      <w:bookmarkEnd w:id="2890"/>
      <w:bookmarkEnd w:id="2891"/>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2892" w:name="_Toc485207135"/>
      <w:bookmarkStart w:id="2893" w:name="_Toc485292942"/>
      <w:bookmarkStart w:id="2894" w:name="_Toc485888045"/>
      <w:bookmarkStart w:id="2895" w:name="_Toc485888887"/>
      <w:bookmarkStart w:id="2896" w:name="_Toc485889499"/>
      <w:bookmarkStart w:id="2897" w:name="_Toc486846967"/>
      <w:bookmarkStart w:id="2898" w:name="_Toc375149032"/>
      <w:bookmarkStart w:id="2899" w:name="_Toc419464252"/>
      <w:r>
        <w:t>Subdivision 4</w:t>
      </w:r>
      <w:r>
        <w:rPr>
          <w:b w:val="0"/>
        </w:rPr>
        <w:t> — </w:t>
      </w:r>
      <w:r>
        <w:t>Endorsement in relation to acupuncture</w:t>
      </w:r>
      <w:bookmarkEnd w:id="2892"/>
      <w:bookmarkEnd w:id="2893"/>
      <w:bookmarkEnd w:id="2894"/>
      <w:bookmarkEnd w:id="2895"/>
      <w:bookmarkEnd w:id="2896"/>
      <w:bookmarkEnd w:id="2897"/>
      <w:bookmarkEnd w:id="2898"/>
      <w:bookmarkEnd w:id="2899"/>
    </w:p>
    <w:p>
      <w:pPr>
        <w:pStyle w:val="yHeading5"/>
      </w:pPr>
      <w:bookmarkStart w:id="2900" w:name="_Toc486846968"/>
      <w:bookmarkStart w:id="2901" w:name="_Toc375149033"/>
      <w:bookmarkStart w:id="2902" w:name="_Toc419464253"/>
      <w:r>
        <w:rPr>
          <w:rStyle w:val="CharSClsNo"/>
        </w:rPr>
        <w:t>97</w:t>
      </w:r>
      <w:r>
        <w:t>.</w:t>
      </w:r>
      <w:r>
        <w:tab/>
        <w:t>Endorsement for acupuncture</w:t>
      </w:r>
      <w:bookmarkEnd w:id="2900"/>
      <w:bookmarkEnd w:id="2901"/>
      <w:bookmarkEnd w:id="2902"/>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2903" w:name="_Toc485207137"/>
      <w:bookmarkStart w:id="2904" w:name="_Toc485292944"/>
      <w:bookmarkStart w:id="2905" w:name="_Toc485888047"/>
      <w:bookmarkStart w:id="2906" w:name="_Toc485888889"/>
      <w:bookmarkStart w:id="2907" w:name="_Toc485889501"/>
      <w:bookmarkStart w:id="2908" w:name="_Toc486846969"/>
      <w:bookmarkStart w:id="2909" w:name="_Toc375149034"/>
      <w:bookmarkStart w:id="2910" w:name="_Toc419464254"/>
      <w:r>
        <w:t>Subdivision 5</w:t>
      </w:r>
      <w:r>
        <w:rPr>
          <w:b w:val="0"/>
        </w:rPr>
        <w:t> — </w:t>
      </w:r>
      <w:r>
        <w:t xml:space="preserve">Endorsements in relation to approved areas of </w:t>
      </w:r>
      <w:r>
        <w:rPr>
          <w:snapToGrid w:val="0"/>
        </w:rPr>
        <w:t>practice</w:t>
      </w:r>
      <w:bookmarkEnd w:id="2903"/>
      <w:bookmarkEnd w:id="2904"/>
      <w:bookmarkEnd w:id="2905"/>
      <w:bookmarkEnd w:id="2906"/>
      <w:bookmarkEnd w:id="2907"/>
      <w:bookmarkEnd w:id="2908"/>
      <w:bookmarkEnd w:id="2909"/>
      <w:bookmarkEnd w:id="2910"/>
    </w:p>
    <w:p>
      <w:pPr>
        <w:pStyle w:val="yHeading5"/>
      </w:pPr>
      <w:bookmarkStart w:id="2911" w:name="_Toc486846970"/>
      <w:bookmarkStart w:id="2912" w:name="_Toc375149035"/>
      <w:bookmarkStart w:id="2913" w:name="_Toc419464255"/>
      <w:r>
        <w:rPr>
          <w:rStyle w:val="CharSClsNo"/>
        </w:rPr>
        <w:t>98</w:t>
      </w:r>
      <w:r>
        <w:t>.</w:t>
      </w:r>
      <w:r>
        <w:tab/>
        <w:t>Endorsement for approved area of practice</w:t>
      </w:r>
      <w:bookmarkEnd w:id="2911"/>
      <w:bookmarkEnd w:id="2912"/>
      <w:bookmarkEnd w:id="2913"/>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2914" w:name="_Toc485207139"/>
      <w:bookmarkStart w:id="2915" w:name="_Toc485292946"/>
      <w:bookmarkStart w:id="2916" w:name="_Toc485888049"/>
      <w:bookmarkStart w:id="2917" w:name="_Toc485888891"/>
      <w:bookmarkStart w:id="2918" w:name="_Toc485889503"/>
      <w:bookmarkStart w:id="2919" w:name="_Toc486846971"/>
      <w:bookmarkStart w:id="2920" w:name="_Toc375149036"/>
      <w:bookmarkStart w:id="2921" w:name="_Toc419464256"/>
      <w:r>
        <w:t>Subdivision 6</w:t>
      </w:r>
      <w:r>
        <w:rPr>
          <w:b w:val="0"/>
        </w:rPr>
        <w:t> — </w:t>
      </w:r>
      <w:r>
        <w:t>Application for endorsement</w:t>
      </w:r>
      <w:bookmarkEnd w:id="2914"/>
      <w:bookmarkEnd w:id="2915"/>
      <w:bookmarkEnd w:id="2916"/>
      <w:bookmarkEnd w:id="2917"/>
      <w:bookmarkEnd w:id="2918"/>
      <w:bookmarkEnd w:id="2919"/>
      <w:bookmarkEnd w:id="2920"/>
      <w:bookmarkEnd w:id="2921"/>
    </w:p>
    <w:p>
      <w:pPr>
        <w:pStyle w:val="yHeading5"/>
      </w:pPr>
      <w:bookmarkStart w:id="2922" w:name="_Toc486846972"/>
      <w:bookmarkStart w:id="2923" w:name="_Toc375149037"/>
      <w:bookmarkStart w:id="2924" w:name="_Toc419464257"/>
      <w:r>
        <w:rPr>
          <w:rStyle w:val="CharSClsNo"/>
        </w:rPr>
        <w:t>99</w:t>
      </w:r>
      <w:r>
        <w:t>.</w:t>
      </w:r>
      <w:r>
        <w:tab/>
        <w:t>Application for endorsement</w:t>
      </w:r>
      <w:bookmarkEnd w:id="2922"/>
      <w:bookmarkEnd w:id="2923"/>
      <w:bookmarkEnd w:id="2924"/>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2925" w:name="_Toc486846973"/>
      <w:bookmarkStart w:id="2926" w:name="_Toc375149038"/>
      <w:bookmarkStart w:id="2927" w:name="_Toc419464258"/>
      <w:r>
        <w:rPr>
          <w:rStyle w:val="CharSClsNo"/>
        </w:rPr>
        <w:t>100</w:t>
      </w:r>
      <w:r>
        <w:t>.</w:t>
      </w:r>
      <w:r>
        <w:tab/>
        <w:t>Boards’ other powers before deciding application for endorsement</w:t>
      </w:r>
      <w:bookmarkEnd w:id="2925"/>
      <w:bookmarkEnd w:id="2926"/>
      <w:bookmarkEnd w:id="2927"/>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2928" w:name="_Toc486846974"/>
      <w:bookmarkStart w:id="2929" w:name="_Toc375149039"/>
      <w:bookmarkStart w:id="2930" w:name="_Toc419464259"/>
      <w:r>
        <w:rPr>
          <w:rStyle w:val="CharSClsNo"/>
        </w:rPr>
        <w:t>101</w:t>
      </w:r>
      <w:r>
        <w:t>.</w:t>
      </w:r>
      <w:r>
        <w:tab/>
        <w:t>Applicant may make submissions about proposed refusal of application or imposition of condition</w:t>
      </w:r>
      <w:bookmarkEnd w:id="2928"/>
      <w:bookmarkEnd w:id="2929"/>
      <w:bookmarkEnd w:id="2930"/>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931" w:name="_Toc486846975"/>
      <w:bookmarkStart w:id="2932" w:name="_Toc375149040"/>
      <w:bookmarkStart w:id="2933" w:name="_Toc419464260"/>
      <w:r>
        <w:rPr>
          <w:rStyle w:val="CharSClsNo"/>
        </w:rPr>
        <w:t>102</w:t>
      </w:r>
      <w:r>
        <w:t>.</w:t>
      </w:r>
      <w:r>
        <w:tab/>
        <w:t>Decision about application</w:t>
      </w:r>
      <w:bookmarkEnd w:id="2931"/>
      <w:bookmarkEnd w:id="2932"/>
      <w:bookmarkEnd w:id="2933"/>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2934" w:name="_Toc486846976"/>
      <w:bookmarkStart w:id="2935" w:name="_Toc375149041"/>
      <w:bookmarkStart w:id="2936" w:name="_Toc419464261"/>
      <w:r>
        <w:rPr>
          <w:rStyle w:val="CharSClsNo"/>
        </w:rPr>
        <w:t>103</w:t>
      </w:r>
      <w:r>
        <w:t>.</w:t>
      </w:r>
      <w:r>
        <w:tab/>
        <w:t>Conditions of endorsement</w:t>
      </w:r>
      <w:bookmarkEnd w:id="2934"/>
      <w:bookmarkEnd w:id="2935"/>
      <w:bookmarkEnd w:id="2936"/>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2937" w:name="_Toc486846977"/>
      <w:bookmarkStart w:id="2938" w:name="_Toc375149042"/>
      <w:bookmarkStart w:id="2939" w:name="_Toc419464262"/>
      <w:r>
        <w:rPr>
          <w:rStyle w:val="CharSClsNo"/>
        </w:rPr>
        <w:t>104</w:t>
      </w:r>
      <w:r>
        <w:t>.</w:t>
      </w:r>
      <w:r>
        <w:tab/>
        <w:t>Notice of decision to be given to applicant</w:t>
      </w:r>
      <w:bookmarkEnd w:id="2937"/>
      <w:bookmarkEnd w:id="2938"/>
      <w:bookmarkEnd w:id="2939"/>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940" w:name="_Toc486846978"/>
      <w:bookmarkStart w:id="2941" w:name="_Toc375149043"/>
      <w:bookmarkStart w:id="2942" w:name="_Toc419464263"/>
      <w:r>
        <w:rPr>
          <w:rStyle w:val="CharSClsNo"/>
        </w:rPr>
        <w:t>105</w:t>
      </w:r>
      <w:r>
        <w:t>.</w:t>
      </w:r>
      <w:r>
        <w:tab/>
        <w:t>Period of endorsement</w:t>
      </w:r>
      <w:bookmarkEnd w:id="2940"/>
      <w:bookmarkEnd w:id="2941"/>
      <w:bookmarkEnd w:id="2942"/>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2943" w:name="_Toc486846979"/>
      <w:bookmarkStart w:id="2944" w:name="_Toc375149044"/>
      <w:bookmarkStart w:id="2945" w:name="_Toc419464264"/>
      <w:r>
        <w:rPr>
          <w:rStyle w:val="CharSClsNo"/>
        </w:rPr>
        <w:t>106</w:t>
      </w:r>
      <w:r>
        <w:t>.</w:t>
      </w:r>
      <w:r>
        <w:tab/>
        <w:t>Failure to decide application for endorsement</w:t>
      </w:r>
      <w:bookmarkEnd w:id="2943"/>
      <w:bookmarkEnd w:id="2944"/>
      <w:bookmarkEnd w:id="2945"/>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2946" w:name="_Toc485207148"/>
      <w:bookmarkStart w:id="2947" w:name="_Toc485292955"/>
      <w:bookmarkStart w:id="2948" w:name="_Toc485888058"/>
      <w:bookmarkStart w:id="2949" w:name="_Toc485888900"/>
      <w:bookmarkStart w:id="2950" w:name="_Toc485889512"/>
      <w:bookmarkStart w:id="2951" w:name="_Toc486846980"/>
      <w:bookmarkStart w:id="2952" w:name="_Toc375149045"/>
      <w:bookmarkStart w:id="2953" w:name="_Toc419464265"/>
      <w:r>
        <w:t>Division 9</w:t>
      </w:r>
      <w:r>
        <w:rPr>
          <w:b w:val="0"/>
        </w:rPr>
        <w:t> — </w:t>
      </w:r>
      <w:r>
        <w:t>Renewal of registration</w:t>
      </w:r>
      <w:bookmarkEnd w:id="2946"/>
      <w:bookmarkEnd w:id="2947"/>
      <w:bookmarkEnd w:id="2948"/>
      <w:bookmarkEnd w:id="2949"/>
      <w:bookmarkEnd w:id="2950"/>
      <w:bookmarkEnd w:id="2951"/>
      <w:bookmarkEnd w:id="2952"/>
      <w:bookmarkEnd w:id="2953"/>
    </w:p>
    <w:p>
      <w:pPr>
        <w:pStyle w:val="yHeading5"/>
      </w:pPr>
      <w:bookmarkStart w:id="2954" w:name="_Toc486846981"/>
      <w:bookmarkStart w:id="2955" w:name="_Toc375149046"/>
      <w:bookmarkStart w:id="2956" w:name="_Toc419464266"/>
      <w:r>
        <w:rPr>
          <w:rStyle w:val="CharSClsNo"/>
        </w:rPr>
        <w:t>107</w:t>
      </w:r>
      <w:r>
        <w:t>.</w:t>
      </w:r>
      <w:r>
        <w:tab/>
        <w:t>Application for renewal of registration or endorsement</w:t>
      </w:r>
      <w:bookmarkEnd w:id="2954"/>
      <w:bookmarkEnd w:id="2955"/>
      <w:bookmarkEnd w:id="2956"/>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2957" w:name="_Toc486846982"/>
      <w:bookmarkStart w:id="2958" w:name="_Toc375149047"/>
      <w:bookmarkStart w:id="2959" w:name="_Toc419464267"/>
      <w:r>
        <w:rPr>
          <w:rStyle w:val="CharSClsNo"/>
        </w:rPr>
        <w:t>108</w:t>
      </w:r>
      <w:r>
        <w:t>.</w:t>
      </w:r>
      <w:r>
        <w:tab/>
        <w:t>Registration taken to continue in force</w:t>
      </w:r>
      <w:bookmarkEnd w:id="2957"/>
      <w:bookmarkEnd w:id="2958"/>
      <w:bookmarkEnd w:id="2959"/>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2960" w:name="_Toc486846983"/>
      <w:bookmarkStart w:id="2961" w:name="_Toc375149048"/>
      <w:bookmarkStart w:id="2962" w:name="_Toc419464268"/>
      <w:r>
        <w:rPr>
          <w:rStyle w:val="CharSClsNo"/>
        </w:rPr>
        <w:t>109</w:t>
      </w:r>
      <w:r>
        <w:t>.</w:t>
      </w:r>
      <w:r>
        <w:tab/>
        <w:t>Annual statement</w:t>
      </w:r>
      <w:bookmarkEnd w:id="2960"/>
      <w:bookmarkEnd w:id="2961"/>
      <w:bookmarkEnd w:id="2962"/>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w:t>
      </w:r>
      <w:del w:id="2963" w:author="svcMRProcess" w:date="2018-09-18T18:52:00Z">
        <w:r>
          <w:rPr>
            <w:i/>
            <w:iCs/>
          </w:rPr>
          <w:delText> </w:delText>
        </w:r>
      </w:del>
      <w:ins w:id="2964" w:author="svcMRProcess" w:date="2018-09-18T18:52:00Z">
        <w:r>
          <w:rPr>
            <w:i/>
          </w:rPr>
          <w:t xml:space="preserve"> </w:t>
        </w:r>
      </w:ins>
      <w:r>
        <w:rPr>
          <w:i/>
        </w:rPr>
        <w:t>1973</w:t>
      </w:r>
      <w:ins w:id="2965" w:author="svcMRProcess" w:date="2018-09-18T18:52:00Z">
        <w:r>
          <w:t> </w:t>
        </w:r>
        <w:r>
          <w:rPr>
            <w:vertAlign w:val="superscript"/>
          </w:rPr>
          <w:t>3</w:t>
        </w:r>
      </w:ins>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2966" w:name="_Toc486846984"/>
      <w:bookmarkStart w:id="2967" w:name="_Toc375149049"/>
      <w:bookmarkStart w:id="2968" w:name="_Toc419464269"/>
      <w:r>
        <w:rPr>
          <w:rStyle w:val="CharSClsNo"/>
        </w:rPr>
        <w:t>110</w:t>
      </w:r>
      <w:r>
        <w:t>.</w:t>
      </w:r>
      <w:r>
        <w:tab/>
        <w:t>National Board’s powers before making decision</w:t>
      </w:r>
      <w:bookmarkEnd w:id="2966"/>
      <w:bookmarkEnd w:id="2967"/>
      <w:bookmarkEnd w:id="2968"/>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2969" w:name="_Toc486846985"/>
      <w:bookmarkStart w:id="2970" w:name="_Toc375149050"/>
      <w:bookmarkStart w:id="2971" w:name="_Toc419464270"/>
      <w:r>
        <w:rPr>
          <w:rStyle w:val="CharSClsNo"/>
        </w:rPr>
        <w:t>111</w:t>
      </w:r>
      <w:r>
        <w:t>.</w:t>
      </w:r>
      <w:r>
        <w:tab/>
        <w:t>Applicant may make submissions about proposed refusal of application for renewal or imposition of condition</w:t>
      </w:r>
      <w:bookmarkEnd w:id="2969"/>
      <w:bookmarkEnd w:id="2970"/>
      <w:bookmarkEnd w:id="2971"/>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972" w:name="_Toc486846986"/>
      <w:bookmarkStart w:id="2973" w:name="_Toc375149051"/>
      <w:bookmarkStart w:id="2974" w:name="_Toc419464271"/>
      <w:r>
        <w:rPr>
          <w:rStyle w:val="CharSClsNo"/>
        </w:rPr>
        <w:t>112</w:t>
      </w:r>
      <w:r>
        <w:t>.</w:t>
      </w:r>
      <w:r>
        <w:tab/>
        <w:t>Decision about application for renewal</w:t>
      </w:r>
      <w:bookmarkEnd w:id="2972"/>
      <w:bookmarkEnd w:id="2973"/>
      <w:bookmarkEnd w:id="2974"/>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2975" w:name="_Toc485207155"/>
      <w:bookmarkStart w:id="2976" w:name="_Toc485292962"/>
      <w:bookmarkStart w:id="2977" w:name="_Toc485888065"/>
      <w:bookmarkStart w:id="2978" w:name="_Toc485888907"/>
      <w:bookmarkStart w:id="2979" w:name="_Toc485889519"/>
      <w:bookmarkStart w:id="2980" w:name="_Toc486846987"/>
      <w:bookmarkStart w:id="2981" w:name="_Toc375149052"/>
      <w:bookmarkStart w:id="2982" w:name="_Toc419464272"/>
      <w:r>
        <w:t>Division 10</w:t>
      </w:r>
      <w:r>
        <w:rPr>
          <w:b w:val="0"/>
        </w:rPr>
        <w:t> — </w:t>
      </w:r>
      <w:r>
        <w:t>Title and practice protections</w:t>
      </w:r>
      <w:bookmarkEnd w:id="2975"/>
      <w:bookmarkEnd w:id="2976"/>
      <w:bookmarkEnd w:id="2977"/>
      <w:bookmarkEnd w:id="2978"/>
      <w:bookmarkEnd w:id="2979"/>
      <w:bookmarkEnd w:id="2980"/>
      <w:bookmarkEnd w:id="2981"/>
      <w:bookmarkEnd w:id="2982"/>
    </w:p>
    <w:p>
      <w:pPr>
        <w:pStyle w:val="yHeading4"/>
      </w:pPr>
      <w:bookmarkStart w:id="2983" w:name="_Toc485207156"/>
      <w:bookmarkStart w:id="2984" w:name="_Toc485292963"/>
      <w:bookmarkStart w:id="2985" w:name="_Toc485888066"/>
      <w:bookmarkStart w:id="2986" w:name="_Toc485888908"/>
      <w:bookmarkStart w:id="2987" w:name="_Toc485889520"/>
      <w:bookmarkStart w:id="2988" w:name="_Toc486846988"/>
      <w:bookmarkStart w:id="2989" w:name="_Toc375149053"/>
      <w:bookmarkStart w:id="2990" w:name="_Toc419464273"/>
      <w:r>
        <w:t>Subdivision 1</w:t>
      </w:r>
      <w:r>
        <w:rPr>
          <w:b w:val="0"/>
        </w:rPr>
        <w:t> — </w:t>
      </w:r>
      <w:r>
        <w:t>Title protections</w:t>
      </w:r>
      <w:bookmarkEnd w:id="2983"/>
      <w:bookmarkEnd w:id="2984"/>
      <w:bookmarkEnd w:id="2985"/>
      <w:bookmarkEnd w:id="2986"/>
      <w:bookmarkEnd w:id="2987"/>
      <w:bookmarkEnd w:id="2988"/>
      <w:bookmarkEnd w:id="2989"/>
      <w:bookmarkEnd w:id="2990"/>
    </w:p>
    <w:p>
      <w:pPr>
        <w:pStyle w:val="yHeading5"/>
      </w:pPr>
      <w:bookmarkStart w:id="2991" w:name="_Toc486846989"/>
      <w:bookmarkStart w:id="2992" w:name="_Toc375149054"/>
      <w:bookmarkStart w:id="2993" w:name="_Toc419464274"/>
      <w:r>
        <w:rPr>
          <w:rStyle w:val="CharSClsNo"/>
        </w:rPr>
        <w:t>113</w:t>
      </w:r>
      <w:r>
        <w:t>.</w:t>
      </w:r>
      <w:r>
        <w:tab/>
        <w:t>Restriction on use of protected titles</w:t>
      </w:r>
      <w:bookmarkEnd w:id="2991"/>
      <w:bookmarkEnd w:id="2992"/>
      <w:bookmarkEnd w:id="2993"/>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t xml:space="preserve">Penalty: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Heading5"/>
      </w:pPr>
      <w:bookmarkStart w:id="2994" w:name="_Toc486846990"/>
      <w:bookmarkStart w:id="2995" w:name="_Toc375149055"/>
      <w:bookmarkStart w:id="2996" w:name="_Toc419464275"/>
      <w:r>
        <w:rPr>
          <w:rStyle w:val="CharSClsNo"/>
        </w:rPr>
        <w:t>114</w:t>
      </w:r>
      <w:r>
        <w:t>.</w:t>
      </w:r>
      <w:r>
        <w:tab/>
        <w:t>Use of title “acupuncturist”</w:t>
      </w:r>
      <w:bookmarkEnd w:id="2994"/>
      <w:bookmarkEnd w:id="2995"/>
      <w:bookmarkEnd w:id="2996"/>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2997" w:name="_Toc486846991"/>
      <w:bookmarkStart w:id="2998" w:name="_Toc375149056"/>
      <w:bookmarkStart w:id="2999" w:name="_Toc419464276"/>
      <w:r>
        <w:rPr>
          <w:rStyle w:val="CharSClsNo"/>
        </w:rPr>
        <w:t>115</w:t>
      </w:r>
      <w:r>
        <w:t>.</w:t>
      </w:r>
      <w:r>
        <w:tab/>
        <w:t>Restriction on use of specialist titles</w:t>
      </w:r>
      <w:bookmarkEnd w:id="2997"/>
      <w:bookmarkEnd w:id="2998"/>
      <w:bookmarkEnd w:id="2999"/>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Heading5"/>
      </w:pPr>
      <w:bookmarkStart w:id="3000" w:name="_Toc486846992"/>
      <w:bookmarkStart w:id="3001" w:name="_Toc375149057"/>
      <w:bookmarkStart w:id="3002" w:name="_Toc419464277"/>
      <w:r>
        <w:rPr>
          <w:rStyle w:val="CharSClsNo"/>
        </w:rPr>
        <w:t>116</w:t>
      </w:r>
      <w:r>
        <w:t>.</w:t>
      </w:r>
      <w:r>
        <w:tab/>
        <w:t>Claims by persons as to registration as health practitioner</w:t>
      </w:r>
      <w:bookmarkEnd w:id="3000"/>
      <w:bookmarkEnd w:id="3001"/>
      <w:bookmarkEnd w:id="3002"/>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Heading5"/>
      </w:pPr>
      <w:bookmarkStart w:id="3003" w:name="_Toc486846993"/>
      <w:bookmarkStart w:id="3004" w:name="_Toc375149058"/>
      <w:bookmarkStart w:id="3005" w:name="_Toc419464278"/>
      <w:r>
        <w:rPr>
          <w:rStyle w:val="CharSClsNo"/>
        </w:rPr>
        <w:t>117</w:t>
      </w:r>
      <w:r>
        <w:t>.</w:t>
      </w:r>
      <w:r>
        <w:tab/>
        <w:t>Claims by persons as to registration in particular profession or division</w:t>
      </w:r>
      <w:bookmarkEnd w:id="3003"/>
      <w:bookmarkEnd w:id="3004"/>
      <w:bookmarkEnd w:id="3005"/>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ageBreakBefore/>
        <w:spacing w:before="160"/>
      </w:pPr>
      <w:bookmarkStart w:id="3006" w:name="_Toc486846994"/>
      <w:bookmarkStart w:id="3007" w:name="_Toc375149059"/>
      <w:bookmarkStart w:id="3008" w:name="_Toc419464279"/>
      <w:r>
        <w:rPr>
          <w:rStyle w:val="CharSClsNo"/>
        </w:rPr>
        <w:t>118</w:t>
      </w:r>
      <w:r>
        <w:t>.</w:t>
      </w:r>
      <w:r>
        <w:tab/>
        <w:t>Claims by persons as to specialist registration</w:t>
      </w:r>
      <w:bookmarkEnd w:id="3006"/>
      <w:bookmarkEnd w:id="3007"/>
      <w:bookmarkEnd w:id="3008"/>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Heading5"/>
      </w:pPr>
      <w:bookmarkStart w:id="3009" w:name="_Toc486846995"/>
      <w:bookmarkStart w:id="3010" w:name="_Toc375149060"/>
      <w:bookmarkStart w:id="3011" w:name="_Toc419464280"/>
      <w:r>
        <w:rPr>
          <w:rStyle w:val="CharSClsNo"/>
        </w:rPr>
        <w:t>119</w:t>
      </w:r>
      <w:r>
        <w:t>.</w:t>
      </w:r>
      <w:r>
        <w:tab/>
        <w:t>Claims about type of registration or registration in recognised specialty</w:t>
      </w:r>
      <w:bookmarkEnd w:id="3009"/>
      <w:bookmarkEnd w:id="3010"/>
      <w:bookmarkEnd w:id="3011"/>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Pr>
      <w:bookmarkStart w:id="3012" w:name="_Toc486846996"/>
      <w:bookmarkStart w:id="3013" w:name="_Toc375149061"/>
      <w:bookmarkStart w:id="3014" w:name="_Toc419464281"/>
      <w:r>
        <w:rPr>
          <w:rStyle w:val="CharSClsNo"/>
        </w:rPr>
        <w:t>120</w:t>
      </w:r>
      <w:r>
        <w:t>.</w:t>
      </w:r>
      <w:r>
        <w:tab/>
        <w:t>Registered health practitioner registered on conditions</w:t>
      </w:r>
      <w:bookmarkEnd w:id="3012"/>
      <w:bookmarkEnd w:id="3013"/>
      <w:bookmarkEnd w:id="3014"/>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3015" w:name="_Toc485207165"/>
      <w:bookmarkStart w:id="3016" w:name="_Toc485292972"/>
      <w:bookmarkStart w:id="3017" w:name="_Toc485888075"/>
      <w:bookmarkStart w:id="3018" w:name="_Toc485888917"/>
      <w:bookmarkStart w:id="3019" w:name="_Toc485889529"/>
      <w:bookmarkStart w:id="3020" w:name="_Toc486846997"/>
      <w:bookmarkStart w:id="3021" w:name="_Toc375149062"/>
      <w:bookmarkStart w:id="3022" w:name="_Toc419464282"/>
      <w:r>
        <w:t>Subdivision 2</w:t>
      </w:r>
      <w:r>
        <w:rPr>
          <w:b w:val="0"/>
        </w:rPr>
        <w:t> — </w:t>
      </w:r>
      <w:r>
        <w:t>Practice protections</w:t>
      </w:r>
      <w:bookmarkEnd w:id="3015"/>
      <w:bookmarkEnd w:id="3016"/>
      <w:bookmarkEnd w:id="3017"/>
      <w:bookmarkEnd w:id="3018"/>
      <w:bookmarkEnd w:id="3019"/>
      <w:bookmarkEnd w:id="3020"/>
      <w:bookmarkEnd w:id="3021"/>
      <w:bookmarkEnd w:id="3022"/>
    </w:p>
    <w:p>
      <w:pPr>
        <w:pStyle w:val="yHeading5"/>
        <w:spacing w:before="120"/>
      </w:pPr>
      <w:bookmarkStart w:id="3023" w:name="_Toc486846998"/>
      <w:bookmarkStart w:id="3024" w:name="_Toc375149063"/>
      <w:bookmarkStart w:id="3025" w:name="_Toc419464283"/>
      <w:r>
        <w:rPr>
          <w:rStyle w:val="CharSClsNo"/>
        </w:rPr>
        <w:t>121</w:t>
      </w:r>
      <w:r>
        <w:t>.</w:t>
      </w:r>
      <w:r>
        <w:tab/>
        <w:t>Restricted dental acts</w:t>
      </w:r>
      <w:bookmarkEnd w:id="3023"/>
      <w:bookmarkEnd w:id="3024"/>
      <w:bookmarkEnd w:id="3025"/>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Heading5"/>
      </w:pPr>
      <w:bookmarkStart w:id="3026" w:name="_Toc486846999"/>
      <w:bookmarkStart w:id="3027" w:name="_Toc375149064"/>
      <w:bookmarkStart w:id="3028" w:name="_Toc419464284"/>
      <w:r>
        <w:rPr>
          <w:rStyle w:val="CharSClsNo"/>
        </w:rPr>
        <w:t>122</w:t>
      </w:r>
      <w:r>
        <w:t>.</w:t>
      </w:r>
      <w:r>
        <w:tab/>
        <w:t>Restriction on prescription of optical appliances</w:t>
      </w:r>
      <w:bookmarkEnd w:id="3026"/>
      <w:bookmarkEnd w:id="3027"/>
      <w:bookmarkEnd w:id="3028"/>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Heading5"/>
      </w:pPr>
      <w:bookmarkStart w:id="3029" w:name="_Toc486847000"/>
      <w:bookmarkStart w:id="3030" w:name="_Toc375149065"/>
      <w:bookmarkStart w:id="3031" w:name="_Toc419464285"/>
      <w:r>
        <w:rPr>
          <w:rStyle w:val="CharSClsNo"/>
        </w:rPr>
        <w:t>123</w:t>
      </w:r>
      <w:r>
        <w:t>.</w:t>
      </w:r>
      <w:r>
        <w:tab/>
        <w:t>Restriction on spinal manipulation</w:t>
      </w:r>
      <w:bookmarkEnd w:id="3029"/>
      <w:bookmarkEnd w:id="3030"/>
      <w:bookmarkEnd w:id="3031"/>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t>Penalty: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Heading4"/>
      </w:pPr>
      <w:bookmarkStart w:id="3032" w:name="_Toc485207169"/>
      <w:bookmarkStart w:id="3033" w:name="_Toc485292976"/>
      <w:bookmarkStart w:id="3034" w:name="_Toc485888079"/>
      <w:bookmarkStart w:id="3035" w:name="_Toc485888921"/>
      <w:bookmarkStart w:id="3036" w:name="_Toc485889533"/>
      <w:bookmarkStart w:id="3037" w:name="_Toc486847001"/>
      <w:bookmarkStart w:id="3038" w:name="_Toc375149066"/>
      <w:bookmarkStart w:id="3039" w:name="_Toc419464286"/>
      <w:r>
        <w:t>Division 11</w:t>
      </w:r>
      <w:r>
        <w:rPr>
          <w:b w:val="0"/>
        </w:rPr>
        <w:t> — </w:t>
      </w:r>
      <w:r>
        <w:t>Miscellaneous</w:t>
      </w:r>
      <w:bookmarkEnd w:id="3032"/>
      <w:bookmarkEnd w:id="3033"/>
      <w:bookmarkEnd w:id="3034"/>
      <w:bookmarkEnd w:id="3035"/>
      <w:bookmarkEnd w:id="3036"/>
      <w:bookmarkEnd w:id="3037"/>
      <w:bookmarkEnd w:id="3038"/>
      <w:bookmarkEnd w:id="3039"/>
    </w:p>
    <w:p>
      <w:pPr>
        <w:pStyle w:val="yHeading4"/>
      </w:pPr>
      <w:bookmarkStart w:id="3040" w:name="_Toc485207170"/>
      <w:bookmarkStart w:id="3041" w:name="_Toc485292977"/>
      <w:bookmarkStart w:id="3042" w:name="_Toc485888080"/>
      <w:bookmarkStart w:id="3043" w:name="_Toc485888922"/>
      <w:bookmarkStart w:id="3044" w:name="_Toc485889534"/>
      <w:bookmarkStart w:id="3045" w:name="_Toc486847002"/>
      <w:bookmarkStart w:id="3046" w:name="_Toc375149067"/>
      <w:bookmarkStart w:id="3047" w:name="_Toc419464287"/>
      <w:r>
        <w:t>Subdivision 1</w:t>
      </w:r>
      <w:r>
        <w:rPr>
          <w:b w:val="0"/>
        </w:rPr>
        <w:t> — </w:t>
      </w:r>
      <w:r>
        <w:t>Certificates of registration</w:t>
      </w:r>
      <w:bookmarkEnd w:id="3040"/>
      <w:bookmarkEnd w:id="3041"/>
      <w:bookmarkEnd w:id="3042"/>
      <w:bookmarkEnd w:id="3043"/>
      <w:bookmarkEnd w:id="3044"/>
      <w:bookmarkEnd w:id="3045"/>
      <w:bookmarkEnd w:id="3046"/>
      <w:bookmarkEnd w:id="3047"/>
    </w:p>
    <w:p>
      <w:pPr>
        <w:pStyle w:val="yHeading5"/>
      </w:pPr>
      <w:bookmarkStart w:id="3048" w:name="_Toc486847003"/>
      <w:bookmarkStart w:id="3049" w:name="_Toc375149068"/>
      <w:bookmarkStart w:id="3050" w:name="_Toc419464288"/>
      <w:r>
        <w:rPr>
          <w:rStyle w:val="CharSClsNo"/>
        </w:rPr>
        <w:t>124</w:t>
      </w:r>
      <w:r>
        <w:t>.</w:t>
      </w:r>
      <w:r>
        <w:tab/>
        <w:t>Issue of certificate of registration</w:t>
      </w:r>
      <w:bookmarkEnd w:id="3048"/>
      <w:bookmarkEnd w:id="3049"/>
      <w:bookmarkEnd w:id="3050"/>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3051" w:name="_Toc485207172"/>
      <w:bookmarkStart w:id="3052" w:name="_Toc485292979"/>
      <w:bookmarkStart w:id="3053" w:name="_Toc485888082"/>
      <w:bookmarkStart w:id="3054" w:name="_Toc485888924"/>
      <w:bookmarkStart w:id="3055" w:name="_Toc485889536"/>
      <w:bookmarkStart w:id="3056" w:name="_Toc486847004"/>
      <w:bookmarkStart w:id="3057" w:name="_Toc375149069"/>
      <w:bookmarkStart w:id="3058" w:name="_Toc419464289"/>
      <w:r>
        <w:t>Subdivision 2</w:t>
      </w:r>
      <w:r>
        <w:rPr>
          <w:b w:val="0"/>
        </w:rPr>
        <w:t> — </w:t>
      </w:r>
      <w:r>
        <w:t>Review of conditions and undertakings</w:t>
      </w:r>
      <w:bookmarkEnd w:id="3051"/>
      <w:bookmarkEnd w:id="3052"/>
      <w:bookmarkEnd w:id="3053"/>
      <w:bookmarkEnd w:id="3054"/>
      <w:bookmarkEnd w:id="3055"/>
      <w:bookmarkEnd w:id="3056"/>
      <w:bookmarkEnd w:id="3057"/>
      <w:bookmarkEnd w:id="3058"/>
    </w:p>
    <w:p>
      <w:pPr>
        <w:pStyle w:val="yHeading5"/>
      </w:pPr>
      <w:bookmarkStart w:id="3059" w:name="_Toc486847005"/>
      <w:bookmarkStart w:id="3060" w:name="_Toc375149070"/>
      <w:bookmarkStart w:id="3061" w:name="_Toc419464290"/>
      <w:r>
        <w:rPr>
          <w:rStyle w:val="CharSClsNo"/>
        </w:rPr>
        <w:t>125</w:t>
      </w:r>
      <w:r>
        <w:t>.</w:t>
      </w:r>
      <w:r>
        <w:tab/>
        <w:t>Changing or removing conditions or undertaking on application by registered health practitioner or student</w:t>
      </w:r>
      <w:bookmarkEnd w:id="3059"/>
      <w:bookmarkEnd w:id="3060"/>
      <w:bookmarkEnd w:id="3061"/>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3062" w:name="_Toc486847006"/>
      <w:bookmarkStart w:id="3063" w:name="_Toc375149071"/>
      <w:bookmarkStart w:id="3064" w:name="_Toc419464291"/>
      <w:r>
        <w:rPr>
          <w:rStyle w:val="CharSClsNo"/>
        </w:rPr>
        <w:t>126</w:t>
      </w:r>
      <w:r>
        <w:t>.</w:t>
      </w:r>
      <w:r>
        <w:tab/>
        <w:t>Changing conditions on Board’s initiative</w:t>
      </w:r>
      <w:bookmarkEnd w:id="3062"/>
      <w:bookmarkEnd w:id="3063"/>
      <w:bookmarkEnd w:id="3064"/>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3065" w:name="_Toc486847007"/>
      <w:bookmarkStart w:id="3066" w:name="_Toc375149072"/>
      <w:bookmarkStart w:id="3067" w:name="_Toc419464292"/>
      <w:r>
        <w:rPr>
          <w:rStyle w:val="CharSClsNo"/>
        </w:rPr>
        <w:t>127</w:t>
      </w:r>
      <w:r>
        <w:t>.</w:t>
      </w:r>
      <w:r>
        <w:tab/>
        <w:t>Removal of condition or revocation of undertaking</w:t>
      </w:r>
      <w:bookmarkEnd w:id="3065"/>
      <w:bookmarkEnd w:id="3066"/>
      <w:bookmarkEnd w:id="3067"/>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Heading4"/>
      </w:pPr>
      <w:bookmarkStart w:id="3068" w:name="_Toc485207176"/>
      <w:bookmarkStart w:id="3069" w:name="_Toc485292983"/>
      <w:bookmarkStart w:id="3070" w:name="_Toc485888086"/>
      <w:bookmarkStart w:id="3071" w:name="_Toc485888928"/>
      <w:bookmarkStart w:id="3072" w:name="_Toc485889540"/>
      <w:bookmarkStart w:id="3073" w:name="_Toc486847008"/>
      <w:bookmarkStart w:id="3074" w:name="_Toc375149073"/>
      <w:bookmarkStart w:id="3075" w:name="_Toc419464293"/>
      <w:r>
        <w:t>Subdivision 3</w:t>
      </w:r>
      <w:r>
        <w:rPr>
          <w:b w:val="0"/>
        </w:rPr>
        <w:t> — </w:t>
      </w:r>
      <w:r>
        <w:t>Obligations of registered health practitioners and students</w:t>
      </w:r>
      <w:bookmarkEnd w:id="3068"/>
      <w:bookmarkEnd w:id="3069"/>
      <w:bookmarkEnd w:id="3070"/>
      <w:bookmarkEnd w:id="3071"/>
      <w:bookmarkEnd w:id="3072"/>
      <w:bookmarkEnd w:id="3073"/>
      <w:bookmarkEnd w:id="3074"/>
      <w:bookmarkEnd w:id="3075"/>
    </w:p>
    <w:p>
      <w:pPr>
        <w:pStyle w:val="yHeading5"/>
      </w:pPr>
      <w:bookmarkStart w:id="3076" w:name="_Toc486847009"/>
      <w:bookmarkStart w:id="3077" w:name="_Toc375149074"/>
      <w:bookmarkStart w:id="3078" w:name="_Toc419464294"/>
      <w:r>
        <w:rPr>
          <w:rStyle w:val="CharSClsNo"/>
        </w:rPr>
        <w:t>128</w:t>
      </w:r>
      <w:r>
        <w:t>.</w:t>
      </w:r>
      <w:r>
        <w:tab/>
        <w:t>Continuing professional development</w:t>
      </w:r>
      <w:bookmarkEnd w:id="3076"/>
      <w:bookmarkEnd w:id="3077"/>
      <w:bookmarkEnd w:id="3078"/>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3079" w:name="_Toc486847010"/>
      <w:bookmarkStart w:id="3080" w:name="_Toc375149075"/>
      <w:bookmarkStart w:id="3081" w:name="_Toc419464295"/>
      <w:r>
        <w:rPr>
          <w:rStyle w:val="CharSClsNo"/>
        </w:rPr>
        <w:t>129</w:t>
      </w:r>
      <w:r>
        <w:t>.</w:t>
      </w:r>
      <w:r>
        <w:tab/>
        <w:t>Professional indemnity insurance arrangements</w:t>
      </w:r>
      <w:bookmarkEnd w:id="3079"/>
      <w:bookmarkEnd w:id="3080"/>
      <w:bookmarkEnd w:id="3081"/>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3082" w:name="_Toc486847011"/>
      <w:bookmarkStart w:id="3083" w:name="_Toc375149076"/>
      <w:bookmarkStart w:id="3084" w:name="_Toc419464296"/>
      <w:r>
        <w:rPr>
          <w:rStyle w:val="CharSClsNo"/>
        </w:rPr>
        <w:t>130</w:t>
      </w:r>
      <w:r>
        <w:t>.</w:t>
      </w:r>
      <w:r>
        <w:tab/>
        <w:t>Registered health practitioner or student to give National Board notice of certain events</w:t>
      </w:r>
      <w:bookmarkEnd w:id="3082"/>
      <w:bookmarkEnd w:id="3083"/>
      <w:bookmarkEnd w:id="3084"/>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w:t>
      </w:r>
      <w:del w:id="3085" w:author="svcMRProcess" w:date="2018-09-18T18:52:00Z">
        <w:r>
          <w:rPr>
            <w:i/>
            <w:iCs/>
          </w:rPr>
          <w:delText> </w:delText>
        </w:r>
      </w:del>
      <w:ins w:id="3086" w:author="svcMRProcess" w:date="2018-09-18T18:52:00Z">
        <w:r>
          <w:rPr>
            <w:i/>
          </w:rPr>
          <w:t xml:space="preserve"> </w:t>
        </w:r>
      </w:ins>
      <w:r>
        <w:rPr>
          <w:i/>
        </w:rPr>
        <w:t>1973</w:t>
      </w:r>
      <w:ins w:id="3087" w:author="svcMRProcess" w:date="2018-09-18T18:52:00Z">
        <w:r>
          <w:t> </w:t>
        </w:r>
        <w:r>
          <w:rPr>
            <w:vertAlign w:val="superscript"/>
          </w:rPr>
          <w:t>3</w:t>
        </w:r>
      </w:ins>
      <w:r>
        <w:rPr>
          <w:vertAlign w:val="superscript"/>
        </w:rPr>
        <w:t xml:space="preserve">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3088" w:name="_Toc486847012"/>
      <w:bookmarkStart w:id="3089" w:name="_Toc375149077"/>
      <w:bookmarkStart w:id="3090" w:name="_Toc419464297"/>
      <w:r>
        <w:rPr>
          <w:rStyle w:val="CharSClsNo"/>
        </w:rPr>
        <w:t>131</w:t>
      </w:r>
      <w:r>
        <w:t>.</w:t>
      </w:r>
      <w:r>
        <w:tab/>
        <w:t>Change in principal place of practice, address or name</w:t>
      </w:r>
      <w:bookmarkEnd w:id="3088"/>
      <w:bookmarkEnd w:id="3089"/>
      <w:bookmarkEnd w:id="3090"/>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3091" w:name="_Toc486847013"/>
      <w:bookmarkStart w:id="3092" w:name="_Toc375149078"/>
      <w:bookmarkStart w:id="3093" w:name="_Toc419464298"/>
      <w:r>
        <w:rPr>
          <w:rStyle w:val="CharSClsNo"/>
        </w:rPr>
        <w:t>132</w:t>
      </w:r>
      <w:r>
        <w:t>.</w:t>
      </w:r>
      <w:r>
        <w:tab/>
        <w:t>National Board may ask registered health practitioner for employer’s details</w:t>
      </w:r>
      <w:bookmarkEnd w:id="3091"/>
      <w:bookmarkEnd w:id="3092"/>
      <w:bookmarkEnd w:id="3093"/>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3094" w:name="_Toc485207182"/>
      <w:bookmarkStart w:id="3095" w:name="_Toc485292989"/>
      <w:bookmarkStart w:id="3096" w:name="_Toc485888092"/>
      <w:bookmarkStart w:id="3097" w:name="_Toc485888934"/>
      <w:bookmarkStart w:id="3098" w:name="_Toc485889546"/>
      <w:bookmarkStart w:id="3099" w:name="_Toc486847014"/>
      <w:bookmarkStart w:id="3100" w:name="_Toc375149079"/>
      <w:bookmarkStart w:id="3101" w:name="_Toc419464299"/>
      <w:r>
        <w:t>Subdivision 4</w:t>
      </w:r>
      <w:r>
        <w:rPr>
          <w:b w:val="0"/>
        </w:rPr>
        <w:t> — </w:t>
      </w:r>
      <w:r>
        <w:t>Advertising</w:t>
      </w:r>
      <w:bookmarkEnd w:id="3094"/>
      <w:bookmarkEnd w:id="3095"/>
      <w:bookmarkEnd w:id="3096"/>
      <w:bookmarkEnd w:id="3097"/>
      <w:bookmarkEnd w:id="3098"/>
      <w:bookmarkEnd w:id="3099"/>
      <w:bookmarkEnd w:id="3100"/>
      <w:bookmarkEnd w:id="3101"/>
    </w:p>
    <w:p>
      <w:pPr>
        <w:pStyle w:val="yHeading5"/>
      </w:pPr>
      <w:bookmarkStart w:id="3102" w:name="_Toc486847015"/>
      <w:bookmarkStart w:id="3103" w:name="_Toc375149080"/>
      <w:bookmarkStart w:id="3104" w:name="_Toc419464300"/>
      <w:r>
        <w:rPr>
          <w:rStyle w:val="CharSClsNo"/>
        </w:rPr>
        <w:t>133</w:t>
      </w:r>
      <w:r>
        <w:t>.</w:t>
      </w:r>
      <w:r>
        <w:tab/>
        <w:t>Advertising</w:t>
      </w:r>
      <w:bookmarkEnd w:id="3102"/>
      <w:bookmarkEnd w:id="3103"/>
      <w:bookmarkEnd w:id="3104"/>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Heading4"/>
      </w:pPr>
      <w:bookmarkStart w:id="3105" w:name="_Toc485207184"/>
      <w:bookmarkStart w:id="3106" w:name="_Toc485292991"/>
      <w:bookmarkStart w:id="3107" w:name="_Toc485888094"/>
      <w:bookmarkStart w:id="3108" w:name="_Toc485888936"/>
      <w:bookmarkStart w:id="3109" w:name="_Toc485889548"/>
      <w:bookmarkStart w:id="3110" w:name="_Toc486847016"/>
      <w:bookmarkStart w:id="3111" w:name="_Toc375149081"/>
      <w:bookmarkStart w:id="3112" w:name="_Toc419464301"/>
      <w:r>
        <w:t>Subdivision 5</w:t>
      </w:r>
      <w:r>
        <w:rPr>
          <w:b w:val="0"/>
        </w:rPr>
        <w:t> — </w:t>
      </w:r>
      <w:r>
        <w:t>Board’s powers to check identity and criminal history</w:t>
      </w:r>
      <w:bookmarkEnd w:id="3105"/>
      <w:bookmarkEnd w:id="3106"/>
      <w:bookmarkEnd w:id="3107"/>
      <w:bookmarkEnd w:id="3108"/>
      <w:bookmarkEnd w:id="3109"/>
      <w:bookmarkEnd w:id="3110"/>
      <w:bookmarkEnd w:id="3111"/>
      <w:bookmarkEnd w:id="3112"/>
    </w:p>
    <w:p>
      <w:pPr>
        <w:pStyle w:val="yHeading5"/>
      </w:pPr>
      <w:bookmarkStart w:id="3113" w:name="_Toc486847017"/>
      <w:bookmarkStart w:id="3114" w:name="_Toc375149082"/>
      <w:bookmarkStart w:id="3115" w:name="_Toc419464302"/>
      <w:r>
        <w:rPr>
          <w:rStyle w:val="CharSClsNo"/>
        </w:rPr>
        <w:t>134</w:t>
      </w:r>
      <w:r>
        <w:t>.</w:t>
      </w:r>
      <w:r>
        <w:tab/>
        <w:t>Evidence of identity</w:t>
      </w:r>
      <w:bookmarkEnd w:id="3113"/>
      <w:bookmarkEnd w:id="3114"/>
      <w:bookmarkEnd w:id="3115"/>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3116" w:name="_Toc486847018"/>
      <w:bookmarkStart w:id="3117" w:name="_Toc375149083"/>
      <w:bookmarkStart w:id="3118" w:name="_Toc419464303"/>
      <w:r>
        <w:rPr>
          <w:rStyle w:val="CharSClsNo"/>
        </w:rPr>
        <w:t>135</w:t>
      </w:r>
      <w:r>
        <w:t>.</w:t>
      </w:r>
      <w:r>
        <w:tab/>
        <w:t>Criminal history check</w:t>
      </w:r>
      <w:bookmarkEnd w:id="3116"/>
      <w:bookmarkEnd w:id="3117"/>
      <w:bookmarkEnd w:id="3118"/>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CrimTrac;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Heading4"/>
      </w:pPr>
      <w:bookmarkStart w:id="3119" w:name="_Toc485207187"/>
      <w:bookmarkStart w:id="3120" w:name="_Toc485292994"/>
      <w:bookmarkStart w:id="3121" w:name="_Toc485888097"/>
      <w:bookmarkStart w:id="3122" w:name="_Toc485888939"/>
      <w:bookmarkStart w:id="3123" w:name="_Toc485889551"/>
      <w:bookmarkStart w:id="3124" w:name="_Toc486847019"/>
      <w:bookmarkStart w:id="3125" w:name="_Toc375149084"/>
      <w:bookmarkStart w:id="3126" w:name="_Toc419464304"/>
      <w:r>
        <w:t>Subdivision 6</w:t>
      </w:r>
      <w:r>
        <w:rPr>
          <w:b w:val="0"/>
        </w:rPr>
        <w:t> — </w:t>
      </w:r>
      <w:r>
        <w:t>General</w:t>
      </w:r>
      <w:bookmarkEnd w:id="3119"/>
      <w:bookmarkEnd w:id="3120"/>
      <w:bookmarkEnd w:id="3121"/>
      <w:bookmarkEnd w:id="3122"/>
      <w:bookmarkEnd w:id="3123"/>
      <w:bookmarkEnd w:id="3124"/>
      <w:bookmarkEnd w:id="3125"/>
      <w:bookmarkEnd w:id="3126"/>
    </w:p>
    <w:p>
      <w:pPr>
        <w:pStyle w:val="yHeading5"/>
      </w:pPr>
      <w:bookmarkStart w:id="3127" w:name="_Toc486847020"/>
      <w:bookmarkStart w:id="3128" w:name="_Toc375149085"/>
      <w:bookmarkStart w:id="3129" w:name="_Toc419464305"/>
      <w:r>
        <w:rPr>
          <w:rStyle w:val="CharSClsNo"/>
        </w:rPr>
        <w:t>136</w:t>
      </w:r>
      <w:r>
        <w:t>.</w:t>
      </w:r>
      <w:r>
        <w:tab/>
        <w:t>Directing or inciting unprofessional conduct or professional misconduct</w:t>
      </w:r>
      <w:bookmarkEnd w:id="3127"/>
      <w:bookmarkEnd w:id="3128"/>
      <w:bookmarkEnd w:id="3129"/>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Heading5"/>
      </w:pPr>
      <w:bookmarkStart w:id="3130" w:name="_Toc486847021"/>
      <w:bookmarkStart w:id="3131" w:name="_Toc375149086"/>
      <w:bookmarkStart w:id="3132" w:name="_Toc419464306"/>
      <w:r>
        <w:rPr>
          <w:rStyle w:val="CharSClsNo"/>
        </w:rPr>
        <w:t>137</w:t>
      </w:r>
      <w:r>
        <w:t>.</w:t>
      </w:r>
      <w:r>
        <w:tab/>
        <w:t>Surrender of registration</w:t>
      </w:r>
      <w:bookmarkEnd w:id="3130"/>
      <w:bookmarkEnd w:id="3131"/>
      <w:bookmarkEnd w:id="3132"/>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3133" w:name="_Toc485207190"/>
      <w:bookmarkStart w:id="3134" w:name="_Toc485292997"/>
      <w:bookmarkStart w:id="3135" w:name="_Toc485888100"/>
      <w:bookmarkStart w:id="3136" w:name="_Toc485888942"/>
      <w:bookmarkStart w:id="3137" w:name="_Toc485889554"/>
      <w:bookmarkStart w:id="3138" w:name="_Toc486847022"/>
      <w:bookmarkStart w:id="3139" w:name="_Toc375149087"/>
      <w:bookmarkStart w:id="3140" w:name="_Toc419464307"/>
      <w:r>
        <w:rPr>
          <w:rStyle w:val="CharSDivNo"/>
        </w:rPr>
        <w:t>Part 8</w:t>
      </w:r>
      <w:r>
        <w:t> — </w:t>
      </w:r>
      <w:r>
        <w:rPr>
          <w:rStyle w:val="CharSDivText"/>
        </w:rPr>
        <w:t>Health, performance and conduct</w:t>
      </w:r>
      <w:bookmarkEnd w:id="3133"/>
      <w:bookmarkEnd w:id="3134"/>
      <w:bookmarkEnd w:id="3135"/>
      <w:bookmarkEnd w:id="3136"/>
      <w:bookmarkEnd w:id="3137"/>
      <w:bookmarkEnd w:id="3138"/>
      <w:bookmarkEnd w:id="3139"/>
      <w:bookmarkEnd w:id="3140"/>
    </w:p>
    <w:p>
      <w:pPr>
        <w:pStyle w:val="yHeading4"/>
      </w:pPr>
      <w:bookmarkStart w:id="3141" w:name="_Toc485207191"/>
      <w:bookmarkStart w:id="3142" w:name="_Toc485292998"/>
      <w:bookmarkStart w:id="3143" w:name="_Toc485888101"/>
      <w:bookmarkStart w:id="3144" w:name="_Toc485888943"/>
      <w:bookmarkStart w:id="3145" w:name="_Toc485889555"/>
      <w:bookmarkStart w:id="3146" w:name="_Toc486847023"/>
      <w:bookmarkStart w:id="3147" w:name="_Toc375149088"/>
      <w:bookmarkStart w:id="3148" w:name="_Toc419464308"/>
      <w:r>
        <w:t>Division 1</w:t>
      </w:r>
      <w:r>
        <w:rPr>
          <w:b w:val="0"/>
        </w:rPr>
        <w:t> — </w:t>
      </w:r>
      <w:r>
        <w:t>Preliminary</w:t>
      </w:r>
      <w:bookmarkEnd w:id="3141"/>
      <w:bookmarkEnd w:id="3142"/>
      <w:bookmarkEnd w:id="3143"/>
      <w:bookmarkEnd w:id="3144"/>
      <w:bookmarkEnd w:id="3145"/>
      <w:bookmarkEnd w:id="3146"/>
      <w:bookmarkEnd w:id="3147"/>
      <w:bookmarkEnd w:id="3148"/>
    </w:p>
    <w:p>
      <w:pPr>
        <w:pStyle w:val="yHeading5"/>
      </w:pPr>
      <w:bookmarkStart w:id="3149" w:name="_Toc486847024"/>
      <w:bookmarkStart w:id="3150" w:name="_Toc375149089"/>
      <w:bookmarkStart w:id="3151" w:name="_Toc419464309"/>
      <w:r>
        <w:rPr>
          <w:rStyle w:val="CharSClsNo"/>
        </w:rPr>
        <w:t>138</w:t>
      </w:r>
      <w:r>
        <w:t>.</w:t>
      </w:r>
      <w:r>
        <w:tab/>
        <w:t>Part applicable to persons formerly registered under this Law</w:t>
      </w:r>
      <w:bookmarkEnd w:id="3149"/>
      <w:bookmarkEnd w:id="3150"/>
      <w:bookmarkEnd w:id="3151"/>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3152" w:name="_Toc486847025"/>
      <w:bookmarkStart w:id="3153" w:name="_Toc375149090"/>
      <w:bookmarkStart w:id="3154" w:name="_Toc419464310"/>
      <w:r>
        <w:rPr>
          <w:rStyle w:val="CharSClsNo"/>
        </w:rPr>
        <w:t>139</w:t>
      </w:r>
      <w:r>
        <w:t>.</w:t>
      </w:r>
      <w:r>
        <w:tab/>
        <w:t>Part applicable to persons formerly registered under corresponding prior Act in certain circumstances</w:t>
      </w:r>
      <w:bookmarkEnd w:id="3152"/>
      <w:bookmarkEnd w:id="3153"/>
      <w:bookmarkEnd w:id="3154"/>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3155" w:name="_Toc485207194"/>
      <w:bookmarkStart w:id="3156" w:name="_Toc485293001"/>
      <w:bookmarkStart w:id="3157" w:name="_Toc485888104"/>
      <w:bookmarkStart w:id="3158" w:name="_Toc485888946"/>
      <w:bookmarkStart w:id="3159" w:name="_Toc485889558"/>
      <w:bookmarkStart w:id="3160" w:name="_Toc486847026"/>
      <w:bookmarkStart w:id="3161" w:name="_Toc375149091"/>
      <w:bookmarkStart w:id="3162" w:name="_Toc419464311"/>
      <w:r>
        <w:t>Division 2</w:t>
      </w:r>
      <w:r>
        <w:rPr>
          <w:b w:val="0"/>
        </w:rPr>
        <w:t> — </w:t>
      </w:r>
      <w:r>
        <w:rPr>
          <w:bCs/>
        </w:rPr>
        <w:t>Mandatory notifications</w:t>
      </w:r>
      <w:bookmarkEnd w:id="3155"/>
      <w:bookmarkEnd w:id="3156"/>
      <w:bookmarkEnd w:id="3157"/>
      <w:bookmarkEnd w:id="3158"/>
      <w:bookmarkEnd w:id="3159"/>
      <w:bookmarkEnd w:id="3160"/>
      <w:bookmarkEnd w:id="3161"/>
      <w:bookmarkEnd w:id="3162"/>
    </w:p>
    <w:p>
      <w:pPr>
        <w:pStyle w:val="yHeading5"/>
        <w:spacing w:before="200"/>
      </w:pPr>
      <w:bookmarkStart w:id="3163" w:name="_Toc486847027"/>
      <w:bookmarkStart w:id="3164" w:name="_Toc375149092"/>
      <w:bookmarkStart w:id="3165" w:name="_Toc419464312"/>
      <w:r>
        <w:rPr>
          <w:rStyle w:val="CharSClsNo"/>
        </w:rPr>
        <w:t>140</w:t>
      </w:r>
      <w:r>
        <w:t>.</w:t>
      </w:r>
      <w:r>
        <w:tab/>
        <w:t>Term used: notifiable conduct</w:t>
      </w:r>
      <w:bookmarkEnd w:id="3163"/>
      <w:bookmarkEnd w:id="3164"/>
      <w:bookmarkEnd w:id="3165"/>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3166" w:name="_Toc486847028"/>
      <w:bookmarkStart w:id="3167" w:name="_Toc375149093"/>
      <w:bookmarkStart w:id="3168" w:name="_Toc419464313"/>
      <w:r>
        <w:rPr>
          <w:rStyle w:val="CharSClsNo"/>
        </w:rPr>
        <w:t>141</w:t>
      </w:r>
      <w:r>
        <w:t>.</w:t>
      </w:r>
      <w:r>
        <w:tab/>
        <w:t>Mandatory notifications by health practitioners</w:t>
      </w:r>
      <w:bookmarkEnd w:id="3166"/>
      <w:bookmarkEnd w:id="3167"/>
      <w:bookmarkEnd w:id="3168"/>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Heading5"/>
      </w:pPr>
      <w:bookmarkStart w:id="3169" w:name="_Toc486847029"/>
      <w:bookmarkStart w:id="3170" w:name="_Toc375149094"/>
      <w:bookmarkStart w:id="3171" w:name="_Toc419464314"/>
      <w:r>
        <w:rPr>
          <w:rStyle w:val="CharSClsNo"/>
        </w:rPr>
        <w:t>142</w:t>
      </w:r>
      <w:r>
        <w:t>.</w:t>
      </w:r>
      <w:r>
        <w:tab/>
        <w:t>Mandatory notifications by employers</w:t>
      </w:r>
      <w:bookmarkEnd w:id="3169"/>
      <w:bookmarkEnd w:id="3170"/>
      <w:bookmarkEnd w:id="3171"/>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3172" w:name="_Toc486847030"/>
      <w:bookmarkStart w:id="3173" w:name="_Toc375149095"/>
      <w:bookmarkStart w:id="3174" w:name="_Toc419464315"/>
      <w:r>
        <w:rPr>
          <w:rStyle w:val="CharSClsNo"/>
        </w:rPr>
        <w:t>143</w:t>
      </w:r>
      <w:r>
        <w:t>.</w:t>
      </w:r>
      <w:r>
        <w:tab/>
        <w:t>Mandatory notifications by education providers</w:t>
      </w:r>
      <w:bookmarkEnd w:id="3172"/>
      <w:bookmarkEnd w:id="3173"/>
      <w:bookmarkEnd w:id="3174"/>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3175" w:name="_Toc485207199"/>
      <w:bookmarkStart w:id="3176" w:name="_Toc485293006"/>
      <w:bookmarkStart w:id="3177" w:name="_Toc485888109"/>
      <w:bookmarkStart w:id="3178" w:name="_Toc485888951"/>
      <w:bookmarkStart w:id="3179" w:name="_Toc485889563"/>
      <w:bookmarkStart w:id="3180" w:name="_Toc486847031"/>
      <w:bookmarkStart w:id="3181" w:name="_Toc375149096"/>
      <w:bookmarkStart w:id="3182" w:name="_Toc419464316"/>
      <w:r>
        <w:t>Division 3</w:t>
      </w:r>
      <w:r>
        <w:rPr>
          <w:b w:val="0"/>
        </w:rPr>
        <w:t> — </w:t>
      </w:r>
      <w:r>
        <w:t>Voluntary notifications</w:t>
      </w:r>
      <w:bookmarkEnd w:id="3175"/>
      <w:bookmarkEnd w:id="3176"/>
      <w:bookmarkEnd w:id="3177"/>
      <w:bookmarkEnd w:id="3178"/>
      <w:bookmarkEnd w:id="3179"/>
      <w:bookmarkEnd w:id="3180"/>
      <w:bookmarkEnd w:id="3181"/>
      <w:bookmarkEnd w:id="3182"/>
    </w:p>
    <w:p>
      <w:pPr>
        <w:pStyle w:val="yHeading5"/>
      </w:pPr>
      <w:bookmarkStart w:id="3183" w:name="_Toc486847032"/>
      <w:bookmarkStart w:id="3184" w:name="_Toc375149097"/>
      <w:bookmarkStart w:id="3185" w:name="_Toc419464317"/>
      <w:r>
        <w:rPr>
          <w:rStyle w:val="CharSClsNo"/>
        </w:rPr>
        <w:t>144</w:t>
      </w:r>
      <w:r>
        <w:t>.</w:t>
      </w:r>
      <w:r>
        <w:tab/>
        <w:t>Grounds for voluntary notification</w:t>
      </w:r>
      <w:bookmarkEnd w:id="3183"/>
      <w:bookmarkEnd w:id="3184"/>
      <w:bookmarkEnd w:id="3185"/>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3186" w:name="_Toc486847033"/>
      <w:bookmarkStart w:id="3187" w:name="_Toc375149098"/>
      <w:bookmarkStart w:id="3188" w:name="_Toc419464318"/>
      <w:r>
        <w:rPr>
          <w:rStyle w:val="CharSClsNo"/>
        </w:rPr>
        <w:t>145</w:t>
      </w:r>
      <w:r>
        <w:t>.</w:t>
      </w:r>
      <w:r>
        <w:tab/>
        <w:t>Who may make voluntary notification</w:t>
      </w:r>
      <w:bookmarkEnd w:id="3186"/>
      <w:bookmarkEnd w:id="3187"/>
      <w:bookmarkEnd w:id="3188"/>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3189" w:name="_Toc485207202"/>
      <w:bookmarkStart w:id="3190" w:name="_Toc485293009"/>
      <w:bookmarkStart w:id="3191" w:name="_Toc485888112"/>
      <w:bookmarkStart w:id="3192" w:name="_Toc485888954"/>
      <w:bookmarkStart w:id="3193" w:name="_Toc485889566"/>
      <w:bookmarkStart w:id="3194" w:name="_Toc486847034"/>
      <w:bookmarkStart w:id="3195" w:name="_Toc375149099"/>
      <w:bookmarkStart w:id="3196" w:name="_Toc419464319"/>
      <w:r>
        <w:t>Division 4</w:t>
      </w:r>
      <w:r>
        <w:rPr>
          <w:b w:val="0"/>
        </w:rPr>
        <w:t> — </w:t>
      </w:r>
      <w:r>
        <w:t>Making a notification</w:t>
      </w:r>
      <w:bookmarkEnd w:id="3189"/>
      <w:bookmarkEnd w:id="3190"/>
      <w:bookmarkEnd w:id="3191"/>
      <w:bookmarkEnd w:id="3192"/>
      <w:bookmarkEnd w:id="3193"/>
      <w:bookmarkEnd w:id="3194"/>
      <w:bookmarkEnd w:id="3195"/>
      <w:bookmarkEnd w:id="3196"/>
    </w:p>
    <w:p>
      <w:pPr>
        <w:pStyle w:val="yHeading5"/>
      </w:pPr>
      <w:bookmarkStart w:id="3197" w:name="_Toc486847035"/>
      <w:bookmarkStart w:id="3198" w:name="_Toc375149100"/>
      <w:bookmarkStart w:id="3199" w:name="_Toc419464320"/>
      <w:r>
        <w:rPr>
          <w:rStyle w:val="CharSClsNo"/>
        </w:rPr>
        <w:t>146</w:t>
      </w:r>
      <w:r>
        <w:t>.</w:t>
      </w:r>
      <w:r>
        <w:tab/>
        <w:t>How notification is made</w:t>
      </w:r>
      <w:bookmarkEnd w:id="3197"/>
      <w:bookmarkEnd w:id="3198"/>
      <w:bookmarkEnd w:id="3199"/>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3200" w:name="_Toc486847036"/>
      <w:bookmarkStart w:id="3201" w:name="_Toc375149101"/>
      <w:bookmarkStart w:id="3202" w:name="_Toc419464321"/>
      <w:r>
        <w:rPr>
          <w:rStyle w:val="CharSClsNo"/>
        </w:rPr>
        <w:t>147</w:t>
      </w:r>
      <w:r>
        <w:t>.</w:t>
      </w:r>
      <w:r>
        <w:tab/>
        <w:t>National Agency to provide reasonable assistance to notifier</w:t>
      </w:r>
      <w:bookmarkEnd w:id="3200"/>
      <w:bookmarkEnd w:id="3201"/>
      <w:bookmarkEnd w:id="3202"/>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3203" w:name="_Toc485207205"/>
      <w:bookmarkStart w:id="3204" w:name="_Toc485293012"/>
      <w:bookmarkStart w:id="3205" w:name="_Toc485888115"/>
      <w:bookmarkStart w:id="3206" w:name="_Toc485888957"/>
      <w:bookmarkStart w:id="3207" w:name="_Toc485889569"/>
      <w:bookmarkStart w:id="3208" w:name="_Toc486847037"/>
      <w:bookmarkStart w:id="3209" w:name="_Toc375149102"/>
      <w:bookmarkStart w:id="3210" w:name="_Toc419464322"/>
      <w:r>
        <w:t>Division 5</w:t>
      </w:r>
      <w:r>
        <w:rPr>
          <w:b w:val="0"/>
        </w:rPr>
        <w:t> — </w:t>
      </w:r>
      <w:r>
        <w:t>Preliminary assessment</w:t>
      </w:r>
      <w:bookmarkEnd w:id="3203"/>
      <w:bookmarkEnd w:id="3204"/>
      <w:bookmarkEnd w:id="3205"/>
      <w:bookmarkEnd w:id="3206"/>
      <w:bookmarkEnd w:id="3207"/>
      <w:bookmarkEnd w:id="3208"/>
      <w:bookmarkEnd w:id="3209"/>
      <w:bookmarkEnd w:id="3210"/>
    </w:p>
    <w:p>
      <w:pPr>
        <w:pStyle w:val="yHeading5"/>
      </w:pPr>
      <w:bookmarkStart w:id="3211" w:name="_Toc486847038"/>
      <w:bookmarkStart w:id="3212" w:name="_Toc375149103"/>
      <w:bookmarkStart w:id="3213" w:name="_Toc419464323"/>
      <w:r>
        <w:rPr>
          <w:rStyle w:val="CharSClsNo"/>
        </w:rPr>
        <w:t>148</w:t>
      </w:r>
      <w:r>
        <w:t>.</w:t>
      </w:r>
      <w:r>
        <w:tab/>
        <w:t>Referral of notification to National Board or co</w:t>
      </w:r>
      <w:r>
        <w:noBreakHyphen/>
        <w:t>regulatory authority</w:t>
      </w:r>
      <w:bookmarkEnd w:id="3211"/>
      <w:bookmarkEnd w:id="3212"/>
      <w:bookmarkEnd w:id="3213"/>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3214" w:name="_Toc486847039"/>
      <w:bookmarkStart w:id="3215" w:name="_Toc375149104"/>
      <w:bookmarkStart w:id="3216" w:name="_Toc419464324"/>
      <w:r>
        <w:rPr>
          <w:rStyle w:val="CharSClsNo"/>
        </w:rPr>
        <w:t>149</w:t>
      </w:r>
      <w:r>
        <w:t>.</w:t>
      </w:r>
      <w:r>
        <w:tab/>
        <w:t>Preliminary assessment</w:t>
      </w:r>
      <w:bookmarkEnd w:id="3214"/>
      <w:bookmarkEnd w:id="3215"/>
      <w:bookmarkEnd w:id="3216"/>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3217" w:name="_Toc486847040"/>
      <w:bookmarkStart w:id="3218" w:name="_Toc375149105"/>
      <w:bookmarkStart w:id="3219" w:name="_Toc419464325"/>
      <w:r>
        <w:rPr>
          <w:rStyle w:val="CharSClsNo"/>
        </w:rPr>
        <w:t>150</w:t>
      </w:r>
      <w:r>
        <w:t>.</w:t>
      </w:r>
      <w:r>
        <w:tab/>
        <w:t>Relationship with health complaints entity</w:t>
      </w:r>
      <w:bookmarkEnd w:id="3217"/>
      <w:bookmarkEnd w:id="3218"/>
      <w:bookmarkEnd w:id="3219"/>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3220" w:name="_Toc486847041"/>
      <w:bookmarkStart w:id="3221" w:name="_Toc375149106"/>
      <w:bookmarkStart w:id="3222" w:name="_Toc419464326"/>
      <w:r>
        <w:rPr>
          <w:rStyle w:val="CharSClsNo"/>
        </w:rPr>
        <w:t>151</w:t>
      </w:r>
      <w:r>
        <w:t>.</w:t>
      </w:r>
      <w:r>
        <w:tab/>
        <w:t>When National Board may decide to take no further action</w:t>
      </w:r>
      <w:bookmarkEnd w:id="3220"/>
      <w:bookmarkEnd w:id="3221"/>
      <w:bookmarkEnd w:id="3222"/>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is being dealt with, or has already been dealt with, adequately by another entity.</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Heading5"/>
      </w:pPr>
      <w:bookmarkStart w:id="3223" w:name="_Toc486847042"/>
      <w:bookmarkStart w:id="3224" w:name="_Toc375149107"/>
      <w:bookmarkStart w:id="3225" w:name="_Toc419464327"/>
      <w:r>
        <w:rPr>
          <w:rStyle w:val="CharSClsNo"/>
        </w:rPr>
        <w:t>152</w:t>
      </w:r>
      <w:r>
        <w:t>.</w:t>
      </w:r>
      <w:r>
        <w:tab/>
        <w:t>National Board to give notice of receipt of notification</w:t>
      </w:r>
      <w:bookmarkEnd w:id="3223"/>
      <w:bookmarkEnd w:id="3224"/>
      <w:bookmarkEnd w:id="3225"/>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3226" w:name="_Toc485207211"/>
      <w:bookmarkStart w:id="3227" w:name="_Toc485293018"/>
      <w:bookmarkStart w:id="3228" w:name="_Toc485888121"/>
      <w:bookmarkStart w:id="3229" w:name="_Toc485888963"/>
      <w:bookmarkStart w:id="3230" w:name="_Toc485889575"/>
      <w:bookmarkStart w:id="3231" w:name="_Toc486847043"/>
      <w:bookmarkStart w:id="3232" w:name="_Toc375149108"/>
      <w:bookmarkStart w:id="3233" w:name="_Toc419464328"/>
      <w:r>
        <w:t>Division 6</w:t>
      </w:r>
      <w:r>
        <w:rPr>
          <w:b w:val="0"/>
        </w:rPr>
        <w:t> — </w:t>
      </w:r>
      <w:r>
        <w:t>Other matters</w:t>
      </w:r>
      <w:bookmarkEnd w:id="3226"/>
      <w:bookmarkEnd w:id="3227"/>
      <w:bookmarkEnd w:id="3228"/>
      <w:bookmarkEnd w:id="3229"/>
      <w:bookmarkEnd w:id="3230"/>
      <w:bookmarkEnd w:id="3231"/>
      <w:bookmarkEnd w:id="3232"/>
      <w:bookmarkEnd w:id="3233"/>
    </w:p>
    <w:p>
      <w:pPr>
        <w:pStyle w:val="yHeading5"/>
      </w:pPr>
      <w:bookmarkStart w:id="3234" w:name="_Toc486847044"/>
      <w:bookmarkStart w:id="3235" w:name="_Toc375149109"/>
      <w:bookmarkStart w:id="3236" w:name="_Toc419464329"/>
      <w:r>
        <w:rPr>
          <w:rStyle w:val="CharSClsNo"/>
        </w:rPr>
        <w:t>153</w:t>
      </w:r>
      <w:r>
        <w:t>.</w:t>
      </w:r>
      <w:r>
        <w:tab/>
        <w:t>National Board may deal with notifications about same person together</w:t>
      </w:r>
      <w:bookmarkEnd w:id="3234"/>
      <w:bookmarkEnd w:id="3235"/>
      <w:bookmarkEnd w:id="3236"/>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3237" w:name="_Toc486847045"/>
      <w:bookmarkStart w:id="3238" w:name="_Toc375149110"/>
      <w:bookmarkStart w:id="3239" w:name="_Toc419464330"/>
      <w:r>
        <w:rPr>
          <w:rStyle w:val="CharSClsNo"/>
        </w:rPr>
        <w:t>154</w:t>
      </w:r>
      <w:r>
        <w:t>.</w:t>
      </w:r>
      <w:r>
        <w:tab/>
        <w:t>National Boards may deal with notifications collaboratively</w:t>
      </w:r>
      <w:bookmarkEnd w:id="3237"/>
      <w:bookmarkEnd w:id="3238"/>
      <w:bookmarkEnd w:id="3239"/>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3240" w:name="_Toc485207214"/>
      <w:bookmarkStart w:id="3241" w:name="_Toc485293021"/>
      <w:bookmarkStart w:id="3242" w:name="_Toc485888124"/>
      <w:bookmarkStart w:id="3243" w:name="_Toc485888966"/>
      <w:bookmarkStart w:id="3244" w:name="_Toc485889578"/>
      <w:bookmarkStart w:id="3245" w:name="_Toc486847046"/>
      <w:bookmarkStart w:id="3246" w:name="_Toc375149111"/>
      <w:bookmarkStart w:id="3247" w:name="_Toc419464331"/>
      <w:r>
        <w:t>Division 7</w:t>
      </w:r>
      <w:r>
        <w:rPr>
          <w:b w:val="0"/>
        </w:rPr>
        <w:t> — </w:t>
      </w:r>
      <w:r>
        <w:t>Immediate action</w:t>
      </w:r>
      <w:bookmarkEnd w:id="3240"/>
      <w:bookmarkEnd w:id="3241"/>
      <w:bookmarkEnd w:id="3242"/>
      <w:bookmarkEnd w:id="3243"/>
      <w:bookmarkEnd w:id="3244"/>
      <w:bookmarkEnd w:id="3245"/>
      <w:bookmarkEnd w:id="3246"/>
      <w:bookmarkEnd w:id="3247"/>
    </w:p>
    <w:p>
      <w:pPr>
        <w:pStyle w:val="yHeading5"/>
      </w:pPr>
      <w:bookmarkStart w:id="3248" w:name="_Toc486847047"/>
      <w:bookmarkStart w:id="3249" w:name="_Toc375149112"/>
      <w:bookmarkStart w:id="3250" w:name="_Toc419464332"/>
      <w:r>
        <w:rPr>
          <w:rStyle w:val="CharSClsNo"/>
        </w:rPr>
        <w:t>155</w:t>
      </w:r>
      <w:r>
        <w:t>.</w:t>
      </w:r>
      <w:r>
        <w:tab/>
        <w:t>Term used: immediate action</w:t>
      </w:r>
      <w:bookmarkEnd w:id="3248"/>
      <w:bookmarkEnd w:id="3249"/>
      <w:bookmarkEnd w:id="3250"/>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3251" w:name="_Toc486847048"/>
      <w:bookmarkStart w:id="3252" w:name="_Toc375149113"/>
      <w:bookmarkStart w:id="3253" w:name="_Toc419464333"/>
      <w:r>
        <w:rPr>
          <w:rStyle w:val="CharSClsNo"/>
        </w:rPr>
        <w:t>156</w:t>
      </w:r>
      <w:r>
        <w:t>.</w:t>
      </w:r>
      <w:r>
        <w:tab/>
        <w:t>Power to take immediate action</w:t>
      </w:r>
      <w:bookmarkEnd w:id="3251"/>
      <w:bookmarkEnd w:id="3252"/>
      <w:bookmarkEnd w:id="3253"/>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3254" w:name="_Toc486847049"/>
      <w:bookmarkStart w:id="3255" w:name="_Toc375149114"/>
      <w:bookmarkStart w:id="3256" w:name="_Toc419464334"/>
      <w:r>
        <w:rPr>
          <w:rStyle w:val="CharSClsNo"/>
        </w:rPr>
        <w:t>157</w:t>
      </w:r>
      <w:r>
        <w:t>.</w:t>
      </w:r>
      <w:r>
        <w:tab/>
        <w:t>Show cause process</w:t>
      </w:r>
      <w:bookmarkEnd w:id="3254"/>
      <w:bookmarkEnd w:id="3255"/>
      <w:bookmarkEnd w:id="3256"/>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3257" w:name="_Toc486847050"/>
      <w:bookmarkStart w:id="3258" w:name="_Toc375149115"/>
      <w:bookmarkStart w:id="3259" w:name="_Toc419464335"/>
      <w:r>
        <w:rPr>
          <w:rStyle w:val="CharSClsNo"/>
        </w:rPr>
        <w:t>158</w:t>
      </w:r>
      <w:r>
        <w:t>.</w:t>
      </w:r>
      <w:r>
        <w:tab/>
        <w:t>Notice to be given to registered health practitioner or student about immediate action</w:t>
      </w:r>
      <w:bookmarkEnd w:id="3257"/>
      <w:bookmarkEnd w:id="3258"/>
      <w:bookmarkEnd w:id="3259"/>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3260" w:name="_Toc486847051"/>
      <w:bookmarkStart w:id="3261" w:name="_Toc375149116"/>
      <w:bookmarkStart w:id="3262" w:name="_Toc419464336"/>
      <w:r>
        <w:rPr>
          <w:rStyle w:val="CharSClsNo"/>
        </w:rPr>
        <w:t>159</w:t>
      </w:r>
      <w:r>
        <w:t>.</w:t>
      </w:r>
      <w:r>
        <w:tab/>
        <w:t>Period of immediate action</w:t>
      </w:r>
      <w:bookmarkEnd w:id="3260"/>
      <w:bookmarkEnd w:id="3261"/>
      <w:bookmarkEnd w:id="3262"/>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3263" w:name="_Toc485207220"/>
      <w:bookmarkStart w:id="3264" w:name="_Toc485293027"/>
      <w:bookmarkStart w:id="3265" w:name="_Toc485888130"/>
      <w:bookmarkStart w:id="3266" w:name="_Toc485888972"/>
      <w:bookmarkStart w:id="3267" w:name="_Toc485889584"/>
      <w:bookmarkStart w:id="3268" w:name="_Toc486847052"/>
      <w:bookmarkStart w:id="3269" w:name="_Toc375149117"/>
      <w:bookmarkStart w:id="3270" w:name="_Toc419464337"/>
      <w:r>
        <w:t>Division 8</w:t>
      </w:r>
      <w:r>
        <w:rPr>
          <w:b w:val="0"/>
        </w:rPr>
        <w:t> — </w:t>
      </w:r>
      <w:r>
        <w:rPr>
          <w:bCs/>
        </w:rPr>
        <w:t>Investigations</w:t>
      </w:r>
      <w:bookmarkEnd w:id="3263"/>
      <w:bookmarkEnd w:id="3264"/>
      <w:bookmarkEnd w:id="3265"/>
      <w:bookmarkEnd w:id="3266"/>
      <w:bookmarkEnd w:id="3267"/>
      <w:bookmarkEnd w:id="3268"/>
      <w:bookmarkEnd w:id="3269"/>
      <w:bookmarkEnd w:id="3270"/>
    </w:p>
    <w:p>
      <w:pPr>
        <w:pStyle w:val="yHeading4"/>
      </w:pPr>
      <w:bookmarkStart w:id="3271" w:name="_Toc485207221"/>
      <w:bookmarkStart w:id="3272" w:name="_Toc485293028"/>
      <w:bookmarkStart w:id="3273" w:name="_Toc485888131"/>
      <w:bookmarkStart w:id="3274" w:name="_Toc485888973"/>
      <w:bookmarkStart w:id="3275" w:name="_Toc485889585"/>
      <w:bookmarkStart w:id="3276" w:name="_Toc486847053"/>
      <w:bookmarkStart w:id="3277" w:name="_Toc375149118"/>
      <w:bookmarkStart w:id="3278" w:name="_Toc419464338"/>
      <w:r>
        <w:t>Subdivision 1</w:t>
      </w:r>
      <w:r>
        <w:rPr>
          <w:b w:val="0"/>
        </w:rPr>
        <w:t> — </w:t>
      </w:r>
      <w:r>
        <w:t>Preliminary</w:t>
      </w:r>
      <w:bookmarkEnd w:id="3271"/>
      <w:bookmarkEnd w:id="3272"/>
      <w:bookmarkEnd w:id="3273"/>
      <w:bookmarkEnd w:id="3274"/>
      <w:bookmarkEnd w:id="3275"/>
      <w:bookmarkEnd w:id="3276"/>
      <w:bookmarkEnd w:id="3277"/>
      <w:bookmarkEnd w:id="3278"/>
    </w:p>
    <w:p>
      <w:pPr>
        <w:pStyle w:val="yHeading5"/>
      </w:pPr>
      <w:bookmarkStart w:id="3279" w:name="_Toc486847054"/>
      <w:bookmarkStart w:id="3280" w:name="_Toc375149119"/>
      <w:bookmarkStart w:id="3281" w:name="_Toc419464339"/>
      <w:r>
        <w:rPr>
          <w:rStyle w:val="CharSClsNo"/>
        </w:rPr>
        <w:t>160</w:t>
      </w:r>
      <w:r>
        <w:t>.</w:t>
      </w:r>
      <w:r>
        <w:tab/>
        <w:t>When investigation may be conducted</w:t>
      </w:r>
      <w:bookmarkEnd w:id="3279"/>
      <w:bookmarkEnd w:id="3280"/>
      <w:bookmarkEnd w:id="3281"/>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3282" w:name="_Toc486847055"/>
      <w:bookmarkStart w:id="3283" w:name="_Toc375149120"/>
      <w:bookmarkStart w:id="3284" w:name="_Toc419464340"/>
      <w:r>
        <w:rPr>
          <w:rStyle w:val="CharSClsNo"/>
        </w:rPr>
        <w:t>161</w:t>
      </w:r>
      <w:r>
        <w:t>.</w:t>
      </w:r>
      <w:r>
        <w:tab/>
        <w:t>Registered health practitioner or student to be given notice of investigation</w:t>
      </w:r>
      <w:bookmarkEnd w:id="3282"/>
      <w:bookmarkEnd w:id="3283"/>
      <w:bookmarkEnd w:id="3284"/>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3285" w:name="_Toc486847056"/>
      <w:bookmarkStart w:id="3286" w:name="_Toc375149121"/>
      <w:bookmarkStart w:id="3287" w:name="_Toc419464341"/>
      <w:r>
        <w:rPr>
          <w:rStyle w:val="CharSClsNo"/>
        </w:rPr>
        <w:t>162</w:t>
      </w:r>
      <w:r>
        <w:t>.</w:t>
      </w:r>
      <w:r>
        <w:tab/>
        <w:t>Investigation to be conducted in timely way</w:t>
      </w:r>
      <w:bookmarkEnd w:id="3285"/>
      <w:bookmarkEnd w:id="3286"/>
      <w:bookmarkEnd w:id="3287"/>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3288" w:name="_Toc485207225"/>
      <w:bookmarkStart w:id="3289" w:name="_Toc485293032"/>
      <w:bookmarkStart w:id="3290" w:name="_Toc485888135"/>
      <w:bookmarkStart w:id="3291" w:name="_Toc485888977"/>
      <w:bookmarkStart w:id="3292" w:name="_Toc485889589"/>
      <w:bookmarkStart w:id="3293" w:name="_Toc486847057"/>
      <w:bookmarkStart w:id="3294" w:name="_Toc375149122"/>
      <w:bookmarkStart w:id="3295" w:name="_Toc419464342"/>
      <w:r>
        <w:t>Subdivision 2</w:t>
      </w:r>
      <w:r>
        <w:rPr>
          <w:b w:val="0"/>
        </w:rPr>
        <w:t> — </w:t>
      </w:r>
      <w:r>
        <w:t>Investigators</w:t>
      </w:r>
      <w:bookmarkEnd w:id="3288"/>
      <w:bookmarkEnd w:id="3289"/>
      <w:bookmarkEnd w:id="3290"/>
      <w:bookmarkEnd w:id="3291"/>
      <w:bookmarkEnd w:id="3292"/>
      <w:bookmarkEnd w:id="3293"/>
      <w:bookmarkEnd w:id="3294"/>
      <w:bookmarkEnd w:id="3295"/>
    </w:p>
    <w:p>
      <w:pPr>
        <w:pStyle w:val="yHeading5"/>
      </w:pPr>
      <w:bookmarkStart w:id="3296" w:name="_Toc486847058"/>
      <w:bookmarkStart w:id="3297" w:name="_Toc375149123"/>
      <w:bookmarkStart w:id="3298" w:name="_Toc419464343"/>
      <w:r>
        <w:rPr>
          <w:rStyle w:val="CharSClsNo"/>
        </w:rPr>
        <w:t>163</w:t>
      </w:r>
      <w:r>
        <w:t>.</w:t>
      </w:r>
      <w:r>
        <w:tab/>
        <w:t>Appointment of investigators</w:t>
      </w:r>
      <w:bookmarkEnd w:id="3296"/>
      <w:bookmarkEnd w:id="3297"/>
      <w:bookmarkEnd w:id="3298"/>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3299" w:name="_Toc486847059"/>
      <w:bookmarkStart w:id="3300" w:name="_Toc375149124"/>
      <w:bookmarkStart w:id="3301" w:name="_Toc419464344"/>
      <w:r>
        <w:rPr>
          <w:rStyle w:val="CharSClsNo"/>
        </w:rPr>
        <w:t>164</w:t>
      </w:r>
      <w:r>
        <w:t>.</w:t>
      </w:r>
      <w:r>
        <w:tab/>
        <w:t>Identity card</w:t>
      </w:r>
      <w:bookmarkEnd w:id="3299"/>
      <w:bookmarkEnd w:id="3300"/>
      <w:bookmarkEnd w:id="3301"/>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3302" w:name="_Toc486847060"/>
      <w:bookmarkStart w:id="3303" w:name="_Toc375149125"/>
      <w:bookmarkStart w:id="3304" w:name="_Toc419464345"/>
      <w:r>
        <w:rPr>
          <w:rStyle w:val="CharSClsNo"/>
        </w:rPr>
        <w:t>165</w:t>
      </w:r>
      <w:r>
        <w:t>.</w:t>
      </w:r>
      <w:r>
        <w:tab/>
        <w:t>Display of identity card</w:t>
      </w:r>
      <w:bookmarkEnd w:id="3302"/>
      <w:bookmarkEnd w:id="3303"/>
      <w:bookmarkEnd w:id="3304"/>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3305" w:name="_Toc485207229"/>
      <w:bookmarkStart w:id="3306" w:name="_Toc485293036"/>
      <w:bookmarkStart w:id="3307" w:name="_Toc485888139"/>
      <w:bookmarkStart w:id="3308" w:name="_Toc485888981"/>
      <w:bookmarkStart w:id="3309" w:name="_Toc485889593"/>
      <w:bookmarkStart w:id="3310" w:name="_Toc486847061"/>
      <w:bookmarkStart w:id="3311" w:name="_Toc375149126"/>
      <w:bookmarkStart w:id="3312" w:name="_Toc419464346"/>
      <w:r>
        <w:t>Subdivision 3</w:t>
      </w:r>
      <w:r>
        <w:rPr>
          <w:b w:val="0"/>
        </w:rPr>
        <w:t> — </w:t>
      </w:r>
      <w:r>
        <w:t>Procedure after investigation</w:t>
      </w:r>
      <w:bookmarkEnd w:id="3305"/>
      <w:bookmarkEnd w:id="3306"/>
      <w:bookmarkEnd w:id="3307"/>
      <w:bookmarkEnd w:id="3308"/>
      <w:bookmarkEnd w:id="3309"/>
      <w:bookmarkEnd w:id="3310"/>
      <w:bookmarkEnd w:id="3311"/>
      <w:bookmarkEnd w:id="3312"/>
    </w:p>
    <w:p>
      <w:pPr>
        <w:pStyle w:val="yHeading5"/>
      </w:pPr>
      <w:bookmarkStart w:id="3313" w:name="_Toc486847062"/>
      <w:bookmarkStart w:id="3314" w:name="_Toc375149127"/>
      <w:bookmarkStart w:id="3315" w:name="_Toc419464347"/>
      <w:r>
        <w:rPr>
          <w:rStyle w:val="CharSClsNo"/>
        </w:rPr>
        <w:t>166</w:t>
      </w:r>
      <w:r>
        <w:t>.</w:t>
      </w:r>
      <w:r>
        <w:tab/>
        <w:t>Investigator’s report about investigation</w:t>
      </w:r>
      <w:bookmarkEnd w:id="3313"/>
      <w:bookmarkEnd w:id="3314"/>
      <w:bookmarkEnd w:id="3315"/>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3316" w:name="_Toc486847063"/>
      <w:bookmarkStart w:id="3317" w:name="_Toc375149128"/>
      <w:bookmarkStart w:id="3318" w:name="_Toc419464348"/>
      <w:r>
        <w:rPr>
          <w:rStyle w:val="CharSClsNo"/>
        </w:rPr>
        <w:t>167</w:t>
      </w:r>
      <w:r>
        <w:t>.</w:t>
      </w:r>
      <w:r>
        <w:tab/>
        <w:t>Decision by National Board</w:t>
      </w:r>
      <w:bookmarkEnd w:id="3316"/>
      <w:bookmarkEnd w:id="3317"/>
      <w:bookmarkEnd w:id="3318"/>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3319" w:name="_Toc485207232"/>
      <w:bookmarkStart w:id="3320" w:name="_Toc485293039"/>
      <w:bookmarkStart w:id="3321" w:name="_Toc485888142"/>
      <w:bookmarkStart w:id="3322" w:name="_Toc485888984"/>
      <w:bookmarkStart w:id="3323" w:name="_Toc485889596"/>
      <w:bookmarkStart w:id="3324" w:name="_Toc486847064"/>
      <w:bookmarkStart w:id="3325" w:name="_Toc375149129"/>
      <w:bookmarkStart w:id="3326" w:name="_Toc419464349"/>
      <w:r>
        <w:t>Division 9</w:t>
      </w:r>
      <w:r>
        <w:rPr>
          <w:b w:val="0"/>
        </w:rPr>
        <w:t> — </w:t>
      </w:r>
      <w:r>
        <w:t>Health and performance assessments</w:t>
      </w:r>
      <w:bookmarkEnd w:id="3319"/>
      <w:bookmarkEnd w:id="3320"/>
      <w:bookmarkEnd w:id="3321"/>
      <w:bookmarkEnd w:id="3322"/>
      <w:bookmarkEnd w:id="3323"/>
      <w:bookmarkEnd w:id="3324"/>
      <w:bookmarkEnd w:id="3325"/>
      <w:bookmarkEnd w:id="3326"/>
    </w:p>
    <w:p>
      <w:pPr>
        <w:pStyle w:val="yHeading5"/>
      </w:pPr>
      <w:bookmarkStart w:id="3327" w:name="_Toc486847065"/>
      <w:bookmarkStart w:id="3328" w:name="_Toc375149130"/>
      <w:bookmarkStart w:id="3329" w:name="_Toc419464350"/>
      <w:r>
        <w:rPr>
          <w:rStyle w:val="CharSClsNo"/>
        </w:rPr>
        <w:t>168</w:t>
      </w:r>
      <w:r>
        <w:t>.</w:t>
      </w:r>
      <w:r>
        <w:tab/>
        <w:t>Term used: assessment</w:t>
      </w:r>
      <w:bookmarkEnd w:id="3327"/>
      <w:bookmarkEnd w:id="3328"/>
      <w:bookmarkEnd w:id="3329"/>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3330" w:name="_Toc486847066"/>
      <w:bookmarkStart w:id="3331" w:name="_Toc375149131"/>
      <w:bookmarkStart w:id="3332" w:name="_Toc419464351"/>
      <w:r>
        <w:rPr>
          <w:rStyle w:val="CharSClsNo"/>
        </w:rPr>
        <w:t>169</w:t>
      </w:r>
      <w:r>
        <w:t>.</w:t>
      </w:r>
      <w:r>
        <w:tab/>
        <w:t>Requirement for health assessment</w:t>
      </w:r>
      <w:bookmarkEnd w:id="3330"/>
      <w:bookmarkEnd w:id="3331"/>
      <w:bookmarkEnd w:id="3332"/>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3333" w:name="_Toc486847067"/>
      <w:bookmarkStart w:id="3334" w:name="_Toc375149132"/>
      <w:bookmarkStart w:id="3335" w:name="_Toc419464352"/>
      <w:r>
        <w:rPr>
          <w:rStyle w:val="CharSClsNo"/>
        </w:rPr>
        <w:t>170</w:t>
      </w:r>
      <w:r>
        <w:t>.</w:t>
      </w:r>
      <w:r>
        <w:tab/>
        <w:t>Requirement for performance assessment</w:t>
      </w:r>
      <w:bookmarkEnd w:id="3333"/>
      <w:bookmarkEnd w:id="3334"/>
      <w:bookmarkEnd w:id="3335"/>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3336" w:name="_Toc486847068"/>
      <w:bookmarkStart w:id="3337" w:name="_Toc375149133"/>
      <w:bookmarkStart w:id="3338" w:name="_Toc419464353"/>
      <w:r>
        <w:rPr>
          <w:rStyle w:val="CharSClsNo"/>
        </w:rPr>
        <w:t>171</w:t>
      </w:r>
      <w:r>
        <w:t>.</w:t>
      </w:r>
      <w:r>
        <w:tab/>
        <w:t>Appointment of assessor to carry out assessment</w:t>
      </w:r>
      <w:bookmarkEnd w:id="3336"/>
      <w:bookmarkEnd w:id="3337"/>
      <w:bookmarkEnd w:id="3338"/>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3339" w:name="_Toc486847069"/>
      <w:bookmarkStart w:id="3340" w:name="_Toc375149134"/>
      <w:bookmarkStart w:id="3341" w:name="_Toc419464354"/>
      <w:r>
        <w:rPr>
          <w:rStyle w:val="CharSClsNo"/>
        </w:rPr>
        <w:t>172</w:t>
      </w:r>
      <w:r>
        <w:t>.</w:t>
      </w:r>
      <w:r>
        <w:tab/>
        <w:t>Notice to be given to registered health practitioner or student about assessment</w:t>
      </w:r>
      <w:bookmarkEnd w:id="3339"/>
      <w:bookmarkEnd w:id="3340"/>
      <w:bookmarkEnd w:id="3341"/>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3342" w:name="_Toc486847070"/>
      <w:bookmarkStart w:id="3343" w:name="_Toc375149135"/>
      <w:bookmarkStart w:id="3344" w:name="_Toc419464355"/>
      <w:r>
        <w:rPr>
          <w:rStyle w:val="CharSClsNo"/>
        </w:rPr>
        <w:t>173</w:t>
      </w:r>
      <w:r>
        <w:t>.</w:t>
      </w:r>
      <w:r>
        <w:tab/>
        <w:t>Assessor may require information or attendance</w:t>
      </w:r>
      <w:bookmarkEnd w:id="3342"/>
      <w:bookmarkEnd w:id="3343"/>
      <w:bookmarkEnd w:id="3344"/>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3345" w:name="_Toc486847071"/>
      <w:bookmarkStart w:id="3346" w:name="_Toc375149136"/>
      <w:bookmarkStart w:id="3347" w:name="_Toc419464356"/>
      <w:r>
        <w:rPr>
          <w:rStyle w:val="CharSClsNo"/>
        </w:rPr>
        <w:t>174</w:t>
      </w:r>
      <w:r>
        <w:t>.</w:t>
      </w:r>
      <w:r>
        <w:tab/>
        <w:t>Inspection of documents</w:t>
      </w:r>
      <w:bookmarkEnd w:id="3345"/>
      <w:bookmarkEnd w:id="3346"/>
      <w:bookmarkEnd w:id="3347"/>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3348" w:name="_Toc486847072"/>
      <w:bookmarkStart w:id="3349" w:name="_Toc375149137"/>
      <w:bookmarkStart w:id="3350" w:name="_Toc419464357"/>
      <w:r>
        <w:rPr>
          <w:rStyle w:val="CharSClsNo"/>
        </w:rPr>
        <w:t>175</w:t>
      </w:r>
      <w:r>
        <w:t>.</w:t>
      </w:r>
      <w:r>
        <w:tab/>
        <w:t>Report from assessor</w:t>
      </w:r>
      <w:bookmarkEnd w:id="3348"/>
      <w:bookmarkEnd w:id="3349"/>
      <w:bookmarkEnd w:id="3350"/>
    </w:p>
    <w:p>
      <w:pPr>
        <w:pStyle w:val="ySubsection"/>
      </w:pPr>
      <w:r>
        <w:tab/>
      </w:r>
      <w:r>
        <w:tab/>
        <w:t>The assessor must, as soon as practicable after carrying out the assessment, give to the National Board a report about the assessment.</w:t>
      </w:r>
    </w:p>
    <w:p>
      <w:pPr>
        <w:pStyle w:val="yHeading5"/>
      </w:pPr>
      <w:bookmarkStart w:id="3351" w:name="_Toc486847073"/>
      <w:bookmarkStart w:id="3352" w:name="_Toc375149138"/>
      <w:bookmarkStart w:id="3353" w:name="_Toc419464358"/>
      <w:r>
        <w:rPr>
          <w:rStyle w:val="CharSClsNo"/>
        </w:rPr>
        <w:t>176</w:t>
      </w:r>
      <w:r>
        <w:t>.</w:t>
      </w:r>
      <w:r>
        <w:tab/>
        <w:t>Copy of report to be given to health practitioner or student</w:t>
      </w:r>
      <w:bookmarkEnd w:id="3351"/>
      <w:bookmarkEnd w:id="3352"/>
      <w:bookmarkEnd w:id="3353"/>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3354" w:name="_Toc486847074"/>
      <w:bookmarkStart w:id="3355" w:name="_Toc375149139"/>
      <w:bookmarkStart w:id="3356" w:name="_Toc419464359"/>
      <w:r>
        <w:rPr>
          <w:rStyle w:val="CharSClsNo"/>
        </w:rPr>
        <w:t>177</w:t>
      </w:r>
      <w:r>
        <w:t>.</w:t>
      </w:r>
      <w:r>
        <w:tab/>
        <w:t>Decision by National Board</w:t>
      </w:r>
      <w:bookmarkEnd w:id="3354"/>
      <w:bookmarkEnd w:id="3355"/>
      <w:bookmarkEnd w:id="3356"/>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3357" w:name="_Toc485207243"/>
      <w:bookmarkStart w:id="3358" w:name="_Toc485293050"/>
      <w:bookmarkStart w:id="3359" w:name="_Toc485888153"/>
      <w:bookmarkStart w:id="3360" w:name="_Toc485888995"/>
      <w:bookmarkStart w:id="3361" w:name="_Toc485889607"/>
      <w:bookmarkStart w:id="3362" w:name="_Toc486847075"/>
      <w:bookmarkStart w:id="3363" w:name="_Toc375149140"/>
      <w:bookmarkStart w:id="3364" w:name="_Toc419464360"/>
      <w:r>
        <w:t>Division 10</w:t>
      </w:r>
      <w:r>
        <w:rPr>
          <w:b w:val="0"/>
        </w:rPr>
        <w:t> — </w:t>
      </w:r>
      <w:r>
        <w:t>Action by National Board</w:t>
      </w:r>
      <w:bookmarkEnd w:id="3357"/>
      <w:bookmarkEnd w:id="3358"/>
      <w:bookmarkEnd w:id="3359"/>
      <w:bookmarkEnd w:id="3360"/>
      <w:bookmarkEnd w:id="3361"/>
      <w:bookmarkEnd w:id="3362"/>
      <w:bookmarkEnd w:id="3363"/>
      <w:bookmarkEnd w:id="3364"/>
    </w:p>
    <w:p>
      <w:pPr>
        <w:pStyle w:val="yHeading5"/>
      </w:pPr>
      <w:bookmarkStart w:id="3365" w:name="_Toc486847076"/>
      <w:bookmarkStart w:id="3366" w:name="_Toc375149141"/>
      <w:bookmarkStart w:id="3367" w:name="_Toc419464361"/>
      <w:r>
        <w:rPr>
          <w:rStyle w:val="CharSClsNo"/>
        </w:rPr>
        <w:t>178</w:t>
      </w:r>
      <w:r>
        <w:t>.</w:t>
      </w:r>
      <w:r>
        <w:tab/>
        <w:t>National Board may take action</w:t>
      </w:r>
      <w:bookmarkEnd w:id="3365"/>
      <w:bookmarkEnd w:id="3366"/>
      <w:bookmarkEnd w:id="3367"/>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3368" w:name="_Toc486847077"/>
      <w:bookmarkStart w:id="3369" w:name="_Toc375149142"/>
      <w:bookmarkStart w:id="3370" w:name="_Toc419464362"/>
      <w:r>
        <w:rPr>
          <w:rStyle w:val="CharSClsNo"/>
        </w:rPr>
        <w:t>179</w:t>
      </w:r>
      <w:r>
        <w:t>.</w:t>
      </w:r>
      <w:r>
        <w:tab/>
        <w:t>Show cause process</w:t>
      </w:r>
      <w:bookmarkEnd w:id="3368"/>
      <w:bookmarkEnd w:id="3369"/>
      <w:bookmarkEnd w:id="3370"/>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3371" w:name="_Toc486847078"/>
      <w:bookmarkStart w:id="3372" w:name="_Toc375149143"/>
      <w:bookmarkStart w:id="3373" w:name="_Toc419464363"/>
      <w:r>
        <w:rPr>
          <w:rStyle w:val="CharSClsNo"/>
        </w:rPr>
        <w:t>180</w:t>
      </w:r>
      <w:r>
        <w:t>.</w:t>
      </w:r>
      <w:r>
        <w:tab/>
        <w:t>Notice to be given to health practitioner or student and notifier</w:t>
      </w:r>
      <w:bookmarkEnd w:id="3371"/>
      <w:bookmarkEnd w:id="3372"/>
      <w:bookmarkEnd w:id="3373"/>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3374" w:name="_Toc485207247"/>
      <w:bookmarkStart w:id="3375" w:name="_Toc485293054"/>
      <w:bookmarkStart w:id="3376" w:name="_Toc485888157"/>
      <w:bookmarkStart w:id="3377" w:name="_Toc485888999"/>
      <w:bookmarkStart w:id="3378" w:name="_Toc485889611"/>
      <w:bookmarkStart w:id="3379" w:name="_Toc486847079"/>
      <w:bookmarkStart w:id="3380" w:name="_Toc375149144"/>
      <w:bookmarkStart w:id="3381" w:name="_Toc419464364"/>
      <w:r>
        <w:t>Division 11</w:t>
      </w:r>
      <w:r>
        <w:rPr>
          <w:b w:val="0"/>
        </w:rPr>
        <w:t> — </w:t>
      </w:r>
      <w:r>
        <w:t>Panels</w:t>
      </w:r>
      <w:bookmarkEnd w:id="3374"/>
      <w:bookmarkEnd w:id="3375"/>
      <w:bookmarkEnd w:id="3376"/>
      <w:bookmarkEnd w:id="3377"/>
      <w:bookmarkEnd w:id="3378"/>
      <w:bookmarkEnd w:id="3379"/>
      <w:bookmarkEnd w:id="3380"/>
      <w:bookmarkEnd w:id="3381"/>
    </w:p>
    <w:p>
      <w:pPr>
        <w:pStyle w:val="yHeading5"/>
      </w:pPr>
      <w:bookmarkStart w:id="3382" w:name="_Toc486847080"/>
      <w:bookmarkStart w:id="3383" w:name="_Toc375149145"/>
      <w:bookmarkStart w:id="3384" w:name="_Toc419464365"/>
      <w:r>
        <w:rPr>
          <w:rStyle w:val="CharSClsNo"/>
        </w:rPr>
        <w:t>181</w:t>
      </w:r>
      <w:r>
        <w:t>.</w:t>
      </w:r>
      <w:r>
        <w:tab/>
        <w:t>Establishment of health panel</w:t>
      </w:r>
      <w:bookmarkEnd w:id="3382"/>
      <w:bookmarkEnd w:id="3383"/>
      <w:bookmarkEnd w:id="3384"/>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3385" w:name="_Toc486847081"/>
      <w:bookmarkStart w:id="3386" w:name="_Toc375149146"/>
      <w:bookmarkStart w:id="3387" w:name="_Toc419464366"/>
      <w:r>
        <w:rPr>
          <w:rStyle w:val="CharSClsNo"/>
        </w:rPr>
        <w:t>182</w:t>
      </w:r>
      <w:r>
        <w:t>.</w:t>
      </w:r>
      <w:r>
        <w:tab/>
        <w:t>Establishment of performance and professional standards panel</w:t>
      </w:r>
      <w:bookmarkEnd w:id="3385"/>
      <w:bookmarkEnd w:id="3386"/>
      <w:bookmarkEnd w:id="3387"/>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3388" w:name="_Toc486847082"/>
      <w:bookmarkStart w:id="3389" w:name="_Toc375149147"/>
      <w:bookmarkStart w:id="3390" w:name="_Toc419464367"/>
      <w:r>
        <w:rPr>
          <w:rStyle w:val="CharSClsNo"/>
        </w:rPr>
        <w:t>183</w:t>
      </w:r>
      <w:r>
        <w:t>.</w:t>
      </w:r>
      <w:r>
        <w:tab/>
        <w:t>List of approved persons for appointment to panels</w:t>
      </w:r>
      <w:bookmarkEnd w:id="3388"/>
      <w:bookmarkEnd w:id="3389"/>
      <w:bookmarkEnd w:id="3390"/>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3391" w:name="_Toc486847083"/>
      <w:bookmarkStart w:id="3392" w:name="_Toc375149148"/>
      <w:bookmarkStart w:id="3393" w:name="_Toc419464368"/>
      <w:r>
        <w:rPr>
          <w:rStyle w:val="CharSClsNo"/>
        </w:rPr>
        <w:t>184</w:t>
      </w:r>
      <w:r>
        <w:t>.</w:t>
      </w:r>
      <w:r>
        <w:tab/>
        <w:t>Notice to be given to registered health practitioner or student</w:t>
      </w:r>
      <w:bookmarkEnd w:id="3391"/>
      <w:bookmarkEnd w:id="3392"/>
      <w:bookmarkEnd w:id="3393"/>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3394" w:name="_Toc486847084"/>
      <w:bookmarkStart w:id="3395" w:name="_Toc375149149"/>
      <w:bookmarkStart w:id="3396" w:name="_Toc419464369"/>
      <w:r>
        <w:rPr>
          <w:rStyle w:val="CharSClsNo"/>
        </w:rPr>
        <w:t>185</w:t>
      </w:r>
      <w:r>
        <w:t>.</w:t>
      </w:r>
      <w:r>
        <w:tab/>
        <w:t>Procedure of panel</w:t>
      </w:r>
      <w:bookmarkEnd w:id="3394"/>
      <w:bookmarkEnd w:id="3395"/>
      <w:bookmarkEnd w:id="3396"/>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3397" w:name="_Toc486847085"/>
      <w:bookmarkStart w:id="3398" w:name="_Toc375149150"/>
      <w:bookmarkStart w:id="3399" w:name="_Toc419464370"/>
      <w:r>
        <w:rPr>
          <w:rStyle w:val="CharSClsNo"/>
        </w:rPr>
        <w:t>186</w:t>
      </w:r>
      <w:r>
        <w:t>.</w:t>
      </w:r>
      <w:r>
        <w:tab/>
        <w:t>Legal representation</w:t>
      </w:r>
      <w:bookmarkEnd w:id="3397"/>
      <w:bookmarkEnd w:id="3398"/>
      <w:bookmarkEnd w:id="3399"/>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3400" w:name="_Toc486847086"/>
      <w:bookmarkStart w:id="3401" w:name="_Toc375149151"/>
      <w:bookmarkStart w:id="3402" w:name="_Toc419464371"/>
      <w:r>
        <w:rPr>
          <w:rStyle w:val="CharSClsNo"/>
        </w:rPr>
        <w:t>187</w:t>
      </w:r>
      <w:r>
        <w:t>.</w:t>
      </w:r>
      <w:r>
        <w:tab/>
        <w:t>Submission by notifier</w:t>
      </w:r>
      <w:bookmarkEnd w:id="3400"/>
      <w:bookmarkEnd w:id="3401"/>
      <w:bookmarkEnd w:id="3402"/>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3403" w:name="_Toc486847087"/>
      <w:bookmarkStart w:id="3404" w:name="_Toc375149152"/>
      <w:bookmarkStart w:id="3405" w:name="_Toc419464372"/>
      <w:r>
        <w:rPr>
          <w:rStyle w:val="CharSClsNo"/>
        </w:rPr>
        <w:t>188</w:t>
      </w:r>
      <w:r>
        <w:t>.</w:t>
      </w:r>
      <w:r>
        <w:tab/>
        <w:t>Panel may proceed in absence of registered health practitioner or student</w:t>
      </w:r>
      <w:bookmarkEnd w:id="3403"/>
      <w:bookmarkEnd w:id="3404"/>
      <w:bookmarkEnd w:id="3405"/>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3406" w:name="_Toc486847088"/>
      <w:bookmarkStart w:id="3407" w:name="_Toc375149153"/>
      <w:bookmarkStart w:id="3408" w:name="_Toc419464373"/>
      <w:r>
        <w:rPr>
          <w:rStyle w:val="CharSClsNo"/>
        </w:rPr>
        <w:t>189</w:t>
      </w:r>
      <w:r>
        <w:t>.</w:t>
      </w:r>
      <w:r>
        <w:tab/>
        <w:t>Hearing not open to the public</w:t>
      </w:r>
      <w:bookmarkEnd w:id="3406"/>
      <w:bookmarkEnd w:id="3407"/>
      <w:bookmarkEnd w:id="3408"/>
    </w:p>
    <w:p>
      <w:pPr>
        <w:pStyle w:val="ySubsection"/>
      </w:pPr>
      <w:r>
        <w:tab/>
      </w:r>
      <w:r>
        <w:tab/>
        <w:t>A hearing before a panel is not open to the public.</w:t>
      </w:r>
    </w:p>
    <w:p>
      <w:pPr>
        <w:pStyle w:val="yHeading5"/>
      </w:pPr>
      <w:bookmarkStart w:id="3409" w:name="_Toc486847089"/>
      <w:bookmarkStart w:id="3410" w:name="_Toc375149154"/>
      <w:bookmarkStart w:id="3411" w:name="_Toc419464374"/>
      <w:r>
        <w:rPr>
          <w:rStyle w:val="CharSClsNo"/>
        </w:rPr>
        <w:t>190</w:t>
      </w:r>
      <w:r>
        <w:t>.</w:t>
      </w:r>
      <w:r>
        <w:tab/>
        <w:t>Referral to responsible tribunal</w:t>
      </w:r>
      <w:bookmarkEnd w:id="3409"/>
      <w:bookmarkEnd w:id="3410"/>
      <w:bookmarkEnd w:id="3411"/>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3412" w:name="_Toc486847090"/>
      <w:bookmarkStart w:id="3413" w:name="_Toc375149155"/>
      <w:bookmarkStart w:id="3414" w:name="_Toc419464375"/>
      <w:r>
        <w:rPr>
          <w:rStyle w:val="CharSClsNo"/>
        </w:rPr>
        <w:t>191</w:t>
      </w:r>
      <w:r>
        <w:t>.</w:t>
      </w:r>
      <w:r>
        <w:tab/>
        <w:t>Decision of panel</w:t>
      </w:r>
      <w:bookmarkEnd w:id="3412"/>
      <w:bookmarkEnd w:id="3413"/>
      <w:bookmarkEnd w:id="3414"/>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3415" w:name="_Toc486847091"/>
      <w:bookmarkStart w:id="3416" w:name="_Toc375149156"/>
      <w:bookmarkStart w:id="3417" w:name="_Toc419464376"/>
      <w:r>
        <w:rPr>
          <w:rStyle w:val="CharSClsNo"/>
        </w:rPr>
        <w:t>192</w:t>
      </w:r>
      <w:r>
        <w:t>.</w:t>
      </w:r>
      <w:r>
        <w:tab/>
        <w:t>Notice to be given about panel’s decision</w:t>
      </w:r>
      <w:bookmarkEnd w:id="3415"/>
      <w:bookmarkEnd w:id="3416"/>
      <w:bookmarkEnd w:id="3417"/>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3418" w:name="_Toc485207260"/>
      <w:bookmarkStart w:id="3419" w:name="_Toc485293067"/>
      <w:bookmarkStart w:id="3420" w:name="_Toc485888170"/>
      <w:bookmarkStart w:id="3421" w:name="_Toc485889012"/>
      <w:bookmarkStart w:id="3422" w:name="_Toc485889624"/>
      <w:bookmarkStart w:id="3423" w:name="_Toc486847092"/>
      <w:bookmarkStart w:id="3424" w:name="_Toc375149157"/>
      <w:bookmarkStart w:id="3425" w:name="_Toc419464377"/>
      <w:r>
        <w:t>Division 12</w:t>
      </w:r>
      <w:r>
        <w:rPr>
          <w:b w:val="0"/>
        </w:rPr>
        <w:t> — </w:t>
      </w:r>
      <w:r>
        <w:t>Referring matter to responsible tribunals</w:t>
      </w:r>
      <w:bookmarkEnd w:id="3418"/>
      <w:bookmarkEnd w:id="3419"/>
      <w:bookmarkEnd w:id="3420"/>
      <w:bookmarkEnd w:id="3421"/>
      <w:bookmarkEnd w:id="3422"/>
      <w:bookmarkEnd w:id="3423"/>
      <w:bookmarkEnd w:id="3424"/>
      <w:bookmarkEnd w:id="3425"/>
    </w:p>
    <w:p>
      <w:pPr>
        <w:pStyle w:val="yHeading5"/>
        <w:spacing w:before="120"/>
      </w:pPr>
      <w:bookmarkStart w:id="3426" w:name="_Toc486847093"/>
      <w:bookmarkStart w:id="3427" w:name="_Toc375149158"/>
      <w:bookmarkStart w:id="3428" w:name="_Toc419464378"/>
      <w:r>
        <w:rPr>
          <w:rStyle w:val="CharSClsNo"/>
        </w:rPr>
        <w:t>193</w:t>
      </w:r>
      <w:r>
        <w:t>.</w:t>
      </w:r>
      <w:r>
        <w:tab/>
        <w:t>Matters to be referred to responsible tribunal</w:t>
      </w:r>
      <w:bookmarkEnd w:id="3426"/>
      <w:bookmarkEnd w:id="3427"/>
      <w:bookmarkEnd w:id="3428"/>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3429" w:name="_Toc486847094"/>
      <w:bookmarkStart w:id="3430" w:name="_Toc375149159"/>
      <w:bookmarkStart w:id="3431" w:name="_Toc419464379"/>
      <w:r>
        <w:rPr>
          <w:rStyle w:val="CharSClsNo"/>
        </w:rPr>
        <w:t>194</w:t>
      </w:r>
      <w:r>
        <w:t>.</w:t>
      </w:r>
      <w:r>
        <w:tab/>
        <w:t>Parties to the proceedings</w:t>
      </w:r>
      <w:bookmarkEnd w:id="3429"/>
      <w:bookmarkEnd w:id="3430"/>
      <w:bookmarkEnd w:id="3431"/>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3432" w:name="_Toc486847095"/>
      <w:bookmarkStart w:id="3433" w:name="_Toc375149160"/>
      <w:bookmarkStart w:id="3434" w:name="_Toc419464380"/>
      <w:r>
        <w:rPr>
          <w:rStyle w:val="CharSClsNo"/>
        </w:rPr>
        <w:t>195</w:t>
      </w:r>
      <w:r>
        <w:t>.</w:t>
      </w:r>
      <w:r>
        <w:tab/>
        <w:t>Costs</w:t>
      </w:r>
      <w:bookmarkEnd w:id="3432"/>
      <w:bookmarkEnd w:id="3433"/>
      <w:bookmarkEnd w:id="3434"/>
    </w:p>
    <w:p>
      <w:pPr>
        <w:pStyle w:val="ySubsection"/>
      </w:pPr>
      <w:r>
        <w:tab/>
      </w:r>
      <w:r>
        <w:tab/>
        <w:t>The responsible tribunal may make any order about costs it considers appropriate for the proceedings.</w:t>
      </w:r>
    </w:p>
    <w:p>
      <w:pPr>
        <w:pStyle w:val="yHeading5"/>
      </w:pPr>
      <w:bookmarkStart w:id="3435" w:name="_Toc486847096"/>
      <w:bookmarkStart w:id="3436" w:name="_Toc375149161"/>
      <w:bookmarkStart w:id="3437" w:name="_Toc419464381"/>
      <w:r>
        <w:rPr>
          <w:rStyle w:val="CharSClsNo"/>
        </w:rPr>
        <w:t>196</w:t>
      </w:r>
      <w:r>
        <w:t>.</w:t>
      </w:r>
      <w:r>
        <w:tab/>
        <w:t>Decision by responsible tribunal about registered health practitioner</w:t>
      </w:r>
      <w:bookmarkEnd w:id="3435"/>
      <w:bookmarkEnd w:id="3436"/>
      <w:bookmarkEnd w:id="3437"/>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 from using a specified title or providing a specified health service.</w:t>
      </w:r>
    </w:p>
    <w:p>
      <w:pPr>
        <w:pStyle w:val="yHeading5"/>
      </w:pPr>
      <w:bookmarkStart w:id="3438" w:name="_Toc486847097"/>
      <w:bookmarkStart w:id="3439" w:name="_Toc375149162"/>
      <w:bookmarkStart w:id="3440" w:name="_Toc419464382"/>
      <w:r>
        <w:rPr>
          <w:rStyle w:val="CharSClsNo"/>
        </w:rPr>
        <w:t>197</w:t>
      </w:r>
      <w:r>
        <w:t>.</w:t>
      </w:r>
      <w:r>
        <w:tab/>
        <w:t>Decision by responsible tribunal about student</w:t>
      </w:r>
      <w:bookmarkEnd w:id="3438"/>
      <w:bookmarkEnd w:id="3439"/>
      <w:bookmarkEnd w:id="3440"/>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3441" w:name="_Toc486847098"/>
      <w:bookmarkStart w:id="3442" w:name="_Toc375149163"/>
      <w:bookmarkStart w:id="3443" w:name="_Toc419464383"/>
      <w:r>
        <w:rPr>
          <w:rStyle w:val="CharSClsNo"/>
        </w:rPr>
        <w:t>198</w:t>
      </w:r>
      <w:r>
        <w:t>.</w:t>
      </w:r>
      <w:r>
        <w:tab/>
        <w:t>Relationship with Act establishing responsible tribunal</w:t>
      </w:r>
      <w:bookmarkEnd w:id="3441"/>
      <w:bookmarkEnd w:id="3442"/>
      <w:bookmarkEnd w:id="3443"/>
    </w:p>
    <w:p>
      <w:pPr>
        <w:pStyle w:val="ySubsection"/>
      </w:pPr>
      <w:r>
        <w:tab/>
      </w:r>
      <w:r>
        <w:tab/>
        <w:t>This Division applies despite any provision to the contrary of the Act that establishes the responsible tribunal but does not otherwise limit that Act.</w:t>
      </w:r>
    </w:p>
    <w:p>
      <w:pPr>
        <w:pStyle w:val="yHeading4"/>
      </w:pPr>
      <w:bookmarkStart w:id="3444" w:name="_Toc485207267"/>
      <w:bookmarkStart w:id="3445" w:name="_Toc485293074"/>
      <w:bookmarkStart w:id="3446" w:name="_Toc485888177"/>
      <w:bookmarkStart w:id="3447" w:name="_Toc485889019"/>
      <w:bookmarkStart w:id="3448" w:name="_Toc485889631"/>
      <w:bookmarkStart w:id="3449" w:name="_Toc486847099"/>
      <w:bookmarkStart w:id="3450" w:name="_Toc375149164"/>
      <w:bookmarkStart w:id="3451" w:name="_Toc419464384"/>
      <w:r>
        <w:t>Division 13</w:t>
      </w:r>
      <w:r>
        <w:rPr>
          <w:b w:val="0"/>
        </w:rPr>
        <w:t> — </w:t>
      </w:r>
      <w:r>
        <w:t>Appeals</w:t>
      </w:r>
      <w:bookmarkEnd w:id="3444"/>
      <w:bookmarkEnd w:id="3445"/>
      <w:bookmarkEnd w:id="3446"/>
      <w:bookmarkEnd w:id="3447"/>
      <w:bookmarkEnd w:id="3448"/>
      <w:bookmarkEnd w:id="3449"/>
      <w:bookmarkEnd w:id="3450"/>
      <w:bookmarkEnd w:id="3451"/>
    </w:p>
    <w:p>
      <w:pPr>
        <w:pStyle w:val="yHeading5"/>
      </w:pPr>
      <w:bookmarkStart w:id="3452" w:name="_Toc486847100"/>
      <w:bookmarkStart w:id="3453" w:name="_Toc375149165"/>
      <w:bookmarkStart w:id="3454" w:name="_Toc419464385"/>
      <w:r>
        <w:rPr>
          <w:rStyle w:val="CharSClsNo"/>
        </w:rPr>
        <w:t>199</w:t>
      </w:r>
      <w:r>
        <w:t>.</w:t>
      </w:r>
      <w:r>
        <w:tab/>
        <w:t>Appellable decisions</w:t>
      </w:r>
      <w:bookmarkEnd w:id="3452"/>
      <w:bookmarkEnd w:id="3453"/>
      <w:bookmarkEnd w:id="3454"/>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3455" w:name="_Toc486847101"/>
      <w:bookmarkStart w:id="3456" w:name="_Toc375149166"/>
      <w:bookmarkStart w:id="3457" w:name="_Toc419464386"/>
      <w:r>
        <w:rPr>
          <w:rStyle w:val="CharSClsNo"/>
        </w:rPr>
        <w:t>200</w:t>
      </w:r>
      <w:r>
        <w:t>.</w:t>
      </w:r>
      <w:r>
        <w:tab/>
        <w:t>Parties to the proceedings</w:t>
      </w:r>
      <w:bookmarkEnd w:id="3455"/>
      <w:bookmarkEnd w:id="3456"/>
      <w:bookmarkEnd w:id="3457"/>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3458" w:name="_Toc486847102"/>
      <w:bookmarkStart w:id="3459" w:name="_Toc375149167"/>
      <w:bookmarkStart w:id="3460" w:name="_Toc419464387"/>
      <w:r>
        <w:rPr>
          <w:rStyle w:val="CharSClsNo"/>
        </w:rPr>
        <w:t>201</w:t>
      </w:r>
      <w:r>
        <w:t>.</w:t>
      </w:r>
      <w:r>
        <w:tab/>
        <w:t>Costs</w:t>
      </w:r>
      <w:bookmarkEnd w:id="3458"/>
      <w:bookmarkEnd w:id="3459"/>
      <w:bookmarkEnd w:id="3460"/>
    </w:p>
    <w:p>
      <w:pPr>
        <w:pStyle w:val="ySubsection"/>
      </w:pPr>
      <w:r>
        <w:tab/>
      </w:r>
      <w:r>
        <w:tab/>
        <w:t>The responsible tribunal may make any order about costs it considers appropriate for the proceedings.</w:t>
      </w:r>
    </w:p>
    <w:p>
      <w:pPr>
        <w:pStyle w:val="yHeading5"/>
      </w:pPr>
      <w:bookmarkStart w:id="3461" w:name="_Toc486847103"/>
      <w:bookmarkStart w:id="3462" w:name="_Toc375149168"/>
      <w:bookmarkStart w:id="3463" w:name="_Toc419464388"/>
      <w:r>
        <w:rPr>
          <w:rStyle w:val="CharSClsNo"/>
        </w:rPr>
        <w:t>202</w:t>
      </w:r>
      <w:r>
        <w:t>.</w:t>
      </w:r>
      <w:r>
        <w:tab/>
        <w:t>Decision</w:t>
      </w:r>
      <w:bookmarkEnd w:id="3461"/>
      <w:bookmarkEnd w:id="3462"/>
      <w:bookmarkEnd w:id="3463"/>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3464" w:name="_Toc486847104"/>
      <w:bookmarkStart w:id="3465" w:name="_Toc375149169"/>
      <w:bookmarkStart w:id="3466" w:name="_Toc419464389"/>
      <w:r>
        <w:rPr>
          <w:rStyle w:val="CharSClsNo"/>
        </w:rPr>
        <w:t>203</w:t>
      </w:r>
      <w:r>
        <w:t>.</w:t>
      </w:r>
      <w:r>
        <w:tab/>
        <w:t>Relationship with Act establishing responsible tribunal</w:t>
      </w:r>
      <w:bookmarkEnd w:id="3464"/>
      <w:bookmarkEnd w:id="3465"/>
      <w:bookmarkEnd w:id="3466"/>
    </w:p>
    <w:p>
      <w:pPr>
        <w:pStyle w:val="ySubsection"/>
      </w:pPr>
      <w:r>
        <w:tab/>
      </w:r>
      <w:r>
        <w:tab/>
        <w:t>This Division applies despite any provision to the contrary of the Act that establishes the responsible tribunal but does not otherwise limit that Act.</w:t>
      </w:r>
    </w:p>
    <w:p>
      <w:pPr>
        <w:pStyle w:val="yHeading4"/>
      </w:pPr>
      <w:bookmarkStart w:id="3467" w:name="_Toc485207273"/>
      <w:bookmarkStart w:id="3468" w:name="_Toc485293080"/>
      <w:bookmarkStart w:id="3469" w:name="_Toc485888183"/>
      <w:bookmarkStart w:id="3470" w:name="_Toc485889025"/>
      <w:bookmarkStart w:id="3471" w:name="_Toc485889637"/>
      <w:bookmarkStart w:id="3472" w:name="_Toc486847105"/>
      <w:bookmarkStart w:id="3473" w:name="_Toc375149170"/>
      <w:bookmarkStart w:id="3474" w:name="_Toc419464390"/>
      <w:r>
        <w:t>Division 14</w:t>
      </w:r>
      <w:r>
        <w:rPr>
          <w:b w:val="0"/>
        </w:rPr>
        <w:t> — </w:t>
      </w:r>
      <w:r>
        <w:t>Miscellaneous</w:t>
      </w:r>
      <w:bookmarkEnd w:id="3467"/>
      <w:bookmarkEnd w:id="3468"/>
      <w:bookmarkEnd w:id="3469"/>
      <w:bookmarkEnd w:id="3470"/>
      <w:bookmarkEnd w:id="3471"/>
      <w:bookmarkEnd w:id="3472"/>
      <w:bookmarkEnd w:id="3473"/>
      <w:bookmarkEnd w:id="3474"/>
    </w:p>
    <w:p>
      <w:pPr>
        <w:pStyle w:val="yHeading5"/>
      </w:pPr>
      <w:bookmarkStart w:id="3475" w:name="_Toc486847106"/>
      <w:bookmarkStart w:id="3476" w:name="_Toc375149171"/>
      <w:bookmarkStart w:id="3477" w:name="_Toc419464391"/>
      <w:r>
        <w:rPr>
          <w:rStyle w:val="CharSClsNo"/>
        </w:rPr>
        <w:t>204</w:t>
      </w:r>
      <w:r>
        <w:t>.</w:t>
      </w:r>
      <w:r>
        <w:tab/>
        <w:t>Notice from adjudication body</w:t>
      </w:r>
      <w:bookmarkEnd w:id="3475"/>
      <w:bookmarkEnd w:id="3476"/>
      <w:bookmarkEnd w:id="3477"/>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3478" w:name="_Toc486847107"/>
      <w:bookmarkStart w:id="3479" w:name="_Toc375149172"/>
      <w:bookmarkStart w:id="3480" w:name="_Toc419464392"/>
      <w:r>
        <w:rPr>
          <w:rStyle w:val="CharSClsNo"/>
        </w:rPr>
        <w:t>205</w:t>
      </w:r>
      <w:r>
        <w:t>.</w:t>
      </w:r>
      <w:r>
        <w:tab/>
        <w:t>Implementation of decisions</w:t>
      </w:r>
      <w:bookmarkEnd w:id="3478"/>
      <w:bookmarkEnd w:id="3479"/>
      <w:bookmarkEnd w:id="3480"/>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3481" w:name="_Toc486847108"/>
      <w:bookmarkStart w:id="3482" w:name="_Toc375149173"/>
      <w:bookmarkStart w:id="3483" w:name="_Toc419464393"/>
      <w:r>
        <w:rPr>
          <w:rStyle w:val="CharSClsNo"/>
        </w:rPr>
        <w:t>206</w:t>
      </w:r>
      <w:r>
        <w:t>.</w:t>
      </w:r>
      <w:r>
        <w:tab/>
        <w:t>National Board to give notice to registered health practitioner’s employer</w:t>
      </w:r>
      <w:bookmarkEnd w:id="3481"/>
      <w:bookmarkEnd w:id="3482"/>
      <w:bookmarkEnd w:id="3483"/>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3484" w:name="_Toc486847109"/>
      <w:bookmarkStart w:id="3485" w:name="_Toc375149174"/>
      <w:bookmarkStart w:id="3486" w:name="_Toc419464394"/>
      <w:r>
        <w:rPr>
          <w:rStyle w:val="CharSClsNo"/>
        </w:rPr>
        <w:t>207</w:t>
      </w:r>
      <w:r>
        <w:t>.</w:t>
      </w:r>
      <w:r>
        <w:tab/>
        <w:t>Effect of suspension</w:t>
      </w:r>
      <w:bookmarkEnd w:id="3484"/>
      <w:bookmarkEnd w:id="3485"/>
      <w:bookmarkEnd w:id="3486"/>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3487" w:name="_Toc485207278"/>
      <w:bookmarkStart w:id="3488" w:name="_Toc485293085"/>
      <w:bookmarkStart w:id="3489" w:name="_Toc485888188"/>
      <w:bookmarkStart w:id="3490" w:name="_Toc485889030"/>
      <w:bookmarkStart w:id="3491" w:name="_Toc485889642"/>
      <w:bookmarkStart w:id="3492" w:name="_Toc486847110"/>
      <w:bookmarkStart w:id="3493" w:name="_Toc375149175"/>
      <w:bookmarkStart w:id="3494" w:name="_Toc419464395"/>
      <w:r>
        <w:rPr>
          <w:rStyle w:val="CharSDivNo"/>
        </w:rPr>
        <w:t>Part 9</w:t>
      </w:r>
      <w:r>
        <w:t> — </w:t>
      </w:r>
      <w:r>
        <w:rPr>
          <w:rStyle w:val="CharSDivText"/>
        </w:rPr>
        <w:t>Finance</w:t>
      </w:r>
      <w:bookmarkEnd w:id="3487"/>
      <w:bookmarkEnd w:id="3488"/>
      <w:bookmarkEnd w:id="3489"/>
      <w:bookmarkEnd w:id="3490"/>
      <w:bookmarkEnd w:id="3491"/>
      <w:bookmarkEnd w:id="3492"/>
      <w:bookmarkEnd w:id="3493"/>
      <w:bookmarkEnd w:id="3494"/>
    </w:p>
    <w:p>
      <w:pPr>
        <w:pStyle w:val="yHeading5"/>
      </w:pPr>
      <w:bookmarkStart w:id="3495" w:name="_Toc486847111"/>
      <w:bookmarkStart w:id="3496" w:name="_Toc375149176"/>
      <w:bookmarkStart w:id="3497" w:name="_Toc419464396"/>
      <w:r>
        <w:rPr>
          <w:rStyle w:val="CharSClsNo"/>
        </w:rPr>
        <w:t>208</w:t>
      </w:r>
      <w:r>
        <w:t>.</w:t>
      </w:r>
      <w:r>
        <w:tab/>
        <w:t>Australian Health Practitioner Regulation Agency Fund</w:t>
      </w:r>
      <w:bookmarkEnd w:id="3495"/>
      <w:bookmarkEnd w:id="3496"/>
      <w:bookmarkEnd w:id="3497"/>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3498" w:name="_Toc486847112"/>
      <w:bookmarkStart w:id="3499" w:name="_Toc375149177"/>
      <w:bookmarkStart w:id="3500" w:name="_Toc419464397"/>
      <w:r>
        <w:rPr>
          <w:rStyle w:val="CharSClsNo"/>
        </w:rPr>
        <w:t>209</w:t>
      </w:r>
      <w:r>
        <w:t>.</w:t>
      </w:r>
      <w:r>
        <w:tab/>
        <w:t>Payments into Agency Fund</w:t>
      </w:r>
      <w:bookmarkEnd w:id="3498"/>
      <w:bookmarkEnd w:id="3499"/>
      <w:bookmarkEnd w:id="3500"/>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3501" w:name="_Toc486847113"/>
      <w:bookmarkStart w:id="3502" w:name="_Toc375149178"/>
      <w:bookmarkStart w:id="3503" w:name="_Toc419464398"/>
      <w:r>
        <w:rPr>
          <w:rStyle w:val="CharSClsNo"/>
        </w:rPr>
        <w:t>210</w:t>
      </w:r>
      <w:r>
        <w:t>.</w:t>
      </w:r>
      <w:r>
        <w:tab/>
        <w:t>Payments out of Agency Fund</w:t>
      </w:r>
      <w:bookmarkEnd w:id="3501"/>
      <w:bookmarkEnd w:id="3502"/>
      <w:bookmarkEnd w:id="3503"/>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3504" w:name="_Toc486847114"/>
      <w:bookmarkStart w:id="3505" w:name="_Toc375149179"/>
      <w:bookmarkStart w:id="3506" w:name="_Toc419464399"/>
      <w:r>
        <w:rPr>
          <w:rStyle w:val="CharSClsNo"/>
        </w:rPr>
        <w:t>211</w:t>
      </w:r>
      <w:r>
        <w:t>.</w:t>
      </w:r>
      <w:r>
        <w:tab/>
        <w:t>Investment of money in Agency Fund</w:t>
      </w:r>
      <w:bookmarkEnd w:id="3504"/>
      <w:bookmarkEnd w:id="3505"/>
      <w:bookmarkEnd w:id="3506"/>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3507" w:name="_Toc486847115"/>
      <w:bookmarkStart w:id="3508" w:name="_Toc375149180"/>
      <w:bookmarkStart w:id="3509" w:name="_Toc419464400"/>
      <w:r>
        <w:rPr>
          <w:rStyle w:val="CharSClsNo"/>
        </w:rPr>
        <w:t>212</w:t>
      </w:r>
      <w:r>
        <w:t>.</w:t>
      </w:r>
      <w:r>
        <w:tab/>
        <w:t>Financial management duties of National Agency and National Boards</w:t>
      </w:r>
      <w:bookmarkEnd w:id="3507"/>
      <w:bookmarkEnd w:id="3508"/>
      <w:bookmarkEnd w:id="3509"/>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3510" w:name="_Toc485207284"/>
      <w:bookmarkStart w:id="3511" w:name="_Toc485293091"/>
      <w:bookmarkStart w:id="3512" w:name="_Toc485888194"/>
      <w:bookmarkStart w:id="3513" w:name="_Toc485889036"/>
      <w:bookmarkStart w:id="3514" w:name="_Toc485889648"/>
      <w:bookmarkStart w:id="3515" w:name="_Toc486847116"/>
      <w:bookmarkStart w:id="3516" w:name="_Toc375149181"/>
      <w:bookmarkStart w:id="3517" w:name="_Toc419464401"/>
      <w:r>
        <w:rPr>
          <w:rStyle w:val="CharSDivNo"/>
        </w:rPr>
        <w:t>Part 10</w:t>
      </w:r>
      <w:r>
        <w:t> — </w:t>
      </w:r>
      <w:r>
        <w:rPr>
          <w:rStyle w:val="CharSDivText"/>
        </w:rPr>
        <w:t>Information and privacy</w:t>
      </w:r>
      <w:bookmarkEnd w:id="3510"/>
      <w:bookmarkEnd w:id="3511"/>
      <w:bookmarkEnd w:id="3512"/>
      <w:bookmarkEnd w:id="3513"/>
      <w:bookmarkEnd w:id="3514"/>
      <w:bookmarkEnd w:id="3515"/>
      <w:bookmarkEnd w:id="3516"/>
      <w:bookmarkEnd w:id="3517"/>
    </w:p>
    <w:p>
      <w:pPr>
        <w:pStyle w:val="yHeading4"/>
      </w:pPr>
      <w:bookmarkStart w:id="3518" w:name="_Toc485207285"/>
      <w:bookmarkStart w:id="3519" w:name="_Toc485293092"/>
      <w:bookmarkStart w:id="3520" w:name="_Toc485888195"/>
      <w:bookmarkStart w:id="3521" w:name="_Toc485889037"/>
      <w:bookmarkStart w:id="3522" w:name="_Toc485889649"/>
      <w:bookmarkStart w:id="3523" w:name="_Toc486847117"/>
      <w:bookmarkStart w:id="3524" w:name="_Toc375149182"/>
      <w:bookmarkStart w:id="3525" w:name="_Toc419464402"/>
      <w:r>
        <w:t>Division 1</w:t>
      </w:r>
      <w:r>
        <w:rPr>
          <w:b w:val="0"/>
        </w:rPr>
        <w:t> — </w:t>
      </w:r>
      <w:r>
        <w:t>Privacy</w:t>
      </w:r>
      <w:bookmarkEnd w:id="3518"/>
      <w:bookmarkEnd w:id="3519"/>
      <w:bookmarkEnd w:id="3520"/>
      <w:bookmarkEnd w:id="3521"/>
      <w:bookmarkEnd w:id="3522"/>
      <w:bookmarkEnd w:id="3523"/>
      <w:bookmarkEnd w:id="3524"/>
      <w:bookmarkEnd w:id="3525"/>
    </w:p>
    <w:p>
      <w:pPr>
        <w:pStyle w:val="yHeading5"/>
      </w:pPr>
      <w:bookmarkStart w:id="3526" w:name="_Toc486847118"/>
      <w:bookmarkStart w:id="3527" w:name="_Toc375149183"/>
      <w:bookmarkStart w:id="3528" w:name="_Toc419464403"/>
      <w:r>
        <w:rPr>
          <w:rStyle w:val="CharSClsNo"/>
        </w:rPr>
        <w:t>213</w:t>
      </w:r>
      <w:r>
        <w:t>.</w:t>
      </w:r>
      <w:r>
        <w:tab/>
        <w:t>Application of Commonwealth Privacy Act</w:t>
      </w:r>
      <w:bookmarkEnd w:id="3526"/>
      <w:bookmarkEnd w:id="3527"/>
      <w:bookmarkEnd w:id="3528"/>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3529" w:name="_Toc485207287"/>
      <w:bookmarkStart w:id="3530" w:name="_Toc485293094"/>
      <w:bookmarkStart w:id="3531" w:name="_Toc485888197"/>
      <w:bookmarkStart w:id="3532" w:name="_Toc485889039"/>
      <w:bookmarkStart w:id="3533" w:name="_Toc485889651"/>
      <w:bookmarkStart w:id="3534" w:name="_Toc486847119"/>
      <w:bookmarkStart w:id="3535" w:name="_Toc375149184"/>
      <w:bookmarkStart w:id="3536" w:name="_Toc419464404"/>
      <w:r>
        <w:t>Division 2</w:t>
      </w:r>
      <w:r>
        <w:rPr>
          <w:b w:val="0"/>
        </w:rPr>
        <w:t> — </w:t>
      </w:r>
      <w:r>
        <w:t>Disclosure of information and confidentiality</w:t>
      </w:r>
      <w:bookmarkEnd w:id="3529"/>
      <w:bookmarkEnd w:id="3530"/>
      <w:bookmarkEnd w:id="3531"/>
      <w:bookmarkEnd w:id="3532"/>
      <w:bookmarkEnd w:id="3533"/>
      <w:bookmarkEnd w:id="3534"/>
      <w:bookmarkEnd w:id="3535"/>
      <w:bookmarkEnd w:id="3536"/>
    </w:p>
    <w:p>
      <w:pPr>
        <w:pStyle w:val="yHeading5"/>
      </w:pPr>
      <w:bookmarkStart w:id="3537" w:name="_Toc486847120"/>
      <w:bookmarkStart w:id="3538" w:name="_Toc375149185"/>
      <w:bookmarkStart w:id="3539" w:name="_Toc419464405"/>
      <w:r>
        <w:rPr>
          <w:rStyle w:val="CharSClsNo"/>
        </w:rPr>
        <w:t>214</w:t>
      </w:r>
      <w:r>
        <w:t>.</w:t>
      </w:r>
      <w:r>
        <w:tab/>
        <w:t>Term used: protected information</w:t>
      </w:r>
      <w:bookmarkEnd w:id="3537"/>
      <w:bookmarkEnd w:id="3538"/>
      <w:bookmarkEnd w:id="3539"/>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3540" w:name="_Toc486847121"/>
      <w:bookmarkStart w:id="3541" w:name="_Toc375149186"/>
      <w:bookmarkStart w:id="3542" w:name="_Toc419464406"/>
      <w:r>
        <w:rPr>
          <w:rStyle w:val="CharSClsNo"/>
        </w:rPr>
        <w:t>215</w:t>
      </w:r>
      <w:r>
        <w:t>.</w:t>
      </w:r>
      <w:r>
        <w:tab/>
        <w:t>Application of Commonwealth FOI Act</w:t>
      </w:r>
      <w:bookmarkEnd w:id="3540"/>
      <w:bookmarkEnd w:id="3541"/>
      <w:bookmarkEnd w:id="3542"/>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3543" w:name="_Toc486847122"/>
      <w:bookmarkStart w:id="3544" w:name="_Toc375149187"/>
      <w:bookmarkStart w:id="3545" w:name="_Toc419464407"/>
      <w:r>
        <w:rPr>
          <w:rStyle w:val="CharSClsNo"/>
        </w:rPr>
        <w:t>216</w:t>
      </w:r>
      <w:r>
        <w:t>.</w:t>
      </w:r>
      <w:r>
        <w:tab/>
        <w:t>Duty of confidentiality</w:t>
      </w:r>
      <w:bookmarkEnd w:id="3543"/>
      <w:bookmarkEnd w:id="3544"/>
      <w:bookmarkEnd w:id="3545"/>
    </w:p>
    <w:p>
      <w:pPr>
        <w:pStyle w:val="ySubsection"/>
      </w:pPr>
      <w:r>
        <w:tab/>
        <w:t>(1)</w:t>
      </w:r>
      <w:r>
        <w:tab/>
        <w:t>A person who is, or has been, a person exercising functions under this Law must not disclose to another person protected information.</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Heading5"/>
      </w:pPr>
      <w:bookmarkStart w:id="3546" w:name="_Toc486847123"/>
      <w:bookmarkStart w:id="3547" w:name="_Toc375149188"/>
      <w:bookmarkStart w:id="3548" w:name="_Toc419464408"/>
      <w:r>
        <w:rPr>
          <w:rStyle w:val="CharSClsNo"/>
        </w:rPr>
        <w:t>217</w:t>
      </w:r>
      <w:r>
        <w:t>.</w:t>
      </w:r>
      <w:r>
        <w:tab/>
        <w:t>Disclosure of information for workforce planning</w:t>
      </w:r>
      <w:bookmarkEnd w:id="3546"/>
      <w:bookmarkEnd w:id="3547"/>
      <w:bookmarkEnd w:id="3548"/>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3549" w:name="_Toc486847124"/>
      <w:bookmarkStart w:id="3550" w:name="_Toc375149189"/>
      <w:bookmarkStart w:id="3551" w:name="_Toc419464409"/>
      <w:r>
        <w:rPr>
          <w:rStyle w:val="CharSClsNo"/>
        </w:rPr>
        <w:t>218</w:t>
      </w:r>
      <w:r>
        <w:t>.</w:t>
      </w:r>
      <w:r>
        <w:tab/>
        <w:t>Disclosure of information for information management and communication purposes</w:t>
      </w:r>
      <w:bookmarkEnd w:id="3549"/>
      <w:bookmarkEnd w:id="3550"/>
      <w:bookmarkEnd w:id="3551"/>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3552" w:name="_Toc486847125"/>
      <w:bookmarkStart w:id="3553" w:name="_Toc375149190"/>
      <w:bookmarkStart w:id="3554" w:name="_Toc419464410"/>
      <w:r>
        <w:rPr>
          <w:rStyle w:val="CharSClsNo"/>
        </w:rPr>
        <w:t>219</w:t>
      </w:r>
      <w:r>
        <w:t>.</w:t>
      </w:r>
      <w:r>
        <w:tab/>
        <w:t>Disclosure of information to other Commonwealth, State and Territory entities</w:t>
      </w:r>
      <w:bookmarkEnd w:id="3552"/>
      <w:bookmarkEnd w:id="3553"/>
      <w:bookmarkEnd w:id="3554"/>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ins w:id="3555" w:author="svcMRProcess" w:date="2018-09-18T18:52:00Z">
        <w:r>
          <w:t> </w:t>
        </w:r>
        <w:r>
          <w:rPr>
            <w:vertAlign w:val="superscript"/>
          </w:rPr>
          <w:t>3</w:t>
        </w:r>
      </w:ins>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3556" w:name="_Toc486847126"/>
      <w:bookmarkStart w:id="3557" w:name="_Toc375149191"/>
      <w:bookmarkStart w:id="3558" w:name="_Toc419464411"/>
      <w:r>
        <w:rPr>
          <w:rStyle w:val="CharSClsNo"/>
        </w:rPr>
        <w:t>220</w:t>
      </w:r>
      <w:r>
        <w:t>.</w:t>
      </w:r>
      <w:r>
        <w:tab/>
        <w:t>Disclosure to protect health or safety of patients or other persons</w:t>
      </w:r>
      <w:bookmarkEnd w:id="3556"/>
      <w:bookmarkEnd w:id="3557"/>
      <w:bookmarkEnd w:id="3558"/>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3559" w:name="_Toc486847127"/>
      <w:bookmarkStart w:id="3560" w:name="_Toc375149192"/>
      <w:bookmarkStart w:id="3561" w:name="_Toc419464412"/>
      <w:r>
        <w:rPr>
          <w:rStyle w:val="CharSClsNo"/>
        </w:rPr>
        <w:t>221</w:t>
      </w:r>
      <w:r>
        <w:t>.</w:t>
      </w:r>
      <w:r>
        <w:tab/>
        <w:t>Disclosure to registration authorities</w:t>
      </w:r>
      <w:bookmarkEnd w:id="3559"/>
      <w:bookmarkEnd w:id="3560"/>
      <w:bookmarkEnd w:id="3561"/>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3562" w:name="_Toc485207296"/>
      <w:bookmarkStart w:id="3563" w:name="_Toc485293103"/>
      <w:bookmarkStart w:id="3564" w:name="_Toc485888206"/>
      <w:bookmarkStart w:id="3565" w:name="_Toc485889048"/>
      <w:bookmarkStart w:id="3566" w:name="_Toc485889660"/>
      <w:bookmarkStart w:id="3567" w:name="_Toc486847128"/>
      <w:bookmarkStart w:id="3568" w:name="_Toc375149193"/>
      <w:bookmarkStart w:id="3569" w:name="_Toc419464413"/>
      <w:r>
        <w:t>Division 3</w:t>
      </w:r>
      <w:r>
        <w:rPr>
          <w:b w:val="0"/>
        </w:rPr>
        <w:t> — </w:t>
      </w:r>
      <w:r>
        <w:t>Registers in relation to registered health practitioner</w:t>
      </w:r>
      <w:bookmarkEnd w:id="3562"/>
      <w:bookmarkEnd w:id="3563"/>
      <w:bookmarkEnd w:id="3564"/>
      <w:bookmarkEnd w:id="3565"/>
      <w:bookmarkEnd w:id="3566"/>
      <w:bookmarkEnd w:id="3567"/>
      <w:bookmarkEnd w:id="3568"/>
      <w:bookmarkEnd w:id="3569"/>
    </w:p>
    <w:p>
      <w:pPr>
        <w:pStyle w:val="yHeading5"/>
      </w:pPr>
      <w:bookmarkStart w:id="3570" w:name="_Toc486847129"/>
      <w:bookmarkStart w:id="3571" w:name="_Toc375149194"/>
      <w:bookmarkStart w:id="3572" w:name="_Toc419464414"/>
      <w:r>
        <w:rPr>
          <w:rStyle w:val="CharSClsNo"/>
        </w:rPr>
        <w:t>222</w:t>
      </w:r>
      <w:r>
        <w:t>.</w:t>
      </w:r>
      <w:r>
        <w:tab/>
        <w:t>National Registers</w:t>
      </w:r>
      <w:bookmarkEnd w:id="3570"/>
      <w:bookmarkEnd w:id="3571"/>
      <w:bookmarkEnd w:id="3572"/>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3573" w:name="_Toc486847130"/>
      <w:bookmarkStart w:id="3574" w:name="_Toc375149195"/>
      <w:bookmarkStart w:id="3575" w:name="_Toc419464415"/>
      <w:r>
        <w:rPr>
          <w:rStyle w:val="CharSClsNo"/>
        </w:rPr>
        <w:t>223</w:t>
      </w:r>
      <w:r>
        <w:t>.</w:t>
      </w:r>
      <w:r>
        <w:tab/>
        <w:t>Specialists registers</w:t>
      </w:r>
      <w:bookmarkEnd w:id="3573"/>
      <w:bookmarkEnd w:id="3574"/>
      <w:bookmarkEnd w:id="3575"/>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3576" w:name="_Toc486847131"/>
      <w:bookmarkStart w:id="3577" w:name="_Toc375149196"/>
      <w:bookmarkStart w:id="3578" w:name="_Toc419464416"/>
      <w:r>
        <w:rPr>
          <w:rStyle w:val="CharSClsNo"/>
        </w:rPr>
        <w:t>224</w:t>
      </w:r>
      <w:r>
        <w:t>.</w:t>
      </w:r>
      <w:r>
        <w:tab/>
        <w:t>Way registers are to be kept</w:t>
      </w:r>
      <w:bookmarkEnd w:id="3576"/>
      <w:bookmarkEnd w:id="3577"/>
      <w:bookmarkEnd w:id="3578"/>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3579" w:name="_Toc486847132"/>
      <w:bookmarkStart w:id="3580" w:name="_Toc375149197"/>
      <w:bookmarkStart w:id="3581" w:name="_Toc419464417"/>
      <w:r>
        <w:rPr>
          <w:rStyle w:val="CharSClsNo"/>
        </w:rPr>
        <w:t>225</w:t>
      </w:r>
      <w:r>
        <w:t>.</w:t>
      </w:r>
      <w:r>
        <w:tab/>
        <w:t>Information to be recorded in National Register</w:t>
      </w:r>
      <w:bookmarkEnd w:id="3579"/>
      <w:bookmarkEnd w:id="3580"/>
      <w:bookmarkEnd w:id="3581"/>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3582" w:name="_Toc486847133"/>
      <w:bookmarkStart w:id="3583" w:name="_Toc375149198"/>
      <w:bookmarkStart w:id="3584" w:name="_Toc419464418"/>
      <w:r>
        <w:rPr>
          <w:rStyle w:val="CharSClsNo"/>
        </w:rPr>
        <w:t>226</w:t>
      </w:r>
      <w:r>
        <w:t>.</w:t>
      </w:r>
      <w:r>
        <w:tab/>
        <w:t>National Board may decide not to include or to remove certain information in register</w:t>
      </w:r>
      <w:bookmarkEnd w:id="3582"/>
      <w:bookmarkEnd w:id="3583"/>
      <w:bookmarkEnd w:id="3584"/>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3585" w:name="_Toc486847134"/>
      <w:bookmarkStart w:id="3586" w:name="_Toc375149199"/>
      <w:bookmarkStart w:id="3587" w:name="_Toc419464419"/>
      <w:r>
        <w:rPr>
          <w:rStyle w:val="CharSClsNo"/>
        </w:rPr>
        <w:t>227</w:t>
      </w:r>
      <w:r>
        <w:t>.</w:t>
      </w:r>
      <w:r>
        <w:tab/>
        <w:t>Register about former registered health practitioners</w:t>
      </w:r>
      <w:bookmarkEnd w:id="3585"/>
      <w:bookmarkEnd w:id="3586"/>
      <w:bookmarkEnd w:id="3587"/>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3588" w:name="_Toc486847135"/>
      <w:bookmarkStart w:id="3589" w:name="_Toc375149200"/>
      <w:bookmarkStart w:id="3590" w:name="_Toc419464420"/>
      <w:r>
        <w:rPr>
          <w:rStyle w:val="CharSClsNo"/>
        </w:rPr>
        <w:t>228</w:t>
      </w:r>
      <w:r>
        <w:t>.</w:t>
      </w:r>
      <w:r>
        <w:tab/>
        <w:t>Inspection of registers</w:t>
      </w:r>
      <w:bookmarkEnd w:id="3588"/>
      <w:bookmarkEnd w:id="3589"/>
      <w:bookmarkEnd w:id="3590"/>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3591" w:name="_Toc485207304"/>
      <w:bookmarkStart w:id="3592" w:name="_Toc485293111"/>
      <w:bookmarkStart w:id="3593" w:name="_Toc485888214"/>
      <w:bookmarkStart w:id="3594" w:name="_Toc485889056"/>
      <w:bookmarkStart w:id="3595" w:name="_Toc485889668"/>
      <w:bookmarkStart w:id="3596" w:name="_Toc486847136"/>
      <w:bookmarkStart w:id="3597" w:name="_Toc375149201"/>
      <w:bookmarkStart w:id="3598" w:name="_Toc419464421"/>
      <w:r>
        <w:t>Division 4</w:t>
      </w:r>
      <w:r>
        <w:rPr>
          <w:b w:val="0"/>
        </w:rPr>
        <w:t> — </w:t>
      </w:r>
      <w:r>
        <w:t>Student registers</w:t>
      </w:r>
      <w:bookmarkEnd w:id="3591"/>
      <w:bookmarkEnd w:id="3592"/>
      <w:bookmarkEnd w:id="3593"/>
      <w:bookmarkEnd w:id="3594"/>
      <w:bookmarkEnd w:id="3595"/>
      <w:bookmarkEnd w:id="3596"/>
      <w:bookmarkEnd w:id="3597"/>
      <w:bookmarkEnd w:id="3598"/>
    </w:p>
    <w:p>
      <w:pPr>
        <w:pStyle w:val="yHeading5"/>
      </w:pPr>
      <w:bookmarkStart w:id="3599" w:name="_Toc486847137"/>
      <w:bookmarkStart w:id="3600" w:name="_Toc375149202"/>
      <w:bookmarkStart w:id="3601" w:name="_Toc419464422"/>
      <w:r>
        <w:rPr>
          <w:rStyle w:val="CharSClsNo"/>
        </w:rPr>
        <w:t>229</w:t>
      </w:r>
      <w:r>
        <w:t>.</w:t>
      </w:r>
      <w:r>
        <w:tab/>
        <w:t>Student registers</w:t>
      </w:r>
      <w:bookmarkEnd w:id="3599"/>
      <w:bookmarkEnd w:id="3600"/>
      <w:bookmarkEnd w:id="3601"/>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3602" w:name="_Toc486847138"/>
      <w:bookmarkStart w:id="3603" w:name="_Toc375149203"/>
      <w:bookmarkStart w:id="3604" w:name="_Toc419464423"/>
      <w:r>
        <w:rPr>
          <w:rStyle w:val="CharSClsNo"/>
        </w:rPr>
        <w:t>230</w:t>
      </w:r>
      <w:r>
        <w:t>.</w:t>
      </w:r>
      <w:r>
        <w:tab/>
        <w:t>Information to be recorded in student register</w:t>
      </w:r>
      <w:bookmarkEnd w:id="3602"/>
      <w:bookmarkEnd w:id="3603"/>
      <w:bookmarkEnd w:id="3604"/>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3605" w:name="_Toc485207307"/>
      <w:bookmarkStart w:id="3606" w:name="_Toc485293114"/>
      <w:bookmarkStart w:id="3607" w:name="_Toc485888217"/>
      <w:bookmarkStart w:id="3608" w:name="_Toc485889059"/>
      <w:bookmarkStart w:id="3609" w:name="_Toc485889671"/>
      <w:bookmarkStart w:id="3610" w:name="_Toc486847139"/>
      <w:bookmarkStart w:id="3611" w:name="_Toc375149204"/>
      <w:bookmarkStart w:id="3612" w:name="_Toc419464424"/>
      <w:r>
        <w:t>Division 5</w:t>
      </w:r>
      <w:r>
        <w:rPr>
          <w:b w:val="0"/>
        </w:rPr>
        <w:t> — </w:t>
      </w:r>
      <w:r>
        <w:t>Other records</w:t>
      </w:r>
      <w:bookmarkEnd w:id="3605"/>
      <w:bookmarkEnd w:id="3606"/>
      <w:bookmarkEnd w:id="3607"/>
      <w:bookmarkEnd w:id="3608"/>
      <w:bookmarkEnd w:id="3609"/>
      <w:bookmarkEnd w:id="3610"/>
      <w:bookmarkEnd w:id="3611"/>
      <w:bookmarkEnd w:id="3612"/>
    </w:p>
    <w:p>
      <w:pPr>
        <w:pStyle w:val="yHeading5"/>
      </w:pPr>
      <w:bookmarkStart w:id="3613" w:name="_Toc486847140"/>
      <w:bookmarkStart w:id="3614" w:name="_Toc375149205"/>
      <w:bookmarkStart w:id="3615" w:name="_Toc419464425"/>
      <w:r>
        <w:rPr>
          <w:rStyle w:val="CharSClsNo"/>
        </w:rPr>
        <w:t>231</w:t>
      </w:r>
      <w:r>
        <w:t>.</w:t>
      </w:r>
      <w:r>
        <w:tab/>
        <w:t>Other records to be kept by National Boards</w:t>
      </w:r>
      <w:bookmarkEnd w:id="3613"/>
      <w:bookmarkEnd w:id="3614"/>
      <w:bookmarkEnd w:id="3615"/>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3616" w:name="_Toc486847141"/>
      <w:bookmarkStart w:id="3617" w:name="_Toc375149206"/>
      <w:bookmarkStart w:id="3618" w:name="_Toc419464426"/>
      <w:r>
        <w:rPr>
          <w:rStyle w:val="CharSClsNo"/>
        </w:rPr>
        <w:t>232</w:t>
      </w:r>
      <w:r>
        <w:t>.</w:t>
      </w:r>
      <w:r>
        <w:tab/>
        <w:t>Record of adjudication decisions to be kept and made publicly available</w:t>
      </w:r>
      <w:bookmarkEnd w:id="3616"/>
      <w:bookmarkEnd w:id="3617"/>
      <w:bookmarkEnd w:id="3618"/>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3619" w:name="_Toc485207310"/>
      <w:bookmarkStart w:id="3620" w:name="_Toc485293117"/>
      <w:bookmarkStart w:id="3621" w:name="_Toc485888220"/>
      <w:bookmarkStart w:id="3622" w:name="_Toc485889062"/>
      <w:bookmarkStart w:id="3623" w:name="_Toc485889674"/>
      <w:bookmarkStart w:id="3624" w:name="_Toc486847142"/>
      <w:bookmarkStart w:id="3625" w:name="_Toc375149207"/>
      <w:bookmarkStart w:id="3626" w:name="_Toc419464427"/>
      <w:r>
        <w:t>Division 6</w:t>
      </w:r>
      <w:r>
        <w:rPr>
          <w:b w:val="0"/>
        </w:rPr>
        <w:t> — </w:t>
      </w:r>
      <w:r>
        <w:t>Unique Identifier</w:t>
      </w:r>
      <w:bookmarkEnd w:id="3619"/>
      <w:bookmarkEnd w:id="3620"/>
      <w:bookmarkEnd w:id="3621"/>
      <w:bookmarkEnd w:id="3622"/>
      <w:bookmarkEnd w:id="3623"/>
      <w:bookmarkEnd w:id="3624"/>
      <w:bookmarkEnd w:id="3625"/>
      <w:bookmarkEnd w:id="3626"/>
    </w:p>
    <w:p>
      <w:pPr>
        <w:pStyle w:val="yHeading5"/>
      </w:pPr>
      <w:bookmarkStart w:id="3627" w:name="_Toc486847143"/>
      <w:bookmarkStart w:id="3628" w:name="_Toc375149208"/>
      <w:bookmarkStart w:id="3629" w:name="_Toc419464428"/>
      <w:r>
        <w:rPr>
          <w:rStyle w:val="CharSClsNo"/>
        </w:rPr>
        <w:t>233</w:t>
      </w:r>
      <w:r>
        <w:t>.</w:t>
      </w:r>
      <w:r>
        <w:tab/>
        <w:t>Unique identifier to be given to each registered health practitioner</w:t>
      </w:r>
      <w:bookmarkEnd w:id="3627"/>
      <w:bookmarkEnd w:id="3628"/>
      <w:bookmarkEnd w:id="3629"/>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3630" w:name="_Toc485207312"/>
      <w:bookmarkStart w:id="3631" w:name="_Toc485293119"/>
      <w:bookmarkStart w:id="3632" w:name="_Toc485888222"/>
      <w:bookmarkStart w:id="3633" w:name="_Toc485889064"/>
      <w:bookmarkStart w:id="3634" w:name="_Toc485889676"/>
      <w:bookmarkStart w:id="3635" w:name="_Toc486847144"/>
      <w:bookmarkStart w:id="3636" w:name="_Toc375149209"/>
      <w:bookmarkStart w:id="3637" w:name="_Toc419464429"/>
      <w:r>
        <w:rPr>
          <w:rStyle w:val="CharSDivNo"/>
        </w:rPr>
        <w:t>Part 11</w:t>
      </w:r>
      <w:r>
        <w:t> — </w:t>
      </w:r>
      <w:r>
        <w:rPr>
          <w:rStyle w:val="CharSDivText"/>
        </w:rPr>
        <w:t>Miscellaneous</w:t>
      </w:r>
      <w:bookmarkEnd w:id="3630"/>
      <w:bookmarkEnd w:id="3631"/>
      <w:bookmarkEnd w:id="3632"/>
      <w:bookmarkEnd w:id="3633"/>
      <w:bookmarkEnd w:id="3634"/>
      <w:bookmarkEnd w:id="3635"/>
      <w:bookmarkEnd w:id="3636"/>
      <w:bookmarkEnd w:id="3637"/>
    </w:p>
    <w:p>
      <w:pPr>
        <w:pStyle w:val="yHeading4"/>
      </w:pPr>
      <w:bookmarkStart w:id="3638" w:name="_Toc485207313"/>
      <w:bookmarkStart w:id="3639" w:name="_Toc485293120"/>
      <w:bookmarkStart w:id="3640" w:name="_Toc485888223"/>
      <w:bookmarkStart w:id="3641" w:name="_Toc485889065"/>
      <w:bookmarkStart w:id="3642" w:name="_Toc485889677"/>
      <w:bookmarkStart w:id="3643" w:name="_Toc486847145"/>
      <w:bookmarkStart w:id="3644" w:name="_Toc375149210"/>
      <w:bookmarkStart w:id="3645" w:name="_Toc419464430"/>
      <w:r>
        <w:t>Division 1</w:t>
      </w:r>
      <w:r>
        <w:rPr>
          <w:b w:val="0"/>
        </w:rPr>
        <w:t> — </w:t>
      </w:r>
      <w:r>
        <w:t>Provisions relating to persons exercising functions under law</w:t>
      </w:r>
      <w:bookmarkEnd w:id="3638"/>
      <w:bookmarkEnd w:id="3639"/>
      <w:bookmarkEnd w:id="3640"/>
      <w:bookmarkEnd w:id="3641"/>
      <w:bookmarkEnd w:id="3642"/>
      <w:bookmarkEnd w:id="3643"/>
      <w:bookmarkEnd w:id="3644"/>
      <w:bookmarkEnd w:id="3645"/>
    </w:p>
    <w:p>
      <w:pPr>
        <w:pStyle w:val="yHeading5"/>
      </w:pPr>
      <w:bookmarkStart w:id="3646" w:name="_Toc486847146"/>
      <w:bookmarkStart w:id="3647" w:name="_Toc375149211"/>
      <w:bookmarkStart w:id="3648" w:name="_Toc419464431"/>
      <w:r>
        <w:rPr>
          <w:rStyle w:val="CharSClsNo"/>
        </w:rPr>
        <w:t>234</w:t>
      </w:r>
      <w:r>
        <w:t>.</w:t>
      </w:r>
      <w:r>
        <w:tab/>
        <w:t>General duties of persons exercising functions under this Law</w:t>
      </w:r>
      <w:bookmarkEnd w:id="3646"/>
      <w:bookmarkEnd w:id="3647"/>
      <w:bookmarkEnd w:id="3648"/>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3649" w:name="_Toc486847147"/>
      <w:bookmarkStart w:id="3650" w:name="_Toc375149212"/>
      <w:bookmarkStart w:id="3651" w:name="_Toc419464432"/>
      <w:r>
        <w:rPr>
          <w:rStyle w:val="CharSClsNo"/>
        </w:rPr>
        <w:t>235</w:t>
      </w:r>
      <w:r>
        <w:t>.</w:t>
      </w:r>
      <w:r>
        <w:tab/>
        <w:t>Application of Commonwealth Ombudsman Act</w:t>
      </w:r>
      <w:bookmarkEnd w:id="3649"/>
      <w:bookmarkEnd w:id="3650"/>
      <w:bookmarkEnd w:id="3651"/>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3652" w:name="_Toc486847148"/>
      <w:bookmarkStart w:id="3653" w:name="_Toc375149213"/>
      <w:bookmarkStart w:id="3654" w:name="_Toc419464433"/>
      <w:r>
        <w:rPr>
          <w:rStyle w:val="CharSClsNo"/>
        </w:rPr>
        <w:t>236</w:t>
      </w:r>
      <w:r>
        <w:t>.</w:t>
      </w:r>
      <w:r>
        <w:tab/>
        <w:t>Protection from personal liability for persons exercising functions</w:t>
      </w:r>
      <w:bookmarkEnd w:id="3652"/>
      <w:bookmarkEnd w:id="3653"/>
      <w:bookmarkEnd w:id="3654"/>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3655" w:name="_Toc486847149"/>
      <w:bookmarkStart w:id="3656" w:name="_Toc375149214"/>
      <w:bookmarkStart w:id="3657" w:name="_Toc419464434"/>
      <w:r>
        <w:rPr>
          <w:rStyle w:val="CharSClsNo"/>
        </w:rPr>
        <w:t>237</w:t>
      </w:r>
      <w:r>
        <w:t>.</w:t>
      </w:r>
      <w:r>
        <w:tab/>
        <w:t>Protection from liability for persons making notification or otherwise providing information</w:t>
      </w:r>
      <w:bookmarkEnd w:id="3655"/>
      <w:bookmarkEnd w:id="3656"/>
      <w:bookmarkEnd w:id="3657"/>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3658" w:name="_Toc485207318"/>
      <w:bookmarkStart w:id="3659" w:name="_Toc485293125"/>
      <w:bookmarkStart w:id="3660" w:name="_Toc485888228"/>
      <w:bookmarkStart w:id="3661" w:name="_Toc485889070"/>
      <w:bookmarkStart w:id="3662" w:name="_Toc485889682"/>
      <w:bookmarkStart w:id="3663" w:name="_Toc486847150"/>
      <w:bookmarkStart w:id="3664" w:name="_Toc375149215"/>
      <w:bookmarkStart w:id="3665" w:name="_Toc419464435"/>
      <w:r>
        <w:t>Division 2</w:t>
      </w:r>
      <w:r>
        <w:rPr>
          <w:b w:val="0"/>
        </w:rPr>
        <w:t> — </w:t>
      </w:r>
      <w:r>
        <w:t>Inspectors</w:t>
      </w:r>
      <w:bookmarkEnd w:id="3658"/>
      <w:bookmarkEnd w:id="3659"/>
      <w:bookmarkEnd w:id="3660"/>
      <w:bookmarkEnd w:id="3661"/>
      <w:bookmarkEnd w:id="3662"/>
      <w:bookmarkEnd w:id="3663"/>
      <w:bookmarkEnd w:id="3664"/>
      <w:bookmarkEnd w:id="3665"/>
    </w:p>
    <w:p>
      <w:pPr>
        <w:pStyle w:val="yHeading5"/>
      </w:pPr>
      <w:bookmarkStart w:id="3666" w:name="_Toc486847151"/>
      <w:bookmarkStart w:id="3667" w:name="_Toc375149216"/>
      <w:bookmarkStart w:id="3668" w:name="_Toc419464436"/>
      <w:r>
        <w:rPr>
          <w:rStyle w:val="CharSClsNo"/>
        </w:rPr>
        <w:t>238</w:t>
      </w:r>
      <w:r>
        <w:t>.</w:t>
      </w:r>
      <w:r>
        <w:tab/>
        <w:t>Functions and powers of inspectors</w:t>
      </w:r>
      <w:bookmarkEnd w:id="3666"/>
      <w:bookmarkEnd w:id="3667"/>
      <w:bookmarkEnd w:id="3668"/>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3669" w:name="_Toc486847152"/>
      <w:bookmarkStart w:id="3670" w:name="_Toc375149217"/>
      <w:bookmarkStart w:id="3671" w:name="_Toc419464437"/>
      <w:r>
        <w:rPr>
          <w:rStyle w:val="CharSClsNo"/>
        </w:rPr>
        <w:t>239</w:t>
      </w:r>
      <w:r>
        <w:t>.</w:t>
      </w:r>
      <w:r>
        <w:tab/>
        <w:t>Appointment of inspectors</w:t>
      </w:r>
      <w:bookmarkEnd w:id="3669"/>
      <w:bookmarkEnd w:id="3670"/>
      <w:bookmarkEnd w:id="3671"/>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3672" w:name="_Toc486847153"/>
      <w:bookmarkStart w:id="3673" w:name="_Toc375149218"/>
      <w:bookmarkStart w:id="3674" w:name="_Toc419464438"/>
      <w:r>
        <w:rPr>
          <w:rStyle w:val="CharSClsNo"/>
        </w:rPr>
        <w:t>240</w:t>
      </w:r>
      <w:r>
        <w:t>.</w:t>
      </w:r>
      <w:r>
        <w:tab/>
        <w:t>Identity card</w:t>
      </w:r>
      <w:bookmarkEnd w:id="3672"/>
      <w:bookmarkEnd w:id="3673"/>
      <w:bookmarkEnd w:id="3674"/>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3675" w:name="_Toc486847154"/>
      <w:bookmarkStart w:id="3676" w:name="_Toc375149219"/>
      <w:bookmarkStart w:id="3677" w:name="_Toc419464439"/>
      <w:r>
        <w:rPr>
          <w:rStyle w:val="CharSClsNo"/>
        </w:rPr>
        <w:t>241</w:t>
      </w:r>
      <w:r>
        <w:t>.</w:t>
      </w:r>
      <w:r>
        <w:tab/>
        <w:t>Display of identity card</w:t>
      </w:r>
      <w:bookmarkEnd w:id="3675"/>
      <w:bookmarkEnd w:id="3676"/>
      <w:bookmarkEnd w:id="3677"/>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3678" w:name="_Toc485207323"/>
      <w:bookmarkStart w:id="3679" w:name="_Toc485293130"/>
      <w:bookmarkStart w:id="3680" w:name="_Toc485888233"/>
      <w:bookmarkStart w:id="3681" w:name="_Toc485889075"/>
      <w:bookmarkStart w:id="3682" w:name="_Toc485889687"/>
      <w:bookmarkStart w:id="3683" w:name="_Toc486847155"/>
      <w:bookmarkStart w:id="3684" w:name="_Toc375149220"/>
      <w:bookmarkStart w:id="3685" w:name="_Toc419464440"/>
      <w:r>
        <w:t>Division 3</w:t>
      </w:r>
      <w:r>
        <w:rPr>
          <w:b w:val="0"/>
        </w:rPr>
        <w:t> — </w:t>
      </w:r>
      <w:r>
        <w:t>Legal proceedings</w:t>
      </w:r>
      <w:bookmarkEnd w:id="3678"/>
      <w:bookmarkEnd w:id="3679"/>
      <w:bookmarkEnd w:id="3680"/>
      <w:bookmarkEnd w:id="3681"/>
      <w:bookmarkEnd w:id="3682"/>
      <w:bookmarkEnd w:id="3683"/>
      <w:bookmarkEnd w:id="3684"/>
      <w:bookmarkEnd w:id="3685"/>
    </w:p>
    <w:p>
      <w:pPr>
        <w:pStyle w:val="yHeading5"/>
      </w:pPr>
      <w:bookmarkStart w:id="3686" w:name="_Toc486847156"/>
      <w:bookmarkStart w:id="3687" w:name="_Toc375149221"/>
      <w:bookmarkStart w:id="3688" w:name="_Toc419464441"/>
      <w:r>
        <w:rPr>
          <w:rStyle w:val="CharSClsNo"/>
        </w:rPr>
        <w:t>242</w:t>
      </w:r>
      <w:r>
        <w:t>.</w:t>
      </w:r>
      <w:r>
        <w:tab/>
        <w:t>Proceedings for offences</w:t>
      </w:r>
      <w:bookmarkEnd w:id="3686"/>
      <w:bookmarkEnd w:id="3687"/>
      <w:bookmarkEnd w:id="3688"/>
    </w:p>
    <w:p>
      <w:pPr>
        <w:pStyle w:val="ySubsection"/>
        <w:spacing w:before="200"/>
      </w:pPr>
      <w:r>
        <w:tab/>
      </w:r>
      <w:r>
        <w:tab/>
        <w:t>A proceeding for an offence against this Law is to be by way of a summary proceeding before a court of summary jurisdiction.</w:t>
      </w:r>
    </w:p>
    <w:p>
      <w:pPr>
        <w:pStyle w:val="yHeading5"/>
      </w:pPr>
      <w:bookmarkStart w:id="3689" w:name="_Toc486847157"/>
      <w:bookmarkStart w:id="3690" w:name="_Toc375149222"/>
      <w:bookmarkStart w:id="3691" w:name="_Toc419464442"/>
      <w:r>
        <w:rPr>
          <w:rStyle w:val="CharSClsNo"/>
        </w:rPr>
        <w:t>243</w:t>
      </w:r>
      <w:r>
        <w:t>.</w:t>
      </w:r>
      <w:r>
        <w:tab/>
        <w:t>Conduct may constitute offence and be subject of disciplinary proceedings</w:t>
      </w:r>
      <w:bookmarkEnd w:id="3689"/>
      <w:bookmarkEnd w:id="3690"/>
      <w:bookmarkEnd w:id="3691"/>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3692" w:name="_Toc486847158"/>
      <w:bookmarkStart w:id="3693" w:name="_Toc375149223"/>
      <w:bookmarkStart w:id="3694" w:name="_Toc419464443"/>
      <w:r>
        <w:rPr>
          <w:rStyle w:val="CharSClsNo"/>
        </w:rPr>
        <w:t>244</w:t>
      </w:r>
      <w:r>
        <w:t>.</w:t>
      </w:r>
      <w:r>
        <w:tab/>
        <w:t>Evidentiary certificates</w:t>
      </w:r>
      <w:bookmarkEnd w:id="3692"/>
      <w:bookmarkEnd w:id="3693"/>
      <w:bookmarkEnd w:id="3694"/>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3695" w:name="_Toc485207327"/>
      <w:bookmarkStart w:id="3696" w:name="_Toc485293134"/>
      <w:bookmarkStart w:id="3697" w:name="_Toc485888237"/>
      <w:bookmarkStart w:id="3698" w:name="_Toc485889079"/>
      <w:bookmarkStart w:id="3699" w:name="_Toc485889691"/>
      <w:bookmarkStart w:id="3700" w:name="_Toc486847159"/>
      <w:bookmarkStart w:id="3701" w:name="_Toc375149224"/>
      <w:bookmarkStart w:id="3702" w:name="_Toc419464444"/>
      <w:r>
        <w:t>Division 4</w:t>
      </w:r>
      <w:r>
        <w:rPr>
          <w:b w:val="0"/>
        </w:rPr>
        <w:t> — </w:t>
      </w:r>
      <w:r>
        <w:t>Regulations</w:t>
      </w:r>
      <w:bookmarkEnd w:id="3695"/>
      <w:bookmarkEnd w:id="3696"/>
      <w:bookmarkEnd w:id="3697"/>
      <w:bookmarkEnd w:id="3698"/>
      <w:bookmarkEnd w:id="3699"/>
      <w:bookmarkEnd w:id="3700"/>
      <w:bookmarkEnd w:id="3701"/>
      <w:bookmarkEnd w:id="3702"/>
    </w:p>
    <w:p>
      <w:pPr>
        <w:pStyle w:val="yHeading5"/>
      </w:pPr>
      <w:bookmarkStart w:id="3703" w:name="_Toc486847160"/>
      <w:bookmarkStart w:id="3704" w:name="_Toc375149225"/>
      <w:bookmarkStart w:id="3705" w:name="_Toc419464445"/>
      <w:r>
        <w:rPr>
          <w:rStyle w:val="CharSClsNo"/>
        </w:rPr>
        <w:t>245</w:t>
      </w:r>
      <w:r>
        <w:t>.</w:t>
      </w:r>
      <w:r>
        <w:tab/>
        <w:t>National regulations</w:t>
      </w:r>
      <w:bookmarkEnd w:id="3703"/>
      <w:bookmarkEnd w:id="3704"/>
      <w:bookmarkEnd w:id="3705"/>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3706" w:name="_Toc486847161"/>
      <w:bookmarkStart w:id="3707" w:name="_Toc375149226"/>
      <w:bookmarkStart w:id="3708" w:name="_Toc419464446"/>
      <w:r>
        <w:rPr>
          <w:rStyle w:val="CharSClsNo"/>
        </w:rPr>
        <w:t>246</w:t>
      </w:r>
      <w:r>
        <w:t>.</w:t>
      </w:r>
      <w:r>
        <w:tab/>
        <w:t>Parliamentary scrutiny of national regulations</w:t>
      </w:r>
      <w:bookmarkEnd w:id="3706"/>
      <w:bookmarkEnd w:id="3707"/>
      <w:bookmarkEnd w:id="3708"/>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3709" w:name="_Toc486847162"/>
      <w:bookmarkStart w:id="3710" w:name="_Toc375149227"/>
      <w:bookmarkStart w:id="3711" w:name="_Toc419464447"/>
      <w:r>
        <w:rPr>
          <w:rStyle w:val="CharSClsNo"/>
        </w:rPr>
        <w:t>247</w:t>
      </w:r>
      <w:r>
        <w:t>.</w:t>
      </w:r>
      <w:r>
        <w:tab/>
        <w:t>Effect of disallowance of national regulation</w:t>
      </w:r>
      <w:bookmarkEnd w:id="3709"/>
      <w:bookmarkEnd w:id="3710"/>
      <w:bookmarkEnd w:id="3711"/>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3712" w:name="_Toc485207331"/>
      <w:bookmarkStart w:id="3713" w:name="_Toc485293138"/>
      <w:bookmarkStart w:id="3714" w:name="_Toc485888241"/>
      <w:bookmarkStart w:id="3715" w:name="_Toc485889083"/>
      <w:bookmarkStart w:id="3716" w:name="_Toc485889695"/>
      <w:bookmarkStart w:id="3717" w:name="_Toc486847163"/>
      <w:bookmarkStart w:id="3718" w:name="_Toc375149228"/>
      <w:bookmarkStart w:id="3719" w:name="_Toc419464448"/>
      <w:r>
        <w:t>Division 5</w:t>
      </w:r>
      <w:r>
        <w:rPr>
          <w:b w:val="0"/>
        </w:rPr>
        <w:t> — </w:t>
      </w:r>
      <w:r>
        <w:t>Miscellaneous</w:t>
      </w:r>
      <w:bookmarkEnd w:id="3712"/>
      <w:bookmarkEnd w:id="3713"/>
      <w:bookmarkEnd w:id="3714"/>
      <w:bookmarkEnd w:id="3715"/>
      <w:bookmarkEnd w:id="3716"/>
      <w:bookmarkEnd w:id="3717"/>
      <w:bookmarkEnd w:id="3718"/>
      <w:bookmarkEnd w:id="3719"/>
    </w:p>
    <w:p>
      <w:pPr>
        <w:pStyle w:val="yHeading5"/>
      </w:pPr>
      <w:bookmarkStart w:id="3720" w:name="_Toc486847164"/>
      <w:bookmarkStart w:id="3721" w:name="_Toc375149229"/>
      <w:bookmarkStart w:id="3722" w:name="_Toc419464449"/>
      <w:r>
        <w:rPr>
          <w:rStyle w:val="CharSClsNo"/>
        </w:rPr>
        <w:t>248</w:t>
      </w:r>
      <w:r>
        <w:t>.</w:t>
      </w:r>
      <w:r>
        <w:tab/>
        <w:t>Combined notice may be given</w:t>
      </w:r>
      <w:bookmarkEnd w:id="3720"/>
      <w:bookmarkEnd w:id="3721"/>
      <w:bookmarkEnd w:id="3722"/>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3723" w:name="_Toc486847165"/>
      <w:bookmarkStart w:id="3724" w:name="_Toc375149230"/>
      <w:bookmarkStart w:id="3725" w:name="_Toc419464450"/>
      <w:r>
        <w:rPr>
          <w:rStyle w:val="CharSClsNo"/>
        </w:rPr>
        <w:t>249</w:t>
      </w:r>
      <w:r>
        <w:t>.</w:t>
      </w:r>
      <w:r>
        <w:tab/>
        <w:t>Fees</w:t>
      </w:r>
      <w:bookmarkEnd w:id="3723"/>
      <w:bookmarkEnd w:id="3724"/>
      <w:bookmarkEnd w:id="3725"/>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3726" w:name="_Toc485207334"/>
      <w:bookmarkStart w:id="3727" w:name="_Toc485293141"/>
      <w:bookmarkStart w:id="3728" w:name="_Toc485888244"/>
      <w:bookmarkStart w:id="3729" w:name="_Toc485889086"/>
      <w:bookmarkStart w:id="3730" w:name="_Toc485889698"/>
      <w:bookmarkStart w:id="3731" w:name="_Toc486847166"/>
      <w:bookmarkStart w:id="3732" w:name="_Toc375149231"/>
      <w:bookmarkStart w:id="3733" w:name="_Toc419464451"/>
      <w:r>
        <w:rPr>
          <w:rStyle w:val="CharSDivNo"/>
        </w:rPr>
        <w:t>Part 12</w:t>
      </w:r>
      <w:r>
        <w:t> — </w:t>
      </w:r>
      <w:r>
        <w:rPr>
          <w:rStyle w:val="CharSDivText"/>
        </w:rPr>
        <w:t>Transitional provisions</w:t>
      </w:r>
      <w:bookmarkEnd w:id="3726"/>
      <w:bookmarkEnd w:id="3727"/>
      <w:bookmarkEnd w:id="3728"/>
      <w:bookmarkEnd w:id="3729"/>
      <w:bookmarkEnd w:id="3730"/>
      <w:bookmarkEnd w:id="3731"/>
      <w:bookmarkEnd w:id="3732"/>
      <w:bookmarkEnd w:id="3733"/>
    </w:p>
    <w:p>
      <w:pPr>
        <w:pStyle w:val="yHeading4"/>
      </w:pPr>
      <w:bookmarkStart w:id="3734" w:name="_Toc485207335"/>
      <w:bookmarkStart w:id="3735" w:name="_Toc485293142"/>
      <w:bookmarkStart w:id="3736" w:name="_Toc485888245"/>
      <w:bookmarkStart w:id="3737" w:name="_Toc485889087"/>
      <w:bookmarkStart w:id="3738" w:name="_Toc485889699"/>
      <w:bookmarkStart w:id="3739" w:name="_Toc486847167"/>
      <w:bookmarkStart w:id="3740" w:name="_Toc375149232"/>
      <w:bookmarkStart w:id="3741" w:name="_Toc419464452"/>
      <w:r>
        <w:t>Division 1</w:t>
      </w:r>
      <w:r>
        <w:rPr>
          <w:b w:val="0"/>
        </w:rPr>
        <w:t> — </w:t>
      </w:r>
      <w:r>
        <w:t>Preliminary</w:t>
      </w:r>
      <w:bookmarkEnd w:id="3734"/>
      <w:bookmarkEnd w:id="3735"/>
      <w:bookmarkEnd w:id="3736"/>
      <w:bookmarkEnd w:id="3737"/>
      <w:bookmarkEnd w:id="3738"/>
      <w:bookmarkEnd w:id="3739"/>
      <w:bookmarkEnd w:id="3740"/>
      <w:bookmarkEnd w:id="3741"/>
    </w:p>
    <w:p>
      <w:pPr>
        <w:pStyle w:val="yHeading5"/>
      </w:pPr>
      <w:bookmarkStart w:id="3742" w:name="_Toc486847168"/>
      <w:bookmarkStart w:id="3743" w:name="_Toc375149233"/>
      <w:bookmarkStart w:id="3744" w:name="_Toc419464453"/>
      <w:r>
        <w:rPr>
          <w:rStyle w:val="CharSClsNo"/>
        </w:rPr>
        <w:t>250</w:t>
      </w:r>
      <w:r>
        <w:t>.</w:t>
      </w:r>
      <w:r>
        <w:tab/>
        <w:t>Terms used</w:t>
      </w:r>
      <w:bookmarkEnd w:id="3742"/>
      <w:bookmarkEnd w:id="3743"/>
      <w:bookmarkEnd w:id="3744"/>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3745" w:name="_Toc486847169"/>
      <w:bookmarkStart w:id="3746" w:name="_Toc375149234"/>
      <w:bookmarkStart w:id="3747" w:name="_Toc419464454"/>
      <w:r>
        <w:rPr>
          <w:rStyle w:val="CharSClsNo"/>
        </w:rPr>
        <w:t>251</w:t>
      </w:r>
      <w:r>
        <w:t>.</w:t>
      </w:r>
      <w:r>
        <w:tab/>
        <w:t>References to registered health practitioners</w:t>
      </w:r>
      <w:bookmarkEnd w:id="3745"/>
      <w:bookmarkEnd w:id="3746"/>
      <w:bookmarkEnd w:id="3747"/>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3748" w:name="_Toc485207338"/>
      <w:bookmarkStart w:id="3749" w:name="_Toc485293145"/>
      <w:bookmarkStart w:id="3750" w:name="_Toc485888248"/>
      <w:bookmarkStart w:id="3751" w:name="_Toc485889090"/>
      <w:bookmarkStart w:id="3752" w:name="_Toc485889702"/>
      <w:bookmarkStart w:id="3753" w:name="_Toc486847170"/>
      <w:bookmarkStart w:id="3754" w:name="_Toc375149235"/>
      <w:bookmarkStart w:id="3755" w:name="_Toc419464455"/>
      <w:r>
        <w:t>Division 2</w:t>
      </w:r>
      <w:r>
        <w:rPr>
          <w:b w:val="0"/>
        </w:rPr>
        <w:t> — </w:t>
      </w:r>
      <w:r>
        <w:t>Ministerial Council</w:t>
      </w:r>
      <w:bookmarkEnd w:id="3748"/>
      <w:bookmarkEnd w:id="3749"/>
      <w:bookmarkEnd w:id="3750"/>
      <w:bookmarkEnd w:id="3751"/>
      <w:bookmarkEnd w:id="3752"/>
      <w:bookmarkEnd w:id="3753"/>
      <w:bookmarkEnd w:id="3754"/>
      <w:bookmarkEnd w:id="3755"/>
    </w:p>
    <w:p>
      <w:pPr>
        <w:pStyle w:val="yHeading5"/>
        <w:spacing w:before="120"/>
      </w:pPr>
      <w:bookmarkStart w:id="3756" w:name="_Toc486847171"/>
      <w:bookmarkStart w:id="3757" w:name="_Toc375149236"/>
      <w:bookmarkStart w:id="3758" w:name="_Toc419464456"/>
      <w:r>
        <w:rPr>
          <w:rStyle w:val="CharSClsNo"/>
        </w:rPr>
        <w:t>252</w:t>
      </w:r>
      <w:r>
        <w:t>.</w:t>
      </w:r>
      <w:r>
        <w:tab/>
        <w:t>Directions given by Ministerial Council</w:t>
      </w:r>
      <w:bookmarkEnd w:id="3756"/>
      <w:bookmarkEnd w:id="3757"/>
      <w:bookmarkEnd w:id="3758"/>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3759" w:name="_Toc486847172"/>
      <w:bookmarkStart w:id="3760" w:name="_Toc375149237"/>
      <w:bookmarkStart w:id="3761" w:name="_Toc419464457"/>
      <w:r>
        <w:rPr>
          <w:rStyle w:val="CharSClsNo"/>
        </w:rPr>
        <w:t>253</w:t>
      </w:r>
      <w:r>
        <w:t>.</w:t>
      </w:r>
      <w:r>
        <w:tab/>
        <w:t>Accreditation functions exercised by existing accreditation entities</w:t>
      </w:r>
      <w:bookmarkEnd w:id="3759"/>
      <w:bookmarkEnd w:id="3760"/>
      <w:bookmarkEnd w:id="3761"/>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3762" w:name="_Toc486847173"/>
      <w:bookmarkStart w:id="3763" w:name="_Toc375149238"/>
      <w:bookmarkStart w:id="3764" w:name="_Toc419464458"/>
      <w:r>
        <w:rPr>
          <w:rStyle w:val="CharSClsNo"/>
        </w:rPr>
        <w:t>254</w:t>
      </w:r>
      <w:r>
        <w:t>.</w:t>
      </w:r>
      <w:r>
        <w:tab/>
        <w:t>Health profession standards approved by Ministerial Council</w:t>
      </w:r>
      <w:bookmarkEnd w:id="3762"/>
      <w:bookmarkEnd w:id="3763"/>
      <w:bookmarkEnd w:id="3764"/>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3765" w:name="_Toc486847174"/>
      <w:bookmarkStart w:id="3766" w:name="_Toc375149239"/>
      <w:bookmarkStart w:id="3767" w:name="_Toc419464459"/>
      <w:r>
        <w:rPr>
          <w:rStyle w:val="CharSClsNo"/>
        </w:rPr>
        <w:t>255</w:t>
      </w:r>
      <w:r>
        <w:t>.</w:t>
      </w:r>
      <w:r>
        <w:tab/>
        <w:t>Accreditation standards approved by National Board</w:t>
      </w:r>
      <w:bookmarkEnd w:id="3765"/>
      <w:bookmarkEnd w:id="3766"/>
      <w:bookmarkEnd w:id="3767"/>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3768" w:name="_Toc485207343"/>
      <w:bookmarkStart w:id="3769" w:name="_Toc485293150"/>
      <w:bookmarkStart w:id="3770" w:name="_Toc485888253"/>
      <w:bookmarkStart w:id="3771" w:name="_Toc485889095"/>
      <w:bookmarkStart w:id="3772" w:name="_Toc485889707"/>
      <w:bookmarkStart w:id="3773" w:name="_Toc486847175"/>
      <w:bookmarkStart w:id="3774" w:name="_Toc375149240"/>
      <w:bookmarkStart w:id="3775" w:name="_Toc419464460"/>
      <w:r>
        <w:t>Division 3</w:t>
      </w:r>
      <w:r>
        <w:rPr>
          <w:b w:val="0"/>
        </w:rPr>
        <w:t> — </w:t>
      </w:r>
      <w:r>
        <w:t>Advisory Council</w:t>
      </w:r>
      <w:bookmarkEnd w:id="3768"/>
      <w:bookmarkEnd w:id="3769"/>
      <w:bookmarkEnd w:id="3770"/>
      <w:bookmarkEnd w:id="3771"/>
      <w:bookmarkEnd w:id="3772"/>
      <w:bookmarkEnd w:id="3773"/>
      <w:bookmarkEnd w:id="3774"/>
      <w:bookmarkEnd w:id="3775"/>
    </w:p>
    <w:p>
      <w:pPr>
        <w:pStyle w:val="yHeading5"/>
        <w:spacing w:before="120"/>
      </w:pPr>
      <w:bookmarkStart w:id="3776" w:name="_Toc486847176"/>
      <w:bookmarkStart w:id="3777" w:name="_Toc375149241"/>
      <w:bookmarkStart w:id="3778" w:name="_Toc419464461"/>
      <w:r>
        <w:rPr>
          <w:rStyle w:val="CharSClsNo"/>
        </w:rPr>
        <w:t>256</w:t>
      </w:r>
      <w:r>
        <w:t>.</w:t>
      </w:r>
      <w:r>
        <w:tab/>
        <w:t>Members of Advisory Council</w:t>
      </w:r>
      <w:bookmarkEnd w:id="3776"/>
      <w:bookmarkEnd w:id="3777"/>
      <w:bookmarkEnd w:id="3778"/>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3779" w:name="_Toc485207345"/>
      <w:bookmarkStart w:id="3780" w:name="_Toc485293152"/>
      <w:bookmarkStart w:id="3781" w:name="_Toc485888255"/>
      <w:bookmarkStart w:id="3782" w:name="_Toc485889097"/>
      <w:bookmarkStart w:id="3783" w:name="_Toc485889709"/>
      <w:bookmarkStart w:id="3784" w:name="_Toc486847177"/>
      <w:bookmarkStart w:id="3785" w:name="_Toc375149242"/>
      <w:bookmarkStart w:id="3786" w:name="_Toc419464462"/>
      <w:r>
        <w:t>Division 4</w:t>
      </w:r>
      <w:r>
        <w:rPr>
          <w:b w:val="0"/>
        </w:rPr>
        <w:t> — </w:t>
      </w:r>
      <w:r>
        <w:t>National Agency</w:t>
      </w:r>
      <w:bookmarkEnd w:id="3779"/>
      <w:bookmarkEnd w:id="3780"/>
      <w:bookmarkEnd w:id="3781"/>
      <w:bookmarkEnd w:id="3782"/>
      <w:bookmarkEnd w:id="3783"/>
      <w:bookmarkEnd w:id="3784"/>
      <w:bookmarkEnd w:id="3785"/>
      <w:bookmarkEnd w:id="3786"/>
    </w:p>
    <w:p>
      <w:pPr>
        <w:pStyle w:val="yHeading5"/>
        <w:keepNext w:val="0"/>
        <w:keepLines w:val="0"/>
        <w:spacing w:before="120"/>
      </w:pPr>
      <w:bookmarkStart w:id="3787" w:name="_Toc486847178"/>
      <w:bookmarkStart w:id="3788" w:name="_Toc375149243"/>
      <w:bookmarkStart w:id="3789" w:name="_Toc419464463"/>
      <w:r>
        <w:rPr>
          <w:rStyle w:val="CharSClsNo"/>
        </w:rPr>
        <w:t>257</w:t>
      </w:r>
      <w:r>
        <w:t>.</w:t>
      </w:r>
      <w:r>
        <w:tab/>
        <w:t>Health profession agreements</w:t>
      </w:r>
      <w:bookmarkEnd w:id="3787"/>
      <w:bookmarkEnd w:id="3788"/>
      <w:bookmarkEnd w:id="3789"/>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3790" w:name="_Toc486847179"/>
      <w:bookmarkStart w:id="3791" w:name="_Toc375149244"/>
      <w:bookmarkStart w:id="3792" w:name="_Toc419464464"/>
      <w:r>
        <w:rPr>
          <w:rStyle w:val="CharSClsNo"/>
        </w:rPr>
        <w:t>258</w:t>
      </w:r>
      <w:r>
        <w:t>.</w:t>
      </w:r>
      <w:r>
        <w:tab/>
        <w:t>Service agreement</w:t>
      </w:r>
      <w:bookmarkEnd w:id="3790"/>
      <w:bookmarkEnd w:id="3791"/>
      <w:bookmarkEnd w:id="3792"/>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3793" w:name="_Toc485207348"/>
      <w:bookmarkStart w:id="3794" w:name="_Toc485293155"/>
      <w:bookmarkStart w:id="3795" w:name="_Toc485888258"/>
      <w:bookmarkStart w:id="3796" w:name="_Toc485889100"/>
      <w:bookmarkStart w:id="3797" w:name="_Toc485889712"/>
      <w:bookmarkStart w:id="3798" w:name="_Toc486847180"/>
      <w:bookmarkStart w:id="3799" w:name="_Toc375149245"/>
      <w:bookmarkStart w:id="3800" w:name="_Toc419464465"/>
      <w:r>
        <w:t>Division 5</w:t>
      </w:r>
      <w:r>
        <w:rPr>
          <w:b w:val="0"/>
        </w:rPr>
        <w:t> — </w:t>
      </w:r>
      <w:r>
        <w:t>Agency Management Committee</w:t>
      </w:r>
      <w:bookmarkEnd w:id="3793"/>
      <w:bookmarkEnd w:id="3794"/>
      <w:bookmarkEnd w:id="3795"/>
      <w:bookmarkEnd w:id="3796"/>
      <w:bookmarkEnd w:id="3797"/>
      <w:bookmarkEnd w:id="3798"/>
      <w:bookmarkEnd w:id="3799"/>
      <w:bookmarkEnd w:id="3800"/>
    </w:p>
    <w:p>
      <w:pPr>
        <w:pStyle w:val="yHeading5"/>
      </w:pPr>
      <w:bookmarkStart w:id="3801" w:name="_Toc486847181"/>
      <w:bookmarkStart w:id="3802" w:name="_Toc375149246"/>
      <w:bookmarkStart w:id="3803" w:name="_Toc419464466"/>
      <w:r>
        <w:rPr>
          <w:rStyle w:val="CharSClsNo"/>
        </w:rPr>
        <w:t>259</w:t>
      </w:r>
      <w:r>
        <w:t>.</w:t>
      </w:r>
      <w:r>
        <w:tab/>
        <w:t>Members of Agency Management Committee</w:t>
      </w:r>
      <w:bookmarkEnd w:id="3801"/>
      <w:bookmarkEnd w:id="3802"/>
      <w:bookmarkEnd w:id="3803"/>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3804" w:name="_Toc485207350"/>
      <w:bookmarkStart w:id="3805" w:name="_Toc485293157"/>
      <w:bookmarkStart w:id="3806" w:name="_Toc485888260"/>
      <w:bookmarkStart w:id="3807" w:name="_Toc485889102"/>
      <w:bookmarkStart w:id="3808" w:name="_Toc485889714"/>
      <w:bookmarkStart w:id="3809" w:name="_Toc486847182"/>
      <w:bookmarkStart w:id="3810" w:name="_Toc375149247"/>
      <w:bookmarkStart w:id="3811" w:name="_Toc419464467"/>
      <w:r>
        <w:t>Division 6</w:t>
      </w:r>
      <w:r>
        <w:rPr>
          <w:b w:val="0"/>
        </w:rPr>
        <w:t> — </w:t>
      </w:r>
      <w:r>
        <w:t>Staff, consultants and contractors of National Agency</w:t>
      </w:r>
      <w:bookmarkEnd w:id="3804"/>
      <w:bookmarkEnd w:id="3805"/>
      <w:bookmarkEnd w:id="3806"/>
      <w:bookmarkEnd w:id="3807"/>
      <w:bookmarkEnd w:id="3808"/>
      <w:bookmarkEnd w:id="3809"/>
      <w:bookmarkEnd w:id="3810"/>
      <w:bookmarkEnd w:id="3811"/>
    </w:p>
    <w:p>
      <w:pPr>
        <w:pStyle w:val="yHeading5"/>
      </w:pPr>
      <w:bookmarkStart w:id="3812" w:name="_Toc486847183"/>
      <w:bookmarkStart w:id="3813" w:name="_Toc375149248"/>
      <w:bookmarkStart w:id="3814" w:name="_Toc419464468"/>
      <w:r>
        <w:rPr>
          <w:rStyle w:val="CharSClsNo"/>
        </w:rPr>
        <w:t>260</w:t>
      </w:r>
      <w:r>
        <w:t>.</w:t>
      </w:r>
      <w:r>
        <w:tab/>
        <w:t>Chief executive officer</w:t>
      </w:r>
      <w:bookmarkEnd w:id="3812"/>
      <w:bookmarkEnd w:id="3813"/>
      <w:bookmarkEnd w:id="3814"/>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3815" w:name="_Toc486847184"/>
      <w:bookmarkStart w:id="3816" w:name="_Toc375149249"/>
      <w:bookmarkStart w:id="3817" w:name="_Toc419464469"/>
      <w:r>
        <w:rPr>
          <w:rStyle w:val="CharSClsNo"/>
        </w:rPr>
        <w:t>261</w:t>
      </w:r>
      <w:r>
        <w:t>.</w:t>
      </w:r>
      <w:r>
        <w:tab/>
        <w:t>Staff</w:t>
      </w:r>
      <w:bookmarkEnd w:id="3815"/>
      <w:bookmarkEnd w:id="3816"/>
      <w:bookmarkEnd w:id="3817"/>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3818" w:name="_Toc486847185"/>
      <w:bookmarkStart w:id="3819" w:name="_Toc375149250"/>
      <w:bookmarkStart w:id="3820" w:name="_Toc419464470"/>
      <w:r>
        <w:rPr>
          <w:rStyle w:val="CharSClsNo"/>
        </w:rPr>
        <w:t>262</w:t>
      </w:r>
      <w:r>
        <w:t>.</w:t>
      </w:r>
      <w:r>
        <w:tab/>
        <w:t>Consultants and contractors</w:t>
      </w:r>
      <w:bookmarkEnd w:id="3818"/>
      <w:bookmarkEnd w:id="3819"/>
      <w:bookmarkEnd w:id="3820"/>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3821" w:name="_Toc485207354"/>
      <w:bookmarkStart w:id="3822" w:name="_Toc485293161"/>
      <w:bookmarkStart w:id="3823" w:name="_Toc485888264"/>
      <w:bookmarkStart w:id="3824" w:name="_Toc485889106"/>
      <w:bookmarkStart w:id="3825" w:name="_Toc485889718"/>
      <w:bookmarkStart w:id="3826" w:name="_Toc486847186"/>
      <w:bookmarkStart w:id="3827" w:name="_Toc375149251"/>
      <w:bookmarkStart w:id="3828" w:name="_Toc419464471"/>
      <w:r>
        <w:t>Division 7</w:t>
      </w:r>
      <w:r>
        <w:rPr>
          <w:b w:val="0"/>
        </w:rPr>
        <w:t> — </w:t>
      </w:r>
      <w:r>
        <w:t>Reports</w:t>
      </w:r>
      <w:bookmarkEnd w:id="3821"/>
      <w:bookmarkEnd w:id="3822"/>
      <w:bookmarkEnd w:id="3823"/>
      <w:bookmarkEnd w:id="3824"/>
      <w:bookmarkEnd w:id="3825"/>
      <w:bookmarkEnd w:id="3826"/>
      <w:bookmarkEnd w:id="3827"/>
      <w:bookmarkEnd w:id="3828"/>
    </w:p>
    <w:p>
      <w:pPr>
        <w:pStyle w:val="yHeading5"/>
      </w:pPr>
      <w:bookmarkStart w:id="3829" w:name="_Toc486847187"/>
      <w:bookmarkStart w:id="3830" w:name="_Toc375149252"/>
      <w:bookmarkStart w:id="3831" w:name="_Toc419464472"/>
      <w:r>
        <w:rPr>
          <w:rStyle w:val="CharSClsNo"/>
        </w:rPr>
        <w:t>263</w:t>
      </w:r>
      <w:r>
        <w:t>.</w:t>
      </w:r>
      <w:r>
        <w:tab/>
        <w:t>Annual report</w:t>
      </w:r>
      <w:bookmarkEnd w:id="3829"/>
      <w:bookmarkEnd w:id="3830"/>
      <w:bookmarkEnd w:id="3831"/>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3832" w:name="_Toc485207356"/>
      <w:bookmarkStart w:id="3833" w:name="_Toc485293163"/>
      <w:bookmarkStart w:id="3834" w:name="_Toc485888266"/>
      <w:bookmarkStart w:id="3835" w:name="_Toc485889108"/>
      <w:bookmarkStart w:id="3836" w:name="_Toc485889720"/>
      <w:bookmarkStart w:id="3837" w:name="_Toc486847188"/>
      <w:bookmarkStart w:id="3838" w:name="_Toc375149253"/>
      <w:bookmarkStart w:id="3839" w:name="_Toc419464473"/>
      <w:r>
        <w:t>Division 8</w:t>
      </w:r>
      <w:r>
        <w:rPr>
          <w:b w:val="0"/>
        </w:rPr>
        <w:t> — </w:t>
      </w:r>
      <w:r>
        <w:t>National Boards</w:t>
      </w:r>
      <w:bookmarkEnd w:id="3832"/>
      <w:bookmarkEnd w:id="3833"/>
      <w:bookmarkEnd w:id="3834"/>
      <w:bookmarkEnd w:id="3835"/>
      <w:bookmarkEnd w:id="3836"/>
      <w:bookmarkEnd w:id="3837"/>
      <w:bookmarkEnd w:id="3838"/>
      <w:bookmarkEnd w:id="3839"/>
    </w:p>
    <w:p>
      <w:pPr>
        <w:pStyle w:val="yHeading5"/>
      </w:pPr>
      <w:bookmarkStart w:id="3840" w:name="_Toc486847189"/>
      <w:bookmarkStart w:id="3841" w:name="_Toc375149254"/>
      <w:bookmarkStart w:id="3842" w:name="_Toc419464474"/>
      <w:r>
        <w:rPr>
          <w:rStyle w:val="CharSClsNo"/>
        </w:rPr>
        <w:t>264</w:t>
      </w:r>
      <w:r>
        <w:t>.</w:t>
      </w:r>
      <w:r>
        <w:tab/>
        <w:t>Members of National Boards</w:t>
      </w:r>
      <w:bookmarkEnd w:id="3840"/>
      <w:bookmarkEnd w:id="3841"/>
      <w:bookmarkEnd w:id="3842"/>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3843" w:name="_Toc486847190"/>
      <w:bookmarkStart w:id="3844" w:name="_Toc375149255"/>
      <w:bookmarkStart w:id="3845" w:name="_Toc419464475"/>
      <w:r>
        <w:rPr>
          <w:rStyle w:val="CharSClsNo"/>
        </w:rPr>
        <w:t>265</w:t>
      </w:r>
      <w:r>
        <w:t>.</w:t>
      </w:r>
      <w:r>
        <w:tab/>
        <w:t>Committees</w:t>
      </w:r>
      <w:bookmarkEnd w:id="3843"/>
      <w:bookmarkEnd w:id="3844"/>
      <w:bookmarkEnd w:id="3845"/>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3846" w:name="_Toc486847191"/>
      <w:bookmarkStart w:id="3847" w:name="_Toc375149256"/>
      <w:bookmarkStart w:id="3848" w:name="_Toc419464476"/>
      <w:r>
        <w:rPr>
          <w:rStyle w:val="CharSClsNo"/>
        </w:rPr>
        <w:t>266</w:t>
      </w:r>
      <w:r>
        <w:t>.</w:t>
      </w:r>
      <w:r>
        <w:tab/>
        <w:t>Delegation</w:t>
      </w:r>
      <w:bookmarkEnd w:id="3846"/>
      <w:bookmarkEnd w:id="3847"/>
      <w:bookmarkEnd w:id="3848"/>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3849" w:name="_Toc485207360"/>
      <w:bookmarkStart w:id="3850" w:name="_Toc485293167"/>
      <w:bookmarkStart w:id="3851" w:name="_Toc485888270"/>
      <w:bookmarkStart w:id="3852" w:name="_Toc485889112"/>
      <w:bookmarkStart w:id="3853" w:name="_Toc485889724"/>
      <w:bookmarkStart w:id="3854" w:name="_Toc486847192"/>
      <w:bookmarkStart w:id="3855" w:name="_Toc375149257"/>
      <w:bookmarkStart w:id="3856" w:name="_Toc419464477"/>
      <w:r>
        <w:t>Division 9</w:t>
      </w:r>
      <w:r>
        <w:rPr>
          <w:b w:val="0"/>
        </w:rPr>
        <w:t> — </w:t>
      </w:r>
      <w:r>
        <w:t>Agency Fund</w:t>
      </w:r>
      <w:bookmarkEnd w:id="3849"/>
      <w:bookmarkEnd w:id="3850"/>
      <w:bookmarkEnd w:id="3851"/>
      <w:bookmarkEnd w:id="3852"/>
      <w:bookmarkEnd w:id="3853"/>
      <w:bookmarkEnd w:id="3854"/>
      <w:bookmarkEnd w:id="3855"/>
      <w:bookmarkEnd w:id="3856"/>
    </w:p>
    <w:p>
      <w:pPr>
        <w:pStyle w:val="yHeading5"/>
      </w:pPr>
      <w:bookmarkStart w:id="3857" w:name="_Toc486847193"/>
      <w:bookmarkStart w:id="3858" w:name="_Toc375149258"/>
      <w:bookmarkStart w:id="3859" w:name="_Toc419464478"/>
      <w:r>
        <w:rPr>
          <w:rStyle w:val="CharSClsNo"/>
        </w:rPr>
        <w:t>267</w:t>
      </w:r>
      <w:r>
        <w:t>.</w:t>
      </w:r>
      <w:r>
        <w:tab/>
        <w:t>Agency Fund</w:t>
      </w:r>
      <w:bookmarkEnd w:id="3857"/>
      <w:bookmarkEnd w:id="3858"/>
      <w:bookmarkEnd w:id="3859"/>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3860" w:name="_Toc485207362"/>
      <w:bookmarkStart w:id="3861" w:name="_Toc485293169"/>
      <w:bookmarkStart w:id="3862" w:name="_Toc485888272"/>
      <w:bookmarkStart w:id="3863" w:name="_Toc485889114"/>
      <w:bookmarkStart w:id="3864" w:name="_Toc485889726"/>
      <w:bookmarkStart w:id="3865" w:name="_Toc486847194"/>
      <w:bookmarkStart w:id="3866" w:name="_Toc375149259"/>
      <w:bookmarkStart w:id="3867" w:name="_Toc419464479"/>
      <w:r>
        <w:t>Division 10</w:t>
      </w:r>
      <w:r>
        <w:rPr>
          <w:b w:val="0"/>
        </w:rPr>
        <w:t> — </w:t>
      </w:r>
      <w:r>
        <w:t>Offences</w:t>
      </w:r>
      <w:bookmarkEnd w:id="3860"/>
      <w:bookmarkEnd w:id="3861"/>
      <w:bookmarkEnd w:id="3862"/>
      <w:bookmarkEnd w:id="3863"/>
      <w:bookmarkEnd w:id="3864"/>
      <w:bookmarkEnd w:id="3865"/>
      <w:bookmarkEnd w:id="3866"/>
      <w:bookmarkEnd w:id="3867"/>
    </w:p>
    <w:p>
      <w:pPr>
        <w:pStyle w:val="yHeading5"/>
      </w:pPr>
      <w:bookmarkStart w:id="3868" w:name="_Toc486847195"/>
      <w:bookmarkStart w:id="3869" w:name="_Toc375149260"/>
      <w:bookmarkStart w:id="3870" w:name="_Toc419464480"/>
      <w:r>
        <w:rPr>
          <w:rStyle w:val="CharSClsNo"/>
        </w:rPr>
        <w:t>268</w:t>
      </w:r>
      <w:r>
        <w:t>.</w:t>
      </w:r>
      <w:r>
        <w:tab/>
        <w:t>Offences</w:t>
      </w:r>
      <w:bookmarkEnd w:id="3868"/>
      <w:bookmarkEnd w:id="3869"/>
      <w:bookmarkEnd w:id="3870"/>
    </w:p>
    <w:p>
      <w:pPr>
        <w:pStyle w:val="ySubsection"/>
      </w:pPr>
      <w:r>
        <w:tab/>
      </w:r>
      <w:r>
        <w:tab/>
        <w:t>Proceedings for an offence against the repealed Law may be started or continued as if this Law had not commenced.</w:t>
      </w:r>
    </w:p>
    <w:p>
      <w:pPr>
        <w:pStyle w:val="yHeading4"/>
      </w:pPr>
      <w:bookmarkStart w:id="3871" w:name="_Toc485207364"/>
      <w:bookmarkStart w:id="3872" w:name="_Toc485293171"/>
      <w:bookmarkStart w:id="3873" w:name="_Toc485888274"/>
      <w:bookmarkStart w:id="3874" w:name="_Toc485889116"/>
      <w:bookmarkStart w:id="3875" w:name="_Toc485889728"/>
      <w:bookmarkStart w:id="3876" w:name="_Toc486847196"/>
      <w:bookmarkStart w:id="3877" w:name="_Toc375149261"/>
      <w:bookmarkStart w:id="3878" w:name="_Toc419464481"/>
      <w:r>
        <w:t>Division 11</w:t>
      </w:r>
      <w:r>
        <w:rPr>
          <w:b w:val="0"/>
        </w:rPr>
        <w:t> — </w:t>
      </w:r>
      <w:r>
        <w:t>Registration</w:t>
      </w:r>
      <w:bookmarkEnd w:id="3871"/>
      <w:bookmarkEnd w:id="3872"/>
      <w:bookmarkEnd w:id="3873"/>
      <w:bookmarkEnd w:id="3874"/>
      <w:bookmarkEnd w:id="3875"/>
      <w:bookmarkEnd w:id="3876"/>
      <w:bookmarkEnd w:id="3877"/>
      <w:bookmarkEnd w:id="3878"/>
    </w:p>
    <w:p>
      <w:pPr>
        <w:pStyle w:val="yHeading5"/>
      </w:pPr>
      <w:bookmarkStart w:id="3879" w:name="_Toc486847197"/>
      <w:bookmarkStart w:id="3880" w:name="_Toc375149262"/>
      <w:bookmarkStart w:id="3881" w:name="_Toc419464482"/>
      <w:r>
        <w:rPr>
          <w:rStyle w:val="CharSClsNo"/>
        </w:rPr>
        <w:t>269</w:t>
      </w:r>
      <w:r>
        <w:t>.</w:t>
      </w:r>
      <w:r>
        <w:tab/>
        <w:t>General registration</w:t>
      </w:r>
      <w:bookmarkEnd w:id="3879"/>
      <w:bookmarkEnd w:id="3880"/>
      <w:bookmarkEnd w:id="3881"/>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3882" w:name="_Toc486847198"/>
      <w:bookmarkStart w:id="3883" w:name="_Toc375149263"/>
      <w:bookmarkStart w:id="3884" w:name="_Toc419464483"/>
      <w:r>
        <w:rPr>
          <w:rStyle w:val="CharSClsNo"/>
        </w:rPr>
        <w:t>270</w:t>
      </w:r>
      <w:r>
        <w:t>.</w:t>
      </w:r>
      <w:r>
        <w:tab/>
        <w:t>Specialist registration</w:t>
      </w:r>
      <w:bookmarkEnd w:id="3882"/>
      <w:bookmarkEnd w:id="3883"/>
      <w:bookmarkEnd w:id="3884"/>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3885" w:name="_Toc486847199"/>
      <w:bookmarkStart w:id="3886" w:name="_Toc375149264"/>
      <w:bookmarkStart w:id="3887" w:name="_Toc419464484"/>
      <w:r>
        <w:rPr>
          <w:rStyle w:val="CharSClsNo"/>
        </w:rPr>
        <w:t>271</w:t>
      </w:r>
      <w:r>
        <w:t>.</w:t>
      </w:r>
      <w:r>
        <w:tab/>
        <w:t>Provisional registration</w:t>
      </w:r>
      <w:bookmarkEnd w:id="3885"/>
      <w:bookmarkEnd w:id="3886"/>
      <w:bookmarkEnd w:id="3887"/>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3888" w:name="_Toc486847200"/>
      <w:bookmarkStart w:id="3889" w:name="_Toc375149265"/>
      <w:bookmarkStart w:id="3890" w:name="_Toc419464485"/>
      <w:r>
        <w:rPr>
          <w:rStyle w:val="CharSClsNo"/>
        </w:rPr>
        <w:t>272</w:t>
      </w:r>
      <w:r>
        <w:t>.</w:t>
      </w:r>
      <w:r>
        <w:tab/>
        <w:t>Limited registration</w:t>
      </w:r>
      <w:bookmarkEnd w:id="3888"/>
      <w:bookmarkEnd w:id="3889"/>
      <w:bookmarkEnd w:id="3890"/>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3891" w:name="_Toc486847201"/>
      <w:bookmarkStart w:id="3892" w:name="_Toc375149266"/>
      <w:bookmarkStart w:id="3893" w:name="_Toc419464486"/>
      <w:r>
        <w:rPr>
          <w:rStyle w:val="CharSClsNo"/>
        </w:rPr>
        <w:t>273</w:t>
      </w:r>
      <w:r>
        <w:t>.</w:t>
      </w:r>
      <w:r>
        <w:tab/>
        <w:t>Limited registration (public interest</w:t>
      </w:r>
      <w:r>
        <w:noBreakHyphen/>
        <w:t>occasional practice)</w:t>
      </w:r>
      <w:bookmarkEnd w:id="3891"/>
      <w:bookmarkEnd w:id="3892"/>
      <w:bookmarkEnd w:id="3893"/>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3894" w:name="_Toc486847202"/>
      <w:bookmarkStart w:id="3895" w:name="_Toc375149267"/>
      <w:bookmarkStart w:id="3896" w:name="_Toc419464487"/>
      <w:r>
        <w:rPr>
          <w:rStyle w:val="CharSClsNo"/>
        </w:rPr>
        <w:t>274</w:t>
      </w:r>
      <w:r>
        <w:t>.</w:t>
      </w:r>
      <w:r>
        <w:tab/>
        <w:t>Non</w:t>
      </w:r>
      <w:r>
        <w:noBreakHyphen/>
        <w:t>practicing registration</w:t>
      </w:r>
      <w:bookmarkEnd w:id="3894"/>
      <w:bookmarkEnd w:id="3895"/>
      <w:bookmarkEnd w:id="3896"/>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3897" w:name="_Toc486847203"/>
      <w:bookmarkStart w:id="3898" w:name="_Toc375149268"/>
      <w:bookmarkStart w:id="3899" w:name="_Toc419464488"/>
      <w:r>
        <w:rPr>
          <w:rStyle w:val="CharSClsNo"/>
        </w:rPr>
        <w:t>275</w:t>
      </w:r>
      <w:r>
        <w:t>.</w:t>
      </w:r>
      <w:r>
        <w:tab/>
        <w:t>Registration for existing registered students</w:t>
      </w:r>
      <w:bookmarkEnd w:id="3897"/>
      <w:bookmarkEnd w:id="3898"/>
      <w:bookmarkEnd w:id="3899"/>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3900" w:name="_Toc486847204"/>
      <w:bookmarkStart w:id="3901" w:name="_Toc375149269"/>
      <w:bookmarkStart w:id="3902" w:name="_Toc419464489"/>
      <w:r>
        <w:rPr>
          <w:rStyle w:val="CharSClsNo"/>
        </w:rPr>
        <w:t>276</w:t>
      </w:r>
      <w:r>
        <w:t>.</w:t>
      </w:r>
      <w:r>
        <w:tab/>
        <w:t>Registration for new students</w:t>
      </w:r>
      <w:bookmarkEnd w:id="3900"/>
      <w:bookmarkEnd w:id="3901"/>
      <w:bookmarkEnd w:id="3902"/>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3903" w:name="_Toc486847205"/>
      <w:bookmarkStart w:id="3904" w:name="_Toc375149270"/>
      <w:bookmarkStart w:id="3905" w:name="_Toc419464490"/>
      <w:r>
        <w:rPr>
          <w:rStyle w:val="CharSClsNo"/>
        </w:rPr>
        <w:t>277</w:t>
      </w:r>
      <w:r>
        <w:t>.</w:t>
      </w:r>
      <w:r>
        <w:tab/>
        <w:t>Other registrations</w:t>
      </w:r>
      <w:bookmarkEnd w:id="3903"/>
      <w:bookmarkEnd w:id="3904"/>
      <w:bookmarkEnd w:id="3905"/>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3906" w:name="_Toc486847206"/>
      <w:bookmarkStart w:id="3907" w:name="_Toc375149271"/>
      <w:bookmarkStart w:id="3908" w:name="_Toc419464491"/>
      <w:r>
        <w:rPr>
          <w:rStyle w:val="CharSClsNo"/>
        </w:rPr>
        <w:t>278</w:t>
      </w:r>
      <w:r>
        <w:t>.</w:t>
      </w:r>
      <w:r>
        <w:tab/>
        <w:t>Endorsements</w:t>
      </w:r>
      <w:bookmarkEnd w:id="3906"/>
      <w:bookmarkEnd w:id="3907"/>
      <w:bookmarkEnd w:id="3908"/>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3909" w:name="_Toc486847207"/>
      <w:bookmarkStart w:id="3910" w:name="_Toc375149272"/>
      <w:bookmarkStart w:id="3911" w:name="_Toc419464492"/>
      <w:r>
        <w:rPr>
          <w:rStyle w:val="CharSClsNo"/>
        </w:rPr>
        <w:t>279</w:t>
      </w:r>
      <w:r>
        <w:t>.</w:t>
      </w:r>
      <w:r>
        <w:tab/>
        <w:t>Conditions imposed on registration or endorsement</w:t>
      </w:r>
      <w:bookmarkEnd w:id="3909"/>
      <w:bookmarkEnd w:id="3910"/>
      <w:bookmarkEnd w:id="3911"/>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3912" w:name="_Toc486847208"/>
      <w:bookmarkStart w:id="3913" w:name="_Toc375149273"/>
      <w:bookmarkStart w:id="3914" w:name="_Toc419464493"/>
      <w:r>
        <w:rPr>
          <w:rStyle w:val="CharSClsNo"/>
        </w:rPr>
        <w:t>280</w:t>
      </w:r>
      <w:r>
        <w:t>.</w:t>
      </w:r>
      <w:r>
        <w:tab/>
        <w:t>Expiry of registration and endorsement</w:t>
      </w:r>
      <w:bookmarkEnd w:id="3912"/>
      <w:bookmarkEnd w:id="3913"/>
      <w:bookmarkEnd w:id="3914"/>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3915" w:name="_Toc486847209"/>
      <w:bookmarkStart w:id="3916" w:name="_Toc375149274"/>
      <w:bookmarkStart w:id="3917" w:name="_Toc419464494"/>
      <w:r>
        <w:rPr>
          <w:rStyle w:val="CharSClsNo"/>
        </w:rPr>
        <w:t>281</w:t>
      </w:r>
      <w:r>
        <w:t>.</w:t>
      </w:r>
      <w:r>
        <w:tab/>
        <w:t>Protected titles for certain specialist health practitioners</w:t>
      </w:r>
      <w:bookmarkEnd w:id="3915"/>
      <w:bookmarkEnd w:id="3916"/>
      <w:bookmarkEnd w:id="3917"/>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3918" w:name="_Toc486847210"/>
      <w:bookmarkStart w:id="3919" w:name="_Toc375149275"/>
      <w:bookmarkStart w:id="3920" w:name="_Toc419464495"/>
      <w:r>
        <w:rPr>
          <w:rStyle w:val="CharSClsNo"/>
        </w:rPr>
        <w:t>282</w:t>
      </w:r>
      <w:r>
        <w:t>.</w:t>
      </w:r>
      <w:r>
        <w:tab/>
        <w:t>First renewal of registration or endorsement</w:t>
      </w:r>
      <w:bookmarkEnd w:id="3918"/>
      <w:bookmarkEnd w:id="3919"/>
      <w:bookmarkEnd w:id="3920"/>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3921" w:name="_Toc486847211"/>
      <w:bookmarkStart w:id="3922" w:name="_Toc375149276"/>
      <w:bookmarkStart w:id="3923" w:name="_Toc419464496"/>
      <w:r>
        <w:rPr>
          <w:rStyle w:val="CharSClsNo"/>
        </w:rPr>
        <w:t>283</w:t>
      </w:r>
      <w:r>
        <w:t>.</w:t>
      </w:r>
      <w:r>
        <w:tab/>
        <w:t>Programmes of study</w:t>
      </w:r>
      <w:bookmarkEnd w:id="3921"/>
      <w:bookmarkEnd w:id="3922"/>
      <w:bookmarkEnd w:id="3923"/>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3924" w:name="_Toc486847212"/>
      <w:bookmarkStart w:id="3925" w:name="_Toc375149277"/>
      <w:bookmarkStart w:id="3926" w:name="_Toc419464497"/>
      <w:r>
        <w:rPr>
          <w:rStyle w:val="CharSClsNo"/>
        </w:rPr>
        <w:t>284</w:t>
      </w:r>
      <w:r>
        <w:t>.</w:t>
      </w:r>
      <w:r>
        <w:tab/>
        <w:t>Exemption from requirement for professional indemnity insurance arrangements for midwives practising private midwifery</w:t>
      </w:r>
      <w:bookmarkEnd w:id="3924"/>
      <w:bookmarkEnd w:id="3925"/>
      <w:bookmarkEnd w:id="3926"/>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3927" w:name="_Toc485207381"/>
      <w:bookmarkStart w:id="3928" w:name="_Toc485293188"/>
      <w:bookmarkStart w:id="3929" w:name="_Toc485888291"/>
      <w:bookmarkStart w:id="3930" w:name="_Toc485889133"/>
      <w:bookmarkStart w:id="3931" w:name="_Toc485889745"/>
      <w:bookmarkStart w:id="3932" w:name="_Toc486847213"/>
      <w:bookmarkStart w:id="3933" w:name="_Toc375149278"/>
      <w:bookmarkStart w:id="3934" w:name="_Toc419464498"/>
      <w:r>
        <w:t>Division 12</w:t>
      </w:r>
      <w:r>
        <w:rPr>
          <w:b w:val="0"/>
        </w:rPr>
        <w:t> — </w:t>
      </w:r>
      <w:r>
        <w:t>Applications for registration and endorsement</w:t>
      </w:r>
      <w:bookmarkEnd w:id="3927"/>
      <w:bookmarkEnd w:id="3928"/>
      <w:bookmarkEnd w:id="3929"/>
      <w:bookmarkEnd w:id="3930"/>
      <w:bookmarkEnd w:id="3931"/>
      <w:bookmarkEnd w:id="3932"/>
      <w:bookmarkEnd w:id="3933"/>
      <w:bookmarkEnd w:id="3934"/>
    </w:p>
    <w:p>
      <w:pPr>
        <w:pStyle w:val="yHeading5"/>
      </w:pPr>
      <w:bookmarkStart w:id="3935" w:name="_Toc486847214"/>
      <w:bookmarkStart w:id="3936" w:name="_Toc375149279"/>
      <w:bookmarkStart w:id="3937" w:name="_Toc419464499"/>
      <w:r>
        <w:rPr>
          <w:rStyle w:val="CharSClsNo"/>
        </w:rPr>
        <w:t>285</w:t>
      </w:r>
      <w:r>
        <w:t>.</w:t>
      </w:r>
      <w:r>
        <w:tab/>
        <w:t>Applications for registration</w:t>
      </w:r>
      <w:bookmarkEnd w:id="3935"/>
      <w:bookmarkEnd w:id="3936"/>
      <w:bookmarkEnd w:id="3937"/>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3938" w:name="_Toc486847215"/>
      <w:bookmarkStart w:id="3939" w:name="_Toc375149280"/>
      <w:bookmarkStart w:id="3940" w:name="_Toc419464500"/>
      <w:r>
        <w:rPr>
          <w:rStyle w:val="CharSClsNo"/>
        </w:rPr>
        <w:t>286</w:t>
      </w:r>
      <w:r>
        <w:t>.</w:t>
      </w:r>
      <w:r>
        <w:tab/>
        <w:t>Applications for endorsement</w:t>
      </w:r>
      <w:bookmarkEnd w:id="3938"/>
      <w:bookmarkEnd w:id="3939"/>
      <w:bookmarkEnd w:id="3940"/>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3941" w:name="_Toc486847216"/>
      <w:bookmarkStart w:id="3942" w:name="_Toc375149281"/>
      <w:bookmarkStart w:id="3943" w:name="_Toc419464501"/>
      <w:r>
        <w:rPr>
          <w:rStyle w:val="CharSClsNo"/>
        </w:rPr>
        <w:t>287</w:t>
      </w:r>
      <w:r>
        <w:t>.</w:t>
      </w:r>
      <w:r>
        <w:tab/>
        <w:t>Disqualifications and conditions relevant to applications for registration</w:t>
      </w:r>
      <w:bookmarkEnd w:id="3941"/>
      <w:bookmarkEnd w:id="3942"/>
      <w:bookmarkEnd w:id="3943"/>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3944" w:name="_Toc485207385"/>
      <w:bookmarkStart w:id="3945" w:name="_Toc485293192"/>
      <w:bookmarkStart w:id="3946" w:name="_Toc485888295"/>
      <w:bookmarkStart w:id="3947" w:name="_Toc485889137"/>
      <w:bookmarkStart w:id="3948" w:name="_Toc485889749"/>
      <w:bookmarkStart w:id="3949" w:name="_Toc486847217"/>
      <w:bookmarkStart w:id="3950" w:name="_Toc375149282"/>
      <w:bookmarkStart w:id="3951" w:name="_Toc419464502"/>
      <w:r>
        <w:t>Division 13</w:t>
      </w:r>
      <w:r>
        <w:rPr>
          <w:b w:val="0"/>
        </w:rPr>
        <w:t> — </w:t>
      </w:r>
      <w:r>
        <w:t>Complaints, notifications and disciplinary proceedings</w:t>
      </w:r>
      <w:bookmarkEnd w:id="3944"/>
      <w:bookmarkEnd w:id="3945"/>
      <w:bookmarkEnd w:id="3946"/>
      <w:bookmarkEnd w:id="3947"/>
      <w:bookmarkEnd w:id="3948"/>
      <w:bookmarkEnd w:id="3949"/>
      <w:bookmarkEnd w:id="3950"/>
      <w:bookmarkEnd w:id="3951"/>
    </w:p>
    <w:p>
      <w:pPr>
        <w:pStyle w:val="yHeading5"/>
      </w:pPr>
      <w:bookmarkStart w:id="3952" w:name="_Toc486847218"/>
      <w:bookmarkStart w:id="3953" w:name="_Toc375149283"/>
      <w:bookmarkStart w:id="3954" w:name="_Toc419464503"/>
      <w:r>
        <w:rPr>
          <w:rStyle w:val="CharSClsNo"/>
        </w:rPr>
        <w:t>288</w:t>
      </w:r>
      <w:r>
        <w:t>.</w:t>
      </w:r>
      <w:r>
        <w:tab/>
        <w:t>Complaints and notifications made but not being dealt with on participation day</w:t>
      </w:r>
      <w:bookmarkEnd w:id="3952"/>
      <w:bookmarkEnd w:id="3953"/>
      <w:bookmarkEnd w:id="3954"/>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3955" w:name="_Toc486847219"/>
      <w:bookmarkStart w:id="3956" w:name="_Toc375149284"/>
      <w:bookmarkStart w:id="3957" w:name="_Toc419464504"/>
      <w:r>
        <w:rPr>
          <w:rStyle w:val="CharSClsNo"/>
        </w:rPr>
        <w:t>289</w:t>
      </w:r>
      <w:r>
        <w:t>.</w:t>
      </w:r>
      <w:r>
        <w:tab/>
        <w:t>Complaints and notifications being dealt with on participation day</w:t>
      </w:r>
      <w:bookmarkEnd w:id="3955"/>
      <w:bookmarkEnd w:id="3956"/>
      <w:bookmarkEnd w:id="3957"/>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3958" w:name="_Toc486847220"/>
      <w:bookmarkStart w:id="3959" w:name="_Toc375149285"/>
      <w:bookmarkStart w:id="3960" w:name="_Toc419464505"/>
      <w:r>
        <w:rPr>
          <w:rStyle w:val="CharSClsNo"/>
        </w:rPr>
        <w:t>290</w:t>
      </w:r>
      <w:r>
        <w:t>.</w:t>
      </w:r>
      <w:r>
        <w:tab/>
        <w:t>Effect of suspension</w:t>
      </w:r>
      <w:bookmarkEnd w:id="3958"/>
      <w:bookmarkEnd w:id="3959"/>
      <w:bookmarkEnd w:id="3960"/>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3961" w:name="_Toc486847221"/>
      <w:bookmarkStart w:id="3962" w:name="_Toc375149286"/>
      <w:bookmarkStart w:id="3963" w:name="_Toc419464506"/>
      <w:r>
        <w:rPr>
          <w:rStyle w:val="CharSClsNo"/>
        </w:rPr>
        <w:t>291</w:t>
      </w:r>
      <w:r>
        <w:t>.</w:t>
      </w:r>
      <w:r>
        <w:tab/>
        <w:t>Undertakings and other agreements</w:t>
      </w:r>
      <w:bookmarkEnd w:id="3961"/>
      <w:bookmarkEnd w:id="3962"/>
      <w:bookmarkEnd w:id="3963"/>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3964" w:name="_Toc486847222"/>
      <w:bookmarkStart w:id="3965" w:name="_Toc375149287"/>
      <w:bookmarkStart w:id="3966" w:name="_Toc419464507"/>
      <w:r>
        <w:rPr>
          <w:rStyle w:val="CharSClsNo"/>
        </w:rPr>
        <w:t>292</w:t>
      </w:r>
      <w:r>
        <w:t>.</w:t>
      </w:r>
      <w:r>
        <w:tab/>
        <w:t>Orders</w:t>
      </w:r>
      <w:bookmarkEnd w:id="3964"/>
      <w:bookmarkEnd w:id="3965"/>
      <w:bookmarkEnd w:id="3966"/>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3967" w:name="_Toc486847223"/>
      <w:bookmarkStart w:id="3968" w:name="_Toc375149288"/>
      <w:bookmarkStart w:id="3969" w:name="_Toc419464508"/>
      <w:r>
        <w:rPr>
          <w:rStyle w:val="CharSClsNo"/>
        </w:rPr>
        <w:t>293</w:t>
      </w:r>
      <w:r>
        <w:t>.</w:t>
      </w:r>
      <w:r>
        <w:tab/>
        <w:t>List of approved persons</w:t>
      </w:r>
      <w:bookmarkEnd w:id="3967"/>
      <w:bookmarkEnd w:id="3968"/>
      <w:bookmarkEnd w:id="3969"/>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3970" w:name="_Toc485207392"/>
      <w:bookmarkStart w:id="3971" w:name="_Toc485293199"/>
      <w:bookmarkStart w:id="3972" w:name="_Toc485888302"/>
      <w:bookmarkStart w:id="3973" w:name="_Toc485889144"/>
      <w:bookmarkStart w:id="3974" w:name="_Toc485889756"/>
      <w:bookmarkStart w:id="3975" w:name="_Toc486847224"/>
      <w:bookmarkStart w:id="3976" w:name="_Toc375149289"/>
      <w:bookmarkStart w:id="3977" w:name="_Toc419464509"/>
      <w:r>
        <w:t>Division 14</w:t>
      </w:r>
      <w:r>
        <w:rPr>
          <w:b w:val="0"/>
        </w:rPr>
        <w:t> — </w:t>
      </w:r>
      <w:r>
        <w:t>Local registration authority</w:t>
      </w:r>
      <w:bookmarkEnd w:id="3970"/>
      <w:bookmarkEnd w:id="3971"/>
      <w:bookmarkEnd w:id="3972"/>
      <w:bookmarkEnd w:id="3973"/>
      <w:bookmarkEnd w:id="3974"/>
      <w:bookmarkEnd w:id="3975"/>
      <w:bookmarkEnd w:id="3976"/>
      <w:bookmarkEnd w:id="3977"/>
    </w:p>
    <w:p>
      <w:pPr>
        <w:pStyle w:val="yHeading5"/>
      </w:pPr>
      <w:bookmarkStart w:id="3978" w:name="_Toc486847225"/>
      <w:bookmarkStart w:id="3979" w:name="_Toc375149290"/>
      <w:bookmarkStart w:id="3980" w:name="_Toc419464510"/>
      <w:r>
        <w:rPr>
          <w:rStyle w:val="CharSClsNo"/>
        </w:rPr>
        <w:t>294</w:t>
      </w:r>
      <w:r>
        <w:t>.</w:t>
      </w:r>
      <w:r>
        <w:tab/>
        <w:t>Term used: transfer day</w:t>
      </w:r>
      <w:bookmarkEnd w:id="3978"/>
      <w:bookmarkEnd w:id="3979"/>
      <w:bookmarkEnd w:id="3980"/>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3981" w:name="_Toc486847226"/>
      <w:bookmarkStart w:id="3982" w:name="_Toc375149291"/>
      <w:bookmarkStart w:id="3983" w:name="_Toc419464511"/>
      <w:r>
        <w:rPr>
          <w:rStyle w:val="CharSClsNo"/>
        </w:rPr>
        <w:t>295</w:t>
      </w:r>
      <w:r>
        <w:t>.</w:t>
      </w:r>
      <w:r>
        <w:tab/>
        <w:t>Assets and liabilities</w:t>
      </w:r>
      <w:bookmarkEnd w:id="3981"/>
      <w:bookmarkEnd w:id="3982"/>
      <w:bookmarkEnd w:id="3983"/>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3984" w:name="_Toc486847227"/>
      <w:bookmarkStart w:id="3985" w:name="_Toc375149292"/>
      <w:bookmarkStart w:id="3986" w:name="_Toc419464512"/>
      <w:r>
        <w:rPr>
          <w:rStyle w:val="CharSClsNo"/>
        </w:rPr>
        <w:t>296</w:t>
      </w:r>
      <w:r>
        <w:t>.</w:t>
      </w:r>
      <w:r>
        <w:tab/>
        <w:t>Records relating to registration and accreditation</w:t>
      </w:r>
      <w:bookmarkEnd w:id="3984"/>
      <w:bookmarkEnd w:id="3985"/>
      <w:bookmarkEnd w:id="3986"/>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3987" w:name="_Toc486847228"/>
      <w:bookmarkStart w:id="3988" w:name="_Toc375149293"/>
      <w:bookmarkStart w:id="3989" w:name="_Toc419464513"/>
      <w:r>
        <w:rPr>
          <w:rStyle w:val="CharSClsNo"/>
        </w:rPr>
        <w:t>297</w:t>
      </w:r>
      <w:r>
        <w:t>.</w:t>
      </w:r>
      <w:r>
        <w:tab/>
        <w:t>Financial and administrative records</w:t>
      </w:r>
      <w:bookmarkEnd w:id="3987"/>
      <w:bookmarkEnd w:id="3988"/>
      <w:bookmarkEnd w:id="3989"/>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3990" w:name="_Toc486847229"/>
      <w:bookmarkStart w:id="3991" w:name="_Toc375149294"/>
      <w:bookmarkStart w:id="3992" w:name="_Toc419464514"/>
      <w:r>
        <w:rPr>
          <w:rStyle w:val="CharSClsNo"/>
        </w:rPr>
        <w:t>298</w:t>
      </w:r>
      <w:r>
        <w:t>.</w:t>
      </w:r>
      <w:r>
        <w:tab/>
        <w:t>Pharmacy businesses and premises</w:t>
      </w:r>
      <w:bookmarkEnd w:id="3990"/>
      <w:bookmarkEnd w:id="3991"/>
      <w:bookmarkEnd w:id="3992"/>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3993" w:name="_Toc486847230"/>
      <w:bookmarkStart w:id="3994" w:name="_Toc375149295"/>
      <w:bookmarkStart w:id="3995" w:name="_Toc419464515"/>
      <w:r>
        <w:rPr>
          <w:rStyle w:val="CharSClsNo"/>
        </w:rPr>
        <w:t>299</w:t>
      </w:r>
      <w:r>
        <w:t>.</w:t>
      </w:r>
      <w:r>
        <w:tab/>
        <w:t>Members of local registration authority</w:t>
      </w:r>
      <w:bookmarkEnd w:id="3993"/>
      <w:bookmarkEnd w:id="3994"/>
      <w:bookmarkEnd w:id="3995"/>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3996" w:name="_Toc485207399"/>
      <w:bookmarkStart w:id="3997" w:name="_Toc485293206"/>
      <w:bookmarkStart w:id="3998" w:name="_Toc485888309"/>
      <w:bookmarkStart w:id="3999" w:name="_Toc485889151"/>
      <w:bookmarkStart w:id="4000" w:name="_Toc485889763"/>
      <w:bookmarkStart w:id="4001" w:name="_Toc486847231"/>
      <w:bookmarkStart w:id="4002" w:name="_Toc375149296"/>
      <w:bookmarkStart w:id="4003" w:name="_Toc419464516"/>
      <w:r>
        <w:t>Division 15</w:t>
      </w:r>
      <w:r>
        <w:rPr>
          <w:b w:val="0"/>
        </w:rPr>
        <w:t> — </w:t>
      </w:r>
      <w:r>
        <w:t>Staged commencement for certain health professions</w:t>
      </w:r>
      <w:bookmarkEnd w:id="3996"/>
      <w:bookmarkEnd w:id="3997"/>
      <w:bookmarkEnd w:id="3998"/>
      <w:bookmarkEnd w:id="3999"/>
      <w:bookmarkEnd w:id="4000"/>
      <w:bookmarkEnd w:id="4001"/>
      <w:bookmarkEnd w:id="4002"/>
      <w:bookmarkEnd w:id="4003"/>
    </w:p>
    <w:p>
      <w:pPr>
        <w:pStyle w:val="yHeading5"/>
      </w:pPr>
      <w:bookmarkStart w:id="4004" w:name="_Toc486847232"/>
      <w:bookmarkStart w:id="4005" w:name="_Toc375149297"/>
      <w:bookmarkStart w:id="4006" w:name="_Toc419464517"/>
      <w:r>
        <w:rPr>
          <w:rStyle w:val="CharSClsNo"/>
        </w:rPr>
        <w:t>300</w:t>
      </w:r>
      <w:r>
        <w:t>.</w:t>
      </w:r>
      <w:r>
        <w:tab/>
        <w:t>Application of Law to relevant health profession between commencement and 1 July 2012</w:t>
      </w:r>
      <w:bookmarkEnd w:id="4004"/>
      <w:bookmarkEnd w:id="4005"/>
      <w:bookmarkEnd w:id="4006"/>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4007" w:name="_Toc486847233"/>
      <w:bookmarkStart w:id="4008" w:name="_Toc375149298"/>
      <w:bookmarkStart w:id="4009" w:name="_Toc419464518"/>
      <w:r>
        <w:rPr>
          <w:rStyle w:val="CharSClsNo"/>
        </w:rPr>
        <w:t>301</w:t>
      </w:r>
      <w:r>
        <w:t>.</w:t>
      </w:r>
      <w:r>
        <w:tab/>
        <w:t>Ministerial Council may appoint external accreditation entity</w:t>
      </w:r>
      <w:bookmarkEnd w:id="4007"/>
      <w:bookmarkEnd w:id="4008"/>
      <w:bookmarkEnd w:id="4009"/>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4010" w:name="_Toc486847234"/>
      <w:bookmarkStart w:id="4011" w:name="_Toc375149299"/>
      <w:bookmarkStart w:id="4012" w:name="_Toc419464519"/>
      <w:r>
        <w:rPr>
          <w:rStyle w:val="CharSClsNo"/>
        </w:rPr>
        <w:t>302</w:t>
      </w:r>
      <w:r>
        <w:t>.</w:t>
      </w:r>
      <w:r>
        <w:tab/>
        <w:t>Application of Law to appointment of first National Board for relevant professions</w:t>
      </w:r>
      <w:bookmarkEnd w:id="4010"/>
      <w:bookmarkEnd w:id="4011"/>
      <w:bookmarkEnd w:id="4012"/>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4013" w:name="_Toc486847235"/>
      <w:bookmarkStart w:id="4014" w:name="_Toc375149300"/>
      <w:bookmarkStart w:id="4015" w:name="_Toc419464520"/>
      <w:r>
        <w:rPr>
          <w:rStyle w:val="CharSClsNo"/>
        </w:rPr>
        <w:t>303</w:t>
      </w:r>
      <w:r>
        <w:t>.</w:t>
      </w:r>
      <w:r>
        <w:tab/>
        <w:t>Qualifications for general registration in relevant profession</w:t>
      </w:r>
      <w:bookmarkEnd w:id="4013"/>
      <w:bookmarkEnd w:id="4014"/>
      <w:bookmarkEnd w:id="4015"/>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4016" w:name="_Toc486847236"/>
      <w:bookmarkStart w:id="4017" w:name="_Toc375149301"/>
      <w:bookmarkStart w:id="4018" w:name="_Toc419464521"/>
      <w:r>
        <w:rPr>
          <w:rStyle w:val="CharSClsNo"/>
        </w:rPr>
        <w:t>304</w:t>
      </w:r>
      <w:r>
        <w:t>.</w:t>
      </w:r>
      <w:r>
        <w:tab/>
        <w:t>Relationship with other provisions of Law</w:t>
      </w:r>
      <w:bookmarkEnd w:id="4016"/>
      <w:bookmarkEnd w:id="4017"/>
      <w:bookmarkEnd w:id="4018"/>
    </w:p>
    <w:p>
      <w:pPr>
        <w:pStyle w:val="ySubsection"/>
      </w:pPr>
      <w:r>
        <w:tab/>
      </w:r>
      <w:r>
        <w:tab/>
        <w:t>This Division applies despite any other provision of this Law but does not affect the operation of Schedule 7 clause 30.</w:t>
      </w:r>
    </w:p>
    <w:p>
      <w:pPr>
        <w:pStyle w:val="yHeading4"/>
      </w:pPr>
      <w:bookmarkStart w:id="4019" w:name="_Toc485207405"/>
      <w:bookmarkStart w:id="4020" w:name="_Toc485293212"/>
      <w:bookmarkStart w:id="4021" w:name="_Toc485888315"/>
      <w:bookmarkStart w:id="4022" w:name="_Toc485889157"/>
      <w:bookmarkStart w:id="4023" w:name="_Toc485889769"/>
      <w:bookmarkStart w:id="4024" w:name="_Toc486847237"/>
      <w:bookmarkStart w:id="4025" w:name="_Toc375149302"/>
      <w:bookmarkStart w:id="4026" w:name="_Toc419464522"/>
      <w:r>
        <w:t>Division 16</w:t>
      </w:r>
      <w:r>
        <w:rPr>
          <w:b w:val="0"/>
        </w:rPr>
        <w:t> — </w:t>
      </w:r>
      <w:r>
        <w:t>Savings and transitional regulations</w:t>
      </w:r>
      <w:bookmarkEnd w:id="4019"/>
      <w:bookmarkEnd w:id="4020"/>
      <w:bookmarkEnd w:id="4021"/>
      <w:bookmarkEnd w:id="4022"/>
      <w:bookmarkEnd w:id="4023"/>
      <w:bookmarkEnd w:id="4024"/>
      <w:bookmarkEnd w:id="4025"/>
      <w:bookmarkEnd w:id="4026"/>
    </w:p>
    <w:p>
      <w:pPr>
        <w:pStyle w:val="yHeading5"/>
      </w:pPr>
      <w:bookmarkStart w:id="4027" w:name="_Toc486847238"/>
      <w:bookmarkStart w:id="4028" w:name="_Toc375149303"/>
      <w:bookmarkStart w:id="4029" w:name="_Toc419464523"/>
      <w:r>
        <w:rPr>
          <w:rStyle w:val="CharSClsNo"/>
        </w:rPr>
        <w:t>305</w:t>
      </w:r>
      <w:r>
        <w:t>.</w:t>
      </w:r>
      <w:r>
        <w:tab/>
        <w:t>Savings and transitional regulations</w:t>
      </w:r>
      <w:bookmarkEnd w:id="4027"/>
      <w:bookmarkEnd w:id="4028"/>
      <w:bookmarkEnd w:id="4029"/>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4031" w:name="_Toc485207407"/>
      <w:bookmarkStart w:id="4032" w:name="_Toc485293214"/>
      <w:bookmarkStart w:id="4033" w:name="_Toc485888317"/>
      <w:bookmarkStart w:id="4034" w:name="_Toc485889159"/>
      <w:bookmarkStart w:id="4035" w:name="_Toc485889771"/>
      <w:bookmarkStart w:id="4036" w:name="_Toc486847239"/>
      <w:bookmarkStart w:id="4037" w:name="_Toc375149304"/>
      <w:bookmarkStart w:id="4038" w:name="_Toc419464524"/>
      <w:r>
        <w:rPr>
          <w:rStyle w:val="CharSDivNo"/>
        </w:rPr>
        <w:t>Schedule 1</w:t>
      </w:r>
      <w:r>
        <w:t> — </w:t>
      </w:r>
      <w:r>
        <w:rPr>
          <w:rStyle w:val="CharSDivText"/>
        </w:rPr>
        <w:t>Constitution and procedure of Advisory Council</w:t>
      </w:r>
      <w:bookmarkEnd w:id="4031"/>
      <w:bookmarkEnd w:id="4032"/>
      <w:bookmarkEnd w:id="4033"/>
      <w:bookmarkEnd w:id="4034"/>
      <w:bookmarkEnd w:id="4035"/>
      <w:bookmarkEnd w:id="4036"/>
      <w:bookmarkEnd w:id="4037"/>
      <w:bookmarkEnd w:id="4038"/>
    </w:p>
    <w:p>
      <w:pPr>
        <w:pStyle w:val="yShoulderClause"/>
      </w:pPr>
      <w:r>
        <w:t>[s. 22]</w:t>
      </w:r>
    </w:p>
    <w:p>
      <w:pPr>
        <w:pStyle w:val="yHeading4"/>
      </w:pPr>
      <w:bookmarkStart w:id="4039" w:name="_Toc485207408"/>
      <w:bookmarkStart w:id="4040" w:name="_Toc485293215"/>
      <w:bookmarkStart w:id="4041" w:name="_Toc485888318"/>
      <w:bookmarkStart w:id="4042" w:name="_Toc485889160"/>
      <w:bookmarkStart w:id="4043" w:name="_Toc485889772"/>
      <w:bookmarkStart w:id="4044" w:name="_Toc486847240"/>
      <w:bookmarkStart w:id="4045" w:name="_Toc375149305"/>
      <w:bookmarkStart w:id="4046" w:name="_Toc419464525"/>
      <w:r>
        <w:t>Part 1</w:t>
      </w:r>
      <w:r>
        <w:rPr>
          <w:b w:val="0"/>
        </w:rPr>
        <w:t> — </w:t>
      </w:r>
      <w:r>
        <w:t>General</w:t>
      </w:r>
      <w:bookmarkEnd w:id="4039"/>
      <w:bookmarkEnd w:id="4040"/>
      <w:bookmarkEnd w:id="4041"/>
      <w:bookmarkEnd w:id="4042"/>
      <w:bookmarkEnd w:id="4043"/>
      <w:bookmarkEnd w:id="4044"/>
      <w:bookmarkEnd w:id="4045"/>
      <w:bookmarkEnd w:id="4046"/>
    </w:p>
    <w:p>
      <w:pPr>
        <w:pStyle w:val="yHeading5"/>
      </w:pPr>
      <w:bookmarkStart w:id="4047" w:name="_Toc486847241"/>
      <w:bookmarkStart w:id="4048" w:name="_Toc375149306"/>
      <w:bookmarkStart w:id="4049" w:name="_Toc419464526"/>
      <w:r>
        <w:rPr>
          <w:rStyle w:val="CharSClsNo"/>
        </w:rPr>
        <w:t>1</w:t>
      </w:r>
      <w:r>
        <w:t>.</w:t>
      </w:r>
      <w:r>
        <w:tab/>
        <w:t>Terms used</w:t>
      </w:r>
      <w:bookmarkEnd w:id="4047"/>
      <w:bookmarkEnd w:id="4048"/>
      <w:bookmarkEnd w:id="4049"/>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4050" w:name="_Toc485207410"/>
      <w:bookmarkStart w:id="4051" w:name="_Toc485293217"/>
      <w:bookmarkStart w:id="4052" w:name="_Toc485888320"/>
      <w:bookmarkStart w:id="4053" w:name="_Toc485889162"/>
      <w:bookmarkStart w:id="4054" w:name="_Toc485889774"/>
      <w:bookmarkStart w:id="4055" w:name="_Toc486847242"/>
      <w:bookmarkStart w:id="4056" w:name="_Toc375149307"/>
      <w:bookmarkStart w:id="4057" w:name="_Toc419464527"/>
      <w:r>
        <w:t>Part 2</w:t>
      </w:r>
      <w:r>
        <w:rPr>
          <w:b w:val="0"/>
        </w:rPr>
        <w:t> — </w:t>
      </w:r>
      <w:r>
        <w:t>Constitution</w:t>
      </w:r>
      <w:bookmarkEnd w:id="4050"/>
      <w:bookmarkEnd w:id="4051"/>
      <w:bookmarkEnd w:id="4052"/>
      <w:bookmarkEnd w:id="4053"/>
      <w:bookmarkEnd w:id="4054"/>
      <w:bookmarkEnd w:id="4055"/>
      <w:bookmarkEnd w:id="4056"/>
      <w:bookmarkEnd w:id="4057"/>
    </w:p>
    <w:p>
      <w:pPr>
        <w:pStyle w:val="yHeading5"/>
      </w:pPr>
      <w:bookmarkStart w:id="4058" w:name="_Toc486847243"/>
      <w:bookmarkStart w:id="4059" w:name="_Toc375149308"/>
      <w:bookmarkStart w:id="4060" w:name="_Toc419464528"/>
      <w:r>
        <w:rPr>
          <w:rStyle w:val="CharSClsNo"/>
        </w:rPr>
        <w:t>2</w:t>
      </w:r>
      <w:r>
        <w:t>.</w:t>
      </w:r>
      <w:r>
        <w:tab/>
        <w:t>Terms of office of members</w:t>
      </w:r>
      <w:bookmarkEnd w:id="4058"/>
      <w:bookmarkEnd w:id="4059"/>
      <w:bookmarkEnd w:id="4060"/>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4061" w:name="_Toc486847244"/>
      <w:bookmarkStart w:id="4062" w:name="_Toc375149309"/>
      <w:bookmarkStart w:id="4063" w:name="_Toc419464529"/>
      <w:r>
        <w:rPr>
          <w:rStyle w:val="CharSClsNo"/>
        </w:rPr>
        <w:t>3</w:t>
      </w:r>
      <w:r>
        <w:t>.</w:t>
      </w:r>
      <w:r>
        <w:tab/>
        <w:t>Remuneration</w:t>
      </w:r>
      <w:bookmarkEnd w:id="4061"/>
      <w:bookmarkEnd w:id="4062"/>
      <w:bookmarkEnd w:id="406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4064" w:name="_Toc486847245"/>
      <w:bookmarkStart w:id="4065" w:name="_Toc375149310"/>
      <w:bookmarkStart w:id="4066" w:name="_Toc419464530"/>
      <w:r>
        <w:rPr>
          <w:rStyle w:val="CharSClsNo"/>
        </w:rPr>
        <w:t>4</w:t>
      </w:r>
      <w:r>
        <w:t>.</w:t>
      </w:r>
      <w:r>
        <w:tab/>
        <w:t>Vacancy in office of member</w:t>
      </w:r>
      <w:bookmarkEnd w:id="4064"/>
      <w:bookmarkEnd w:id="4065"/>
      <w:bookmarkEnd w:id="4066"/>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4067" w:name="_Toc486847246"/>
      <w:bookmarkStart w:id="4068" w:name="_Toc375149311"/>
      <w:bookmarkStart w:id="4069" w:name="_Toc419464531"/>
      <w:r>
        <w:rPr>
          <w:rStyle w:val="CharSClsNo"/>
        </w:rPr>
        <w:t>5</w:t>
      </w:r>
      <w:r>
        <w:t>.</w:t>
      </w:r>
      <w:r>
        <w:tab/>
        <w:t>Extension of term of office during vacancy in membership</w:t>
      </w:r>
      <w:bookmarkEnd w:id="4067"/>
      <w:bookmarkEnd w:id="4068"/>
      <w:bookmarkEnd w:id="4069"/>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4070" w:name="_Toc486847247"/>
      <w:bookmarkStart w:id="4071" w:name="_Toc375149312"/>
      <w:bookmarkStart w:id="4072" w:name="_Toc419464532"/>
      <w:r>
        <w:rPr>
          <w:rStyle w:val="CharSClsNo"/>
        </w:rPr>
        <w:t>6</w:t>
      </w:r>
      <w:r>
        <w:t>.</w:t>
      </w:r>
      <w:r>
        <w:tab/>
        <w:t>Disclosure of conflict of interest</w:t>
      </w:r>
      <w:bookmarkEnd w:id="4070"/>
      <w:bookmarkEnd w:id="4071"/>
      <w:bookmarkEnd w:id="4072"/>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4073" w:name="_Toc485207416"/>
      <w:bookmarkStart w:id="4074" w:name="_Toc485293223"/>
      <w:bookmarkStart w:id="4075" w:name="_Toc485888326"/>
      <w:bookmarkStart w:id="4076" w:name="_Toc485889168"/>
      <w:bookmarkStart w:id="4077" w:name="_Toc485889780"/>
      <w:bookmarkStart w:id="4078" w:name="_Toc486847248"/>
      <w:bookmarkStart w:id="4079" w:name="_Toc375149313"/>
      <w:bookmarkStart w:id="4080" w:name="_Toc419464533"/>
      <w:r>
        <w:t>Part 3</w:t>
      </w:r>
      <w:r>
        <w:rPr>
          <w:b w:val="0"/>
        </w:rPr>
        <w:t> — </w:t>
      </w:r>
      <w:r>
        <w:t>Procedure</w:t>
      </w:r>
      <w:bookmarkEnd w:id="4073"/>
      <w:bookmarkEnd w:id="4074"/>
      <w:bookmarkEnd w:id="4075"/>
      <w:bookmarkEnd w:id="4076"/>
      <w:bookmarkEnd w:id="4077"/>
      <w:bookmarkEnd w:id="4078"/>
      <w:bookmarkEnd w:id="4079"/>
      <w:bookmarkEnd w:id="4080"/>
    </w:p>
    <w:p>
      <w:pPr>
        <w:pStyle w:val="yHeading5"/>
      </w:pPr>
      <w:bookmarkStart w:id="4081" w:name="_Toc486847249"/>
      <w:bookmarkStart w:id="4082" w:name="_Toc375149314"/>
      <w:bookmarkStart w:id="4083" w:name="_Toc419464534"/>
      <w:r>
        <w:rPr>
          <w:rStyle w:val="CharSClsNo"/>
        </w:rPr>
        <w:t>7</w:t>
      </w:r>
      <w:r>
        <w:t>.</w:t>
      </w:r>
      <w:r>
        <w:tab/>
        <w:t>General procedure</w:t>
      </w:r>
      <w:bookmarkEnd w:id="4081"/>
      <w:bookmarkEnd w:id="4082"/>
      <w:bookmarkEnd w:id="4083"/>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4084" w:name="_Toc486847250"/>
      <w:bookmarkStart w:id="4085" w:name="_Toc375149315"/>
      <w:bookmarkStart w:id="4086" w:name="_Toc419464535"/>
      <w:r>
        <w:rPr>
          <w:rStyle w:val="CharSClsNo"/>
        </w:rPr>
        <w:t>8</w:t>
      </w:r>
      <w:r>
        <w:t>.</w:t>
      </w:r>
      <w:r>
        <w:tab/>
        <w:t>Quorum</w:t>
      </w:r>
      <w:bookmarkEnd w:id="4084"/>
      <w:bookmarkEnd w:id="4085"/>
      <w:bookmarkEnd w:id="4086"/>
    </w:p>
    <w:p>
      <w:pPr>
        <w:pStyle w:val="ySubsection"/>
      </w:pPr>
      <w:r>
        <w:tab/>
      </w:r>
      <w:r>
        <w:tab/>
        <w:t>The quorum for a meeting of the Advisory Council is a majority of its members for the time being.</w:t>
      </w:r>
    </w:p>
    <w:p>
      <w:pPr>
        <w:pStyle w:val="yHeading5"/>
      </w:pPr>
      <w:bookmarkStart w:id="4087" w:name="_Toc486847251"/>
      <w:bookmarkStart w:id="4088" w:name="_Toc375149316"/>
      <w:bookmarkStart w:id="4089" w:name="_Toc419464536"/>
      <w:r>
        <w:rPr>
          <w:rStyle w:val="CharSClsNo"/>
        </w:rPr>
        <w:t>9</w:t>
      </w:r>
      <w:r>
        <w:t>.</w:t>
      </w:r>
      <w:r>
        <w:tab/>
        <w:t>Presiding member</w:t>
      </w:r>
      <w:bookmarkEnd w:id="4087"/>
      <w:bookmarkEnd w:id="4088"/>
      <w:bookmarkEnd w:id="4089"/>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4090" w:name="_Toc486847252"/>
      <w:bookmarkStart w:id="4091" w:name="_Toc375149317"/>
      <w:bookmarkStart w:id="4092" w:name="_Toc419464537"/>
      <w:r>
        <w:rPr>
          <w:rStyle w:val="CharSClsNo"/>
        </w:rPr>
        <w:t>10</w:t>
      </w:r>
      <w:r>
        <w:t>.</w:t>
      </w:r>
      <w:r>
        <w:tab/>
        <w:t>Transaction of business outside meetings or by telecommunication</w:t>
      </w:r>
      <w:bookmarkEnd w:id="4090"/>
      <w:bookmarkEnd w:id="4091"/>
      <w:bookmarkEnd w:id="4092"/>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4093" w:name="_Toc486847253"/>
      <w:bookmarkStart w:id="4094" w:name="_Toc375149318"/>
      <w:bookmarkStart w:id="4095" w:name="_Toc419464538"/>
      <w:r>
        <w:rPr>
          <w:rStyle w:val="CharSClsNo"/>
        </w:rPr>
        <w:t>11</w:t>
      </w:r>
      <w:r>
        <w:t>.</w:t>
      </w:r>
      <w:r>
        <w:tab/>
        <w:t>First meeting</w:t>
      </w:r>
      <w:bookmarkEnd w:id="4093"/>
      <w:bookmarkEnd w:id="4094"/>
      <w:bookmarkEnd w:id="4095"/>
    </w:p>
    <w:p>
      <w:pPr>
        <w:pStyle w:val="ySubsection"/>
      </w:pPr>
      <w:r>
        <w:tab/>
      </w:r>
      <w:r>
        <w:tab/>
        <w:t>The Chairperson may call the first meeting of the Advisory Council in any manner the Chairperson thinks fit.</w:t>
      </w:r>
    </w:p>
    <w:p>
      <w:pPr>
        <w:pStyle w:val="yHeading3"/>
      </w:pPr>
      <w:bookmarkStart w:id="4096" w:name="_Toc485207422"/>
      <w:bookmarkStart w:id="4097" w:name="_Toc485293229"/>
      <w:bookmarkStart w:id="4098" w:name="_Toc485888332"/>
      <w:bookmarkStart w:id="4099" w:name="_Toc485889174"/>
      <w:bookmarkStart w:id="4100" w:name="_Toc485889786"/>
      <w:bookmarkStart w:id="4101" w:name="_Toc486847254"/>
      <w:bookmarkStart w:id="4102" w:name="_Toc375149319"/>
      <w:bookmarkStart w:id="4103" w:name="_Toc419464539"/>
      <w:r>
        <w:rPr>
          <w:rStyle w:val="CharSDivNo"/>
        </w:rPr>
        <w:t>Schedule 2</w:t>
      </w:r>
      <w:r>
        <w:t> — </w:t>
      </w:r>
      <w:r>
        <w:rPr>
          <w:rStyle w:val="CharSDivText"/>
        </w:rPr>
        <w:t>Agency Management Committee</w:t>
      </w:r>
      <w:bookmarkEnd w:id="4096"/>
      <w:bookmarkEnd w:id="4097"/>
      <w:bookmarkEnd w:id="4098"/>
      <w:bookmarkEnd w:id="4099"/>
      <w:bookmarkEnd w:id="4100"/>
      <w:bookmarkEnd w:id="4101"/>
      <w:bookmarkEnd w:id="4102"/>
      <w:bookmarkEnd w:id="4103"/>
    </w:p>
    <w:p>
      <w:pPr>
        <w:pStyle w:val="yShoulderClause"/>
      </w:pPr>
      <w:r>
        <w:t>[s. 29]</w:t>
      </w:r>
    </w:p>
    <w:p>
      <w:pPr>
        <w:pStyle w:val="yHeading4"/>
      </w:pPr>
      <w:bookmarkStart w:id="4104" w:name="_Toc485207423"/>
      <w:bookmarkStart w:id="4105" w:name="_Toc485293230"/>
      <w:bookmarkStart w:id="4106" w:name="_Toc485888333"/>
      <w:bookmarkStart w:id="4107" w:name="_Toc485889175"/>
      <w:bookmarkStart w:id="4108" w:name="_Toc485889787"/>
      <w:bookmarkStart w:id="4109" w:name="_Toc486847255"/>
      <w:bookmarkStart w:id="4110" w:name="_Toc375149320"/>
      <w:bookmarkStart w:id="4111" w:name="_Toc419464540"/>
      <w:r>
        <w:t>Part 1</w:t>
      </w:r>
      <w:r>
        <w:rPr>
          <w:b w:val="0"/>
        </w:rPr>
        <w:t> — </w:t>
      </w:r>
      <w:r>
        <w:t>General</w:t>
      </w:r>
      <w:bookmarkEnd w:id="4104"/>
      <w:bookmarkEnd w:id="4105"/>
      <w:bookmarkEnd w:id="4106"/>
      <w:bookmarkEnd w:id="4107"/>
      <w:bookmarkEnd w:id="4108"/>
      <w:bookmarkEnd w:id="4109"/>
      <w:bookmarkEnd w:id="4110"/>
      <w:bookmarkEnd w:id="4111"/>
    </w:p>
    <w:p>
      <w:pPr>
        <w:pStyle w:val="yHeading5"/>
      </w:pPr>
      <w:bookmarkStart w:id="4112" w:name="_Toc486847256"/>
      <w:bookmarkStart w:id="4113" w:name="_Toc375149321"/>
      <w:bookmarkStart w:id="4114" w:name="_Toc419464541"/>
      <w:r>
        <w:rPr>
          <w:rStyle w:val="CharSClsNo"/>
        </w:rPr>
        <w:t>1</w:t>
      </w:r>
      <w:r>
        <w:t>.</w:t>
      </w:r>
      <w:r>
        <w:tab/>
        <w:t>Terms used</w:t>
      </w:r>
      <w:bookmarkEnd w:id="4112"/>
      <w:bookmarkEnd w:id="4113"/>
      <w:bookmarkEnd w:id="4114"/>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4115" w:name="_Toc485207425"/>
      <w:bookmarkStart w:id="4116" w:name="_Toc485293232"/>
      <w:bookmarkStart w:id="4117" w:name="_Toc485888335"/>
      <w:bookmarkStart w:id="4118" w:name="_Toc485889177"/>
      <w:bookmarkStart w:id="4119" w:name="_Toc485889789"/>
      <w:bookmarkStart w:id="4120" w:name="_Toc486847257"/>
      <w:bookmarkStart w:id="4121" w:name="_Toc375149322"/>
      <w:bookmarkStart w:id="4122" w:name="_Toc419464542"/>
      <w:r>
        <w:t>Part 2</w:t>
      </w:r>
      <w:r>
        <w:rPr>
          <w:b w:val="0"/>
        </w:rPr>
        <w:t> — </w:t>
      </w:r>
      <w:r>
        <w:t>Constitution</w:t>
      </w:r>
      <w:bookmarkEnd w:id="4115"/>
      <w:bookmarkEnd w:id="4116"/>
      <w:bookmarkEnd w:id="4117"/>
      <w:bookmarkEnd w:id="4118"/>
      <w:bookmarkEnd w:id="4119"/>
      <w:bookmarkEnd w:id="4120"/>
      <w:bookmarkEnd w:id="4121"/>
      <w:bookmarkEnd w:id="4122"/>
    </w:p>
    <w:p>
      <w:pPr>
        <w:pStyle w:val="yHeading5"/>
      </w:pPr>
      <w:bookmarkStart w:id="4123" w:name="_Toc486847258"/>
      <w:bookmarkStart w:id="4124" w:name="_Toc375149323"/>
      <w:bookmarkStart w:id="4125" w:name="_Toc419464543"/>
      <w:r>
        <w:rPr>
          <w:rStyle w:val="CharSClsNo"/>
        </w:rPr>
        <w:t>2</w:t>
      </w:r>
      <w:r>
        <w:t>.</w:t>
      </w:r>
      <w:r>
        <w:tab/>
        <w:t>Terms of office of members</w:t>
      </w:r>
      <w:bookmarkEnd w:id="4123"/>
      <w:bookmarkEnd w:id="4124"/>
      <w:bookmarkEnd w:id="4125"/>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4126" w:name="_Toc486847259"/>
      <w:bookmarkStart w:id="4127" w:name="_Toc375149324"/>
      <w:bookmarkStart w:id="4128" w:name="_Toc419464544"/>
      <w:r>
        <w:rPr>
          <w:rStyle w:val="CharSClsNo"/>
        </w:rPr>
        <w:t>3</w:t>
      </w:r>
      <w:r>
        <w:t>.</w:t>
      </w:r>
      <w:r>
        <w:tab/>
        <w:t>Remuneration</w:t>
      </w:r>
      <w:bookmarkEnd w:id="4126"/>
      <w:bookmarkEnd w:id="4127"/>
      <w:bookmarkEnd w:id="4128"/>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4129" w:name="_Toc486847260"/>
      <w:bookmarkStart w:id="4130" w:name="_Toc375149325"/>
      <w:bookmarkStart w:id="4131" w:name="_Toc419464545"/>
      <w:r>
        <w:rPr>
          <w:rStyle w:val="CharSClsNo"/>
        </w:rPr>
        <w:t>4</w:t>
      </w:r>
      <w:r>
        <w:t>.</w:t>
      </w:r>
      <w:r>
        <w:tab/>
        <w:t>Vacancy in office of member</w:t>
      </w:r>
      <w:bookmarkEnd w:id="4129"/>
      <w:bookmarkEnd w:id="4130"/>
      <w:bookmarkEnd w:id="4131"/>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4132" w:name="_Toc486847261"/>
      <w:bookmarkStart w:id="4133" w:name="_Toc375149326"/>
      <w:bookmarkStart w:id="4134" w:name="_Toc419464546"/>
      <w:r>
        <w:rPr>
          <w:rStyle w:val="CharSClsNo"/>
        </w:rPr>
        <w:t>5</w:t>
      </w:r>
      <w:r>
        <w:t>.</w:t>
      </w:r>
      <w:r>
        <w:tab/>
        <w:t>Vacancies to be advertised</w:t>
      </w:r>
      <w:bookmarkEnd w:id="4132"/>
      <w:bookmarkEnd w:id="4133"/>
      <w:bookmarkEnd w:id="4134"/>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4135" w:name="_Toc486847262"/>
      <w:bookmarkStart w:id="4136" w:name="_Toc375149327"/>
      <w:bookmarkStart w:id="4137" w:name="_Toc419464547"/>
      <w:r>
        <w:rPr>
          <w:rStyle w:val="CharSClsNo"/>
        </w:rPr>
        <w:t>6</w:t>
      </w:r>
      <w:r>
        <w:t>.</w:t>
      </w:r>
      <w:r>
        <w:tab/>
        <w:t>Extension of term of office during vacancy in membership</w:t>
      </w:r>
      <w:bookmarkEnd w:id="4135"/>
      <w:bookmarkEnd w:id="4136"/>
      <w:bookmarkEnd w:id="413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4138" w:name="_Toc486847263"/>
      <w:bookmarkStart w:id="4139" w:name="_Toc375149328"/>
      <w:bookmarkStart w:id="4140" w:name="_Toc419464548"/>
      <w:r>
        <w:rPr>
          <w:rStyle w:val="CharSClsNo"/>
        </w:rPr>
        <w:t>7</w:t>
      </w:r>
      <w:r>
        <w:t>.</w:t>
      </w:r>
      <w:r>
        <w:tab/>
        <w:t>Members to act in public interest</w:t>
      </w:r>
      <w:bookmarkEnd w:id="4138"/>
      <w:bookmarkEnd w:id="4139"/>
      <w:bookmarkEnd w:id="4140"/>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4141" w:name="_Toc486847264"/>
      <w:bookmarkStart w:id="4142" w:name="_Toc375149329"/>
      <w:bookmarkStart w:id="4143" w:name="_Toc419464549"/>
      <w:r>
        <w:rPr>
          <w:rStyle w:val="CharSClsNo"/>
        </w:rPr>
        <w:t>8</w:t>
      </w:r>
      <w:r>
        <w:t>.</w:t>
      </w:r>
      <w:r>
        <w:tab/>
        <w:t>Disclosure of conflict of interest</w:t>
      </w:r>
      <w:bookmarkEnd w:id="4141"/>
      <w:bookmarkEnd w:id="4142"/>
      <w:bookmarkEnd w:id="414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4144" w:name="_Toc485207433"/>
      <w:bookmarkStart w:id="4145" w:name="_Toc485293240"/>
      <w:bookmarkStart w:id="4146" w:name="_Toc485888343"/>
      <w:bookmarkStart w:id="4147" w:name="_Toc485889185"/>
      <w:bookmarkStart w:id="4148" w:name="_Toc485889797"/>
      <w:bookmarkStart w:id="4149" w:name="_Toc486847265"/>
      <w:bookmarkStart w:id="4150" w:name="_Toc375149330"/>
      <w:bookmarkStart w:id="4151" w:name="_Toc419464550"/>
      <w:r>
        <w:t>Part 3</w:t>
      </w:r>
      <w:r>
        <w:rPr>
          <w:b w:val="0"/>
        </w:rPr>
        <w:t> — </w:t>
      </w:r>
      <w:r>
        <w:t>Procedure</w:t>
      </w:r>
      <w:bookmarkEnd w:id="4144"/>
      <w:bookmarkEnd w:id="4145"/>
      <w:bookmarkEnd w:id="4146"/>
      <w:bookmarkEnd w:id="4147"/>
      <w:bookmarkEnd w:id="4148"/>
      <w:bookmarkEnd w:id="4149"/>
      <w:bookmarkEnd w:id="4150"/>
      <w:bookmarkEnd w:id="4151"/>
    </w:p>
    <w:p>
      <w:pPr>
        <w:pStyle w:val="yHeading5"/>
      </w:pPr>
      <w:bookmarkStart w:id="4152" w:name="_Toc486847266"/>
      <w:bookmarkStart w:id="4153" w:name="_Toc375149331"/>
      <w:bookmarkStart w:id="4154" w:name="_Toc419464551"/>
      <w:r>
        <w:rPr>
          <w:rStyle w:val="CharSClsNo"/>
        </w:rPr>
        <w:t>9</w:t>
      </w:r>
      <w:r>
        <w:t>.</w:t>
      </w:r>
      <w:r>
        <w:tab/>
        <w:t>General procedure</w:t>
      </w:r>
      <w:bookmarkEnd w:id="4152"/>
      <w:bookmarkEnd w:id="4153"/>
      <w:bookmarkEnd w:id="4154"/>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4155" w:name="_Toc486847267"/>
      <w:bookmarkStart w:id="4156" w:name="_Toc375149332"/>
      <w:bookmarkStart w:id="4157" w:name="_Toc419464552"/>
      <w:r>
        <w:rPr>
          <w:rStyle w:val="CharSClsNo"/>
        </w:rPr>
        <w:t>10</w:t>
      </w:r>
      <w:r>
        <w:t>.</w:t>
      </w:r>
      <w:r>
        <w:tab/>
        <w:t>Quorum</w:t>
      </w:r>
      <w:bookmarkEnd w:id="4155"/>
      <w:bookmarkEnd w:id="4156"/>
      <w:bookmarkEnd w:id="4157"/>
    </w:p>
    <w:p>
      <w:pPr>
        <w:pStyle w:val="ySubsection"/>
      </w:pPr>
      <w:r>
        <w:tab/>
      </w:r>
      <w:r>
        <w:tab/>
        <w:t>The quorum for a meeting of the Committee is a majority of its members for the time being.</w:t>
      </w:r>
    </w:p>
    <w:p>
      <w:pPr>
        <w:pStyle w:val="yHeading5"/>
      </w:pPr>
      <w:bookmarkStart w:id="4158" w:name="_Toc486847268"/>
      <w:bookmarkStart w:id="4159" w:name="_Toc375149333"/>
      <w:bookmarkStart w:id="4160" w:name="_Toc419464553"/>
      <w:r>
        <w:rPr>
          <w:rStyle w:val="CharSClsNo"/>
        </w:rPr>
        <w:t>11</w:t>
      </w:r>
      <w:r>
        <w:t>.</w:t>
      </w:r>
      <w:r>
        <w:tab/>
        <w:t>Chief executive officer may attend meetings</w:t>
      </w:r>
      <w:bookmarkEnd w:id="4158"/>
      <w:bookmarkEnd w:id="4159"/>
      <w:bookmarkEnd w:id="4160"/>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4161" w:name="_Toc486847269"/>
      <w:bookmarkStart w:id="4162" w:name="_Toc375149334"/>
      <w:bookmarkStart w:id="4163" w:name="_Toc419464554"/>
      <w:r>
        <w:rPr>
          <w:rStyle w:val="CharSClsNo"/>
        </w:rPr>
        <w:t>12</w:t>
      </w:r>
      <w:r>
        <w:t>.</w:t>
      </w:r>
      <w:r>
        <w:tab/>
        <w:t>Presiding member</w:t>
      </w:r>
      <w:bookmarkEnd w:id="4161"/>
      <w:bookmarkEnd w:id="4162"/>
      <w:bookmarkEnd w:id="4163"/>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4164" w:name="_Toc486847270"/>
      <w:bookmarkStart w:id="4165" w:name="_Toc375149335"/>
      <w:bookmarkStart w:id="4166" w:name="_Toc419464555"/>
      <w:r>
        <w:rPr>
          <w:rStyle w:val="CharSClsNo"/>
        </w:rPr>
        <w:t>13</w:t>
      </w:r>
      <w:r>
        <w:t>.</w:t>
      </w:r>
      <w:r>
        <w:tab/>
        <w:t>Voting</w:t>
      </w:r>
      <w:bookmarkEnd w:id="4164"/>
      <w:bookmarkEnd w:id="4165"/>
      <w:bookmarkEnd w:id="4166"/>
    </w:p>
    <w:p>
      <w:pPr>
        <w:pStyle w:val="ySubsection"/>
      </w:pPr>
      <w:r>
        <w:tab/>
      </w:r>
      <w:r>
        <w:tab/>
        <w:t>A decision supported by a majority of the votes cast at a meeting of the Committee at which a quorum is present is the decision of the Committee.</w:t>
      </w:r>
    </w:p>
    <w:p>
      <w:pPr>
        <w:pStyle w:val="yHeading5"/>
      </w:pPr>
      <w:bookmarkStart w:id="4167" w:name="_Toc486847271"/>
      <w:bookmarkStart w:id="4168" w:name="_Toc375149336"/>
      <w:bookmarkStart w:id="4169" w:name="_Toc419464556"/>
      <w:r>
        <w:rPr>
          <w:rStyle w:val="CharSClsNo"/>
        </w:rPr>
        <w:t>14</w:t>
      </w:r>
      <w:r>
        <w:t>.</w:t>
      </w:r>
      <w:r>
        <w:tab/>
        <w:t>Transaction of business outside meetings or by telecommunication</w:t>
      </w:r>
      <w:bookmarkEnd w:id="4167"/>
      <w:bookmarkEnd w:id="4168"/>
      <w:bookmarkEnd w:id="4169"/>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4170" w:name="_Toc486847272"/>
      <w:bookmarkStart w:id="4171" w:name="_Toc375149337"/>
      <w:bookmarkStart w:id="4172" w:name="_Toc419464557"/>
      <w:r>
        <w:rPr>
          <w:rStyle w:val="CharSClsNo"/>
        </w:rPr>
        <w:t>15</w:t>
      </w:r>
      <w:r>
        <w:t>.</w:t>
      </w:r>
      <w:r>
        <w:tab/>
        <w:t>First meeting</w:t>
      </w:r>
      <w:bookmarkEnd w:id="4170"/>
      <w:bookmarkEnd w:id="4171"/>
      <w:bookmarkEnd w:id="4172"/>
    </w:p>
    <w:p>
      <w:pPr>
        <w:pStyle w:val="ySubsection"/>
      </w:pPr>
      <w:r>
        <w:tab/>
      </w:r>
      <w:r>
        <w:tab/>
        <w:t>The Chairperson may call the first meeting of the Committee in any manner the Chairperson thinks fit.</w:t>
      </w:r>
    </w:p>
    <w:p>
      <w:pPr>
        <w:pStyle w:val="yHeading5"/>
      </w:pPr>
      <w:bookmarkStart w:id="4173" w:name="_Toc486847273"/>
      <w:bookmarkStart w:id="4174" w:name="_Toc375149338"/>
      <w:bookmarkStart w:id="4175" w:name="_Toc419464558"/>
      <w:r>
        <w:rPr>
          <w:rStyle w:val="CharSClsNo"/>
        </w:rPr>
        <w:t>16</w:t>
      </w:r>
      <w:r>
        <w:t>.</w:t>
      </w:r>
      <w:r>
        <w:tab/>
        <w:t>Defects in appointment of members</w:t>
      </w:r>
      <w:bookmarkEnd w:id="4173"/>
      <w:bookmarkEnd w:id="4174"/>
      <w:bookmarkEnd w:id="4175"/>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4176" w:name="_Toc485207442"/>
      <w:bookmarkStart w:id="4177" w:name="_Toc485293249"/>
      <w:bookmarkStart w:id="4178" w:name="_Toc485888352"/>
      <w:bookmarkStart w:id="4179" w:name="_Toc485889194"/>
      <w:bookmarkStart w:id="4180" w:name="_Toc485889806"/>
      <w:bookmarkStart w:id="4181" w:name="_Toc486847274"/>
      <w:bookmarkStart w:id="4182" w:name="_Toc375149339"/>
      <w:bookmarkStart w:id="4183" w:name="_Toc419464559"/>
      <w:r>
        <w:rPr>
          <w:rStyle w:val="CharSDivNo"/>
        </w:rPr>
        <w:t>Schedule 3</w:t>
      </w:r>
      <w:r>
        <w:t> — </w:t>
      </w:r>
      <w:r>
        <w:rPr>
          <w:rStyle w:val="CharSDivText"/>
        </w:rPr>
        <w:t>National Agency</w:t>
      </w:r>
      <w:bookmarkEnd w:id="4176"/>
      <w:bookmarkEnd w:id="4177"/>
      <w:bookmarkEnd w:id="4178"/>
      <w:bookmarkEnd w:id="4179"/>
      <w:bookmarkEnd w:id="4180"/>
      <w:bookmarkEnd w:id="4181"/>
      <w:bookmarkEnd w:id="4182"/>
      <w:bookmarkEnd w:id="4183"/>
    </w:p>
    <w:p>
      <w:pPr>
        <w:pStyle w:val="yShoulderClause"/>
      </w:pPr>
      <w:del w:id="4184" w:author="svcMRProcess" w:date="2018-09-18T18:52:00Z">
        <w:r>
          <w:delText xml:space="preserve"> </w:delText>
        </w:r>
      </w:del>
      <w:r>
        <w:t>[s. 23]</w:t>
      </w:r>
    </w:p>
    <w:p>
      <w:pPr>
        <w:pStyle w:val="yHeading4"/>
      </w:pPr>
      <w:bookmarkStart w:id="4185" w:name="_Toc485207443"/>
      <w:bookmarkStart w:id="4186" w:name="_Toc485293250"/>
      <w:bookmarkStart w:id="4187" w:name="_Toc485888353"/>
      <w:bookmarkStart w:id="4188" w:name="_Toc485889195"/>
      <w:bookmarkStart w:id="4189" w:name="_Toc485889807"/>
      <w:bookmarkStart w:id="4190" w:name="_Toc486847275"/>
      <w:bookmarkStart w:id="4191" w:name="_Toc375149340"/>
      <w:bookmarkStart w:id="4192" w:name="_Toc419464560"/>
      <w:r>
        <w:t>Part 1</w:t>
      </w:r>
      <w:r>
        <w:rPr>
          <w:b w:val="0"/>
        </w:rPr>
        <w:t> — </w:t>
      </w:r>
      <w:r>
        <w:t>Chief executive officer</w:t>
      </w:r>
      <w:bookmarkEnd w:id="4185"/>
      <w:bookmarkEnd w:id="4186"/>
      <w:bookmarkEnd w:id="4187"/>
      <w:bookmarkEnd w:id="4188"/>
      <w:bookmarkEnd w:id="4189"/>
      <w:bookmarkEnd w:id="4190"/>
      <w:bookmarkEnd w:id="4191"/>
      <w:bookmarkEnd w:id="4192"/>
    </w:p>
    <w:p>
      <w:pPr>
        <w:pStyle w:val="yHeading5"/>
      </w:pPr>
      <w:bookmarkStart w:id="4193" w:name="_Toc486847276"/>
      <w:bookmarkStart w:id="4194" w:name="_Toc375149341"/>
      <w:bookmarkStart w:id="4195" w:name="_Toc419464561"/>
      <w:r>
        <w:rPr>
          <w:rStyle w:val="CharSClsNo"/>
        </w:rPr>
        <w:t>1</w:t>
      </w:r>
      <w:r>
        <w:t>.</w:t>
      </w:r>
      <w:r>
        <w:tab/>
        <w:t>Chief executive officer</w:t>
      </w:r>
      <w:bookmarkEnd w:id="4193"/>
      <w:bookmarkEnd w:id="4194"/>
      <w:bookmarkEnd w:id="4195"/>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4196" w:name="_Toc486847277"/>
      <w:bookmarkStart w:id="4197" w:name="_Toc375149342"/>
      <w:bookmarkStart w:id="4198" w:name="_Toc419464562"/>
      <w:r>
        <w:rPr>
          <w:rStyle w:val="CharSClsNo"/>
        </w:rPr>
        <w:t>2</w:t>
      </w:r>
      <w:r>
        <w:t>.</w:t>
      </w:r>
      <w:r>
        <w:tab/>
        <w:t>Functions of chief executive officer</w:t>
      </w:r>
      <w:bookmarkEnd w:id="4196"/>
      <w:bookmarkEnd w:id="4197"/>
      <w:bookmarkEnd w:id="4198"/>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4199" w:name="_Toc486847278"/>
      <w:bookmarkStart w:id="4200" w:name="_Toc375149343"/>
      <w:bookmarkStart w:id="4201" w:name="_Toc419464563"/>
      <w:r>
        <w:rPr>
          <w:rStyle w:val="CharSClsNo"/>
        </w:rPr>
        <w:t>3</w:t>
      </w:r>
      <w:r>
        <w:t>.</w:t>
      </w:r>
      <w:r>
        <w:tab/>
        <w:t>Delegation and subdelegation by chief executive officer</w:t>
      </w:r>
      <w:bookmarkEnd w:id="4199"/>
      <w:bookmarkEnd w:id="4200"/>
      <w:bookmarkEnd w:id="4201"/>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4202" w:name="_Toc486847279"/>
      <w:bookmarkStart w:id="4203" w:name="_Toc375149344"/>
      <w:bookmarkStart w:id="4204" w:name="_Toc419464564"/>
      <w:r>
        <w:rPr>
          <w:rStyle w:val="CharSClsNo"/>
        </w:rPr>
        <w:t>4</w:t>
      </w:r>
      <w:r>
        <w:t>.</w:t>
      </w:r>
      <w:r>
        <w:tab/>
        <w:t>Vacancy in office</w:t>
      </w:r>
      <w:bookmarkEnd w:id="4202"/>
      <w:bookmarkEnd w:id="4203"/>
      <w:bookmarkEnd w:id="4204"/>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4205" w:name="_Toc485207448"/>
      <w:bookmarkStart w:id="4206" w:name="_Toc485293255"/>
      <w:bookmarkStart w:id="4207" w:name="_Toc485888358"/>
      <w:bookmarkStart w:id="4208" w:name="_Toc485889200"/>
      <w:bookmarkStart w:id="4209" w:name="_Toc485889812"/>
      <w:bookmarkStart w:id="4210" w:name="_Toc486847280"/>
      <w:bookmarkStart w:id="4211" w:name="_Toc375149345"/>
      <w:bookmarkStart w:id="4212" w:name="_Toc419464565"/>
      <w:r>
        <w:t>Part 2</w:t>
      </w:r>
      <w:r>
        <w:rPr>
          <w:b w:val="0"/>
        </w:rPr>
        <w:t> — </w:t>
      </w:r>
      <w:r>
        <w:t>Staff, consultants and contractors</w:t>
      </w:r>
      <w:bookmarkEnd w:id="4205"/>
      <w:bookmarkEnd w:id="4206"/>
      <w:bookmarkEnd w:id="4207"/>
      <w:bookmarkEnd w:id="4208"/>
      <w:bookmarkEnd w:id="4209"/>
      <w:bookmarkEnd w:id="4210"/>
      <w:bookmarkEnd w:id="4211"/>
      <w:bookmarkEnd w:id="4212"/>
    </w:p>
    <w:p>
      <w:pPr>
        <w:pStyle w:val="yHeading5"/>
      </w:pPr>
      <w:bookmarkStart w:id="4213" w:name="_Toc486847281"/>
      <w:bookmarkStart w:id="4214" w:name="_Toc375149346"/>
      <w:bookmarkStart w:id="4215" w:name="_Toc419464566"/>
      <w:r>
        <w:rPr>
          <w:rStyle w:val="CharSClsNo"/>
        </w:rPr>
        <w:t>5</w:t>
      </w:r>
      <w:r>
        <w:t>.</w:t>
      </w:r>
      <w:r>
        <w:tab/>
        <w:t>Staff of National Agency</w:t>
      </w:r>
      <w:bookmarkEnd w:id="4213"/>
      <w:bookmarkEnd w:id="4214"/>
      <w:bookmarkEnd w:id="4215"/>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4216" w:name="_Toc486847282"/>
      <w:bookmarkStart w:id="4217" w:name="_Toc375149347"/>
      <w:bookmarkStart w:id="4218" w:name="_Toc419464567"/>
      <w:r>
        <w:rPr>
          <w:rStyle w:val="CharSClsNo"/>
        </w:rPr>
        <w:t>6</w:t>
      </w:r>
      <w:r>
        <w:t>.</w:t>
      </w:r>
      <w:r>
        <w:tab/>
        <w:t>Staff seconded to National Agency</w:t>
      </w:r>
      <w:bookmarkEnd w:id="4216"/>
      <w:bookmarkEnd w:id="4217"/>
      <w:bookmarkEnd w:id="4218"/>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4219" w:name="_Toc486847283"/>
      <w:bookmarkStart w:id="4220" w:name="_Toc375149348"/>
      <w:bookmarkStart w:id="4221" w:name="_Toc419464568"/>
      <w:r>
        <w:rPr>
          <w:rStyle w:val="CharSClsNo"/>
        </w:rPr>
        <w:t>7</w:t>
      </w:r>
      <w:r>
        <w:t>.</w:t>
      </w:r>
      <w:r>
        <w:tab/>
        <w:t>Consultants and contractors</w:t>
      </w:r>
      <w:bookmarkEnd w:id="4219"/>
      <w:bookmarkEnd w:id="4220"/>
      <w:bookmarkEnd w:id="4221"/>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4222" w:name="_Toc485207452"/>
      <w:bookmarkStart w:id="4223" w:name="_Toc485293259"/>
      <w:bookmarkStart w:id="4224" w:name="_Toc485888362"/>
      <w:bookmarkStart w:id="4225" w:name="_Toc485889204"/>
      <w:bookmarkStart w:id="4226" w:name="_Toc485889816"/>
      <w:bookmarkStart w:id="4227" w:name="_Toc486847284"/>
      <w:bookmarkStart w:id="4228" w:name="_Toc375149349"/>
      <w:bookmarkStart w:id="4229" w:name="_Toc419464569"/>
      <w:r>
        <w:t>Part 3</w:t>
      </w:r>
      <w:r>
        <w:rPr>
          <w:b w:val="0"/>
        </w:rPr>
        <w:t> — </w:t>
      </w:r>
      <w:r>
        <w:t>Reporting obligations</w:t>
      </w:r>
      <w:bookmarkEnd w:id="4222"/>
      <w:bookmarkEnd w:id="4223"/>
      <w:bookmarkEnd w:id="4224"/>
      <w:bookmarkEnd w:id="4225"/>
      <w:bookmarkEnd w:id="4226"/>
      <w:bookmarkEnd w:id="4227"/>
      <w:bookmarkEnd w:id="4228"/>
      <w:bookmarkEnd w:id="4229"/>
    </w:p>
    <w:p>
      <w:pPr>
        <w:pStyle w:val="yHeading5"/>
      </w:pPr>
      <w:bookmarkStart w:id="4230" w:name="_Toc486847285"/>
      <w:bookmarkStart w:id="4231" w:name="_Toc375149350"/>
      <w:bookmarkStart w:id="4232" w:name="_Toc419464570"/>
      <w:r>
        <w:rPr>
          <w:rStyle w:val="CharSClsNo"/>
        </w:rPr>
        <w:t>8</w:t>
      </w:r>
      <w:r>
        <w:t>.</w:t>
      </w:r>
      <w:r>
        <w:tab/>
        <w:t>Annual report</w:t>
      </w:r>
      <w:bookmarkEnd w:id="4230"/>
      <w:bookmarkEnd w:id="4231"/>
      <w:bookmarkEnd w:id="4232"/>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4233" w:name="_Toc486847286"/>
      <w:bookmarkStart w:id="4234" w:name="_Toc375149351"/>
      <w:bookmarkStart w:id="4235" w:name="_Toc419464571"/>
      <w:r>
        <w:rPr>
          <w:rStyle w:val="CharSClsNo"/>
        </w:rPr>
        <w:t>9</w:t>
      </w:r>
      <w:r>
        <w:t>.</w:t>
      </w:r>
      <w:r>
        <w:tab/>
        <w:t>Reporting by National Boards</w:t>
      </w:r>
      <w:bookmarkEnd w:id="4233"/>
      <w:bookmarkEnd w:id="4234"/>
      <w:bookmarkEnd w:id="4235"/>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4236" w:name="_Toc485207455"/>
      <w:bookmarkStart w:id="4237" w:name="_Toc485293262"/>
      <w:bookmarkStart w:id="4238" w:name="_Toc485888365"/>
      <w:bookmarkStart w:id="4239" w:name="_Toc485889207"/>
      <w:bookmarkStart w:id="4240" w:name="_Toc485889819"/>
      <w:bookmarkStart w:id="4241" w:name="_Toc486847287"/>
      <w:bookmarkStart w:id="4242" w:name="_Toc375149352"/>
      <w:bookmarkStart w:id="4243" w:name="_Toc419464572"/>
      <w:r>
        <w:rPr>
          <w:rStyle w:val="CharSDivNo"/>
        </w:rPr>
        <w:t>Schedule 4</w:t>
      </w:r>
      <w:r>
        <w:t> — </w:t>
      </w:r>
      <w:r>
        <w:rPr>
          <w:rStyle w:val="CharSDivText"/>
        </w:rPr>
        <w:t>National Boards</w:t>
      </w:r>
      <w:bookmarkEnd w:id="4236"/>
      <w:bookmarkEnd w:id="4237"/>
      <w:bookmarkEnd w:id="4238"/>
      <w:bookmarkEnd w:id="4239"/>
      <w:bookmarkEnd w:id="4240"/>
      <w:bookmarkEnd w:id="4241"/>
      <w:bookmarkEnd w:id="4242"/>
      <w:bookmarkEnd w:id="4243"/>
    </w:p>
    <w:p>
      <w:pPr>
        <w:pStyle w:val="yShoulderClause"/>
      </w:pPr>
      <w:r>
        <w:t>[s. 33]</w:t>
      </w:r>
    </w:p>
    <w:p>
      <w:pPr>
        <w:pStyle w:val="yHeading4"/>
      </w:pPr>
      <w:bookmarkStart w:id="4244" w:name="_Toc485207456"/>
      <w:bookmarkStart w:id="4245" w:name="_Toc485293263"/>
      <w:bookmarkStart w:id="4246" w:name="_Toc485888366"/>
      <w:bookmarkStart w:id="4247" w:name="_Toc485889208"/>
      <w:bookmarkStart w:id="4248" w:name="_Toc485889820"/>
      <w:bookmarkStart w:id="4249" w:name="_Toc486847288"/>
      <w:bookmarkStart w:id="4250" w:name="_Toc375149353"/>
      <w:bookmarkStart w:id="4251" w:name="_Toc419464573"/>
      <w:r>
        <w:t>Part 1</w:t>
      </w:r>
      <w:r>
        <w:rPr>
          <w:b w:val="0"/>
        </w:rPr>
        <w:t> — </w:t>
      </w:r>
      <w:r>
        <w:t>General</w:t>
      </w:r>
      <w:bookmarkEnd w:id="4244"/>
      <w:bookmarkEnd w:id="4245"/>
      <w:bookmarkEnd w:id="4246"/>
      <w:bookmarkEnd w:id="4247"/>
      <w:bookmarkEnd w:id="4248"/>
      <w:bookmarkEnd w:id="4249"/>
      <w:bookmarkEnd w:id="4250"/>
      <w:bookmarkEnd w:id="4251"/>
    </w:p>
    <w:p>
      <w:pPr>
        <w:pStyle w:val="yHeading5"/>
      </w:pPr>
      <w:bookmarkStart w:id="4252" w:name="_Toc486847289"/>
      <w:bookmarkStart w:id="4253" w:name="_Toc375149354"/>
      <w:bookmarkStart w:id="4254" w:name="_Toc419464574"/>
      <w:r>
        <w:rPr>
          <w:rStyle w:val="CharSClsNo"/>
        </w:rPr>
        <w:t>1</w:t>
      </w:r>
      <w:r>
        <w:t>.</w:t>
      </w:r>
      <w:r>
        <w:tab/>
        <w:t>Terms used</w:t>
      </w:r>
      <w:bookmarkEnd w:id="4252"/>
      <w:bookmarkEnd w:id="4253"/>
      <w:bookmarkEnd w:id="4254"/>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4255" w:name="_Toc485207458"/>
      <w:bookmarkStart w:id="4256" w:name="_Toc485293265"/>
      <w:bookmarkStart w:id="4257" w:name="_Toc485888368"/>
      <w:bookmarkStart w:id="4258" w:name="_Toc485889210"/>
      <w:bookmarkStart w:id="4259" w:name="_Toc485889822"/>
      <w:bookmarkStart w:id="4260" w:name="_Toc486847290"/>
      <w:bookmarkStart w:id="4261" w:name="_Toc375149355"/>
      <w:bookmarkStart w:id="4262" w:name="_Toc419464575"/>
      <w:r>
        <w:t>Part 2</w:t>
      </w:r>
      <w:r>
        <w:rPr>
          <w:b w:val="0"/>
        </w:rPr>
        <w:t> — </w:t>
      </w:r>
      <w:r>
        <w:t>Constitution</w:t>
      </w:r>
      <w:bookmarkEnd w:id="4255"/>
      <w:bookmarkEnd w:id="4256"/>
      <w:bookmarkEnd w:id="4257"/>
      <w:bookmarkEnd w:id="4258"/>
      <w:bookmarkEnd w:id="4259"/>
      <w:bookmarkEnd w:id="4260"/>
      <w:bookmarkEnd w:id="4261"/>
      <w:bookmarkEnd w:id="4262"/>
    </w:p>
    <w:p>
      <w:pPr>
        <w:pStyle w:val="yHeading5"/>
      </w:pPr>
      <w:bookmarkStart w:id="4263" w:name="_Toc486847291"/>
      <w:bookmarkStart w:id="4264" w:name="_Toc375149356"/>
      <w:bookmarkStart w:id="4265" w:name="_Toc419464576"/>
      <w:r>
        <w:rPr>
          <w:rStyle w:val="CharSClsNo"/>
        </w:rPr>
        <w:t>2</w:t>
      </w:r>
      <w:r>
        <w:t>.</w:t>
      </w:r>
      <w:r>
        <w:tab/>
        <w:t>Terms of office of members</w:t>
      </w:r>
      <w:bookmarkEnd w:id="4263"/>
      <w:bookmarkEnd w:id="4264"/>
      <w:bookmarkEnd w:id="4265"/>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4266" w:name="_Toc486847292"/>
      <w:bookmarkStart w:id="4267" w:name="_Toc375149357"/>
      <w:bookmarkStart w:id="4268" w:name="_Toc419464577"/>
      <w:r>
        <w:rPr>
          <w:rStyle w:val="CharSClsNo"/>
        </w:rPr>
        <w:t>3</w:t>
      </w:r>
      <w:r>
        <w:t>.</w:t>
      </w:r>
      <w:r>
        <w:tab/>
        <w:t>Remuneration</w:t>
      </w:r>
      <w:bookmarkEnd w:id="4266"/>
      <w:bookmarkEnd w:id="4267"/>
      <w:bookmarkEnd w:id="4268"/>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4269" w:name="_Toc486847293"/>
      <w:bookmarkStart w:id="4270" w:name="_Toc375149358"/>
      <w:bookmarkStart w:id="4271" w:name="_Toc419464578"/>
      <w:r>
        <w:rPr>
          <w:rStyle w:val="CharSClsNo"/>
        </w:rPr>
        <w:t>4</w:t>
      </w:r>
      <w:r>
        <w:t>.</w:t>
      </w:r>
      <w:r>
        <w:tab/>
        <w:t>Vacancy in office of member</w:t>
      </w:r>
      <w:bookmarkEnd w:id="4269"/>
      <w:bookmarkEnd w:id="4270"/>
      <w:bookmarkEnd w:id="4271"/>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4272" w:name="_Toc486847294"/>
      <w:bookmarkStart w:id="4273" w:name="_Toc375149359"/>
      <w:bookmarkStart w:id="4274" w:name="_Toc419464579"/>
      <w:r>
        <w:rPr>
          <w:rStyle w:val="CharSClsNo"/>
        </w:rPr>
        <w:t>5</w:t>
      </w:r>
      <w:r>
        <w:t>.</w:t>
      </w:r>
      <w:r>
        <w:tab/>
        <w:t>Vacancies to be advertised</w:t>
      </w:r>
      <w:bookmarkEnd w:id="4272"/>
      <w:bookmarkEnd w:id="4273"/>
      <w:bookmarkEnd w:id="4274"/>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4275" w:name="_Toc486847295"/>
      <w:bookmarkStart w:id="4276" w:name="_Toc375149360"/>
      <w:bookmarkStart w:id="4277" w:name="_Toc419464580"/>
      <w:r>
        <w:rPr>
          <w:rStyle w:val="CharSClsNo"/>
        </w:rPr>
        <w:t>6</w:t>
      </w:r>
      <w:r>
        <w:t>.</w:t>
      </w:r>
      <w:r>
        <w:tab/>
        <w:t>Extension of term of office during vacancy in membership</w:t>
      </w:r>
      <w:bookmarkEnd w:id="4275"/>
      <w:bookmarkEnd w:id="4276"/>
      <w:bookmarkEnd w:id="427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4278" w:name="_Toc486847296"/>
      <w:bookmarkStart w:id="4279" w:name="_Toc375149361"/>
      <w:bookmarkStart w:id="4280" w:name="_Toc419464581"/>
      <w:r>
        <w:rPr>
          <w:rStyle w:val="CharSClsNo"/>
        </w:rPr>
        <w:t>7</w:t>
      </w:r>
      <w:r>
        <w:t>.</w:t>
      </w:r>
      <w:r>
        <w:tab/>
        <w:t>Members to act in public interest</w:t>
      </w:r>
      <w:bookmarkEnd w:id="4278"/>
      <w:bookmarkEnd w:id="4279"/>
      <w:bookmarkEnd w:id="4280"/>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4281" w:name="_Toc486847297"/>
      <w:bookmarkStart w:id="4282" w:name="_Toc375149362"/>
      <w:bookmarkStart w:id="4283" w:name="_Toc419464582"/>
      <w:r>
        <w:rPr>
          <w:rStyle w:val="CharSClsNo"/>
        </w:rPr>
        <w:t>8</w:t>
      </w:r>
      <w:r>
        <w:t>.</w:t>
      </w:r>
      <w:r>
        <w:tab/>
        <w:t>Disclosure of conflict of interest</w:t>
      </w:r>
      <w:bookmarkEnd w:id="4281"/>
      <w:bookmarkEnd w:id="4282"/>
      <w:bookmarkEnd w:id="428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4284" w:name="_Toc485207466"/>
      <w:bookmarkStart w:id="4285" w:name="_Toc485293273"/>
      <w:bookmarkStart w:id="4286" w:name="_Toc485888376"/>
      <w:bookmarkStart w:id="4287" w:name="_Toc485889218"/>
      <w:bookmarkStart w:id="4288" w:name="_Toc485889830"/>
      <w:bookmarkStart w:id="4289" w:name="_Toc486847298"/>
      <w:bookmarkStart w:id="4290" w:name="_Toc375149363"/>
      <w:bookmarkStart w:id="4291" w:name="_Toc419464583"/>
      <w:r>
        <w:t>Part 3</w:t>
      </w:r>
      <w:r>
        <w:rPr>
          <w:b w:val="0"/>
        </w:rPr>
        <w:t> — </w:t>
      </w:r>
      <w:r>
        <w:t>Functions and powers</w:t>
      </w:r>
      <w:bookmarkEnd w:id="4284"/>
      <w:bookmarkEnd w:id="4285"/>
      <w:bookmarkEnd w:id="4286"/>
      <w:bookmarkEnd w:id="4287"/>
      <w:bookmarkEnd w:id="4288"/>
      <w:bookmarkEnd w:id="4289"/>
      <w:bookmarkEnd w:id="4290"/>
      <w:bookmarkEnd w:id="4291"/>
    </w:p>
    <w:p>
      <w:pPr>
        <w:pStyle w:val="yHeading5"/>
      </w:pPr>
      <w:bookmarkStart w:id="4292" w:name="_Toc486847299"/>
      <w:bookmarkStart w:id="4293" w:name="_Toc375149364"/>
      <w:bookmarkStart w:id="4294" w:name="_Toc419464584"/>
      <w:r>
        <w:rPr>
          <w:rStyle w:val="CharSClsNo"/>
        </w:rPr>
        <w:t>9</w:t>
      </w:r>
      <w:r>
        <w:t>.</w:t>
      </w:r>
      <w:r>
        <w:tab/>
        <w:t>Requirement to consult other National Boards</w:t>
      </w:r>
      <w:bookmarkEnd w:id="4292"/>
      <w:bookmarkEnd w:id="4293"/>
      <w:bookmarkEnd w:id="4294"/>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4295" w:name="_Toc486847300"/>
      <w:bookmarkStart w:id="4296" w:name="_Toc375149365"/>
      <w:bookmarkStart w:id="4297" w:name="_Toc419464585"/>
      <w:r>
        <w:rPr>
          <w:rStyle w:val="CharSClsNo"/>
        </w:rPr>
        <w:t>10</w:t>
      </w:r>
      <w:r>
        <w:t>.</w:t>
      </w:r>
      <w:r>
        <w:tab/>
        <w:t>Boards may obtain assistance</w:t>
      </w:r>
      <w:bookmarkEnd w:id="4295"/>
      <w:bookmarkEnd w:id="4296"/>
      <w:bookmarkEnd w:id="4297"/>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4298" w:name="_Toc486847301"/>
      <w:bookmarkStart w:id="4299" w:name="_Toc375149366"/>
      <w:bookmarkStart w:id="4300" w:name="_Toc419464586"/>
      <w:r>
        <w:rPr>
          <w:rStyle w:val="CharSClsNo"/>
        </w:rPr>
        <w:t>11</w:t>
      </w:r>
      <w:r>
        <w:t>.</w:t>
      </w:r>
      <w:r>
        <w:tab/>
        <w:t>Committees</w:t>
      </w:r>
      <w:bookmarkEnd w:id="4298"/>
      <w:bookmarkEnd w:id="4299"/>
      <w:bookmarkEnd w:id="4300"/>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4301" w:name="_Toc485207470"/>
      <w:bookmarkStart w:id="4302" w:name="_Toc485293277"/>
      <w:bookmarkStart w:id="4303" w:name="_Toc485888380"/>
      <w:bookmarkStart w:id="4304" w:name="_Toc485889222"/>
      <w:bookmarkStart w:id="4305" w:name="_Toc485889834"/>
      <w:bookmarkStart w:id="4306" w:name="_Toc486847302"/>
      <w:bookmarkStart w:id="4307" w:name="_Toc375149367"/>
      <w:bookmarkStart w:id="4308" w:name="_Toc419464587"/>
      <w:r>
        <w:t>Part 4</w:t>
      </w:r>
      <w:r>
        <w:rPr>
          <w:b w:val="0"/>
        </w:rPr>
        <w:t> — </w:t>
      </w:r>
      <w:r>
        <w:t>Procedure</w:t>
      </w:r>
      <w:bookmarkEnd w:id="4301"/>
      <w:bookmarkEnd w:id="4302"/>
      <w:bookmarkEnd w:id="4303"/>
      <w:bookmarkEnd w:id="4304"/>
      <w:bookmarkEnd w:id="4305"/>
      <w:bookmarkEnd w:id="4306"/>
      <w:bookmarkEnd w:id="4307"/>
      <w:bookmarkEnd w:id="4308"/>
    </w:p>
    <w:p>
      <w:pPr>
        <w:pStyle w:val="yHeading5"/>
      </w:pPr>
      <w:bookmarkStart w:id="4309" w:name="_Toc486847303"/>
      <w:bookmarkStart w:id="4310" w:name="_Toc375149368"/>
      <w:bookmarkStart w:id="4311" w:name="_Toc419464588"/>
      <w:r>
        <w:rPr>
          <w:rStyle w:val="CharSClsNo"/>
        </w:rPr>
        <w:t>12</w:t>
      </w:r>
      <w:r>
        <w:t>.</w:t>
      </w:r>
      <w:r>
        <w:tab/>
        <w:t>General procedure</w:t>
      </w:r>
      <w:bookmarkEnd w:id="4309"/>
      <w:bookmarkEnd w:id="4310"/>
      <w:bookmarkEnd w:id="4311"/>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4312" w:name="_Toc486847304"/>
      <w:bookmarkStart w:id="4313" w:name="_Toc375149369"/>
      <w:bookmarkStart w:id="4314" w:name="_Toc419464589"/>
      <w:r>
        <w:rPr>
          <w:rStyle w:val="CharSClsNo"/>
        </w:rPr>
        <w:t>13</w:t>
      </w:r>
      <w:r>
        <w:t>.</w:t>
      </w:r>
      <w:r>
        <w:tab/>
        <w:t>Quorum</w:t>
      </w:r>
      <w:bookmarkEnd w:id="4312"/>
      <w:bookmarkEnd w:id="4313"/>
      <w:bookmarkEnd w:id="4314"/>
    </w:p>
    <w:p>
      <w:pPr>
        <w:pStyle w:val="ySubsection"/>
      </w:pPr>
      <w:r>
        <w:tab/>
      </w:r>
      <w:r>
        <w:tab/>
        <w:t>The quorum for a meeting of the National Board is a majority of its members for the time being, at least one of whom is a community member.</w:t>
      </w:r>
    </w:p>
    <w:p>
      <w:pPr>
        <w:pStyle w:val="yHeading5"/>
      </w:pPr>
      <w:bookmarkStart w:id="4315" w:name="_Toc486847305"/>
      <w:bookmarkStart w:id="4316" w:name="_Toc375149370"/>
      <w:bookmarkStart w:id="4317" w:name="_Toc419464590"/>
      <w:r>
        <w:rPr>
          <w:rStyle w:val="CharSClsNo"/>
        </w:rPr>
        <w:t>14</w:t>
      </w:r>
      <w:r>
        <w:t>.</w:t>
      </w:r>
      <w:r>
        <w:tab/>
        <w:t>Presiding member</w:t>
      </w:r>
      <w:bookmarkEnd w:id="4315"/>
      <w:bookmarkEnd w:id="4316"/>
      <w:bookmarkEnd w:id="4317"/>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4318" w:name="_Toc486847306"/>
      <w:bookmarkStart w:id="4319" w:name="_Toc375149371"/>
      <w:bookmarkStart w:id="4320" w:name="_Toc419464591"/>
      <w:r>
        <w:rPr>
          <w:rStyle w:val="CharSClsNo"/>
        </w:rPr>
        <w:t>15</w:t>
      </w:r>
      <w:r>
        <w:t>.</w:t>
      </w:r>
      <w:r>
        <w:tab/>
        <w:t>Voting</w:t>
      </w:r>
      <w:bookmarkEnd w:id="4318"/>
      <w:bookmarkEnd w:id="4319"/>
      <w:bookmarkEnd w:id="4320"/>
    </w:p>
    <w:p>
      <w:pPr>
        <w:pStyle w:val="ySubsection"/>
      </w:pPr>
      <w:r>
        <w:tab/>
      </w:r>
      <w:r>
        <w:tab/>
        <w:t>A decision supported by a majority of the votes cast at a meeting of the National Board at which a quorum is present is the decision of the National Board.</w:t>
      </w:r>
    </w:p>
    <w:p>
      <w:pPr>
        <w:pStyle w:val="yHeading5"/>
      </w:pPr>
      <w:bookmarkStart w:id="4321" w:name="_Toc486847307"/>
      <w:bookmarkStart w:id="4322" w:name="_Toc375149372"/>
      <w:bookmarkStart w:id="4323" w:name="_Toc419464592"/>
      <w:r>
        <w:rPr>
          <w:rStyle w:val="CharSClsNo"/>
        </w:rPr>
        <w:t>16</w:t>
      </w:r>
      <w:r>
        <w:t>.</w:t>
      </w:r>
      <w:r>
        <w:tab/>
        <w:t>Transaction of business outside meetings or by telecommunication</w:t>
      </w:r>
      <w:bookmarkEnd w:id="4321"/>
      <w:bookmarkEnd w:id="4322"/>
      <w:bookmarkEnd w:id="4323"/>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4324" w:name="_Toc486847308"/>
      <w:bookmarkStart w:id="4325" w:name="_Toc375149373"/>
      <w:bookmarkStart w:id="4326" w:name="_Toc419464593"/>
      <w:r>
        <w:rPr>
          <w:rStyle w:val="CharSClsNo"/>
        </w:rPr>
        <w:t>17</w:t>
      </w:r>
      <w:r>
        <w:t>.</w:t>
      </w:r>
      <w:r>
        <w:tab/>
        <w:t>First meeting</w:t>
      </w:r>
      <w:bookmarkEnd w:id="4324"/>
      <w:bookmarkEnd w:id="4325"/>
      <w:bookmarkEnd w:id="4326"/>
    </w:p>
    <w:p>
      <w:pPr>
        <w:pStyle w:val="ySubsection"/>
      </w:pPr>
      <w:r>
        <w:tab/>
      </w:r>
      <w:r>
        <w:tab/>
        <w:t>The Chairperson may call the first meeting of the National Board in any manner the Chairperson thinks fit.</w:t>
      </w:r>
    </w:p>
    <w:p>
      <w:pPr>
        <w:pStyle w:val="yHeading5"/>
      </w:pPr>
      <w:bookmarkStart w:id="4327" w:name="_Toc486847309"/>
      <w:bookmarkStart w:id="4328" w:name="_Toc375149374"/>
      <w:bookmarkStart w:id="4329" w:name="_Toc419464594"/>
      <w:r>
        <w:rPr>
          <w:rStyle w:val="CharSClsNo"/>
        </w:rPr>
        <w:t>18</w:t>
      </w:r>
      <w:r>
        <w:t>.</w:t>
      </w:r>
      <w:r>
        <w:tab/>
        <w:t>Defects in appointment of members</w:t>
      </w:r>
      <w:bookmarkEnd w:id="4327"/>
      <w:bookmarkEnd w:id="4328"/>
      <w:bookmarkEnd w:id="4329"/>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4330" w:name="_Toc485207478"/>
      <w:bookmarkStart w:id="4331" w:name="_Toc485293285"/>
      <w:bookmarkStart w:id="4332" w:name="_Toc485888388"/>
      <w:bookmarkStart w:id="4333" w:name="_Toc485889230"/>
      <w:bookmarkStart w:id="4334" w:name="_Toc485889842"/>
      <w:bookmarkStart w:id="4335" w:name="_Toc486847310"/>
      <w:bookmarkStart w:id="4336" w:name="_Toc375149375"/>
      <w:bookmarkStart w:id="4337" w:name="_Toc419464595"/>
      <w:r>
        <w:rPr>
          <w:rStyle w:val="CharSDivNo"/>
        </w:rPr>
        <w:t>Schedule 5</w:t>
      </w:r>
      <w:r>
        <w:t> — </w:t>
      </w:r>
      <w:r>
        <w:rPr>
          <w:rStyle w:val="CharSDivText"/>
        </w:rPr>
        <w:t>Investigators</w:t>
      </w:r>
      <w:bookmarkEnd w:id="4330"/>
      <w:bookmarkEnd w:id="4331"/>
      <w:bookmarkEnd w:id="4332"/>
      <w:bookmarkEnd w:id="4333"/>
      <w:bookmarkEnd w:id="4334"/>
      <w:bookmarkEnd w:id="4335"/>
      <w:bookmarkEnd w:id="4336"/>
      <w:bookmarkEnd w:id="4337"/>
    </w:p>
    <w:p>
      <w:pPr>
        <w:pStyle w:val="yShoulderClause"/>
      </w:pPr>
      <w:r>
        <w:t>[s. 163]</w:t>
      </w:r>
    </w:p>
    <w:p>
      <w:pPr>
        <w:pStyle w:val="yHeading4"/>
      </w:pPr>
      <w:bookmarkStart w:id="4338" w:name="_Toc485207479"/>
      <w:bookmarkStart w:id="4339" w:name="_Toc485293286"/>
      <w:bookmarkStart w:id="4340" w:name="_Toc485888389"/>
      <w:bookmarkStart w:id="4341" w:name="_Toc485889231"/>
      <w:bookmarkStart w:id="4342" w:name="_Toc485889843"/>
      <w:bookmarkStart w:id="4343" w:name="_Toc486847311"/>
      <w:bookmarkStart w:id="4344" w:name="_Toc375149376"/>
      <w:bookmarkStart w:id="4345" w:name="_Toc419464596"/>
      <w:r>
        <w:t>Part 1</w:t>
      </w:r>
      <w:r>
        <w:rPr>
          <w:b w:val="0"/>
        </w:rPr>
        <w:t> — </w:t>
      </w:r>
      <w:r>
        <w:t>Power to obtain information</w:t>
      </w:r>
      <w:bookmarkEnd w:id="4338"/>
      <w:bookmarkEnd w:id="4339"/>
      <w:bookmarkEnd w:id="4340"/>
      <w:bookmarkEnd w:id="4341"/>
      <w:bookmarkEnd w:id="4342"/>
      <w:bookmarkEnd w:id="4343"/>
      <w:bookmarkEnd w:id="4344"/>
      <w:bookmarkEnd w:id="4345"/>
    </w:p>
    <w:p>
      <w:pPr>
        <w:pStyle w:val="yHeading5"/>
      </w:pPr>
      <w:bookmarkStart w:id="4346" w:name="_Toc486847312"/>
      <w:bookmarkStart w:id="4347" w:name="_Toc375149377"/>
      <w:bookmarkStart w:id="4348" w:name="_Toc419464597"/>
      <w:r>
        <w:rPr>
          <w:rStyle w:val="CharSClsNo"/>
        </w:rPr>
        <w:t>1</w:t>
      </w:r>
      <w:r>
        <w:t>.</w:t>
      </w:r>
      <w:r>
        <w:tab/>
        <w:t>Powers of investigators</w:t>
      </w:r>
      <w:bookmarkEnd w:id="4346"/>
      <w:bookmarkEnd w:id="4347"/>
      <w:bookmarkEnd w:id="4348"/>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4349" w:name="_Toc486847313"/>
      <w:bookmarkStart w:id="4350" w:name="_Toc375149378"/>
      <w:bookmarkStart w:id="4351" w:name="_Toc419464598"/>
      <w:r>
        <w:rPr>
          <w:rStyle w:val="CharSClsNo"/>
        </w:rPr>
        <w:t>2</w:t>
      </w:r>
      <w:r>
        <w:t>.</w:t>
      </w:r>
      <w:r>
        <w:tab/>
        <w:t>Offence for failing to produce information or attend before investigator</w:t>
      </w:r>
      <w:bookmarkEnd w:id="4349"/>
      <w:bookmarkEnd w:id="4350"/>
      <w:bookmarkEnd w:id="4351"/>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Heading5"/>
      </w:pPr>
      <w:bookmarkStart w:id="4352" w:name="_Toc486847314"/>
      <w:bookmarkStart w:id="4353" w:name="_Toc375149379"/>
      <w:bookmarkStart w:id="4354" w:name="_Toc419464599"/>
      <w:r>
        <w:rPr>
          <w:rStyle w:val="CharSClsNo"/>
        </w:rPr>
        <w:t>3</w:t>
      </w:r>
      <w:r>
        <w:t>.</w:t>
      </w:r>
      <w:r>
        <w:tab/>
        <w:t>Inspection of documents</w:t>
      </w:r>
      <w:bookmarkEnd w:id="4352"/>
      <w:bookmarkEnd w:id="4353"/>
      <w:bookmarkEnd w:id="4354"/>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4355" w:name="_Toc485207483"/>
      <w:bookmarkStart w:id="4356" w:name="_Toc485293290"/>
      <w:bookmarkStart w:id="4357" w:name="_Toc485888393"/>
      <w:bookmarkStart w:id="4358" w:name="_Toc485889235"/>
      <w:bookmarkStart w:id="4359" w:name="_Toc485889847"/>
      <w:bookmarkStart w:id="4360" w:name="_Toc486847315"/>
      <w:bookmarkStart w:id="4361" w:name="_Toc375149380"/>
      <w:bookmarkStart w:id="4362" w:name="_Toc419464600"/>
      <w:r>
        <w:t>Part 2</w:t>
      </w:r>
      <w:r>
        <w:rPr>
          <w:b w:val="0"/>
        </w:rPr>
        <w:t> — </w:t>
      </w:r>
      <w:r>
        <w:t>Power to enter places</w:t>
      </w:r>
      <w:bookmarkEnd w:id="4355"/>
      <w:bookmarkEnd w:id="4356"/>
      <w:bookmarkEnd w:id="4357"/>
      <w:bookmarkEnd w:id="4358"/>
      <w:bookmarkEnd w:id="4359"/>
      <w:bookmarkEnd w:id="4360"/>
      <w:bookmarkEnd w:id="4361"/>
      <w:bookmarkEnd w:id="4362"/>
    </w:p>
    <w:p>
      <w:pPr>
        <w:pStyle w:val="yHeading5"/>
      </w:pPr>
      <w:bookmarkStart w:id="4363" w:name="_Toc486847316"/>
      <w:bookmarkStart w:id="4364" w:name="_Toc375149381"/>
      <w:bookmarkStart w:id="4365" w:name="_Toc419464601"/>
      <w:r>
        <w:rPr>
          <w:rStyle w:val="CharSClsNo"/>
        </w:rPr>
        <w:t>4</w:t>
      </w:r>
      <w:r>
        <w:t>.</w:t>
      </w:r>
      <w:r>
        <w:tab/>
        <w:t>Entering places</w:t>
      </w:r>
      <w:bookmarkEnd w:id="4363"/>
      <w:bookmarkEnd w:id="4364"/>
      <w:bookmarkEnd w:id="4365"/>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4366" w:name="_Toc486847317"/>
      <w:bookmarkStart w:id="4367" w:name="_Toc375149382"/>
      <w:bookmarkStart w:id="4368" w:name="_Toc419464602"/>
      <w:r>
        <w:rPr>
          <w:rStyle w:val="CharSClsNo"/>
        </w:rPr>
        <w:t>5</w:t>
      </w:r>
      <w:r>
        <w:t>.</w:t>
      </w:r>
      <w:r>
        <w:tab/>
        <w:t>Application for warrant</w:t>
      </w:r>
      <w:bookmarkEnd w:id="4366"/>
      <w:bookmarkEnd w:id="4367"/>
      <w:bookmarkEnd w:id="4368"/>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4369" w:name="_Toc486847318"/>
      <w:bookmarkStart w:id="4370" w:name="_Toc375149383"/>
      <w:bookmarkStart w:id="4371" w:name="_Toc419464603"/>
      <w:r>
        <w:rPr>
          <w:rStyle w:val="CharSClsNo"/>
        </w:rPr>
        <w:t>6</w:t>
      </w:r>
      <w:r>
        <w:t>.</w:t>
      </w:r>
      <w:r>
        <w:tab/>
        <w:t>Issue of warrant</w:t>
      </w:r>
      <w:bookmarkEnd w:id="4369"/>
      <w:bookmarkEnd w:id="4370"/>
      <w:bookmarkEnd w:id="4371"/>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4372" w:name="_Toc486847319"/>
      <w:bookmarkStart w:id="4373" w:name="_Toc375149384"/>
      <w:bookmarkStart w:id="4374" w:name="_Toc419464604"/>
      <w:r>
        <w:rPr>
          <w:rStyle w:val="CharSClsNo"/>
        </w:rPr>
        <w:t>7</w:t>
      </w:r>
      <w:r>
        <w:t>.</w:t>
      </w:r>
      <w:r>
        <w:tab/>
        <w:t>Application by electronic communication</w:t>
      </w:r>
      <w:bookmarkEnd w:id="4372"/>
      <w:bookmarkEnd w:id="4373"/>
      <w:bookmarkEnd w:id="4374"/>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4375" w:name="_Toc486847320"/>
      <w:bookmarkStart w:id="4376" w:name="_Toc375149385"/>
      <w:bookmarkStart w:id="4377" w:name="_Toc419464605"/>
      <w:r>
        <w:rPr>
          <w:rStyle w:val="CharSClsNo"/>
        </w:rPr>
        <w:t>8</w:t>
      </w:r>
      <w:r>
        <w:t>.</w:t>
      </w:r>
      <w:r>
        <w:tab/>
        <w:t>Procedure before entry under warrant</w:t>
      </w:r>
      <w:bookmarkEnd w:id="4375"/>
      <w:bookmarkEnd w:id="4376"/>
      <w:bookmarkEnd w:id="4377"/>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4378" w:name="_Toc486847321"/>
      <w:bookmarkStart w:id="4379" w:name="_Toc375149386"/>
      <w:bookmarkStart w:id="4380" w:name="_Toc419464606"/>
      <w:r>
        <w:rPr>
          <w:rStyle w:val="CharSClsNo"/>
        </w:rPr>
        <w:t>9</w:t>
      </w:r>
      <w:r>
        <w:t>.</w:t>
      </w:r>
      <w:r>
        <w:tab/>
        <w:t>Powers after entering places</w:t>
      </w:r>
      <w:bookmarkEnd w:id="4378"/>
      <w:bookmarkEnd w:id="4379"/>
      <w:bookmarkEnd w:id="4380"/>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4381" w:name="_Toc486847322"/>
      <w:bookmarkStart w:id="4382" w:name="_Toc375149387"/>
      <w:bookmarkStart w:id="4383" w:name="_Toc419464607"/>
      <w:r>
        <w:rPr>
          <w:rStyle w:val="CharSClsNo"/>
        </w:rPr>
        <w:t>10</w:t>
      </w:r>
      <w:r>
        <w:t>.</w:t>
      </w:r>
      <w:r>
        <w:tab/>
        <w:t>Offences for failing to comply with requirement under clause 9</w:t>
      </w:r>
      <w:bookmarkEnd w:id="4381"/>
      <w:bookmarkEnd w:id="4382"/>
      <w:bookmarkEnd w:id="4383"/>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4384" w:name="_Toc486847323"/>
      <w:bookmarkStart w:id="4385" w:name="_Toc375149388"/>
      <w:bookmarkStart w:id="4386" w:name="_Toc419464608"/>
      <w:r>
        <w:rPr>
          <w:rStyle w:val="CharSClsNo"/>
        </w:rPr>
        <w:t>11</w:t>
      </w:r>
      <w:r>
        <w:t>.</w:t>
      </w:r>
      <w:r>
        <w:tab/>
        <w:t>Seizure of evidence</w:t>
      </w:r>
      <w:bookmarkEnd w:id="4384"/>
      <w:bookmarkEnd w:id="4385"/>
      <w:bookmarkEnd w:id="4386"/>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4387" w:name="_Toc486847324"/>
      <w:bookmarkStart w:id="4388" w:name="_Toc375149389"/>
      <w:bookmarkStart w:id="4389" w:name="_Toc419464609"/>
      <w:r>
        <w:rPr>
          <w:rStyle w:val="CharSClsNo"/>
        </w:rPr>
        <w:t>12</w:t>
      </w:r>
      <w:r>
        <w:t>.</w:t>
      </w:r>
      <w:r>
        <w:tab/>
        <w:t>Securing seized things</w:t>
      </w:r>
      <w:bookmarkEnd w:id="4387"/>
      <w:bookmarkEnd w:id="4388"/>
      <w:bookmarkEnd w:id="4389"/>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4390" w:name="_Toc486847325"/>
      <w:bookmarkStart w:id="4391" w:name="_Toc375149390"/>
      <w:bookmarkStart w:id="4392" w:name="_Toc419464610"/>
      <w:r>
        <w:rPr>
          <w:rStyle w:val="CharSClsNo"/>
        </w:rPr>
        <w:t>13</w:t>
      </w:r>
      <w:r>
        <w:t>.</w:t>
      </w:r>
      <w:r>
        <w:tab/>
        <w:t>Receipt for seized things</w:t>
      </w:r>
      <w:bookmarkEnd w:id="4390"/>
      <w:bookmarkEnd w:id="4391"/>
      <w:bookmarkEnd w:id="4392"/>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4393" w:name="_Toc486847326"/>
      <w:bookmarkStart w:id="4394" w:name="_Toc375149391"/>
      <w:bookmarkStart w:id="4395" w:name="_Toc419464611"/>
      <w:r>
        <w:rPr>
          <w:rStyle w:val="CharSClsNo"/>
        </w:rPr>
        <w:t>14</w:t>
      </w:r>
      <w:r>
        <w:t>.</w:t>
      </w:r>
      <w:r>
        <w:tab/>
        <w:t>Forfeiture of seized thing</w:t>
      </w:r>
      <w:bookmarkEnd w:id="4393"/>
      <w:bookmarkEnd w:id="4394"/>
      <w:bookmarkEnd w:id="4395"/>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4396" w:name="_Toc486847327"/>
      <w:bookmarkStart w:id="4397" w:name="_Toc375149392"/>
      <w:bookmarkStart w:id="4398" w:name="_Toc419464612"/>
      <w:r>
        <w:rPr>
          <w:rStyle w:val="CharSClsNo"/>
        </w:rPr>
        <w:t>15</w:t>
      </w:r>
      <w:r>
        <w:t>.</w:t>
      </w:r>
      <w:r>
        <w:tab/>
        <w:t>Dealing with forfeited things</w:t>
      </w:r>
      <w:bookmarkEnd w:id="4396"/>
      <w:bookmarkEnd w:id="4397"/>
      <w:bookmarkEnd w:id="4398"/>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4399" w:name="_Toc486847328"/>
      <w:bookmarkStart w:id="4400" w:name="_Toc375149393"/>
      <w:bookmarkStart w:id="4401" w:name="_Toc419464613"/>
      <w:r>
        <w:rPr>
          <w:rStyle w:val="CharSClsNo"/>
        </w:rPr>
        <w:t>16</w:t>
      </w:r>
      <w:r>
        <w:t>.</w:t>
      </w:r>
      <w:r>
        <w:tab/>
        <w:t>Return of seized things</w:t>
      </w:r>
      <w:bookmarkEnd w:id="4399"/>
      <w:bookmarkEnd w:id="4400"/>
      <w:bookmarkEnd w:id="4401"/>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4402" w:name="_Toc486847329"/>
      <w:bookmarkStart w:id="4403" w:name="_Toc375149394"/>
      <w:bookmarkStart w:id="4404" w:name="_Toc419464614"/>
      <w:r>
        <w:rPr>
          <w:rStyle w:val="CharSClsNo"/>
        </w:rPr>
        <w:t>17</w:t>
      </w:r>
      <w:r>
        <w:t>.</w:t>
      </w:r>
      <w:r>
        <w:tab/>
        <w:t>Access to seized things</w:t>
      </w:r>
      <w:bookmarkEnd w:id="4402"/>
      <w:bookmarkEnd w:id="4403"/>
      <w:bookmarkEnd w:id="4404"/>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4405" w:name="_Toc485207498"/>
      <w:bookmarkStart w:id="4406" w:name="_Toc485293305"/>
      <w:bookmarkStart w:id="4407" w:name="_Toc485888408"/>
      <w:bookmarkStart w:id="4408" w:name="_Toc485889250"/>
      <w:bookmarkStart w:id="4409" w:name="_Toc485889862"/>
      <w:bookmarkStart w:id="4410" w:name="_Toc486847330"/>
      <w:bookmarkStart w:id="4411" w:name="_Toc375149395"/>
      <w:bookmarkStart w:id="4412" w:name="_Toc419464615"/>
      <w:r>
        <w:t>Part 3</w:t>
      </w:r>
      <w:r>
        <w:rPr>
          <w:b w:val="0"/>
        </w:rPr>
        <w:t> — </w:t>
      </w:r>
      <w:r>
        <w:t>General matters</w:t>
      </w:r>
      <w:bookmarkEnd w:id="4405"/>
      <w:bookmarkEnd w:id="4406"/>
      <w:bookmarkEnd w:id="4407"/>
      <w:bookmarkEnd w:id="4408"/>
      <w:bookmarkEnd w:id="4409"/>
      <w:bookmarkEnd w:id="4410"/>
      <w:bookmarkEnd w:id="4411"/>
      <w:bookmarkEnd w:id="4412"/>
    </w:p>
    <w:p>
      <w:pPr>
        <w:pStyle w:val="yHeading5"/>
      </w:pPr>
      <w:bookmarkStart w:id="4413" w:name="_Toc486847331"/>
      <w:bookmarkStart w:id="4414" w:name="_Toc375149396"/>
      <w:bookmarkStart w:id="4415" w:name="_Toc419464616"/>
      <w:r>
        <w:rPr>
          <w:rStyle w:val="CharSClsNo"/>
        </w:rPr>
        <w:t>18</w:t>
      </w:r>
      <w:r>
        <w:t>.</w:t>
      </w:r>
      <w:r>
        <w:tab/>
        <w:t>Damage to property</w:t>
      </w:r>
      <w:bookmarkEnd w:id="4413"/>
      <w:bookmarkEnd w:id="4414"/>
      <w:bookmarkEnd w:id="4415"/>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4416" w:name="_Toc486847332"/>
      <w:bookmarkStart w:id="4417" w:name="_Toc375149397"/>
      <w:bookmarkStart w:id="4418" w:name="_Toc419464617"/>
      <w:r>
        <w:rPr>
          <w:rStyle w:val="CharSClsNo"/>
        </w:rPr>
        <w:t>19</w:t>
      </w:r>
      <w:r>
        <w:t>.</w:t>
      </w:r>
      <w:r>
        <w:tab/>
        <w:t>Compensation</w:t>
      </w:r>
      <w:bookmarkEnd w:id="4416"/>
      <w:bookmarkEnd w:id="4417"/>
      <w:bookmarkEnd w:id="4418"/>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4419" w:name="_Toc486847333"/>
      <w:bookmarkStart w:id="4420" w:name="_Toc375149398"/>
      <w:bookmarkStart w:id="4421" w:name="_Toc419464618"/>
      <w:r>
        <w:rPr>
          <w:rStyle w:val="CharSClsNo"/>
        </w:rPr>
        <w:t>20</w:t>
      </w:r>
      <w:r>
        <w:t>.</w:t>
      </w:r>
      <w:r>
        <w:tab/>
        <w:t>False or misleading information</w:t>
      </w:r>
      <w:bookmarkEnd w:id="4419"/>
      <w:bookmarkEnd w:id="4420"/>
      <w:bookmarkEnd w:id="4421"/>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4422" w:name="_Toc486847334"/>
      <w:bookmarkStart w:id="4423" w:name="_Toc375149399"/>
      <w:bookmarkStart w:id="4424" w:name="_Toc419464619"/>
      <w:r>
        <w:rPr>
          <w:rStyle w:val="CharSClsNo"/>
        </w:rPr>
        <w:t>21</w:t>
      </w:r>
      <w:r>
        <w:t>.</w:t>
      </w:r>
      <w:r>
        <w:tab/>
        <w:t>False or misleading documents</w:t>
      </w:r>
      <w:bookmarkEnd w:id="4422"/>
      <w:bookmarkEnd w:id="4423"/>
      <w:bookmarkEnd w:id="4424"/>
    </w:p>
    <w:p>
      <w:pPr>
        <w:pStyle w:val="ySubsection"/>
        <w:keepNext/>
      </w:pPr>
      <w:r>
        <w:tab/>
        <w:t>(1)</w:t>
      </w:r>
      <w:r>
        <w:tab/>
        <w:t>A person must not give an investigator a document containing information the person knows is false or misleading in a material particular.</w:t>
      </w:r>
    </w:p>
    <w:p>
      <w:pPr>
        <w:pStyle w:val="yPenstart"/>
        <w:keepNext/>
      </w:pPr>
      <w:r>
        <w:tab/>
        <w:t xml:space="preserve">Penalty: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Heading5"/>
      </w:pPr>
      <w:bookmarkStart w:id="4425" w:name="_Toc486847335"/>
      <w:bookmarkStart w:id="4426" w:name="_Toc375149400"/>
      <w:bookmarkStart w:id="4427" w:name="_Toc419464620"/>
      <w:r>
        <w:rPr>
          <w:rStyle w:val="CharSClsNo"/>
        </w:rPr>
        <w:t>22</w:t>
      </w:r>
      <w:r>
        <w:t>.</w:t>
      </w:r>
      <w:r>
        <w:tab/>
        <w:t>Obstructing investigators</w:t>
      </w:r>
      <w:bookmarkEnd w:id="4425"/>
      <w:bookmarkEnd w:id="4426"/>
      <w:bookmarkEnd w:id="4427"/>
    </w:p>
    <w:p>
      <w:pPr>
        <w:pStyle w:val="ySubsection"/>
      </w:pPr>
      <w:r>
        <w:tab/>
        <w:t>(1)</w:t>
      </w:r>
      <w:r>
        <w:tab/>
        <w:t>A person must not obstruct an investigator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4428" w:name="_Toc486847336"/>
      <w:bookmarkStart w:id="4429" w:name="_Toc375149401"/>
      <w:bookmarkStart w:id="4430" w:name="_Toc419464621"/>
      <w:r>
        <w:rPr>
          <w:rStyle w:val="CharSClsNo"/>
        </w:rPr>
        <w:t>23</w:t>
      </w:r>
      <w:r>
        <w:t>.</w:t>
      </w:r>
      <w:r>
        <w:tab/>
        <w:t>Impersonation of investigators</w:t>
      </w:r>
      <w:bookmarkEnd w:id="4428"/>
      <w:bookmarkEnd w:id="4429"/>
      <w:bookmarkEnd w:id="4430"/>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4431" w:name="_Toc485207505"/>
      <w:bookmarkStart w:id="4432" w:name="_Toc485293312"/>
      <w:bookmarkStart w:id="4433" w:name="_Toc485888415"/>
      <w:bookmarkStart w:id="4434" w:name="_Toc485889257"/>
      <w:bookmarkStart w:id="4435" w:name="_Toc485889869"/>
      <w:bookmarkStart w:id="4436" w:name="_Toc486847337"/>
      <w:bookmarkStart w:id="4437" w:name="_Toc375149402"/>
      <w:bookmarkStart w:id="4438" w:name="_Toc419464622"/>
      <w:r>
        <w:rPr>
          <w:rStyle w:val="CharSDivNo"/>
        </w:rPr>
        <w:t>Schedule 6</w:t>
      </w:r>
      <w:r>
        <w:t> — </w:t>
      </w:r>
      <w:r>
        <w:rPr>
          <w:rStyle w:val="CharSDivText"/>
        </w:rPr>
        <w:t>Inspectors</w:t>
      </w:r>
      <w:bookmarkEnd w:id="4431"/>
      <w:bookmarkEnd w:id="4432"/>
      <w:bookmarkEnd w:id="4433"/>
      <w:bookmarkEnd w:id="4434"/>
      <w:bookmarkEnd w:id="4435"/>
      <w:bookmarkEnd w:id="4436"/>
      <w:bookmarkEnd w:id="4437"/>
      <w:bookmarkEnd w:id="4438"/>
    </w:p>
    <w:p>
      <w:pPr>
        <w:pStyle w:val="yShoulderClause"/>
      </w:pPr>
      <w:r>
        <w:t>[s. 238]</w:t>
      </w:r>
    </w:p>
    <w:p>
      <w:pPr>
        <w:pStyle w:val="yHeading4"/>
      </w:pPr>
      <w:bookmarkStart w:id="4439" w:name="_Toc485207506"/>
      <w:bookmarkStart w:id="4440" w:name="_Toc485293313"/>
      <w:bookmarkStart w:id="4441" w:name="_Toc485888416"/>
      <w:bookmarkStart w:id="4442" w:name="_Toc485889258"/>
      <w:bookmarkStart w:id="4443" w:name="_Toc485889870"/>
      <w:bookmarkStart w:id="4444" w:name="_Toc486847338"/>
      <w:bookmarkStart w:id="4445" w:name="_Toc375149403"/>
      <w:bookmarkStart w:id="4446" w:name="_Toc419464623"/>
      <w:r>
        <w:t>Part 1</w:t>
      </w:r>
      <w:r>
        <w:rPr>
          <w:b w:val="0"/>
        </w:rPr>
        <w:t> — </w:t>
      </w:r>
      <w:r>
        <w:t>Power to obtain information</w:t>
      </w:r>
      <w:bookmarkEnd w:id="4439"/>
      <w:bookmarkEnd w:id="4440"/>
      <w:bookmarkEnd w:id="4441"/>
      <w:bookmarkEnd w:id="4442"/>
      <w:bookmarkEnd w:id="4443"/>
      <w:bookmarkEnd w:id="4444"/>
      <w:bookmarkEnd w:id="4445"/>
      <w:bookmarkEnd w:id="4446"/>
    </w:p>
    <w:p>
      <w:pPr>
        <w:pStyle w:val="yHeading5"/>
      </w:pPr>
      <w:bookmarkStart w:id="4447" w:name="_Toc486847339"/>
      <w:bookmarkStart w:id="4448" w:name="_Toc375149404"/>
      <w:bookmarkStart w:id="4449" w:name="_Toc419464624"/>
      <w:r>
        <w:rPr>
          <w:rStyle w:val="CharSClsNo"/>
        </w:rPr>
        <w:t>1</w:t>
      </w:r>
      <w:r>
        <w:t>.</w:t>
      </w:r>
      <w:r>
        <w:tab/>
        <w:t>Powers of inspectors</w:t>
      </w:r>
      <w:bookmarkEnd w:id="4447"/>
      <w:bookmarkEnd w:id="4448"/>
      <w:bookmarkEnd w:id="4449"/>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4450" w:name="_Toc486847340"/>
      <w:bookmarkStart w:id="4451" w:name="_Toc375149405"/>
      <w:bookmarkStart w:id="4452" w:name="_Toc419464625"/>
      <w:r>
        <w:rPr>
          <w:rStyle w:val="CharSClsNo"/>
        </w:rPr>
        <w:t>2</w:t>
      </w:r>
      <w:r>
        <w:t>.</w:t>
      </w:r>
      <w:r>
        <w:tab/>
        <w:t>Offence for failing to produce information or attend before inspector</w:t>
      </w:r>
      <w:bookmarkEnd w:id="4450"/>
      <w:bookmarkEnd w:id="4451"/>
      <w:bookmarkEnd w:id="4452"/>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Heading5"/>
      </w:pPr>
      <w:bookmarkStart w:id="4453" w:name="_Toc486847341"/>
      <w:bookmarkStart w:id="4454" w:name="_Toc375149406"/>
      <w:bookmarkStart w:id="4455" w:name="_Toc419464626"/>
      <w:r>
        <w:rPr>
          <w:rStyle w:val="CharSClsNo"/>
        </w:rPr>
        <w:t>3</w:t>
      </w:r>
      <w:r>
        <w:t>.</w:t>
      </w:r>
      <w:r>
        <w:tab/>
        <w:t>Inspection of documents</w:t>
      </w:r>
      <w:bookmarkEnd w:id="4453"/>
      <w:bookmarkEnd w:id="4454"/>
      <w:bookmarkEnd w:id="4455"/>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4456" w:name="_Toc485207510"/>
      <w:bookmarkStart w:id="4457" w:name="_Toc485293317"/>
      <w:bookmarkStart w:id="4458" w:name="_Toc485888420"/>
      <w:bookmarkStart w:id="4459" w:name="_Toc485889262"/>
      <w:bookmarkStart w:id="4460" w:name="_Toc485889874"/>
      <w:bookmarkStart w:id="4461" w:name="_Toc486847342"/>
      <w:bookmarkStart w:id="4462" w:name="_Toc375149407"/>
      <w:bookmarkStart w:id="4463" w:name="_Toc419464627"/>
      <w:r>
        <w:t>Part 2</w:t>
      </w:r>
      <w:r>
        <w:rPr>
          <w:b w:val="0"/>
        </w:rPr>
        <w:t> — </w:t>
      </w:r>
      <w:r>
        <w:t>Power to enter places</w:t>
      </w:r>
      <w:bookmarkEnd w:id="4456"/>
      <w:bookmarkEnd w:id="4457"/>
      <w:bookmarkEnd w:id="4458"/>
      <w:bookmarkEnd w:id="4459"/>
      <w:bookmarkEnd w:id="4460"/>
      <w:bookmarkEnd w:id="4461"/>
      <w:bookmarkEnd w:id="4462"/>
      <w:bookmarkEnd w:id="4463"/>
    </w:p>
    <w:p>
      <w:pPr>
        <w:pStyle w:val="yHeading5"/>
      </w:pPr>
      <w:bookmarkStart w:id="4464" w:name="_Toc486847343"/>
      <w:bookmarkStart w:id="4465" w:name="_Toc375149408"/>
      <w:bookmarkStart w:id="4466" w:name="_Toc419464628"/>
      <w:r>
        <w:rPr>
          <w:rStyle w:val="CharSClsNo"/>
        </w:rPr>
        <w:t>4</w:t>
      </w:r>
      <w:r>
        <w:t>.</w:t>
      </w:r>
      <w:r>
        <w:tab/>
        <w:t>Entering places</w:t>
      </w:r>
      <w:bookmarkEnd w:id="4464"/>
      <w:bookmarkEnd w:id="4465"/>
      <w:bookmarkEnd w:id="4466"/>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4467" w:name="_Toc486847344"/>
      <w:bookmarkStart w:id="4468" w:name="_Toc375149409"/>
      <w:bookmarkStart w:id="4469" w:name="_Toc419464629"/>
      <w:r>
        <w:rPr>
          <w:rStyle w:val="CharSClsNo"/>
        </w:rPr>
        <w:t>5</w:t>
      </w:r>
      <w:r>
        <w:t>.</w:t>
      </w:r>
      <w:r>
        <w:tab/>
        <w:t>Application for warrant</w:t>
      </w:r>
      <w:bookmarkEnd w:id="4467"/>
      <w:bookmarkEnd w:id="4468"/>
      <w:bookmarkEnd w:id="4469"/>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4470" w:name="_Toc486847345"/>
      <w:bookmarkStart w:id="4471" w:name="_Toc375149410"/>
      <w:bookmarkStart w:id="4472" w:name="_Toc419464630"/>
      <w:r>
        <w:rPr>
          <w:rStyle w:val="CharSClsNo"/>
        </w:rPr>
        <w:t>6</w:t>
      </w:r>
      <w:r>
        <w:t>.</w:t>
      </w:r>
      <w:r>
        <w:tab/>
        <w:t>Issue of warrant</w:t>
      </w:r>
      <w:bookmarkEnd w:id="4470"/>
      <w:bookmarkEnd w:id="4471"/>
      <w:bookmarkEnd w:id="4472"/>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4473" w:name="_Toc486847346"/>
      <w:bookmarkStart w:id="4474" w:name="_Toc375149411"/>
      <w:bookmarkStart w:id="4475" w:name="_Toc419464631"/>
      <w:r>
        <w:rPr>
          <w:rStyle w:val="CharSClsNo"/>
        </w:rPr>
        <w:t>7</w:t>
      </w:r>
      <w:r>
        <w:t>.</w:t>
      </w:r>
      <w:r>
        <w:tab/>
        <w:t>Application by electronic communication</w:t>
      </w:r>
      <w:bookmarkEnd w:id="4473"/>
      <w:bookmarkEnd w:id="4474"/>
      <w:bookmarkEnd w:id="4475"/>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4476" w:name="_Toc486847347"/>
      <w:bookmarkStart w:id="4477" w:name="_Toc375149412"/>
      <w:bookmarkStart w:id="4478" w:name="_Toc419464632"/>
      <w:r>
        <w:rPr>
          <w:rStyle w:val="CharSClsNo"/>
        </w:rPr>
        <w:t>8</w:t>
      </w:r>
      <w:r>
        <w:t>.</w:t>
      </w:r>
      <w:r>
        <w:tab/>
        <w:t>Procedure before entry under warrant</w:t>
      </w:r>
      <w:bookmarkEnd w:id="4476"/>
      <w:bookmarkEnd w:id="4477"/>
      <w:bookmarkEnd w:id="4478"/>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4479" w:name="_Toc486847348"/>
      <w:bookmarkStart w:id="4480" w:name="_Toc375149413"/>
      <w:bookmarkStart w:id="4481" w:name="_Toc419464633"/>
      <w:r>
        <w:rPr>
          <w:rStyle w:val="CharSClsNo"/>
        </w:rPr>
        <w:t>9</w:t>
      </w:r>
      <w:r>
        <w:t>.</w:t>
      </w:r>
      <w:r>
        <w:tab/>
        <w:t>Powers after entering places</w:t>
      </w:r>
      <w:bookmarkEnd w:id="4479"/>
      <w:bookmarkEnd w:id="4480"/>
      <w:bookmarkEnd w:id="4481"/>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4482" w:name="_Toc486847349"/>
      <w:bookmarkStart w:id="4483" w:name="_Toc375149414"/>
      <w:bookmarkStart w:id="4484" w:name="_Toc419464634"/>
      <w:r>
        <w:rPr>
          <w:rStyle w:val="CharSClsNo"/>
        </w:rPr>
        <w:t>10</w:t>
      </w:r>
      <w:r>
        <w:t>.</w:t>
      </w:r>
      <w:r>
        <w:tab/>
        <w:t>Offences for failing to comply with requirement under clause 9</w:t>
      </w:r>
      <w:bookmarkEnd w:id="4482"/>
      <w:bookmarkEnd w:id="4483"/>
      <w:bookmarkEnd w:id="4484"/>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4485" w:name="_Toc486847350"/>
      <w:bookmarkStart w:id="4486" w:name="_Toc375149415"/>
      <w:bookmarkStart w:id="4487" w:name="_Toc419464635"/>
      <w:r>
        <w:rPr>
          <w:rStyle w:val="CharSClsNo"/>
        </w:rPr>
        <w:t>11</w:t>
      </w:r>
      <w:r>
        <w:t>.</w:t>
      </w:r>
      <w:r>
        <w:tab/>
        <w:t>Seizure of evidence</w:t>
      </w:r>
      <w:bookmarkEnd w:id="4485"/>
      <w:bookmarkEnd w:id="4486"/>
      <w:bookmarkEnd w:id="4487"/>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4488" w:name="_Toc486847351"/>
      <w:bookmarkStart w:id="4489" w:name="_Toc375149416"/>
      <w:bookmarkStart w:id="4490" w:name="_Toc419464636"/>
      <w:r>
        <w:rPr>
          <w:rStyle w:val="CharSClsNo"/>
        </w:rPr>
        <w:t>12</w:t>
      </w:r>
      <w:r>
        <w:t>.</w:t>
      </w:r>
      <w:r>
        <w:tab/>
        <w:t>Securing seized things</w:t>
      </w:r>
      <w:bookmarkEnd w:id="4488"/>
      <w:bookmarkEnd w:id="4489"/>
      <w:bookmarkEnd w:id="4490"/>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4491" w:name="_Toc486847352"/>
      <w:bookmarkStart w:id="4492" w:name="_Toc375149417"/>
      <w:bookmarkStart w:id="4493" w:name="_Toc419464637"/>
      <w:r>
        <w:rPr>
          <w:rStyle w:val="CharSClsNo"/>
        </w:rPr>
        <w:t>13</w:t>
      </w:r>
      <w:r>
        <w:t>.</w:t>
      </w:r>
      <w:r>
        <w:tab/>
        <w:t>Receipt for seized things</w:t>
      </w:r>
      <w:bookmarkEnd w:id="4491"/>
      <w:bookmarkEnd w:id="4492"/>
      <w:bookmarkEnd w:id="4493"/>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4494" w:name="_Toc486847353"/>
      <w:bookmarkStart w:id="4495" w:name="_Toc375149418"/>
      <w:bookmarkStart w:id="4496" w:name="_Toc419464638"/>
      <w:r>
        <w:rPr>
          <w:rStyle w:val="CharSClsNo"/>
        </w:rPr>
        <w:t>14</w:t>
      </w:r>
      <w:r>
        <w:t>.</w:t>
      </w:r>
      <w:r>
        <w:tab/>
        <w:t>Forfeiture of seized thing</w:t>
      </w:r>
      <w:bookmarkEnd w:id="4494"/>
      <w:bookmarkEnd w:id="4495"/>
      <w:bookmarkEnd w:id="4496"/>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4497" w:name="_Toc486847354"/>
      <w:bookmarkStart w:id="4498" w:name="_Toc375149419"/>
      <w:bookmarkStart w:id="4499" w:name="_Toc419464639"/>
      <w:r>
        <w:rPr>
          <w:rStyle w:val="CharSClsNo"/>
        </w:rPr>
        <w:t>15</w:t>
      </w:r>
      <w:r>
        <w:t>.</w:t>
      </w:r>
      <w:r>
        <w:tab/>
        <w:t>Dealing with forfeited things</w:t>
      </w:r>
      <w:bookmarkEnd w:id="4497"/>
      <w:bookmarkEnd w:id="4498"/>
      <w:bookmarkEnd w:id="4499"/>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4500" w:name="_Toc486847355"/>
      <w:bookmarkStart w:id="4501" w:name="_Toc375149420"/>
      <w:bookmarkStart w:id="4502" w:name="_Toc419464640"/>
      <w:r>
        <w:rPr>
          <w:rStyle w:val="CharSClsNo"/>
        </w:rPr>
        <w:t>16</w:t>
      </w:r>
      <w:r>
        <w:t>.</w:t>
      </w:r>
      <w:r>
        <w:tab/>
        <w:t>Return of seized things</w:t>
      </w:r>
      <w:bookmarkEnd w:id="4500"/>
      <w:bookmarkEnd w:id="4501"/>
      <w:bookmarkEnd w:id="4502"/>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4503" w:name="_Toc486847356"/>
      <w:bookmarkStart w:id="4504" w:name="_Toc375149421"/>
      <w:bookmarkStart w:id="4505" w:name="_Toc419464641"/>
      <w:r>
        <w:rPr>
          <w:rStyle w:val="CharSClsNo"/>
        </w:rPr>
        <w:t>17</w:t>
      </w:r>
      <w:r>
        <w:t>.</w:t>
      </w:r>
      <w:r>
        <w:tab/>
        <w:t>Access to seized things</w:t>
      </w:r>
      <w:bookmarkEnd w:id="4503"/>
      <w:bookmarkEnd w:id="4504"/>
      <w:bookmarkEnd w:id="4505"/>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4506" w:name="_Toc485207525"/>
      <w:bookmarkStart w:id="4507" w:name="_Toc485293332"/>
      <w:bookmarkStart w:id="4508" w:name="_Toc485888435"/>
      <w:bookmarkStart w:id="4509" w:name="_Toc485889277"/>
      <w:bookmarkStart w:id="4510" w:name="_Toc485889889"/>
      <w:bookmarkStart w:id="4511" w:name="_Toc486847357"/>
      <w:bookmarkStart w:id="4512" w:name="_Toc375149422"/>
      <w:bookmarkStart w:id="4513" w:name="_Toc419464642"/>
      <w:r>
        <w:t>Part 3</w:t>
      </w:r>
      <w:r>
        <w:rPr>
          <w:b w:val="0"/>
        </w:rPr>
        <w:t> — </w:t>
      </w:r>
      <w:r>
        <w:t>General matters</w:t>
      </w:r>
      <w:bookmarkEnd w:id="4506"/>
      <w:bookmarkEnd w:id="4507"/>
      <w:bookmarkEnd w:id="4508"/>
      <w:bookmarkEnd w:id="4509"/>
      <w:bookmarkEnd w:id="4510"/>
      <w:bookmarkEnd w:id="4511"/>
      <w:bookmarkEnd w:id="4512"/>
      <w:bookmarkEnd w:id="4513"/>
    </w:p>
    <w:p>
      <w:pPr>
        <w:pStyle w:val="yHeading5"/>
      </w:pPr>
      <w:bookmarkStart w:id="4514" w:name="_Toc486847358"/>
      <w:bookmarkStart w:id="4515" w:name="_Toc375149423"/>
      <w:bookmarkStart w:id="4516" w:name="_Toc419464643"/>
      <w:r>
        <w:rPr>
          <w:rStyle w:val="CharSClsNo"/>
        </w:rPr>
        <w:t>18</w:t>
      </w:r>
      <w:r>
        <w:t>.</w:t>
      </w:r>
      <w:r>
        <w:tab/>
        <w:t>Damage to property</w:t>
      </w:r>
      <w:bookmarkEnd w:id="4514"/>
      <w:bookmarkEnd w:id="4515"/>
      <w:bookmarkEnd w:id="4516"/>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4517" w:name="_Toc486847359"/>
      <w:bookmarkStart w:id="4518" w:name="_Toc375149424"/>
      <w:bookmarkStart w:id="4519" w:name="_Toc419464644"/>
      <w:r>
        <w:rPr>
          <w:rStyle w:val="CharSClsNo"/>
        </w:rPr>
        <w:t>19</w:t>
      </w:r>
      <w:r>
        <w:t>.</w:t>
      </w:r>
      <w:r>
        <w:tab/>
        <w:t>Compensation</w:t>
      </w:r>
      <w:bookmarkEnd w:id="4517"/>
      <w:bookmarkEnd w:id="4518"/>
      <w:bookmarkEnd w:id="4519"/>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4520" w:name="_Toc486847360"/>
      <w:bookmarkStart w:id="4521" w:name="_Toc375149425"/>
      <w:bookmarkStart w:id="4522" w:name="_Toc419464645"/>
      <w:r>
        <w:rPr>
          <w:rStyle w:val="CharSClsNo"/>
        </w:rPr>
        <w:t>20</w:t>
      </w:r>
      <w:r>
        <w:t>.</w:t>
      </w:r>
      <w:r>
        <w:tab/>
        <w:t>False or misleading information</w:t>
      </w:r>
      <w:bookmarkEnd w:id="4520"/>
      <w:bookmarkEnd w:id="4521"/>
      <w:bookmarkEnd w:id="4522"/>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4523" w:name="_Toc486847361"/>
      <w:bookmarkStart w:id="4524" w:name="_Toc375149426"/>
      <w:bookmarkStart w:id="4525" w:name="_Toc419464646"/>
      <w:r>
        <w:rPr>
          <w:rStyle w:val="CharSClsNo"/>
        </w:rPr>
        <w:t>21</w:t>
      </w:r>
      <w:r>
        <w:t>.</w:t>
      </w:r>
      <w:r>
        <w:tab/>
        <w:t>False or misleading documents</w:t>
      </w:r>
      <w:bookmarkEnd w:id="4523"/>
      <w:bookmarkEnd w:id="4524"/>
      <w:bookmarkEnd w:id="4525"/>
    </w:p>
    <w:p>
      <w:pPr>
        <w:pStyle w:val="ySubsection"/>
      </w:pPr>
      <w:r>
        <w:tab/>
        <w:t>(1)</w:t>
      </w:r>
      <w:r>
        <w:tab/>
        <w:t>A person must not give an inspector a document containing information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Heading5"/>
      </w:pPr>
      <w:bookmarkStart w:id="4526" w:name="_Toc486847362"/>
      <w:bookmarkStart w:id="4527" w:name="_Toc375149427"/>
      <w:bookmarkStart w:id="4528" w:name="_Toc419464647"/>
      <w:r>
        <w:rPr>
          <w:rStyle w:val="CharSClsNo"/>
        </w:rPr>
        <w:t>22</w:t>
      </w:r>
      <w:r>
        <w:t>.</w:t>
      </w:r>
      <w:r>
        <w:tab/>
        <w:t>Obstructing inspectors</w:t>
      </w:r>
      <w:bookmarkEnd w:id="4526"/>
      <w:bookmarkEnd w:id="4527"/>
      <w:bookmarkEnd w:id="4528"/>
    </w:p>
    <w:p>
      <w:pPr>
        <w:pStyle w:val="ySubsection"/>
      </w:pPr>
      <w:r>
        <w:tab/>
        <w:t>(1)</w:t>
      </w:r>
      <w:r>
        <w:tab/>
        <w:t>A person must not obstruct an inspector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4529" w:name="_Toc486847363"/>
      <w:bookmarkStart w:id="4530" w:name="_Toc375149428"/>
      <w:bookmarkStart w:id="4531" w:name="_Toc419464648"/>
      <w:r>
        <w:rPr>
          <w:rStyle w:val="CharSClsNo"/>
        </w:rPr>
        <w:t>23</w:t>
      </w:r>
      <w:r>
        <w:t>.</w:t>
      </w:r>
      <w:r>
        <w:tab/>
        <w:t>Impersonation of inspectors</w:t>
      </w:r>
      <w:bookmarkEnd w:id="4529"/>
      <w:bookmarkEnd w:id="4530"/>
      <w:bookmarkEnd w:id="4531"/>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4532" w:name="_Toc485207532"/>
      <w:bookmarkStart w:id="4533" w:name="_Toc485293339"/>
      <w:bookmarkStart w:id="4534" w:name="_Toc485888442"/>
      <w:bookmarkStart w:id="4535" w:name="_Toc485889284"/>
      <w:bookmarkStart w:id="4536" w:name="_Toc485889896"/>
      <w:bookmarkStart w:id="4537" w:name="_Toc486847364"/>
      <w:bookmarkStart w:id="4538" w:name="_Toc375149429"/>
      <w:bookmarkStart w:id="4539" w:name="_Toc419464649"/>
      <w:r>
        <w:rPr>
          <w:rStyle w:val="CharSDivNo"/>
        </w:rPr>
        <w:t>Schedule 7</w:t>
      </w:r>
      <w:r>
        <w:t> — </w:t>
      </w:r>
      <w:r>
        <w:rPr>
          <w:rStyle w:val="CharSDivText"/>
        </w:rPr>
        <w:t>Miscellaneous provisions relating to interpretation</w:t>
      </w:r>
      <w:bookmarkEnd w:id="4532"/>
      <w:bookmarkEnd w:id="4533"/>
      <w:bookmarkEnd w:id="4534"/>
      <w:bookmarkEnd w:id="4535"/>
      <w:bookmarkEnd w:id="4536"/>
      <w:bookmarkEnd w:id="4537"/>
      <w:bookmarkEnd w:id="4538"/>
      <w:bookmarkEnd w:id="4539"/>
    </w:p>
    <w:p>
      <w:pPr>
        <w:pStyle w:val="yShoulderClause"/>
      </w:pPr>
      <w:r>
        <w:t>[s. 6]</w:t>
      </w:r>
    </w:p>
    <w:p>
      <w:pPr>
        <w:pStyle w:val="yHeading4"/>
      </w:pPr>
      <w:bookmarkStart w:id="4540" w:name="_Toc485207533"/>
      <w:bookmarkStart w:id="4541" w:name="_Toc485293340"/>
      <w:bookmarkStart w:id="4542" w:name="_Toc485888443"/>
      <w:bookmarkStart w:id="4543" w:name="_Toc485889285"/>
      <w:bookmarkStart w:id="4544" w:name="_Toc485889897"/>
      <w:bookmarkStart w:id="4545" w:name="_Toc486847365"/>
      <w:bookmarkStart w:id="4546" w:name="_Toc375149430"/>
      <w:bookmarkStart w:id="4547" w:name="_Toc419464650"/>
      <w:r>
        <w:t>Part 1</w:t>
      </w:r>
      <w:r>
        <w:rPr>
          <w:b w:val="0"/>
        </w:rPr>
        <w:t> — </w:t>
      </w:r>
      <w:r>
        <w:t>Preliminary</w:t>
      </w:r>
      <w:bookmarkEnd w:id="4540"/>
      <w:bookmarkEnd w:id="4541"/>
      <w:bookmarkEnd w:id="4542"/>
      <w:bookmarkEnd w:id="4543"/>
      <w:bookmarkEnd w:id="4544"/>
      <w:bookmarkEnd w:id="4545"/>
      <w:bookmarkEnd w:id="4546"/>
      <w:bookmarkEnd w:id="4547"/>
    </w:p>
    <w:p>
      <w:pPr>
        <w:pStyle w:val="yHeading5"/>
      </w:pPr>
      <w:bookmarkStart w:id="4548" w:name="_Toc486847366"/>
      <w:bookmarkStart w:id="4549" w:name="_Toc375149431"/>
      <w:bookmarkStart w:id="4550" w:name="_Toc419464651"/>
      <w:r>
        <w:rPr>
          <w:rStyle w:val="CharSClsNo"/>
        </w:rPr>
        <w:t>1</w:t>
      </w:r>
      <w:r>
        <w:t>.</w:t>
      </w:r>
      <w:r>
        <w:tab/>
        <w:t>Displacement of Schedule by contrary intention</w:t>
      </w:r>
      <w:bookmarkEnd w:id="4548"/>
      <w:bookmarkEnd w:id="4549"/>
      <w:bookmarkEnd w:id="4550"/>
    </w:p>
    <w:p>
      <w:pPr>
        <w:pStyle w:val="ySubsection"/>
      </w:pPr>
      <w:r>
        <w:tab/>
      </w:r>
      <w:r>
        <w:tab/>
        <w:t>The application of this Schedule may be displaced, wholly or partly, by a contrary intention appearing in this Law.</w:t>
      </w:r>
    </w:p>
    <w:p>
      <w:pPr>
        <w:pStyle w:val="yHeading4"/>
        <w:keepNext w:val="0"/>
        <w:widowControl w:val="0"/>
      </w:pPr>
      <w:bookmarkStart w:id="4551" w:name="_Toc485207535"/>
      <w:bookmarkStart w:id="4552" w:name="_Toc485293342"/>
      <w:bookmarkStart w:id="4553" w:name="_Toc485888445"/>
      <w:bookmarkStart w:id="4554" w:name="_Toc485889287"/>
      <w:bookmarkStart w:id="4555" w:name="_Toc485889899"/>
      <w:bookmarkStart w:id="4556" w:name="_Toc486847367"/>
      <w:bookmarkStart w:id="4557" w:name="_Toc375149432"/>
      <w:bookmarkStart w:id="4558" w:name="_Toc419464652"/>
      <w:r>
        <w:t>Part 2</w:t>
      </w:r>
      <w:r>
        <w:rPr>
          <w:b w:val="0"/>
        </w:rPr>
        <w:t> — </w:t>
      </w:r>
      <w:r>
        <w:t>General</w:t>
      </w:r>
      <w:bookmarkEnd w:id="4551"/>
      <w:bookmarkEnd w:id="4552"/>
      <w:bookmarkEnd w:id="4553"/>
      <w:bookmarkEnd w:id="4554"/>
      <w:bookmarkEnd w:id="4555"/>
      <w:bookmarkEnd w:id="4556"/>
      <w:bookmarkEnd w:id="4557"/>
      <w:bookmarkEnd w:id="4558"/>
    </w:p>
    <w:p>
      <w:pPr>
        <w:pStyle w:val="yHeading5"/>
      </w:pPr>
      <w:bookmarkStart w:id="4559" w:name="_Toc486847368"/>
      <w:bookmarkStart w:id="4560" w:name="_Toc375149433"/>
      <w:bookmarkStart w:id="4561" w:name="_Toc419464653"/>
      <w:r>
        <w:rPr>
          <w:rStyle w:val="CharSClsNo"/>
        </w:rPr>
        <w:t>2</w:t>
      </w:r>
      <w:r>
        <w:t>.</w:t>
      </w:r>
      <w:r>
        <w:tab/>
        <w:t>Law to be construed not to exceed legislative power of Legislature</w:t>
      </w:r>
      <w:bookmarkEnd w:id="4559"/>
      <w:bookmarkEnd w:id="4560"/>
      <w:bookmarkEnd w:id="4561"/>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4562" w:name="_Toc486847369"/>
      <w:bookmarkStart w:id="4563" w:name="_Toc375149434"/>
      <w:bookmarkStart w:id="4564" w:name="_Toc419464654"/>
      <w:r>
        <w:rPr>
          <w:rStyle w:val="CharSClsNo"/>
        </w:rPr>
        <w:t>3</w:t>
      </w:r>
      <w:r>
        <w:t>.</w:t>
      </w:r>
      <w:r>
        <w:tab/>
        <w:t>Every section to be a substantive enactment</w:t>
      </w:r>
      <w:bookmarkEnd w:id="4562"/>
      <w:bookmarkEnd w:id="4563"/>
      <w:bookmarkEnd w:id="4564"/>
    </w:p>
    <w:p>
      <w:pPr>
        <w:pStyle w:val="ySubsection"/>
      </w:pPr>
      <w:r>
        <w:tab/>
      </w:r>
      <w:r>
        <w:tab/>
        <w:t>Every section of this Law has effect as a substantive enactment without introductory words.</w:t>
      </w:r>
    </w:p>
    <w:p>
      <w:pPr>
        <w:pStyle w:val="yHeading5"/>
      </w:pPr>
      <w:bookmarkStart w:id="4565" w:name="_Toc486847370"/>
      <w:bookmarkStart w:id="4566" w:name="_Toc375149435"/>
      <w:bookmarkStart w:id="4567" w:name="_Toc419464655"/>
      <w:r>
        <w:rPr>
          <w:rStyle w:val="CharSClsNo"/>
        </w:rPr>
        <w:t>4</w:t>
      </w:r>
      <w:r>
        <w:t>.</w:t>
      </w:r>
      <w:r>
        <w:tab/>
        <w:t>Material that is, and is not, part of this Law</w:t>
      </w:r>
      <w:bookmarkEnd w:id="4565"/>
      <w:bookmarkEnd w:id="4566"/>
      <w:bookmarkEnd w:id="4567"/>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4568" w:name="_Toc486847371"/>
      <w:bookmarkStart w:id="4569" w:name="_Toc375149436"/>
      <w:bookmarkStart w:id="4570" w:name="_Toc419464656"/>
      <w:r>
        <w:rPr>
          <w:rStyle w:val="CharSClsNo"/>
        </w:rPr>
        <w:t>5</w:t>
      </w:r>
      <w:r>
        <w:t>.</w:t>
      </w:r>
      <w:r>
        <w:tab/>
        <w:t>References to particular Acts and to enactments</w:t>
      </w:r>
      <w:bookmarkEnd w:id="4568"/>
      <w:bookmarkEnd w:id="4569"/>
      <w:bookmarkEnd w:id="4570"/>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571" w:name="_Toc486847372"/>
      <w:bookmarkStart w:id="4572" w:name="_Toc375149437"/>
      <w:bookmarkStart w:id="4573" w:name="_Toc419464657"/>
      <w:r>
        <w:rPr>
          <w:rStyle w:val="CharSClsNo"/>
        </w:rPr>
        <w:t>6</w:t>
      </w:r>
      <w:r>
        <w:t>.</w:t>
      </w:r>
      <w:r>
        <w:tab/>
        <w:t>References taken to be included in Act or Law citation etc.</w:t>
      </w:r>
      <w:bookmarkEnd w:id="4571"/>
      <w:bookmarkEnd w:id="4572"/>
      <w:bookmarkEnd w:id="4573"/>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4574" w:name="_Toc486847373"/>
      <w:bookmarkStart w:id="4575" w:name="_Toc375149438"/>
      <w:bookmarkStart w:id="4576" w:name="_Toc419464658"/>
      <w:r>
        <w:rPr>
          <w:rStyle w:val="CharSClsNo"/>
        </w:rPr>
        <w:t>7</w:t>
      </w:r>
      <w:r>
        <w:t>.</w:t>
      </w:r>
      <w:r>
        <w:tab/>
        <w:t>Interpretation best achieving Law’s purpose</w:t>
      </w:r>
      <w:bookmarkEnd w:id="4574"/>
      <w:bookmarkEnd w:id="4575"/>
      <w:bookmarkEnd w:id="457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4577" w:name="_Toc486847374"/>
      <w:bookmarkStart w:id="4578" w:name="_Toc375149439"/>
      <w:bookmarkStart w:id="4579" w:name="_Toc419464659"/>
      <w:r>
        <w:rPr>
          <w:rStyle w:val="CharSClsNo"/>
        </w:rPr>
        <w:t>8</w:t>
      </w:r>
      <w:r>
        <w:t>.</w:t>
      </w:r>
      <w:r>
        <w:tab/>
        <w:t>Use of extrinsic material in interpretation</w:t>
      </w:r>
      <w:bookmarkEnd w:id="4577"/>
      <w:bookmarkEnd w:id="4578"/>
      <w:bookmarkEnd w:id="4579"/>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4580" w:name="_Toc486847375"/>
      <w:bookmarkStart w:id="4581" w:name="_Toc375149440"/>
      <w:bookmarkStart w:id="4582" w:name="_Toc419464660"/>
      <w:r>
        <w:rPr>
          <w:rStyle w:val="CharSClsNo"/>
        </w:rPr>
        <w:t>9</w:t>
      </w:r>
      <w:r>
        <w:t>.</w:t>
      </w:r>
      <w:r>
        <w:tab/>
        <w:t>Effect of change of drafting practice and use of examples</w:t>
      </w:r>
      <w:bookmarkEnd w:id="4580"/>
      <w:bookmarkEnd w:id="4581"/>
      <w:bookmarkEnd w:id="4582"/>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4583" w:name="_Toc486847376"/>
      <w:bookmarkStart w:id="4584" w:name="_Toc375149441"/>
      <w:bookmarkStart w:id="4585" w:name="_Toc419464661"/>
      <w:r>
        <w:rPr>
          <w:rStyle w:val="CharSClsNo"/>
        </w:rPr>
        <w:t>10</w:t>
      </w:r>
      <w:r>
        <w:t>.</w:t>
      </w:r>
      <w:r>
        <w:tab/>
        <w:t>Use of examples</w:t>
      </w:r>
      <w:bookmarkEnd w:id="4583"/>
      <w:bookmarkEnd w:id="4584"/>
      <w:bookmarkEnd w:id="4585"/>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4586" w:name="_Toc486847377"/>
      <w:bookmarkStart w:id="4587" w:name="_Toc375149442"/>
      <w:bookmarkStart w:id="4588" w:name="_Toc419464662"/>
      <w:r>
        <w:rPr>
          <w:rStyle w:val="CharSClsNo"/>
        </w:rPr>
        <w:t>11</w:t>
      </w:r>
      <w:r>
        <w:t>.</w:t>
      </w:r>
      <w:r>
        <w:tab/>
        <w:t>Compliance with forms</w:t>
      </w:r>
      <w:bookmarkEnd w:id="4586"/>
      <w:bookmarkEnd w:id="4587"/>
      <w:bookmarkEnd w:id="4588"/>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4589" w:name="_Toc485207546"/>
      <w:bookmarkStart w:id="4590" w:name="_Toc485293353"/>
      <w:bookmarkStart w:id="4591" w:name="_Toc485888456"/>
      <w:bookmarkStart w:id="4592" w:name="_Toc485889298"/>
      <w:bookmarkStart w:id="4593" w:name="_Toc485889910"/>
      <w:bookmarkStart w:id="4594" w:name="_Toc486847378"/>
      <w:bookmarkStart w:id="4595" w:name="_Toc375149443"/>
      <w:bookmarkStart w:id="4596" w:name="_Toc419464663"/>
      <w:r>
        <w:t>Part 3</w:t>
      </w:r>
      <w:r>
        <w:rPr>
          <w:b w:val="0"/>
        </w:rPr>
        <w:t> — </w:t>
      </w:r>
      <w:r>
        <w:t>Terms and references</w:t>
      </w:r>
      <w:bookmarkEnd w:id="4589"/>
      <w:bookmarkEnd w:id="4590"/>
      <w:bookmarkEnd w:id="4591"/>
      <w:bookmarkEnd w:id="4592"/>
      <w:bookmarkEnd w:id="4593"/>
      <w:bookmarkEnd w:id="4594"/>
      <w:bookmarkEnd w:id="4595"/>
      <w:bookmarkEnd w:id="4596"/>
    </w:p>
    <w:p>
      <w:pPr>
        <w:pStyle w:val="yHeading5"/>
      </w:pPr>
      <w:bookmarkStart w:id="4597" w:name="_Toc486847379"/>
      <w:bookmarkStart w:id="4598" w:name="_Toc375149444"/>
      <w:bookmarkStart w:id="4599" w:name="_Toc419464664"/>
      <w:r>
        <w:rPr>
          <w:rStyle w:val="CharSClsNo"/>
        </w:rPr>
        <w:t>12</w:t>
      </w:r>
      <w:r>
        <w:t>.</w:t>
      </w:r>
      <w:r>
        <w:tab/>
        <w:t>Terms used</w:t>
      </w:r>
      <w:bookmarkEnd w:id="4597"/>
      <w:bookmarkEnd w:id="4598"/>
      <w:bookmarkEnd w:id="4599"/>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rPr>
          <w:ins w:id="4600" w:author="svcMRProcess" w:date="2018-09-18T18:52:00Z"/>
        </w:rPr>
      </w:pPr>
      <w:ins w:id="4601" w:author="svcMRProcess" w:date="2018-09-18T18:52:00Z">
        <w:r>
          <w:tab/>
        </w:r>
        <w:r>
          <w:rPr>
            <w:rStyle w:val="CharDefText"/>
          </w:rPr>
          <w:t>Gazette notice</w:t>
        </w:r>
        <w:r>
          <w:t xml:space="preserve"> means notice published in the </w:t>
        </w:r>
        <w:r>
          <w:rPr>
            <w:i/>
            <w:iCs/>
          </w:rPr>
          <w:t>Gazette</w:t>
        </w:r>
        <w:r>
          <w:t>;</w:t>
        </w:r>
      </w:ins>
    </w:p>
    <w:p>
      <w:pPr>
        <w:pStyle w:val="yDefstart"/>
      </w:pPr>
      <w:r>
        <w:tab/>
      </w:r>
      <w:r>
        <w:rPr>
          <w:rStyle w:val="CharDefText"/>
        </w:rPr>
        <w:t>gazetted</w:t>
      </w:r>
      <w:r>
        <w:t xml:space="preserve"> means published in the </w:t>
      </w:r>
      <w:r>
        <w:rPr>
          <w:i/>
          <w:iCs/>
        </w:rPr>
        <w:t>Gazette</w:t>
      </w:r>
      <w:r>
        <w:t>;</w:t>
      </w:r>
    </w:p>
    <w:p>
      <w:pPr>
        <w:pStyle w:val="yDefstart"/>
        <w:rPr>
          <w:del w:id="4602" w:author="svcMRProcess" w:date="2018-09-18T18:52:00Z"/>
        </w:rPr>
      </w:pPr>
      <w:del w:id="4603" w:author="svcMRProcess" w:date="2018-09-18T18:52:00Z">
        <w:r>
          <w:tab/>
        </w:r>
        <w:r>
          <w:rPr>
            <w:rStyle w:val="CharDefText"/>
          </w:rPr>
          <w:delText>Gazette notice</w:delText>
        </w:r>
        <w:r>
          <w:delText xml:space="preserve"> means notice published in the </w:delText>
        </w:r>
        <w:r>
          <w:rPr>
            <w:i/>
            <w:iCs/>
          </w:rPr>
          <w:delText>Gazette</w:delText>
        </w:r>
        <w:r>
          <w:delText>;</w:delText>
        </w:r>
      </w:del>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4604" w:name="_Toc486847380"/>
      <w:bookmarkStart w:id="4605" w:name="_Toc375149445"/>
      <w:bookmarkStart w:id="4606" w:name="_Toc419464665"/>
      <w:r>
        <w:rPr>
          <w:rStyle w:val="CharSClsNo"/>
        </w:rPr>
        <w:t>13</w:t>
      </w:r>
      <w:r>
        <w:t>.</w:t>
      </w:r>
      <w:r>
        <w:tab/>
        <w:t>Provisions relating to defined terms and gender and number</w:t>
      </w:r>
      <w:bookmarkEnd w:id="4604"/>
      <w:bookmarkEnd w:id="4605"/>
      <w:bookmarkEnd w:id="4606"/>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4607" w:name="_Toc486847381"/>
      <w:bookmarkStart w:id="4608" w:name="_Toc375149446"/>
      <w:bookmarkStart w:id="4609" w:name="_Toc419464666"/>
      <w:r>
        <w:rPr>
          <w:rStyle w:val="CharSClsNo"/>
        </w:rPr>
        <w:t>14</w:t>
      </w:r>
      <w:r>
        <w:t>.</w:t>
      </w:r>
      <w:r>
        <w:tab/>
        <w:t>Meaning of “may” and “must” etc.</w:t>
      </w:r>
      <w:bookmarkEnd w:id="4607"/>
      <w:bookmarkEnd w:id="4608"/>
      <w:bookmarkEnd w:id="4609"/>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4610" w:name="_Toc486847382"/>
      <w:bookmarkStart w:id="4611" w:name="_Toc375149447"/>
      <w:bookmarkStart w:id="4612" w:name="_Toc419464667"/>
      <w:r>
        <w:rPr>
          <w:rStyle w:val="CharSClsNo"/>
        </w:rPr>
        <w:t>15</w:t>
      </w:r>
      <w:r>
        <w:t>.</w:t>
      </w:r>
      <w:r>
        <w:tab/>
        <w:t>Words and expressions used in statutory instruments</w:t>
      </w:r>
      <w:bookmarkEnd w:id="4610"/>
      <w:bookmarkEnd w:id="4611"/>
      <w:bookmarkEnd w:id="4612"/>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4613" w:name="_Toc486847383"/>
      <w:bookmarkStart w:id="4614" w:name="_Toc375149448"/>
      <w:bookmarkStart w:id="4615" w:name="_Toc419464668"/>
      <w:r>
        <w:rPr>
          <w:rStyle w:val="CharSClsNo"/>
        </w:rPr>
        <w:t>16</w:t>
      </w:r>
      <w:r>
        <w:t>.</w:t>
      </w:r>
      <w:r>
        <w:tab/>
        <w:t>Effect of express references to bodies corporate and individuals</w:t>
      </w:r>
      <w:bookmarkEnd w:id="4613"/>
      <w:bookmarkEnd w:id="4614"/>
      <w:bookmarkEnd w:id="4615"/>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4616" w:name="_Toc486847384"/>
      <w:bookmarkStart w:id="4617" w:name="_Toc375149449"/>
      <w:bookmarkStart w:id="4618" w:name="_Toc419464669"/>
      <w:r>
        <w:rPr>
          <w:rStyle w:val="CharSClsNo"/>
        </w:rPr>
        <w:t>17</w:t>
      </w:r>
      <w:r>
        <w:t>.</w:t>
      </w:r>
      <w:r>
        <w:tab/>
        <w:t>Production of records kept in computers etc.</w:t>
      </w:r>
      <w:bookmarkEnd w:id="4616"/>
      <w:bookmarkEnd w:id="4617"/>
      <w:bookmarkEnd w:id="4618"/>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4619" w:name="_Toc486847385"/>
      <w:bookmarkStart w:id="4620" w:name="_Toc375149450"/>
      <w:bookmarkStart w:id="4621" w:name="_Toc419464670"/>
      <w:r>
        <w:rPr>
          <w:rStyle w:val="CharSClsNo"/>
        </w:rPr>
        <w:t>18</w:t>
      </w:r>
      <w:r>
        <w:t>.</w:t>
      </w:r>
      <w:r>
        <w:tab/>
        <w:t>References to this jurisdiction to be implied</w:t>
      </w:r>
      <w:bookmarkEnd w:id="4619"/>
      <w:bookmarkEnd w:id="4620"/>
      <w:bookmarkEnd w:id="4621"/>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4622" w:name="_Toc486847386"/>
      <w:bookmarkStart w:id="4623" w:name="_Toc375149451"/>
      <w:bookmarkStart w:id="4624" w:name="_Toc419464671"/>
      <w:r>
        <w:rPr>
          <w:rStyle w:val="CharSClsNo"/>
        </w:rPr>
        <w:t>19</w:t>
      </w:r>
      <w:r>
        <w:t>.</w:t>
      </w:r>
      <w:r>
        <w:tab/>
        <w:t>References to officers and holders of offices</w:t>
      </w:r>
      <w:bookmarkEnd w:id="4622"/>
      <w:bookmarkEnd w:id="4623"/>
      <w:bookmarkEnd w:id="462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4625" w:name="_Toc486847387"/>
      <w:bookmarkStart w:id="4626" w:name="_Toc375149452"/>
      <w:bookmarkStart w:id="4627" w:name="_Toc419464672"/>
      <w:r>
        <w:rPr>
          <w:rStyle w:val="CharSClsNo"/>
        </w:rPr>
        <w:t>20</w:t>
      </w:r>
      <w:r>
        <w:t>.</w:t>
      </w:r>
      <w:r>
        <w:tab/>
        <w:t>Reference to certain provisions of Law</w:t>
      </w:r>
      <w:bookmarkEnd w:id="4625"/>
      <w:bookmarkEnd w:id="4626"/>
      <w:bookmarkEnd w:id="4627"/>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4628" w:name="_Toc486847388"/>
      <w:bookmarkStart w:id="4629" w:name="_Toc375149453"/>
      <w:bookmarkStart w:id="4630" w:name="_Toc419464673"/>
      <w:r>
        <w:rPr>
          <w:rStyle w:val="CharSClsNo"/>
        </w:rPr>
        <w:t>21</w:t>
      </w:r>
      <w:r>
        <w:t>.</w:t>
      </w:r>
      <w:r>
        <w:tab/>
        <w:t>Reference to provisions of this Law or an Act is inclusive</w:t>
      </w:r>
      <w:bookmarkEnd w:id="4628"/>
      <w:bookmarkEnd w:id="4629"/>
      <w:bookmarkEnd w:id="4630"/>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4631" w:name="_Toc485207557"/>
      <w:bookmarkStart w:id="4632" w:name="_Toc485293364"/>
      <w:bookmarkStart w:id="4633" w:name="_Toc485888467"/>
      <w:bookmarkStart w:id="4634" w:name="_Toc485889309"/>
      <w:bookmarkStart w:id="4635" w:name="_Toc485889921"/>
      <w:bookmarkStart w:id="4636" w:name="_Toc486847389"/>
      <w:bookmarkStart w:id="4637" w:name="_Toc375149454"/>
      <w:bookmarkStart w:id="4638" w:name="_Toc419464674"/>
      <w:r>
        <w:t>Part 4</w:t>
      </w:r>
      <w:r>
        <w:rPr>
          <w:b w:val="0"/>
        </w:rPr>
        <w:t> — </w:t>
      </w:r>
      <w:r>
        <w:t>Functions and powers</w:t>
      </w:r>
      <w:bookmarkEnd w:id="4631"/>
      <w:bookmarkEnd w:id="4632"/>
      <w:bookmarkEnd w:id="4633"/>
      <w:bookmarkEnd w:id="4634"/>
      <w:bookmarkEnd w:id="4635"/>
      <w:bookmarkEnd w:id="4636"/>
      <w:bookmarkEnd w:id="4637"/>
      <w:bookmarkEnd w:id="4638"/>
    </w:p>
    <w:p>
      <w:pPr>
        <w:pStyle w:val="yHeading5"/>
      </w:pPr>
      <w:bookmarkStart w:id="4639" w:name="_Toc486847390"/>
      <w:bookmarkStart w:id="4640" w:name="_Toc375149455"/>
      <w:bookmarkStart w:id="4641" w:name="_Toc419464675"/>
      <w:r>
        <w:rPr>
          <w:rStyle w:val="CharSClsNo"/>
        </w:rPr>
        <w:t>22</w:t>
      </w:r>
      <w:r>
        <w:t>.</w:t>
      </w:r>
      <w:r>
        <w:tab/>
        <w:t>Performance of statutory functions</w:t>
      </w:r>
      <w:bookmarkEnd w:id="4639"/>
      <w:bookmarkEnd w:id="4640"/>
      <w:bookmarkEnd w:id="4641"/>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4642" w:name="_Toc486847391"/>
      <w:bookmarkStart w:id="4643" w:name="_Toc375149456"/>
      <w:bookmarkStart w:id="4644" w:name="_Toc419464676"/>
      <w:r>
        <w:rPr>
          <w:rStyle w:val="CharSClsNo"/>
        </w:rPr>
        <w:t>23</w:t>
      </w:r>
      <w:r>
        <w:t>.</w:t>
      </w:r>
      <w:r>
        <w:tab/>
        <w:t>Power to make instrument or decision includes power to amend or repeal</w:t>
      </w:r>
      <w:bookmarkEnd w:id="4642"/>
      <w:bookmarkEnd w:id="4643"/>
      <w:bookmarkEnd w:id="4644"/>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4645" w:name="_Toc486847392"/>
      <w:bookmarkStart w:id="4646" w:name="_Toc375149457"/>
      <w:bookmarkStart w:id="4647" w:name="_Toc419464677"/>
      <w:r>
        <w:rPr>
          <w:rStyle w:val="CharSClsNo"/>
        </w:rPr>
        <w:t>24</w:t>
      </w:r>
      <w:r>
        <w:t>.</w:t>
      </w:r>
      <w:r>
        <w:tab/>
        <w:t>Matters for which statutory instruments may make provision</w:t>
      </w:r>
      <w:bookmarkEnd w:id="4645"/>
      <w:bookmarkEnd w:id="4646"/>
      <w:bookmarkEnd w:id="4647"/>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4648" w:name="_Toc486847393"/>
      <w:bookmarkStart w:id="4649" w:name="_Toc375149458"/>
      <w:bookmarkStart w:id="4650" w:name="_Toc419464678"/>
      <w:r>
        <w:rPr>
          <w:rStyle w:val="CharSClsNo"/>
        </w:rPr>
        <w:t>25</w:t>
      </w:r>
      <w:r>
        <w:t>.</w:t>
      </w:r>
      <w:r>
        <w:tab/>
        <w:t>Presumption of validity and power to make</w:t>
      </w:r>
      <w:bookmarkEnd w:id="4648"/>
      <w:bookmarkEnd w:id="4649"/>
      <w:bookmarkEnd w:id="4650"/>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4651" w:name="_Toc486847394"/>
      <w:bookmarkStart w:id="4652" w:name="_Toc375149459"/>
      <w:bookmarkStart w:id="4653" w:name="_Toc419464679"/>
      <w:r>
        <w:rPr>
          <w:rStyle w:val="CharSClsNo"/>
        </w:rPr>
        <w:t>26</w:t>
      </w:r>
      <w:r>
        <w:t>.</w:t>
      </w:r>
      <w:r>
        <w:tab/>
        <w:t>Appointments may be made by name or office</w:t>
      </w:r>
      <w:bookmarkEnd w:id="4651"/>
      <w:bookmarkEnd w:id="4652"/>
      <w:bookmarkEnd w:id="4653"/>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4654" w:name="_Toc486847395"/>
      <w:bookmarkStart w:id="4655" w:name="_Toc375149460"/>
      <w:bookmarkStart w:id="4656" w:name="_Toc419464680"/>
      <w:r>
        <w:rPr>
          <w:rStyle w:val="CharSClsNo"/>
        </w:rPr>
        <w:t>27</w:t>
      </w:r>
      <w:r>
        <w:t>.</w:t>
      </w:r>
      <w:r>
        <w:tab/>
        <w:t>Acting appointments</w:t>
      </w:r>
      <w:bookmarkEnd w:id="4654"/>
      <w:bookmarkEnd w:id="4655"/>
      <w:bookmarkEnd w:id="4656"/>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4657" w:name="_Toc486847396"/>
      <w:bookmarkStart w:id="4658" w:name="_Toc375149461"/>
      <w:bookmarkStart w:id="4659" w:name="_Toc419464681"/>
      <w:r>
        <w:rPr>
          <w:rStyle w:val="CharSClsNo"/>
        </w:rPr>
        <w:t>28</w:t>
      </w:r>
      <w:r>
        <w:t>.</w:t>
      </w:r>
      <w:r>
        <w:tab/>
        <w:t>Powers of appointment imply certain incidental powers</w:t>
      </w:r>
      <w:bookmarkEnd w:id="4657"/>
      <w:bookmarkEnd w:id="4658"/>
      <w:bookmarkEnd w:id="4659"/>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4660" w:name="_Toc486847397"/>
      <w:bookmarkStart w:id="4661" w:name="_Toc375149462"/>
      <w:bookmarkStart w:id="4662" w:name="_Toc419464682"/>
      <w:r>
        <w:rPr>
          <w:rStyle w:val="CharSClsNo"/>
        </w:rPr>
        <w:t>29</w:t>
      </w:r>
      <w:r>
        <w:t>.</w:t>
      </w:r>
      <w:r>
        <w:tab/>
        <w:t>Delegation of functions</w:t>
      </w:r>
      <w:bookmarkEnd w:id="4660"/>
      <w:bookmarkEnd w:id="4661"/>
      <w:bookmarkEnd w:id="4662"/>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4663" w:name="_Toc486847398"/>
      <w:bookmarkStart w:id="4664" w:name="_Toc375149463"/>
      <w:bookmarkStart w:id="4665" w:name="_Toc419464683"/>
      <w:r>
        <w:rPr>
          <w:rStyle w:val="CharSClsNo"/>
        </w:rPr>
        <w:t>30</w:t>
      </w:r>
      <w:r>
        <w:t>.</w:t>
      </w:r>
      <w:r>
        <w:tab/>
        <w:t>Exercise of powers between enactment and commencement</w:t>
      </w:r>
      <w:bookmarkEnd w:id="4663"/>
      <w:bookmarkEnd w:id="4664"/>
      <w:bookmarkEnd w:id="4665"/>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4666" w:name="_Toc485207567"/>
      <w:bookmarkStart w:id="4667" w:name="_Toc485293374"/>
      <w:bookmarkStart w:id="4668" w:name="_Toc485888477"/>
      <w:bookmarkStart w:id="4669" w:name="_Toc485889319"/>
      <w:bookmarkStart w:id="4670" w:name="_Toc485889931"/>
      <w:bookmarkStart w:id="4671" w:name="_Toc486847399"/>
      <w:bookmarkStart w:id="4672" w:name="_Toc375149464"/>
      <w:bookmarkStart w:id="4673" w:name="_Toc419464684"/>
      <w:r>
        <w:t>Part 5</w:t>
      </w:r>
      <w:r>
        <w:rPr>
          <w:b w:val="0"/>
        </w:rPr>
        <w:t> — </w:t>
      </w:r>
      <w:r>
        <w:t>Distance, time and age</w:t>
      </w:r>
      <w:bookmarkEnd w:id="4666"/>
      <w:bookmarkEnd w:id="4667"/>
      <w:bookmarkEnd w:id="4668"/>
      <w:bookmarkEnd w:id="4669"/>
      <w:bookmarkEnd w:id="4670"/>
      <w:bookmarkEnd w:id="4671"/>
      <w:bookmarkEnd w:id="4672"/>
      <w:bookmarkEnd w:id="4673"/>
    </w:p>
    <w:p>
      <w:pPr>
        <w:pStyle w:val="yHeading5"/>
      </w:pPr>
      <w:bookmarkStart w:id="4674" w:name="_Toc486847400"/>
      <w:bookmarkStart w:id="4675" w:name="_Toc375149465"/>
      <w:bookmarkStart w:id="4676" w:name="_Toc419464685"/>
      <w:r>
        <w:rPr>
          <w:rStyle w:val="CharSClsNo"/>
        </w:rPr>
        <w:t>31</w:t>
      </w:r>
      <w:r>
        <w:t>.</w:t>
      </w:r>
      <w:r>
        <w:tab/>
        <w:t>Matters relating to distance, time and age</w:t>
      </w:r>
      <w:bookmarkEnd w:id="4674"/>
      <w:bookmarkEnd w:id="4675"/>
      <w:bookmarkEnd w:id="4676"/>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4677" w:name="_Toc485207569"/>
      <w:bookmarkStart w:id="4678" w:name="_Toc485293376"/>
      <w:bookmarkStart w:id="4679" w:name="_Toc485888479"/>
      <w:bookmarkStart w:id="4680" w:name="_Toc485889321"/>
      <w:bookmarkStart w:id="4681" w:name="_Toc485889933"/>
      <w:bookmarkStart w:id="4682" w:name="_Toc486847401"/>
      <w:bookmarkStart w:id="4683" w:name="_Toc375149466"/>
      <w:bookmarkStart w:id="4684" w:name="_Toc419464686"/>
      <w:r>
        <w:t>Part 6</w:t>
      </w:r>
      <w:r>
        <w:rPr>
          <w:b w:val="0"/>
        </w:rPr>
        <w:t> — </w:t>
      </w:r>
      <w:r>
        <w:t>Effect of repeal, amendment or expiration</w:t>
      </w:r>
      <w:bookmarkEnd w:id="4677"/>
      <w:bookmarkEnd w:id="4678"/>
      <w:bookmarkEnd w:id="4679"/>
      <w:bookmarkEnd w:id="4680"/>
      <w:bookmarkEnd w:id="4681"/>
      <w:bookmarkEnd w:id="4682"/>
      <w:bookmarkEnd w:id="4683"/>
      <w:bookmarkEnd w:id="4684"/>
    </w:p>
    <w:p>
      <w:pPr>
        <w:pStyle w:val="yHeading5"/>
      </w:pPr>
      <w:bookmarkStart w:id="4685" w:name="_Toc486847402"/>
      <w:bookmarkStart w:id="4686" w:name="_Toc375149467"/>
      <w:bookmarkStart w:id="4687" w:name="_Toc419464687"/>
      <w:r>
        <w:rPr>
          <w:rStyle w:val="CharSClsNo"/>
        </w:rPr>
        <w:t>32</w:t>
      </w:r>
      <w:r>
        <w:t>.</w:t>
      </w:r>
      <w:r>
        <w:tab/>
        <w:t>Time of Law ceasing to have effect</w:t>
      </w:r>
      <w:bookmarkEnd w:id="4685"/>
      <w:bookmarkEnd w:id="4686"/>
      <w:bookmarkEnd w:id="4687"/>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4688" w:name="_Toc486847403"/>
      <w:bookmarkStart w:id="4689" w:name="_Toc375149468"/>
      <w:bookmarkStart w:id="4690" w:name="_Toc419464688"/>
      <w:r>
        <w:rPr>
          <w:rStyle w:val="CharSClsNo"/>
        </w:rPr>
        <w:t>33</w:t>
      </w:r>
      <w:r>
        <w:t>.</w:t>
      </w:r>
      <w:r>
        <w:tab/>
        <w:t>Repealed Law provisions not revived</w:t>
      </w:r>
      <w:bookmarkEnd w:id="4688"/>
      <w:bookmarkEnd w:id="4689"/>
      <w:bookmarkEnd w:id="4690"/>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4691" w:name="_Toc486847404"/>
      <w:bookmarkStart w:id="4692" w:name="_Toc375149469"/>
      <w:bookmarkStart w:id="4693" w:name="_Toc419464689"/>
      <w:r>
        <w:rPr>
          <w:rStyle w:val="CharSClsNo"/>
        </w:rPr>
        <w:t>34</w:t>
      </w:r>
      <w:r>
        <w:t>.</w:t>
      </w:r>
      <w:r>
        <w:tab/>
        <w:t>Saving of operation of repealed Law provisions</w:t>
      </w:r>
      <w:bookmarkEnd w:id="4691"/>
      <w:bookmarkEnd w:id="4692"/>
      <w:bookmarkEnd w:id="4693"/>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694" w:name="_Toc486847405"/>
      <w:bookmarkStart w:id="4695" w:name="_Toc375149470"/>
      <w:bookmarkStart w:id="4696" w:name="_Toc419464690"/>
      <w:r>
        <w:rPr>
          <w:rStyle w:val="CharSClsNo"/>
        </w:rPr>
        <w:t>35</w:t>
      </w:r>
      <w:r>
        <w:t>.</w:t>
      </w:r>
      <w:r>
        <w:tab/>
        <w:t>Continuance of repealed provisions</w:t>
      </w:r>
      <w:bookmarkEnd w:id="4694"/>
      <w:bookmarkEnd w:id="4695"/>
      <w:bookmarkEnd w:id="4696"/>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4697" w:name="_Toc486847406"/>
      <w:bookmarkStart w:id="4698" w:name="_Toc375149471"/>
      <w:bookmarkStart w:id="4699" w:name="_Toc419464691"/>
      <w:r>
        <w:rPr>
          <w:rStyle w:val="CharSClsNo"/>
        </w:rPr>
        <w:t>36</w:t>
      </w:r>
      <w:r>
        <w:t>.</w:t>
      </w:r>
      <w:r>
        <w:tab/>
        <w:t>Law and amending Acts to be read as one</w:t>
      </w:r>
      <w:bookmarkEnd w:id="4697"/>
      <w:bookmarkEnd w:id="4698"/>
      <w:bookmarkEnd w:id="4699"/>
    </w:p>
    <w:p>
      <w:pPr>
        <w:pStyle w:val="ySubsection"/>
      </w:pPr>
      <w:r>
        <w:tab/>
      </w:r>
      <w:r>
        <w:tab/>
        <w:t>This Law and all Acts amending this Law are to be read as one.</w:t>
      </w:r>
    </w:p>
    <w:p>
      <w:pPr>
        <w:pStyle w:val="yHeading4"/>
        <w:widowControl w:val="0"/>
      </w:pPr>
      <w:bookmarkStart w:id="4700" w:name="_Toc485207575"/>
      <w:bookmarkStart w:id="4701" w:name="_Toc485293382"/>
      <w:bookmarkStart w:id="4702" w:name="_Toc485888485"/>
      <w:bookmarkStart w:id="4703" w:name="_Toc485889327"/>
      <w:bookmarkStart w:id="4704" w:name="_Toc485889939"/>
      <w:bookmarkStart w:id="4705" w:name="_Toc486847407"/>
      <w:bookmarkStart w:id="4706" w:name="_Toc375149472"/>
      <w:bookmarkStart w:id="4707" w:name="_Toc419464692"/>
      <w:r>
        <w:t>Part 7</w:t>
      </w:r>
      <w:r>
        <w:rPr>
          <w:b w:val="0"/>
        </w:rPr>
        <w:t> — </w:t>
      </w:r>
      <w:r>
        <w:t>Instruments under Law</w:t>
      </w:r>
      <w:bookmarkEnd w:id="4700"/>
      <w:bookmarkEnd w:id="4701"/>
      <w:bookmarkEnd w:id="4702"/>
      <w:bookmarkEnd w:id="4703"/>
      <w:bookmarkEnd w:id="4704"/>
      <w:bookmarkEnd w:id="4705"/>
      <w:bookmarkEnd w:id="4706"/>
      <w:bookmarkEnd w:id="4707"/>
    </w:p>
    <w:p>
      <w:pPr>
        <w:pStyle w:val="yHeading5"/>
      </w:pPr>
      <w:bookmarkStart w:id="4708" w:name="_Toc486847408"/>
      <w:bookmarkStart w:id="4709" w:name="_Toc375149473"/>
      <w:bookmarkStart w:id="4710" w:name="_Toc419464693"/>
      <w:r>
        <w:rPr>
          <w:rStyle w:val="CharSClsNo"/>
        </w:rPr>
        <w:t>37</w:t>
      </w:r>
      <w:r>
        <w:t>.</w:t>
      </w:r>
      <w:r>
        <w:tab/>
        <w:t>Schedule applies to statutory instruments</w:t>
      </w:r>
      <w:bookmarkEnd w:id="4708"/>
      <w:bookmarkEnd w:id="4709"/>
      <w:bookmarkEnd w:id="4710"/>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4711" w:name="_Toc485207577"/>
      <w:bookmarkStart w:id="4712" w:name="_Toc485293384"/>
      <w:bookmarkStart w:id="4713" w:name="_Toc485888487"/>
      <w:bookmarkStart w:id="4714" w:name="_Toc485889329"/>
      <w:bookmarkStart w:id="4715" w:name="_Toc485889941"/>
      <w:bookmarkStart w:id="4716" w:name="_Toc486847409"/>
      <w:bookmarkStart w:id="4717" w:name="_Toc375149474"/>
      <w:bookmarkStart w:id="4718" w:name="_Toc419464694"/>
      <w:r>
        <w:t>Part 8</w:t>
      </w:r>
      <w:r>
        <w:rPr>
          <w:b w:val="0"/>
        </w:rPr>
        <w:t> — </w:t>
      </w:r>
      <w:r>
        <w:t>Application to coastal sea</w:t>
      </w:r>
      <w:bookmarkEnd w:id="4711"/>
      <w:bookmarkEnd w:id="4712"/>
      <w:bookmarkEnd w:id="4713"/>
      <w:bookmarkEnd w:id="4714"/>
      <w:bookmarkEnd w:id="4715"/>
      <w:bookmarkEnd w:id="4716"/>
      <w:bookmarkEnd w:id="4717"/>
      <w:bookmarkEnd w:id="4718"/>
    </w:p>
    <w:p>
      <w:pPr>
        <w:pStyle w:val="yHeading5"/>
      </w:pPr>
      <w:bookmarkStart w:id="4719" w:name="_Toc486847410"/>
      <w:bookmarkStart w:id="4720" w:name="_Toc375149475"/>
      <w:bookmarkStart w:id="4721" w:name="_Toc419464695"/>
      <w:r>
        <w:rPr>
          <w:rStyle w:val="CharSClsNo"/>
        </w:rPr>
        <w:t>38</w:t>
      </w:r>
      <w:r>
        <w:t>.</w:t>
      </w:r>
      <w:r>
        <w:tab/>
        <w:t>Application</w:t>
      </w:r>
      <w:bookmarkEnd w:id="4719"/>
      <w:bookmarkEnd w:id="4720"/>
      <w:bookmarkEnd w:id="4721"/>
    </w:p>
    <w:p>
      <w:pPr>
        <w:pStyle w:val="ySubsection"/>
        <w:keepNext/>
        <w:keepLines/>
      </w:pPr>
      <w:r>
        <w:tab/>
      </w:r>
      <w:r>
        <w:tab/>
        <w:t>This Law has effect in and relation to the coastal sea of this jurisdiction as if that coastal sea were part of this jurisdiction.</w:t>
      </w:r>
    </w:p>
    <w:p>
      <w:pPr>
        <w:pStyle w:val="CentredBaseLine"/>
        <w:jc w:val="center"/>
        <w:rPr>
          <w:ins w:id="4722" w:author="svcMRProcess" w:date="2018-09-18T18:52:00Z"/>
        </w:rPr>
      </w:pPr>
      <w:ins w:id="4723" w:author="svcMRProcess" w:date="2018-09-18T18:5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endnotePr>
            <w:numFmt w:val="decimal"/>
          </w:endnotePr>
          <w:pgSz w:w="11907" w:h="16840" w:code="9"/>
          <w:pgMar w:top="2381" w:right="2410" w:bottom="3544" w:left="2410" w:header="720" w:footer="3544" w:gutter="0"/>
          <w:cols w:space="720"/>
          <w:titlePg/>
          <w:docGrid w:linePitch="326"/>
        </w:sectPr>
      </w:pPr>
    </w:p>
    <w:p>
      <w:pPr>
        <w:pStyle w:val="nHeading2"/>
      </w:pPr>
      <w:bookmarkStart w:id="4724" w:name="_Toc485207579"/>
      <w:bookmarkStart w:id="4725" w:name="_Toc485293386"/>
      <w:bookmarkStart w:id="4726" w:name="_Toc485888489"/>
      <w:bookmarkStart w:id="4727" w:name="_Toc485889331"/>
      <w:bookmarkStart w:id="4728" w:name="_Toc485889943"/>
      <w:bookmarkStart w:id="4729" w:name="_Toc486847411"/>
      <w:bookmarkStart w:id="4730" w:name="_Toc375149476"/>
      <w:bookmarkStart w:id="4731" w:name="_Toc419464696"/>
      <w:r>
        <w:t>Notes</w:t>
      </w:r>
      <w:bookmarkEnd w:id="4724"/>
      <w:bookmarkEnd w:id="4725"/>
      <w:bookmarkEnd w:id="4726"/>
      <w:bookmarkEnd w:id="4727"/>
      <w:bookmarkEnd w:id="4728"/>
      <w:bookmarkEnd w:id="4729"/>
      <w:bookmarkEnd w:id="4730"/>
      <w:bookmarkEnd w:id="4731"/>
    </w:p>
    <w:p>
      <w:pPr>
        <w:pStyle w:val="nSubsection"/>
      </w:pPr>
      <w:r>
        <w:rPr>
          <w:vertAlign w:val="superscript"/>
        </w:rPr>
        <w:t>1</w:t>
      </w:r>
      <w:r>
        <w:tab/>
        <w:t xml:space="preserve">This </w:t>
      </w:r>
      <w:ins w:id="4732" w:author="svcMRProcess" w:date="2018-09-18T18:52:00Z">
        <w:r>
          <w:t xml:space="preserve">reprint </w:t>
        </w:r>
      </w:ins>
      <w:r>
        <w:t xml:space="preserve">is a compilation </w:t>
      </w:r>
      <w:ins w:id="4733" w:author="svcMRProcess" w:date="2018-09-18T18:52:00Z">
        <w:r>
          <w:t xml:space="preserve">as at 23 June 2017 </w:t>
        </w:r>
      </w:ins>
      <w:r>
        <w:t xml:space="preserve">of the </w:t>
      </w:r>
      <w:r>
        <w:rPr>
          <w:i/>
          <w:noProof/>
        </w:rPr>
        <w:t>Health Practitioner Regulation National Law (WA) Act</w:t>
      </w:r>
      <w:del w:id="4734" w:author="svcMRProcess" w:date="2018-09-18T18:52:00Z">
        <w:r>
          <w:rPr>
            <w:i/>
            <w:snapToGrid w:val="0"/>
          </w:rPr>
          <w:delText> </w:delText>
        </w:r>
      </w:del>
      <w:ins w:id="4735" w:author="svcMRProcess" w:date="2018-09-18T18:52:00Z">
        <w:r>
          <w:rPr>
            <w:i/>
            <w:noProof/>
          </w:rPr>
          <w:t xml:space="preserve"> </w:t>
        </w:r>
      </w:ins>
      <w:r>
        <w:rPr>
          <w:i/>
          <w:noProof/>
        </w:rPr>
        <w:t>2010</w:t>
      </w:r>
      <w:r>
        <w:rPr>
          <w:i/>
        </w:rPr>
        <w:t xml:space="preserve">. </w:t>
      </w:r>
      <w:r>
        <w:t xml:space="preserve"> The </w:t>
      </w:r>
      <w:del w:id="4736" w:author="svcMRProcess" w:date="2018-09-18T18:52:00Z">
        <w:r>
          <w:rPr>
            <w:snapToGrid w:val="0"/>
          </w:rPr>
          <w:delText xml:space="preserve">following </w:delText>
        </w:r>
      </w:del>
      <w:r>
        <w:t xml:space="preserve">table </w:t>
      </w:r>
      <w:ins w:id="4737" w:author="svcMRProcess" w:date="2018-09-18T18:52:00Z">
        <w:r>
          <w:t xml:space="preserve">also </w:t>
        </w:r>
      </w:ins>
      <w:r>
        <w:t xml:space="preserve">contains information about </w:t>
      </w:r>
      <w:del w:id="4738" w:author="svcMRProcess" w:date="2018-09-18T18:52:00Z">
        <w:r>
          <w:rPr>
            <w:snapToGrid w:val="0"/>
          </w:rPr>
          <w:delText>that Act</w:delText>
        </w:r>
      </w:del>
      <w:ins w:id="4739" w:author="svcMRProcess" w:date="2018-09-18T18:52:00Z">
        <w:r>
          <w:t>any reprint</w:t>
        </w:r>
      </w:ins>
      <w:r>
        <w:t>.</w:t>
      </w:r>
    </w:p>
    <w:p>
      <w:pPr>
        <w:pStyle w:val="nHeading3"/>
        <w:rPr>
          <w:snapToGrid w:val="0"/>
        </w:rPr>
      </w:pPr>
      <w:bookmarkStart w:id="4740" w:name="_Toc486847412"/>
      <w:bookmarkStart w:id="4741" w:name="_Toc375149477"/>
      <w:bookmarkStart w:id="4742" w:name="_Toc419464697"/>
      <w:r>
        <w:rPr>
          <w:snapToGrid w:val="0"/>
        </w:rPr>
        <w:t>Compilation table</w:t>
      </w:r>
      <w:bookmarkEnd w:id="4740"/>
      <w:bookmarkEnd w:id="4741"/>
      <w:bookmarkEnd w:id="47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w:t>
            </w:r>
            <w:del w:id="4743" w:author="svcMRProcess" w:date="2018-09-18T18:52:00Z">
              <w:r>
                <w:rPr>
                  <w:b/>
                </w:rPr>
                <w:delText> </w:delText>
              </w:r>
            </w:del>
            <w:ins w:id="4744" w:author="svcMRProcess" w:date="2018-09-18T18:52:00Z">
              <w:r>
                <w:rPr>
                  <w:b/>
                </w:rPr>
                <w:t xml:space="preserve"> </w:t>
              </w:r>
            </w:ins>
            <w:r>
              <w:rPr>
                <w:b/>
              </w:rPr>
              <w:t>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rPr>
          <w:ins w:id="4745" w:author="svcMRProcess" w:date="2018-09-18T18:52:00Z"/>
        </w:trPr>
        <w:tc>
          <w:tcPr>
            <w:tcW w:w="7088" w:type="dxa"/>
            <w:gridSpan w:val="4"/>
            <w:tcBorders>
              <w:top w:val="nil"/>
            </w:tcBorders>
            <w:shd w:val="clear" w:color="auto" w:fill="auto"/>
          </w:tcPr>
          <w:p>
            <w:pPr>
              <w:pStyle w:val="nTable"/>
              <w:spacing w:after="40"/>
              <w:rPr>
                <w:ins w:id="4746" w:author="svcMRProcess" w:date="2018-09-18T18:52:00Z"/>
                <w:snapToGrid w:val="0"/>
              </w:rPr>
            </w:pPr>
            <w:ins w:id="4747" w:author="svcMRProcess" w:date="2018-09-18T18:52:00Z">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ins>
          </w:p>
        </w:tc>
      </w:tr>
    </w:tbl>
    <w:p>
      <w:pPr>
        <w:rPr>
          <w:ins w:id="4748" w:author="svcMRProcess" w:date="2018-09-18T18:52:00Z"/>
          <w:vertAlign w:val="superscript"/>
        </w:rPr>
      </w:pPr>
    </w:p>
    <w:p>
      <w:pPr>
        <w:pStyle w:val="nSubsection"/>
        <w:rPr>
          <w:ins w:id="4749" w:author="svcMRProcess" w:date="2018-09-18T18:52:00Z"/>
        </w:rPr>
      </w:pPr>
      <w:ins w:id="4750" w:author="svcMRProcess" w:date="2018-09-18T18:52:00Z">
        <w:r>
          <w:rPr>
            <w:vertAlign w:val="superscript"/>
          </w:rPr>
          <w:t>2</w:t>
        </w:r>
        <w:r>
          <w:rPr>
            <w:vertAlign w:val="superscript"/>
          </w:rPr>
          <w:tab/>
        </w:r>
        <w:r>
          <w:t xml:space="preserve">The provisions in this Act amending those Acts have been omitted under the </w:t>
        </w:r>
        <w:r>
          <w:rPr>
            <w:i/>
          </w:rPr>
          <w:t>Reprints Act 1984</w:t>
        </w:r>
        <w:r>
          <w:t xml:space="preserve"> s. 7(4)(e).</w:t>
        </w:r>
      </w:ins>
    </w:p>
    <w:p>
      <w:pPr>
        <w:pStyle w:val="nSubsection"/>
        <w:rPr>
          <w:ins w:id="4751" w:author="svcMRProcess" w:date="2018-09-18T18:52:00Z"/>
        </w:rPr>
      </w:pPr>
      <w:ins w:id="4752" w:author="svcMRProcess" w:date="2018-09-18T18:52:00Z">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ins>
    </w:p>
    <w:p>
      <w:pPr>
        <w:pStyle w:val="nSubsection"/>
        <w:rPr>
          <w:ins w:id="4753" w:author="svcMRProcess" w:date="2018-09-18T18:52:00Z"/>
        </w:rPr>
      </w:pPr>
    </w:p>
    <w:p/>
    <w:p>
      <w:pPr>
        <w:sectPr>
          <w:headerReference w:type="even" r:id="rId31"/>
          <w:headerReference w:type="default" r:id="rId32"/>
          <w:headerReference w:type="first" r:id="rId33"/>
          <w:endnotePr>
            <w:numFmt w:val="decimal"/>
          </w:endnotePr>
          <w:pgSz w:w="11907" w:h="16840" w:code="9"/>
          <w:pgMar w:top="2376" w:right="2404" w:bottom="3544" w:left="2404" w:header="709"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030" w:name="Schedule"/>
    <w:bookmarkEnd w:id="40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54" w:name="Compilation"/>
    <w:bookmarkEnd w:id="47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55" w:name="Coversheet"/>
    <w:bookmarkEnd w:id="47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4121841"/>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77240</Words>
  <Characters>400876</Characters>
  <Application>Microsoft Office Word</Application>
  <DocSecurity>0</DocSecurity>
  <Lines>9777</Lines>
  <Paragraphs>5495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00-d0-07 - 01-a0-00</dc:title>
  <dc:subject/>
  <dc:creator/>
  <cp:keywords/>
  <dc:description/>
  <cp:lastModifiedBy>svcMRProcess</cp:lastModifiedBy>
  <cp:revision>2</cp:revision>
  <cp:lastPrinted>2017-07-04T08:29:00Z</cp:lastPrinted>
  <dcterms:created xsi:type="dcterms:W3CDTF">2018-09-18T10:52:00Z</dcterms:created>
  <dcterms:modified xsi:type="dcterms:W3CDTF">2018-09-18T10:53:00Z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CommencementDate">
    <vt:lpwstr>20170623</vt:lpwstr>
  </property>
  <property fmtid="{D5CDD505-2E9C-101B-9397-08002B2CF9AE}" pid="8" name="FromSuffix">
    <vt:lpwstr>00-d0-07</vt:lpwstr>
  </property>
  <property fmtid="{D5CDD505-2E9C-101B-9397-08002B2CF9AE}" pid="9" name="FromAsAtDate">
    <vt:lpwstr>01 Jul 2012</vt:lpwstr>
  </property>
  <property fmtid="{D5CDD505-2E9C-101B-9397-08002B2CF9AE}" pid="10" name="ToSuffix">
    <vt:lpwstr>01-a0-00</vt:lpwstr>
  </property>
  <property fmtid="{D5CDD505-2E9C-101B-9397-08002B2CF9AE}" pid="11" name="ToAsAtDate">
    <vt:lpwstr>23 Jun 2017</vt:lpwstr>
  </property>
</Properties>
</file>