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2016</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12 Jul 2017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4T10:08:00Z"/>
        </w:trPr>
        <w:tc>
          <w:tcPr>
            <w:tcW w:w="2434" w:type="dxa"/>
            <w:vMerge w:val="restart"/>
          </w:tcPr>
          <w:p>
            <w:pPr>
              <w:rPr>
                <w:del w:id="2" w:author="svcMRProcess" w:date="2020-02-14T10:08:00Z"/>
              </w:rPr>
            </w:pPr>
          </w:p>
        </w:tc>
        <w:tc>
          <w:tcPr>
            <w:tcW w:w="2434" w:type="dxa"/>
            <w:vMerge w:val="restart"/>
          </w:tcPr>
          <w:p>
            <w:pPr>
              <w:jc w:val="center"/>
              <w:rPr>
                <w:del w:id="3" w:author="svcMRProcess" w:date="2020-02-14T10:08:00Z"/>
              </w:rPr>
            </w:pPr>
            <w:del w:id="4" w:author="svcMRProcess" w:date="2020-02-14T10: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4T10:08:00Z"/>
              </w:rPr>
            </w:pPr>
            <w:del w:id="6" w:author="svcMRProcess" w:date="2020-02-14T10:0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4T10:08:00Z"/>
        </w:trPr>
        <w:tc>
          <w:tcPr>
            <w:tcW w:w="2434" w:type="dxa"/>
            <w:vMerge/>
          </w:tcPr>
          <w:p>
            <w:pPr>
              <w:rPr>
                <w:del w:id="8" w:author="svcMRProcess" w:date="2020-02-14T10:08:00Z"/>
              </w:rPr>
            </w:pPr>
          </w:p>
        </w:tc>
        <w:tc>
          <w:tcPr>
            <w:tcW w:w="2434" w:type="dxa"/>
            <w:vMerge/>
          </w:tcPr>
          <w:p>
            <w:pPr>
              <w:jc w:val="center"/>
              <w:rPr>
                <w:del w:id="9" w:author="svcMRProcess" w:date="2020-02-14T10:08:00Z"/>
              </w:rPr>
            </w:pPr>
          </w:p>
        </w:tc>
        <w:tc>
          <w:tcPr>
            <w:tcW w:w="2434" w:type="dxa"/>
          </w:tcPr>
          <w:p>
            <w:pPr>
              <w:keepNext/>
              <w:rPr>
                <w:del w:id="10" w:author="svcMRProcess" w:date="2020-02-14T10:08:00Z"/>
                <w:b/>
                <w:sz w:val="22"/>
              </w:rPr>
            </w:pPr>
            <w:del w:id="11" w:author="svcMRProcess" w:date="2020-02-14T10:08:00Z">
              <w:r>
                <w:rPr>
                  <w:b/>
                  <w:sz w:val="22"/>
                </w:rPr>
                <w:delText>at 12 August 2016</w:delText>
              </w:r>
            </w:del>
          </w:p>
        </w:tc>
      </w:tr>
    </w:tbl>
    <w:p>
      <w:pPr>
        <w:pStyle w:val="WA"/>
        <w:spacing w:before="12"/>
      </w:pPr>
      <w:r>
        <w:t>Western Australia</w:t>
      </w:r>
    </w:p>
    <w:p>
      <w:pPr>
        <w:pStyle w:val="NameofActReg"/>
        <w:spacing w:after="840"/>
      </w:pPr>
      <w:r>
        <w:t>Casino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Agreement Act 1985 </w:t>
      </w:r>
    </w:p>
    <w:p>
      <w:pPr>
        <w:pStyle w:val="LongTitle"/>
        <w:rPr>
          <w:snapToGrid w:val="0"/>
        </w:rPr>
      </w:pPr>
      <w:r>
        <w:rPr>
          <w:snapToGrid w:val="0"/>
        </w:rPr>
        <w:t>A</w:t>
      </w:r>
      <w:bookmarkStart w:id="12" w:name="_GoBack"/>
      <w:bookmarkEnd w:id="12"/>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3" w:name="_Toc487551871"/>
      <w:bookmarkStart w:id="14" w:name="_Toc456166377"/>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w:t>
      </w:r>
      <w:r>
        <w:rPr>
          <w:snapToGrid w:val="0"/>
          <w:vertAlign w:val="superscript"/>
        </w:rPr>
        <w:t>1</w:t>
      </w:r>
      <w:r>
        <w:rPr>
          <w:snapToGrid w:val="0"/>
        </w:rPr>
        <w:t>.</w:t>
      </w:r>
    </w:p>
    <w:p>
      <w:pPr>
        <w:pStyle w:val="Heading5"/>
        <w:rPr>
          <w:snapToGrid w:val="0"/>
        </w:rPr>
      </w:pPr>
      <w:bookmarkStart w:id="15" w:name="_Toc487551872"/>
      <w:bookmarkStart w:id="16" w:name="_Toc456166378"/>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7" w:name="_Toc487551873"/>
      <w:bookmarkStart w:id="18" w:name="_Toc456166379"/>
      <w:r>
        <w:rPr>
          <w:rStyle w:val="CharSectno"/>
        </w:rPr>
        <w:lastRenderedPageBreak/>
        <w:t>3</w:t>
      </w:r>
      <w:r>
        <w:rPr>
          <w:snapToGrid w:val="0"/>
        </w:rPr>
        <w:t>.</w:t>
      </w:r>
      <w:r>
        <w:rPr>
          <w:snapToGrid w:val="0"/>
        </w:rPr>
        <w:tab/>
        <w:t>Terms used</w:t>
      </w:r>
      <w:bookmarkEnd w:id="17"/>
      <w:bookmarkEnd w:id="18"/>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lastRenderedPageBreak/>
        <w:tab/>
      </w:r>
      <w:r>
        <w:rPr>
          <w:rStyle w:val="CharDefText"/>
        </w:rPr>
        <w:t>Twelfth Supplementary Agreement</w:t>
      </w:r>
      <w:r>
        <w:t xml:space="preserve"> means the Twelfth Supplementary Agreement, a copy of which is set out in Schedule 13.</w:t>
      </w:r>
    </w:p>
    <w:p>
      <w:pPr>
        <w:pStyle w:val="Footnotesection"/>
      </w:pPr>
      <w:r>
        <w:tab/>
        <w:t>[Section 3 amended</w:t>
      </w:r>
      <w:del w:id="19" w:author="svcMRProcess" w:date="2020-02-14T10:08:00Z">
        <w:r>
          <w:delText xml:space="preserve"> by</w:delText>
        </w:r>
      </w:del>
      <w:ins w:id="20" w:author="svcMRProcess" w:date="2020-02-14T10:08:00Z">
        <w:r>
          <w:t>:</w:t>
        </w:r>
      </w:ins>
      <w:r>
        <w:t xml:space="preserve"> No. 44 of 1987 s. 4; No. 15 of 1990 s. 4; No. 14 of 1996 s. 4; No. 20 of 1997 s. 4; No. 51 of 2003 s. 4; No. 17 of 2008 s. 4; No. 25 of 2011 s. 4.]</w:t>
      </w:r>
    </w:p>
    <w:p>
      <w:pPr>
        <w:pStyle w:val="Heading5"/>
        <w:rPr>
          <w:snapToGrid w:val="0"/>
        </w:rPr>
      </w:pPr>
      <w:bookmarkStart w:id="21" w:name="_Toc487551874"/>
      <w:bookmarkStart w:id="22" w:name="_Toc456166380"/>
      <w:r>
        <w:rPr>
          <w:rStyle w:val="CharSectno"/>
        </w:rPr>
        <w:t>3A</w:t>
      </w:r>
      <w:r>
        <w:rPr>
          <w:snapToGrid w:val="0"/>
        </w:rPr>
        <w:t xml:space="preserve">. </w:t>
      </w:r>
      <w:r>
        <w:rPr>
          <w:snapToGrid w:val="0"/>
        </w:rPr>
        <w:tab/>
        <w:t>Certain agreements altering Agreement capable of being scheduled to Act by order</w:t>
      </w:r>
      <w:bookmarkEnd w:id="21"/>
      <w:bookmarkEnd w:id="22"/>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1997</w:t>
      </w:r>
      <w:r>
        <w:rPr>
          <w:snapToGrid w:val="0"/>
        </w:rPr>
        <w:t xml:space="preserve"> as well as to those that take effect after that commencement.</w:t>
      </w:r>
    </w:p>
    <w:p>
      <w:pPr>
        <w:pStyle w:val="Footnotesection"/>
        <w:ind w:left="890" w:hanging="890"/>
      </w:pPr>
      <w:r>
        <w:tab/>
        <w:t>[Section 3A inserted</w:t>
      </w:r>
      <w:del w:id="23" w:author="svcMRProcess" w:date="2020-02-14T10:08:00Z">
        <w:r>
          <w:delText xml:space="preserve"> by</w:delText>
        </w:r>
      </w:del>
      <w:ins w:id="24" w:author="svcMRProcess" w:date="2020-02-14T10:08:00Z">
        <w:r>
          <w:t>:</w:t>
        </w:r>
      </w:ins>
      <w:r>
        <w:t xml:space="preserve"> No. 20 of 1997 s. 5.]</w:t>
      </w:r>
    </w:p>
    <w:p>
      <w:pPr>
        <w:pStyle w:val="Heading5"/>
        <w:rPr>
          <w:snapToGrid w:val="0"/>
        </w:rPr>
      </w:pPr>
      <w:bookmarkStart w:id="25" w:name="_Toc487551875"/>
      <w:bookmarkStart w:id="26" w:name="_Toc456166381"/>
      <w:r>
        <w:rPr>
          <w:rStyle w:val="CharSectno"/>
        </w:rPr>
        <w:t>4</w:t>
      </w:r>
      <w:r>
        <w:rPr>
          <w:snapToGrid w:val="0"/>
        </w:rPr>
        <w:t>.</w:t>
      </w:r>
      <w:r>
        <w:rPr>
          <w:snapToGrid w:val="0"/>
        </w:rPr>
        <w:tab/>
        <w:t>Agreement ratified and implementation authorised</w:t>
      </w:r>
      <w:bookmarkEnd w:id="25"/>
      <w:bookmarkEnd w:id="26"/>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w:t>
      </w:r>
      <w:del w:id="27" w:author="svcMRProcess" w:date="2020-02-14T10:08:00Z">
        <w:r>
          <w:delText xml:space="preserve"> by</w:delText>
        </w:r>
      </w:del>
      <w:ins w:id="28" w:author="svcMRProcess" w:date="2020-02-14T10:08:00Z">
        <w:r>
          <w:t>:</w:t>
        </w:r>
      </w:ins>
      <w:r>
        <w:t xml:space="preserve"> No. 44 of 1987 s. 5.]</w:t>
      </w:r>
    </w:p>
    <w:p>
      <w:pPr>
        <w:pStyle w:val="Heading5"/>
        <w:rPr>
          <w:snapToGrid w:val="0"/>
        </w:rPr>
      </w:pPr>
      <w:bookmarkStart w:id="29" w:name="_Toc487551876"/>
      <w:bookmarkStart w:id="30" w:name="_Toc456166382"/>
      <w:r>
        <w:rPr>
          <w:rStyle w:val="CharSectno"/>
        </w:rPr>
        <w:t>4A</w:t>
      </w:r>
      <w:r>
        <w:rPr>
          <w:snapToGrid w:val="0"/>
        </w:rPr>
        <w:t xml:space="preserve">. </w:t>
      </w:r>
      <w:r>
        <w:rPr>
          <w:snapToGrid w:val="0"/>
        </w:rPr>
        <w:tab/>
        <w:t>Supplementary Agreement ratified and implementation authorised</w:t>
      </w:r>
      <w:bookmarkEnd w:id="29"/>
      <w:bookmarkEnd w:id="30"/>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w:t>
      </w:r>
      <w:del w:id="31" w:author="svcMRProcess" w:date="2020-02-14T10:08:00Z">
        <w:r>
          <w:delText xml:space="preserve"> by</w:delText>
        </w:r>
      </w:del>
      <w:ins w:id="32" w:author="svcMRProcess" w:date="2020-02-14T10:08:00Z">
        <w:r>
          <w:t>:</w:t>
        </w:r>
      </w:ins>
      <w:r>
        <w:t xml:space="preserve"> No. 44 of 1987 s. 6.]</w:t>
      </w:r>
    </w:p>
    <w:p>
      <w:pPr>
        <w:pStyle w:val="Heading5"/>
        <w:rPr>
          <w:snapToGrid w:val="0"/>
        </w:rPr>
      </w:pPr>
      <w:bookmarkStart w:id="33" w:name="_Toc487551877"/>
      <w:bookmarkStart w:id="34" w:name="_Toc456166383"/>
      <w:r>
        <w:rPr>
          <w:rStyle w:val="CharSectno"/>
        </w:rPr>
        <w:t>4B</w:t>
      </w:r>
      <w:r>
        <w:rPr>
          <w:snapToGrid w:val="0"/>
        </w:rPr>
        <w:t xml:space="preserve">. </w:t>
      </w:r>
      <w:r>
        <w:rPr>
          <w:snapToGrid w:val="0"/>
        </w:rPr>
        <w:tab/>
        <w:t>Second Supplementary Agreement ratified and implementation authorised</w:t>
      </w:r>
      <w:bookmarkEnd w:id="33"/>
      <w:bookmarkEnd w:id="34"/>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w:t>
      </w:r>
      <w:del w:id="35" w:author="svcMRProcess" w:date="2020-02-14T10:08:00Z">
        <w:r>
          <w:delText xml:space="preserve"> by</w:delText>
        </w:r>
      </w:del>
      <w:ins w:id="36" w:author="svcMRProcess" w:date="2020-02-14T10:08:00Z">
        <w:r>
          <w:t>:</w:t>
        </w:r>
      </w:ins>
      <w:r>
        <w:t xml:space="preserve"> No. 15 of 1990 s. 5.]</w:t>
      </w:r>
    </w:p>
    <w:p>
      <w:pPr>
        <w:pStyle w:val="Heading5"/>
        <w:rPr>
          <w:snapToGrid w:val="0"/>
        </w:rPr>
      </w:pPr>
      <w:bookmarkStart w:id="37" w:name="_Toc487551878"/>
      <w:bookmarkStart w:id="38" w:name="_Toc456166384"/>
      <w:r>
        <w:rPr>
          <w:rStyle w:val="CharSectno"/>
        </w:rPr>
        <w:t>4C</w:t>
      </w:r>
      <w:r>
        <w:rPr>
          <w:snapToGrid w:val="0"/>
        </w:rPr>
        <w:t xml:space="preserve">. </w:t>
      </w:r>
      <w:r>
        <w:rPr>
          <w:snapToGrid w:val="0"/>
        </w:rPr>
        <w:tab/>
        <w:t>Seventh Supplementary Agreement ratified and implementation authorised</w:t>
      </w:r>
      <w:bookmarkEnd w:id="37"/>
      <w:bookmarkEnd w:id="38"/>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w:t>
      </w:r>
      <w:del w:id="39" w:author="svcMRProcess" w:date="2020-02-14T10:08:00Z">
        <w:r>
          <w:delText xml:space="preserve"> by</w:delText>
        </w:r>
      </w:del>
      <w:ins w:id="40" w:author="svcMRProcess" w:date="2020-02-14T10:08:00Z">
        <w:r>
          <w:t>:</w:t>
        </w:r>
      </w:ins>
      <w:r>
        <w:t xml:space="preserve"> No. 20 of 1997 s. 6.]</w:t>
      </w:r>
    </w:p>
    <w:p>
      <w:pPr>
        <w:pStyle w:val="Heading5"/>
      </w:pPr>
      <w:bookmarkStart w:id="41" w:name="_Toc487551879"/>
      <w:bookmarkStart w:id="42" w:name="_Toc456166385"/>
      <w:r>
        <w:rPr>
          <w:rStyle w:val="CharSectno"/>
        </w:rPr>
        <w:t>4D</w:t>
      </w:r>
      <w:r>
        <w:t>.</w:t>
      </w:r>
      <w:r>
        <w:tab/>
        <w:t>Eighth Supplementary Agreement ratified and implementation authorised</w:t>
      </w:r>
      <w:bookmarkEnd w:id="41"/>
      <w:bookmarkEnd w:id="42"/>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w:t>
      </w:r>
      <w:del w:id="43" w:author="svcMRProcess" w:date="2020-02-14T10:08:00Z">
        <w:r>
          <w:delText xml:space="preserve"> by</w:delText>
        </w:r>
      </w:del>
      <w:ins w:id="44" w:author="svcMRProcess" w:date="2020-02-14T10:08:00Z">
        <w:r>
          <w:t>:</w:t>
        </w:r>
      </w:ins>
      <w:r>
        <w:t xml:space="preserve"> No. 51 of 2003 s. 5.]</w:t>
      </w:r>
    </w:p>
    <w:p>
      <w:pPr>
        <w:pStyle w:val="Heading5"/>
      </w:pPr>
      <w:bookmarkStart w:id="45" w:name="_Toc487551880"/>
      <w:bookmarkStart w:id="46" w:name="_Toc456166386"/>
      <w:r>
        <w:rPr>
          <w:rStyle w:val="CharSectno"/>
        </w:rPr>
        <w:t>4E</w:t>
      </w:r>
      <w:r>
        <w:t>.</w:t>
      </w:r>
      <w:r>
        <w:tab/>
        <w:t>Eleventh Supplementary Agreement ratified and implementation authorised</w:t>
      </w:r>
      <w:bookmarkEnd w:id="45"/>
      <w:bookmarkEnd w:id="46"/>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w:t>
      </w:r>
      <w:del w:id="47" w:author="svcMRProcess" w:date="2020-02-14T10:08:00Z">
        <w:r>
          <w:delText xml:space="preserve"> by</w:delText>
        </w:r>
      </w:del>
      <w:ins w:id="48" w:author="svcMRProcess" w:date="2020-02-14T10:08:00Z">
        <w:r>
          <w:t>:</w:t>
        </w:r>
      </w:ins>
      <w:r>
        <w:t xml:space="preserve"> No. 17 of 2008 s. 5.]</w:t>
      </w:r>
    </w:p>
    <w:p>
      <w:pPr>
        <w:pStyle w:val="Heading5"/>
      </w:pPr>
      <w:bookmarkStart w:id="49" w:name="_Toc487551881"/>
      <w:bookmarkStart w:id="50" w:name="_Toc456166387"/>
      <w:r>
        <w:rPr>
          <w:rStyle w:val="CharSectno"/>
        </w:rPr>
        <w:t>4F</w:t>
      </w:r>
      <w:r>
        <w:t>.</w:t>
      </w:r>
      <w:r>
        <w:tab/>
        <w:t>Twelfth Supplementary Agreement ratified and implementation authorised</w:t>
      </w:r>
      <w:bookmarkEnd w:id="49"/>
      <w:bookmarkEnd w:id="50"/>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w:t>
      </w:r>
      <w:del w:id="51" w:author="svcMRProcess" w:date="2020-02-14T10:08:00Z">
        <w:r>
          <w:delText xml:space="preserve"> by</w:delText>
        </w:r>
      </w:del>
      <w:ins w:id="52" w:author="svcMRProcess" w:date="2020-02-14T10:08:00Z">
        <w:r>
          <w:t>:</w:t>
        </w:r>
      </w:ins>
      <w:r>
        <w:t xml:space="preserve"> No. 25 of 2011 s. 5.]</w:t>
      </w:r>
    </w:p>
    <w:p>
      <w:pPr>
        <w:pStyle w:val="Heading5"/>
        <w:rPr>
          <w:snapToGrid w:val="0"/>
        </w:rPr>
      </w:pPr>
      <w:bookmarkStart w:id="53" w:name="_Toc487551882"/>
      <w:bookmarkStart w:id="54" w:name="_Toc456166388"/>
      <w:r>
        <w:rPr>
          <w:rStyle w:val="CharSectno"/>
        </w:rPr>
        <w:t>5</w:t>
      </w:r>
      <w:r>
        <w:rPr>
          <w:snapToGrid w:val="0"/>
        </w:rPr>
        <w:t>.</w:t>
      </w:r>
      <w:r>
        <w:rPr>
          <w:snapToGrid w:val="0"/>
        </w:rPr>
        <w:tab/>
        <w:t xml:space="preserve">Reserves Nos. 23251 and 19631 at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cancelled</w:t>
      </w:r>
      <w:bookmarkEnd w:id="53"/>
      <w:bookmarkEnd w:id="5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 xml:space="preserve">a portion of which is vested in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55" w:name="_Toc487551883"/>
      <w:bookmarkStart w:id="56" w:name="_Toc456166389"/>
      <w:r>
        <w:rPr>
          <w:rStyle w:val="CharSectno"/>
        </w:rPr>
        <w:t>6</w:t>
      </w:r>
      <w:r>
        <w:rPr>
          <w:snapToGrid w:val="0"/>
        </w:rPr>
        <w:t>.</w:t>
      </w:r>
      <w:r>
        <w:rPr>
          <w:snapToGrid w:val="0"/>
        </w:rPr>
        <w:tab/>
        <w:t xml:space="preserve">Reserve No. 27743 near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xml:space="preserve"> amended</w:t>
      </w:r>
      <w:bookmarkEnd w:id="55"/>
      <w:bookmarkEnd w:id="56"/>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57" w:name="_Toc487551884"/>
      <w:bookmarkStart w:id="58" w:name="_Toc456166390"/>
      <w:r>
        <w:rPr>
          <w:rStyle w:val="CharSectno"/>
        </w:rPr>
        <w:t>7</w:t>
      </w:r>
      <w:r>
        <w:rPr>
          <w:snapToGrid w:val="0"/>
        </w:rPr>
        <w:t>.</w:t>
      </w:r>
      <w:r>
        <w:rPr>
          <w:snapToGrid w:val="0"/>
        </w:rPr>
        <w:tab/>
        <w:t>Certain planning laws modified</w:t>
      </w:r>
      <w:bookmarkEnd w:id="57"/>
      <w:bookmarkEnd w:id="5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[Section 7 amended</w:t>
      </w:r>
      <w:del w:id="59" w:author="svcMRProcess" w:date="2020-02-14T10:08:00Z">
        <w:r>
          <w:delText xml:space="preserve"> by</w:delText>
        </w:r>
      </w:del>
      <w:ins w:id="60" w:author="svcMRProcess" w:date="2020-02-14T10:08:00Z">
        <w:r>
          <w:t>:</w:t>
        </w:r>
      </w:ins>
      <w:r>
        <w:t xml:space="preserve"> No. 44 of 1987 s. 7; No. 14 of 1996 s. 4; No. 38 of 2005 s. 15.] </w:t>
      </w:r>
    </w:p>
    <w:p>
      <w:pPr>
        <w:pStyle w:val="Heading5"/>
        <w:spacing w:before="240"/>
        <w:rPr>
          <w:snapToGrid w:val="0"/>
        </w:rPr>
      </w:pPr>
      <w:bookmarkStart w:id="61" w:name="_Toc487551885"/>
      <w:bookmarkStart w:id="62" w:name="_Toc456166391"/>
      <w:r>
        <w:rPr>
          <w:rStyle w:val="CharSectno"/>
        </w:rPr>
        <w:t>8</w:t>
      </w:r>
      <w:r>
        <w:rPr>
          <w:snapToGrid w:val="0"/>
        </w:rPr>
        <w:t>.</w:t>
      </w:r>
      <w:r>
        <w:rPr>
          <w:snapToGrid w:val="0"/>
        </w:rPr>
        <w:tab/>
        <w:t>Survey, dedication, management etc. of certain streets</w:t>
      </w:r>
      <w:bookmarkEnd w:id="61"/>
      <w:bookmarkEnd w:id="62"/>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[Section 8 amended</w:t>
      </w:r>
      <w:del w:id="63" w:author="svcMRProcess" w:date="2020-02-14T10:08:00Z">
        <w:r>
          <w:delText xml:space="preserve"> by</w:delText>
        </w:r>
      </w:del>
      <w:ins w:id="64" w:author="svcMRProcess" w:date="2020-02-14T10:08:00Z">
        <w:r>
          <w:t>:</w:t>
        </w:r>
      </w:ins>
      <w:r>
        <w:t xml:space="preserve"> No. 14 of 1996 s. 4.] </w:t>
      </w:r>
    </w:p>
    <w:p>
      <w:pPr>
        <w:pStyle w:val="Ednotesection"/>
      </w:pPr>
      <w:r>
        <w:t>[</w:t>
      </w:r>
      <w:r>
        <w:rPr>
          <w:b/>
          <w:bCs/>
        </w:rPr>
        <w:t>9.</w:t>
      </w:r>
      <w:r>
        <w:tab/>
        <w:t>Omitted under the Reprints Act 1984 s. 7(4)(e).]</w:t>
      </w:r>
    </w:p>
    <w:p>
      <w:pPr>
        <w:pStyle w:val="Heading5"/>
        <w:rPr>
          <w:snapToGrid w:val="0"/>
        </w:rPr>
      </w:pPr>
      <w:bookmarkStart w:id="65" w:name="_Toc487551886"/>
      <w:bookmarkStart w:id="66" w:name="_Toc456166392"/>
      <w:r>
        <w:rPr>
          <w:rStyle w:val="CharSectno"/>
        </w:rPr>
        <w:t>10</w:t>
      </w:r>
      <w:r>
        <w:rPr>
          <w:snapToGrid w:val="0"/>
        </w:rPr>
        <w:t>.</w:t>
      </w:r>
      <w:r>
        <w:rPr>
          <w:snapToGrid w:val="0"/>
        </w:rPr>
        <w:tab/>
        <w:t>Entrenchment of clause 17A of, and Schedule B to, Agreement</w:t>
      </w:r>
      <w:bookmarkEnd w:id="65"/>
      <w:bookmarkEnd w:id="66"/>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w:t>
      </w:r>
      <w:del w:id="67" w:author="svcMRProcess" w:date="2020-02-14T10:08:00Z">
        <w:r>
          <w:delText xml:space="preserve"> by</w:delText>
        </w:r>
      </w:del>
      <w:ins w:id="68" w:author="svcMRProcess" w:date="2020-02-14T10:08:00Z">
        <w:r>
          <w:t>:</w:t>
        </w:r>
      </w:ins>
      <w:r>
        <w:t xml:space="preserve"> No. 20 of 1997 s. 7; amended</w:t>
      </w:r>
      <w:del w:id="69" w:author="svcMRProcess" w:date="2020-02-14T10:08:00Z">
        <w:r>
          <w:delText xml:space="preserve"> by</w:delText>
        </w:r>
      </w:del>
      <w:ins w:id="70" w:author="svcMRProcess" w:date="2020-02-14T10:08:00Z">
        <w:r>
          <w:t>:</w:t>
        </w:r>
      </w:ins>
      <w:r>
        <w:t xml:space="preserve"> No. 51 of 2003 s. 6.]</w:t>
      </w:r>
    </w:p>
    <w:p>
      <w:pPr>
        <w:pStyle w:val="Heading5"/>
      </w:pPr>
      <w:bookmarkStart w:id="71" w:name="_Toc487551887"/>
      <w:bookmarkStart w:id="72" w:name="_Toc456166393"/>
      <w:r>
        <w:rPr>
          <w:rStyle w:val="CharSectno"/>
        </w:rPr>
        <w:t>11</w:t>
      </w:r>
      <w:r>
        <w:t>.</w:t>
      </w:r>
      <w:r>
        <w:tab/>
        <w:t>Terms used in sections 12 to 17</w:t>
      </w:r>
      <w:bookmarkEnd w:id="71"/>
      <w:bookmarkEnd w:id="72"/>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w:t>
      </w:r>
      <w:del w:id="73" w:author="svcMRProcess" w:date="2020-02-14T10:08:00Z">
        <w:r>
          <w:delText xml:space="preserve"> by</w:delText>
        </w:r>
      </w:del>
      <w:ins w:id="74" w:author="svcMRProcess" w:date="2020-02-14T10:08:00Z">
        <w:r>
          <w:t>:</w:t>
        </w:r>
      </w:ins>
      <w:r>
        <w:t xml:space="preserve"> No. 51 of 2003 s. 7.]</w:t>
      </w:r>
    </w:p>
    <w:p>
      <w:pPr>
        <w:pStyle w:val="Heading5"/>
      </w:pPr>
      <w:bookmarkStart w:id="75" w:name="_Toc487551888"/>
      <w:bookmarkStart w:id="76" w:name="_Toc456166394"/>
      <w:r>
        <w:rPr>
          <w:rStyle w:val="CharSectno"/>
        </w:rPr>
        <w:t>12</w:t>
      </w:r>
      <w:r>
        <w:t>.</w:t>
      </w:r>
      <w:r>
        <w:tab/>
        <w:t>Certain shareholdings to be notified to the Commission</w:t>
      </w:r>
      <w:bookmarkEnd w:id="75"/>
      <w:bookmarkEnd w:id="76"/>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w:t>
      </w:r>
      <w:del w:id="77" w:author="svcMRProcess" w:date="2020-02-14T10:08:00Z">
        <w:r>
          <w:delText xml:space="preserve"> by</w:delText>
        </w:r>
      </w:del>
      <w:ins w:id="78" w:author="svcMRProcess" w:date="2020-02-14T10:08:00Z">
        <w:r>
          <w:t>:</w:t>
        </w:r>
      </w:ins>
      <w:r>
        <w:t xml:space="preserve"> No. 51 of 2003 s. 7.]</w:t>
      </w:r>
    </w:p>
    <w:p>
      <w:pPr>
        <w:pStyle w:val="Heading5"/>
      </w:pPr>
      <w:bookmarkStart w:id="79" w:name="_Toc487551889"/>
      <w:bookmarkStart w:id="80" w:name="_Toc456166395"/>
      <w:r>
        <w:rPr>
          <w:rStyle w:val="CharSectno"/>
        </w:rPr>
        <w:t>13</w:t>
      </w:r>
      <w:r>
        <w:t>.</w:t>
      </w:r>
      <w:r>
        <w:tab/>
        <w:t>Certain shareholders to be approved by the Commission</w:t>
      </w:r>
      <w:bookmarkEnd w:id="79"/>
      <w:bookmarkEnd w:id="80"/>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w:t>
      </w:r>
      <w:del w:id="81" w:author="svcMRProcess" w:date="2020-02-14T10:08:00Z">
        <w:r>
          <w:delText xml:space="preserve"> by</w:delText>
        </w:r>
      </w:del>
      <w:ins w:id="82" w:author="svcMRProcess" w:date="2020-02-14T10:08:00Z">
        <w:r>
          <w:t>:</w:t>
        </w:r>
      </w:ins>
      <w:r>
        <w:t xml:space="preserve"> No. 51 of 2003 s. 7.]</w:t>
      </w:r>
    </w:p>
    <w:p>
      <w:pPr>
        <w:pStyle w:val="Heading5"/>
      </w:pPr>
      <w:bookmarkStart w:id="83" w:name="_Toc487551890"/>
      <w:bookmarkStart w:id="84" w:name="_Toc456166396"/>
      <w:r>
        <w:rPr>
          <w:rStyle w:val="CharSectno"/>
        </w:rPr>
        <w:t>14</w:t>
      </w:r>
      <w:r>
        <w:t>.</w:t>
      </w:r>
      <w:r>
        <w:tab/>
        <w:t>Probity approval notices, application for etc.</w:t>
      </w:r>
      <w:bookmarkEnd w:id="83"/>
      <w:bookmarkEnd w:id="84"/>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w:t>
      </w:r>
      <w:del w:id="85" w:author="svcMRProcess" w:date="2020-02-14T10:08:00Z">
        <w:r>
          <w:delText xml:space="preserve"> by</w:delText>
        </w:r>
      </w:del>
      <w:ins w:id="86" w:author="svcMRProcess" w:date="2020-02-14T10:08:00Z">
        <w:r>
          <w:t>:</w:t>
        </w:r>
      </w:ins>
      <w:r>
        <w:t xml:space="preserve"> No. 51 of 2003 s. 7.]</w:t>
      </w:r>
    </w:p>
    <w:p>
      <w:pPr>
        <w:pStyle w:val="Heading5"/>
      </w:pPr>
      <w:bookmarkStart w:id="87" w:name="_Toc487551891"/>
      <w:bookmarkStart w:id="88" w:name="_Toc456166397"/>
      <w:r>
        <w:rPr>
          <w:rStyle w:val="CharSectno"/>
        </w:rPr>
        <w:t>15</w:t>
      </w:r>
      <w:r>
        <w:t>.</w:t>
      </w:r>
      <w:r>
        <w:tab/>
        <w:t>Probity approval notice, cancellation of</w:t>
      </w:r>
      <w:bookmarkEnd w:id="87"/>
      <w:bookmarkEnd w:id="88"/>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w:t>
      </w:r>
      <w:del w:id="89" w:author="svcMRProcess" w:date="2020-02-14T10:08:00Z">
        <w:r>
          <w:delText xml:space="preserve"> by</w:delText>
        </w:r>
      </w:del>
      <w:ins w:id="90" w:author="svcMRProcess" w:date="2020-02-14T10:08:00Z">
        <w:r>
          <w:t>:</w:t>
        </w:r>
      </w:ins>
      <w:r>
        <w:t xml:space="preserve"> No. 51 of 2003 s. 7.]</w:t>
      </w:r>
    </w:p>
    <w:p>
      <w:pPr>
        <w:pStyle w:val="Heading5"/>
      </w:pPr>
      <w:bookmarkStart w:id="91" w:name="_Toc487551892"/>
      <w:bookmarkStart w:id="92" w:name="_Toc456166398"/>
      <w:r>
        <w:rPr>
          <w:rStyle w:val="CharSectno"/>
        </w:rPr>
        <w:t>16</w:t>
      </w:r>
      <w:r>
        <w:t>.</w:t>
      </w:r>
      <w:r>
        <w:tab/>
        <w:t>Intention to order disposal of shares, notice of</w:t>
      </w:r>
      <w:bookmarkEnd w:id="91"/>
      <w:bookmarkEnd w:id="92"/>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w:t>
      </w:r>
      <w:del w:id="93" w:author="svcMRProcess" w:date="2020-02-14T10:08:00Z">
        <w:r>
          <w:delText xml:space="preserve"> by</w:delText>
        </w:r>
      </w:del>
      <w:ins w:id="94" w:author="svcMRProcess" w:date="2020-02-14T10:08:00Z">
        <w:r>
          <w:t>:</w:t>
        </w:r>
      </w:ins>
      <w:r>
        <w:t xml:space="preserve"> No. 51 of 2003 s. 7.]</w:t>
      </w:r>
    </w:p>
    <w:p>
      <w:pPr>
        <w:pStyle w:val="Heading5"/>
      </w:pPr>
      <w:bookmarkStart w:id="95" w:name="_Toc487551893"/>
      <w:bookmarkStart w:id="96" w:name="_Toc456166399"/>
      <w:r>
        <w:rPr>
          <w:rStyle w:val="CharSectno"/>
        </w:rPr>
        <w:t>17</w:t>
      </w:r>
      <w:r>
        <w:t>.</w:t>
      </w:r>
      <w:r>
        <w:tab/>
        <w:t>Certain shareholders may be ordered to dispose of shares</w:t>
      </w:r>
      <w:bookmarkEnd w:id="95"/>
      <w:bookmarkEnd w:id="96"/>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w:t>
      </w:r>
      <w:del w:id="97" w:author="svcMRProcess" w:date="2020-02-14T10:08:00Z">
        <w:r>
          <w:delText xml:space="preserve"> by</w:delText>
        </w:r>
      </w:del>
      <w:ins w:id="98" w:author="svcMRProcess" w:date="2020-02-14T10:08:00Z">
        <w:r>
          <w:t>:</w:t>
        </w:r>
      </w:ins>
      <w:r>
        <w:t xml:space="preserve"> No. 51 of 2003 s. 7; amended</w:t>
      </w:r>
      <w:del w:id="99" w:author="svcMRProcess" w:date="2020-02-14T10:08:00Z">
        <w:r>
          <w:delText xml:space="preserve"> by</w:delText>
        </w:r>
      </w:del>
      <w:ins w:id="100" w:author="svcMRProcess" w:date="2020-02-14T10:08:00Z">
        <w:r>
          <w:t>:</w:t>
        </w:r>
      </w:ins>
      <w:r>
        <w:t xml:space="preserve"> No. 77 of 2006 Sch. 1 cl. 19.]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1" w:name="_Toc456166400"/>
      <w:bookmarkStart w:id="102" w:name="_Toc487546295"/>
      <w:bookmarkStart w:id="103" w:name="_Toc487551894"/>
      <w:r>
        <w:rPr>
          <w:rStyle w:val="CharSchNo"/>
        </w:rPr>
        <w:t>Schedule 1</w:t>
      </w:r>
      <w:r>
        <w:t> — </w:t>
      </w:r>
      <w:r>
        <w:rPr>
          <w:rStyle w:val="CharSchText"/>
        </w:rPr>
        <w:t>Casino (</w:t>
      </w:r>
      <w:smartTag w:uri="urn:schemas-microsoft-com:office:smarttags" w:element="place">
        <w:smartTag w:uri="urn:schemas-microsoft-com:office:smarttags" w:element="PlaceName">
          <w:r>
            <w:rPr>
              <w:rStyle w:val="CharSchText"/>
            </w:rPr>
            <w:t>Burswood</w:t>
          </w:r>
        </w:smartTag>
        <w:r>
          <w:rPr>
            <w:rStyle w:val="CharSchText"/>
          </w:rPr>
          <w:t xml:space="preserve"> </w:t>
        </w:r>
        <w:smartTag w:uri="urn:schemas-microsoft-com:office:smarttags" w:element="PlaceType">
          <w:r>
            <w:rPr>
              <w:rStyle w:val="CharSchText"/>
            </w:rPr>
            <w:t>Island</w:t>
          </w:r>
        </w:smartTag>
      </w:smartTag>
      <w:r>
        <w:rPr>
          <w:rStyle w:val="CharSchText"/>
        </w:rPr>
        <w:t>) Agreement</w:t>
      </w:r>
      <w:bookmarkEnd w:id="101"/>
      <w:bookmarkEnd w:id="102"/>
      <w:bookmarkEnd w:id="103"/>
    </w:p>
    <w:p>
      <w:pPr>
        <w:pStyle w:val="yShoulderClause"/>
      </w:pPr>
      <w:r>
        <w:t>[s. 3]</w:t>
      </w:r>
    </w:p>
    <w:p>
      <w:pPr>
        <w:pStyle w:val="yFootnoteheading"/>
      </w:pPr>
      <w:r>
        <w:tab/>
        <w:t>[Heading amended</w:t>
      </w:r>
      <w:del w:id="104" w:author="svcMRProcess" w:date="2020-02-14T10:08:00Z">
        <w:r>
          <w:delText xml:space="preserve"> by</w:delText>
        </w:r>
      </w:del>
      <w:ins w:id="105" w:author="svcMRProcess" w:date="2020-02-14T10:08:00Z">
        <w:r>
          <w:t>:</w:t>
        </w:r>
      </w:ins>
      <w:r>
        <w:t xml:space="preserve">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r>
      <w:smartTag w:uri="urn:schemas-microsoft-com:office:smarttags" w:element="place">
        <w:smartTag w:uri="urn:schemas-microsoft-com:office:smarttags" w:element="PlaceName">
          <w:r>
            <w:t>Burswood</w:t>
          </w:r>
        </w:smartTag>
        <w:r>
          <w:t xml:space="preserve"> </w:t>
        </w:r>
        <w:smartTag w:uri="urn:schemas-microsoft-com:office:smarttags" w:element="PlaceType">
          <w:r>
            <w:t>Park</w:t>
          </w:r>
        </w:smartTag>
      </w:smartTag>
      <w:r>
        <w:t xml:space="preserve">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 xml:space="preserve">THE HONOURABLE DESMOND KEITH DANS M.L.C.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keepNext/>
      </w:pPr>
      <w:r>
        <w:t>AND</w:t>
      </w:r>
    </w:p>
    <w:p>
      <w:pPr>
        <w:pStyle w:val="yMiscellaneousBody"/>
      </w:pPr>
      <w:r>
        <w:t xml:space="preserve">BURSWOOD MANAGEMENT LIMITED of 8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t>
      </w:r>
      <w:smartTag w:uri="urn:schemas-microsoft-com:office:smarttags" w:element="State">
        <w:smartTag w:uri="urn:schemas-microsoft-com:office:smarttags" w:element="place">
          <w:r>
            <w:rPr>
              <w:i/>
            </w:rPr>
            <w:t>Western Australia</w:t>
          </w:r>
        </w:smartTag>
      </w:smartTag>
      <w:r>
        <w:rPr>
          <w:i/>
        </w:rPr>
        <w:t>)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 xml:space="preserve">a report titled “Burswood Island Resort — proposal for the Casino in </w:t>
      </w:r>
      <w:smartTag w:uri="urn:schemas-microsoft-com:office:smarttags" w:element="place">
        <w:smartTag w:uri="urn:schemas-microsoft-com:office:smarttags" w:element="State">
          <w:r>
            <w:t>Western Australia</w:t>
          </w:r>
        </w:smartTag>
      </w:smartTag>
      <w:r>
        <w:t>”</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 xml:space="preserve">“Founders” means Dempster,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 xml:space="preserve">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 xml:space="preserve">“Gaming Report” means the report entitled “Report of the Committee appointed to enquire into and report upon Gaming in </w:t>
      </w:r>
      <w:smartTag w:uri="urn:schemas-microsoft-com:office:smarttags" w:element="State">
        <w:smartTag w:uri="urn:schemas-microsoft-com:office:smarttags" w:element="place">
          <w:r>
            <w:t>Western Australia</w:t>
          </w:r>
        </w:smartTag>
      </w:smartTag>
      <w:r>
        <w:t>”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w:t>
      </w:r>
      <w:smartTag w:uri="urn:schemas-microsoft-com:office:smarttags" w:element="City">
        <w:r>
          <w:t>Genting</w:t>
        </w:r>
      </w:smartTag>
      <w:r>
        <w:t xml:space="preserve"> </w:t>
      </w:r>
      <w:smartTag w:uri="urn:schemas-microsoft-com:office:smarttags" w:element="State">
        <w:r>
          <w:t>WA</w:t>
        </w:r>
      </w:smartTag>
      <w:r>
        <w:t>” means Genting (</w:t>
      </w:r>
      <w:smartTag w:uri="urn:schemas-microsoft-com:office:smarttags" w:element="State">
        <w:r>
          <w:t>Western Australia</w:t>
        </w:r>
      </w:smartTag>
      <w:r>
        <w:t xml:space="preserve">) Pty. Limited; a wholly owned subsidiary of Genting, incorporated in </w:t>
      </w:r>
      <w:smartTag w:uri="urn:schemas-microsoft-com:office:smarttags" w:element="State">
        <w:r>
          <w:t>Western Australia</w:t>
        </w:r>
      </w:smartTag>
      <w:r>
        <w:t xml:space="preserve"> and acting in its own right or as trustee of the Genting (</w:t>
      </w:r>
      <w:smartTag w:uri="urn:schemas-microsoft-com:office:smarttags" w:element="State">
        <w:smartTag w:uri="urn:schemas-microsoft-com:office:smarttags" w:element="place">
          <w:r>
            <w:t>Western Australia</w:t>
          </w:r>
        </w:smartTag>
      </w:smartTag>
      <w:r>
        <w:t>)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t>
      </w:r>
      <w:smartTag w:uri="urn:schemas-microsoft-com:office:smarttags" w:element="State">
        <w:r>
          <w:t>Western Australia</w:t>
        </w:r>
      </w:smartTag>
      <w:r>
        <w:t xml:space="preserve">” means the State of </w:t>
      </w:r>
      <w:smartTag w:uri="urn:schemas-microsoft-com:office:smarttags" w:element="State">
        <w:smartTag w:uri="urn:schemas-microsoft-com:office:smarttags" w:element="place">
          <w:r>
            <w:t>Western Australia</w:t>
          </w:r>
        </w:smartTag>
      </w:smartTag>
      <w:r>
        <w:t>;</w:t>
      </w:r>
    </w:p>
    <w:p>
      <w:pPr>
        <w:pStyle w:val="yMiscellaneousBody"/>
        <w:tabs>
          <w:tab w:val="left" w:pos="851"/>
          <w:tab w:val="left" w:pos="1418"/>
        </w:tabs>
        <w:spacing w:before="120"/>
        <w:ind w:left="1418" w:hanging="1418"/>
      </w:pPr>
      <w:r>
        <w:tab/>
        <w:t xml:space="preserve">“Tileska” means Tileska Pty. Limited, a company incorporated in </w:t>
      </w:r>
      <w:smartTag w:uri="urn:schemas-microsoft-com:office:smarttags" w:element="State">
        <w:smartTag w:uri="urn:schemas-microsoft-com:office:smarttags" w:element="place">
          <w:r>
            <w:t>New South Wales</w:t>
          </w:r>
        </w:smartTag>
      </w:smartTag>
      <w:r>
        <w:t>,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w:t>
      </w:r>
      <w:smartTag w:uri="urn:schemas-microsoft-com:office:smarttags" w:element="PlaceName">
        <w:r>
          <w:t>Burswood</w:t>
        </w:r>
      </w:smartTag>
      <w:r>
        <w:t> </w:t>
      </w:r>
      <w:smartTag w:uri="urn:schemas-microsoft-com:office:smarttags" w:element="PlaceType">
        <w:r>
          <w:t>Park</w:t>
        </w:r>
      </w:smartTag>
      <w:r>
        <w:t>”, or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 xml:space="preserve">Consultation with relevant authorities and the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 xml:space="preserve">use or ensure the services of engineers, surveyors, architects and other professional consultants resident and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(b)</w:t>
      </w:r>
      <w:r>
        <w:tab/>
        <w:t xml:space="preserve">use or ensure the use of labour available within </w:t>
      </w:r>
      <w:smartTag w:uri="urn:schemas-microsoft-com:office:smarttags" w:element="place">
        <w:smartTag w:uri="urn:schemas-microsoft-com:office:smarttags" w:element="State">
          <w:r>
            <w:t>Western Australia</w:t>
          </w:r>
        </w:smartTag>
      </w:smartTag>
      <w:r>
        <w:t>;</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Park</w:t>
          </w:r>
        </w:smartTag>
      </w:smartTag>
      <w:r>
        <w:rPr>
          <w:b/>
        </w:rPr>
        <w:t xml:space="preserve">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 xml:space="preserve">60,000,000 Units to </w:t>
      </w:r>
      <w:smartTag w:uri="urn:schemas-microsoft-com:office:smarttags" w:element="place">
        <w:smartTag w:uri="urn:schemas-microsoft-com:office:smarttags" w:element="City">
          <w:r>
            <w:t>Genting</w:t>
          </w:r>
        </w:smartTag>
        <w:r>
          <w:t xml:space="preserve"> </w:t>
        </w:r>
        <w:smartTag w:uri="urn:schemas-microsoft-com:office:smarttags" w:element="State">
          <w:r>
            <w:t>WA</w:t>
          </w:r>
        </w:smartTag>
      </w:smartTag>
      <w:r>
        <w:t>;</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 xml:space="preserve">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t>
      </w:r>
      <w:smartTag w:uri="urn:schemas-microsoft-com:office:smarttags" w:element="State">
        <w:smartTag w:uri="urn:schemas-microsoft-com:office:smarttags" w:element="place">
          <w:r>
            <w:t>Western Australia</w:t>
          </w:r>
        </w:smartTag>
      </w:smartTag>
      <w:r>
        <w:t>;</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 xml:space="preserve">a natural person not ordinarily resident in </w:t>
      </w:r>
      <w:smartTag w:uri="urn:schemas-microsoft-com:office:smarttags" w:element="place">
        <w:smartTag w:uri="urn:schemas-microsoft-com:office:smarttags" w:element="country-region">
          <w:r>
            <w:t>Australia</w:t>
          </w:r>
        </w:smartTag>
      </w:smartTag>
      <w:r>
        <w:t>;</w:t>
      </w:r>
    </w:p>
    <w:p>
      <w:pPr>
        <w:pStyle w:val="yMiscellaneousBody"/>
        <w:tabs>
          <w:tab w:val="right" w:pos="2268"/>
          <w:tab w:val="left" w:pos="2552"/>
        </w:tabs>
        <w:ind w:left="2552" w:hanging="2552"/>
      </w:pPr>
      <w:r>
        <w:tab/>
        <w:t>(ii)</w:t>
      </w:r>
      <w:r>
        <w:tab/>
        <w:t xml:space="preserve">a corporation (other than a Foreign Corporation) in which a natural person not ordinarily resident in </w:t>
      </w:r>
      <w:smartTag w:uri="urn:schemas-microsoft-com:office:smarttags" w:element="place">
        <w:smartTag w:uri="urn:schemas-microsoft-com:office:smarttags" w:element="country-region">
          <w:r>
            <w:t>Australia</w:t>
          </w:r>
        </w:smartTag>
      </w:smartTag>
      <w:r>
        <w:t xml:space="preserve">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 xml:space="preserve">“Foreign Corporation” means a corporation incorporated elsewhere than in </w:t>
      </w:r>
      <w:smartTag w:uri="urn:schemas-microsoft-com:office:smarttags" w:element="country-region">
        <w:r>
          <w:t>Australia</w:t>
        </w:r>
      </w:smartTag>
      <w:r>
        <w:t xml:space="preserve"> or any </w:t>
      </w:r>
      <w:smartTag w:uri="urn:schemas-microsoft-com:office:smarttags" w:element="place">
        <w:smartTag w:uri="urn:schemas-microsoft-com:office:smarttags" w:element="PlaceName">
          <w:r>
            <w:t>Australian</w:t>
          </w:r>
        </w:smartTag>
        <w:r>
          <w:t xml:space="preserve"> </w:t>
        </w:r>
        <w:smartTag w:uri="urn:schemas-microsoft-com:office:smarttags" w:element="PlaceName">
          <w:r>
            <w:t>External</w:t>
          </w:r>
        </w:smartTag>
        <w:r>
          <w:t xml:space="preserve"> </w:t>
        </w:r>
        <w:smartTag w:uri="urn:schemas-microsoft-com:office:smarttags" w:element="PlaceType">
          <w:r>
            <w:t>Territory</w:t>
          </w:r>
        </w:smartTag>
      </w:smartTag>
      <w:r>
        <w:t>;</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w:t>
      </w:r>
      <w:smartTag w:uri="urn:schemas-microsoft-com:office:smarttags" w:element="place">
        <w:smartTag w:uri="urn:schemas-microsoft-com:office:smarttags" w:element="PlaceName">
          <w:r>
            <w:t>Charles</w:t>
          </w:r>
        </w:smartTag>
        <w:r>
          <w:t xml:space="preserve"> </w:t>
        </w:r>
        <w:smartTag w:uri="urn:schemas-microsoft-com:office:smarttags" w:element="PlaceName">
          <w:r>
            <w:t>Paterson</w:t>
          </w:r>
        </w:smartTag>
        <w:r>
          <w:t xml:space="preserve"> </w:t>
        </w:r>
        <w:smartTag w:uri="urn:schemas-microsoft-com:office:smarttags" w:element="PlaceType">
          <w:r>
            <w:t>Park</w:t>
          </w:r>
        </w:smartTag>
      </w:smartTag>
      <w:r>
        <w:t>”;</w:t>
      </w:r>
    </w:p>
    <w:p>
      <w:pPr>
        <w:pStyle w:val="yMiscellaneousBody"/>
        <w:tabs>
          <w:tab w:val="right" w:pos="2268"/>
          <w:tab w:val="left" w:pos="2552"/>
        </w:tabs>
        <w:spacing w:before="120"/>
        <w:ind w:left="2552" w:hanging="2552"/>
      </w:pPr>
      <w:r>
        <w:tab/>
        <w:t>(ii)</w:t>
      </w:r>
      <w:r>
        <w:tab/>
        <w:t xml:space="preserve">that part of the Resort Site bounded by a prolongation of the southern boundary of Swan Location 10662 and </w:t>
      </w:r>
      <w:smartTag w:uri="urn:schemas-microsoft-com:office:smarttags" w:element="Street">
        <w:smartTag w:uri="urn:schemas-microsoft-com:office:smarttags" w:element="address">
          <w:r>
            <w:t>Great Eastern Highway</w:t>
          </w:r>
        </w:smartTag>
      </w:smartTag>
      <w:r>
        <w:t xml:space="preserve"> by the name “</w:t>
      </w:r>
      <w:smartTag w:uri="urn:schemas-microsoft-com:office:smarttags" w:element="place">
        <w:smartTag w:uri="urn:schemas-microsoft-com:office:smarttags" w:element="PlaceName">
          <w:r>
            <w:t>Kagoshima</w:t>
          </w:r>
        </w:smartTag>
        <w:r>
          <w:t xml:space="preserve"> </w:t>
        </w:r>
        <w:smartTag w:uri="urn:schemas-microsoft-com:office:smarttags" w:element="PlaceType">
          <w:r>
            <w:t>Park</w:t>
          </w:r>
        </w:smartTag>
      </w:smartTag>
      <w:r>
        <w:t>”.</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 xml:space="preserve">135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 xml:space="preserve">8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134"/>
          <w:tab w:val="left" w:pos="1418"/>
        </w:tabs>
        <w:spacing w:before="0"/>
        <w:ind w:left="1418" w:hanging="1418"/>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p>
    <w:p>
      <w:pPr>
        <w:pStyle w:val="yMiscellaneousBody"/>
        <w:tabs>
          <w:tab w:val="right" w:pos="1701"/>
          <w:tab w:val="left" w:pos="1985"/>
        </w:tabs>
        <w:spacing w:before="0"/>
        <w:ind w:left="1985" w:hanging="1985"/>
      </w:pPr>
      <w:r>
        <w:tab/>
      </w:r>
      <w:r>
        <w:tab/>
        <w:t xml:space="preserve">197 </w:t>
      </w:r>
      <w:smartTag w:uri="urn:schemas-microsoft-com:office:smarttags" w:element="City">
        <w:smartTag w:uri="urn:schemas-microsoft-com:office:smarttags" w:element="place">
          <w:r>
            <w:t>St. George’s</w:t>
          </w:r>
        </w:smartTag>
      </w:smartTag>
      <w:r>
        <w:t xml:space="preserve"> Terrace</w:t>
      </w:r>
    </w:p>
    <w:p>
      <w:pPr>
        <w:pStyle w:val="yMiscellaneousBody"/>
        <w:tabs>
          <w:tab w:val="right" w:pos="1701"/>
          <w:tab w:val="left" w:pos="1985"/>
        </w:tabs>
        <w:spacing w:before="0"/>
        <w:ind w:left="1985" w:hanging="1985"/>
      </w:pPr>
      <w:r>
        <w:tab/>
      </w:r>
      <w:r>
        <w:tab/>
      </w:r>
      <w:smartTag w:uri="urn:schemas-microsoft-com:office:smarttags" w:element="City">
        <w:smartTag w:uri="urn:schemas-microsoft-com:office:smarttags" w:element="place">
          <w:r>
            <w:t>Perth</w:t>
          </w:r>
        </w:smartTag>
      </w:smartTag>
      <w:r>
        <w:t xml:space="preserve">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r>
      <w:smartTag w:uri="urn:schemas-microsoft-com:office:smarttags" w:element="place">
        <w:smartTag w:uri="urn:schemas-microsoft-com:office:smarttags" w:element="City">
          <w:r>
            <w:t>Manila</w:t>
          </w:r>
        </w:smartTag>
      </w:smartTag>
      <w:r>
        <w:t>;</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DESMOND KEITH DANS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w:t>
      </w:r>
      <w:del w:id="106" w:author="svcMRProcess" w:date="2020-02-14T10:08:00Z">
        <w:r>
          <w:delText xml:space="preserve"> by</w:delText>
        </w:r>
      </w:del>
      <w:ins w:id="107" w:author="svcMRProcess" w:date="2020-02-14T10:08:00Z">
        <w:r>
          <w:t>:</w:t>
        </w:r>
      </w:ins>
      <w:r>
        <w:t xml:space="preserve"> No. 44 of 1987 s. 8.]</w:t>
      </w:r>
    </w:p>
    <w:p>
      <w:pPr>
        <w:pStyle w:val="yScheduleHeading"/>
      </w:pPr>
      <w:bookmarkStart w:id="108" w:name="_Toc456166401"/>
      <w:bookmarkStart w:id="109" w:name="_Toc487546296"/>
      <w:bookmarkStart w:id="110" w:name="_Toc487551895"/>
      <w:r>
        <w:rPr>
          <w:rStyle w:val="CharSchNo"/>
        </w:rPr>
        <w:t>Schedule 2</w:t>
      </w:r>
      <w:r>
        <w:t> — </w:t>
      </w:r>
      <w:r>
        <w:rPr>
          <w:rStyle w:val="CharSchText"/>
        </w:rPr>
        <w:t>Supplementary Agreement</w:t>
      </w:r>
      <w:bookmarkEnd w:id="108"/>
      <w:bookmarkEnd w:id="109"/>
      <w:bookmarkEnd w:id="110"/>
    </w:p>
    <w:p>
      <w:pPr>
        <w:pStyle w:val="yShoulderClause"/>
      </w:pPr>
      <w:r>
        <w:t>[s. 3]</w:t>
      </w:r>
    </w:p>
    <w:p>
      <w:pPr>
        <w:pStyle w:val="yFootnoteheading"/>
      </w:pPr>
      <w:r>
        <w:tab/>
        <w:t>[Heading amended</w:t>
      </w:r>
      <w:del w:id="111" w:author="svcMRProcess" w:date="2020-02-14T10:08:00Z">
        <w:r>
          <w:delText xml:space="preserve"> by</w:delText>
        </w:r>
      </w:del>
      <w:ins w:id="112" w:author="svcMRProcess" w:date="2020-02-14T10:08:00Z">
        <w:r>
          <w:t>:</w:t>
        </w:r>
      </w:ins>
      <w:r>
        <w:t xml:space="preserve">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 xml:space="preserve">THE HONOURABLE PAMELA ANNE BEGGS J.P. M.L.A.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(“the State”) of the first part;</w:t>
      </w:r>
    </w:p>
    <w:p>
      <w:pPr>
        <w:pStyle w:val="yMiscellaneousBody"/>
      </w:pPr>
      <w:r>
        <w:t>AND</w:t>
      </w:r>
    </w:p>
    <w:p>
      <w:pPr>
        <w:pStyle w:val="yMiscellaneousBody"/>
      </w:pPr>
      <w:r>
        <w:t xml:space="preserve">WEST AUSTRALIAN TRUSTEES LIMITED of 135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w:t>
      </w:r>
      <w:del w:id="113" w:author="svcMRProcess" w:date="2020-02-14T10:08:00Z">
        <w:r>
          <w:delText xml:space="preserve"> by</w:delText>
        </w:r>
      </w:del>
      <w:ins w:id="114" w:author="svcMRProcess" w:date="2020-02-14T10:08:00Z">
        <w:r>
          <w:t>:</w:t>
        </w:r>
      </w:ins>
      <w:r>
        <w:t xml:space="preserve"> No. 44 of 1987 s. 9.]</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ageBreakBefore w:val="0"/>
      </w:pPr>
      <w:bookmarkStart w:id="116" w:name="_Toc456166402"/>
      <w:bookmarkStart w:id="117" w:name="_Toc487546297"/>
      <w:bookmarkStart w:id="118" w:name="_Toc487551896"/>
      <w:r>
        <w:rPr>
          <w:rStyle w:val="CharSchNo"/>
        </w:rPr>
        <w:t>Schedule 3</w:t>
      </w:r>
      <w:r>
        <w:t> — </w:t>
      </w:r>
      <w:r>
        <w:rPr>
          <w:rStyle w:val="CharSchText"/>
        </w:rPr>
        <w:t>Second Supplementary Agreement</w:t>
      </w:r>
      <w:bookmarkEnd w:id="116"/>
      <w:bookmarkEnd w:id="117"/>
      <w:bookmarkEnd w:id="118"/>
    </w:p>
    <w:p>
      <w:pPr>
        <w:pStyle w:val="yShoulderClause"/>
      </w:pPr>
      <w:r>
        <w:t>[s. 3]</w:t>
      </w:r>
    </w:p>
    <w:p>
      <w:pPr>
        <w:pStyle w:val="yFootnoteheading"/>
      </w:pPr>
      <w:r>
        <w:tab/>
        <w:t>[Heading amended</w:t>
      </w:r>
      <w:del w:id="119" w:author="svcMRProcess" w:date="2020-02-14T10:08:00Z">
        <w:r>
          <w:delText xml:space="preserve"> by</w:delText>
        </w:r>
      </w:del>
      <w:ins w:id="120" w:author="svcMRProcess" w:date="2020-02-14T10:08:00Z">
        <w:r>
          <w:t>:</w:t>
        </w:r>
      </w:ins>
      <w:r>
        <w:t xml:space="preserve">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 xml:space="preserve">PERPETUAL TRUSTEES W.A. LTD.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pPr>
      <w:r>
        <w:t>AND</w:t>
      </w:r>
    </w:p>
    <w:p>
      <w:pPr>
        <w:pStyle w:val="yMiscellaneousBody"/>
      </w:pPr>
      <w:r>
        <w:t xml:space="preserve">BURSWOOD MANAGEMENT LIMITED of 40 The Esplanade </w:t>
      </w:r>
      <w:smartTag w:uri="urn:schemas-microsoft-com:office:smarttags" w:element="City">
        <w:r>
          <w:t>Perth</w:t>
        </w:r>
      </w:smartTag>
      <w:r>
        <w:t xml:space="preserve"> in the State  of </w:t>
      </w:r>
      <w:smartTag w:uri="urn:schemas-microsoft-com:office:smarttags" w:element="place">
        <w:smartTag w:uri="urn:schemas-microsoft-com:office:smarttags" w:element="State">
          <w:r>
            <w:t>Western Australia</w:t>
          </w:r>
        </w:smartTag>
      </w:smartTag>
      <w:r>
        <w:t xml:space="preserve">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THE HONOURABLE PAMELA ANNE BEGGS, J.P., M.L.A.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smartTag w:uri="urn:schemas-microsoft-com:office:smarttags" w:element="City">
        <w:smartTag w:uri="urn:schemas-microsoft-com:office:smarttags" w:element="place">
          <w:r>
            <w:t>Dallas</w:t>
          </w:r>
        </w:smartTag>
      </w:smartTag>
      <w:r>
        <w:t xml:space="preserve"> R. Dempster, Director.</w:t>
      </w:r>
    </w:p>
    <w:p>
      <w:pPr>
        <w:pStyle w:val="yMiscellaneousBody"/>
      </w:pPr>
      <w:r>
        <w:t>Yew Seng Kwa, Secretary.</w:t>
      </w:r>
    </w:p>
    <w:p>
      <w:pPr>
        <w:pStyle w:val="yFootnotesection"/>
      </w:pPr>
      <w:r>
        <w:tab/>
        <w:t>[Schedule 3 inserted</w:t>
      </w:r>
      <w:del w:id="121" w:author="svcMRProcess" w:date="2020-02-14T10:08:00Z">
        <w:r>
          <w:delText xml:space="preserve"> by</w:delText>
        </w:r>
      </w:del>
      <w:ins w:id="122" w:author="svcMRProcess" w:date="2020-02-14T10:08:00Z">
        <w:r>
          <w:t>:</w:t>
        </w:r>
      </w:ins>
      <w:r>
        <w:t xml:space="preserve"> No. 15 of 1990 s. 6.]</w:t>
      </w:r>
    </w:p>
    <w:p>
      <w:pPr>
        <w:pStyle w:val="yScheduleHeading"/>
      </w:pPr>
      <w:bookmarkStart w:id="123" w:name="_Toc456166403"/>
      <w:bookmarkStart w:id="124" w:name="_Toc487546298"/>
      <w:bookmarkStart w:id="125" w:name="_Toc487551897"/>
      <w:r>
        <w:rPr>
          <w:rStyle w:val="CharSchNo"/>
        </w:rPr>
        <w:t>Schedule 4</w:t>
      </w:r>
      <w:r>
        <w:t> — </w:t>
      </w:r>
      <w:r>
        <w:rPr>
          <w:rStyle w:val="CharSchText"/>
        </w:rPr>
        <w:t>Seventh Supplementary Agreement</w:t>
      </w:r>
      <w:bookmarkEnd w:id="123"/>
      <w:bookmarkEnd w:id="124"/>
      <w:bookmarkEnd w:id="125"/>
    </w:p>
    <w:p>
      <w:pPr>
        <w:pStyle w:val="yShoulderClause"/>
      </w:pPr>
      <w:r>
        <w:t>[s. 3]</w:t>
      </w:r>
    </w:p>
    <w:p>
      <w:pPr>
        <w:pStyle w:val="yFootnoteheading"/>
      </w:pPr>
      <w:r>
        <w:tab/>
        <w:t>[Heading amended</w:t>
      </w:r>
      <w:del w:id="126" w:author="svcMRProcess" w:date="2020-02-14T10:08:00Z">
        <w:r>
          <w:delText xml:space="preserve"> by</w:delText>
        </w:r>
      </w:del>
      <w:ins w:id="127" w:author="svcMRProcess" w:date="2020-02-14T10:08:00Z">
        <w:r>
          <w:t>:</w:t>
        </w:r>
      </w:ins>
      <w:r>
        <w:t xml:space="preserve">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w:t>
      </w:r>
      <w:smartTag w:uri="urn:schemas-microsoft-com:office:smarttags" w:element="place">
        <w:smartTag w:uri="urn:schemas-microsoft-com:office:smarttags" w:element="City">
          <w:r>
            <w:t>St George’s</w:t>
          </w:r>
        </w:smartTag>
      </w:smartTag>
      <w:r>
        <w:t xml:space="preserve"> Terrace” and substituting the following </w:t>
      </w:r>
      <w:r>
        <w:noBreakHyphen/>
      </w:r>
    </w:p>
    <w:p>
      <w:pPr>
        <w:pStyle w:val="yMiscellaneousBody"/>
        <w:tabs>
          <w:tab w:val="left" w:pos="1134"/>
        </w:tabs>
        <w:ind w:left="1701" w:hanging="1701"/>
      </w:pPr>
      <w:r>
        <w:tab/>
      </w:r>
      <w:r>
        <w:tab/>
        <w:t>“C/</w:t>
      </w:r>
      <w:r>
        <w:noBreakHyphen/>
        <w:t xml:space="preserve"> Level 7, </w:t>
      </w:r>
      <w:smartTag w:uri="urn:schemas-microsoft-com:office:smarttags" w:element="Street">
        <w:smartTag w:uri="urn:schemas-microsoft-com:office:smarttags" w:element="address">
          <w:r>
            <w:t>1 Castlereagh Street</w:t>
          </w:r>
        </w:smartTag>
      </w:smartTag>
      <w:r>
        <w:t>”;</w:t>
      </w:r>
    </w:p>
    <w:p>
      <w:pPr>
        <w:pStyle w:val="yMiscellaneousBody"/>
        <w:keepNext/>
        <w:keepLines/>
        <w:tabs>
          <w:tab w:val="left" w:pos="1134"/>
        </w:tabs>
        <w:ind w:left="1701" w:hanging="1701"/>
      </w:pPr>
      <w:r>
        <w:tab/>
        <w:t>(v)</w:t>
      </w:r>
      <w:r>
        <w:tab/>
        <w:t>by deleting “</w:t>
      </w:r>
      <w:smartTag w:uri="urn:schemas-microsoft-com:office:smarttags" w:element="place">
        <w:smartTag w:uri="urn:schemas-microsoft-com:office:smarttags" w:element="City">
          <w:r>
            <w:t>Perth</w:t>
          </w:r>
        </w:smartTag>
      </w:smartTag>
      <w:r>
        <w:t xml:space="preserve"> 6000” in the first place where it occurs, and substituting the following</w:t>
      </w:r>
      <w:r>
        <w:noBreakHyphen/>
      </w:r>
    </w:p>
    <w:p>
      <w:pPr>
        <w:pStyle w:val="yMiscellaneousBody"/>
        <w:tabs>
          <w:tab w:val="left" w:pos="1134"/>
        </w:tabs>
        <w:ind w:left="1701" w:hanging="1701"/>
      </w:pPr>
      <w:r>
        <w:tab/>
      </w:r>
      <w:r>
        <w:tab/>
        <w:t>“</w:t>
      </w:r>
      <w:smartTag w:uri="urn:schemas-microsoft-com:office:smarttags" w:element="City">
        <w:smartTag w:uri="urn:schemas-microsoft-com:office:smarttags" w:element="place">
          <w:r>
            <w:t>Sydney</w:t>
          </w:r>
        </w:smartTag>
      </w:smartTag>
      <w:r>
        <w:t xml:space="preserve">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 xml:space="preserve">by deleting “8 </w:t>
      </w:r>
      <w:smartTag w:uri="urn:schemas-microsoft-com:office:smarttags" w:element="place">
        <w:smartTag w:uri="urn:schemas-microsoft-com:office:smarttags" w:element="City">
          <w:r>
            <w:t>St George’s</w:t>
          </w:r>
        </w:smartTag>
      </w:smartTag>
      <w:r>
        <w:t xml:space="preserve">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 xml:space="preserve">“Gaming Commission of </w:t>
      </w:r>
      <w:smartTag w:uri="urn:schemas-microsoft-com:office:smarttags" w:element="State">
        <w:smartTag w:uri="urn:schemas-microsoft-com:office:smarttags" w:element="place">
          <w:r>
            <w:t>Western Australia</w:t>
          </w:r>
        </w:smartTag>
      </w:smartTag>
      <w:r>
        <w:t>”</w:t>
      </w:r>
    </w:p>
    <w:p>
      <w:pPr>
        <w:pStyle w:val="yMiscellaneousBody"/>
        <w:tabs>
          <w:tab w:val="left" w:pos="1134"/>
        </w:tabs>
        <w:ind w:left="1701" w:hanging="1701"/>
      </w:pPr>
      <w:r>
        <w:tab/>
        <w:t>(vii)</w:t>
      </w:r>
      <w:r>
        <w:tab/>
        <w:t>by deleting “</w:t>
      </w:r>
      <w:smartTag w:uri="urn:schemas-microsoft-com:office:smarttags" w:element="place">
        <w:smartTag w:uri="urn:schemas-microsoft-com:office:smarttags" w:element="PlaceType">
          <w:r>
            <w:t>City</w:t>
          </w:r>
        </w:smartTag>
        <w:r>
          <w:t xml:space="preserve"> </w:t>
        </w:r>
        <w:smartTag w:uri="urn:schemas-microsoft-com:office:smarttags" w:element="PlaceName">
          <w:r>
            <w:t>Mutual</w:t>
          </w:r>
        </w:smartTag>
        <w:r>
          <w:t xml:space="preserve"> </w:t>
        </w:r>
        <w:smartTag w:uri="urn:schemas-microsoft-com:office:smarttags" w:element="PlaceType">
          <w:r>
            <w:t>Tower</w:t>
          </w:r>
        </w:smartTag>
      </w:smartTag>
      <w:r>
        <w:t>”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w:t>
      </w:r>
      <w:smartTag w:uri="urn:schemas-microsoft-com:office:smarttags" w:element="place">
        <w:smartTag w:uri="urn:schemas-microsoft-com:office:smarttags" w:element="City">
          <w:r>
            <w:t>St. George’s</w:t>
          </w:r>
        </w:smartTag>
      </w:smartTag>
      <w:r>
        <w:t xml:space="preserve"> Terrace” in the second place where it occurs, and substituting the following </w:t>
      </w:r>
      <w:r>
        <w:noBreakHyphen/>
      </w:r>
    </w:p>
    <w:p>
      <w:pPr>
        <w:pStyle w:val="yMiscellaneousBody"/>
        <w:tabs>
          <w:tab w:val="left" w:pos="1134"/>
        </w:tabs>
        <w:ind w:left="1701" w:hanging="1701"/>
      </w:pPr>
      <w:r>
        <w:tab/>
      </w:r>
      <w:r>
        <w:tab/>
        <w:t xml:space="preserve">“87 </w:t>
      </w:r>
      <w:smartTag w:uri="urn:schemas-microsoft-com:office:smarttags" w:element="City">
        <w:smartTag w:uri="urn:schemas-microsoft-com:office:smarttags" w:element="place">
          <w:r>
            <w:t>Adelaide</w:t>
          </w:r>
        </w:smartTag>
      </w:smartTag>
      <w:r>
        <w:t xml:space="preserve"> Terrace”;</w:t>
      </w:r>
    </w:p>
    <w:p>
      <w:pPr>
        <w:pStyle w:val="yMiscellaneousBody"/>
        <w:tabs>
          <w:tab w:val="left" w:pos="1134"/>
        </w:tabs>
        <w:ind w:left="1701" w:hanging="1701"/>
      </w:pPr>
      <w:r>
        <w:tab/>
        <w:t>(ix)</w:t>
      </w:r>
      <w:r>
        <w:tab/>
        <w:t>by deleting “</w:t>
      </w:r>
      <w:smartTag w:uri="urn:schemas-microsoft-com:office:smarttags" w:element="place">
        <w:smartTag w:uri="urn:schemas-microsoft-com:office:smarttags" w:element="City">
          <w:r>
            <w:t>Perth</w:t>
          </w:r>
        </w:smartTag>
      </w:smartTag>
      <w:r>
        <w:t xml:space="preserve"> 6000” in the second place where it occurs, and substituting the following</w:t>
      </w:r>
      <w:r>
        <w:noBreakHyphen/>
      </w:r>
    </w:p>
    <w:p>
      <w:pPr>
        <w:pStyle w:val="yMiscellaneousBody"/>
        <w:tabs>
          <w:tab w:val="left" w:pos="1134"/>
        </w:tabs>
        <w:ind w:left="1701" w:hanging="1701"/>
      </w:pPr>
      <w:r>
        <w:tab/>
      </w:r>
      <w:r>
        <w:tab/>
        <w:t>“</w:t>
      </w:r>
      <w:smartTag w:uri="urn:schemas-microsoft-com:office:smarttags" w:element="place">
        <w:r>
          <w:t>East Perth</w:t>
        </w:r>
      </w:smartTag>
      <w:r>
        <w:t xml:space="preserve">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 xml:space="preserve">require that the head office of the Approved Company always be located in </w:t>
      </w:r>
      <w:smartTag w:uri="urn:schemas-microsoft-com:office:smarttags" w:element="place">
        <w:smartTag w:uri="urn:schemas-microsoft-com:office:smarttags" w:element="State">
          <w:r>
            <w:t>Western Australia</w:t>
          </w:r>
        </w:smartTag>
      </w:smartTag>
      <w:r>
        <w:t>;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 xml:space="preserve">prohibit the Approved Company, at all times, from taking any action to become incorporated outside </w:t>
      </w:r>
      <w:smartTag w:uri="urn:schemas-microsoft-com:office:smarttags" w:element="place">
        <w:smartTag w:uri="urn:schemas-microsoft-com:office:smarttags" w:element="country-region">
          <w:r>
            <w:t>Australia</w:t>
          </w:r>
        </w:smartTag>
      </w:smartTag>
      <w:r>
        <w:t>;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 xml:space="preserve">an individual who is an Australian citizen or is ordinarily resident in </w:t>
      </w:r>
      <w:smartTag w:uri="urn:schemas-microsoft-com:office:smarttags" w:element="place">
        <w:smartTag w:uri="urn:schemas-microsoft-com:office:smarttags" w:element="country-region">
          <w:r>
            <w:t>Australia</w:t>
          </w:r>
        </w:smartTag>
      </w:smartTag>
      <w:r>
        <w:t>;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w:t>
      </w:r>
      <w:del w:id="128" w:author="svcMRProcess" w:date="2020-02-14T10:08:00Z">
        <w:r>
          <w:delText xml:space="preserve"> by</w:delText>
        </w:r>
      </w:del>
      <w:ins w:id="129" w:author="svcMRProcess" w:date="2020-02-14T10:08:00Z">
        <w:r>
          <w:t>:</w:t>
        </w:r>
      </w:ins>
      <w:r>
        <w:t xml:space="preserve"> No. 20 of 1997 s. 8.]</w:t>
      </w:r>
    </w:p>
    <w:p>
      <w:pPr>
        <w:pStyle w:val="yScheduleHeading"/>
      </w:pPr>
      <w:bookmarkStart w:id="130" w:name="_Toc456166404"/>
      <w:bookmarkStart w:id="131" w:name="_Toc487546299"/>
      <w:bookmarkStart w:id="132" w:name="_Toc487551898"/>
      <w:r>
        <w:rPr>
          <w:rStyle w:val="CharSchNo"/>
        </w:rPr>
        <w:t>Schedule 5</w:t>
      </w:r>
      <w:r>
        <w:t> — </w:t>
      </w:r>
      <w:r>
        <w:rPr>
          <w:rStyle w:val="CharSchText"/>
        </w:rPr>
        <w:t>Third Supplementary Agreement</w:t>
      </w:r>
      <w:bookmarkEnd w:id="130"/>
      <w:bookmarkEnd w:id="131"/>
      <w:bookmarkEnd w:id="132"/>
    </w:p>
    <w:p>
      <w:pPr>
        <w:pStyle w:val="yShoulderClause"/>
      </w:pPr>
      <w:r>
        <w:t>[s. 3A]</w:t>
      </w:r>
    </w:p>
    <w:p>
      <w:pPr>
        <w:pStyle w:val="yFootnoteheading"/>
      </w:pPr>
      <w:r>
        <w:tab/>
        <w:t>[Heading amended</w:t>
      </w:r>
      <w:del w:id="133" w:author="svcMRProcess" w:date="2020-02-14T10:08:00Z">
        <w:r>
          <w:delText xml:space="preserve"> by</w:delText>
        </w:r>
      </w:del>
      <w:ins w:id="134" w:author="svcMRProcess" w:date="2020-02-14T10:08:00Z">
        <w:r>
          <w:t>:</w:t>
        </w:r>
      </w:ins>
      <w:r>
        <w:t xml:space="preserve">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tabs>
                <w:tab w:val="left" w:pos="2040"/>
              </w:tabs>
            </w:pPr>
            <w:smartTag w:uri="urn:schemas-microsoft-com:office:smarttags" w:element="Street">
              <w:smartTag w:uri="urn:schemas-microsoft-com:office:smarttags" w:element="address">
                <w:r>
                  <w:t xml:space="preserve">A J Secker </w:t>
                </w:r>
                <w:r>
                  <w:tab/>
                  <w:t>CT</w:t>
                </w:r>
              </w:smartTag>
            </w:smartTag>
            <w:r>
              <w:t xml:space="preserve">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w:t>
      </w:r>
      <w:del w:id="135" w:author="svcMRProcess" w:date="2020-02-14T10:08:00Z">
        <w:r>
          <w:delText xml:space="preserve"> in</w:delText>
        </w:r>
      </w:del>
      <w:ins w:id="136" w:author="svcMRProcess" w:date="2020-02-14T10:08:00Z">
        <w:r>
          <w:t>:</w:t>
        </w:r>
      </w:ins>
      <w:r>
        <w:t xml:space="preserve"> Gazette 8 May 1998 p. 2390</w:t>
      </w:r>
      <w:r>
        <w:noBreakHyphen/>
        <w:t>2.]</w:t>
      </w:r>
    </w:p>
    <w:p>
      <w:pPr>
        <w:pStyle w:val="yScheduleHeading"/>
      </w:pPr>
      <w:bookmarkStart w:id="137" w:name="_Toc456166405"/>
      <w:bookmarkStart w:id="138" w:name="_Toc487546300"/>
      <w:bookmarkStart w:id="139" w:name="_Toc487551899"/>
      <w:r>
        <w:rPr>
          <w:rStyle w:val="CharSchNo"/>
        </w:rPr>
        <w:t>Schedule 6</w:t>
      </w:r>
      <w:r>
        <w:t> — </w:t>
      </w:r>
      <w:r>
        <w:rPr>
          <w:rStyle w:val="CharSchText"/>
        </w:rPr>
        <w:t>Fourth Supplementary Agreement</w:t>
      </w:r>
      <w:bookmarkEnd w:id="137"/>
      <w:bookmarkEnd w:id="138"/>
      <w:bookmarkEnd w:id="139"/>
    </w:p>
    <w:p>
      <w:pPr>
        <w:pStyle w:val="yShoulderClause"/>
      </w:pPr>
      <w:r>
        <w:t>[s. 3A]</w:t>
      </w:r>
    </w:p>
    <w:p>
      <w:pPr>
        <w:pStyle w:val="yFootnoteheading"/>
      </w:pPr>
      <w:r>
        <w:tab/>
        <w:t>[Heading amended</w:t>
      </w:r>
      <w:del w:id="140" w:author="svcMRProcess" w:date="2020-02-14T10:08:00Z">
        <w:r>
          <w:delText xml:space="preserve"> by</w:delText>
        </w:r>
      </w:del>
      <w:ins w:id="141" w:author="svcMRProcess" w:date="2020-02-14T10:08:00Z">
        <w:r>
          <w:t>:</w:t>
        </w:r>
      </w:ins>
      <w:r>
        <w:t xml:space="preserve">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 xml:space="preserve">M </w:t>
            </w:r>
            <w:smartTag w:uri="urn:schemas-microsoft-com:office:smarttags" w:element="Street">
              <w:smartTag w:uri="urn:schemas-microsoft-com:office:smarttags" w:element="address">
                <w:r>
                  <w:t>J Egan</w:t>
                </w:r>
                <w:r>
                  <w:tab/>
                  <w:t>CT</w:t>
                </w:r>
              </w:smartTag>
            </w:smartTag>
            <w:r>
              <w:t xml:space="preserve">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w:t>
      </w:r>
      <w:del w:id="142" w:author="svcMRProcess" w:date="2020-02-14T10:08:00Z">
        <w:r>
          <w:delText xml:space="preserve"> in</w:delText>
        </w:r>
      </w:del>
      <w:ins w:id="143" w:author="svcMRProcess" w:date="2020-02-14T10:08:00Z">
        <w:r>
          <w:t>:</w:t>
        </w:r>
      </w:ins>
      <w:r>
        <w:t xml:space="preserve"> Gazette 8 May 1998 p. 2392</w:t>
      </w:r>
      <w:r>
        <w:noBreakHyphen/>
        <w:t>3.]</w:t>
      </w:r>
    </w:p>
    <w:p>
      <w:pPr>
        <w:pStyle w:val="yScheduleHeading"/>
      </w:pPr>
      <w:bookmarkStart w:id="144" w:name="_Toc456166406"/>
      <w:bookmarkStart w:id="145" w:name="_Toc487546301"/>
      <w:bookmarkStart w:id="146" w:name="_Toc487551900"/>
      <w:r>
        <w:rPr>
          <w:rStyle w:val="CharSchNo"/>
        </w:rPr>
        <w:t>Schedule 7</w:t>
      </w:r>
      <w:r>
        <w:t> — </w:t>
      </w:r>
      <w:r>
        <w:rPr>
          <w:rStyle w:val="CharSchText"/>
        </w:rPr>
        <w:t>Fifth Supplementary Agreement</w:t>
      </w:r>
      <w:bookmarkEnd w:id="144"/>
      <w:bookmarkEnd w:id="145"/>
      <w:bookmarkEnd w:id="146"/>
    </w:p>
    <w:p>
      <w:pPr>
        <w:pStyle w:val="yShoulderClause"/>
      </w:pPr>
      <w:r>
        <w:t>[s. 3A]</w:t>
      </w:r>
    </w:p>
    <w:p>
      <w:pPr>
        <w:pStyle w:val="yFootnoteheading"/>
      </w:pPr>
      <w:r>
        <w:tab/>
        <w:t>[Heading amended</w:t>
      </w:r>
      <w:del w:id="147" w:author="svcMRProcess" w:date="2020-02-14T10:08:00Z">
        <w:r>
          <w:delText xml:space="preserve"> by</w:delText>
        </w:r>
      </w:del>
      <w:ins w:id="148" w:author="svcMRProcess" w:date="2020-02-14T10:08:00Z">
        <w:r>
          <w:t>:</w:t>
        </w:r>
      </w:ins>
      <w:r>
        <w:t xml:space="preserve">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w:t>
      </w:r>
      <w:del w:id="149" w:author="svcMRProcess" w:date="2020-02-14T10:08:00Z">
        <w:r>
          <w:delText xml:space="preserve"> in</w:delText>
        </w:r>
      </w:del>
      <w:ins w:id="150" w:author="svcMRProcess" w:date="2020-02-14T10:08:00Z">
        <w:r>
          <w:t>:</w:t>
        </w:r>
      </w:ins>
      <w:r>
        <w:t xml:space="preserve"> Gazette 8 May 1998 p. 2393</w:t>
      </w:r>
      <w:r>
        <w:noBreakHyphen/>
        <w:t>4.]</w:t>
      </w:r>
    </w:p>
    <w:p>
      <w:pPr>
        <w:pStyle w:val="yScheduleHeading"/>
      </w:pPr>
      <w:bookmarkStart w:id="151" w:name="_Toc456166407"/>
      <w:bookmarkStart w:id="152" w:name="_Toc487546302"/>
      <w:bookmarkStart w:id="153" w:name="_Toc487551901"/>
      <w:r>
        <w:rPr>
          <w:rStyle w:val="CharSchNo"/>
        </w:rPr>
        <w:t>Schedule 8</w:t>
      </w:r>
      <w:r>
        <w:t> — </w:t>
      </w:r>
      <w:r>
        <w:rPr>
          <w:rStyle w:val="CharSchText"/>
        </w:rPr>
        <w:t>Sixth Supplementary Agreement</w:t>
      </w:r>
      <w:bookmarkEnd w:id="151"/>
      <w:bookmarkEnd w:id="152"/>
      <w:bookmarkEnd w:id="153"/>
    </w:p>
    <w:p>
      <w:pPr>
        <w:pStyle w:val="yShoulderClause"/>
      </w:pPr>
      <w:r>
        <w:t>[s. 3A]</w:t>
      </w:r>
    </w:p>
    <w:p>
      <w:pPr>
        <w:pStyle w:val="yFootnoteheading"/>
      </w:pPr>
      <w:r>
        <w:tab/>
        <w:t>[Heading amended</w:t>
      </w:r>
      <w:del w:id="154" w:author="svcMRProcess" w:date="2020-02-14T10:08:00Z">
        <w:r>
          <w:delText xml:space="preserve"> by</w:delText>
        </w:r>
      </w:del>
      <w:ins w:id="155" w:author="svcMRProcess" w:date="2020-02-14T10:08:00Z">
        <w:r>
          <w:t>:</w:t>
        </w:r>
      </w:ins>
      <w:r>
        <w:t xml:space="preserve"> No. 19 of 2010 s. 4.]</w:t>
      </w:r>
    </w:p>
    <w:p>
      <w:pPr>
        <w:pStyle w:val="yMiscellaneousBody"/>
        <w:jc w:val="center"/>
        <w:rPr>
          <w:b/>
        </w:rPr>
      </w:pPr>
      <w:r>
        <w:rPr>
          <w:b/>
        </w:rPr>
        <w:t>CASINO (</w:t>
      </w:r>
      <w:smartTag w:uri="urn:schemas-microsoft-com:office:smarttags" w:element="place">
        <w:smartTag w:uri="urn:schemas-microsoft-com:office:smarttags" w:element="PlaceName">
          <w:r>
            <w:rPr>
              <w:b/>
            </w:rPr>
            <w:t>BURSWOOD</w:t>
          </w:r>
        </w:smartTag>
        <w:r>
          <w:rPr>
            <w:b/>
          </w:rPr>
          <w:t xml:space="preserve"> </w:t>
        </w:r>
        <w:smartTag w:uri="urn:schemas-microsoft-com:office:smarttags" w:element="PlaceType">
          <w:r>
            <w:rPr>
              <w:b/>
            </w:rPr>
            <w:t>ISLAND</w:t>
          </w:r>
        </w:smartTag>
      </w:smartTag>
      <w:r>
        <w:rPr>
          <w:b/>
        </w:rPr>
        <w:t>)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w:t>
      </w:r>
      <w:smartTag w:uri="urn:schemas-microsoft-com:office:smarttags" w:element="City">
        <w:r>
          <w:t>St. George’s</w:t>
        </w:r>
      </w:smartTag>
      <w:r>
        <w:t xml:space="preserve"> Terrace </w:t>
      </w:r>
      <w:smartTag w:uri="urn:schemas-microsoft-com:office:smarttags" w:element="City">
        <w:r>
          <w:t>Perth</w:t>
        </w:r>
      </w:smartTag>
      <w:r>
        <w:t xml:space="preserve"> in the State of </w:t>
      </w:r>
      <w:smartTag w:uri="urn:schemas-microsoft-com:office:smarttags" w:element="State">
        <w:smartTag w:uri="urn:schemas-microsoft-com:office:smarttags" w:element="place">
          <w:r>
            <w:t>Western Australia</w:t>
          </w:r>
        </w:smartTag>
      </w:smartTag>
      <w:r>
        <w:t xml:space="preserve">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t>
      </w:r>
      <w:smartTag w:uri="urn:schemas-microsoft-com:office:smarttags" w:element="State">
        <w:smartTag w:uri="urn:schemas-microsoft-com:office:smarttags" w:element="place">
          <w:r>
            <w:t>Western Australia</w:t>
          </w:r>
        </w:smartTag>
      </w:smartTag>
      <w:r>
        <w:t xml:space="preserve">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w:t>
      </w:r>
      <w:del w:id="156" w:author="svcMRProcess" w:date="2020-02-14T10:08:00Z">
        <w:r>
          <w:delText xml:space="preserve"> in</w:delText>
        </w:r>
      </w:del>
      <w:ins w:id="157" w:author="svcMRProcess" w:date="2020-02-14T10:08:00Z">
        <w:r>
          <w:t>:</w:t>
        </w:r>
      </w:ins>
      <w:r>
        <w:t xml:space="preserve"> Gazette 8 May 1998 p. 2395</w:t>
      </w:r>
      <w:r>
        <w:noBreakHyphen/>
        <w:t>6.]</w:t>
      </w:r>
    </w:p>
    <w:p>
      <w:pPr>
        <w:pStyle w:val="yScheduleHeading"/>
      </w:pPr>
      <w:bookmarkStart w:id="158" w:name="_Toc456166408"/>
      <w:bookmarkStart w:id="159" w:name="_Toc487546303"/>
      <w:bookmarkStart w:id="160" w:name="_Toc487551902"/>
      <w:r>
        <w:rPr>
          <w:rStyle w:val="CharSchNo"/>
        </w:rPr>
        <w:t>Schedule 9</w:t>
      </w:r>
      <w:r>
        <w:t> — </w:t>
      </w:r>
      <w:r>
        <w:rPr>
          <w:rStyle w:val="CharSchText"/>
        </w:rPr>
        <w:t>Eighth Supplementary Agreement</w:t>
      </w:r>
      <w:bookmarkEnd w:id="158"/>
      <w:bookmarkEnd w:id="159"/>
      <w:bookmarkEnd w:id="160"/>
    </w:p>
    <w:p>
      <w:pPr>
        <w:pStyle w:val="yShoulderClause"/>
      </w:pPr>
      <w:r>
        <w:t>[s. 3]</w:t>
      </w:r>
    </w:p>
    <w:p>
      <w:pPr>
        <w:pStyle w:val="yFootnoteheading"/>
      </w:pPr>
      <w:r>
        <w:tab/>
        <w:t>[Heading amended</w:t>
      </w:r>
      <w:del w:id="161" w:author="svcMRProcess" w:date="2020-02-14T10:08:00Z">
        <w:r>
          <w:delText xml:space="preserve"> by</w:delText>
        </w:r>
      </w:del>
      <w:ins w:id="162" w:author="svcMRProcess" w:date="2020-02-14T10:08:00Z">
        <w:r>
          <w:t>:</w:t>
        </w:r>
      </w:ins>
      <w:r>
        <w:t xml:space="preserve">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rPr>
              <w:snapToGrid w:val="0"/>
              <w:color w:val="000000"/>
            </w:rPr>
            <w:t>Western Australia</w:t>
          </w:r>
        </w:smartTag>
      </w:smartTag>
      <w:r>
        <w:rPr>
          <w:snapToGrid w:val="0"/>
          <w:color w:val="000000"/>
        </w:rPr>
        <w:t xml:space="preserve">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w:t>
      </w:r>
      <w:smartTag w:uri="urn:schemas-microsoft-com:office:smarttags" w:element="place">
        <w:smartTag w:uri="urn:schemas-microsoft-com:office:smarttags" w:element="City">
          <w:r>
            <w:rPr>
              <w:snapToGrid w:val="0"/>
            </w:rPr>
            <w:t>Genting</w:t>
          </w:r>
        </w:smartTag>
        <w:r>
          <w:rPr>
            <w:snapToGrid w:val="0"/>
          </w:rPr>
          <w:t xml:space="preserve"> </w:t>
        </w:r>
        <w:smartTag w:uri="urn:schemas-microsoft-com:office:smarttags" w:element="State">
          <w:r>
            <w:rPr>
              <w:snapToGrid w:val="0"/>
            </w:rPr>
            <w:t>WA</w:t>
          </w:r>
        </w:smartTag>
      </w:smartTag>
      <w:r>
        <w:rPr>
          <w:snapToGrid w:val="0"/>
        </w:rPr>
        <w:t>”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xml:space="preserve">”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w:t>
      </w:r>
      <w:smartTag w:uri="urn:schemas-microsoft-com:office:smarttags" w:element="country-region">
        <w:r>
          <w:rPr>
            <w:i/>
            <w:snapToGrid w:val="0"/>
          </w:rPr>
          <w:t>Australia</w:t>
        </w:r>
      </w:smartTag>
      <w:r>
        <w:rPr>
          <w:i/>
          <w:snapToGrid w:val="0"/>
        </w:rPr>
        <w:t xml:space="preserve">” means the holder of a foreign passport whose principal place of residence is outside </w:t>
      </w:r>
      <w:smartTag w:uri="urn:schemas-microsoft-com:office:smarttags" w:element="place">
        <w:smartTag w:uri="urn:schemas-microsoft-com:office:smarttags" w:element="country-region">
          <w:r>
            <w:rPr>
              <w:i/>
              <w:snapToGrid w:val="0"/>
            </w:rPr>
            <w:t>Australia</w:t>
          </w:r>
        </w:smartTag>
      </w:smartTag>
      <w:r>
        <w:rPr>
          <w:i/>
          <w:snapToGrid w:val="0"/>
        </w:rPr>
        <w:t>;</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t>
      </w:r>
      <w:smartTag w:uri="urn:schemas-microsoft-com:office:smarttags" w:element="place">
        <w:smartTag w:uri="urn:schemas-microsoft-com:office:smarttags" w:element="State">
          <w:r>
            <w:rPr>
              <w:snapToGrid w:val="0"/>
            </w:rPr>
            <w:t>Western Australia</w:t>
          </w:r>
        </w:smartTag>
      </w:smartTag>
      <w:r>
        <w:rPr>
          <w:snapToGrid w:val="0"/>
        </w:rPr>
        <w:t>”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Burswood</w:t>
          </w:r>
        </w:smartTag>
        <w:r>
          <w:rPr>
            <w:i/>
            <w:snapToGrid w:val="0"/>
          </w:rPr>
          <w:t xml:space="preserve"> </w:t>
        </w:r>
        <w:smartTag w:uri="urn:schemas-microsoft-com:office:smarttags" w:element="State">
          <w:r>
            <w:rPr>
              <w:i/>
              <w:snapToGrid w:val="0"/>
            </w:rPr>
            <w:t>WA</w:t>
          </w:r>
        </w:smartTag>
      </w:smartTag>
      <w:r>
        <w:rPr>
          <w:i/>
          <w:snapToGrid w:val="0"/>
        </w:rPr>
        <w:t xml:space="preserve">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r>
      <w:smartTag w:uri="urn:schemas-microsoft-com:office:smarttags" w:element="City">
        <w:smartTag w:uri="urn:schemas-microsoft-com:office:smarttags" w:element="place">
          <w:r>
            <w:rPr>
              <w:i/>
              <w:snapToGrid w:val="0"/>
            </w:rPr>
            <w:t>London</w:t>
          </w:r>
        </w:smartTag>
      </w:smartTag>
      <w:r>
        <w:rPr>
          <w:i/>
          <w:snapToGrid w:val="0"/>
        </w:rPr>
        <w:t xml:space="preserve">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Perth</w:t>
          </w:r>
        </w:smartTag>
        <w:r>
          <w:rPr>
            <w:i/>
            <w:snapToGrid w:val="0"/>
          </w:rPr>
          <w:t xml:space="preserve"> </w:t>
        </w:r>
        <w:smartTag w:uri="urn:schemas-microsoft-com:office:smarttags" w:element="State">
          <w:r>
            <w:rPr>
              <w:i/>
              <w:snapToGrid w:val="0"/>
            </w:rPr>
            <w:t>WA</w:t>
          </w:r>
        </w:smartTag>
      </w:smartTag>
      <w:r>
        <w:rPr>
          <w:i/>
          <w:snapToGrid w:val="0"/>
        </w:rPr>
        <w:t xml:space="preserve">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 xml:space="preserve">Gaming Commission of </w:t>
      </w:r>
      <w:smartTag w:uri="urn:schemas-microsoft-com:office:smarttags" w:element="State">
        <w:smartTag w:uri="urn:schemas-microsoft-com:office:smarttags" w:element="place">
          <w:r>
            <w:rPr>
              <w:i/>
              <w:snapToGrid w:val="0"/>
            </w:rPr>
            <w:t>Western Australia</w:t>
          </w:r>
        </w:smartTag>
      </w:smartTag>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 xml:space="preserve">87 </w:t>
      </w:r>
      <w:smartTag w:uri="urn:schemas-microsoft-com:office:smarttags" w:element="City">
        <w:smartTag w:uri="urn:schemas-microsoft-com:office:smarttags" w:element="place">
          <w:r>
            <w:rPr>
              <w:i/>
              <w:snapToGrid w:val="0"/>
            </w:rPr>
            <w:t>Adelaide</w:t>
          </w:r>
        </w:smartTag>
      </w:smartTag>
      <w:r>
        <w:rPr>
          <w:i/>
          <w:snapToGrid w:val="0"/>
        </w:rPr>
        <w:t xml:space="preserve"> Terrace</w:t>
      </w:r>
    </w:p>
    <w:p>
      <w:pPr>
        <w:pStyle w:val="yMiscellaneousBody"/>
        <w:tabs>
          <w:tab w:val="left" w:pos="1134"/>
        </w:tabs>
        <w:spacing w:before="0"/>
        <w:rPr>
          <w:i/>
          <w:snapToGrid w:val="0"/>
        </w:rPr>
      </w:pPr>
      <w:r>
        <w:rPr>
          <w:i/>
          <w:snapToGrid w:val="0"/>
        </w:rPr>
        <w:tab/>
      </w:r>
      <w:smartTag w:uri="urn:schemas-microsoft-com:office:smarttags" w:element="place">
        <w:smartTag w:uri="urn:schemas-microsoft-com:office:smarttags" w:element="City">
          <w:r>
            <w:rPr>
              <w:i/>
              <w:snapToGrid w:val="0"/>
            </w:rPr>
            <w:t>East Perth</w:t>
          </w:r>
        </w:smartTag>
        <w:r>
          <w:rPr>
            <w:i/>
            <w:snapToGrid w:val="0"/>
          </w:rPr>
          <w:t xml:space="preserve"> </w:t>
        </w:r>
        <w:smartTag w:uri="urn:schemas-microsoft-com:office:smarttags" w:element="State">
          <w:r>
            <w:rPr>
              <w:i/>
              <w:snapToGrid w:val="0"/>
            </w:rPr>
            <w:t>WA</w:t>
          </w:r>
        </w:smartTag>
      </w:smartTag>
      <w:r>
        <w:rPr>
          <w:i/>
          <w:snapToGrid w:val="0"/>
        </w:rPr>
        <w:t xml:space="preserve">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smartTag w:uri="urn:schemas-microsoft-com:office:smarttags" w:element="place">
        <w:r>
          <w:rPr>
            <w:snapToGrid w:val="0"/>
          </w:rPr>
          <w:t>Caribbean</w:t>
        </w:r>
      </w:smartTag>
      <w:r>
        <w:rPr>
          <w:snapToGrid w:val="0"/>
        </w:rPr>
        <w:t xml:space="preserve">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 xml:space="preserve">Competition </w:t>
      </w:r>
      <w:smartTag w:uri="urn:schemas-microsoft-com:office:smarttags" w:element="City">
        <w:smartTag w:uri="urn:schemas-microsoft-com:office:smarttags" w:element="place">
          <w:r>
            <w:rPr>
              <w:snapToGrid w:val="0"/>
            </w:rPr>
            <w:t>Manila</w:t>
          </w:r>
        </w:smartTag>
      </w:smartTag>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Island</w:t>
          </w:r>
        </w:smartTag>
      </w:smartTag>
      <w:r>
        <w:rPr>
          <w:snapToGrid w:val="0"/>
        </w:rPr>
        <w:t>)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pageBreakBefore/>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 xml:space="preserve">The head office of the Company must always be located in </w:t>
      </w:r>
      <w:smartTag w:uri="urn:schemas-microsoft-com:office:smarttags" w:element="State">
        <w:smartTag w:uri="urn:schemas-microsoft-com:office:smarttags" w:element="place">
          <w:r>
            <w:t>Western Australia</w:t>
          </w:r>
        </w:smartTag>
      </w:smartTag>
      <w:r>
        <w:t>.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 xml:space="preserve">The Company must not at any time take any action to become incorporated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r>
      <w:smartTag w:uri="urn:schemas-microsoft-com:office:smarttags" w:element="place">
        <w:smartTag w:uri="urn:schemas-microsoft-com:office:smarttags" w:element="State">
          <w:r>
            <w:t>Western Australia</w:t>
          </w:r>
        </w:smartTag>
      </w:smartTag>
      <w:r>
        <w:t xml:space="preserve">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63" w:name="_Toc456166409"/>
      <w:bookmarkStart w:id="164" w:name="_Toc487546304"/>
      <w:bookmarkStart w:id="165" w:name="_Toc487551903"/>
      <w:r>
        <w:rPr>
          <w:rStyle w:val="CharSchNo"/>
        </w:rPr>
        <w:t>Schedule 10</w:t>
      </w:r>
      <w:r>
        <w:t> — </w:t>
      </w:r>
      <w:r>
        <w:rPr>
          <w:rStyle w:val="CharSchText"/>
        </w:rPr>
        <w:t>Ninth Supplementary Agreement</w:t>
      </w:r>
      <w:bookmarkEnd w:id="163"/>
      <w:bookmarkEnd w:id="164"/>
      <w:bookmarkEnd w:id="165"/>
    </w:p>
    <w:p>
      <w:pPr>
        <w:pStyle w:val="yShoulderClause"/>
      </w:pPr>
      <w:r>
        <w:t>[s. 3A]</w:t>
      </w:r>
    </w:p>
    <w:p>
      <w:pPr>
        <w:pStyle w:val="yFootnoteheading"/>
      </w:pPr>
      <w:r>
        <w:tab/>
        <w:t>[Heading amended</w:t>
      </w:r>
      <w:del w:id="166" w:author="svcMRProcess" w:date="2020-02-14T10:08:00Z">
        <w:r>
          <w:delText xml:space="preserve"> by</w:delText>
        </w:r>
      </w:del>
      <w:ins w:id="167" w:author="svcMRProcess" w:date="2020-02-14T10:08:00Z">
        <w:r>
          <w:t>:</w:t>
        </w:r>
      </w:ins>
      <w:r>
        <w:t xml:space="preserve"> No. 19 of 2010 s. 4.]</w:t>
      </w:r>
    </w:p>
    <w:p>
      <w:pPr>
        <w:pStyle w:val="yMiscellaneousHeading"/>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w:t>
            </w:r>
          </w:p>
          <w:p>
            <w:pPr>
              <w:pStyle w:val="yTable"/>
            </w:pPr>
            <w:r>
              <w:t xml:space="preserve">Level 20, 197 St Georges Tce,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 xml:space="preserve">Commonwealth of </w:t>
            </w:r>
            <w:smartTag w:uri="urn:schemas-microsoft-com:office:smarttags" w:element="country-region">
              <w:smartTag w:uri="urn:schemas-microsoft-com:office:smarttags" w:element="place">
                <w:r>
                  <w:t>Australia</w:t>
                </w:r>
              </w:smartTag>
            </w:smartTag>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r>
            <w:smartTag w:uri="urn:schemas-microsoft-com:office:smarttags" w:element="place">
              <w:smartTag w:uri="urn:schemas-microsoft-com:office:smarttags" w:element="City">
                <w:r>
                  <w:t>Burswood</w:t>
                </w:r>
              </w:smartTag>
              <w:r>
                <w:t xml:space="preserve">, </w:t>
              </w:r>
              <w:smartTag w:uri="urn:schemas-microsoft-com:office:smarttags" w:element="State">
                <w:r>
                  <w:t>Western Australia</w:t>
                </w:r>
              </w:smartTag>
            </w:smartTag>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smartTag w:uri="urn:schemas-microsoft-com:office:smarttags" w:element="State">
              <w:smartTag w:uri="urn:schemas-microsoft-com:office:smarttags" w:element="place">
                <w:r>
                  <w:t>Western Australia</w:t>
                </w:r>
              </w:smartTag>
            </w:smartTag>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 xml:space="preserve">“Reinstatement of Hotel and </w:t>
      </w:r>
      <w:smartTag w:uri="urn:schemas-microsoft-com:office:smarttags" w:element="Street">
        <w:smartTag w:uri="urn:schemas-microsoft-com:office:smarttags" w:element="address">
          <w:r>
            <w:rPr>
              <w:i/>
            </w:rPr>
            <w:t>Tennis Court</w:t>
          </w:r>
        </w:smartTag>
      </w:smartTag>
      <w:r>
        <w:rPr>
          <w:i/>
        </w:rPr>
        <w:t xml:space="preserve">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w:t>
      </w:r>
      <w:del w:id="168" w:author="svcMRProcess" w:date="2020-02-14T10:08:00Z">
        <w:r>
          <w:delText xml:space="preserve"> in</w:delText>
        </w:r>
      </w:del>
      <w:ins w:id="169" w:author="svcMRProcess" w:date="2020-02-14T10:08:00Z">
        <w:r>
          <w:t>:</w:t>
        </w:r>
      </w:ins>
      <w:r>
        <w:t xml:space="preserve"> Gazette 4 Jul 2006 p. 2467-71.]</w:t>
      </w:r>
    </w:p>
    <w:p>
      <w:pPr>
        <w:pStyle w:val="yScheduleHeading"/>
      </w:pPr>
      <w:bookmarkStart w:id="170" w:name="_Toc456166410"/>
      <w:bookmarkStart w:id="171" w:name="_Toc487546305"/>
      <w:bookmarkStart w:id="172" w:name="_Toc487551904"/>
      <w:r>
        <w:rPr>
          <w:rStyle w:val="CharSchNo"/>
        </w:rPr>
        <w:t>Schedule 11</w:t>
      </w:r>
      <w:r>
        <w:t> — </w:t>
      </w:r>
      <w:r>
        <w:rPr>
          <w:rStyle w:val="CharSchText"/>
        </w:rPr>
        <w:t>Tenth Supplementary Agreement</w:t>
      </w:r>
      <w:bookmarkEnd w:id="170"/>
      <w:bookmarkEnd w:id="171"/>
      <w:bookmarkEnd w:id="172"/>
    </w:p>
    <w:p>
      <w:pPr>
        <w:pStyle w:val="yShoulderClause"/>
      </w:pPr>
      <w:r>
        <w:t>[s. 3A]</w:t>
      </w:r>
    </w:p>
    <w:p>
      <w:pPr>
        <w:pStyle w:val="yMiscellaneousHeading"/>
        <w:rPr>
          <w:b/>
          <w:bCs/>
          <w:sz w:val="28"/>
        </w:rPr>
      </w:pPr>
      <w:r>
        <w:rPr>
          <w:b/>
          <w:bCs/>
          <w:sz w:val="28"/>
        </w:rPr>
        <w:t>Casino (</w:t>
      </w:r>
      <w:smartTag w:uri="urn:schemas-microsoft-com:office:smarttags" w:element="place">
        <w:smartTag w:uri="urn:schemas-microsoft-com:office:smarttags" w:element="PlaceName">
          <w:r>
            <w:rPr>
              <w:b/>
              <w:bCs/>
              <w:sz w:val="28"/>
            </w:rPr>
            <w:t>Burswood</w:t>
          </w:r>
        </w:smartTag>
        <w:r>
          <w:rPr>
            <w:b/>
            <w:bCs/>
            <w:sz w:val="28"/>
          </w:rPr>
          <w:t xml:space="preserve"> </w:t>
        </w:r>
        <w:smartTag w:uri="urn:schemas-microsoft-com:office:smarttags" w:element="PlaceType">
          <w:r>
            <w:rPr>
              <w:b/>
              <w:bCs/>
              <w:sz w:val="28"/>
            </w:rPr>
            <w:t>Island</w:t>
          </w:r>
        </w:smartTag>
      </w:smartTag>
      <w:r>
        <w:rPr>
          <w:b/>
          <w:bCs/>
          <w:sz w:val="28"/>
        </w:rPr>
        <w:t>)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w:t>
      </w:r>
      <w:del w:id="173" w:author="svcMRProcess" w:date="2020-02-14T10:08:00Z">
        <w:r>
          <w:delText xml:space="preserve"> in</w:delText>
        </w:r>
      </w:del>
      <w:ins w:id="174" w:author="svcMRProcess" w:date="2020-02-14T10:08:00Z">
        <w:r>
          <w:t>:</w:t>
        </w:r>
      </w:ins>
      <w:r>
        <w:t xml:space="preserve"> Gazette 12 Jun 2007 p. 2732</w:t>
      </w:r>
      <w:r>
        <w:noBreakHyphen/>
        <w:t>5.]</w:t>
      </w:r>
    </w:p>
    <w:p>
      <w:pPr>
        <w:pStyle w:val="yScheduleHeading"/>
      </w:pPr>
      <w:bookmarkStart w:id="175" w:name="_Toc456166411"/>
      <w:bookmarkStart w:id="176" w:name="_Toc487546306"/>
      <w:bookmarkStart w:id="177" w:name="_Toc487551905"/>
      <w:r>
        <w:rPr>
          <w:rStyle w:val="CharSchNo"/>
        </w:rPr>
        <w:t>Schedule 12</w:t>
      </w:r>
      <w:r>
        <w:t xml:space="preserve"> — </w:t>
      </w:r>
      <w:r>
        <w:rPr>
          <w:rStyle w:val="CharSchText"/>
        </w:rPr>
        <w:t>Eleventh Supplementary Agreement</w:t>
      </w:r>
      <w:bookmarkEnd w:id="175"/>
      <w:bookmarkEnd w:id="176"/>
      <w:bookmarkEnd w:id="177"/>
    </w:p>
    <w:p>
      <w:pPr>
        <w:pStyle w:val="yShoulderClause"/>
      </w:pPr>
      <w:r>
        <w:t>[s. 3]</w:t>
      </w:r>
    </w:p>
    <w:p>
      <w:pPr>
        <w:pStyle w:val="yFootnoteheading"/>
      </w:pPr>
      <w:r>
        <w:tab/>
        <w:t>[Heading inserted</w:t>
      </w:r>
      <w:del w:id="178" w:author="svcMRProcess" w:date="2020-02-14T10:08:00Z">
        <w:r>
          <w:delText xml:space="preserve"> by</w:delText>
        </w:r>
      </w:del>
      <w:ins w:id="179" w:author="svcMRProcess" w:date="2020-02-14T10:08:00Z">
        <w:r>
          <w:t>:</w:t>
        </w:r>
      </w:ins>
      <w:r>
        <w:t xml:space="preserve"> No. 17 of 2008 s. 6.]</w:t>
      </w:r>
    </w:p>
    <w:p>
      <w:pPr>
        <w:pStyle w:val="yMiscellaneousHeading"/>
        <w:keepNext w:val="0"/>
        <w:rPr>
          <w:b/>
          <w:sz w:val="28"/>
        </w:rPr>
      </w:pPr>
      <w:r>
        <w:rPr>
          <w:b/>
          <w:sz w:val="28"/>
        </w:rPr>
        <w:t>Casino (</w:t>
      </w:r>
      <w:smartTag w:uri="urn:schemas-microsoft-com:office:smarttags" w:element="place">
        <w:smartTag w:uri="urn:schemas-microsoft-com:office:smarttags" w:element="PlaceName">
          <w:r>
            <w:rPr>
              <w:b/>
              <w:sz w:val="28"/>
            </w:rPr>
            <w:t>Burswood</w:t>
          </w:r>
        </w:smartTag>
        <w:r>
          <w:rPr>
            <w:b/>
            <w:sz w:val="28"/>
          </w:rPr>
          <w:t xml:space="preserve"> </w:t>
        </w:r>
        <w:smartTag w:uri="urn:schemas-microsoft-com:office:smarttags" w:element="PlaceType">
          <w:r>
            <w:rPr>
              <w:b/>
              <w:sz w:val="28"/>
            </w:rPr>
            <w:t>Island</w:t>
          </w:r>
        </w:smartTag>
      </w:smartTag>
      <w:r>
        <w:rPr>
          <w:b/>
          <w:sz w:val="28"/>
        </w:rPr>
        <w:t>)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inserting after the definition of “ “State” or “</w:t>
      </w:r>
      <w:smartTag w:uri="urn:schemas-microsoft-com:office:smarttags" w:element="place">
        <w:smartTag w:uri="urn:schemas-microsoft-com:office:smarttags" w:element="State">
          <w:r>
            <w:t>Western Australia</w:t>
          </w:r>
        </w:smartTag>
      </w:smartTag>
      <w:r>
        <w:t xml:space="preserve">”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 xml:space="preserve">expenditure on projects approved by the Rivers Management Minister for the protection and enhancement of ecological and community benefits and amenity of the Swan and </w:t>
      </w:r>
      <w:smartTag w:uri="urn:schemas-microsoft-com:office:smarttags" w:element="place">
        <w:smartTag w:uri="urn:schemas-microsoft-com:office:smarttags" w:element="PlaceName">
          <w:r>
            <w:rPr>
              <w:i/>
              <w:iCs/>
            </w:rPr>
            <w:t>Canning</w:t>
          </w:r>
        </w:smartTag>
        <w:r>
          <w:rPr>
            <w:i/>
            <w:iCs/>
          </w:rPr>
          <w:t xml:space="preserve"> </w:t>
        </w:r>
        <w:smartTag w:uri="urn:schemas-microsoft-com:office:smarttags" w:element="PlaceType">
          <w:r>
            <w:rPr>
              <w:i/>
              <w:iCs/>
            </w:rPr>
            <w:t>Rivers</w:t>
          </w:r>
        </w:smartTag>
      </w:smartTag>
      <w:r>
        <w:rPr>
          <w:i/>
          <w:iCs/>
        </w:rPr>
        <w:t xml:space="preserve">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 xml:space="preserve">for and on behalf of the State of </w:t>
            </w:r>
            <w:smartTag w:uri="urn:schemas-microsoft-com:office:smarttags" w:element="State">
              <w:smartTag w:uri="urn:schemas-microsoft-com:office:smarttags" w:element="place">
                <w:r>
                  <w:t>Western Australia</w:t>
                </w:r>
              </w:smartTag>
            </w:smartTag>
            <w:r>
              <w:t xml:space="preserve">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180" w:name="_Toc456166412"/>
      <w:bookmarkStart w:id="181" w:name="_Toc487546307"/>
      <w:bookmarkStart w:id="182" w:name="_Toc487551906"/>
      <w:r>
        <w:rPr>
          <w:rStyle w:val="CharSchNo"/>
        </w:rPr>
        <w:t>Schedule 13</w:t>
      </w:r>
      <w:r>
        <w:t> — </w:t>
      </w:r>
      <w:r>
        <w:rPr>
          <w:rStyle w:val="CharSchText"/>
        </w:rPr>
        <w:t>Twelfth Supplementary Agreement</w:t>
      </w:r>
      <w:bookmarkEnd w:id="180"/>
      <w:bookmarkEnd w:id="181"/>
      <w:bookmarkEnd w:id="182"/>
    </w:p>
    <w:p>
      <w:pPr>
        <w:pStyle w:val="yShoulderClause"/>
      </w:pPr>
      <w:r>
        <w:t>[s. 3]</w:t>
      </w:r>
    </w:p>
    <w:p>
      <w:pPr>
        <w:pStyle w:val="yFootnoteheading"/>
        <w:spacing w:after="60"/>
      </w:pPr>
      <w:r>
        <w:tab/>
        <w:t>[Heading inserted</w:t>
      </w:r>
      <w:del w:id="183" w:author="svcMRProcess" w:date="2020-02-14T10:08:00Z">
        <w:r>
          <w:delText xml:space="preserve"> by</w:delText>
        </w:r>
      </w:del>
      <w:ins w:id="184" w:author="svcMRProcess" w:date="2020-02-14T10:08:00Z">
        <w:r>
          <w:t>:</w:t>
        </w:r>
      </w:ins>
      <w:r>
        <w:t xml:space="preserve"> No. 25 of 2011 s. 6.]</w:t>
      </w:r>
    </w:p>
    <w:p>
      <w:pPr>
        <w:pStyle w:val="yMiscellaneousHeading"/>
        <w:rPr>
          <w:b/>
          <w:bCs/>
        </w:rPr>
      </w:pPr>
      <w:r>
        <w:rPr>
          <w:b/>
          <w:bCs/>
        </w:rPr>
        <w:t>Casino (</w:t>
      </w:r>
      <w:smartTag w:uri="urn:schemas-microsoft-com:office:smarttags" w:element="place">
        <w:smartTag w:uri="urn:schemas-microsoft-com:office:smarttags" w:element="PlaceName">
          <w:r>
            <w:rPr>
              <w:b/>
              <w:bCs/>
            </w:rPr>
            <w:t>Burswood</w:t>
          </w:r>
        </w:smartTag>
        <w:r>
          <w:rPr>
            <w:b/>
            <w:bCs/>
          </w:rPr>
          <w:t xml:space="preserve"> </w:t>
        </w:r>
        <w:smartTag w:uri="urn:schemas-microsoft-com:office:smarttags" w:element="PlaceType">
          <w:r>
            <w:rPr>
              <w:b/>
              <w:bCs/>
            </w:rPr>
            <w:t>Island</w:t>
          </w:r>
        </w:smartTag>
      </w:smartTag>
      <w:r>
        <w:rPr>
          <w:b/>
          <w:bCs/>
        </w:rPr>
        <w:t>)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xml:space="preserve">, the Minister of the Crown for the time being charged with the administration of the Control Act acting for and on behalf of the State of </w:t>
      </w:r>
      <w:smartTag w:uri="urn:schemas-microsoft-com:office:smarttags" w:element="State">
        <w:smartTag w:uri="urn:schemas-microsoft-com:office:smarttags" w:element="place">
          <w:r>
            <w:t>Western Australia</w:t>
          </w:r>
        </w:smartTag>
      </w:smartTag>
      <w:r>
        <w:t xml:space="preserve">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 xml:space="preserve">On the said Bill commencing to operate as an Act, this Agreement shall operate and take effect according to its terms notwithstanding the provisions of any Act or law of </w:t>
      </w:r>
      <w:smartTag w:uri="urn:schemas-microsoft-com:office:smarttags" w:element="State">
        <w:smartTag w:uri="urn:schemas-microsoft-com:office:smarttags" w:element="place">
          <w:r>
            <w:t>Western Australia</w:t>
          </w:r>
        </w:smartTag>
      </w:smartTag>
      <w:r>
        <w:t>.</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 xml:space="preserve">Heirisson </w:t>
      </w:r>
      <w:smartTag w:uri="urn:schemas-microsoft-com:office:smarttags" w:element="PlaceType">
        <w:r>
          <w:rPr>
            <w:b/>
            <w:i/>
          </w:rPr>
          <w:t>Island</w:t>
        </w:r>
      </w:smartTag>
      <w:r>
        <w:rPr>
          <w:b/>
          <w:i/>
        </w:rPr>
        <w:t xml:space="preserve"> </w:t>
      </w:r>
      <w:smartTag w:uri="urn:schemas-microsoft-com:office:smarttags" w:element="PlaceName">
        <w:r>
          <w:rPr>
            <w:b/>
            <w:i/>
          </w:rPr>
          <w:t>Sculpture</w:t>
        </w:r>
      </w:smartTag>
      <w:r>
        <w:rPr>
          <w:b/>
          <w:i/>
        </w:rPr>
        <w:t xml:space="preserve"> </w:t>
      </w:r>
      <w:smartTag w:uri="urn:schemas-microsoft-com:office:smarttags" w:element="PlaceType">
        <w:r>
          <w:rPr>
            <w:b/>
            <w:i/>
          </w:rPr>
          <w:t>Park</w:t>
        </w:r>
      </w:smartTag>
      <w:r>
        <w:rPr>
          <w:b/>
          <w:i/>
        </w:rPr>
        <w:t xml:space="preserve"> Project</w:t>
      </w:r>
      <w:r>
        <w:rPr>
          <w:b/>
        </w:rPr>
        <w:t>”</w:t>
      </w:r>
      <w:r>
        <w:t xml:space="preserve"> means the State Government of Western Australia’s proposal to enhance </w:t>
      </w:r>
      <w:smartTag w:uri="urn:schemas-microsoft-com:office:smarttags" w:element="place">
        <w:smartTag w:uri="urn:schemas-microsoft-com:office:smarttags" w:element="PlaceName">
          <w:r>
            <w:t>Heirisson</w:t>
          </w:r>
        </w:smartTag>
        <w:r>
          <w:t xml:space="preserve"> </w:t>
        </w:r>
        <w:smartTag w:uri="urn:schemas-microsoft-com:office:smarttags" w:element="PlaceType">
          <w:r>
            <w:t>Island</w:t>
          </w:r>
        </w:smartTag>
      </w:smartTag>
      <w:r>
        <w:t xml:space="preserve">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 xml:space="preserve">behalf of the State of </w:t>
      </w:r>
      <w:smartTag w:uri="urn:schemas-microsoft-com:office:smarttags" w:element="place">
        <w:smartTag w:uri="urn:schemas-microsoft-com:office:smarttags" w:element="State">
          <w:r>
            <w:t>Western</w:t>
          </w:r>
        </w:smartTag>
      </w:smartTag>
      <w:r>
        <w:tab/>
        <w:t>)</w:t>
      </w:r>
    </w:p>
    <w:p>
      <w:pPr>
        <w:pStyle w:val="yMiscellaneousBody"/>
        <w:tabs>
          <w:tab w:val="left" w:pos="3240"/>
        </w:tabs>
        <w:spacing w:before="0"/>
      </w:pPr>
      <w:smartTag w:uri="urn:schemas-microsoft-com:office:smarttags" w:element="country-region">
        <w:smartTag w:uri="urn:schemas-microsoft-com:office:smarttags" w:element="place">
          <w:r>
            <w:t>Australia</w:t>
          </w:r>
        </w:smartTag>
      </w:smartTag>
      <w:r>
        <w:t xml:space="preserve">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380" w:gutter="0"/>
          <w:cols w:space="720"/>
          <w:noEndnote/>
          <w:docGrid w:linePitch="326"/>
        </w:sectPr>
      </w:pPr>
    </w:p>
    <w:p>
      <w:pPr>
        <w:pStyle w:val="yScheduleHeading"/>
      </w:pPr>
      <w:bookmarkStart w:id="185" w:name="_Toc456166413"/>
      <w:bookmarkStart w:id="186" w:name="_Toc487546308"/>
      <w:bookmarkStart w:id="187" w:name="_Toc487551907"/>
      <w:r>
        <w:rPr>
          <w:rStyle w:val="CharSchNo"/>
        </w:rPr>
        <w:t>Schedule 14</w:t>
      </w:r>
      <w:r>
        <w:t> — </w:t>
      </w:r>
      <w:r>
        <w:rPr>
          <w:rStyle w:val="CharSchText"/>
        </w:rPr>
        <w:t>Thirteenth Supplementary Agreement</w:t>
      </w:r>
      <w:bookmarkEnd w:id="185"/>
      <w:bookmarkEnd w:id="186"/>
      <w:bookmarkEnd w:id="187"/>
    </w:p>
    <w:p>
      <w:pPr>
        <w:pStyle w:val="yShoulderClause"/>
      </w:pPr>
      <w:r>
        <w:t>[s. 3A]</w:t>
      </w:r>
    </w:p>
    <w:p>
      <w:pPr>
        <w:pStyle w:val="yFootnoteheading"/>
      </w:pPr>
      <w:r>
        <w:tab/>
        <w:t>[Heading inserted</w:t>
      </w:r>
      <w:del w:id="188" w:author="svcMRProcess" w:date="2020-02-14T10:08:00Z">
        <w:r>
          <w:delText xml:space="preserve"> in</w:delText>
        </w:r>
      </w:del>
      <w:ins w:id="189" w:author="svcMRProcess" w:date="2020-02-14T10:08:00Z">
        <w:r>
          <w:t>:</w:t>
        </w:r>
      </w:ins>
      <w:r>
        <w:t xml:space="preserve">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507"/>
        <w:gridCol w:w="4076"/>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w:t>
      </w:r>
      <w:del w:id="190" w:author="svcMRProcess" w:date="2020-02-14T10:08:00Z">
        <w:r>
          <w:delText xml:space="preserve"> in</w:delText>
        </w:r>
      </w:del>
      <w:ins w:id="191" w:author="svcMRProcess" w:date="2020-02-14T10:08:00Z">
        <w:r>
          <w:t>:</w:t>
        </w:r>
      </w:ins>
      <w:r>
        <w:t xml:space="preserve"> Gazette 28 Jul 2015 p. 3084</w:t>
      </w:r>
      <w:r>
        <w:noBreakHyphen/>
        <w:t>8.]</w:t>
      </w:r>
    </w:p>
    <w:p>
      <w:pPr>
        <w:pStyle w:val="yScheduleHeading"/>
        <w:rPr>
          <w:ins w:id="192" w:author="svcMRProcess" w:date="2020-02-14T10:08:00Z"/>
        </w:rPr>
      </w:pPr>
      <w:bookmarkStart w:id="193" w:name="_Toc487546309"/>
      <w:bookmarkStart w:id="194" w:name="_Toc487551908"/>
      <w:ins w:id="195" w:author="svcMRProcess" w:date="2020-02-14T10:08:00Z">
        <w:r>
          <w:rPr>
            <w:rStyle w:val="CharSchNo"/>
          </w:rPr>
          <w:t>Schedule 15</w:t>
        </w:r>
        <w:r>
          <w:t> — </w:t>
        </w:r>
        <w:r>
          <w:rPr>
            <w:rStyle w:val="CharSchText"/>
          </w:rPr>
          <w:t>Fourteenth Supplementary Agreement</w:t>
        </w:r>
        <w:bookmarkEnd w:id="193"/>
        <w:bookmarkEnd w:id="194"/>
      </w:ins>
    </w:p>
    <w:p>
      <w:pPr>
        <w:pStyle w:val="yShoulderClause"/>
        <w:rPr>
          <w:ins w:id="196" w:author="svcMRProcess" w:date="2020-02-14T10:08:00Z"/>
        </w:rPr>
      </w:pPr>
      <w:ins w:id="197" w:author="svcMRProcess" w:date="2020-02-14T10:08:00Z">
        <w:r>
          <w:t>[s. 3A]</w:t>
        </w:r>
      </w:ins>
    </w:p>
    <w:p>
      <w:pPr>
        <w:pStyle w:val="yFootnoteheading"/>
        <w:rPr>
          <w:ins w:id="198" w:author="svcMRProcess" w:date="2020-02-14T10:08:00Z"/>
        </w:rPr>
      </w:pPr>
      <w:ins w:id="199" w:author="svcMRProcess" w:date="2020-02-14T10:08:00Z">
        <w:r>
          <w:tab/>
          <w:t>[Heading inserted: Gazette 11 Jul 2017 p. 3835.]</w:t>
        </w:r>
      </w:ins>
    </w:p>
    <w:p>
      <w:pPr>
        <w:pStyle w:val="yMiscellaneousBody"/>
        <w:jc w:val="center"/>
        <w:rPr>
          <w:ins w:id="200" w:author="svcMRProcess" w:date="2020-02-14T10:08:00Z"/>
        </w:rPr>
      </w:pPr>
      <w:ins w:id="201" w:author="svcMRProcess" w:date="2020-02-14T10:08:00Z">
        <w:r>
          <w:rPr>
            <w:b/>
          </w:rPr>
          <w:t>Casino (Burswood Island) Agreement</w:t>
        </w:r>
      </w:ins>
    </w:p>
    <w:p>
      <w:pPr>
        <w:pStyle w:val="yMiscellaneousBody"/>
        <w:jc w:val="center"/>
        <w:rPr>
          <w:ins w:id="202" w:author="svcMRProcess" w:date="2020-02-14T10:08:00Z"/>
          <w:b/>
        </w:rPr>
      </w:pPr>
      <w:ins w:id="203" w:author="svcMRProcess" w:date="2020-02-14T10:08:00Z">
        <w:r>
          <w:rPr>
            <w:b/>
          </w:rPr>
          <w:t>FOURTEENTH  SUPPLEMENTARY  AGREEMENT</w:t>
        </w:r>
      </w:ins>
    </w:p>
    <w:p>
      <w:pPr>
        <w:pStyle w:val="yMiscellaneousBody"/>
        <w:rPr>
          <w:ins w:id="204" w:author="svcMRProcess" w:date="2020-02-14T10:08:00Z"/>
        </w:rPr>
      </w:pPr>
      <w:ins w:id="205" w:author="svcMRProcess" w:date="2020-02-14T10:08:00Z">
        <w:r>
          <w:rPr>
            <w:b/>
          </w:rPr>
          <w:t>THIS AGREEMENT</w:t>
        </w:r>
        <w:r>
          <w:t xml:space="preserve"> made 6</w:t>
        </w:r>
        <w:r>
          <w:rPr>
            <w:vertAlign w:val="superscript"/>
          </w:rPr>
          <w:t>th</w:t>
        </w:r>
        <w:r>
          <w:t xml:space="preserve"> day of October 2016</w:t>
        </w:r>
      </w:ins>
    </w:p>
    <w:p>
      <w:pPr>
        <w:pStyle w:val="yMiscellaneousBody"/>
        <w:rPr>
          <w:ins w:id="206" w:author="svcMRProcess" w:date="2020-02-14T10:08:00Z"/>
        </w:rPr>
      </w:pPr>
      <w:ins w:id="207" w:author="svcMRProcess" w:date="2020-02-14T10:08:00Z">
        <w:r>
          <w:t>BETWEEN:</w:t>
        </w:r>
      </w:ins>
    </w:p>
    <w:p>
      <w:pPr>
        <w:pStyle w:val="yMiscellaneousBody"/>
        <w:rPr>
          <w:ins w:id="208" w:author="svcMRProcess" w:date="2020-02-14T10:08:00Z"/>
        </w:rPr>
      </w:pPr>
      <w:ins w:id="209" w:author="svcMRProcess" w:date="2020-02-14T10:08:00Z">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ins>
    </w:p>
    <w:p>
      <w:pPr>
        <w:pStyle w:val="yMiscellaneousBody"/>
        <w:rPr>
          <w:ins w:id="210" w:author="svcMRProcess" w:date="2020-02-14T10:08:00Z"/>
          <w:b/>
        </w:rPr>
      </w:pPr>
      <w:ins w:id="211" w:author="svcMRProcess" w:date="2020-02-14T10:08:00Z">
        <w:r>
          <w:rPr>
            <w:b/>
          </w:rPr>
          <w:t>AND</w:t>
        </w:r>
      </w:ins>
    </w:p>
    <w:p>
      <w:pPr>
        <w:pStyle w:val="yMiscellaneousBody"/>
        <w:rPr>
          <w:ins w:id="212" w:author="svcMRProcess" w:date="2020-02-14T10:08:00Z"/>
        </w:rPr>
      </w:pPr>
      <w:ins w:id="213" w:author="svcMRProcess" w:date="2020-02-14T10:08:00Z">
        <w:r>
          <w:rPr>
            <w:b/>
          </w:rPr>
          <w:t>BURSWOOD NOMINEES LIMITED</w:t>
        </w:r>
        <w:r>
          <w:t xml:space="preserve"> (ACN 078 250 307) of 201 Great Eastern Highway, Burswood in the State of Western Australia as trustee of the Burswood Property Trust (“</w:t>
        </w:r>
        <w:r>
          <w:rPr>
            <w:b/>
          </w:rPr>
          <w:t>the Trustee</w:t>
        </w:r>
        <w:r>
          <w:t>”)</w:t>
        </w:r>
      </w:ins>
    </w:p>
    <w:p>
      <w:pPr>
        <w:pStyle w:val="yMiscellaneousBody"/>
        <w:rPr>
          <w:ins w:id="214" w:author="svcMRProcess" w:date="2020-02-14T10:08:00Z"/>
          <w:b/>
        </w:rPr>
      </w:pPr>
      <w:ins w:id="215" w:author="svcMRProcess" w:date="2020-02-14T10:08:00Z">
        <w:r>
          <w:rPr>
            <w:b/>
          </w:rPr>
          <w:t>AND</w:t>
        </w:r>
      </w:ins>
    </w:p>
    <w:p>
      <w:pPr>
        <w:pStyle w:val="yMiscellaneousBody"/>
        <w:rPr>
          <w:ins w:id="216" w:author="svcMRProcess" w:date="2020-02-14T10:08:00Z"/>
        </w:rPr>
      </w:pPr>
      <w:ins w:id="217" w:author="svcMRProcess" w:date="2020-02-14T10:08:00Z">
        <w:r>
          <w:rPr>
            <w:b/>
          </w:rPr>
          <w:t>BURSWOOD RESORT (MANAGEMENT) LIMITED</w:t>
        </w:r>
        <w:r>
          <w:t xml:space="preserve"> (ACN 009 396 945) of 201 Great Eastern Highway, Burswood in the State of Western Australia as manager of the Burswood Property Trust (“</w:t>
        </w:r>
        <w:r>
          <w:rPr>
            <w:b/>
          </w:rPr>
          <w:t>the Manager</w:t>
        </w:r>
        <w:r>
          <w:t>”).</w:t>
        </w:r>
      </w:ins>
    </w:p>
    <w:p>
      <w:pPr>
        <w:pStyle w:val="yMiscellaneousBody"/>
        <w:rPr>
          <w:ins w:id="218" w:author="svcMRProcess" w:date="2020-02-14T10:08:00Z"/>
          <w:b/>
        </w:rPr>
      </w:pPr>
      <w:ins w:id="219" w:author="svcMRProcess" w:date="2020-02-14T10:08:00Z">
        <w:r>
          <w:rPr>
            <w:b/>
          </w:rPr>
          <w:t>RECITALS:</w:t>
        </w:r>
      </w:ins>
    </w:p>
    <w:p>
      <w:pPr>
        <w:pStyle w:val="yMiscellaneousBody"/>
        <w:ind w:left="709" w:hanging="709"/>
        <w:rPr>
          <w:ins w:id="220" w:author="svcMRProcess" w:date="2020-02-14T10:08:00Z"/>
        </w:rPr>
      </w:pPr>
      <w:ins w:id="221" w:author="svcMRProcess" w:date="2020-02-14T10:08:00Z">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ins>
    </w:p>
    <w:p>
      <w:pPr>
        <w:pStyle w:val="yMiscellaneousBody"/>
        <w:ind w:left="1276" w:hanging="567"/>
        <w:rPr>
          <w:ins w:id="222" w:author="svcMRProcess" w:date="2020-02-14T10:08:00Z"/>
        </w:rPr>
      </w:pPr>
      <w:ins w:id="223" w:author="svcMRProcess" w:date="2020-02-14T10:08:00Z">
        <w:r>
          <w:t>(a)</w:t>
        </w:r>
        <w:r>
          <w:tab/>
          <w:t>the Supplementary Agreement made on 14 September 1987;</w:t>
        </w:r>
      </w:ins>
    </w:p>
    <w:p>
      <w:pPr>
        <w:pStyle w:val="yMiscellaneousBody"/>
        <w:ind w:left="1276" w:hanging="567"/>
        <w:rPr>
          <w:ins w:id="224" w:author="svcMRProcess" w:date="2020-02-14T10:08:00Z"/>
        </w:rPr>
      </w:pPr>
      <w:ins w:id="225" w:author="svcMRProcess" w:date="2020-02-14T10:08:00Z">
        <w:r>
          <w:t>(b)</w:t>
        </w:r>
        <w:r>
          <w:tab/>
          <w:t>the Second Supplementary Agreement made on 3 May 1990;</w:t>
        </w:r>
      </w:ins>
    </w:p>
    <w:p>
      <w:pPr>
        <w:pStyle w:val="yMiscellaneousBody"/>
        <w:ind w:left="1276" w:hanging="567"/>
        <w:rPr>
          <w:ins w:id="226" w:author="svcMRProcess" w:date="2020-02-14T10:08:00Z"/>
        </w:rPr>
      </w:pPr>
      <w:ins w:id="227" w:author="svcMRProcess" w:date="2020-02-14T10:08:00Z">
        <w:r>
          <w:t>(c)</w:t>
        </w:r>
        <w:r>
          <w:tab/>
          <w:t>the Third Supplementary Agreement made on 13 November 1991;</w:t>
        </w:r>
      </w:ins>
    </w:p>
    <w:p>
      <w:pPr>
        <w:pStyle w:val="yMiscellaneousBody"/>
        <w:ind w:left="1276" w:hanging="567"/>
        <w:rPr>
          <w:ins w:id="228" w:author="svcMRProcess" w:date="2020-02-14T10:08:00Z"/>
        </w:rPr>
      </w:pPr>
      <w:ins w:id="229" w:author="svcMRProcess" w:date="2020-02-14T10:08:00Z">
        <w:r>
          <w:t>(d)</w:t>
        </w:r>
        <w:r>
          <w:tab/>
          <w:t>the Fourth Supplementary Agreement made on 30 March 1992;</w:t>
        </w:r>
      </w:ins>
    </w:p>
    <w:p>
      <w:pPr>
        <w:pStyle w:val="yMiscellaneousBody"/>
        <w:ind w:left="1276" w:hanging="567"/>
        <w:rPr>
          <w:ins w:id="230" w:author="svcMRProcess" w:date="2020-02-14T10:08:00Z"/>
        </w:rPr>
      </w:pPr>
      <w:ins w:id="231" w:author="svcMRProcess" w:date="2020-02-14T10:08:00Z">
        <w:r>
          <w:t>(e)</w:t>
        </w:r>
        <w:r>
          <w:tab/>
          <w:t>the Fifth Supplementary Agreement made on 3 April 1995;</w:t>
        </w:r>
      </w:ins>
    </w:p>
    <w:p>
      <w:pPr>
        <w:pStyle w:val="yMiscellaneousBody"/>
        <w:ind w:left="1276" w:hanging="567"/>
        <w:rPr>
          <w:ins w:id="232" w:author="svcMRProcess" w:date="2020-02-14T10:08:00Z"/>
        </w:rPr>
      </w:pPr>
      <w:ins w:id="233" w:author="svcMRProcess" w:date="2020-02-14T10:08:00Z">
        <w:r>
          <w:t>(f)</w:t>
        </w:r>
        <w:r>
          <w:tab/>
          <w:t>the Sixth Supplementary Agreement made on 22 June 1996;</w:t>
        </w:r>
      </w:ins>
    </w:p>
    <w:p>
      <w:pPr>
        <w:pStyle w:val="yMiscellaneousBody"/>
        <w:ind w:left="1276" w:hanging="567"/>
        <w:rPr>
          <w:ins w:id="234" w:author="svcMRProcess" w:date="2020-02-14T10:08:00Z"/>
        </w:rPr>
      </w:pPr>
      <w:ins w:id="235" w:author="svcMRProcess" w:date="2020-02-14T10:08:00Z">
        <w:r>
          <w:t>(g)</w:t>
        </w:r>
        <w:r>
          <w:tab/>
          <w:t>the Seventh Supplementary Agreement made on 9 June 1997;</w:t>
        </w:r>
      </w:ins>
    </w:p>
    <w:p>
      <w:pPr>
        <w:pStyle w:val="yMiscellaneousBody"/>
        <w:ind w:left="1276" w:hanging="567"/>
        <w:rPr>
          <w:ins w:id="236" w:author="svcMRProcess" w:date="2020-02-14T10:08:00Z"/>
        </w:rPr>
      </w:pPr>
      <w:ins w:id="237" w:author="svcMRProcess" w:date="2020-02-14T10:08:00Z">
        <w:r>
          <w:t>(h)</w:t>
        </w:r>
        <w:r>
          <w:tab/>
          <w:t>the Eighth Supplementary Agreement made on 18 June 2003;</w:t>
        </w:r>
      </w:ins>
    </w:p>
    <w:p>
      <w:pPr>
        <w:pStyle w:val="yMiscellaneousBody"/>
        <w:ind w:left="1276" w:hanging="567"/>
        <w:rPr>
          <w:ins w:id="238" w:author="svcMRProcess" w:date="2020-02-14T10:08:00Z"/>
        </w:rPr>
      </w:pPr>
      <w:ins w:id="239" w:author="svcMRProcess" w:date="2020-02-14T10:08:00Z">
        <w:r>
          <w:t>(i)</w:t>
        </w:r>
        <w:r>
          <w:tab/>
          <w:t>the Ninth Supplementary Agreement made on 23 November 2005;</w:t>
        </w:r>
      </w:ins>
    </w:p>
    <w:p>
      <w:pPr>
        <w:pStyle w:val="yMiscellaneousBody"/>
        <w:ind w:left="1276" w:hanging="567"/>
        <w:rPr>
          <w:ins w:id="240" w:author="svcMRProcess" w:date="2020-02-14T10:08:00Z"/>
        </w:rPr>
      </w:pPr>
      <w:ins w:id="241" w:author="svcMRProcess" w:date="2020-02-14T10:08:00Z">
        <w:r>
          <w:t>(j)</w:t>
        </w:r>
        <w:r>
          <w:tab/>
          <w:t>the Tenth Supplementary Agreement made on 2 November 2006;</w:t>
        </w:r>
      </w:ins>
    </w:p>
    <w:p>
      <w:pPr>
        <w:pStyle w:val="yMiscellaneousBody"/>
        <w:ind w:left="1276" w:hanging="567"/>
        <w:rPr>
          <w:ins w:id="242" w:author="svcMRProcess" w:date="2020-02-14T10:08:00Z"/>
        </w:rPr>
      </w:pPr>
      <w:ins w:id="243" w:author="svcMRProcess" w:date="2020-02-14T10:08:00Z">
        <w:r>
          <w:t>(k)</w:t>
        </w:r>
        <w:r>
          <w:tab/>
          <w:t>the Eleventh  Supplementary Agreement  made on 28 March 2007;</w:t>
        </w:r>
      </w:ins>
    </w:p>
    <w:p>
      <w:pPr>
        <w:pStyle w:val="yMiscellaneousBody"/>
        <w:ind w:left="1276" w:hanging="567"/>
        <w:rPr>
          <w:ins w:id="244" w:author="svcMRProcess" w:date="2020-02-14T10:08:00Z"/>
        </w:rPr>
      </w:pPr>
      <w:ins w:id="245" w:author="svcMRProcess" w:date="2020-02-14T10:08:00Z">
        <w:r>
          <w:t>(l)</w:t>
        </w:r>
        <w:r>
          <w:tab/>
          <w:t>the Twelfth Supplementary Agreement made on 12 May 2011; and</w:t>
        </w:r>
      </w:ins>
    </w:p>
    <w:p>
      <w:pPr>
        <w:pStyle w:val="yMiscellaneousBody"/>
        <w:ind w:left="1276" w:hanging="567"/>
        <w:rPr>
          <w:ins w:id="246" w:author="svcMRProcess" w:date="2020-02-14T10:08:00Z"/>
        </w:rPr>
      </w:pPr>
      <w:ins w:id="247" w:author="svcMRProcess" w:date="2020-02-14T10:08:00Z">
        <w:r>
          <w:t>(m)</w:t>
        </w:r>
        <w:r>
          <w:tab/>
          <w:t>the Thirteenth Supplementary Agreement made on 16 March 2015,</w:t>
        </w:r>
      </w:ins>
    </w:p>
    <w:p>
      <w:pPr>
        <w:pStyle w:val="yMiscellaneousBody"/>
        <w:ind w:left="709"/>
        <w:rPr>
          <w:ins w:id="248" w:author="svcMRProcess" w:date="2020-02-14T10:08:00Z"/>
        </w:rPr>
      </w:pPr>
      <w:ins w:id="249" w:author="svcMRProcess" w:date="2020-02-14T10:08:00Z">
        <w:r>
          <w:t>which agreement as so amended is referred to in this Agreement as “</w:t>
        </w:r>
        <w:r>
          <w:rPr>
            <w:b/>
          </w:rPr>
          <w:t>the State Agreement</w:t>
        </w:r>
        <w:r>
          <w:t>”.</w:t>
        </w:r>
      </w:ins>
    </w:p>
    <w:p>
      <w:pPr>
        <w:pStyle w:val="yMiscellaneousBody"/>
        <w:ind w:left="709" w:hanging="709"/>
        <w:rPr>
          <w:ins w:id="250" w:author="svcMRProcess" w:date="2020-02-14T10:08:00Z"/>
        </w:rPr>
      </w:pPr>
      <w:ins w:id="251" w:author="svcMRProcess" w:date="2020-02-14T10:08:00Z">
        <w:r>
          <w:t>B.</w:t>
        </w:r>
        <w:r>
          <w:tab/>
          <w:t>The parties have agreed to further amend the State Agreement for the purpose of more efficiently or satisfactorily implementing or facilitating its objectives.</w:t>
        </w:r>
      </w:ins>
    </w:p>
    <w:p>
      <w:pPr>
        <w:pStyle w:val="yMiscellaneousBody"/>
        <w:rPr>
          <w:ins w:id="252" w:author="svcMRProcess" w:date="2020-02-14T10:08:00Z"/>
          <w:b/>
        </w:rPr>
      </w:pPr>
      <w:ins w:id="253" w:author="svcMRProcess" w:date="2020-02-14T10:08:00Z">
        <w:r>
          <w:rPr>
            <w:b/>
          </w:rPr>
          <w:t>THE PARTIES AGREE AS FOLLOWS:</w:t>
        </w:r>
      </w:ins>
    </w:p>
    <w:p>
      <w:pPr>
        <w:pStyle w:val="yMiscellaneousBody"/>
        <w:rPr>
          <w:ins w:id="254" w:author="svcMRProcess" w:date="2020-02-14T10:08:00Z"/>
          <w:b/>
        </w:rPr>
      </w:pPr>
      <w:ins w:id="255" w:author="svcMRProcess" w:date="2020-02-14T10:08:00Z">
        <w:r>
          <w:rPr>
            <w:b/>
          </w:rPr>
          <w:t>1</w:t>
        </w:r>
        <w:r>
          <w:rPr>
            <w:b/>
          </w:rPr>
          <w:tab/>
          <w:t>Definitions and Interpretation</w:t>
        </w:r>
      </w:ins>
    </w:p>
    <w:p>
      <w:pPr>
        <w:pStyle w:val="yMiscellaneousBody"/>
        <w:ind w:left="709"/>
        <w:rPr>
          <w:ins w:id="256" w:author="svcMRProcess" w:date="2020-02-14T10:08:00Z"/>
        </w:rPr>
      </w:pPr>
      <w:ins w:id="257" w:author="svcMRProcess" w:date="2020-02-14T10:08:00Z">
        <w:r>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rPr>
          <w:ins w:id="258" w:author="svcMRProcess" w:date="2020-02-14T10:08:00Z"/>
          <w:b/>
        </w:rPr>
      </w:pPr>
      <w:ins w:id="259" w:author="svcMRProcess" w:date="2020-02-14T10:08:00Z">
        <w:r>
          <w:rPr>
            <w:b/>
          </w:rPr>
          <w:t>2</w:t>
        </w:r>
        <w:r>
          <w:rPr>
            <w:b/>
          </w:rPr>
          <w:tab/>
          <w:t>Variation and Operation</w:t>
        </w:r>
      </w:ins>
    </w:p>
    <w:p>
      <w:pPr>
        <w:pStyle w:val="yMiscellaneousBody"/>
        <w:ind w:left="709"/>
        <w:rPr>
          <w:ins w:id="260" w:author="svcMRProcess" w:date="2020-02-14T10:08:00Z"/>
        </w:rPr>
      </w:pPr>
      <w:ins w:id="261" w:author="svcMRProcess" w:date="2020-02-14T10:08:00Z">
        <w:r>
          <w:t>Pursuant to and subject to clause 5 of the State Agreement the parties agree to amend the State Agreement in the manner set out in this Agreement.</w:t>
        </w:r>
      </w:ins>
    </w:p>
    <w:p>
      <w:pPr>
        <w:pStyle w:val="yMiscellaneousBody"/>
        <w:rPr>
          <w:ins w:id="262" w:author="svcMRProcess" w:date="2020-02-14T10:08:00Z"/>
          <w:b/>
        </w:rPr>
      </w:pPr>
      <w:ins w:id="263" w:author="svcMRProcess" w:date="2020-02-14T10:08:00Z">
        <w:r>
          <w:rPr>
            <w:b/>
          </w:rPr>
          <w:t>3</w:t>
        </w:r>
        <w:r>
          <w:rPr>
            <w:b/>
          </w:rPr>
          <w:tab/>
          <w:t>Clause 2 amended</w:t>
        </w:r>
      </w:ins>
    </w:p>
    <w:p>
      <w:pPr>
        <w:pStyle w:val="yMiscellaneousBody"/>
        <w:ind w:left="709"/>
        <w:rPr>
          <w:ins w:id="264" w:author="svcMRProcess" w:date="2020-02-14T10:08:00Z"/>
        </w:rPr>
      </w:pPr>
      <w:ins w:id="265" w:author="svcMRProcess" w:date="2020-02-14T10:08:00Z">
        <w:r>
          <w:t>Clause 2 of the State Agreement is amended by deleting the definition of "Cruise Ship" and substituting the following:</w:t>
        </w:r>
        <w:r>
          <w:noBreakHyphen/>
        </w:r>
      </w:ins>
    </w:p>
    <w:p>
      <w:pPr>
        <w:pStyle w:val="yMiscellaneousBody"/>
        <w:ind w:left="709" w:firstLine="567"/>
        <w:rPr>
          <w:ins w:id="266" w:author="svcMRProcess" w:date="2020-02-14T10:08:00Z"/>
          <w:i/>
        </w:rPr>
      </w:pPr>
      <w:ins w:id="267" w:author="svcMRProcess" w:date="2020-02-14T10:08:00Z">
        <w:r>
          <w:rPr>
            <w:i/>
          </w:rPr>
          <w:t>""Cruise Ship" means:</w:t>
        </w:r>
      </w:ins>
    </w:p>
    <w:p>
      <w:pPr>
        <w:pStyle w:val="yMiscellaneousBody"/>
        <w:ind w:left="2694" w:hanging="709"/>
        <w:rPr>
          <w:ins w:id="268" w:author="svcMRProcess" w:date="2020-02-14T10:08:00Z"/>
          <w:i/>
        </w:rPr>
      </w:pPr>
      <w:ins w:id="269" w:author="svcMRProcess" w:date="2020-02-14T10:08:00Z">
        <w:r>
          <w:rPr>
            <w:i/>
          </w:rPr>
          <w:t>(a)</w:t>
        </w:r>
        <w:r>
          <w:rPr>
            <w:i/>
          </w:rPr>
          <w:tab/>
          <w:t>any vessel that:</w:t>
        </w:r>
      </w:ins>
    </w:p>
    <w:p>
      <w:pPr>
        <w:pStyle w:val="yMiscellaneousBody"/>
        <w:ind w:left="3402" w:hanging="708"/>
        <w:rPr>
          <w:ins w:id="270" w:author="svcMRProcess" w:date="2020-02-14T10:08:00Z"/>
          <w:i/>
        </w:rPr>
      </w:pPr>
      <w:ins w:id="271" w:author="svcMRProcess" w:date="2020-02-14T10:08:00Z">
        <w:r>
          <w:rPr>
            <w:i/>
          </w:rPr>
          <w:t>(i)</w:t>
        </w:r>
        <w:r>
          <w:rPr>
            <w:i/>
          </w:rPr>
          <w:tab/>
          <w:t>has a minimum capacity of 100 passenger berths; and</w:t>
        </w:r>
      </w:ins>
    </w:p>
    <w:p>
      <w:pPr>
        <w:pStyle w:val="yMiscellaneousBody"/>
        <w:ind w:left="3402" w:hanging="708"/>
        <w:rPr>
          <w:ins w:id="272" w:author="svcMRProcess" w:date="2020-02-14T10:08:00Z"/>
          <w:i/>
        </w:rPr>
      </w:pPr>
      <w:ins w:id="273" w:author="svcMRProcess" w:date="2020-02-14T10:08:00Z">
        <w:r>
          <w:rPr>
            <w:i/>
          </w:rPr>
          <w:t>(ii)</w:t>
        </w:r>
        <w:r>
          <w:rPr>
            <w:i/>
          </w:rPr>
          <w:tab/>
          <w:t>is conducting a scheduled deep water cruise; and</w:t>
        </w:r>
      </w:ins>
    </w:p>
    <w:p>
      <w:pPr>
        <w:pStyle w:val="yMiscellaneousBody"/>
        <w:ind w:left="3402" w:hanging="708"/>
        <w:rPr>
          <w:ins w:id="274" w:author="svcMRProcess" w:date="2020-02-14T10:08:00Z"/>
          <w:i/>
        </w:rPr>
      </w:pPr>
      <w:ins w:id="275" w:author="svcMRProcess" w:date="2020-02-14T10:08:00Z">
        <w:r>
          <w:rPr>
            <w:i/>
          </w:rPr>
          <w:t>(iii)</w:t>
        </w:r>
        <w:r>
          <w:rPr>
            <w:i/>
          </w:rPr>
          <w:tab/>
          <w:t>is transiting through Western Australian ports from and to locations overseas or interstate; or</w:t>
        </w:r>
      </w:ins>
    </w:p>
    <w:p>
      <w:pPr>
        <w:pStyle w:val="yMiscellaneousBody"/>
        <w:ind w:left="2694" w:hanging="709"/>
        <w:rPr>
          <w:ins w:id="276" w:author="svcMRProcess" w:date="2020-02-14T10:08:00Z"/>
          <w:i/>
        </w:rPr>
      </w:pPr>
      <w:ins w:id="277" w:author="svcMRProcess" w:date="2020-02-14T10:08:00Z">
        <w:r>
          <w:rPr>
            <w:i/>
          </w:rPr>
          <w:t>(b)</w:t>
        </w:r>
        <w:r>
          <w:rPr>
            <w:i/>
          </w:rPr>
          <w:tab/>
          <w:t>any vessel that:</w:t>
        </w:r>
      </w:ins>
    </w:p>
    <w:p>
      <w:pPr>
        <w:pStyle w:val="yMiscellaneousBody"/>
        <w:ind w:left="3402" w:hanging="708"/>
        <w:rPr>
          <w:ins w:id="278" w:author="svcMRProcess" w:date="2020-02-14T10:08:00Z"/>
          <w:i/>
        </w:rPr>
      </w:pPr>
      <w:ins w:id="279" w:author="svcMRProcess" w:date="2020-02-14T10:08:00Z">
        <w:r>
          <w:rPr>
            <w:i/>
          </w:rPr>
          <w:t>(i)</w:t>
        </w:r>
        <w:r>
          <w:rPr>
            <w:i/>
          </w:rPr>
          <w:tab/>
          <w:t xml:space="preserve">has a minimum capacity of 100 passenger berths; and </w:t>
        </w:r>
      </w:ins>
    </w:p>
    <w:p>
      <w:pPr>
        <w:pStyle w:val="yMiscellaneousBody"/>
        <w:ind w:left="3402" w:hanging="708"/>
        <w:rPr>
          <w:ins w:id="280" w:author="svcMRProcess" w:date="2020-02-14T10:08:00Z"/>
          <w:i/>
        </w:rPr>
      </w:pPr>
      <w:ins w:id="281" w:author="svcMRProcess" w:date="2020-02-14T10:08:00Z">
        <w:r>
          <w:rPr>
            <w:i/>
          </w:rPr>
          <w:t>(ii)</w:t>
        </w:r>
        <w:r>
          <w:rPr>
            <w:i/>
          </w:rPr>
          <w:tab/>
          <w:t>departs from the Port of Fremantle to conduct a scheduled deep water cruise; and</w:t>
        </w:r>
      </w:ins>
    </w:p>
    <w:p>
      <w:pPr>
        <w:pStyle w:val="yMiscellaneousBody"/>
        <w:ind w:left="3402" w:hanging="708"/>
        <w:rPr>
          <w:ins w:id="282" w:author="svcMRProcess" w:date="2020-02-14T10:08:00Z"/>
          <w:i/>
        </w:rPr>
      </w:pPr>
      <w:ins w:id="283" w:author="svcMRProcess" w:date="2020-02-14T10:08:00Z">
        <w:r>
          <w:rPr>
            <w:i/>
          </w:rPr>
          <w:t>(iii)</w:t>
        </w:r>
        <w:r>
          <w:rPr>
            <w:i/>
          </w:rPr>
          <w:tab/>
          <w:t>transits through:</w:t>
        </w:r>
      </w:ins>
    </w:p>
    <w:p>
      <w:pPr>
        <w:pStyle w:val="yMiscellaneousBody"/>
        <w:ind w:left="3969" w:hanging="567"/>
        <w:rPr>
          <w:ins w:id="284" w:author="svcMRProcess" w:date="2020-02-14T10:08:00Z"/>
          <w:i/>
        </w:rPr>
      </w:pPr>
      <w:ins w:id="285" w:author="svcMRProcess" w:date="2020-02-14T10:08:00Z">
        <w:r>
          <w:rPr>
            <w:i/>
          </w:rPr>
          <w:t>(A)</w:t>
        </w:r>
        <w:r>
          <w:rPr>
            <w:i/>
          </w:rPr>
          <w:tab/>
          <w:t>the Port of Bunbury or any other Western Australian port south of Bunbury; or</w:t>
        </w:r>
      </w:ins>
    </w:p>
    <w:p>
      <w:pPr>
        <w:pStyle w:val="yMiscellaneousBody"/>
        <w:ind w:left="3969" w:hanging="567"/>
        <w:rPr>
          <w:ins w:id="286" w:author="svcMRProcess" w:date="2020-02-14T10:08:00Z"/>
          <w:i/>
        </w:rPr>
      </w:pPr>
      <w:ins w:id="287" w:author="svcMRProcess" w:date="2020-02-14T10:08:00Z">
        <w:r>
          <w:rPr>
            <w:i/>
          </w:rPr>
          <w:t>(B)</w:t>
        </w:r>
        <w:r>
          <w:rPr>
            <w:i/>
          </w:rPr>
          <w:tab/>
          <w:t>the Port of Geraldton or any other Western Australian port north of Geraldton; and</w:t>
        </w:r>
      </w:ins>
    </w:p>
    <w:p>
      <w:pPr>
        <w:pStyle w:val="yMiscellaneousBody"/>
        <w:ind w:left="3402" w:hanging="708"/>
        <w:rPr>
          <w:ins w:id="288" w:author="svcMRProcess" w:date="2020-02-14T10:08:00Z"/>
          <w:i/>
        </w:rPr>
      </w:pPr>
      <w:ins w:id="289" w:author="svcMRProcess" w:date="2020-02-14T10:08:00Z">
        <w:r>
          <w:rPr>
            <w:i/>
          </w:rPr>
          <w:t>(iv)</w:t>
        </w:r>
        <w:r>
          <w:rPr>
            <w:i/>
          </w:rPr>
          <w:tab/>
          <w:t>is scheduled to remain in the Western Australian port referred to in subclause (iii)(A) or (B) for at least six hours before the remainder of the deep water cruise."</w:t>
        </w:r>
      </w:ins>
    </w:p>
    <w:p>
      <w:pPr>
        <w:pStyle w:val="yMiscellaneousBody"/>
        <w:rPr>
          <w:ins w:id="290" w:author="svcMRProcess" w:date="2020-02-14T10:08:00Z"/>
          <w:b/>
        </w:rPr>
      </w:pPr>
      <w:ins w:id="291" w:author="svcMRProcess" w:date="2020-02-14T10:08:00Z">
        <w:r>
          <w:rPr>
            <w:b/>
          </w:rPr>
          <w:t>4</w:t>
        </w:r>
        <w:r>
          <w:rPr>
            <w:b/>
          </w:rPr>
          <w:tab/>
          <w:t>Clause 22 amended</w:t>
        </w:r>
      </w:ins>
    </w:p>
    <w:p>
      <w:pPr>
        <w:pStyle w:val="yMiscellaneousBody"/>
        <w:ind w:left="709"/>
        <w:rPr>
          <w:ins w:id="292" w:author="svcMRProcess" w:date="2020-02-14T10:08:00Z"/>
        </w:rPr>
      </w:pPr>
      <w:ins w:id="293" w:author="svcMRProcess" w:date="2020-02-14T10:08:00Z">
        <w:r>
          <w:t>Clause 22 of the State Agreement is amended by deleting subclause (4)(c) and substituting the following:</w:t>
        </w:r>
        <w:r>
          <w:noBreakHyphen/>
        </w:r>
      </w:ins>
    </w:p>
    <w:p>
      <w:pPr>
        <w:pStyle w:val="yMiscellaneousBody"/>
        <w:ind w:left="1843" w:hanging="709"/>
        <w:rPr>
          <w:ins w:id="294" w:author="svcMRProcess" w:date="2020-02-14T10:08:00Z"/>
          <w:i/>
        </w:rPr>
      </w:pPr>
      <w:ins w:id="295" w:author="svcMRProcess" w:date="2020-02-14T10:08:00Z">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ins>
    </w:p>
    <w:p>
      <w:pPr>
        <w:pStyle w:val="yMiscellaneousBody"/>
        <w:ind w:left="2410" w:hanging="567"/>
        <w:rPr>
          <w:ins w:id="296" w:author="svcMRProcess" w:date="2020-02-14T10:08:00Z"/>
          <w:i/>
        </w:rPr>
      </w:pPr>
      <w:ins w:id="297" w:author="svcMRProcess" w:date="2020-02-14T10:08:00Z">
        <w:r>
          <w:rPr>
            <w:i/>
          </w:rPr>
          <w:t>(i)</w:t>
        </w:r>
        <w:r>
          <w:rPr>
            <w:i/>
          </w:rPr>
          <w:tab/>
          <w:t>under regulation 8A of the Gaming and Wagering Commission Regulations 1988; or</w:t>
        </w:r>
      </w:ins>
    </w:p>
    <w:p>
      <w:pPr>
        <w:pStyle w:val="yMiscellaneousBody"/>
        <w:ind w:left="2410" w:hanging="567"/>
        <w:rPr>
          <w:ins w:id="298" w:author="svcMRProcess" w:date="2020-02-14T10:08:00Z"/>
          <w:i/>
        </w:rPr>
      </w:pPr>
      <w:ins w:id="299" w:author="svcMRProcess" w:date="2020-02-14T10:08:00Z">
        <w:r>
          <w:rPr>
            <w:i/>
          </w:rPr>
          <w:t>(ii)</w:t>
        </w:r>
        <w:r>
          <w:rPr>
            <w:i/>
          </w:rPr>
          <w:tab/>
          <w:t>by a permit issued by the Commission under the Gaming and Wagering Commission Act 1987 and with the consent of the Trustee".</w:t>
        </w:r>
      </w:ins>
    </w:p>
    <w:p>
      <w:pPr>
        <w:pStyle w:val="yMiscellaneousBody"/>
        <w:tabs>
          <w:tab w:val="left" w:pos="3686"/>
        </w:tabs>
        <w:rPr>
          <w:ins w:id="300" w:author="svcMRProcess" w:date="2020-02-14T10:08:00Z"/>
        </w:rPr>
      </w:pPr>
      <w:ins w:id="301" w:author="svcMRProcess" w:date="2020-02-14T10:08:00Z">
        <w:r>
          <w:t xml:space="preserve">AS WITNESS the execution of this Agreement by or on behalf of the </w:t>
        </w:r>
        <w:r>
          <w:br/>
          <w:t>parties the day and year first hereinbefore written.</w:t>
        </w:r>
      </w:ins>
    </w:p>
    <w:p>
      <w:pPr>
        <w:pStyle w:val="yMiscellaneousBody"/>
        <w:tabs>
          <w:tab w:val="left" w:pos="3686"/>
        </w:tabs>
        <w:rPr>
          <w:ins w:id="302" w:author="svcMRProcess" w:date="2020-02-14T10:08:00Z"/>
        </w:rPr>
      </w:pPr>
      <w:ins w:id="303" w:author="svcMRProcess" w:date="2020-02-14T10:08:00Z">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ins>
    </w:p>
    <w:p>
      <w:pPr>
        <w:pStyle w:val="yMiscellaneousBody"/>
        <w:tabs>
          <w:tab w:val="left" w:pos="3686"/>
        </w:tabs>
        <w:rPr>
          <w:ins w:id="304" w:author="svcMRProcess" w:date="2020-02-14T10:08:00Z"/>
          <w:i/>
        </w:rPr>
      </w:pPr>
      <w:ins w:id="305" w:author="svcMRProcess" w:date="2020-02-14T10:08:00Z">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ins>
    </w:p>
    <w:p>
      <w:pPr>
        <w:pStyle w:val="yMiscellaneousBody"/>
        <w:rPr>
          <w:ins w:id="306" w:author="svcMRProcess" w:date="2020-02-14T10:08:00Z"/>
        </w:rPr>
      </w:pPr>
      <w:ins w:id="307" w:author="svcMRProcess" w:date="2020-02-14T10:08:00Z">
        <w:r>
          <w:t>KAY LYNETTE HAMMER</w:t>
        </w:r>
        <w:r>
          <w:br/>
          <w:t>.....................................................</w:t>
        </w:r>
        <w:r>
          <w:br/>
          <w:t>Name of Witness</w:t>
        </w:r>
      </w:ins>
    </w:p>
    <w:p>
      <w:pPr>
        <w:pStyle w:val="yMiscellaneousBody"/>
        <w:tabs>
          <w:tab w:val="left" w:pos="3686"/>
        </w:tabs>
        <w:rPr>
          <w:ins w:id="308" w:author="svcMRProcess" w:date="2020-02-14T10:08:00Z"/>
        </w:rPr>
      </w:pPr>
      <w:ins w:id="309" w:author="svcMRProcess" w:date="2020-02-14T10:08:00Z">
        <w:r>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ins>
    </w:p>
    <w:p>
      <w:pPr>
        <w:pStyle w:val="yMiscellaneousBody"/>
        <w:tabs>
          <w:tab w:val="left" w:pos="3686"/>
        </w:tabs>
        <w:rPr>
          <w:ins w:id="310" w:author="svcMRProcess" w:date="2020-02-14T10:08:00Z"/>
        </w:rPr>
      </w:pPr>
      <w:ins w:id="311" w:author="svcMRProcess" w:date="2020-02-14T10:08:00Z">
        <w:r>
          <w:t>[Signature]</w:t>
        </w:r>
        <w:r>
          <w:tab/>
          <w:t>[Signature]</w:t>
        </w:r>
        <w:r>
          <w:br/>
          <w:t>.....................................................</w:t>
        </w:r>
        <w:r>
          <w:tab/>
          <w:t>...................................................</w:t>
        </w:r>
        <w:r>
          <w:br/>
          <w:t>Signature of authorised person</w:t>
        </w:r>
        <w:r>
          <w:tab/>
          <w:t>Signature of authorised person</w:t>
        </w:r>
      </w:ins>
    </w:p>
    <w:p>
      <w:pPr>
        <w:pStyle w:val="yMiscellaneousBody"/>
        <w:tabs>
          <w:tab w:val="left" w:pos="3686"/>
        </w:tabs>
        <w:rPr>
          <w:ins w:id="312" w:author="svcMRProcess" w:date="2020-02-14T10:08:00Z"/>
        </w:rPr>
      </w:pPr>
      <w:ins w:id="313" w:author="svcMRProcess" w:date="2020-02-14T10:08:00Z">
        <w:r>
          <w:t>Director</w:t>
        </w:r>
        <w:r>
          <w:tab/>
          <w:t xml:space="preserve">Secretary </w:t>
        </w:r>
        <w:r>
          <w:br/>
          <w:t>.....................................................</w:t>
        </w:r>
        <w:r>
          <w:tab/>
          <w:t>...................................................</w:t>
        </w:r>
        <w:r>
          <w:br/>
          <w:t>Office held</w:t>
        </w:r>
        <w:r>
          <w:tab/>
          <w:t>Office held</w:t>
        </w:r>
      </w:ins>
    </w:p>
    <w:p>
      <w:pPr>
        <w:pStyle w:val="yMiscellaneousBody"/>
        <w:tabs>
          <w:tab w:val="left" w:pos="3686"/>
        </w:tabs>
        <w:rPr>
          <w:ins w:id="314" w:author="svcMRProcess" w:date="2020-02-14T10:08:00Z"/>
        </w:rPr>
      </w:pPr>
      <w:ins w:id="315" w:author="svcMRProcess" w:date="2020-02-14T10:08:00Z">
        <w:r>
          <w:rPr>
            <w:caps/>
          </w:rPr>
          <w:t>Barry john Felstead</w:t>
        </w:r>
        <w:r>
          <w:tab/>
          <w:t>JOSHUA ROBERT PRESTON</w:t>
        </w:r>
        <w:r>
          <w:br/>
          <w:t>.....................................................</w:t>
        </w:r>
        <w:r>
          <w:tab/>
          <w:t>...................................................</w:t>
        </w:r>
        <w:r>
          <w:br/>
          <w:t>Name of authorised person</w:t>
        </w:r>
        <w:r>
          <w:tab/>
          <w:t>Name of authorised person</w:t>
        </w:r>
      </w:ins>
    </w:p>
    <w:p>
      <w:pPr>
        <w:pStyle w:val="yMiscellaneousBody"/>
        <w:tabs>
          <w:tab w:val="left" w:pos="3686"/>
        </w:tabs>
        <w:rPr>
          <w:ins w:id="316" w:author="svcMRProcess" w:date="2020-02-14T10:08:00Z"/>
        </w:rPr>
      </w:pPr>
      <w:ins w:id="317" w:author="svcMRProcess" w:date="2020-02-14T10:08:00Z">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ins>
    </w:p>
    <w:p>
      <w:pPr>
        <w:pStyle w:val="yMiscellaneousBody"/>
        <w:tabs>
          <w:tab w:val="left" w:pos="3686"/>
        </w:tabs>
        <w:rPr>
          <w:ins w:id="318" w:author="svcMRProcess" w:date="2020-02-14T10:08:00Z"/>
          <w:i/>
        </w:rPr>
      </w:pPr>
      <w:ins w:id="319" w:author="svcMRProcess" w:date="2020-02-14T10:08:00Z">
        <w:r>
          <w:t>[Signature]</w:t>
        </w:r>
        <w:r>
          <w:tab/>
          <w:t>[Signature]</w:t>
        </w:r>
        <w:r>
          <w:br/>
        </w:r>
        <w:r>
          <w:rPr>
            <w:i/>
          </w:rPr>
          <w:t>.....................................................</w:t>
        </w:r>
        <w:r>
          <w:rPr>
            <w:i/>
          </w:rPr>
          <w:tab/>
          <w:t>...................................................</w:t>
        </w:r>
        <w:r>
          <w:rPr>
            <w:i/>
          </w:rPr>
          <w:br/>
        </w:r>
        <w:r>
          <w:t>Signature of authorised person</w:t>
        </w:r>
        <w:r>
          <w:tab/>
          <w:t>Signature of authorised person</w:t>
        </w:r>
      </w:ins>
    </w:p>
    <w:p>
      <w:pPr>
        <w:pStyle w:val="yMiscellaneousBody"/>
        <w:tabs>
          <w:tab w:val="left" w:pos="3686"/>
        </w:tabs>
        <w:rPr>
          <w:ins w:id="320" w:author="svcMRProcess" w:date="2020-02-14T10:08:00Z"/>
        </w:rPr>
      </w:pPr>
      <w:ins w:id="321" w:author="svcMRProcess" w:date="2020-02-14T10:08:00Z">
        <w:r>
          <w:t>Director</w:t>
        </w:r>
        <w:r>
          <w:tab/>
          <w:t xml:space="preserve">Secretary </w:t>
        </w:r>
        <w:r>
          <w:br/>
        </w:r>
        <w:r>
          <w:rPr>
            <w:i/>
          </w:rPr>
          <w:t>.....................................................</w:t>
        </w:r>
        <w:r>
          <w:tab/>
        </w:r>
        <w:r>
          <w:rPr>
            <w:i/>
          </w:rPr>
          <w:t>...................................................</w:t>
        </w:r>
        <w:r>
          <w:br/>
          <w:t>Office held</w:t>
        </w:r>
        <w:r>
          <w:tab/>
          <w:t>Office held</w:t>
        </w:r>
      </w:ins>
    </w:p>
    <w:p>
      <w:pPr>
        <w:pStyle w:val="yFootnotesection"/>
        <w:tabs>
          <w:tab w:val="clear" w:pos="893"/>
          <w:tab w:val="left" w:pos="3686"/>
        </w:tabs>
        <w:ind w:left="0" w:firstLine="0"/>
        <w:rPr>
          <w:ins w:id="322" w:author="svcMRProcess" w:date="2020-02-14T10:08:00Z"/>
          <w:i w:val="0"/>
        </w:rPr>
      </w:pPr>
      <w:ins w:id="323" w:author="svcMRProcess" w:date="2020-02-14T10:08:00Z">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ins>
    </w:p>
    <w:p>
      <w:pPr>
        <w:pStyle w:val="yFootnotesection"/>
        <w:rPr>
          <w:ins w:id="324" w:author="svcMRProcess" w:date="2020-02-14T10:08:00Z"/>
        </w:rPr>
      </w:pPr>
      <w:ins w:id="325" w:author="svcMRProcess" w:date="2020-02-14T10:08:00Z">
        <w:r>
          <w:tab/>
          <w:t>[Schedule 15 inserted: Gazette 11 Jul 2017 p. 3835</w:t>
        </w:r>
        <w:r>
          <w:noBreakHyphen/>
          <w:t>8.]</w:t>
        </w:r>
      </w:ins>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326" w:author="svcMRProcess" w:date="2020-02-14T10:08:00Z"/>
        </w:rPr>
      </w:pPr>
    </w:p>
    <w:p>
      <w:pPr>
        <w:pStyle w:val="yFootnotesection"/>
        <w:rPr>
          <w:del w:id="327" w:author="svcMRProcess" w:date="2020-02-14T10:08:00Z"/>
        </w:rPr>
      </w:pPr>
    </w:p>
    <w:p>
      <w:pPr>
        <w:sectPr>
          <w:headerReference w:type="even" r:id="rId27"/>
          <w:pgSz w:w="11907" w:h="16840" w:code="9"/>
          <w:pgMar w:top="2381" w:right="2409" w:bottom="3543" w:left="2409" w:header="720" w:footer="3380" w:gutter="0"/>
          <w:cols w:space="720"/>
          <w:noEndnote/>
          <w:docGrid w:linePitch="326"/>
        </w:sectPr>
      </w:pPr>
    </w:p>
    <w:p>
      <w:pPr>
        <w:pStyle w:val="nHeading2"/>
      </w:pPr>
      <w:bookmarkStart w:id="328" w:name="_Toc456166414"/>
      <w:bookmarkStart w:id="329" w:name="_Toc487546310"/>
      <w:bookmarkStart w:id="330" w:name="_Toc487551909"/>
      <w:r>
        <w:t>Notes</w:t>
      </w:r>
      <w:bookmarkEnd w:id="328"/>
      <w:bookmarkEnd w:id="329"/>
      <w:bookmarkEnd w:id="330"/>
    </w:p>
    <w:p>
      <w:pPr>
        <w:pStyle w:val="nSubsection"/>
      </w:pPr>
      <w:r>
        <w:rPr>
          <w:vertAlign w:val="superscript"/>
        </w:rPr>
        <w:t>1</w:t>
      </w:r>
      <w:r>
        <w:tab/>
        <w:t xml:space="preserve">This </w:t>
      </w:r>
      <w:del w:id="331" w:author="svcMRProcess" w:date="2020-02-14T10:08:00Z">
        <w:r>
          <w:delText xml:space="preserve">reprint </w:delText>
        </w:r>
      </w:del>
      <w:r>
        <w:t>is a compilation</w:t>
      </w:r>
      <w:del w:id="332" w:author="svcMRProcess" w:date="2020-02-14T10:08:00Z">
        <w:r>
          <w:delText xml:space="preserve"> as at 12 August 2016</w:delText>
        </w:r>
      </w:del>
      <w:r>
        <w:t xml:space="preserve"> of the </w:t>
      </w:r>
      <w:r>
        <w:rPr>
          <w:i/>
          <w:noProof/>
        </w:rPr>
        <w:t>Casino (Burswood Island) Agreement Act 1985</w:t>
      </w:r>
      <w:r>
        <w:t xml:space="preserve"> and includes the amendments made by the other written laws referred to in the following table.  The table also contains information about any reprint.</w:t>
      </w:r>
    </w:p>
    <w:p>
      <w:pPr>
        <w:pStyle w:val="nHeading3"/>
        <w:rPr>
          <w:snapToGrid w:val="0"/>
        </w:rPr>
      </w:pPr>
      <w:bookmarkStart w:id="333" w:name="_Toc487551910"/>
      <w:bookmarkStart w:id="334" w:name="_Toc456166415"/>
      <w:r>
        <w:rPr>
          <w:snapToGrid w:val="0"/>
        </w:rPr>
        <w:t>Compilation table</w:t>
      </w:r>
      <w:bookmarkEnd w:id="333"/>
      <w:bookmarkEnd w:id="334"/>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12"/>
        <w:gridCol w:w="2530"/>
        <w:gridCol w:w="12"/>
      </w:tblGrid>
      <w:tr>
        <w:trPr>
          <w:gridAfter w:val="1"/>
          <w:wAfter w:w="12"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2" w:type="dxa"/>
          <w:cantSplit/>
        </w:trPr>
        <w:tc>
          <w:tcPr>
            <w:tcW w:w="2268" w:type="dxa"/>
            <w:gridSpan w:val="2"/>
            <w:tcBorders>
              <w:top w:val="single" w:sz="8" w:space="0" w:color="auto"/>
            </w:tcBorders>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134" w:type="dxa"/>
            <w:gridSpan w:val="2"/>
            <w:tcBorders>
              <w:top w:val="single" w:sz="8" w:space="0" w:color="auto"/>
            </w:tcBorders>
          </w:tcPr>
          <w:p>
            <w:pPr>
              <w:pStyle w:val="nTable"/>
              <w:spacing w:after="40"/>
            </w:pPr>
            <w:r>
              <w:t>9 of 1985</w:t>
            </w:r>
          </w:p>
        </w:tc>
        <w:tc>
          <w:tcPr>
            <w:tcW w:w="1136" w:type="dxa"/>
            <w:gridSpan w:val="2"/>
            <w:tcBorders>
              <w:top w:val="single" w:sz="8" w:space="0" w:color="auto"/>
            </w:tcBorders>
          </w:tcPr>
          <w:p>
            <w:pPr>
              <w:pStyle w:val="nTable"/>
              <w:spacing w:after="40"/>
            </w:pPr>
            <w:r>
              <w:t>25 Mar 1985</w:t>
            </w:r>
          </w:p>
        </w:tc>
        <w:tc>
          <w:tcPr>
            <w:tcW w:w="2551" w:type="dxa"/>
            <w:gridSpan w:val="3"/>
            <w:tcBorders>
              <w:top w:val="single" w:sz="8" w:space="0" w:color="auto"/>
            </w:tcBorders>
          </w:tcPr>
          <w:p>
            <w:pPr>
              <w:pStyle w:val="nTable"/>
              <w:spacing w:after="40"/>
            </w:pPr>
            <w:r>
              <w:t>25 Mar 1985 (see s. 2)</w:t>
            </w:r>
          </w:p>
        </w:tc>
      </w:tr>
      <w:tr>
        <w:trPr>
          <w:gridAfter w:val="1"/>
          <w:wAfter w:w="12" w:type="dxa"/>
          <w:cantSplit/>
        </w:trPr>
        <w:tc>
          <w:tcPr>
            <w:tcW w:w="2268" w:type="dxa"/>
            <w:gridSpan w:val="2"/>
          </w:tcPr>
          <w:p>
            <w:pPr>
              <w:pStyle w:val="nTable"/>
              <w:spacing w:after="40"/>
              <w:ind w:right="113"/>
            </w:pPr>
            <w:r>
              <w:rPr>
                <w:i/>
              </w:rPr>
              <w:t xml:space="preserve">Acts Amendment (Casino Control) Act 1987 </w:t>
            </w:r>
            <w:r>
              <w:t>Pt. II</w:t>
            </w:r>
          </w:p>
        </w:tc>
        <w:tc>
          <w:tcPr>
            <w:tcW w:w="1134" w:type="dxa"/>
            <w:gridSpan w:val="2"/>
          </w:tcPr>
          <w:p>
            <w:pPr>
              <w:pStyle w:val="nTable"/>
              <w:spacing w:after="40"/>
            </w:pPr>
            <w:r>
              <w:t>44 of 1987</w:t>
            </w:r>
          </w:p>
        </w:tc>
        <w:tc>
          <w:tcPr>
            <w:tcW w:w="1136" w:type="dxa"/>
            <w:gridSpan w:val="2"/>
          </w:tcPr>
          <w:p>
            <w:pPr>
              <w:pStyle w:val="nTable"/>
              <w:spacing w:after="40"/>
            </w:pPr>
            <w:r>
              <w:t>22 Sep 1987</w:t>
            </w:r>
          </w:p>
        </w:tc>
        <w:tc>
          <w:tcPr>
            <w:tcW w:w="2551" w:type="dxa"/>
            <w:gridSpan w:val="3"/>
          </w:tcPr>
          <w:p>
            <w:pPr>
              <w:pStyle w:val="nTable"/>
              <w:spacing w:after="40"/>
            </w:pPr>
            <w:r>
              <w:t>13 Sep 1987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1990</w:t>
            </w:r>
          </w:p>
        </w:tc>
        <w:tc>
          <w:tcPr>
            <w:tcW w:w="1134" w:type="dxa"/>
            <w:gridSpan w:val="2"/>
          </w:tcPr>
          <w:p>
            <w:pPr>
              <w:pStyle w:val="nTable"/>
              <w:spacing w:after="40"/>
            </w:pPr>
            <w:r>
              <w:t>15 of 1990</w:t>
            </w:r>
          </w:p>
        </w:tc>
        <w:tc>
          <w:tcPr>
            <w:tcW w:w="1136" w:type="dxa"/>
            <w:gridSpan w:val="2"/>
          </w:tcPr>
          <w:p>
            <w:pPr>
              <w:pStyle w:val="nTable"/>
              <w:spacing w:after="40"/>
            </w:pPr>
            <w:r>
              <w:t>31 Jul 1990</w:t>
            </w:r>
          </w:p>
        </w:tc>
        <w:tc>
          <w:tcPr>
            <w:tcW w:w="2551" w:type="dxa"/>
            <w:gridSpan w:val="3"/>
          </w:tcPr>
          <w:p>
            <w:pPr>
              <w:pStyle w:val="nTable"/>
              <w:spacing w:after="40"/>
            </w:pPr>
            <w:r>
              <w:t>31 Jul 1990 (see s. 3)</w:t>
            </w:r>
          </w:p>
        </w:tc>
      </w:tr>
      <w:tr>
        <w:trPr>
          <w:gridAfter w:val="1"/>
          <w:wAfter w:w="12" w:type="dxa"/>
          <w:cantSplit/>
        </w:trPr>
        <w:tc>
          <w:tcPr>
            <w:tcW w:w="2268"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3"/>
          </w:tcPr>
          <w:p>
            <w:pPr>
              <w:pStyle w:val="nTable"/>
              <w:spacing w:after="40"/>
            </w:pPr>
            <w:r>
              <w:t>1 Jul 1996 (see s. 2)</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1997</w:t>
            </w:r>
          </w:p>
        </w:tc>
        <w:tc>
          <w:tcPr>
            <w:tcW w:w="1134" w:type="dxa"/>
            <w:gridSpan w:val="2"/>
          </w:tcPr>
          <w:p>
            <w:pPr>
              <w:pStyle w:val="nTable"/>
              <w:spacing w:after="40"/>
            </w:pPr>
            <w:r>
              <w:t>20 of 1997</w:t>
            </w:r>
          </w:p>
        </w:tc>
        <w:tc>
          <w:tcPr>
            <w:tcW w:w="1136" w:type="dxa"/>
            <w:gridSpan w:val="2"/>
          </w:tcPr>
          <w:p>
            <w:pPr>
              <w:pStyle w:val="nTable"/>
              <w:spacing w:after="40"/>
            </w:pPr>
            <w:r>
              <w:t>4 Sep 1997</w:t>
            </w:r>
          </w:p>
        </w:tc>
        <w:tc>
          <w:tcPr>
            <w:tcW w:w="2551" w:type="dxa"/>
            <w:gridSpan w:val="3"/>
          </w:tcPr>
          <w:p>
            <w:pPr>
              <w:pStyle w:val="nTable"/>
              <w:spacing w:after="40"/>
            </w:pPr>
            <w:r>
              <w:t>4 Sep 1997 (see s. 2)</w:t>
            </w:r>
          </w:p>
        </w:tc>
      </w:tr>
      <w:tr>
        <w:trPr>
          <w:gridAfter w:val="1"/>
          <w:wAfter w:w="12" w:type="dxa"/>
          <w:cantSplit/>
        </w:trPr>
        <w:tc>
          <w:tcPr>
            <w:tcW w:w="4538" w:type="dxa"/>
            <w:gridSpan w:val="6"/>
          </w:tcPr>
          <w:p>
            <w:pPr>
              <w:pStyle w:val="nTable"/>
              <w:spacing w:after="40"/>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Act 1985 Amendment Order 1998 </w:t>
            </w:r>
            <w:r>
              <w:t>(see</w:t>
            </w:r>
            <w:r>
              <w:rPr>
                <w:i/>
              </w:rPr>
              <w:t xml:space="preserve"> Gazette </w:t>
            </w:r>
            <w:r>
              <w:t>8 May 1998 p. 2390-6)</w:t>
            </w:r>
          </w:p>
        </w:tc>
        <w:tc>
          <w:tcPr>
            <w:tcW w:w="2551" w:type="dxa"/>
            <w:gridSpan w:val="3"/>
          </w:tcPr>
          <w:p>
            <w:pPr>
              <w:pStyle w:val="nTable"/>
              <w:spacing w:after="40"/>
            </w:pPr>
            <w:r>
              <w:t>8 May 1998</w:t>
            </w:r>
          </w:p>
        </w:tc>
      </w:tr>
      <w:tr>
        <w:trPr>
          <w:gridAfter w:val="1"/>
          <w:wAfter w:w="12" w:type="dxa"/>
          <w:cantSplit/>
        </w:trPr>
        <w:tc>
          <w:tcPr>
            <w:tcW w:w="7089" w:type="dxa"/>
            <w:gridSpan w:val="9"/>
          </w:tcPr>
          <w:p>
            <w:pPr>
              <w:pStyle w:val="nTable"/>
              <w:spacing w:after="40"/>
            </w:pPr>
            <w:r>
              <w:rPr>
                <w:b/>
              </w:rPr>
              <w:t xml:space="preserve">Reprint of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5 Apr 2002</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2003</w:t>
            </w:r>
          </w:p>
        </w:tc>
        <w:tc>
          <w:tcPr>
            <w:tcW w:w="1134" w:type="dxa"/>
            <w:gridSpan w:val="2"/>
          </w:tcPr>
          <w:p>
            <w:pPr>
              <w:pStyle w:val="nTable"/>
              <w:spacing w:after="40"/>
            </w:pPr>
            <w:r>
              <w:t>51 of 2003</w:t>
            </w:r>
          </w:p>
        </w:tc>
        <w:tc>
          <w:tcPr>
            <w:tcW w:w="1136" w:type="dxa"/>
            <w:gridSpan w:val="2"/>
          </w:tcPr>
          <w:p>
            <w:pPr>
              <w:pStyle w:val="nTable"/>
              <w:spacing w:after="40"/>
            </w:pPr>
            <w:r>
              <w:t>2 Sep 2003</w:t>
            </w:r>
          </w:p>
        </w:tc>
        <w:tc>
          <w:tcPr>
            <w:tcW w:w="2551" w:type="dxa"/>
            <w:gridSpan w:val="3"/>
          </w:tcPr>
          <w:p>
            <w:pPr>
              <w:pStyle w:val="nTable"/>
              <w:spacing w:after="40"/>
            </w:pPr>
            <w:r>
              <w:t>2 Sep 2003 (see s. 2)</w:t>
            </w:r>
          </w:p>
        </w:tc>
      </w:tr>
      <w:tr>
        <w:trPr>
          <w:gridAfter w:val="1"/>
          <w:wAfter w:w="12" w:type="dxa"/>
          <w:cantSplit/>
        </w:trPr>
        <w:tc>
          <w:tcPr>
            <w:tcW w:w="2268"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gridSpan w:val="2"/>
          </w:tcPr>
          <w:p>
            <w:pPr>
              <w:pStyle w:val="nTable"/>
              <w:spacing w:after="40"/>
            </w:pPr>
            <w:r>
              <w:rPr>
                <w:snapToGrid w:val="0"/>
              </w:rPr>
              <w:t>38 of 2005</w:t>
            </w:r>
          </w:p>
        </w:tc>
        <w:tc>
          <w:tcPr>
            <w:tcW w:w="1136" w:type="dxa"/>
            <w:gridSpan w:val="2"/>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After w:val="1"/>
          <w:wAfter w:w="12" w:type="dxa"/>
          <w:cantSplit/>
        </w:trPr>
        <w:tc>
          <w:tcPr>
            <w:tcW w:w="4538" w:type="dxa"/>
            <w:gridSpan w:val="6"/>
          </w:tcPr>
          <w:p>
            <w:pPr>
              <w:pStyle w:val="nTable"/>
              <w:spacing w:after="40"/>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2006</w:t>
            </w:r>
            <w:r>
              <w:rPr>
                <w:snapToGrid w:val="0"/>
              </w:rPr>
              <w:t xml:space="preserve"> (see </w:t>
            </w:r>
            <w:r>
              <w:rPr>
                <w:i/>
                <w:snapToGrid w:val="0"/>
              </w:rPr>
              <w:t>Gazette</w:t>
            </w:r>
            <w:r>
              <w:rPr>
                <w:snapToGrid w:val="0"/>
              </w:rPr>
              <w:t xml:space="preserve"> 4 Jul 2006 p. 2467-71)</w:t>
            </w:r>
          </w:p>
        </w:tc>
        <w:tc>
          <w:tcPr>
            <w:tcW w:w="2551" w:type="dxa"/>
            <w:gridSpan w:val="3"/>
          </w:tcPr>
          <w:p>
            <w:pPr>
              <w:pStyle w:val="nTable"/>
              <w:spacing w:after="40"/>
            </w:pPr>
            <w:r>
              <w:t>4 Jul 2006</w:t>
            </w:r>
          </w:p>
        </w:tc>
      </w:tr>
      <w:tr>
        <w:trPr>
          <w:gridAfter w:val="1"/>
          <w:wAfter w:w="12" w:type="dxa"/>
          <w:cantSplit/>
        </w:trPr>
        <w:tc>
          <w:tcPr>
            <w:tcW w:w="2268"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gridSpan w:val="2"/>
          </w:tcPr>
          <w:p>
            <w:pPr>
              <w:pStyle w:val="nTable"/>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12" w:type="dxa"/>
          <w:cantSplit/>
        </w:trPr>
        <w:tc>
          <w:tcPr>
            <w:tcW w:w="4538" w:type="dxa"/>
            <w:gridSpan w:val="6"/>
          </w:tcPr>
          <w:p>
            <w:pPr>
              <w:pStyle w:val="nTable"/>
              <w:spacing w:after="40"/>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Order 2007</w:t>
            </w:r>
            <w:r>
              <w:rPr>
                <w:iCs/>
                <w:snapToGrid w:val="0"/>
              </w:rPr>
              <w:t xml:space="preserve"> (see </w:t>
            </w:r>
            <w:r>
              <w:rPr>
                <w:i/>
                <w:snapToGrid w:val="0"/>
              </w:rPr>
              <w:t xml:space="preserve">Gazette </w:t>
            </w:r>
            <w:r>
              <w:rPr>
                <w:iCs/>
                <w:snapToGrid w:val="0"/>
              </w:rPr>
              <w:t>12 Jun 2007 p. 2731-5)</w:t>
            </w:r>
          </w:p>
        </w:tc>
        <w:tc>
          <w:tcPr>
            <w:tcW w:w="2551" w:type="dxa"/>
            <w:gridSpan w:val="3"/>
          </w:tcPr>
          <w:p>
            <w:pPr>
              <w:pStyle w:val="nTable"/>
              <w:spacing w:after="40"/>
              <w:rPr>
                <w:snapToGrid w:val="0"/>
              </w:rPr>
            </w:pPr>
            <w:r>
              <w:rPr>
                <w:snapToGrid w:val="0"/>
              </w:rPr>
              <w:t>12 Jun 2007</w:t>
            </w:r>
          </w:p>
        </w:tc>
      </w:tr>
      <w:tr>
        <w:trPr>
          <w:gridAfter w:val="1"/>
          <w:wAfter w:w="12" w:type="dxa"/>
          <w:cantSplit/>
        </w:trPr>
        <w:tc>
          <w:tcPr>
            <w:tcW w:w="7089" w:type="dxa"/>
            <w:gridSpan w:val="9"/>
          </w:tcPr>
          <w:p>
            <w:pPr>
              <w:pStyle w:val="nTable"/>
              <w:spacing w:after="40"/>
              <w:rPr>
                <w:snapToGrid w:val="0"/>
              </w:rPr>
            </w:pPr>
            <w:r>
              <w:rPr>
                <w:b/>
              </w:rPr>
              <w:t xml:space="preserve">Reprint 2: The </w:t>
            </w:r>
            <w:r>
              <w:rPr>
                <w:b/>
                <w:i/>
              </w:rPr>
              <w:t>Casino (</w:t>
            </w:r>
            <w:smartTag w:uri="urn:schemas-microsoft-com:office:smarttags" w:element="place">
              <w:smartTag w:uri="urn:schemas-microsoft-com:office:smarttags" w:element="PlaceName">
                <w:r>
                  <w:rPr>
                    <w:b/>
                    <w:i/>
                  </w:rPr>
                  <w:t>Burswood</w:t>
                </w:r>
              </w:smartTag>
              <w:r>
                <w:rPr>
                  <w:b/>
                  <w:i/>
                </w:rPr>
                <w:t xml:space="preserve"> </w:t>
              </w:r>
              <w:smartTag w:uri="urn:schemas-microsoft-com:office:smarttags" w:element="PlaceType">
                <w:r>
                  <w:rPr>
                    <w:b/>
                    <w:i/>
                  </w:rPr>
                  <w:t>Island</w:t>
                </w:r>
              </w:smartTag>
            </w:smartTag>
            <w:r>
              <w:rPr>
                <w:b/>
                <w:i/>
              </w:rPr>
              <w:t>) Agreement Act 1985</w:t>
            </w:r>
            <w:r>
              <w:rPr>
                <w:b/>
              </w:rPr>
              <w:t xml:space="preserve"> as at 1 Feb 2008</w:t>
            </w:r>
            <w:r>
              <w:br/>
              <w:t>(includes amendments listed above)</w:t>
            </w:r>
          </w:p>
        </w:tc>
      </w:tr>
      <w:tr>
        <w:trPr>
          <w:gridAfter w:val="1"/>
          <w:wAfter w:w="12" w:type="dxa"/>
          <w:cantSplit/>
        </w:trPr>
        <w:tc>
          <w:tcPr>
            <w:tcW w:w="2268" w:type="dxa"/>
            <w:gridSpan w:val="2"/>
          </w:tcPr>
          <w:p>
            <w:pPr>
              <w:pStyle w:val="nTable"/>
              <w:spacing w:after="40"/>
              <w:ind w:right="113"/>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Amendment Act 2008</w:t>
            </w:r>
          </w:p>
        </w:tc>
        <w:tc>
          <w:tcPr>
            <w:tcW w:w="1134" w:type="dxa"/>
            <w:gridSpan w:val="2"/>
          </w:tcPr>
          <w:p>
            <w:pPr>
              <w:pStyle w:val="nTable"/>
              <w:spacing w:after="40"/>
            </w:pPr>
            <w:r>
              <w:t>17 of 2008</w:t>
            </w:r>
          </w:p>
        </w:tc>
        <w:tc>
          <w:tcPr>
            <w:tcW w:w="1136" w:type="dxa"/>
            <w:gridSpan w:val="2"/>
          </w:tcPr>
          <w:p>
            <w:pPr>
              <w:pStyle w:val="nTable"/>
              <w:spacing w:after="40"/>
            </w:pPr>
            <w:r>
              <w:t>16 Apr 2008</w:t>
            </w:r>
          </w:p>
        </w:tc>
        <w:tc>
          <w:tcPr>
            <w:tcW w:w="2551" w:type="dxa"/>
            <w:gridSpan w:val="3"/>
          </w:tcPr>
          <w:p>
            <w:pPr>
              <w:pStyle w:val="nTable"/>
              <w:spacing w:after="40"/>
            </w:pPr>
            <w:r>
              <w:t>s. 1 and 2: 16 Apr 2008 (see s. 2(a));</w:t>
            </w:r>
            <w:r>
              <w:br/>
              <w:t>Act other than s. 1 and 2: 17 Apr 2008 (see s. 2(b))</w:t>
            </w:r>
          </w:p>
        </w:tc>
      </w:tr>
      <w:tr>
        <w:trPr>
          <w:gridBefore w:val="1"/>
          <w:wBefore w:w="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9" w:type="dxa"/>
          <w:cantSplit/>
        </w:trPr>
        <w:tc>
          <w:tcPr>
            <w:tcW w:w="2268" w:type="dxa"/>
            <w:gridSpan w:val="2"/>
          </w:tcPr>
          <w:p>
            <w:pPr>
              <w:pStyle w:val="nTable"/>
              <w:spacing w:after="40"/>
              <w:ind w:right="113"/>
              <w:rPr>
                <w:snapToGrid w:val="0"/>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Agreement Amendment Act 2011 </w:t>
            </w:r>
            <w:r>
              <w:t>Pt. 2</w:t>
            </w:r>
          </w:p>
        </w:tc>
        <w:tc>
          <w:tcPr>
            <w:tcW w:w="1134" w:type="dxa"/>
            <w:gridSpan w:val="2"/>
          </w:tcPr>
          <w:p>
            <w:pPr>
              <w:pStyle w:val="nTable"/>
              <w:spacing w:after="40"/>
              <w:rPr>
                <w:snapToGrid w:val="0"/>
              </w:rPr>
            </w:pPr>
            <w:r>
              <w:rPr>
                <w:snapToGrid w:val="0"/>
              </w:rPr>
              <w:t>25 of 2011</w:t>
            </w:r>
          </w:p>
        </w:tc>
        <w:tc>
          <w:tcPr>
            <w:tcW w:w="1136" w:type="dxa"/>
            <w:gridSpan w:val="2"/>
          </w:tcPr>
          <w:p>
            <w:pPr>
              <w:pStyle w:val="nTable"/>
              <w:spacing w:after="40"/>
              <w:rPr>
                <w:snapToGrid w:val="0"/>
              </w:rPr>
            </w:pPr>
            <w:r>
              <w:rPr>
                <w:snapToGrid w:val="0"/>
              </w:rPr>
              <w:t>11 Jul 2011</w:t>
            </w:r>
          </w:p>
        </w:tc>
        <w:tc>
          <w:tcPr>
            <w:tcW w:w="2554" w:type="dxa"/>
            <w:gridSpan w:val="3"/>
          </w:tcPr>
          <w:p>
            <w:pPr>
              <w:pStyle w:val="nTable"/>
              <w:spacing w:after="40"/>
              <w:rPr>
                <w:snapToGrid w:val="0"/>
              </w:rPr>
            </w:pPr>
            <w:r>
              <w:rPr>
                <w:snapToGrid w:val="0"/>
              </w:rPr>
              <w:t>12 Jul 2011 (see s. 2(b))</w:t>
            </w:r>
          </w:p>
        </w:tc>
      </w:tr>
      <w:tr>
        <w:trPr>
          <w:gridBefore w:val="1"/>
          <w:wBefore w:w="9" w:type="dxa"/>
          <w:cantSplit/>
        </w:trPr>
        <w:tc>
          <w:tcPr>
            <w:tcW w:w="4538" w:type="dxa"/>
            <w:gridSpan w:val="6"/>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554" w:type="dxa"/>
            <w:gridSpan w:val="3"/>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rPr>
          <w:gridBefore w:val="1"/>
          <w:wBefore w:w="9" w:type="dxa"/>
          <w:cantSplit/>
        </w:trPr>
        <w:tc>
          <w:tcPr>
            <w:tcW w:w="7092" w:type="dxa"/>
            <w:gridSpan w:val="9"/>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rPr>
          <w:gridBefore w:val="1"/>
          <w:wBefore w:w="9" w:type="dxa"/>
          <w:cantSplit/>
          <w:ins w:id="335" w:author="svcMRProcess" w:date="2020-02-14T10:08:00Z"/>
        </w:trPr>
        <w:tc>
          <w:tcPr>
            <w:tcW w:w="4550" w:type="dxa"/>
            <w:gridSpan w:val="7"/>
            <w:tcBorders>
              <w:bottom w:val="single" w:sz="8" w:space="0" w:color="auto"/>
            </w:tcBorders>
            <w:shd w:val="clear" w:color="auto" w:fill="auto"/>
          </w:tcPr>
          <w:p>
            <w:pPr>
              <w:pStyle w:val="nTable"/>
              <w:spacing w:after="40"/>
              <w:rPr>
                <w:ins w:id="336" w:author="svcMRProcess" w:date="2020-02-14T10:08:00Z"/>
                <w:bCs/>
                <w:i/>
                <w:snapToGrid w:val="0"/>
              </w:rPr>
            </w:pPr>
            <w:ins w:id="337" w:author="svcMRProcess" w:date="2020-02-14T10:08:00Z">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ins>
          </w:p>
        </w:tc>
        <w:tc>
          <w:tcPr>
            <w:tcW w:w="2542" w:type="dxa"/>
            <w:gridSpan w:val="2"/>
            <w:tcBorders>
              <w:bottom w:val="single" w:sz="8" w:space="0" w:color="auto"/>
            </w:tcBorders>
            <w:shd w:val="clear" w:color="auto" w:fill="auto"/>
          </w:tcPr>
          <w:p>
            <w:pPr>
              <w:pStyle w:val="nTable"/>
              <w:spacing w:after="40"/>
              <w:rPr>
                <w:ins w:id="338" w:author="svcMRProcess" w:date="2020-02-14T10:08:00Z"/>
                <w:b/>
                <w:bCs/>
                <w:snapToGrid w:val="0"/>
              </w:rPr>
            </w:pPr>
            <w:ins w:id="339" w:author="svcMRProcess" w:date="2020-02-14T10:08:00Z">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ins>
          </w:p>
        </w:tc>
      </w:tr>
    </w:tbl>
    <w:p>
      <w:pPr>
        <w:pStyle w:val="nSubsection"/>
        <w:spacing w:before="160"/>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Subsection"/>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Subsection"/>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Subsection"/>
      </w:pPr>
      <w:r>
        <w:rPr>
          <w:vertAlign w:val="superscript"/>
        </w:rPr>
        <w:t>7</w:t>
      </w:r>
      <w:r>
        <w:tab/>
        <w:t xml:space="preserve">On the date as at which this </w:t>
      </w:r>
      <w:del w:id="340" w:author="svcMRProcess" w:date="2020-02-14T10:08:00Z">
        <w:r>
          <w:delText>reprint</w:delText>
        </w:r>
      </w:del>
      <w:ins w:id="341" w:author="svcMRProcess" w:date="2020-02-14T10:08:00Z">
        <w:r>
          <w:t>compilation</w:t>
        </w:r>
      </w:ins>
      <w:r>
        <w:t xml:space="preserve"> was prepared the title of the Minister responsible for land administration was the Minister for Planning and Infrastructure.</w:t>
      </w:r>
    </w:p>
    <w:p>
      <w:pPr>
        <w:pStyle w:val="nSubsection"/>
      </w:pPr>
      <w:r>
        <w:rPr>
          <w:vertAlign w:val="superscript"/>
        </w:rPr>
        <w:t>8</w:t>
      </w:r>
      <w:r>
        <w:tab/>
        <w:t>The</w:t>
      </w:r>
      <w:r>
        <w:rPr>
          <w:i/>
        </w:rPr>
        <w:t xml:space="preserve"> Land Act 1933</w:t>
      </w:r>
      <w:r>
        <w:t xml:space="preserve"> was repealed by the </w:t>
      </w:r>
      <w:r>
        <w:rPr>
          <w:i/>
        </w:rPr>
        <w:t>Land Administration Act 1997</w:t>
      </w:r>
      <w:r>
        <w:t>.</w:t>
      </w:r>
    </w:p>
    <w:p>
      <w:pPr>
        <w:pStyle w:val="nSubsection"/>
      </w:pPr>
      <w:r>
        <w:rPr>
          <w:vertAlign w:val="superscript"/>
        </w:rPr>
        <w:t>9</w:t>
      </w:r>
      <w:r>
        <w:tab/>
        <w:t xml:space="preserve">The page number index to the Agreement set out in Schedule 1 does not reflect the relevant page numbers of this </w:t>
      </w:r>
      <w:del w:id="342" w:author="svcMRProcess" w:date="2020-02-14T10:08:00Z">
        <w:r>
          <w:delText>reprint</w:delText>
        </w:r>
      </w:del>
      <w:ins w:id="343" w:author="svcMRProcess" w:date="2020-02-14T10:08:00Z">
        <w:r>
          <w:t>compilation</w:t>
        </w:r>
      </w:ins>
      <w:r>
        <w:t>.</w:t>
      </w:r>
    </w:p>
    <w:p>
      <w:pPr>
        <w:pStyle w:val="nSubsection"/>
      </w:pPr>
      <w:r>
        <w:rPr>
          <w:vertAlign w:val="superscript"/>
        </w:rPr>
        <w:t>10</w:t>
      </w:r>
      <w:r>
        <w:tab/>
        <w:t xml:space="preserve">Marginal notes in the agreements have been represented as bold headnotes in this </w:t>
      </w:r>
      <w:del w:id="344" w:author="svcMRProcess" w:date="2020-02-14T10:08:00Z">
        <w:r>
          <w:delText>reprint</w:delText>
        </w:r>
      </w:del>
      <w:ins w:id="345" w:author="svcMRProcess" w:date="2020-02-14T10:08:00Z">
        <w:r>
          <w:t>compilation</w:t>
        </w:r>
      </w:ins>
      <w:r>
        <w:t xml:space="preserve"> but that does not change their status as marginal notes</w:t>
      </w:r>
      <w:r>
        <w:rPr>
          <w:i/>
        </w:rPr>
        <w:t>.</w:t>
      </w: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E5A02"/>
    <w:lvl w:ilvl="0">
      <w:start w:val="1"/>
      <w:numFmt w:val="decimal"/>
      <w:lvlText w:val="%1."/>
      <w:lvlJc w:val="left"/>
      <w:pPr>
        <w:tabs>
          <w:tab w:val="num" w:pos="1800"/>
        </w:tabs>
        <w:ind w:left="1800" w:hanging="360"/>
      </w:pPr>
    </w:lvl>
  </w:abstractNum>
  <w:abstractNum w:abstractNumId="1">
    <w:nsid w:val="FFFFFF7D"/>
    <w:multiLevelType w:val="singleLevel"/>
    <w:tmpl w:val="CD50253C"/>
    <w:lvl w:ilvl="0">
      <w:start w:val="1"/>
      <w:numFmt w:val="decimal"/>
      <w:lvlText w:val="%1."/>
      <w:lvlJc w:val="left"/>
      <w:pPr>
        <w:tabs>
          <w:tab w:val="num" w:pos="1440"/>
        </w:tabs>
        <w:ind w:left="1440" w:hanging="360"/>
      </w:pPr>
    </w:lvl>
  </w:abstractNum>
  <w:abstractNum w:abstractNumId="2">
    <w:nsid w:val="FFFFFF7E"/>
    <w:multiLevelType w:val="singleLevel"/>
    <w:tmpl w:val="D7E05770"/>
    <w:lvl w:ilvl="0">
      <w:start w:val="1"/>
      <w:numFmt w:val="decimal"/>
      <w:lvlText w:val="%1."/>
      <w:lvlJc w:val="left"/>
      <w:pPr>
        <w:tabs>
          <w:tab w:val="num" w:pos="1080"/>
        </w:tabs>
        <w:ind w:left="1080" w:hanging="360"/>
      </w:pPr>
    </w:lvl>
  </w:abstractNum>
  <w:abstractNum w:abstractNumId="3">
    <w:nsid w:val="FFFFFF7F"/>
    <w:multiLevelType w:val="singleLevel"/>
    <w:tmpl w:val="C89EF154"/>
    <w:lvl w:ilvl="0">
      <w:start w:val="1"/>
      <w:numFmt w:val="decimal"/>
      <w:lvlText w:val="%1."/>
      <w:lvlJc w:val="left"/>
      <w:pPr>
        <w:tabs>
          <w:tab w:val="num" w:pos="720"/>
        </w:tabs>
        <w:ind w:left="720" w:hanging="360"/>
      </w:pPr>
    </w:lvl>
  </w:abstractNum>
  <w:abstractNum w:abstractNumId="4">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CE3A60"/>
    <w:lvl w:ilvl="0">
      <w:start w:val="1"/>
      <w:numFmt w:val="decimal"/>
      <w:lvlText w:val="%1."/>
      <w:lvlJc w:val="left"/>
      <w:pPr>
        <w:tabs>
          <w:tab w:val="num" w:pos="360"/>
        </w:tabs>
        <w:ind w:left="360" w:hanging="360"/>
      </w:pPr>
    </w:lvl>
  </w:abstractNum>
  <w:abstractNum w:abstractNumId="9">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3093522"/>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40761</Words>
  <Characters>202180</Characters>
  <Application>Microsoft Office Word</Application>
  <DocSecurity>0</DocSecurity>
  <Lines>5616</Lines>
  <Paragraphs>2892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03-a0-00 - 03-b0-02</dc:title>
  <dc:subject/>
  <dc:creator/>
  <cp:keywords/>
  <dc:description/>
  <cp:lastModifiedBy>svcMRProcess</cp:lastModifiedBy>
  <cp:revision>2</cp:revision>
  <cp:lastPrinted>2016-08-18T06:37:00Z</cp:lastPrinted>
  <dcterms:created xsi:type="dcterms:W3CDTF">2020-02-14T02:07:00Z</dcterms:created>
  <dcterms:modified xsi:type="dcterms:W3CDTF">2020-02-14T02:08:00Z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CommencementDate">
    <vt:lpwstr>20170712</vt:lpwstr>
  </property>
  <property fmtid="{D5CDD505-2E9C-101B-9397-08002B2CF9AE}" pid="8" name="FromSuffix">
    <vt:lpwstr>03-a0-00</vt:lpwstr>
  </property>
  <property fmtid="{D5CDD505-2E9C-101B-9397-08002B2CF9AE}" pid="9" name="FromAsAtDate">
    <vt:lpwstr>12 Aug 2016</vt:lpwstr>
  </property>
  <property fmtid="{D5CDD505-2E9C-101B-9397-08002B2CF9AE}" pid="10" name="ToSuffix">
    <vt:lpwstr>03-b0-02</vt:lpwstr>
  </property>
  <property fmtid="{D5CDD505-2E9C-101B-9397-08002B2CF9AE}" pid="11" name="ToAsAtDate">
    <vt:lpwstr>12 Jul 2017</vt:lpwstr>
  </property>
</Properties>
</file>