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12 Jul 2017</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38107620"/>
      <w:bookmarkStart w:id="2" w:name="_Toc439164440"/>
      <w:bookmarkStart w:id="3" w:name="_Toc455396577"/>
      <w:bookmarkStart w:id="4" w:name="_Toc486411271"/>
      <w:bookmarkStart w:id="5" w:name="_Toc487550643"/>
      <w:r>
        <w:rPr>
          <w:rStyle w:val="CharPartNo"/>
        </w:rPr>
        <w:t>P</w:t>
      </w:r>
      <w:bookmarkStart w:id="6" w:name="_GoBack"/>
      <w:bookmarkEnd w:id="6"/>
      <w:r>
        <w:rPr>
          <w:rStyle w:val="CharPartNo"/>
        </w:rPr>
        <w:t>art 1</w:t>
      </w:r>
      <w:r>
        <w:t> — </w:t>
      </w:r>
      <w:r>
        <w:rPr>
          <w:rStyle w:val="CharPartText"/>
        </w:rPr>
        <w:t>Preliminary</w:t>
      </w:r>
      <w:bookmarkEnd w:id="1"/>
      <w:bookmarkEnd w:id="2"/>
      <w:bookmarkEnd w:id="3"/>
      <w:bookmarkEnd w:id="4"/>
      <w:bookmarkEnd w:id="5"/>
    </w:p>
    <w:p>
      <w:pPr>
        <w:pStyle w:val="Heading3"/>
      </w:pPr>
      <w:bookmarkStart w:id="7" w:name="_Toc438107621"/>
      <w:bookmarkStart w:id="8" w:name="_Toc439164441"/>
      <w:bookmarkStart w:id="9" w:name="_Toc455396578"/>
      <w:bookmarkStart w:id="10" w:name="_Toc486411272"/>
      <w:bookmarkStart w:id="11" w:name="_Toc487550644"/>
      <w:r>
        <w:rPr>
          <w:rStyle w:val="CharDivNo"/>
        </w:rPr>
        <w:t>Division 1</w:t>
      </w:r>
      <w:r>
        <w:t> — </w:t>
      </w:r>
      <w:r>
        <w:rPr>
          <w:rStyle w:val="CharDivText"/>
        </w:rPr>
        <w:t>Introductory</w:t>
      </w:r>
      <w:bookmarkEnd w:id="7"/>
      <w:bookmarkEnd w:id="8"/>
      <w:bookmarkEnd w:id="9"/>
      <w:bookmarkEnd w:id="10"/>
      <w:bookmarkEnd w:id="11"/>
    </w:p>
    <w:p>
      <w:pPr>
        <w:pStyle w:val="Heading5"/>
      </w:pPr>
      <w:bookmarkStart w:id="12" w:name="_Toc487550645"/>
      <w:bookmarkStart w:id="13" w:name="_Toc486411273"/>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4" w:name="_Toc487550646"/>
      <w:bookmarkStart w:id="15" w:name="_Toc486411274"/>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6" w:name="_Toc487550647"/>
      <w:bookmarkStart w:id="17" w:name="_Toc486411275"/>
      <w:r>
        <w:rPr>
          <w:rStyle w:val="CharSectno"/>
        </w:rPr>
        <w:t>3</w:t>
      </w:r>
      <w:r>
        <w:t>.</w:t>
      </w:r>
      <w:r>
        <w:tab/>
        <w:t>Main objects</w:t>
      </w:r>
      <w:bookmarkEnd w:id="16"/>
      <w:bookmarkEnd w:id="17"/>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8" w:name="_Toc438107625"/>
      <w:bookmarkStart w:id="19" w:name="_Toc439164445"/>
      <w:bookmarkStart w:id="20" w:name="_Toc455396582"/>
      <w:bookmarkStart w:id="21" w:name="_Toc486411276"/>
      <w:bookmarkStart w:id="22" w:name="_Toc487550648"/>
      <w:r>
        <w:rPr>
          <w:rStyle w:val="CharDivNo"/>
        </w:rPr>
        <w:t>Division 2</w:t>
      </w:r>
      <w:r>
        <w:t> — </w:t>
      </w:r>
      <w:r>
        <w:rPr>
          <w:rStyle w:val="CharDivText"/>
        </w:rPr>
        <w:t>Interpretation</w:t>
      </w:r>
      <w:bookmarkEnd w:id="18"/>
      <w:bookmarkEnd w:id="19"/>
      <w:bookmarkEnd w:id="20"/>
      <w:bookmarkEnd w:id="21"/>
      <w:bookmarkEnd w:id="22"/>
    </w:p>
    <w:p>
      <w:pPr>
        <w:pStyle w:val="Heading5"/>
      </w:pPr>
      <w:bookmarkStart w:id="23" w:name="_Toc487550649"/>
      <w:bookmarkStart w:id="24" w:name="_Toc486411277"/>
      <w:r>
        <w:rPr>
          <w:rStyle w:val="CharSectno"/>
        </w:rPr>
        <w:t>4</w:t>
      </w:r>
      <w:r>
        <w:t>.</w:t>
      </w:r>
      <w:r>
        <w:tab/>
        <w:t>Terms used</w:t>
      </w:r>
      <w:bookmarkEnd w:id="23"/>
      <w:bookmarkEnd w:id="24"/>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w:t>
      </w:r>
      <w:del w:id="25" w:author="Master Repository Process" w:date="2021-08-01T05:05:00Z">
        <w:r>
          <w:delText>4</w:delText>
        </w:r>
      </w:del>
      <w:ins w:id="26" w:author="Master Repository Process" w:date="2021-08-01T05:05:00Z">
        <w:r>
          <w:t>5</w:t>
        </w:r>
      </w:ins>
      <w:r>
        <w:t xml:space="preserve"> (ISBN 978</w:t>
      </w:r>
      <w:r>
        <w:noBreakHyphen/>
        <w:t>1</w:t>
      </w:r>
      <w:r>
        <w:noBreakHyphen/>
        <w:t>921604</w:t>
      </w:r>
      <w:r>
        <w:noBreakHyphen/>
        <w:t>69</w:t>
      </w:r>
      <w:r>
        <w:noBreakHyphen/>
        <w:t>0), as in effect on 1 </w:t>
      </w:r>
      <w:del w:id="27" w:author="Master Repository Process" w:date="2021-08-01T05:05:00Z">
        <w:r>
          <w:delText>January 2016</w:delText>
        </w:r>
      </w:del>
      <w:ins w:id="28" w:author="Master Repository Process" w:date="2021-08-01T05:05:00Z">
        <w:r>
          <w:t>March 2017</w:t>
        </w:r>
      </w:ins>
      <w:r>
        <w:t>,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ins w:id="29" w:author="Master Repository Process" w:date="2021-08-01T05:05:00Z"/>
        </w:rPr>
      </w:pPr>
      <w:ins w:id="30" w:author="Master Repository Process" w:date="2021-08-01T05:05:00Z">
        <w:r>
          <w:tab/>
        </w:r>
        <w:r>
          <w:rPr>
            <w:rStyle w:val="CharDefText"/>
          </w:rPr>
          <w:t>article</w:t>
        </w:r>
        <w:r>
          <w:t xml:space="preserve"> means a manufactured item, other than a fluid or particle, that — </w:t>
        </w:r>
      </w:ins>
    </w:p>
    <w:p>
      <w:pPr>
        <w:pStyle w:val="Defpara"/>
        <w:rPr>
          <w:ins w:id="31" w:author="Master Repository Process" w:date="2021-08-01T05:05:00Z"/>
        </w:rPr>
      </w:pPr>
      <w:ins w:id="32" w:author="Master Repository Process" w:date="2021-08-01T05:05:00Z">
        <w:r>
          <w:tab/>
          <w:t>(a)</w:t>
        </w:r>
        <w:r>
          <w:tab/>
          <w:t>is formed into a particular shape or design during manufacture; and</w:t>
        </w:r>
      </w:ins>
    </w:p>
    <w:p>
      <w:pPr>
        <w:pStyle w:val="Defpara"/>
        <w:rPr>
          <w:ins w:id="33" w:author="Master Repository Process" w:date="2021-08-01T05:05:00Z"/>
        </w:rPr>
      </w:pPr>
      <w:ins w:id="34" w:author="Master Repository Process" w:date="2021-08-01T05:05:00Z">
        <w:r>
          <w:tab/>
          <w:t>(b)</w:t>
        </w:r>
        <w:r>
          <w:tab/>
          <w:t>has hazard properties and a function that are wholly or partly dependent on that shape or design,</w:t>
        </w:r>
      </w:ins>
    </w:p>
    <w:p>
      <w:pPr>
        <w:pStyle w:val="Defstart"/>
        <w:rPr>
          <w:ins w:id="35" w:author="Master Repository Process" w:date="2021-08-01T05:05:00Z"/>
        </w:rPr>
      </w:pPr>
      <w:ins w:id="36" w:author="Master Repository Process" w:date="2021-08-01T05:05:00Z">
        <w:r>
          <w:tab/>
          <w:t>and includes batteries, aerosols, gas</w:t>
        </w:r>
        <w:r>
          <w:noBreakHyphen/>
          <w:t>filled lighters, seat belt pre</w:t>
        </w:r>
        <w:r>
          <w:noBreakHyphen/>
          <w:t>tensioners and refrigerating machines;</w:t>
        </w:r>
      </w:ins>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 xml:space="preserve">is appointed by the </w:t>
      </w:r>
      <w:del w:id="37" w:author="Master Repository Process" w:date="2021-08-01T05:05:00Z">
        <w:r>
          <w:delText xml:space="preserve">Standing Council on </w:delText>
        </w:r>
      </w:del>
      <w:r>
        <w:t>Transport and Infrastructure</w:t>
      </w:r>
      <w:ins w:id="38" w:author="Master Repository Process" w:date="2021-08-01T05:05:00Z">
        <w:r>
          <w:t xml:space="preserve"> Council</w:t>
        </w:r>
      </w:ins>
      <w:r>
        <w:t>;</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rPr>
          <w:del w:id="39" w:author="Master Repository Process" w:date="2021-08-01T05:05:00Z"/>
        </w:rPr>
      </w:pPr>
      <w:del w:id="40" w:author="Master Repository Process" w:date="2021-08-01T05:05:00Z">
        <w:r>
          <w:tab/>
        </w:r>
        <w:r>
          <w:rPr>
            <w:rStyle w:val="CharDefText"/>
          </w:rPr>
          <w:delText>Standing Council on Transport and Infrastructure</w:delText>
        </w:r>
        <w:r>
          <w:delTex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delText>
        </w:r>
      </w:del>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ins w:id="41" w:author="Master Repository Process" w:date="2021-08-01T05:05:00Z"/>
        </w:rPr>
      </w:pPr>
      <w:ins w:id="42" w:author="Master Repository Process" w:date="2021-08-01T05:05:00Z">
        <w:r>
          <w:tab/>
        </w:r>
        <w:r>
          <w:rPr>
            <w:rStyle w:val="CharDefText"/>
          </w:rPr>
          <w:t>Transport and Infrastructure Council</w:t>
        </w:r>
        <w:r>
          <w:t xml:space="preserve"> means the Ministerial Council called the Transport and Infrastructure Council established with the authority of the Council of Australian Governments;</w:t>
        </w:r>
      </w:ins>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del w:id="43" w:author="Master Repository Process" w:date="2021-08-01T05:05:00Z">
        <w:r>
          <w:rPr>
            <w:i/>
            <w:iCs/>
          </w:rPr>
          <w:delText xml:space="preserve">United Nations </w:delText>
        </w:r>
      </w:del>
      <w:r>
        <w:rPr>
          <w:i/>
          <w:iCs/>
        </w:rPr>
        <w:t>Model Regulations for</w:t>
      </w:r>
      <w:ins w:id="44" w:author="Master Repository Process" w:date="2021-08-01T05:05:00Z">
        <w:r>
          <w:rPr>
            <w:i/>
            <w:iCs/>
          </w:rPr>
          <w:t xml:space="preserve"> the Transport of Dangerous Goods</w:t>
        </w:r>
        <w:r>
          <w:t xml:space="preserve"> annexed to the </w:t>
        </w:r>
        <w:r>
          <w:rPr>
            <w:i/>
          </w:rPr>
          <w:t>Recommendations on</w:t>
        </w:r>
      </w:ins>
      <w:r>
        <w:rPr>
          <w:i/>
        </w:rPr>
        <w:t xml:space="preserve">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w:t>
      </w:r>
      <w:ins w:id="45" w:author="Master Repository Process" w:date="2021-08-01T05:05:00Z">
        <w:r>
          <w:rPr>
            <w:szCs w:val="24"/>
          </w:rPr>
          <w:t>; 11 Jul 2017 p. 3820</w:t>
        </w:r>
        <w:r>
          <w:rPr>
            <w:szCs w:val="24"/>
          </w:rPr>
          <w:noBreakHyphen/>
          <w:t>1</w:t>
        </w:r>
      </w:ins>
      <w:r>
        <w:rPr>
          <w:szCs w:val="24"/>
        </w:rPr>
        <w:t>.]</w:t>
      </w:r>
    </w:p>
    <w:p>
      <w:pPr>
        <w:pStyle w:val="Heading5"/>
      </w:pPr>
      <w:bookmarkStart w:id="46" w:name="_Toc487550650"/>
      <w:bookmarkStart w:id="47" w:name="_Toc486411278"/>
      <w:r>
        <w:rPr>
          <w:rStyle w:val="CharSectno"/>
        </w:rPr>
        <w:t>5</w:t>
      </w:r>
      <w:r>
        <w:t>.</w:t>
      </w:r>
      <w:r>
        <w:tab/>
        <w:t>Examples and notes in these regulations</w:t>
      </w:r>
      <w:bookmarkEnd w:id="46"/>
      <w:bookmarkEnd w:id="47"/>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48" w:name="_Toc487550651"/>
      <w:bookmarkStart w:id="49" w:name="_Toc486411279"/>
      <w:r>
        <w:rPr>
          <w:rStyle w:val="CharSectno"/>
        </w:rPr>
        <w:t>6</w:t>
      </w:r>
      <w:r>
        <w:t>.</w:t>
      </w:r>
      <w:r>
        <w:tab/>
        <w:t>References to determinations, exemptions, approvals and licences</w:t>
      </w:r>
      <w:bookmarkEnd w:id="48"/>
      <w:bookmarkEnd w:id="4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50" w:name="_Toc487550652"/>
      <w:bookmarkStart w:id="51" w:name="_Toc486411280"/>
      <w:r>
        <w:rPr>
          <w:rStyle w:val="CharSectno"/>
        </w:rPr>
        <w:t>7</w:t>
      </w:r>
      <w:r>
        <w:t>.</w:t>
      </w:r>
      <w:r>
        <w:tab/>
        <w:t>References to variation of determinations, exemptions, approvals and licences</w:t>
      </w:r>
      <w:bookmarkEnd w:id="50"/>
      <w:bookmarkEnd w:id="51"/>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52" w:name="_Toc487550653"/>
      <w:bookmarkStart w:id="53" w:name="_Toc486411281"/>
      <w:r>
        <w:rPr>
          <w:rStyle w:val="CharSectno"/>
        </w:rPr>
        <w:t>8</w:t>
      </w:r>
      <w:r>
        <w:t>.</w:t>
      </w:r>
      <w:r>
        <w:tab/>
        <w:t>Inconsistency between these regulations and documents adopted</w:t>
      </w:r>
      <w:bookmarkEnd w:id="52"/>
      <w:bookmarkEnd w:id="5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54" w:name="_Toc487550654"/>
      <w:bookmarkStart w:id="55" w:name="_Toc486411282"/>
      <w:r>
        <w:rPr>
          <w:rStyle w:val="CharSectno"/>
        </w:rPr>
        <w:t>9</w:t>
      </w:r>
      <w:r>
        <w:t>.</w:t>
      </w:r>
      <w:r>
        <w:tab/>
        <w:t>References in ADG Code</w:t>
      </w:r>
      <w:bookmarkEnd w:id="54"/>
      <w:bookmarkEnd w:id="55"/>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56" w:name="_Toc438107632"/>
      <w:bookmarkStart w:id="57" w:name="_Toc439164452"/>
      <w:bookmarkStart w:id="58" w:name="_Toc455396589"/>
      <w:bookmarkStart w:id="59" w:name="_Toc486411283"/>
      <w:bookmarkStart w:id="60" w:name="_Toc487550655"/>
      <w:r>
        <w:rPr>
          <w:rStyle w:val="CharDivNo"/>
        </w:rPr>
        <w:t>Division 3</w:t>
      </w:r>
      <w:r>
        <w:t> — </w:t>
      </w:r>
      <w:r>
        <w:rPr>
          <w:rStyle w:val="CharDivText"/>
        </w:rPr>
        <w:t>Application</w:t>
      </w:r>
      <w:bookmarkEnd w:id="56"/>
      <w:bookmarkEnd w:id="57"/>
      <w:bookmarkEnd w:id="58"/>
      <w:bookmarkEnd w:id="59"/>
      <w:bookmarkEnd w:id="60"/>
    </w:p>
    <w:p>
      <w:pPr>
        <w:pStyle w:val="Heading5"/>
        <w:rPr>
          <w:color w:val="000000"/>
        </w:rPr>
      </w:pPr>
      <w:bookmarkStart w:id="61" w:name="_Toc487550656"/>
      <w:bookmarkStart w:id="62" w:name="_Toc486411284"/>
      <w:r>
        <w:rPr>
          <w:rStyle w:val="CharSectno"/>
          <w:color w:val="000000"/>
        </w:rPr>
        <w:t>10</w:t>
      </w:r>
      <w:r>
        <w:rPr>
          <w:color w:val="000000"/>
        </w:rPr>
        <w:t>.</w:t>
      </w:r>
      <w:r>
        <w:rPr>
          <w:color w:val="000000"/>
        </w:rPr>
        <w:tab/>
        <w:t>Application to transport by road and rail</w:t>
      </w:r>
      <w:bookmarkEnd w:id="61"/>
      <w:bookmarkEnd w:id="62"/>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63" w:name="_Toc487550657"/>
      <w:bookmarkStart w:id="64" w:name="_Toc486411285"/>
      <w:r>
        <w:rPr>
          <w:rStyle w:val="CharSectno"/>
        </w:rPr>
        <w:t>11</w:t>
      </w:r>
      <w:r>
        <w:t>.</w:t>
      </w:r>
      <w:r>
        <w:tab/>
        <w:t>Dangerous situations</w:t>
      </w:r>
      <w:bookmarkEnd w:id="63"/>
      <w:bookmarkEnd w:id="64"/>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65" w:name="_Toc487550658"/>
      <w:bookmarkStart w:id="66" w:name="_Toc486411286"/>
      <w:r>
        <w:rPr>
          <w:rStyle w:val="CharSectno"/>
          <w:color w:val="000000"/>
        </w:rPr>
        <w:t>12</w:t>
      </w:r>
      <w:r>
        <w:rPr>
          <w:color w:val="000000"/>
        </w:rPr>
        <w:t>.</w:t>
      </w:r>
      <w:r>
        <w:rPr>
          <w:color w:val="000000"/>
        </w:rPr>
        <w:tab/>
        <w:t>Exempt transport</w:t>
      </w:r>
      <w:bookmarkEnd w:id="65"/>
      <w:bookmarkEnd w:id="6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67" w:name="_Toc487550659"/>
      <w:bookmarkStart w:id="68" w:name="_Toc486411287"/>
      <w:r>
        <w:rPr>
          <w:rStyle w:val="CharSectno"/>
        </w:rPr>
        <w:t>13</w:t>
      </w:r>
      <w:r>
        <w:t>.</w:t>
      </w:r>
      <w:r>
        <w:tab/>
        <w:t>Further</w:t>
      </w:r>
      <w:r>
        <w:rPr>
          <w:color w:val="000000"/>
        </w:rPr>
        <w:t xml:space="preserve"> exemptions</w:t>
      </w:r>
      <w:bookmarkEnd w:id="67"/>
      <w:bookmarkEnd w:id="6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 xml:space="preserve">that are in a consignment where the aggregate quantity of dangerous goods is less than the quantity </w:t>
      </w:r>
      <w:del w:id="69" w:author="Master Repository Process" w:date="2021-08-01T05:05:00Z">
        <w:r>
          <w:delText>for which an inner package is required by</w:delText>
        </w:r>
      </w:del>
      <w:ins w:id="70" w:author="Master Repository Process" w:date="2021-08-01T05:05:00Z">
        <w:r>
          <w:t>set out in</w:t>
        </w:r>
      </w:ins>
      <w:r>
        <w:t xml:space="preserve"> the ADG Code </w:t>
      </w:r>
      <w:del w:id="71" w:author="Master Repository Process" w:date="2021-08-01T05:05:00Z">
        <w:r>
          <w:delText>to be marked with a proper shipping name or the technical name of the substance (ADG Code 5</w:delText>
        </w:r>
      </w:del>
      <w:ins w:id="72" w:author="Master Repository Process" w:date="2021-08-01T05:05:00Z">
        <w:r>
          <w:t>section 1.1.1</w:t>
        </w:r>
      </w:ins>
      <w:r>
        <w:t>.2</w:t>
      </w:r>
      <w:del w:id="73" w:author="Master Repository Process" w:date="2021-08-01T05:05:00Z">
        <w:r>
          <w:delText>.1.8</w:delText>
        </w:r>
      </w:del>
      <w:ins w:id="74" w:author="Master Repository Process" w:date="2021-08-01T05:05:00Z">
        <w:r>
          <w:t>(3)(a</w:t>
        </w:r>
      </w:ins>
      <w:r>
        <w:t>);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ins w:id="75" w:author="Master Repository Process" w:date="2021-08-01T05:05:00Z">
        <w:r>
          <w:t>; 11 Jul 2017 p. 3821</w:t>
        </w:r>
      </w:ins>
      <w:r>
        <w:t>.]</w:t>
      </w:r>
    </w:p>
    <w:p>
      <w:pPr>
        <w:pStyle w:val="Heading5"/>
        <w:rPr>
          <w:ins w:id="76" w:author="Master Repository Process" w:date="2021-08-01T05:05:00Z"/>
        </w:rPr>
      </w:pPr>
      <w:bookmarkStart w:id="77" w:name="_Toc485116226"/>
      <w:bookmarkStart w:id="78" w:name="_Toc487531117"/>
      <w:bookmarkStart w:id="79" w:name="_Toc487550660"/>
      <w:bookmarkStart w:id="80" w:name="_Toc438107637"/>
      <w:bookmarkStart w:id="81" w:name="_Toc439164457"/>
      <w:bookmarkStart w:id="82" w:name="_Toc455396594"/>
      <w:bookmarkStart w:id="83" w:name="_Toc486411288"/>
      <w:ins w:id="84" w:author="Master Repository Process" w:date="2021-08-01T05:05:00Z">
        <w:r>
          <w:rPr>
            <w:rStyle w:val="CharSectno"/>
          </w:rPr>
          <w:t>13A</w:t>
        </w:r>
        <w:r>
          <w:t>.</w:t>
        </w:r>
        <w:r>
          <w:tab/>
          <w:t>Partial exemption for transport by complying MPU</w:t>
        </w:r>
        <w:bookmarkEnd w:id="77"/>
        <w:bookmarkEnd w:id="78"/>
        <w:bookmarkEnd w:id="79"/>
      </w:ins>
    </w:p>
    <w:p>
      <w:pPr>
        <w:pStyle w:val="Subsection"/>
        <w:rPr>
          <w:ins w:id="85" w:author="Master Repository Process" w:date="2021-08-01T05:05:00Z"/>
        </w:rPr>
      </w:pPr>
      <w:ins w:id="86" w:author="Master Repository Process" w:date="2021-08-01T05:05:00Z">
        <w:r>
          <w:tab/>
          <w:t>(1)</w:t>
        </w:r>
        <w:r>
          <w:tab/>
          <w:t xml:space="preserve">In this regulation — </w:t>
        </w:r>
      </w:ins>
    </w:p>
    <w:p>
      <w:pPr>
        <w:pStyle w:val="Defstart"/>
        <w:rPr>
          <w:ins w:id="87" w:author="Master Repository Process" w:date="2021-08-01T05:05:00Z"/>
        </w:rPr>
      </w:pPr>
      <w:ins w:id="88" w:author="Master Repository Process" w:date="2021-08-01T05:05:00Z">
        <w:r>
          <w:tab/>
        </w:r>
        <w:r>
          <w:rPr>
            <w:rStyle w:val="CharDefText"/>
          </w:rPr>
          <w:t>complying MPU</w:t>
        </w:r>
        <w:r>
          <w:t xml:space="preserve"> means an MPU that complies with an approved code of practice (if any) in respect of the following matters — </w:t>
        </w:r>
      </w:ins>
    </w:p>
    <w:p>
      <w:pPr>
        <w:pStyle w:val="Defpara"/>
        <w:rPr>
          <w:ins w:id="89" w:author="Master Repository Process" w:date="2021-08-01T05:05:00Z"/>
        </w:rPr>
      </w:pPr>
      <w:ins w:id="90" w:author="Master Repository Process" w:date="2021-08-01T05:05:00Z">
        <w:r>
          <w:tab/>
          <w:t>(a)</w:t>
        </w:r>
        <w:r>
          <w:tab/>
          <w:t>packaging of dangerous goods carried by the MPU;</w:t>
        </w:r>
      </w:ins>
    </w:p>
    <w:p>
      <w:pPr>
        <w:pStyle w:val="Defpara"/>
        <w:rPr>
          <w:ins w:id="91" w:author="Master Repository Process" w:date="2021-08-01T05:05:00Z"/>
        </w:rPr>
      </w:pPr>
      <w:ins w:id="92" w:author="Master Repository Process" w:date="2021-08-01T05:05:00Z">
        <w:r>
          <w:tab/>
          <w:t>(b)</w:t>
        </w:r>
        <w:r>
          <w:tab/>
          <w:t>consignment procedures for dangerous goods carried by the MPU;</w:t>
        </w:r>
      </w:ins>
    </w:p>
    <w:p>
      <w:pPr>
        <w:pStyle w:val="Defpara"/>
        <w:rPr>
          <w:ins w:id="93" w:author="Master Repository Process" w:date="2021-08-01T05:05:00Z"/>
        </w:rPr>
      </w:pPr>
      <w:ins w:id="94" w:author="Master Repository Process" w:date="2021-08-01T05:05:00Z">
        <w:r>
          <w:tab/>
          <w:t>(c)</w:t>
        </w:r>
        <w:r>
          <w:tab/>
          <w:t>safety standards for vehicles and equipment;</w:t>
        </w:r>
      </w:ins>
    </w:p>
    <w:p>
      <w:pPr>
        <w:pStyle w:val="Defpara"/>
        <w:rPr>
          <w:ins w:id="95" w:author="Master Repository Process" w:date="2021-08-01T05:05:00Z"/>
        </w:rPr>
      </w:pPr>
      <w:ins w:id="96" w:author="Master Repository Process" w:date="2021-08-01T05:05:00Z">
        <w:r>
          <w:tab/>
          <w:t>(d)</w:t>
        </w:r>
        <w:r>
          <w:tab/>
          <w:t>stowage and constraint of dangerous goods carried by the MPU;</w:t>
        </w:r>
      </w:ins>
    </w:p>
    <w:p>
      <w:pPr>
        <w:pStyle w:val="Defpara"/>
        <w:rPr>
          <w:ins w:id="97" w:author="Master Repository Process" w:date="2021-08-01T05:05:00Z"/>
        </w:rPr>
      </w:pPr>
      <w:ins w:id="98" w:author="Master Repository Process" w:date="2021-08-01T05:05:00Z">
        <w:r>
          <w:tab/>
          <w:t>(e)</w:t>
        </w:r>
        <w:r>
          <w:tab/>
          <w:t>segregation of dangerous goods carried by the MPU;</w:t>
        </w:r>
      </w:ins>
    </w:p>
    <w:p>
      <w:pPr>
        <w:pStyle w:val="Defpara"/>
        <w:rPr>
          <w:ins w:id="99" w:author="Master Repository Process" w:date="2021-08-01T05:05:00Z"/>
        </w:rPr>
      </w:pPr>
      <w:ins w:id="100" w:author="Master Repository Process" w:date="2021-08-01T05:05:00Z">
        <w:r>
          <w:tab/>
          <w:t>(f)</w:t>
        </w:r>
        <w:r>
          <w:tab/>
          <w:t>bulk transfer of dangerous goods carried by the MPU;</w:t>
        </w:r>
      </w:ins>
    </w:p>
    <w:p>
      <w:pPr>
        <w:pStyle w:val="Defpara"/>
        <w:rPr>
          <w:ins w:id="101" w:author="Master Repository Process" w:date="2021-08-01T05:05:00Z"/>
        </w:rPr>
      </w:pPr>
      <w:ins w:id="102" w:author="Master Repository Process" w:date="2021-08-01T05:05:00Z">
        <w:r>
          <w:tab/>
          <w:t>(g)</w:t>
        </w:r>
        <w:r>
          <w:tab/>
          <w:t>documentation of dangerous goods carried by the MPU;</w:t>
        </w:r>
      </w:ins>
    </w:p>
    <w:p>
      <w:pPr>
        <w:pStyle w:val="Defpara"/>
        <w:rPr>
          <w:ins w:id="103" w:author="Master Repository Process" w:date="2021-08-01T05:05:00Z"/>
        </w:rPr>
      </w:pPr>
      <w:ins w:id="104" w:author="Master Repository Process" w:date="2021-08-01T05:05:00Z">
        <w:r>
          <w:tab/>
          <w:t>(h)</w:t>
        </w:r>
        <w:r>
          <w:tab/>
          <w:t>safety equipment carried by the MPU;</w:t>
        </w:r>
      </w:ins>
    </w:p>
    <w:p>
      <w:pPr>
        <w:pStyle w:val="Defpara"/>
        <w:rPr>
          <w:ins w:id="105" w:author="Master Repository Process" w:date="2021-08-01T05:05:00Z"/>
        </w:rPr>
      </w:pPr>
      <w:ins w:id="106" w:author="Master Repository Process" w:date="2021-08-01T05:05:00Z">
        <w:r>
          <w:tab/>
          <w:t>(i)</w:t>
        </w:r>
        <w:r>
          <w:tab/>
          <w:t>procedures during transport of dangerous goods by the MPU;</w:t>
        </w:r>
      </w:ins>
    </w:p>
    <w:p>
      <w:pPr>
        <w:pStyle w:val="Defstart"/>
        <w:rPr>
          <w:ins w:id="107" w:author="Master Repository Process" w:date="2021-08-01T05:05:00Z"/>
        </w:rPr>
      </w:pPr>
      <w:ins w:id="108" w:author="Master Repository Process" w:date="2021-08-01T05:05:00Z">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ins>
    </w:p>
    <w:p>
      <w:pPr>
        <w:pStyle w:val="Subsection"/>
        <w:rPr>
          <w:ins w:id="109" w:author="Master Repository Process" w:date="2021-08-01T05:05:00Z"/>
        </w:rPr>
      </w:pPr>
      <w:ins w:id="110" w:author="Master Repository Process" w:date="2021-08-01T05:05:00Z">
        <w:r>
          <w:tab/>
          <w:t>(2)</w:t>
        </w:r>
        <w:r>
          <w:tab/>
          <w:t>Parts 4, 5, 6, 8, 9, 10, 11, 12 and 13 and regulation 215 do not apply in respect of the transport by a person of the ingredients of an explosive if the transport is by means of a complying MPU.</w:t>
        </w:r>
      </w:ins>
    </w:p>
    <w:p>
      <w:pPr>
        <w:pStyle w:val="Footnotesection"/>
        <w:spacing w:before="100"/>
        <w:ind w:left="890" w:hanging="890"/>
        <w:rPr>
          <w:ins w:id="111" w:author="Master Repository Process" w:date="2021-08-01T05:05:00Z"/>
          <w:color w:val="000000"/>
        </w:rPr>
      </w:pPr>
      <w:bookmarkStart w:id="112" w:name="_Toc485116227"/>
      <w:bookmarkStart w:id="113" w:name="_Toc487531118"/>
      <w:ins w:id="114" w:author="Master Repository Process" w:date="2021-08-01T05:05:00Z">
        <w:r>
          <w:tab/>
          <w:t>[Regulation 13A inserted in Gazette 11 Jul 2017 p. 3822.]</w:t>
        </w:r>
      </w:ins>
    </w:p>
    <w:p>
      <w:pPr>
        <w:pStyle w:val="Heading5"/>
        <w:rPr>
          <w:ins w:id="115" w:author="Master Repository Process" w:date="2021-08-01T05:05:00Z"/>
        </w:rPr>
      </w:pPr>
      <w:bookmarkStart w:id="116" w:name="_Toc487550661"/>
      <w:ins w:id="117" w:author="Master Repository Process" w:date="2021-08-01T05:05:00Z">
        <w:r>
          <w:rPr>
            <w:rStyle w:val="CharSectno"/>
          </w:rPr>
          <w:t>13B</w:t>
        </w:r>
        <w:r>
          <w:t>.</w:t>
        </w:r>
        <w:r>
          <w:tab/>
          <w:t>Special provisions for tools of trade and dangerous goods for private use</w:t>
        </w:r>
        <w:bookmarkEnd w:id="112"/>
        <w:bookmarkEnd w:id="113"/>
        <w:bookmarkEnd w:id="116"/>
      </w:ins>
    </w:p>
    <w:p>
      <w:pPr>
        <w:pStyle w:val="Subsection"/>
        <w:rPr>
          <w:ins w:id="118" w:author="Master Repository Process" w:date="2021-08-01T05:05:00Z"/>
        </w:rPr>
      </w:pPr>
      <w:ins w:id="119" w:author="Master Repository Process" w:date="2021-08-01T05:05:00Z">
        <w:r>
          <w:tab/>
          <w:t>(1)</w:t>
        </w:r>
        <w:r>
          <w:tab/>
          <w:t xml:space="preserve">This regulation applies to a load if — </w:t>
        </w:r>
      </w:ins>
    </w:p>
    <w:p>
      <w:pPr>
        <w:pStyle w:val="Indenta"/>
        <w:rPr>
          <w:ins w:id="120" w:author="Master Repository Process" w:date="2021-08-01T05:05:00Z"/>
        </w:rPr>
      </w:pPr>
      <w:ins w:id="121" w:author="Master Repository Process" w:date="2021-08-01T05:05:00Z">
        <w:r>
          <w:tab/>
          <w:t>(a)</w:t>
        </w:r>
        <w:r>
          <w:tab/>
          <w:t>for loads not including dangerous goods of UN Division 2.1 (other than aerosols), UN Division 2.3 or Packing Group 1 — the load includes an aggregate quantity of dangerous goods of less than 500; and</w:t>
        </w:r>
      </w:ins>
    </w:p>
    <w:p>
      <w:pPr>
        <w:pStyle w:val="Indenta"/>
        <w:rPr>
          <w:ins w:id="122" w:author="Master Repository Process" w:date="2021-08-01T05:05:00Z"/>
        </w:rPr>
      </w:pPr>
      <w:ins w:id="123" w:author="Master Repository Process" w:date="2021-08-01T05:05:00Z">
        <w:r>
          <w:tab/>
          <w:t>(b)</w:t>
        </w:r>
        <w:r>
          <w:tab/>
          <w:t xml:space="preserve">for loads including dangerous goods of UN Division 2.1 (other than aerosols), UN Division 2.3 or Packing Group 1 — </w:t>
        </w:r>
      </w:ins>
    </w:p>
    <w:p>
      <w:pPr>
        <w:pStyle w:val="Indenti"/>
        <w:rPr>
          <w:ins w:id="124" w:author="Master Repository Process" w:date="2021-08-01T05:05:00Z"/>
        </w:rPr>
      </w:pPr>
      <w:ins w:id="125" w:author="Master Repository Process" w:date="2021-08-01T05:05:00Z">
        <w:r>
          <w:tab/>
          <w:t>(i)</w:t>
        </w:r>
        <w:r>
          <w:tab/>
          <w:t>the load includes an aggregate quantity of dangerous goods of less than 250; and</w:t>
        </w:r>
      </w:ins>
    </w:p>
    <w:p>
      <w:pPr>
        <w:pStyle w:val="Indenti"/>
        <w:rPr>
          <w:ins w:id="126" w:author="Master Repository Process" w:date="2021-08-01T05:05:00Z"/>
        </w:rPr>
      </w:pPr>
      <w:ins w:id="127" w:author="Master Repository Process" w:date="2021-08-01T05:05:00Z">
        <w:r>
          <w:tab/>
          <w:t>(ii)</w:t>
        </w:r>
        <w:r>
          <w:tab/>
          <w:t>any dangerous goods of UN Division 2.3 or Packing Group 1 together constitute less than 100 of the aggregate quantity;</w:t>
        </w:r>
      </w:ins>
    </w:p>
    <w:p>
      <w:pPr>
        <w:pStyle w:val="Indenta"/>
        <w:rPr>
          <w:ins w:id="128" w:author="Master Repository Process" w:date="2021-08-01T05:05:00Z"/>
        </w:rPr>
      </w:pPr>
      <w:ins w:id="129" w:author="Master Repository Process" w:date="2021-08-01T05:05:00Z">
        <w:r>
          <w:tab/>
        </w:r>
        <w:r>
          <w:tab/>
          <w:t>and</w:t>
        </w:r>
      </w:ins>
    </w:p>
    <w:p>
      <w:pPr>
        <w:pStyle w:val="Indenta"/>
        <w:rPr>
          <w:ins w:id="130" w:author="Master Repository Process" w:date="2021-08-01T05:05:00Z"/>
        </w:rPr>
      </w:pPr>
      <w:ins w:id="131" w:author="Master Repository Process" w:date="2021-08-01T05:05:00Z">
        <w:r>
          <w:tab/>
          <w:t>(c)</w:t>
        </w:r>
        <w:r>
          <w:tab/>
          <w:t xml:space="preserve">the goods are not being transported in the course of a business of transporting goods but are being transported — </w:t>
        </w:r>
      </w:ins>
    </w:p>
    <w:p>
      <w:pPr>
        <w:pStyle w:val="Indenti"/>
        <w:rPr>
          <w:ins w:id="132" w:author="Master Repository Process" w:date="2021-08-01T05:05:00Z"/>
        </w:rPr>
      </w:pPr>
      <w:ins w:id="133" w:author="Master Repository Process" w:date="2021-08-01T05:05:00Z">
        <w:r>
          <w:tab/>
          <w:t>(i)</w:t>
        </w:r>
        <w:r>
          <w:tab/>
          <w:t>by a person who intends to use them; or</w:t>
        </w:r>
      </w:ins>
    </w:p>
    <w:p>
      <w:pPr>
        <w:pStyle w:val="Indenti"/>
        <w:rPr>
          <w:ins w:id="134" w:author="Master Repository Process" w:date="2021-08-01T05:05:00Z"/>
        </w:rPr>
      </w:pPr>
      <w:ins w:id="135" w:author="Master Repository Process" w:date="2021-08-01T05:05:00Z">
        <w:r>
          <w:tab/>
          <w:t>(ii)</w:t>
        </w:r>
        <w:r>
          <w:tab/>
          <w:t>so they can be used for a commercial purpose.</w:t>
        </w:r>
      </w:ins>
    </w:p>
    <w:p>
      <w:pPr>
        <w:pStyle w:val="Subsection"/>
        <w:rPr>
          <w:ins w:id="136" w:author="Master Repository Process" w:date="2021-08-01T05:05:00Z"/>
        </w:rPr>
      </w:pPr>
      <w:ins w:id="137" w:author="Master Repository Process" w:date="2021-08-01T05:05:00Z">
        <w:r>
          <w:tab/>
          <w:t>(2)</w:t>
        </w:r>
        <w:r>
          <w:tab/>
          <w:t>A person transporting a load to which this regulation applies is exempt from all the obligations imposed by these regulations other than those imposed by this regulation.</w:t>
        </w:r>
      </w:ins>
    </w:p>
    <w:p>
      <w:pPr>
        <w:pStyle w:val="Subsection"/>
        <w:rPr>
          <w:ins w:id="138" w:author="Master Repository Process" w:date="2021-08-01T05:05:00Z"/>
        </w:rPr>
      </w:pPr>
      <w:ins w:id="139" w:author="Master Repository Process" w:date="2021-08-01T05:05:00Z">
        <w:r>
          <w:tab/>
          <w:t>(3)</w:t>
        </w:r>
        <w:r>
          <w:tab/>
          <w:t xml:space="preserve">A person must not transport a load to which this regulation applies unless each package in the load — </w:t>
        </w:r>
      </w:ins>
    </w:p>
    <w:p>
      <w:pPr>
        <w:pStyle w:val="Indenta"/>
        <w:rPr>
          <w:ins w:id="140" w:author="Master Repository Process" w:date="2021-08-01T05:05:00Z"/>
        </w:rPr>
      </w:pPr>
      <w:ins w:id="141" w:author="Master Repository Process" w:date="2021-08-01T05:05:00Z">
        <w:r>
          <w:tab/>
          <w:t>(a)</w:t>
        </w:r>
        <w:r>
          <w:tab/>
          <w:t>complies with the packaging requirements appropriate to the quantity of dangerous goods, as specified in Part 4; and</w:t>
        </w:r>
      </w:ins>
    </w:p>
    <w:p>
      <w:pPr>
        <w:pStyle w:val="Indenta"/>
        <w:rPr>
          <w:ins w:id="142" w:author="Master Repository Process" w:date="2021-08-01T05:05:00Z"/>
        </w:rPr>
      </w:pPr>
      <w:ins w:id="143" w:author="Master Repository Process" w:date="2021-08-01T05:05:00Z">
        <w:r>
          <w:tab/>
          <w:t>(b)</w:t>
        </w:r>
        <w:r>
          <w:tab/>
          <w:t>is labelled and marked as specified in Part 5 Division 1; and</w:t>
        </w:r>
      </w:ins>
    </w:p>
    <w:p>
      <w:pPr>
        <w:pStyle w:val="Indenta"/>
        <w:rPr>
          <w:ins w:id="144" w:author="Master Repository Process" w:date="2021-08-01T05:05:00Z"/>
        </w:rPr>
      </w:pPr>
      <w:ins w:id="145" w:author="Master Repository Process" w:date="2021-08-01T05:05:00Z">
        <w:r>
          <w:tab/>
          <w:t>(c)</w:t>
        </w:r>
        <w:r>
          <w:tab/>
          <w:t xml:space="preserve">is loaded, secured, segregated, unloaded and otherwise transported in such a way as to ensure that — </w:t>
        </w:r>
      </w:ins>
    </w:p>
    <w:p>
      <w:pPr>
        <w:pStyle w:val="Indenti"/>
        <w:rPr>
          <w:ins w:id="146" w:author="Master Repository Process" w:date="2021-08-01T05:05:00Z"/>
        </w:rPr>
      </w:pPr>
      <w:ins w:id="147" w:author="Master Repository Process" w:date="2021-08-01T05:05:00Z">
        <w:r>
          <w:tab/>
          <w:t>(i)</w:t>
        </w:r>
        <w:r>
          <w:tab/>
          <w:t>its packaging remains fit for purpose; and</w:t>
        </w:r>
      </w:ins>
    </w:p>
    <w:p>
      <w:pPr>
        <w:pStyle w:val="Indenti"/>
        <w:rPr>
          <w:ins w:id="148" w:author="Master Repository Process" w:date="2021-08-01T05:05:00Z"/>
        </w:rPr>
      </w:pPr>
      <w:ins w:id="149" w:author="Master Repository Process" w:date="2021-08-01T05:05:00Z">
        <w:r>
          <w:tab/>
          <w:t>(ii)</w:t>
        </w:r>
        <w:r>
          <w:tab/>
          <w:t>the risks to any person, property or the environment are eliminated, or if it is not practicable to eliminate the risks, are minimised to the maximum extent that is practicable.</w:t>
        </w:r>
      </w:ins>
    </w:p>
    <w:p>
      <w:pPr>
        <w:pStyle w:val="Penstart"/>
        <w:rPr>
          <w:ins w:id="150" w:author="Master Repository Process" w:date="2021-08-01T05:05:00Z"/>
        </w:rPr>
      </w:pPr>
      <w:ins w:id="151" w:author="Master Repository Process" w:date="2021-08-01T05:05:00Z">
        <w:r>
          <w:tab/>
          <w:t>Penalty for this subregulation: a fine of $1 500.</w:t>
        </w:r>
      </w:ins>
    </w:p>
    <w:p>
      <w:pPr>
        <w:pStyle w:val="Subsection"/>
        <w:rPr>
          <w:ins w:id="152" w:author="Master Repository Process" w:date="2021-08-01T05:05:00Z"/>
        </w:rPr>
      </w:pPr>
      <w:ins w:id="153" w:author="Master Repository Process" w:date="2021-08-01T05:05:00Z">
        <w:r>
          <w:tab/>
          <w:t>(4)</w:t>
        </w:r>
        <w:r>
          <w:tab/>
          <w:t xml:space="preserve">If a load to which this regulation applies contains an aggregate quantity of dangerous goods of UN Class 3, 4, 5 or 6 of more than 250, a person must not transport the load — </w:t>
        </w:r>
      </w:ins>
    </w:p>
    <w:p>
      <w:pPr>
        <w:pStyle w:val="Indenta"/>
        <w:rPr>
          <w:ins w:id="154" w:author="Master Repository Process" w:date="2021-08-01T05:05:00Z"/>
        </w:rPr>
      </w:pPr>
      <w:ins w:id="155" w:author="Master Repository Process" w:date="2021-08-01T05:05:00Z">
        <w:r>
          <w:tab/>
          <w:t>(a)</w:t>
        </w:r>
        <w:r>
          <w:tab/>
          <w:t>in the passenger compartment of a vehicle; or</w:t>
        </w:r>
      </w:ins>
    </w:p>
    <w:p>
      <w:pPr>
        <w:pStyle w:val="Indenta"/>
        <w:rPr>
          <w:ins w:id="156" w:author="Master Repository Process" w:date="2021-08-01T05:05:00Z"/>
        </w:rPr>
      </w:pPr>
      <w:ins w:id="157" w:author="Master Repository Process" w:date="2021-08-01T05:05:00Z">
        <w:r>
          <w:tab/>
          <w:t>(b)</w:t>
        </w:r>
        <w:r>
          <w:tab/>
          <w:t>in an enclosed space that is not separated from the passenger compartment of a vehicle.</w:t>
        </w:r>
      </w:ins>
    </w:p>
    <w:p>
      <w:pPr>
        <w:pStyle w:val="Penstart"/>
        <w:rPr>
          <w:ins w:id="158" w:author="Master Repository Process" w:date="2021-08-01T05:05:00Z"/>
        </w:rPr>
      </w:pPr>
      <w:ins w:id="159" w:author="Master Repository Process" w:date="2021-08-01T05:05:00Z">
        <w:r>
          <w:tab/>
          <w:t>Penalty for this subregulation: a fine of $1 500.</w:t>
        </w:r>
      </w:ins>
    </w:p>
    <w:p>
      <w:pPr>
        <w:pStyle w:val="Subsection"/>
        <w:rPr>
          <w:ins w:id="160" w:author="Master Repository Process" w:date="2021-08-01T05:05:00Z"/>
        </w:rPr>
      </w:pPr>
      <w:ins w:id="161" w:author="Master Repository Process" w:date="2021-08-01T05:05:00Z">
        <w:r>
          <w:tab/>
          <w:t>(5)</w:t>
        </w:r>
        <w:r>
          <w:tab/>
          <w:t xml:space="preserve">If a load to which this regulation applies contains an aggregate quantity of dangerous goods of UN Division 2.1, UN Division 2.3 or Packing Group 1 of more than 50, a person must not transport the load — </w:t>
        </w:r>
      </w:ins>
    </w:p>
    <w:p>
      <w:pPr>
        <w:pStyle w:val="Indenta"/>
        <w:rPr>
          <w:ins w:id="162" w:author="Master Repository Process" w:date="2021-08-01T05:05:00Z"/>
        </w:rPr>
      </w:pPr>
      <w:ins w:id="163" w:author="Master Repository Process" w:date="2021-08-01T05:05:00Z">
        <w:r>
          <w:tab/>
          <w:t>(a)</w:t>
        </w:r>
        <w:r>
          <w:tab/>
          <w:t>in the passenger compartment of a vehicle; or</w:t>
        </w:r>
      </w:ins>
    </w:p>
    <w:p>
      <w:pPr>
        <w:pStyle w:val="Indenta"/>
        <w:rPr>
          <w:ins w:id="164" w:author="Master Repository Process" w:date="2021-08-01T05:05:00Z"/>
        </w:rPr>
      </w:pPr>
      <w:ins w:id="165" w:author="Master Repository Process" w:date="2021-08-01T05:05:00Z">
        <w:r>
          <w:tab/>
          <w:t>(b)</w:t>
        </w:r>
        <w:r>
          <w:tab/>
          <w:t xml:space="preserve">in any other enclosed space in a vehicle unless the space is sufficiently ventilated to prevent an accumulation of vapours or fumes that is likely to cause risk. </w:t>
        </w:r>
      </w:ins>
    </w:p>
    <w:p>
      <w:pPr>
        <w:pStyle w:val="Penstart"/>
        <w:rPr>
          <w:ins w:id="166" w:author="Master Repository Process" w:date="2021-08-01T05:05:00Z"/>
        </w:rPr>
      </w:pPr>
      <w:ins w:id="167" w:author="Master Repository Process" w:date="2021-08-01T05:05:00Z">
        <w:r>
          <w:tab/>
          <w:t>Penalty for this subregulation: a fine of $1 500.</w:t>
        </w:r>
      </w:ins>
    </w:p>
    <w:p>
      <w:pPr>
        <w:pStyle w:val="Footnotesection"/>
        <w:spacing w:before="100"/>
        <w:ind w:left="890" w:hanging="890"/>
        <w:rPr>
          <w:ins w:id="168" w:author="Master Repository Process" w:date="2021-08-01T05:05:00Z"/>
          <w:color w:val="000000"/>
        </w:rPr>
      </w:pPr>
      <w:ins w:id="169" w:author="Master Repository Process" w:date="2021-08-01T05:05:00Z">
        <w:r>
          <w:tab/>
          <w:t>[Regulation 13B inserted in Gazette 11 Jul 2017 p. 3822</w:t>
        </w:r>
        <w:r>
          <w:noBreakHyphen/>
          <w:t>4.]</w:t>
        </w:r>
      </w:ins>
    </w:p>
    <w:p>
      <w:pPr>
        <w:pStyle w:val="Heading3"/>
      </w:pPr>
      <w:bookmarkStart w:id="170" w:name="_Toc487550662"/>
      <w:r>
        <w:rPr>
          <w:rStyle w:val="CharDivNo"/>
        </w:rPr>
        <w:t>Division 4</w:t>
      </w:r>
      <w:r>
        <w:t> — </w:t>
      </w:r>
      <w:r>
        <w:rPr>
          <w:rStyle w:val="CharDivText"/>
        </w:rPr>
        <w:t>Instruction and training</w:t>
      </w:r>
      <w:bookmarkEnd w:id="80"/>
      <w:bookmarkEnd w:id="81"/>
      <w:bookmarkEnd w:id="82"/>
      <w:bookmarkEnd w:id="83"/>
      <w:bookmarkEnd w:id="170"/>
    </w:p>
    <w:p>
      <w:pPr>
        <w:pStyle w:val="Heading5"/>
        <w:rPr>
          <w:color w:val="000000"/>
        </w:rPr>
      </w:pPr>
      <w:bookmarkStart w:id="171" w:name="_Toc487550663"/>
      <w:bookmarkStart w:id="172" w:name="_Toc486411289"/>
      <w:r>
        <w:rPr>
          <w:rStyle w:val="CharSectno"/>
          <w:color w:val="000000"/>
        </w:rPr>
        <w:t>14</w:t>
      </w:r>
      <w:r>
        <w:rPr>
          <w:color w:val="000000"/>
        </w:rPr>
        <w:t>.</w:t>
      </w:r>
      <w:r>
        <w:rPr>
          <w:color w:val="000000"/>
        </w:rPr>
        <w:tab/>
        <w:t>Instruction and training</w:t>
      </w:r>
      <w:bookmarkEnd w:id="171"/>
      <w:bookmarkEnd w:id="172"/>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173" w:name="_Toc487550664"/>
      <w:bookmarkStart w:id="174" w:name="_Toc486411290"/>
      <w:r>
        <w:rPr>
          <w:rStyle w:val="CharSectno"/>
          <w:color w:val="000000"/>
        </w:rPr>
        <w:t>15</w:t>
      </w:r>
      <w:r>
        <w:rPr>
          <w:color w:val="000000"/>
        </w:rPr>
        <w:t>.</w:t>
      </w:r>
      <w:r>
        <w:rPr>
          <w:color w:val="000000"/>
        </w:rPr>
        <w:tab/>
        <w:t>Approvals — tests and training courses for drivers</w:t>
      </w:r>
      <w:bookmarkEnd w:id="173"/>
      <w:bookmarkEnd w:id="17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75" w:name="_Toc438107640"/>
      <w:bookmarkStart w:id="176" w:name="_Toc439164460"/>
      <w:bookmarkStart w:id="177" w:name="_Toc455396597"/>
      <w:bookmarkStart w:id="178" w:name="_Toc486411291"/>
      <w:bookmarkStart w:id="179" w:name="_Toc487550665"/>
      <w:r>
        <w:rPr>
          <w:rStyle w:val="CharDivNo"/>
        </w:rPr>
        <w:t>Division 5</w:t>
      </w:r>
      <w:r>
        <w:t> — </w:t>
      </w:r>
      <w:r>
        <w:rPr>
          <w:rStyle w:val="CharDivText"/>
        </w:rPr>
        <w:t>Goods suspected of being dangerous goods</w:t>
      </w:r>
      <w:bookmarkEnd w:id="175"/>
      <w:bookmarkEnd w:id="176"/>
      <w:bookmarkEnd w:id="177"/>
      <w:bookmarkEnd w:id="178"/>
      <w:bookmarkEnd w:id="179"/>
    </w:p>
    <w:p>
      <w:pPr>
        <w:pStyle w:val="Heading5"/>
      </w:pPr>
      <w:bookmarkStart w:id="180" w:name="_Toc487550666"/>
      <w:bookmarkStart w:id="181" w:name="_Toc486411292"/>
      <w:r>
        <w:rPr>
          <w:rStyle w:val="CharSectno"/>
        </w:rPr>
        <w:t>16</w:t>
      </w:r>
      <w:r>
        <w:t>.</w:t>
      </w:r>
      <w:r>
        <w:tab/>
      </w:r>
      <w:r>
        <w:rPr>
          <w:color w:val="000000"/>
        </w:rPr>
        <w:t>Goods suspected of being dangerous goods</w:t>
      </w:r>
      <w:bookmarkEnd w:id="180"/>
      <w:bookmarkEnd w:id="18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82" w:name="_Toc438107642"/>
      <w:bookmarkStart w:id="183" w:name="_Toc439164462"/>
      <w:bookmarkStart w:id="184" w:name="_Toc455396599"/>
      <w:bookmarkStart w:id="185" w:name="_Toc486411293"/>
      <w:bookmarkStart w:id="186" w:name="_Toc487550667"/>
      <w:r>
        <w:rPr>
          <w:rStyle w:val="CharDivNo"/>
        </w:rPr>
        <w:t>Division 6</w:t>
      </w:r>
      <w:r>
        <w:t> — </w:t>
      </w:r>
      <w:r>
        <w:rPr>
          <w:rStyle w:val="CharDivText"/>
        </w:rPr>
        <w:t>Determinations</w:t>
      </w:r>
      <w:bookmarkEnd w:id="182"/>
      <w:bookmarkEnd w:id="183"/>
      <w:bookmarkEnd w:id="184"/>
      <w:bookmarkEnd w:id="185"/>
      <w:bookmarkEnd w:id="186"/>
    </w:p>
    <w:p>
      <w:pPr>
        <w:pStyle w:val="Heading5"/>
        <w:rPr>
          <w:color w:val="000000"/>
        </w:rPr>
      </w:pPr>
      <w:bookmarkStart w:id="187" w:name="_Toc487550668"/>
      <w:bookmarkStart w:id="188" w:name="_Toc486411294"/>
      <w:r>
        <w:rPr>
          <w:rStyle w:val="CharSectno"/>
          <w:color w:val="000000"/>
        </w:rPr>
        <w:t>17</w:t>
      </w:r>
      <w:r>
        <w:rPr>
          <w:color w:val="000000"/>
        </w:rPr>
        <w:t>.</w:t>
      </w:r>
      <w:r>
        <w:rPr>
          <w:color w:val="000000"/>
        </w:rPr>
        <w:tab/>
        <w:t>Determinations — dangerous goods</w:t>
      </w:r>
      <w:bookmarkEnd w:id="187"/>
      <w:bookmarkEnd w:id="18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189" w:name="_Toc487550669"/>
      <w:bookmarkStart w:id="190" w:name="_Toc486411295"/>
      <w:r>
        <w:rPr>
          <w:rStyle w:val="CharSectno"/>
          <w:color w:val="000000"/>
        </w:rPr>
        <w:t>18</w:t>
      </w:r>
      <w:r>
        <w:rPr>
          <w:color w:val="000000"/>
        </w:rPr>
        <w:t>.</w:t>
      </w:r>
      <w:r>
        <w:rPr>
          <w:color w:val="000000"/>
        </w:rPr>
        <w:tab/>
        <w:t>Determinations — packaging</w:t>
      </w:r>
      <w:bookmarkEnd w:id="189"/>
      <w:bookmarkEnd w:id="190"/>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191" w:name="_Toc487550670"/>
      <w:bookmarkStart w:id="192" w:name="_Toc486411296"/>
      <w:r>
        <w:rPr>
          <w:rStyle w:val="CharSectno"/>
        </w:rPr>
        <w:t>19</w:t>
      </w:r>
      <w:r>
        <w:t>.</w:t>
      </w:r>
      <w:r>
        <w:tab/>
        <w:t>Determinations — vehicles, routes, areas, times etc.</w:t>
      </w:r>
      <w:bookmarkEnd w:id="191"/>
      <w:bookmarkEnd w:id="19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93" w:name="_Toc487550671"/>
      <w:bookmarkStart w:id="194" w:name="_Toc486411297"/>
      <w:r>
        <w:rPr>
          <w:rStyle w:val="CharSectno"/>
        </w:rPr>
        <w:t>20</w:t>
      </w:r>
      <w:r>
        <w:t>.</w:t>
      </w:r>
      <w:r>
        <w:tab/>
        <w:t>Determinations may be subject to conditions</w:t>
      </w:r>
      <w:bookmarkEnd w:id="193"/>
      <w:bookmarkEnd w:id="194"/>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95" w:name="_Toc487550672"/>
      <w:bookmarkStart w:id="196" w:name="_Toc486411298"/>
      <w:r>
        <w:rPr>
          <w:rStyle w:val="CharSectno"/>
          <w:color w:val="000000"/>
        </w:rPr>
        <w:t>21</w:t>
      </w:r>
      <w:r>
        <w:rPr>
          <w:color w:val="000000"/>
        </w:rPr>
        <w:t>.</w:t>
      </w:r>
      <w:r>
        <w:rPr>
          <w:color w:val="000000"/>
        </w:rPr>
        <w:tab/>
        <w:t>Effect of determinations on contrary obligations under these regulations</w:t>
      </w:r>
      <w:bookmarkEnd w:id="195"/>
      <w:bookmarkEnd w:id="19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97" w:name="_Toc487550673"/>
      <w:bookmarkStart w:id="198" w:name="_Toc486411299"/>
      <w:r>
        <w:rPr>
          <w:rStyle w:val="CharSectno"/>
          <w:color w:val="000000"/>
        </w:rPr>
        <w:t>22</w:t>
      </w:r>
      <w:r>
        <w:rPr>
          <w:color w:val="000000"/>
        </w:rPr>
        <w:t>.</w:t>
      </w:r>
      <w:r>
        <w:rPr>
          <w:color w:val="000000"/>
        </w:rPr>
        <w:tab/>
        <w:t>Offence to do any thing prohibited by a determination</w:t>
      </w:r>
      <w:bookmarkEnd w:id="197"/>
      <w:bookmarkEnd w:id="19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99" w:name="_Toc487550674"/>
      <w:bookmarkStart w:id="200" w:name="_Toc486411300"/>
      <w:r>
        <w:rPr>
          <w:rStyle w:val="CharSectno"/>
        </w:rPr>
        <w:t>23</w:t>
      </w:r>
      <w:r>
        <w:t>.</w:t>
      </w:r>
      <w:r>
        <w:tab/>
        <w:t>Register of determinations</w:t>
      </w:r>
      <w:bookmarkEnd w:id="199"/>
      <w:bookmarkEnd w:id="20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201" w:name="_Toc487550675"/>
      <w:bookmarkStart w:id="202" w:name="_Toc486411301"/>
      <w:r>
        <w:rPr>
          <w:rStyle w:val="CharSectno"/>
        </w:rPr>
        <w:t>24</w:t>
      </w:r>
      <w:r>
        <w:t>.</w:t>
      </w:r>
      <w:r>
        <w:tab/>
        <w:t>Records of determinations</w:t>
      </w:r>
      <w:bookmarkEnd w:id="201"/>
      <w:bookmarkEnd w:id="202"/>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03" w:name="_Toc438107651"/>
      <w:bookmarkStart w:id="204" w:name="_Toc439164471"/>
      <w:bookmarkStart w:id="205" w:name="_Toc455396608"/>
      <w:bookmarkStart w:id="206" w:name="_Toc486411302"/>
      <w:bookmarkStart w:id="207" w:name="_Toc487550676"/>
      <w:r>
        <w:rPr>
          <w:rStyle w:val="CharDivNo"/>
        </w:rPr>
        <w:t>Division 7</w:t>
      </w:r>
      <w:r>
        <w:t> — </w:t>
      </w:r>
      <w:r>
        <w:rPr>
          <w:rStyle w:val="CharDivText"/>
        </w:rPr>
        <w:t>Registers of determinations, exemptions, approvals and licences</w:t>
      </w:r>
      <w:bookmarkEnd w:id="203"/>
      <w:bookmarkEnd w:id="204"/>
      <w:bookmarkEnd w:id="205"/>
      <w:bookmarkEnd w:id="206"/>
      <w:bookmarkEnd w:id="207"/>
    </w:p>
    <w:p>
      <w:pPr>
        <w:pStyle w:val="Heading5"/>
      </w:pPr>
      <w:bookmarkStart w:id="208" w:name="_Toc487550677"/>
      <w:bookmarkStart w:id="209" w:name="_Toc486411303"/>
      <w:r>
        <w:rPr>
          <w:rStyle w:val="CharSectno"/>
        </w:rPr>
        <w:t>25</w:t>
      </w:r>
      <w:r>
        <w:t>.</w:t>
      </w:r>
      <w:r>
        <w:tab/>
        <w:t>Term used: register</w:t>
      </w:r>
      <w:bookmarkEnd w:id="208"/>
      <w:bookmarkEnd w:id="209"/>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10" w:name="_Toc487550678"/>
      <w:bookmarkStart w:id="211" w:name="_Toc486411304"/>
      <w:r>
        <w:rPr>
          <w:rStyle w:val="CharSectno"/>
        </w:rPr>
        <w:t>26</w:t>
      </w:r>
      <w:r>
        <w:t>.</w:t>
      </w:r>
      <w:r>
        <w:tab/>
        <w:t>Registers may be kept on computer</w:t>
      </w:r>
      <w:bookmarkEnd w:id="210"/>
      <w:bookmarkEnd w:id="211"/>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12" w:name="_Toc487550679"/>
      <w:bookmarkStart w:id="213" w:name="_Toc486411305"/>
      <w:r>
        <w:rPr>
          <w:rStyle w:val="CharSectno"/>
        </w:rPr>
        <w:t>27</w:t>
      </w:r>
      <w:r>
        <w:t>.</w:t>
      </w:r>
      <w:r>
        <w:tab/>
        <w:t>Inspection of registers</w:t>
      </w:r>
      <w:bookmarkEnd w:id="212"/>
      <w:bookmarkEnd w:id="21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14" w:name="_Toc438107655"/>
      <w:bookmarkStart w:id="215" w:name="_Toc439164475"/>
      <w:bookmarkStart w:id="216" w:name="_Toc455396612"/>
      <w:bookmarkStart w:id="217" w:name="_Toc486411306"/>
      <w:bookmarkStart w:id="218" w:name="_Toc487550680"/>
      <w:r>
        <w:rPr>
          <w:rStyle w:val="CharPartNo"/>
        </w:rPr>
        <w:t>Part 2</w:t>
      </w:r>
      <w:r>
        <w:t> — </w:t>
      </w:r>
      <w:r>
        <w:rPr>
          <w:rStyle w:val="CharPartText"/>
        </w:rPr>
        <w:t>Key concepts</w:t>
      </w:r>
      <w:bookmarkEnd w:id="214"/>
      <w:bookmarkEnd w:id="215"/>
      <w:bookmarkEnd w:id="216"/>
      <w:bookmarkEnd w:id="217"/>
      <w:bookmarkEnd w:id="218"/>
    </w:p>
    <w:p>
      <w:pPr>
        <w:pStyle w:val="Heading3"/>
        <w:spacing w:before="200"/>
      </w:pPr>
      <w:bookmarkStart w:id="219" w:name="_Toc438107656"/>
      <w:bookmarkStart w:id="220" w:name="_Toc439164476"/>
      <w:bookmarkStart w:id="221" w:name="_Toc455396613"/>
      <w:bookmarkStart w:id="222" w:name="_Toc486411307"/>
      <w:bookmarkStart w:id="223" w:name="_Toc487550681"/>
      <w:r>
        <w:rPr>
          <w:rStyle w:val="CharDivNo"/>
        </w:rPr>
        <w:t>Division 1</w:t>
      </w:r>
      <w:r>
        <w:t> — </w:t>
      </w:r>
      <w:r>
        <w:rPr>
          <w:rStyle w:val="CharDivText"/>
        </w:rPr>
        <w:t>Kinds of goods</w:t>
      </w:r>
      <w:bookmarkEnd w:id="219"/>
      <w:bookmarkEnd w:id="220"/>
      <w:bookmarkEnd w:id="221"/>
      <w:bookmarkEnd w:id="222"/>
      <w:bookmarkEnd w:id="223"/>
    </w:p>
    <w:p>
      <w:pPr>
        <w:pStyle w:val="Heading5"/>
        <w:spacing w:before="180"/>
      </w:pPr>
      <w:bookmarkStart w:id="224" w:name="_Toc487550682"/>
      <w:bookmarkStart w:id="225" w:name="_Toc486411308"/>
      <w:r>
        <w:rPr>
          <w:rStyle w:val="CharSectno"/>
        </w:rPr>
        <w:t>28</w:t>
      </w:r>
      <w:r>
        <w:t>.</w:t>
      </w:r>
      <w:r>
        <w:tab/>
        <w:t>Term used: dangerous goods</w:t>
      </w:r>
      <w:bookmarkEnd w:id="224"/>
      <w:bookmarkEnd w:id="225"/>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226" w:name="_Toc487550683"/>
      <w:bookmarkStart w:id="227" w:name="_Toc486411309"/>
      <w:r>
        <w:rPr>
          <w:rStyle w:val="CharSectno"/>
        </w:rPr>
        <w:t>29</w:t>
      </w:r>
      <w:r>
        <w:t>.</w:t>
      </w:r>
      <w:r>
        <w:tab/>
        <w:t>Terms used: UN Class, UN Division</w:t>
      </w:r>
      <w:bookmarkEnd w:id="226"/>
      <w:bookmarkEnd w:id="227"/>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228" w:name="_Toc487550684"/>
      <w:bookmarkStart w:id="229" w:name="_Toc486411310"/>
      <w:r>
        <w:rPr>
          <w:rStyle w:val="CharSectno"/>
        </w:rPr>
        <w:t>30</w:t>
      </w:r>
      <w:r>
        <w:t>.</w:t>
      </w:r>
      <w:r>
        <w:tab/>
        <w:t>Term used: Subsidiary Risk</w:t>
      </w:r>
      <w:bookmarkEnd w:id="228"/>
      <w:bookmarkEnd w:id="229"/>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230" w:name="_Toc487550685"/>
      <w:bookmarkStart w:id="231" w:name="_Toc486411311"/>
      <w:r>
        <w:rPr>
          <w:rStyle w:val="CharSectno"/>
          <w:color w:val="000000"/>
        </w:rPr>
        <w:t>31</w:t>
      </w:r>
      <w:r>
        <w:rPr>
          <w:color w:val="000000"/>
        </w:rPr>
        <w:t>.</w:t>
      </w:r>
      <w:r>
        <w:rPr>
          <w:color w:val="000000"/>
        </w:rPr>
        <w:tab/>
        <w:t>Term used: Packing Group</w:t>
      </w:r>
      <w:bookmarkEnd w:id="230"/>
      <w:bookmarkEnd w:id="231"/>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232" w:name="_Toc487550686"/>
      <w:bookmarkStart w:id="233" w:name="_Toc486411312"/>
      <w:r>
        <w:rPr>
          <w:rStyle w:val="CharSectno"/>
        </w:rPr>
        <w:t>32</w:t>
      </w:r>
      <w:r>
        <w:t>.</w:t>
      </w:r>
      <w:r>
        <w:tab/>
        <w:t>Term used: incompatible</w:t>
      </w:r>
      <w:bookmarkEnd w:id="232"/>
      <w:bookmarkEnd w:id="233"/>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34" w:name="_Toc438107662"/>
      <w:bookmarkStart w:id="235" w:name="_Toc439164482"/>
      <w:bookmarkStart w:id="236" w:name="_Toc455396619"/>
      <w:bookmarkStart w:id="237" w:name="_Toc486411313"/>
      <w:bookmarkStart w:id="238" w:name="_Toc487550687"/>
      <w:r>
        <w:rPr>
          <w:rStyle w:val="CharDivNo"/>
        </w:rPr>
        <w:t>Division 2</w:t>
      </w:r>
      <w:r>
        <w:t> — </w:t>
      </w:r>
      <w:r>
        <w:rPr>
          <w:rStyle w:val="CharDivText"/>
        </w:rPr>
        <w:t>Containers and loads</w:t>
      </w:r>
      <w:bookmarkEnd w:id="234"/>
      <w:bookmarkEnd w:id="235"/>
      <w:bookmarkEnd w:id="236"/>
      <w:bookmarkEnd w:id="237"/>
      <w:bookmarkEnd w:id="238"/>
    </w:p>
    <w:p>
      <w:pPr>
        <w:pStyle w:val="Heading5"/>
      </w:pPr>
      <w:bookmarkStart w:id="239" w:name="_Toc487550688"/>
      <w:bookmarkStart w:id="240" w:name="_Toc486411314"/>
      <w:r>
        <w:rPr>
          <w:rStyle w:val="CharSectno"/>
        </w:rPr>
        <w:t>33</w:t>
      </w:r>
      <w:r>
        <w:t>.</w:t>
      </w:r>
      <w:r>
        <w:tab/>
        <w:t>Term used: bulk container</w:t>
      </w:r>
      <w:bookmarkEnd w:id="239"/>
      <w:bookmarkEnd w:id="24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41" w:name="_Toc487550689"/>
      <w:bookmarkStart w:id="242" w:name="_Toc486411315"/>
      <w:r>
        <w:rPr>
          <w:rStyle w:val="CharSectno"/>
        </w:rPr>
        <w:t>34</w:t>
      </w:r>
      <w:r>
        <w:t>.</w:t>
      </w:r>
      <w:r>
        <w:tab/>
        <w:t>Terms used: IBC, intermediate bulk container</w:t>
      </w:r>
      <w:bookmarkEnd w:id="241"/>
      <w:bookmarkEnd w:id="24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243" w:name="_Toc487550690"/>
      <w:bookmarkStart w:id="244" w:name="_Toc486411316"/>
      <w:r>
        <w:rPr>
          <w:rStyle w:val="CharSectno"/>
          <w:color w:val="000000"/>
        </w:rPr>
        <w:t>35</w:t>
      </w:r>
      <w:r>
        <w:rPr>
          <w:color w:val="000000"/>
        </w:rPr>
        <w:t>.</w:t>
      </w:r>
      <w:r>
        <w:rPr>
          <w:color w:val="000000"/>
        </w:rPr>
        <w:tab/>
        <w:t>Terms used: MEGC, multiple</w:t>
      </w:r>
      <w:r>
        <w:rPr>
          <w:color w:val="000000"/>
        </w:rPr>
        <w:noBreakHyphen/>
        <w:t>element gas container</w:t>
      </w:r>
      <w:bookmarkEnd w:id="243"/>
      <w:bookmarkEnd w:id="244"/>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245" w:name="_Toc487550691"/>
      <w:bookmarkStart w:id="246" w:name="_Toc486411317"/>
      <w:r>
        <w:rPr>
          <w:rStyle w:val="CharSectno"/>
          <w:color w:val="000000"/>
        </w:rPr>
        <w:t>36</w:t>
      </w:r>
      <w:r>
        <w:rPr>
          <w:color w:val="000000"/>
        </w:rPr>
        <w:t>.</w:t>
      </w:r>
      <w:r>
        <w:rPr>
          <w:color w:val="000000"/>
        </w:rPr>
        <w:tab/>
        <w:t>Term used: tank</w:t>
      </w:r>
      <w:bookmarkEnd w:id="245"/>
      <w:bookmarkEnd w:id="24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247" w:name="_Toc487550692"/>
      <w:bookmarkStart w:id="248" w:name="_Toc486411318"/>
      <w:r>
        <w:rPr>
          <w:rStyle w:val="CharSectno"/>
        </w:rPr>
        <w:t>38</w:t>
      </w:r>
      <w:r>
        <w:t>.</w:t>
      </w:r>
      <w:r>
        <w:tab/>
        <w:t>Loads</w:t>
      </w:r>
      <w:bookmarkEnd w:id="247"/>
      <w:bookmarkEnd w:id="248"/>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249" w:name="_Toc438107668"/>
      <w:bookmarkStart w:id="250" w:name="_Toc439164488"/>
      <w:bookmarkStart w:id="251" w:name="_Toc455396625"/>
      <w:bookmarkStart w:id="252" w:name="_Toc486411319"/>
      <w:bookmarkStart w:id="253" w:name="_Toc487550693"/>
      <w:r>
        <w:rPr>
          <w:rStyle w:val="CharDivNo"/>
        </w:rPr>
        <w:t>Division 3</w:t>
      </w:r>
      <w:r>
        <w:t> — </w:t>
      </w:r>
      <w:r>
        <w:rPr>
          <w:rStyle w:val="CharDivText"/>
        </w:rPr>
        <w:t>Persons with special duties</w:t>
      </w:r>
      <w:bookmarkEnd w:id="249"/>
      <w:bookmarkEnd w:id="250"/>
      <w:bookmarkEnd w:id="251"/>
      <w:bookmarkEnd w:id="252"/>
      <w:bookmarkEnd w:id="253"/>
    </w:p>
    <w:p>
      <w:pPr>
        <w:pStyle w:val="Heading5"/>
      </w:pPr>
      <w:bookmarkStart w:id="254" w:name="_Toc487550694"/>
      <w:bookmarkStart w:id="255" w:name="_Toc486411320"/>
      <w:r>
        <w:rPr>
          <w:rStyle w:val="CharSectno"/>
        </w:rPr>
        <w:t>39</w:t>
      </w:r>
      <w:r>
        <w:t>.</w:t>
      </w:r>
      <w:r>
        <w:tab/>
        <w:t>Term used: owner</w:t>
      </w:r>
      <w:bookmarkEnd w:id="254"/>
      <w:bookmarkEnd w:id="25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56" w:name="_Toc487550695"/>
      <w:bookmarkStart w:id="257" w:name="_Toc486411321"/>
      <w:r>
        <w:rPr>
          <w:rStyle w:val="CharSectno"/>
        </w:rPr>
        <w:t>40</w:t>
      </w:r>
      <w:r>
        <w:t>.</w:t>
      </w:r>
      <w:r>
        <w:tab/>
        <w:t>Terms used: consigns, consignor</w:t>
      </w:r>
      <w:bookmarkEnd w:id="256"/>
      <w:bookmarkEnd w:id="25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258" w:name="_Toc487550696"/>
      <w:bookmarkStart w:id="259" w:name="_Toc486411322"/>
      <w:r>
        <w:rPr>
          <w:rStyle w:val="CharSectno"/>
        </w:rPr>
        <w:t>41</w:t>
      </w:r>
      <w:r>
        <w:t>.</w:t>
      </w:r>
      <w:r>
        <w:tab/>
        <w:t>Terms used: packs, packer</w:t>
      </w:r>
      <w:bookmarkEnd w:id="258"/>
      <w:bookmarkEnd w:id="259"/>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260" w:name="_Toc487550697"/>
      <w:bookmarkStart w:id="261" w:name="_Toc486411323"/>
      <w:r>
        <w:rPr>
          <w:rStyle w:val="CharSectno"/>
        </w:rPr>
        <w:t>42</w:t>
      </w:r>
      <w:r>
        <w:t>.</w:t>
      </w:r>
      <w:r>
        <w:tab/>
        <w:t>Terms used: loads, loader</w:t>
      </w:r>
      <w:bookmarkEnd w:id="260"/>
      <w:bookmarkEnd w:id="26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262" w:name="_Toc487550698"/>
      <w:bookmarkStart w:id="263" w:name="_Toc486411324"/>
      <w:r>
        <w:rPr>
          <w:rStyle w:val="CharSectno"/>
        </w:rPr>
        <w:t>43</w:t>
      </w:r>
      <w:r>
        <w:t>.</w:t>
      </w:r>
      <w:r>
        <w:tab/>
        <w:t>Term used: prime contractor</w:t>
      </w:r>
      <w:bookmarkEnd w:id="262"/>
      <w:bookmarkEnd w:id="263"/>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64" w:name="_Toc487550699"/>
      <w:bookmarkStart w:id="265" w:name="_Toc486411325"/>
      <w:r>
        <w:rPr>
          <w:rStyle w:val="CharSectno"/>
        </w:rPr>
        <w:t>44</w:t>
      </w:r>
      <w:r>
        <w:t>.</w:t>
      </w:r>
      <w:r>
        <w:tab/>
        <w:t>Term used: rail operator</w:t>
      </w:r>
      <w:bookmarkEnd w:id="264"/>
      <w:bookmarkEnd w:id="26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66" w:name="_Toc438107675"/>
      <w:bookmarkStart w:id="267" w:name="_Toc439164495"/>
      <w:bookmarkStart w:id="268" w:name="_Toc455396632"/>
      <w:bookmarkStart w:id="269" w:name="_Toc486411326"/>
      <w:bookmarkStart w:id="270" w:name="_Toc487550700"/>
      <w:r>
        <w:rPr>
          <w:rStyle w:val="CharDivNo"/>
        </w:rPr>
        <w:t>Division 4</w:t>
      </w:r>
      <w:r>
        <w:t> — </w:t>
      </w:r>
      <w:r>
        <w:rPr>
          <w:rStyle w:val="CharDivText"/>
        </w:rPr>
        <w:t>Miscellaneous</w:t>
      </w:r>
      <w:bookmarkEnd w:id="266"/>
      <w:bookmarkEnd w:id="267"/>
      <w:bookmarkEnd w:id="268"/>
      <w:bookmarkEnd w:id="269"/>
      <w:bookmarkEnd w:id="270"/>
    </w:p>
    <w:p>
      <w:pPr>
        <w:pStyle w:val="Heading5"/>
        <w:rPr>
          <w:color w:val="000000"/>
        </w:rPr>
      </w:pPr>
      <w:bookmarkStart w:id="271" w:name="_Toc487550701"/>
      <w:bookmarkStart w:id="272" w:name="_Toc486411327"/>
      <w:r>
        <w:rPr>
          <w:rStyle w:val="CharSectno"/>
          <w:color w:val="000000"/>
        </w:rPr>
        <w:t>45</w:t>
      </w:r>
      <w:r>
        <w:rPr>
          <w:color w:val="000000"/>
        </w:rPr>
        <w:t>.</w:t>
      </w:r>
      <w:r>
        <w:rPr>
          <w:color w:val="000000"/>
        </w:rPr>
        <w:tab/>
        <w:t>Term used: packed in limited quantities</w:t>
      </w:r>
      <w:bookmarkEnd w:id="271"/>
      <w:bookmarkEnd w:id="272"/>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73" w:name="_Toc438107677"/>
      <w:bookmarkStart w:id="274" w:name="_Toc439164497"/>
      <w:bookmarkStart w:id="275" w:name="_Toc455396634"/>
      <w:bookmarkStart w:id="276" w:name="_Toc486411328"/>
      <w:bookmarkStart w:id="277" w:name="_Toc48755070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73"/>
      <w:bookmarkEnd w:id="274"/>
      <w:bookmarkEnd w:id="275"/>
      <w:bookmarkEnd w:id="276"/>
      <w:bookmarkEnd w:id="277"/>
    </w:p>
    <w:p>
      <w:pPr>
        <w:pStyle w:val="Heading5"/>
      </w:pPr>
      <w:bookmarkStart w:id="278" w:name="_Toc487550703"/>
      <w:bookmarkStart w:id="279" w:name="_Toc486411329"/>
      <w:r>
        <w:rPr>
          <w:rStyle w:val="CharSectno"/>
          <w:color w:val="000000"/>
        </w:rPr>
        <w:t>46</w:t>
      </w:r>
      <w:r>
        <w:t>.</w:t>
      </w:r>
      <w:r>
        <w:tab/>
        <w:t>Application of this Part</w:t>
      </w:r>
      <w:bookmarkEnd w:id="278"/>
      <w:bookmarkEnd w:id="27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80" w:name="_Toc487550704"/>
      <w:bookmarkStart w:id="281" w:name="_Toc486411330"/>
      <w:r>
        <w:rPr>
          <w:rStyle w:val="CharSectno"/>
          <w:color w:val="000000"/>
        </w:rPr>
        <w:t>47</w:t>
      </w:r>
      <w:r>
        <w:rPr>
          <w:color w:val="000000"/>
        </w:rPr>
        <w:t>.</w:t>
      </w:r>
      <w:r>
        <w:rPr>
          <w:color w:val="000000"/>
        </w:rPr>
        <w:tab/>
        <w:t>Duty on consignors</w:t>
      </w:r>
      <w:bookmarkEnd w:id="280"/>
      <w:bookmarkEnd w:id="28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82" w:name="_Toc487550705"/>
      <w:bookmarkStart w:id="283" w:name="_Toc486411331"/>
      <w:r>
        <w:rPr>
          <w:rStyle w:val="CharSectno"/>
          <w:color w:val="000000"/>
        </w:rPr>
        <w:t>48A</w:t>
      </w:r>
      <w:r>
        <w:t>.</w:t>
      </w:r>
      <w:r>
        <w:tab/>
        <w:t>Duty on packers</w:t>
      </w:r>
      <w:bookmarkEnd w:id="282"/>
      <w:bookmarkEnd w:id="28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284" w:name="_Toc487550706"/>
      <w:bookmarkStart w:id="285" w:name="_Toc486411332"/>
      <w:r>
        <w:rPr>
          <w:rStyle w:val="CharSectno"/>
          <w:color w:val="000000"/>
        </w:rPr>
        <w:t>48B</w:t>
      </w:r>
      <w:r>
        <w:t>.</w:t>
      </w:r>
      <w:r>
        <w:tab/>
        <w:t>Duty on loaders</w:t>
      </w:r>
      <w:bookmarkEnd w:id="284"/>
      <w:bookmarkEnd w:id="2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286" w:name="_Toc487550707"/>
      <w:bookmarkStart w:id="287" w:name="_Toc486411333"/>
      <w:r>
        <w:rPr>
          <w:rStyle w:val="CharSectno"/>
          <w:color w:val="000000"/>
        </w:rPr>
        <w:t>48</w:t>
      </w:r>
      <w:r>
        <w:rPr>
          <w:color w:val="000000"/>
        </w:rPr>
        <w:t>.</w:t>
      </w:r>
      <w:r>
        <w:rPr>
          <w:color w:val="000000"/>
        </w:rPr>
        <w:tab/>
        <w:t>Duty on prime contractors and rail operators</w:t>
      </w:r>
      <w:bookmarkEnd w:id="286"/>
      <w:bookmarkEnd w:id="28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88" w:name="_Toc487550708"/>
      <w:bookmarkStart w:id="289" w:name="_Toc486411334"/>
      <w:r>
        <w:rPr>
          <w:rStyle w:val="CharSectno"/>
          <w:color w:val="000000"/>
        </w:rPr>
        <w:t>49</w:t>
      </w:r>
      <w:r>
        <w:rPr>
          <w:color w:val="000000"/>
        </w:rPr>
        <w:t>.</w:t>
      </w:r>
      <w:r>
        <w:rPr>
          <w:color w:val="000000"/>
        </w:rPr>
        <w:tab/>
        <w:t>Duty on drivers</w:t>
      </w:r>
      <w:bookmarkEnd w:id="288"/>
      <w:bookmarkEnd w:id="289"/>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90" w:name="_Toc438107684"/>
      <w:bookmarkStart w:id="291" w:name="_Toc439164504"/>
      <w:bookmarkStart w:id="292" w:name="_Toc455396641"/>
      <w:bookmarkStart w:id="293" w:name="_Toc486411335"/>
      <w:bookmarkStart w:id="294" w:name="_Toc487550709"/>
      <w:r>
        <w:rPr>
          <w:rStyle w:val="CharPartNo"/>
        </w:rPr>
        <w:t>Part 4</w:t>
      </w:r>
      <w:r>
        <w:t> — </w:t>
      </w:r>
      <w:r>
        <w:rPr>
          <w:rStyle w:val="CharPartText"/>
        </w:rPr>
        <w:t>Packaging</w:t>
      </w:r>
      <w:bookmarkEnd w:id="290"/>
      <w:bookmarkEnd w:id="291"/>
      <w:bookmarkEnd w:id="292"/>
      <w:bookmarkEnd w:id="293"/>
      <w:bookmarkEnd w:id="294"/>
    </w:p>
    <w:p>
      <w:pPr>
        <w:pStyle w:val="Heading3"/>
      </w:pPr>
      <w:bookmarkStart w:id="295" w:name="_Toc438107685"/>
      <w:bookmarkStart w:id="296" w:name="_Toc439164505"/>
      <w:bookmarkStart w:id="297" w:name="_Toc455396642"/>
      <w:bookmarkStart w:id="298" w:name="_Toc486411336"/>
      <w:bookmarkStart w:id="299" w:name="_Toc487550710"/>
      <w:r>
        <w:rPr>
          <w:rStyle w:val="CharDivNo"/>
        </w:rPr>
        <w:t>Division 1</w:t>
      </w:r>
      <w:r>
        <w:t> — </w:t>
      </w:r>
      <w:r>
        <w:rPr>
          <w:rStyle w:val="CharDivText"/>
        </w:rPr>
        <w:t>General</w:t>
      </w:r>
      <w:bookmarkEnd w:id="295"/>
      <w:bookmarkEnd w:id="296"/>
      <w:bookmarkEnd w:id="297"/>
      <w:bookmarkEnd w:id="298"/>
      <w:bookmarkEnd w:id="299"/>
    </w:p>
    <w:p>
      <w:pPr>
        <w:pStyle w:val="Heading5"/>
        <w:rPr>
          <w:color w:val="000000"/>
        </w:rPr>
      </w:pPr>
      <w:bookmarkStart w:id="300" w:name="_Toc487550711"/>
      <w:bookmarkStart w:id="301" w:name="_Toc486411337"/>
      <w:r>
        <w:rPr>
          <w:rStyle w:val="CharSectno"/>
          <w:color w:val="000000"/>
        </w:rPr>
        <w:t>50</w:t>
      </w:r>
      <w:r>
        <w:rPr>
          <w:color w:val="000000"/>
        </w:rPr>
        <w:t>.</w:t>
      </w:r>
      <w:r>
        <w:rPr>
          <w:color w:val="000000"/>
        </w:rPr>
        <w:tab/>
        <w:t>Packing of dangerous goods in limited quantities</w:t>
      </w:r>
      <w:bookmarkEnd w:id="300"/>
      <w:bookmarkEnd w:id="301"/>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302" w:name="_Toc487550712"/>
      <w:bookmarkStart w:id="303" w:name="_Toc486411338"/>
      <w:r>
        <w:rPr>
          <w:rStyle w:val="CharSectno"/>
          <w:color w:val="000000"/>
        </w:rPr>
        <w:t>52</w:t>
      </w:r>
      <w:r>
        <w:rPr>
          <w:color w:val="000000"/>
        </w:rPr>
        <w:t>.</w:t>
      </w:r>
      <w:r>
        <w:rPr>
          <w:color w:val="000000"/>
        </w:rPr>
        <w:tab/>
        <w:t>References to ADG Code Part 4 include Dangerous Goods List requirements</w:t>
      </w:r>
      <w:bookmarkEnd w:id="302"/>
      <w:bookmarkEnd w:id="30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04" w:name="_Toc438107688"/>
      <w:bookmarkStart w:id="305" w:name="_Toc439164508"/>
      <w:bookmarkStart w:id="306" w:name="_Toc455396645"/>
      <w:bookmarkStart w:id="307" w:name="_Toc486411339"/>
      <w:bookmarkStart w:id="308" w:name="_Toc487550713"/>
      <w:r>
        <w:rPr>
          <w:rStyle w:val="CharDivNo"/>
          <w:color w:val="000000"/>
        </w:rPr>
        <w:t>Division 2</w:t>
      </w:r>
      <w:r>
        <w:rPr>
          <w:color w:val="000000"/>
        </w:rPr>
        <w:t> — </w:t>
      </w:r>
      <w:r>
        <w:rPr>
          <w:rStyle w:val="CharDivText"/>
          <w:color w:val="000000"/>
        </w:rPr>
        <w:t>Suitability and design of packaging</w:t>
      </w:r>
      <w:bookmarkEnd w:id="304"/>
      <w:bookmarkEnd w:id="305"/>
      <w:bookmarkEnd w:id="306"/>
      <w:bookmarkEnd w:id="307"/>
      <w:bookmarkEnd w:id="308"/>
    </w:p>
    <w:p>
      <w:pPr>
        <w:pStyle w:val="Heading5"/>
        <w:rPr>
          <w:color w:val="000000"/>
        </w:rPr>
      </w:pPr>
      <w:bookmarkStart w:id="309" w:name="_Toc487550714"/>
      <w:bookmarkStart w:id="310" w:name="_Toc486411340"/>
      <w:r>
        <w:rPr>
          <w:rStyle w:val="CharSectno"/>
          <w:color w:val="000000"/>
        </w:rPr>
        <w:t>53</w:t>
      </w:r>
      <w:r>
        <w:rPr>
          <w:color w:val="000000"/>
        </w:rPr>
        <w:t>.</w:t>
      </w:r>
      <w:r>
        <w:rPr>
          <w:color w:val="000000"/>
        </w:rPr>
        <w:tab/>
        <w:t>Suitability of packaging for transport</w:t>
      </w:r>
      <w:bookmarkEnd w:id="309"/>
      <w:bookmarkEnd w:id="310"/>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311" w:name="_Toc487550715"/>
      <w:bookmarkStart w:id="312" w:name="_Toc486411341"/>
      <w:r>
        <w:rPr>
          <w:rStyle w:val="CharSectno"/>
        </w:rPr>
        <w:t>54</w:t>
      </w:r>
      <w:r>
        <w:t>.</w:t>
      </w:r>
      <w:r>
        <w:tab/>
        <w:t>Marking packaging</w:t>
      </w:r>
      <w:bookmarkEnd w:id="311"/>
      <w:bookmarkEnd w:id="312"/>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313" w:name="_Toc487550716"/>
      <w:bookmarkStart w:id="314" w:name="_Toc486411342"/>
      <w:r>
        <w:rPr>
          <w:rStyle w:val="CharSectno"/>
        </w:rPr>
        <w:t>55</w:t>
      </w:r>
      <w:r>
        <w:t>.</w:t>
      </w:r>
      <w:r>
        <w:tab/>
        <w:t>Applications for approval of packaging designs</w:t>
      </w:r>
      <w:bookmarkEnd w:id="313"/>
      <w:bookmarkEnd w:id="31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315" w:name="_Toc487550717"/>
      <w:bookmarkStart w:id="316" w:name="_Toc486411343"/>
      <w:r>
        <w:rPr>
          <w:rStyle w:val="CharSectno"/>
        </w:rPr>
        <w:t>56</w:t>
      </w:r>
      <w:r>
        <w:t>.</w:t>
      </w:r>
      <w:r>
        <w:tab/>
        <w:t>Approvals — packaging designs</w:t>
      </w:r>
      <w:bookmarkEnd w:id="315"/>
      <w:bookmarkEnd w:id="31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317" w:name="_Toc487550718"/>
      <w:bookmarkStart w:id="318" w:name="_Toc486411344"/>
      <w:r>
        <w:rPr>
          <w:rStyle w:val="CharSectno"/>
        </w:rPr>
        <w:t>57</w:t>
      </w:r>
      <w:r>
        <w:t>.</w:t>
      </w:r>
      <w:r>
        <w:tab/>
        <w:t>Term used: recognised testing facilities</w:t>
      </w:r>
      <w:bookmarkEnd w:id="317"/>
      <w:bookmarkEnd w:id="318"/>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319" w:name="_Toc487550719"/>
      <w:bookmarkStart w:id="320" w:name="_Toc486411345"/>
      <w:r>
        <w:rPr>
          <w:rStyle w:val="CharSectno"/>
        </w:rPr>
        <w:t>58</w:t>
      </w:r>
      <w:r>
        <w:t>.</w:t>
      </w:r>
      <w:r>
        <w:tab/>
        <w:t>Test certificates</w:t>
      </w:r>
      <w:bookmarkEnd w:id="319"/>
      <w:bookmarkEnd w:id="320"/>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321" w:name="_Toc487550720"/>
      <w:bookmarkStart w:id="322" w:name="_Toc486411346"/>
      <w:r>
        <w:rPr>
          <w:rStyle w:val="CharSectno"/>
        </w:rPr>
        <w:t>59</w:t>
      </w:r>
      <w:r>
        <w:t>.</w:t>
      </w:r>
      <w:r>
        <w:tab/>
        <w:t>Approvals — overpacks</w:t>
      </w:r>
      <w:bookmarkEnd w:id="321"/>
      <w:bookmarkEnd w:id="32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323" w:name="_Toc487550721"/>
      <w:bookmarkStart w:id="324" w:name="_Toc486411347"/>
      <w:r>
        <w:rPr>
          <w:rStyle w:val="CharSectno"/>
        </w:rPr>
        <w:t>60</w:t>
      </w:r>
      <w:r>
        <w:t>.</w:t>
      </w:r>
      <w:r>
        <w:tab/>
        <w:t>Authorised bodies may give approvals</w:t>
      </w:r>
      <w:bookmarkEnd w:id="323"/>
      <w:bookmarkEnd w:id="32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325" w:name="_Toc438107697"/>
      <w:bookmarkStart w:id="326" w:name="_Toc439164517"/>
      <w:bookmarkStart w:id="327" w:name="_Toc455396654"/>
      <w:bookmarkStart w:id="328" w:name="_Toc486411348"/>
      <w:bookmarkStart w:id="329" w:name="_Toc487550722"/>
      <w:r>
        <w:rPr>
          <w:rStyle w:val="CharDivNo"/>
        </w:rPr>
        <w:t>Division 3</w:t>
      </w:r>
      <w:r>
        <w:t> — </w:t>
      </w:r>
      <w:r>
        <w:rPr>
          <w:rStyle w:val="CharDivText"/>
        </w:rPr>
        <w:t>Prohibition on the sale or supply of non</w:t>
      </w:r>
      <w:r>
        <w:rPr>
          <w:rStyle w:val="CharDivText"/>
        </w:rPr>
        <w:noBreakHyphen/>
        <w:t>compliant packaging</w:t>
      </w:r>
      <w:bookmarkEnd w:id="325"/>
      <w:bookmarkEnd w:id="326"/>
      <w:bookmarkEnd w:id="327"/>
      <w:bookmarkEnd w:id="328"/>
      <w:bookmarkEnd w:id="329"/>
    </w:p>
    <w:p>
      <w:pPr>
        <w:pStyle w:val="Heading5"/>
        <w:spacing w:before="240"/>
        <w:rPr>
          <w:color w:val="000000"/>
        </w:rPr>
      </w:pPr>
      <w:bookmarkStart w:id="330" w:name="_Toc487550723"/>
      <w:bookmarkStart w:id="331" w:name="_Toc486411349"/>
      <w:r>
        <w:rPr>
          <w:rStyle w:val="CharSectno"/>
          <w:color w:val="000000"/>
        </w:rPr>
        <w:t>61</w:t>
      </w:r>
      <w:r>
        <w:rPr>
          <w:color w:val="000000"/>
        </w:rPr>
        <w:t>.</w:t>
      </w:r>
      <w:r>
        <w:rPr>
          <w:color w:val="000000"/>
        </w:rPr>
        <w:tab/>
        <w:t>Offence to sell or supply non</w:t>
      </w:r>
      <w:r>
        <w:rPr>
          <w:color w:val="000000"/>
        </w:rPr>
        <w:noBreakHyphen/>
        <w:t>compliant packaging</w:t>
      </w:r>
      <w:bookmarkEnd w:id="330"/>
      <w:bookmarkEnd w:id="331"/>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332" w:name="_Toc438107699"/>
      <w:bookmarkStart w:id="333" w:name="_Toc439164519"/>
      <w:bookmarkStart w:id="334" w:name="_Toc455396656"/>
      <w:bookmarkStart w:id="335" w:name="_Toc486411350"/>
      <w:bookmarkStart w:id="336" w:name="_Toc487550724"/>
      <w:r>
        <w:rPr>
          <w:rStyle w:val="CharDivNo"/>
        </w:rPr>
        <w:t>Division 4</w:t>
      </w:r>
      <w:r>
        <w:t> — </w:t>
      </w:r>
      <w:r>
        <w:rPr>
          <w:rStyle w:val="CharDivText"/>
        </w:rPr>
        <w:t>Offences relating to general packaging</w:t>
      </w:r>
      <w:bookmarkEnd w:id="332"/>
      <w:bookmarkEnd w:id="333"/>
      <w:bookmarkEnd w:id="334"/>
      <w:bookmarkEnd w:id="335"/>
      <w:bookmarkEnd w:id="336"/>
    </w:p>
    <w:p>
      <w:pPr>
        <w:pStyle w:val="Footnoteheading"/>
      </w:pPr>
      <w:r>
        <w:tab/>
        <w:t>[Heading inserted in Gazette 22 Jun 2010 p. 2724.]</w:t>
      </w:r>
    </w:p>
    <w:p>
      <w:pPr>
        <w:pStyle w:val="Heading5"/>
        <w:spacing w:before="180"/>
      </w:pPr>
      <w:bookmarkStart w:id="337" w:name="_Toc487550725"/>
      <w:bookmarkStart w:id="338" w:name="_Toc486411351"/>
      <w:r>
        <w:rPr>
          <w:rStyle w:val="CharSectno"/>
        </w:rPr>
        <w:t>62</w:t>
      </w:r>
      <w:r>
        <w:t>.</w:t>
      </w:r>
      <w:r>
        <w:tab/>
        <w:t>Term used: general packaging</w:t>
      </w:r>
      <w:bookmarkEnd w:id="337"/>
      <w:bookmarkEnd w:id="338"/>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339" w:name="_Toc487550726"/>
      <w:bookmarkStart w:id="340" w:name="_Toc486411352"/>
      <w:r>
        <w:rPr>
          <w:rStyle w:val="CharSectno"/>
        </w:rPr>
        <w:t>63</w:t>
      </w:r>
      <w:r>
        <w:t>.</w:t>
      </w:r>
      <w:r>
        <w:tab/>
        <w:t>Duty on consignors</w:t>
      </w:r>
      <w:bookmarkEnd w:id="339"/>
      <w:bookmarkEnd w:id="340"/>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341" w:name="_Toc487550727"/>
      <w:bookmarkStart w:id="342" w:name="_Toc486411353"/>
      <w:r>
        <w:rPr>
          <w:rStyle w:val="CharSectno"/>
        </w:rPr>
        <w:t>64</w:t>
      </w:r>
      <w:r>
        <w:t>.</w:t>
      </w:r>
      <w:r>
        <w:tab/>
        <w:t>Duty on packers</w:t>
      </w:r>
      <w:bookmarkEnd w:id="341"/>
      <w:bookmarkEnd w:id="342"/>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343" w:name="_Toc487550728"/>
      <w:bookmarkStart w:id="344" w:name="_Toc486411354"/>
      <w:r>
        <w:rPr>
          <w:rStyle w:val="CharSectno"/>
        </w:rPr>
        <w:t>65</w:t>
      </w:r>
      <w:r>
        <w:t>.</w:t>
      </w:r>
      <w:r>
        <w:tab/>
        <w:t>Duty on loaders</w:t>
      </w:r>
      <w:bookmarkEnd w:id="343"/>
      <w:bookmarkEnd w:id="344"/>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45" w:name="_Toc487550729"/>
      <w:bookmarkStart w:id="346" w:name="_Toc486411355"/>
      <w:r>
        <w:rPr>
          <w:rStyle w:val="CharSectno"/>
        </w:rPr>
        <w:t>66</w:t>
      </w:r>
      <w:r>
        <w:t>.</w:t>
      </w:r>
      <w:r>
        <w:tab/>
        <w:t>Duty on prime contractors and rail operators</w:t>
      </w:r>
      <w:bookmarkEnd w:id="345"/>
      <w:bookmarkEnd w:id="34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47" w:name="_Toc487550730"/>
      <w:bookmarkStart w:id="348" w:name="_Toc486411356"/>
      <w:r>
        <w:rPr>
          <w:rStyle w:val="CharSectno"/>
        </w:rPr>
        <w:t>67</w:t>
      </w:r>
      <w:r>
        <w:t>.</w:t>
      </w:r>
      <w:r>
        <w:tab/>
        <w:t>Duty on drivers</w:t>
      </w:r>
      <w:bookmarkEnd w:id="347"/>
      <w:bookmarkEnd w:id="34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349" w:name="_Toc438107706"/>
      <w:bookmarkStart w:id="350" w:name="_Toc439164526"/>
      <w:bookmarkStart w:id="351" w:name="_Toc455396663"/>
      <w:bookmarkStart w:id="352" w:name="_Toc486411357"/>
      <w:bookmarkStart w:id="353" w:name="_Toc487550731"/>
      <w:r>
        <w:rPr>
          <w:rStyle w:val="CharDivNo"/>
        </w:rPr>
        <w:t>Division 5</w:t>
      </w:r>
      <w:r>
        <w:t> — </w:t>
      </w:r>
      <w:r>
        <w:rPr>
          <w:rStyle w:val="CharDivText"/>
        </w:rPr>
        <w:t>Offences relating to other packaging</w:t>
      </w:r>
      <w:bookmarkEnd w:id="349"/>
      <w:bookmarkEnd w:id="350"/>
      <w:bookmarkEnd w:id="351"/>
      <w:bookmarkEnd w:id="352"/>
      <w:bookmarkEnd w:id="353"/>
    </w:p>
    <w:p>
      <w:pPr>
        <w:pStyle w:val="Footnoteheading"/>
      </w:pPr>
      <w:r>
        <w:tab/>
        <w:t>[Heading inserted in Gazette 22 Jun 2010 p. 2725.]</w:t>
      </w:r>
    </w:p>
    <w:p>
      <w:pPr>
        <w:pStyle w:val="Heading5"/>
        <w:spacing w:before="180"/>
      </w:pPr>
      <w:bookmarkStart w:id="354" w:name="_Toc487550732"/>
      <w:bookmarkStart w:id="355" w:name="_Toc486411358"/>
      <w:r>
        <w:rPr>
          <w:rStyle w:val="CharSectno"/>
        </w:rPr>
        <w:t>68</w:t>
      </w:r>
      <w:r>
        <w:t>.</w:t>
      </w:r>
      <w:r>
        <w:tab/>
        <w:t>Term used: other packaging</w:t>
      </w:r>
      <w:bookmarkEnd w:id="354"/>
      <w:bookmarkEnd w:id="355"/>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356" w:name="_Toc487550733"/>
      <w:bookmarkStart w:id="357" w:name="_Toc486411359"/>
      <w:r>
        <w:rPr>
          <w:rStyle w:val="CharSectno"/>
        </w:rPr>
        <w:t>69</w:t>
      </w:r>
      <w:r>
        <w:t>.</w:t>
      </w:r>
      <w:r>
        <w:tab/>
        <w:t>Duty on manufacturers of portable tanks, MEGCs or tank vehicles</w:t>
      </w:r>
      <w:bookmarkEnd w:id="356"/>
      <w:bookmarkEnd w:id="357"/>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358" w:name="_Toc487550734"/>
      <w:bookmarkStart w:id="359" w:name="_Toc486411360"/>
      <w:r>
        <w:rPr>
          <w:rStyle w:val="CharSectno"/>
        </w:rPr>
        <w:t>70</w:t>
      </w:r>
      <w:r>
        <w:t>.</w:t>
      </w:r>
      <w:r>
        <w:tab/>
        <w:t>Duty on owners of demountable tanks, portable tanks and MEGCs</w:t>
      </w:r>
      <w:bookmarkEnd w:id="358"/>
      <w:bookmarkEnd w:id="359"/>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360" w:name="_Toc487550735"/>
      <w:bookmarkStart w:id="361" w:name="_Toc486411361"/>
      <w:r>
        <w:rPr>
          <w:rStyle w:val="CharSectno"/>
        </w:rPr>
        <w:t>71</w:t>
      </w:r>
      <w:r>
        <w:t>.</w:t>
      </w:r>
      <w:r>
        <w:tab/>
        <w:t>Duty on consignors</w:t>
      </w:r>
      <w:bookmarkEnd w:id="360"/>
      <w:bookmarkEnd w:id="361"/>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362" w:name="_Toc487550736"/>
      <w:bookmarkStart w:id="363" w:name="_Toc486411362"/>
      <w:r>
        <w:rPr>
          <w:rStyle w:val="CharSectno"/>
        </w:rPr>
        <w:t>72</w:t>
      </w:r>
      <w:r>
        <w:t>.</w:t>
      </w:r>
      <w:r>
        <w:tab/>
        <w:t>Duty on packers</w:t>
      </w:r>
      <w:bookmarkEnd w:id="362"/>
      <w:bookmarkEnd w:id="363"/>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364" w:name="_Toc487550737"/>
      <w:bookmarkStart w:id="365" w:name="_Toc486411363"/>
      <w:r>
        <w:rPr>
          <w:rStyle w:val="CharSectno"/>
        </w:rPr>
        <w:t>73</w:t>
      </w:r>
      <w:r>
        <w:t>.</w:t>
      </w:r>
      <w:r>
        <w:tab/>
        <w:t>Duty on loaders</w:t>
      </w:r>
      <w:bookmarkEnd w:id="364"/>
      <w:bookmarkEnd w:id="36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66" w:name="_Toc487550738"/>
      <w:bookmarkStart w:id="367" w:name="_Toc486411364"/>
      <w:r>
        <w:rPr>
          <w:rStyle w:val="CharSectno"/>
        </w:rPr>
        <w:t>74</w:t>
      </w:r>
      <w:r>
        <w:t>.</w:t>
      </w:r>
      <w:r>
        <w:tab/>
        <w:t>Duty on prime contractors and rail operators</w:t>
      </w:r>
      <w:bookmarkEnd w:id="366"/>
      <w:bookmarkEnd w:id="367"/>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68" w:name="_Toc487550739"/>
      <w:bookmarkStart w:id="369" w:name="_Toc486411365"/>
      <w:r>
        <w:rPr>
          <w:rStyle w:val="CharSectno"/>
        </w:rPr>
        <w:t>75</w:t>
      </w:r>
      <w:r>
        <w:t>.</w:t>
      </w:r>
      <w:r>
        <w:tab/>
        <w:t>Duty on drivers</w:t>
      </w:r>
      <w:bookmarkEnd w:id="368"/>
      <w:bookmarkEnd w:id="36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370" w:name="_Toc438107715"/>
      <w:bookmarkStart w:id="371" w:name="_Toc439164535"/>
      <w:bookmarkStart w:id="372" w:name="_Toc455396672"/>
      <w:bookmarkStart w:id="373" w:name="_Toc486411366"/>
      <w:bookmarkStart w:id="374" w:name="_Toc487550740"/>
      <w:r>
        <w:rPr>
          <w:rStyle w:val="CharDivNo"/>
        </w:rPr>
        <w:t>Division 9</w:t>
      </w:r>
      <w:r>
        <w:t> — </w:t>
      </w:r>
      <w:r>
        <w:rPr>
          <w:rStyle w:val="CharDivText"/>
        </w:rPr>
        <w:t>Offences relating to overpacks</w:t>
      </w:r>
      <w:bookmarkEnd w:id="370"/>
      <w:bookmarkEnd w:id="371"/>
      <w:bookmarkEnd w:id="372"/>
      <w:bookmarkEnd w:id="373"/>
      <w:bookmarkEnd w:id="374"/>
    </w:p>
    <w:p>
      <w:pPr>
        <w:pStyle w:val="Heading5"/>
        <w:spacing w:before="180"/>
        <w:rPr>
          <w:color w:val="000000"/>
        </w:rPr>
      </w:pPr>
      <w:bookmarkStart w:id="375" w:name="_Toc487550741"/>
      <w:bookmarkStart w:id="376" w:name="_Toc486411367"/>
      <w:r>
        <w:rPr>
          <w:rStyle w:val="CharSectno"/>
        </w:rPr>
        <w:t>101</w:t>
      </w:r>
      <w:r>
        <w:t>.</w:t>
      </w:r>
      <w:r>
        <w:tab/>
        <w:t>Duty on consignors</w:t>
      </w:r>
      <w:bookmarkEnd w:id="375"/>
      <w:bookmarkEnd w:id="376"/>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77" w:name="_Toc487550742"/>
      <w:bookmarkStart w:id="378" w:name="_Toc486411368"/>
      <w:r>
        <w:rPr>
          <w:rStyle w:val="CharSectno"/>
        </w:rPr>
        <w:t>102</w:t>
      </w:r>
      <w:r>
        <w:t>.</w:t>
      </w:r>
      <w:r>
        <w:tab/>
        <w:t>Duty on packers</w:t>
      </w:r>
      <w:bookmarkEnd w:id="377"/>
      <w:bookmarkEnd w:id="378"/>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79" w:name="_Toc487550743"/>
      <w:bookmarkStart w:id="380" w:name="_Toc486411369"/>
      <w:r>
        <w:rPr>
          <w:rStyle w:val="CharSectno"/>
        </w:rPr>
        <w:t>103</w:t>
      </w:r>
      <w:r>
        <w:t>.</w:t>
      </w:r>
      <w:r>
        <w:tab/>
        <w:t>Duty on loaders</w:t>
      </w:r>
      <w:bookmarkEnd w:id="379"/>
      <w:bookmarkEnd w:id="38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81" w:name="_Toc487550744"/>
      <w:bookmarkStart w:id="382" w:name="_Toc486411370"/>
      <w:r>
        <w:rPr>
          <w:rStyle w:val="CharSectno"/>
        </w:rPr>
        <w:t>104</w:t>
      </w:r>
      <w:r>
        <w:t>.</w:t>
      </w:r>
      <w:r>
        <w:tab/>
        <w:t>Duty on prime contractors and rail operators</w:t>
      </w:r>
      <w:bookmarkEnd w:id="381"/>
      <w:bookmarkEnd w:id="38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83" w:name="_Toc487550745"/>
      <w:bookmarkStart w:id="384" w:name="_Toc486411371"/>
      <w:r>
        <w:rPr>
          <w:rStyle w:val="CharSectno"/>
        </w:rPr>
        <w:t>105</w:t>
      </w:r>
      <w:r>
        <w:t>.</w:t>
      </w:r>
      <w:r>
        <w:tab/>
        <w:t>Duty on drivers</w:t>
      </w:r>
      <w:bookmarkEnd w:id="383"/>
      <w:bookmarkEnd w:id="38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85" w:name="_Toc438107721"/>
      <w:bookmarkStart w:id="386" w:name="_Toc439164541"/>
      <w:bookmarkStart w:id="387" w:name="_Toc455396678"/>
      <w:bookmarkStart w:id="388" w:name="_Toc486411372"/>
      <w:bookmarkStart w:id="389" w:name="_Toc487550746"/>
      <w:r>
        <w:rPr>
          <w:rStyle w:val="CharPartNo"/>
        </w:rPr>
        <w:t>Part 5</w:t>
      </w:r>
      <w:r>
        <w:t> — </w:t>
      </w:r>
      <w:r>
        <w:rPr>
          <w:rStyle w:val="CharPartText"/>
        </w:rPr>
        <w:t>Consignment procedures</w:t>
      </w:r>
      <w:bookmarkEnd w:id="385"/>
      <w:bookmarkEnd w:id="386"/>
      <w:bookmarkEnd w:id="387"/>
      <w:bookmarkEnd w:id="388"/>
      <w:bookmarkEnd w:id="389"/>
    </w:p>
    <w:p>
      <w:pPr>
        <w:pStyle w:val="Heading3"/>
      </w:pPr>
      <w:bookmarkStart w:id="390" w:name="_Toc438107722"/>
      <w:bookmarkStart w:id="391" w:name="_Toc439164542"/>
      <w:bookmarkStart w:id="392" w:name="_Toc455396679"/>
      <w:bookmarkStart w:id="393" w:name="_Toc486411373"/>
      <w:bookmarkStart w:id="394" w:name="_Toc487550747"/>
      <w:r>
        <w:rPr>
          <w:rStyle w:val="CharDivNo"/>
        </w:rPr>
        <w:t>Division 1</w:t>
      </w:r>
      <w:r>
        <w:t> — </w:t>
      </w:r>
      <w:r>
        <w:rPr>
          <w:rStyle w:val="CharDivText"/>
        </w:rPr>
        <w:t>Marking and labelling</w:t>
      </w:r>
      <w:bookmarkEnd w:id="390"/>
      <w:bookmarkEnd w:id="391"/>
      <w:bookmarkEnd w:id="392"/>
      <w:bookmarkEnd w:id="393"/>
      <w:bookmarkEnd w:id="394"/>
    </w:p>
    <w:p>
      <w:pPr>
        <w:pStyle w:val="Heading5"/>
        <w:rPr>
          <w:color w:val="000000"/>
        </w:rPr>
      </w:pPr>
      <w:bookmarkStart w:id="395" w:name="_Toc487550748"/>
      <w:bookmarkStart w:id="396" w:name="_Toc486411374"/>
      <w:r>
        <w:rPr>
          <w:rStyle w:val="CharSectno"/>
          <w:color w:val="000000"/>
        </w:rPr>
        <w:t>106</w:t>
      </w:r>
      <w:r>
        <w:rPr>
          <w:color w:val="000000"/>
        </w:rPr>
        <w:t>.</w:t>
      </w:r>
      <w:r>
        <w:rPr>
          <w:color w:val="000000"/>
        </w:rPr>
        <w:tab/>
        <w:t>Term used: appropriately marked</w:t>
      </w:r>
      <w:bookmarkEnd w:id="395"/>
      <w:bookmarkEnd w:id="396"/>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w:t>
      </w:r>
      <w:del w:id="397" w:author="Master Repository Process" w:date="2021-08-01T05:05:00Z">
        <w:r>
          <w:delText xml:space="preserve"> — </w:delText>
        </w:r>
      </w:del>
      <w:ins w:id="398" w:author="Master Repository Process" w:date="2021-08-01T05:05:00Z">
        <w:r>
          <w:t xml:space="preserve"> the ADG Code section 5.1.2.</w:t>
        </w:r>
      </w:ins>
    </w:p>
    <w:p>
      <w:pPr>
        <w:pStyle w:val="Indenta"/>
        <w:rPr>
          <w:del w:id="399" w:author="Master Repository Process" w:date="2021-08-01T05:05:00Z"/>
        </w:rPr>
      </w:pPr>
      <w:del w:id="400" w:author="Master Repository Process" w:date="2021-08-01T05:05:00Z">
        <w:r>
          <w:tab/>
          <w:delText>(a)</w:delText>
        </w:r>
        <w:r>
          <w:tab/>
          <w:delText>the ADG Code section 5.1.2; or</w:delText>
        </w:r>
      </w:del>
    </w:p>
    <w:p>
      <w:pPr>
        <w:pStyle w:val="Indenta"/>
        <w:rPr>
          <w:del w:id="401" w:author="Master Repository Process" w:date="2021-08-01T05:05:00Z"/>
        </w:rPr>
      </w:pPr>
      <w:del w:id="402" w:author="Master Repository Process" w:date="2021-08-01T05:05:00Z">
        <w:r>
          <w:tab/>
          <w:delText>(b)</w:delText>
        </w:r>
        <w:r>
          <w:tab/>
          <w:delText>if the overpack is transported only as part of a retail distribution load, the ADG Code section 7.3.3.</w:delText>
        </w:r>
      </w:del>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del w:id="403" w:author="Master Repository Process" w:date="2021-08-01T05:05:00Z"/>
          <w:color w:val="000000"/>
        </w:rPr>
      </w:pPr>
      <w:del w:id="404" w:author="Master Repository Process" w:date="2021-08-01T05:05:00Z">
        <w:r>
          <w:tab/>
          <w:delText>(5)</w:delText>
        </w:r>
        <w:r>
          <w:tab/>
          <w:delText>A</w:delText>
        </w:r>
        <w:r>
          <w:rPr>
            <w:color w:val="000000"/>
          </w:rPr>
          <w:delText xml:space="preserve"> package of dangerous goods that is to be transported as a retail distribution load in accordance with the ADG Code Chapter 7.3 is also </w:delText>
        </w:r>
        <w:r>
          <w:rPr>
            <w:rStyle w:val="CharDefText"/>
          </w:rPr>
          <w:delText>appropriately marked</w:delText>
        </w:r>
        <w:r>
          <w:rPr>
            <w:color w:val="000000"/>
          </w:rPr>
          <w:delText xml:space="preserve"> if it is marked and labelled in accordance with that Chapter.</w:delText>
        </w:r>
      </w:del>
    </w:p>
    <w:p>
      <w:pPr>
        <w:pStyle w:val="Ednotesubsection"/>
        <w:rPr>
          <w:ins w:id="405" w:author="Master Repository Process" w:date="2021-08-01T05:05:00Z"/>
        </w:rPr>
      </w:pPr>
      <w:ins w:id="406" w:author="Master Repository Process" w:date="2021-08-01T05:05:00Z">
        <w:r>
          <w:tab/>
          <w:t>[(5)</w:t>
        </w:r>
        <w:r>
          <w:tab/>
          <w:t>deleted]</w:t>
        </w:r>
      </w:ins>
    </w:p>
    <w:p>
      <w:pPr>
        <w:pStyle w:val="Footnotesection"/>
      </w:pPr>
      <w:r>
        <w:tab/>
        <w:t>[Regulation 106 amended in Gazette 22 Jun 2010 p. 2729; 13 Jun 2014 p. 1933</w:t>
      </w:r>
      <w:ins w:id="407" w:author="Master Repository Process" w:date="2021-08-01T05:05:00Z">
        <w:r>
          <w:t>; 11 Jul 2017 p. 3824</w:t>
        </w:r>
      </w:ins>
      <w:r>
        <w:t>.]</w:t>
      </w:r>
    </w:p>
    <w:p>
      <w:pPr>
        <w:pStyle w:val="Heading5"/>
      </w:pPr>
      <w:bookmarkStart w:id="408" w:name="_Toc487550749"/>
      <w:bookmarkStart w:id="409" w:name="_Toc486411375"/>
      <w:r>
        <w:rPr>
          <w:rStyle w:val="CharSectno"/>
        </w:rPr>
        <w:t>107</w:t>
      </w:r>
      <w:r>
        <w:t>.</w:t>
      </w:r>
      <w:r>
        <w:tab/>
        <w:t>Duty on consignors</w:t>
      </w:r>
      <w:bookmarkEnd w:id="408"/>
      <w:bookmarkEnd w:id="409"/>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410" w:name="_Toc487550750"/>
      <w:bookmarkStart w:id="411" w:name="_Toc486411376"/>
      <w:r>
        <w:rPr>
          <w:rStyle w:val="CharSectno"/>
        </w:rPr>
        <w:t>108</w:t>
      </w:r>
      <w:r>
        <w:t>.</w:t>
      </w:r>
      <w:r>
        <w:tab/>
        <w:t>Duty on packers</w:t>
      </w:r>
      <w:bookmarkEnd w:id="410"/>
      <w:bookmarkEnd w:id="411"/>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412" w:name="_Toc487550751"/>
      <w:bookmarkStart w:id="413" w:name="_Toc486411377"/>
      <w:r>
        <w:rPr>
          <w:rStyle w:val="CharSectno"/>
        </w:rPr>
        <w:t>109</w:t>
      </w:r>
      <w:r>
        <w:t>.</w:t>
      </w:r>
      <w:r>
        <w:tab/>
        <w:t>Duty on prime contractors and rail operators</w:t>
      </w:r>
      <w:bookmarkEnd w:id="412"/>
      <w:bookmarkEnd w:id="41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414" w:name="_Toc438107727"/>
      <w:bookmarkStart w:id="415" w:name="_Toc439164547"/>
      <w:bookmarkStart w:id="416" w:name="_Toc455396684"/>
      <w:bookmarkStart w:id="417" w:name="_Toc486411378"/>
      <w:bookmarkStart w:id="418" w:name="_Toc487550752"/>
      <w:r>
        <w:rPr>
          <w:rStyle w:val="CharDivNo"/>
        </w:rPr>
        <w:t>Division 2</w:t>
      </w:r>
      <w:r>
        <w:t> — </w:t>
      </w:r>
      <w:r>
        <w:rPr>
          <w:rStyle w:val="CharDivText"/>
        </w:rPr>
        <w:t>Placarding</w:t>
      </w:r>
      <w:bookmarkEnd w:id="414"/>
      <w:bookmarkEnd w:id="415"/>
      <w:bookmarkEnd w:id="416"/>
      <w:bookmarkEnd w:id="417"/>
      <w:bookmarkEnd w:id="418"/>
    </w:p>
    <w:p>
      <w:pPr>
        <w:pStyle w:val="Heading5"/>
        <w:rPr>
          <w:color w:val="000000"/>
        </w:rPr>
      </w:pPr>
      <w:bookmarkStart w:id="419" w:name="_Toc487550753"/>
      <w:bookmarkStart w:id="420" w:name="_Toc486411379"/>
      <w:r>
        <w:rPr>
          <w:rStyle w:val="CharSectno"/>
          <w:color w:val="000000"/>
        </w:rPr>
        <w:t>110</w:t>
      </w:r>
      <w:r>
        <w:rPr>
          <w:color w:val="000000"/>
        </w:rPr>
        <w:t>.</w:t>
      </w:r>
      <w:r>
        <w:rPr>
          <w:color w:val="000000"/>
        </w:rPr>
        <w:tab/>
        <w:t>When loads must be placarded</w:t>
      </w:r>
      <w:bookmarkEnd w:id="419"/>
      <w:bookmarkEnd w:id="420"/>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w:t>
      </w:r>
      <w:ins w:id="421" w:author="Master Repository Process" w:date="2021-08-01T05:05:00Z">
        <w:r>
          <w:t>, other than an article,</w:t>
        </w:r>
      </w:ins>
      <w:r>
        <w:t xml:space="preserve"> with a capacity of more than 500 L; or</w:t>
      </w:r>
    </w:p>
    <w:p>
      <w:pPr>
        <w:pStyle w:val="Indenti"/>
      </w:pPr>
      <w:r>
        <w:tab/>
        <w:t>(ii)</w:t>
      </w:r>
      <w:r>
        <w:tab/>
        <w:t>more than 500 kg of dangerous goods in a receptacle</w:t>
      </w:r>
      <w:ins w:id="422" w:author="Master Repository Process" w:date="2021-08-01T05:05:00Z">
        <w:r>
          <w:t>, other than an article</w:t>
        </w:r>
      </w:ins>
      <w:r>
        <w:t>;</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r>
      <w:del w:id="423" w:author="Master Repository Process" w:date="2021-08-01T05:05:00Z">
        <w:r>
          <w:delText>A retail distribution load</w:delText>
        </w:r>
      </w:del>
      <w:ins w:id="424" w:author="Master Repository Process" w:date="2021-08-01T05:05:00Z">
        <w:r>
          <w:t>However, a load containing an aggregate quantity of dangerous goods of less than 2 000</w:t>
        </w:r>
      </w:ins>
      <w:r>
        <w:t xml:space="preserve"> that </w:t>
      </w:r>
      <w:del w:id="425" w:author="Master Repository Process" w:date="2021-08-01T05:05:00Z">
        <w:r>
          <w:delText xml:space="preserve">complies with </w:delText>
        </w:r>
      </w:del>
      <w:ins w:id="426" w:author="Master Repository Process" w:date="2021-08-01T05:05:00Z">
        <w:r>
          <w:t xml:space="preserve">consists only of </w:t>
        </w:r>
      </w:ins>
      <w:r>
        <w:t xml:space="preserve">the </w:t>
      </w:r>
      <w:del w:id="427" w:author="Master Repository Process" w:date="2021-08-01T05:05:00Z">
        <w:r>
          <w:delText>ADG Code Chapter 7.3</w:delText>
        </w:r>
      </w:del>
      <w:ins w:id="428" w:author="Master Repository Process" w:date="2021-08-01T05:05:00Z">
        <w:r>
          <w:t>following dangerous goods</w:t>
        </w:r>
      </w:ins>
      <w:r>
        <w:t xml:space="preserve"> is not a load that must be placarded</w:t>
      </w:r>
      <w:del w:id="429" w:author="Master Repository Process" w:date="2021-08-01T05:05:00Z">
        <w:r>
          <w:delText>.</w:delText>
        </w:r>
      </w:del>
      <w:ins w:id="430" w:author="Master Repository Process" w:date="2021-08-01T05:05:00Z">
        <w:r>
          <w:t xml:space="preserve"> — </w:t>
        </w:r>
      </w:ins>
    </w:p>
    <w:p>
      <w:pPr>
        <w:pStyle w:val="Indenta"/>
        <w:rPr>
          <w:ins w:id="431" w:author="Master Repository Process" w:date="2021-08-01T05:05:00Z"/>
        </w:rPr>
      </w:pPr>
      <w:ins w:id="432" w:author="Master Repository Process" w:date="2021-08-01T05:05:00Z">
        <w:r>
          <w:tab/>
          <w:t>(a)</w:t>
        </w:r>
        <w:r>
          <w:tab/>
          <w:t>dangerous goods that are packed in limited quantities;</w:t>
        </w:r>
      </w:ins>
    </w:p>
    <w:p>
      <w:pPr>
        <w:pStyle w:val="Indenta"/>
        <w:rPr>
          <w:ins w:id="433" w:author="Master Repository Process" w:date="2021-08-01T05:05:00Z"/>
        </w:rPr>
      </w:pPr>
      <w:ins w:id="434" w:author="Master Repository Process" w:date="2021-08-01T05:05:00Z">
        <w:r>
          <w:tab/>
          <w:t>(b)</w:t>
        </w:r>
        <w:r>
          <w:tab/>
          <w:t xml:space="preserve">dangerous goods that are — </w:t>
        </w:r>
      </w:ins>
    </w:p>
    <w:p>
      <w:pPr>
        <w:pStyle w:val="Indenti"/>
        <w:rPr>
          <w:ins w:id="435" w:author="Master Repository Process" w:date="2021-08-01T05:05:00Z"/>
        </w:rPr>
      </w:pPr>
      <w:ins w:id="436" w:author="Master Repository Process" w:date="2021-08-01T05:05:00Z">
        <w:r>
          <w:tab/>
          <w:t>(i)</w:t>
        </w:r>
        <w:r>
          <w:tab/>
          <w:t>fireworks that are bon bons, party poppers or sparklers with a classification code of 1.4S;</w:t>
        </w:r>
      </w:ins>
    </w:p>
    <w:p>
      <w:pPr>
        <w:pStyle w:val="Indenti"/>
        <w:rPr>
          <w:ins w:id="437" w:author="Master Repository Process" w:date="2021-08-01T05:05:00Z"/>
        </w:rPr>
      </w:pPr>
      <w:ins w:id="438" w:author="Master Repository Process" w:date="2021-08-01T05:05:00Z">
        <w:r>
          <w:tab/>
          <w:t>(ii)</w:t>
        </w:r>
        <w:r>
          <w:tab/>
          <w:t>domestic smoke detectors containing radioactive material;</w:t>
        </w:r>
      </w:ins>
    </w:p>
    <w:p>
      <w:pPr>
        <w:pStyle w:val="Indenti"/>
        <w:rPr>
          <w:ins w:id="439" w:author="Master Repository Process" w:date="2021-08-01T05:05:00Z"/>
        </w:rPr>
      </w:pPr>
      <w:ins w:id="440" w:author="Master Repository Process" w:date="2021-08-01T05:05:00Z">
        <w:r>
          <w:tab/>
          <w:t>(iii)</w:t>
        </w:r>
        <w:r>
          <w:tab/>
          <w:t>lighters or lighter refills containing flammable gas;</w:t>
        </w:r>
      </w:ins>
    </w:p>
    <w:p>
      <w:pPr>
        <w:pStyle w:val="Indenti"/>
        <w:rPr>
          <w:ins w:id="441" w:author="Master Repository Process" w:date="2021-08-01T05:05:00Z"/>
        </w:rPr>
      </w:pPr>
      <w:ins w:id="442" w:author="Master Repository Process" w:date="2021-08-01T05:05:00Z">
        <w:r>
          <w:tab/>
          <w:t>(iv)</w:t>
        </w:r>
        <w:r>
          <w:tab/>
          <w:t>fire extinguishers with compressed or liquefied gas, up to a net mass of 23 kg;</w:t>
        </w:r>
      </w:ins>
    </w:p>
    <w:p>
      <w:pPr>
        <w:pStyle w:val="Indenta"/>
        <w:rPr>
          <w:ins w:id="443" w:author="Master Repository Process" w:date="2021-08-01T05:05:00Z"/>
        </w:rPr>
      </w:pPr>
      <w:ins w:id="444" w:author="Master Repository Process" w:date="2021-08-01T05:05:00Z">
        <w:r>
          <w:tab/>
          <w:t>(c)</w:t>
        </w:r>
        <w:r>
          <w:tab/>
          <w:t>a combination of the dangerous goods referred to in paragraphs (a) and (b).</w:t>
        </w:r>
      </w:ins>
    </w:p>
    <w:p>
      <w:pPr>
        <w:pStyle w:val="Subsection"/>
        <w:rPr>
          <w:ins w:id="445" w:author="Master Repository Process" w:date="2021-08-01T05:05:00Z"/>
        </w:rPr>
      </w:pPr>
      <w:ins w:id="446" w:author="Master Repository Process" w:date="2021-08-01T05:05:00Z">
        <w:r>
          <w:tab/>
          <w:t>(3)</w:t>
        </w:r>
        <w:r>
          <w:tab/>
          <w:t xml:space="preserve">In subregulation (2)(b)(i) — </w:t>
        </w:r>
      </w:ins>
    </w:p>
    <w:p>
      <w:pPr>
        <w:pStyle w:val="Defstart"/>
        <w:rPr>
          <w:ins w:id="447" w:author="Master Repository Process" w:date="2021-08-01T05:05:00Z"/>
        </w:rPr>
      </w:pPr>
      <w:ins w:id="448" w:author="Master Repository Process" w:date="2021-08-01T05:05:00Z">
        <w:r>
          <w:tab/>
        </w:r>
        <w:r>
          <w:rPr>
            <w:rStyle w:val="CharDefText"/>
          </w:rPr>
          <w:t>classification code</w:t>
        </w:r>
        <w:r>
          <w:t xml:space="preserve"> has the meaning given in the </w:t>
        </w:r>
        <w:r>
          <w:rPr>
            <w:i/>
          </w:rPr>
          <w:t>Dangerous Goods Safety (Explosives) Regulations 2007</w:t>
        </w:r>
        <w:r>
          <w:t xml:space="preserve"> regulation 3.</w:t>
        </w:r>
      </w:ins>
    </w:p>
    <w:p>
      <w:pPr>
        <w:pStyle w:val="Footnotesection"/>
      </w:pPr>
      <w:r>
        <w:tab/>
        <w:t>[Regulation 110 amended in Gazette 22 Jun 2010 p. 2729; 13 Jun 2014 p. 1935</w:t>
      </w:r>
      <w:ins w:id="449" w:author="Master Repository Process" w:date="2021-08-01T05:05:00Z">
        <w:r>
          <w:t>; 11 Jul 2017 p. 3824</w:t>
        </w:r>
        <w:r>
          <w:noBreakHyphen/>
          <w:t>5</w:t>
        </w:r>
      </w:ins>
      <w:r>
        <w:t>.]</w:t>
      </w:r>
    </w:p>
    <w:p>
      <w:pPr>
        <w:pStyle w:val="Heading5"/>
      </w:pPr>
      <w:bookmarkStart w:id="450" w:name="_Toc487550754"/>
      <w:bookmarkStart w:id="451" w:name="_Toc486411380"/>
      <w:r>
        <w:rPr>
          <w:rStyle w:val="CharSectno"/>
        </w:rPr>
        <w:t>111</w:t>
      </w:r>
      <w:r>
        <w:t>.</w:t>
      </w:r>
      <w:r>
        <w:tab/>
        <w:t>Terms used: placard, appropriately placarded</w:t>
      </w:r>
      <w:bookmarkEnd w:id="450"/>
      <w:bookmarkEnd w:id="451"/>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452" w:name="_Toc487550755"/>
      <w:bookmarkStart w:id="453" w:name="_Toc486411381"/>
      <w:r>
        <w:rPr>
          <w:rStyle w:val="CharSectno"/>
        </w:rPr>
        <w:t>112</w:t>
      </w:r>
      <w:r>
        <w:t>.</w:t>
      </w:r>
      <w:r>
        <w:tab/>
        <w:t>Duty on consignors</w:t>
      </w:r>
      <w:bookmarkEnd w:id="452"/>
      <w:bookmarkEnd w:id="453"/>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454" w:name="_Toc487550756"/>
      <w:bookmarkStart w:id="455" w:name="_Toc486411382"/>
      <w:r>
        <w:rPr>
          <w:rStyle w:val="CharSectno"/>
        </w:rPr>
        <w:t>113</w:t>
      </w:r>
      <w:r>
        <w:t>.</w:t>
      </w:r>
      <w:r>
        <w:tab/>
        <w:t>Duty on loaders</w:t>
      </w:r>
      <w:bookmarkEnd w:id="454"/>
      <w:bookmarkEnd w:id="455"/>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456" w:name="_Toc487550757"/>
      <w:bookmarkStart w:id="457" w:name="_Toc486411383"/>
      <w:r>
        <w:rPr>
          <w:rStyle w:val="CharSectno"/>
        </w:rPr>
        <w:t>114</w:t>
      </w:r>
      <w:r>
        <w:t>.</w:t>
      </w:r>
      <w:r>
        <w:tab/>
        <w:t>Duty on prime contractors and rail operators</w:t>
      </w:r>
      <w:bookmarkEnd w:id="456"/>
      <w:bookmarkEnd w:id="457"/>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458" w:name="_Toc487550758"/>
      <w:bookmarkStart w:id="459" w:name="_Toc486411384"/>
      <w:r>
        <w:rPr>
          <w:rStyle w:val="CharSectno"/>
        </w:rPr>
        <w:t>115</w:t>
      </w:r>
      <w:r>
        <w:t>.</w:t>
      </w:r>
      <w:r>
        <w:tab/>
        <w:t>Duty on drivers</w:t>
      </w:r>
      <w:bookmarkEnd w:id="458"/>
      <w:bookmarkEnd w:id="459"/>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460" w:name="_Toc438107734"/>
      <w:bookmarkStart w:id="461" w:name="_Toc439164554"/>
      <w:bookmarkStart w:id="462" w:name="_Toc455396691"/>
      <w:bookmarkStart w:id="463" w:name="_Toc486411385"/>
      <w:bookmarkStart w:id="464" w:name="_Toc487550759"/>
      <w:r>
        <w:rPr>
          <w:rStyle w:val="CharPartNo"/>
        </w:rPr>
        <w:t>Part 6</w:t>
      </w:r>
      <w:r>
        <w:rPr>
          <w:rStyle w:val="CharDivNo"/>
        </w:rPr>
        <w:t> </w:t>
      </w:r>
      <w:r>
        <w:t>—</w:t>
      </w:r>
      <w:r>
        <w:rPr>
          <w:rStyle w:val="CharDivText"/>
        </w:rPr>
        <w:t> </w:t>
      </w:r>
      <w:r>
        <w:rPr>
          <w:rStyle w:val="CharPartText"/>
        </w:rPr>
        <w:t>Safety standards for vehicles and equipment</w:t>
      </w:r>
      <w:bookmarkEnd w:id="460"/>
      <w:bookmarkEnd w:id="461"/>
      <w:bookmarkEnd w:id="462"/>
      <w:bookmarkEnd w:id="463"/>
      <w:bookmarkEnd w:id="464"/>
    </w:p>
    <w:p>
      <w:pPr>
        <w:pStyle w:val="Heading5"/>
        <w:spacing w:before="180"/>
      </w:pPr>
      <w:bookmarkStart w:id="465" w:name="_Toc487550760"/>
      <w:bookmarkStart w:id="466" w:name="_Toc486411386"/>
      <w:r>
        <w:rPr>
          <w:rStyle w:val="CharSectno"/>
        </w:rPr>
        <w:t>116</w:t>
      </w:r>
      <w:r>
        <w:t>.</w:t>
      </w:r>
      <w:r>
        <w:tab/>
        <w:t>Duty on owners</w:t>
      </w:r>
      <w:bookmarkEnd w:id="465"/>
      <w:bookmarkEnd w:id="466"/>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467" w:name="_Toc487550761"/>
      <w:bookmarkStart w:id="468" w:name="_Toc486411387"/>
      <w:r>
        <w:rPr>
          <w:rStyle w:val="CharSectno"/>
        </w:rPr>
        <w:t>117</w:t>
      </w:r>
      <w:r>
        <w:t>.</w:t>
      </w:r>
      <w:r>
        <w:tab/>
        <w:t>Duty on consignors</w:t>
      </w:r>
      <w:bookmarkEnd w:id="467"/>
      <w:bookmarkEnd w:id="468"/>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69" w:name="_Toc487550762"/>
      <w:bookmarkStart w:id="470" w:name="_Toc486411388"/>
      <w:r>
        <w:rPr>
          <w:rStyle w:val="CharSectno"/>
        </w:rPr>
        <w:t>118</w:t>
      </w:r>
      <w:r>
        <w:t>.</w:t>
      </w:r>
      <w:r>
        <w:tab/>
        <w:t>Duty on loaders</w:t>
      </w:r>
      <w:bookmarkEnd w:id="469"/>
      <w:bookmarkEnd w:id="470"/>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471" w:name="_Toc487550763"/>
      <w:bookmarkStart w:id="472" w:name="_Toc486411389"/>
      <w:r>
        <w:rPr>
          <w:rStyle w:val="CharSectno"/>
        </w:rPr>
        <w:t>119</w:t>
      </w:r>
      <w:r>
        <w:t>.</w:t>
      </w:r>
      <w:r>
        <w:tab/>
        <w:t>Duties on prime contractors and rail operators</w:t>
      </w:r>
      <w:bookmarkEnd w:id="471"/>
      <w:bookmarkEnd w:id="472"/>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73" w:name="_Toc487550764"/>
      <w:bookmarkStart w:id="474" w:name="_Toc486411390"/>
      <w:r>
        <w:rPr>
          <w:rStyle w:val="CharSectno"/>
        </w:rPr>
        <w:t>120</w:t>
      </w:r>
      <w:r>
        <w:t>.</w:t>
      </w:r>
      <w:r>
        <w:tab/>
        <w:t>Duty on drivers</w:t>
      </w:r>
      <w:bookmarkEnd w:id="473"/>
      <w:bookmarkEnd w:id="474"/>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75" w:name="_Toc485116193"/>
      <w:bookmarkStart w:id="476" w:name="_Toc485116231"/>
      <w:bookmarkStart w:id="477" w:name="_Toc487531122"/>
      <w:bookmarkStart w:id="478" w:name="_Toc487550765"/>
      <w:bookmarkStart w:id="479" w:name="_Toc438107740"/>
      <w:bookmarkStart w:id="480" w:name="_Toc439164560"/>
      <w:bookmarkStart w:id="481" w:name="_Toc455396697"/>
      <w:bookmarkStart w:id="482" w:name="_Toc486411391"/>
      <w:r>
        <w:rPr>
          <w:rStyle w:val="CharPartNo"/>
        </w:rPr>
        <w:t>Part</w:t>
      </w:r>
      <w:del w:id="483" w:author="Master Repository Process" w:date="2021-08-01T05:05:00Z">
        <w:r>
          <w:rPr>
            <w:rStyle w:val="CharPartNo"/>
          </w:rPr>
          <w:delText> </w:delText>
        </w:r>
      </w:del>
      <w:ins w:id="484" w:author="Master Repository Process" w:date="2021-08-01T05:05:00Z">
        <w:r>
          <w:rPr>
            <w:rStyle w:val="CharPartNo"/>
          </w:rPr>
          <w:t xml:space="preserve"> </w:t>
        </w:r>
      </w:ins>
      <w:r>
        <w:rPr>
          <w:rStyle w:val="CharPartNo"/>
        </w:rPr>
        <w:t>7</w:t>
      </w:r>
      <w:r>
        <w:rPr>
          <w:rStyle w:val="CharDivNo"/>
        </w:rPr>
        <w:t> </w:t>
      </w:r>
      <w:r>
        <w:t>—</w:t>
      </w:r>
      <w:r>
        <w:rPr>
          <w:rStyle w:val="CharDivText"/>
        </w:rPr>
        <w:t> </w:t>
      </w:r>
      <w:r>
        <w:rPr>
          <w:rStyle w:val="CharPartText"/>
        </w:rPr>
        <w:t xml:space="preserve">Transport operations relating to </w:t>
      </w:r>
      <w:del w:id="485" w:author="Master Repository Process" w:date="2021-08-01T05:05:00Z">
        <w:r>
          <w:rPr>
            <w:rStyle w:val="CharPartText"/>
          </w:rPr>
          <w:delText>self</w:delText>
        </w:r>
        <w:r>
          <w:rPr>
            <w:rStyle w:val="CharPartText"/>
          </w:rPr>
          <w:noBreakHyphen/>
          <w:delText xml:space="preserve">reactive substances, organic peroxides and </w:delText>
        </w:r>
      </w:del>
      <w:r>
        <w:rPr>
          <w:rStyle w:val="CharPartText"/>
        </w:rPr>
        <w:t xml:space="preserve">certain </w:t>
      </w:r>
      <w:del w:id="486" w:author="Master Repository Process" w:date="2021-08-01T05:05:00Z">
        <w:r>
          <w:rPr>
            <w:rStyle w:val="CharPartText"/>
          </w:rPr>
          <w:delText>other substances</w:delText>
        </w:r>
      </w:del>
      <w:ins w:id="487" w:author="Master Repository Process" w:date="2021-08-01T05:05:00Z">
        <w:r>
          <w:rPr>
            <w:rStyle w:val="CharPartText"/>
          </w:rPr>
          <w:t>dangerous goods and empty packaging</w:t>
        </w:r>
      </w:ins>
      <w:bookmarkEnd w:id="475"/>
      <w:bookmarkEnd w:id="476"/>
      <w:bookmarkEnd w:id="477"/>
      <w:bookmarkEnd w:id="478"/>
    </w:p>
    <w:p>
      <w:pPr>
        <w:pStyle w:val="Footnoteheading"/>
        <w:rPr>
          <w:ins w:id="488" w:author="Master Repository Process" w:date="2021-08-01T05:05:00Z"/>
        </w:rPr>
      </w:pPr>
      <w:ins w:id="489" w:author="Master Repository Process" w:date="2021-08-01T05:05:00Z">
        <w:r>
          <w:tab/>
          <w:t>[Heading inserted in Gazette 11 Jul 2017 p. 3825.]</w:t>
        </w:r>
      </w:ins>
    </w:p>
    <w:p>
      <w:pPr>
        <w:pStyle w:val="Heading5"/>
        <w:rPr>
          <w:ins w:id="490" w:author="Master Repository Process" w:date="2021-08-01T05:05:00Z"/>
        </w:rPr>
      </w:pPr>
      <w:bookmarkStart w:id="491" w:name="_Toc485116233"/>
      <w:bookmarkStart w:id="492" w:name="_Toc487531124"/>
      <w:bookmarkStart w:id="493" w:name="_Toc487550766"/>
      <w:bookmarkEnd w:id="479"/>
      <w:bookmarkEnd w:id="480"/>
      <w:bookmarkEnd w:id="481"/>
      <w:bookmarkEnd w:id="482"/>
      <w:ins w:id="494" w:author="Master Repository Process" w:date="2021-08-01T05:05:00Z">
        <w:r>
          <w:rPr>
            <w:rStyle w:val="CharSectno"/>
            <w:color w:val="000000"/>
          </w:rPr>
          <w:t>120A</w:t>
        </w:r>
        <w:r>
          <w:t>.</w:t>
        </w:r>
        <w:r>
          <w:tab/>
          <w:t>Term used: empty dangerous goods packaging</w:t>
        </w:r>
        <w:bookmarkEnd w:id="491"/>
        <w:bookmarkEnd w:id="492"/>
        <w:bookmarkEnd w:id="493"/>
      </w:ins>
    </w:p>
    <w:p>
      <w:pPr>
        <w:pStyle w:val="Subsection"/>
        <w:rPr>
          <w:ins w:id="495" w:author="Master Repository Process" w:date="2021-08-01T05:05:00Z"/>
        </w:rPr>
      </w:pPr>
      <w:ins w:id="496" w:author="Master Repository Process" w:date="2021-08-01T05:05:00Z">
        <w:r>
          <w:tab/>
        </w:r>
        <w:r>
          <w:tab/>
          <w:t xml:space="preserve">In this Part — </w:t>
        </w:r>
      </w:ins>
    </w:p>
    <w:p>
      <w:pPr>
        <w:pStyle w:val="Defstart"/>
        <w:rPr>
          <w:ins w:id="497" w:author="Master Repository Process" w:date="2021-08-01T05:05:00Z"/>
        </w:rPr>
      </w:pPr>
      <w:ins w:id="498" w:author="Master Repository Process" w:date="2021-08-01T05:05:00Z">
        <w:r>
          <w:tab/>
        </w:r>
        <w:r>
          <w:rPr>
            <w:rStyle w:val="CharDefText"/>
          </w:rPr>
          <w:t>empty dangerous goods packaging</w:t>
        </w:r>
        <w:r>
          <w:t xml:space="preserve"> means — </w:t>
        </w:r>
      </w:ins>
    </w:p>
    <w:p>
      <w:pPr>
        <w:pStyle w:val="Defpara"/>
        <w:rPr>
          <w:ins w:id="499" w:author="Master Repository Process" w:date="2021-08-01T05:05:00Z"/>
        </w:rPr>
      </w:pPr>
      <w:ins w:id="500" w:author="Master Repository Process" w:date="2021-08-01T05:05:00Z">
        <w:r>
          <w:tab/>
          <w:t>(a)</w:t>
        </w:r>
        <w:r>
          <w:tab/>
          <w:t>unused pre</w:t>
        </w:r>
        <w:r>
          <w:noBreakHyphen/>
          <w:t>labelled packaging intended for use with dangerous goods; and</w:t>
        </w:r>
      </w:ins>
    </w:p>
    <w:p>
      <w:pPr>
        <w:pStyle w:val="Defpara"/>
        <w:rPr>
          <w:ins w:id="501" w:author="Master Repository Process" w:date="2021-08-01T05:05:00Z"/>
        </w:rPr>
      </w:pPr>
      <w:ins w:id="502" w:author="Master Repository Process" w:date="2021-08-01T05:05:00Z">
        <w:r>
          <w:tab/>
          <w:t>(b)</w:t>
        </w:r>
        <w:r>
          <w:tab/>
          <w:t>packaging that has been used for dangerous goods and is nominally empty.</w:t>
        </w:r>
      </w:ins>
    </w:p>
    <w:p>
      <w:pPr>
        <w:pStyle w:val="Footnotesection"/>
        <w:rPr>
          <w:ins w:id="503" w:author="Master Repository Process" w:date="2021-08-01T05:05:00Z"/>
        </w:rPr>
      </w:pPr>
      <w:ins w:id="504" w:author="Master Repository Process" w:date="2021-08-01T05:05:00Z">
        <w:r>
          <w:tab/>
          <w:t>[Regulation 120A inserted in Gazette 11 Jul 2017 p. 3825.]</w:t>
        </w:r>
      </w:ins>
    </w:p>
    <w:p>
      <w:pPr>
        <w:pStyle w:val="Heading5"/>
        <w:spacing w:before="160"/>
        <w:rPr>
          <w:color w:val="000000"/>
        </w:rPr>
      </w:pPr>
      <w:bookmarkStart w:id="505" w:name="_Toc487550767"/>
      <w:bookmarkStart w:id="506" w:name="_Toc486411392"/>
      <w:r>
        <w:rPr>
          <w:rStyle w:val="CharSectno"/>
          <w:color w:val="000000"/>
        </w:rPr>
        <w:t>121</w:t>
      </w:r>
      <w:r>
        <w:rPr>
          <w:color w:val="000000"/>
        </w:rPr>
        <w:t>.</w:t>
      </w:r>
      <w:r>
        <w:rPr>
          <w:color w:val="000000"/>
        </w:rPr>
        <w:tab/>
        <w:t>Application of Part</w:t>
      </w:r>
      <w:bookmarkEnd w:id="505"/>
      <w:bookmarkEnd w:id="506"/>
    </w:p>
    <w:p>
      <w:pPr>
        <w:pStyle w:val="Subsection"/>
        <w:spacing w:before="120"/>
      </w:pPr>
      <w:r>
        <w:tab/>
      </w:r>
      <w:ins w:id="507" w:author="Master Repository Process" w:date="2021-08-01T05:05:00Z">
        <w:r>
          <w:t>(1)</w:t>
        </w:r>
      </w:ins>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Subsection"/>
        <w:rPr>
          <w:ins w:id="508" w:author="Master Repository Process" w:date="2021-08-01T05:05:00Z"/>
        </w:rPr>
      </w:pPr>
      <w:ins w:id="509" w:author="Master Repository Process" w:date="2021-08-01T05:05:00Z">
        <w:r>
          <w:tab/>
          <w:t>(2)</w:t>
        </w:r>
        <w:r>
          <w:tab/>
          <w:t>This Part also applies to the transport of empty dangerous goods containers.</w:t>
        </w:r>
      </w:ins>
    </w:p>
    <w:p>
      <w:pPr>
        <w:pStyle w:val="Footnotesection"/>
        <w:rPr>
          <w:ins w:id="510" w:author="Master Repository Process" w:date="2021-08-01T05:05:00Z"/>
        </w:rPr>
      </w:pPr>
      <w:ins w:id="511" w:author="Master Repository Process" w:date="2021-08-01T05:05:00Z">
        <w:r>
          <w:tab/>
          <w:t>[Regulation 121 amended in Gazette 11 Jul 2017 p. 3825</w:t>
        </w:r>
        <w:r>
          <w:noBreakHyphen/>
          <w:t>6.]</w:t>
        </w:r>
      </w:ins>
    </w:p>
    <w:p>
      <w:pPr>
        <w:pStyle w:val="Heading5"/>
        <w:spacing w:before="160"/>
        <w:rPr>
          <w:color w:val="000000"/>
        </w:rPr>
      </w:pPr>
      <w:bookmarkStart w:id="512" w:name="_Toc487550768"/>
      <w:bookmarkStart w:id="513" w:name="_Toc486411393"/>
      <w:r>
        <w:rPr>
          <w:rStyle w:val="CharSectno"/>
          <w:color w:val="000000"/>
        </w:rPr>
        <w:t>122</w:t>
      </w:r>
      <w:r>
        <w:rPr>
          <w:color w:val="000000"/>
        </w:rPr>
        <w:t>.</w:t>
      </w:r>
      <w:r>
        <w:rPr>
          <w:color w:val="000000"/>
        </w:rPr>
        <w:tab/>
        <w:t>Duty on consignors</w:t>
      </w:r>
      <w:bookmarkEnd w:id="512"/>
      <w:bookmarkEnd w:id="513"/>
    </w:p>
    <w:p>
      <w:pPr>
        <w:pStyle w:val="Subsection"/>
        <w:spacing w:before="120"/>
        <w:rPr>
          <w:color w:val="000000"/>
        </w:rPr>
      </w:pPr>
      <w:r>
        <w:tab/>
      </w:r>
      <w:ins w:id="514" w:author="Master Repository Process" w:date="2021-08-01T05:05:00Z">
        <w:r>
          <w:t>(1)</w:t>
        </w:r>
      </w:ins>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w:t>
      </w:r>
      <w:ins w:id="515" w:author="Master Repository Process" w:date="2021-08-01T05:05:00Z">
        <w:r>
          <w:t xml:space="preserve"> for this subregulation</w:t>
        </w:r>
      </w:ins>
      <w:r>
        <w:t>: a fine of $5 000.</w:t>
      </w:r>
    </w:p>
    <w:p>
      <w:pPr>
        <w:pStyle w:val="Subsection"/>
        <w:rPr>
          <w:ins w:id="516" w:author="Master Repository Process" w:date="2021-08-01T05:05:00Z"/>
        </w:rPr>
      </w:pPr>
      <w:ins w:id="517" w:author="Master Repository Process" w:date="2021-08-01T05:05:00Z">
        <w:r>
          <w:tab/>
          <w:t>(2)</w:t>
        </w:r>
        <w:r>
          <w:tab/>
          <w:t>A person must not consign empty dangerous goods packaging for transport if the person knows, or ought reasonably to know, that the goods are not loaded or stowed, or cannot be transported or unloaded, in accordance with the ADG Code Chapter 7.2.</w:t>
        </w:r>
      </w:ins>
    </w:p>
    <w:p>
      <w:pPr>
        <w:pStyle w:val="Penstart"/>
        <w:rPr>
          <w:ins w:id="518" w:author="Master Repository Process" w:date="2021-08-01T05:05:00Z"/>
        </w:rPr>
      </w:pPr>
      <w:ins w:id="519" w:author="Master Repository Process" w:date="2021-08-01T05:05:00Z">
        <w:r>
          <w:tab/>
          <w:t>Penalty for this subregulation: a fine of $5 000.</w:t>
        </w:r>
      </w:ins>
    </w:p>
    <w:p>
      <w:pPr>
        <w:pStyle w:val="Footnotesection"/>
        <w:rPr>
          <w:ins w:id="520" w:author="Master Repository Process" w:date="2021-08-01T05:05:00Z"/>
        </w:rPr>
      </w:pPr>
      <w:ins w:id="521" w:author="Master Repository Process" w:date="2021-08-01T05:05:00Z">
        <w:r>
          <w:tab/>
          <w:t>[Regulation 122 amended in Gazette 11 Jul 2017 p. 3826.]</w:t>
        </w:r>
      </w:ins>
    </w:p>
    <w:p>
      <w:pPr>
        <w:pStyle w:val="Heading5"/>
        <w:spacing w:before="160"/>
        <w:rPr>
          <w:color w:val="000000"/>
        </w:rPr>
      </w:pPr>
      <w:bookmarkStart w:id="522" w:name="_Toc487550769"/>
      <w:bookmarkStart w:id="523" w:name="_Toc486411394"/>
      <w:r>
        <w:rPr>
          <w:rStyle w:val="CharSectno"/>
          <w:color w:val="000000"/>
        </w:rPr>
        <w:t>123</w:t>
      </w:r>
      <w:r>
        <w:rPr>
          <w:color w:val="000000"/>
        </w:rPr>
        <w:t>.</w:t>
      </w:r>
      <w:r>
        <w:rPr>
          <w:color w:val="000000"/>
        </w:rPr>
        <w:tab/>
        <w:t>Duty on loaders</w:t>
      </w:r>
      <w:bookmarkEnd w:id="522"/>
      <w:bookmarkEnd w:id="523"/>
    </w:p>
    <w:p>
      <w:pPr>
        <w:pStyle w:val="Subsection"/>
        <w:spacing w:before="120"/>
        <w:rPr>
          <w:color w:val="000000"/>
        </w:rPr>
      </w:pPr>
      <w:r>
        <w:tab/>
      </w:r>
      <w:ins w:id="524" w:author="Master Repository Process" w:date="2021-08-01T05:05:00Z">
        <w:r>
          <w:t>(1)</w:t>
        </w:r>
      </w:ins>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w:t>
      </w:r>
      <w:ins w:id="525" w:author="Master Repository Process" w:date="2021-08-01T05:05:00Z">
        <w:r>
          <w:t xml:space="preserve"> for this subregulation</w:t>
        </w:r>
      </w:ins>
      <w:r>
        <w:t>: a fine of $5 000.</w:t>
      </w:r>
    </w:p>
    <w:p>
      <w:pPr>
        <w:pStyle w:val="Subsection"/>
        <w:rPr>
          <w:ins w:id="526" w:author="Master Repository Process" w:date="2021-08-01T05:05:00Z"/>
        </w:rPr>
      </w:pPr>
      <w:ins w:id="527" w:author="Master Repository Process" w:date="2021-08-01T05:05:00Z">
        <w:r>
          <w:tab/>
          <w:t>(2)</w:t>
        </w:r>
        <w:r>
          <w:tab/>
          <w:t>A person must not load empty dangerous goods packaging on to a vehicle for transport otherwise than in accordance with the ADG Code Chapter 7.2.</w:t>
        </w:r>
      </w:ins>
    </w:p>
    <w:p>
      <w:pPr>
        <w:pStyle w:val="Penstart"/>
        <w:rPr>
          <w:ins w:id="528" w:author="Master Repository Process" w:date="2021-08-01T05:05:00Z"/>
        </w:rPr>
      </w:pPr>
      <w:ins w:id="529" w:author="Master Repository Process" w:date="2021-08-01T05:05:00Z">
        <w:r>
          <w:tab/>
          <w:t>Penalty for this subregulation: a fine of $5 000.</w:t>
        </w:r>
      </w:ins>
    </w:p>
    <w:p>
      <w:pPr>
        <w:pStyle w:val="Footnotesection"/>
        <w:spacing w:before="80"/>
        <w:ind w:left="890" w:hanging="890"/>
        <w:rPr>
          <w:color w:val="000000"/>
        </w:rPr>
      </w:pPr>
      <w:r>
        <w:tab/>
        <w:t>[Regulation 123 amended in Gazette 22 Jun 2010 p. 2730</w:t>
      </w:r>
      <w:ins w:id="530" w:author="Master Repository Process" w:date="2021-08-01T05:05:00Z">
        <w:r>
          <w:t>; 11 Jul 2017 p. 3826</w:t>
        </w:r>
      </w:ins>
      <w:r>
        <w:t>.]</w:t>
      </w:r>
    </w:p>
    <w:p>
      <w:pPr>
        <w:pStyle w:val="Heading5"/>
        <w:rPr>
          <w:color w:val="000000"/>
        </w:rPr>
      </w:pPr>
      <w:bookmarkStart w:id="531" w:name="_Toc487550770"/>
      <w:bookmarkStart w:id="532" w:name="_Toc486411395"/>
      <w:r>
        <w:rPr>
          <w:rStyle w:val="CharSectno"/>
          <w:color w:val="000000"/>
        </w:rPr>
        <w:t>124</w:t>
      </w:r>
      <w:r>
        <w:rPr>
          <w:color w:val="000000"/>
        </w:rPr>
        <w:t>.</w:t>
      </w:r>
      <w:r>
        <w:rPr>
          <w:color w:val="000000"/>
        </w:rPr>
        <w:tab/>
        <w:t>Duty on prime contractors and rail operators</w:t>
      </w:r>
      <w:bookmarkEnd w:id="531"/>
      <w:bookmarkEnd w:id="532"/>
    </w:p>
    <w:p>
      <w:pPr>
        <w:pStyle w:val="Subsection"/>
        <w:rPr>
          <w:color w:val="000000"/>
        </w:rPr>
      </w:pPr>
      <w:r>
        <w:tab/>
      </w:r>
      <w:ins w:id="533" w:author="Master Repository Process" w:date="2021-08-01T05:05:00Z">
        <w:r>
          <w:t>(1)</w:t>
        </w:r>
      </w:ins>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w:t>
      </w:r>
      <w:ins w:id="534" w:author="Master Repository Process" w:date="2021-08-01T05:05:00Z">
        <w:r>
          <w:t xml:space="preserve"> for this subregulation</w:t>
        </w:r>
      </w:ins>
      <w:r>
        <w:t>: a fine of $5 000.</w:t>
      </w:r>
    </w:p>
    <w:p>
      <w:pPr>
        <w:pStyle w:val="Subsection"/>
        <w:rPr>
          <w:ins w:id="535" w:author="Master Repository Process" w:date="2021-08-01T05:05:00Z"/>
        </w:rPr>
      </w:pPr>
      <w:ins w:id="536" w:author="Master Repository Process" w:date="2021-08-01T05:05:00Z">
        <w:r>
          <w:tab/>
          <w:t>(2)</w:t>
        </w:r>
        <w:r>
          <w:tab/>
          <w:t>A prime contractor or rail operator must not transport empty dangerous goods packaging if the prime contractor or rail operator knows, or ought reasonably to know, that the transport does not comply with the ADG Code Chapter 7.2.</w:t>
        </w:r>
      </w:ins>
    </w:p>
    <w:p>
      <w:pPr>
        <w:pStyle w:val="Penstart"/>
        <w:rPr>
          <w:ins w:id="537" w:author="Master Repository Process" w:date="2021-08-01T05:05:00Z"/>
        </w:rPr>
      </w:pPr>
      <w:ins w:id="538" w:author="Master Repository Process" w:date="2021-08-01T05:05:00Z">
        <w:r>
          <w:tab/>
          <w:t>Penalty for this subregulation: a fine of $5 000.</w:t>
        </w:r>
      </w:ins>
    </w:p>
    <w:p>
      <w:pPr>
        <w:pStyle w:val="Footnotesection"/>
        <w:spacing w:before="80"/>
        <w:ind w:left="890" w:hanging="890"/>
        <w:rPr>
          <w:ins w:id="539" w:author="Master Repository Process" w:date="2021-08-01T05:05:00Z"/>
          <w:color w:val="000000"/>
        </w:rPr>
      </w:pPr>
      <w:ins w:id="540" w:author="Master Repository Process" w:date="2021-08-01T05:05:00Z">
        <w:r>
          <w:tab/>
          <w:t>[Regulation 124 amended in Gazette 11 Jul 2017 p. 3827.]</w:t>
        </w:r>
      </w:ins>
    </w:p>
    <w:p>
      <w:pPr>
        <w:pStyle w:val="Heading5"/>
        <w:rPr>
          <w:color w:val="000000"/>
        </w:rPr>
      </w:pPr>
      <w:bookmarkStart w:id="541" w:name="_Toc487550771"/>
      <w:bookmarkStart w:id="542" w:name="_Toc486411396"/>
      <w:r>
        <w:rPr>
          <w:rStyle w:val="CharSectno"/>
          <w:color w:val="000000"/>
        </w:rPr>
        <w:t>125</w:t>
      </w:r>
      <w:r>
        <w:rPr>
          <w:color w:val="000000"/>
        </w:rPr>
        <w:t>.</w:t>
      </w:r>
      <w:r>
        <w:rPr>
          <w:color w:val="000000"/>
        </w:rPr>
        <w:tab/>
        <w:t>Duty on drivers</w:t>
      </w:r>
      <w:bookmarkEnd w:id="541"/>
      <w:bookmarkEnd w:id="542"/>
    </w:p>
    <w:p>
      <w:pPr>
        <w:pStyle w:val="Subsection"/>
        <w:rPr>
          <w:color w:val="000000"/>
        </w:rPr>
      </w:pPr>
      <w:r>
        <w:tab/>
      </w:r>
      <w:ins w:id="543" w:author="Master Repository Process" w:date="2021-08-01T05:05:00Z">
        <w:r>
          <w:t>(1)</w:t>
        </w:r>
      </w:ins>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w:t>
      </w:r>
      <w:ins w:id="544" w:author="Master Repository Process" w:date="2021-08-01T05:05:00Z">
        <w:r>
          <w:t xml:space="preserve"> for this subregulation</w:t>
        </w:r>
      </w:ins>
      <w:r>
        <w:t>: a fine of $3 000.</w:t>
      </w:r>
    </w:p>
    <w:p>
      <w:pPr>
        <w:pStyle w:val="Subsection"/>
        <w:rPr>
          <w:ins w:id="545" w:author="Master Repository Process" w:date="2021-08-01T05:05:00Z"/>
        </w:rPr>
      </w:pPr>
      <w:bookmarkStart w:id="546" w:name="_Toc438107746"/>
      <w:bookmarkStart w:id="547" w:name="_Toc439164566"/>
      <w:bookmarkStart w:id="548" w:name="_Toc455396703"/>
      <w:bookmarkStart w:id="549" w:name="_Toc486411397"/>
      <w:ins w:id="550" w:author="Master Repository Process" w:date="2021-08-01T05:05:00Z">
        <w:r>
          <w:tab/>
          <w:t>(2)</w:t>
        </w:r>
        <w:r>
          <w:tab/>
          <w:t>A person must not drive a road vehicle transporting empty dangerous goods packaging if the person knows, or ought reasonably to know, that the dangerous goods are not being transported in accordance with the ADG Code Chapter 7.2.</w:t>
        </w:r>
      </w:ins>
    </w:p>
    <w:p>
      <w:pPr>
        <w:pStyle w:val="Penstart"/>
        <w:rPr>
          <w:ins w:id="551" w:author="Master Repository Process" w:date="2021-08-01T05:05:00Z"/>
        </w:rPr>
      </w:pPr>
      <w:ins w:id="552" w:author="Master Repository Process" w:date="2021-08-01T05:05:00Z">
        <w:r>
          <w:tab/>
          <w:t>Penalty for this subregulation: a fine of $3 000.</w:t>
        </w:r>
      </w:ins>
    </w:p>
    <w:p>
      <w:pPr>
        <w:pStyle w:val="Footnotesection"/>
        <w:spacing w:before="80"/>
        <w:ind w:left="890" w:hanging="890"/>
        <w:rPr>
          <w:ins w:id="553" w:author="Master Repository Process" w:date="2021-08-01T05:05:00Z"/>
          <w:color w:val="000000"/>
        </w:rPr>
      </w:pPr>
      <w:ins w:id="554" w:author="Master Repository Process" w:date="2021-08-01T05:05:00Z">
        <w:r>
          <w:tab/>
          <w:t>[Regulation 125 amended in Gazette 11 Jul 2017 p. 3827.]</w:t>
        </w:r>
      </w:ins>
    </w:p>
    <w:p>
      <w:pPr>
        <w:pStyle w:val="Heading2"/>
      </w:pPr>
      <w:bookmarkStart w:id="555" w:name="_Toc487550772"/>
      <w:r>
        <w:rPr>
          <w:rStyle w:val="CharPartNo"/>
        </w:rPr>
        <w:t>Part 8</w:t>
      </w:r>
      <w:r>
        <w:rPr>
          <w:b w:val="0"/>
        </w:rPr>
        <w:t> </w:t>
      </w:r>
      <w:r>
        <w:t>—</w:t>
      </w:r>
      <w:r>
        <w:rPr>
          <w:b w:val="0"/>
        </w:rPr>
        <w:t> </w:t>
      </w:r>
      <w:r>
        <w:rPr>
          <w:rStyle w:val="CharPartText"/>
        </w:rPr>
        <w:t>Stowage and restraint</w:t>
      </w:r>
      <w:bookmarkEnd w:id="546"/>
      <w:bookmarkEnd w:id="547"/>
      <w:bookmarkEnd w:id="548"/>
      <w:bookmarkEnd w:id="549"/>
      <w:bookmarkEnd w:id="555"/>
    </w:p>
    <w:p>
      <w:pPr>
        <w:pStyle w:val="Footnoteheading"/>
      </w:pPr>
      <w:r>
        <w:tab/>
        <w:t>[Heading inserted in Gazette 22 Jun 2010 p. 2730.]</w:t>
      </w:r>
    </w:p>
    <w:p>
      <w:pPr>
        <w:pStyle w:val="Heading5"/>
        <w:spacing w:before="180"/>
      </w:pPr>
      <w:bookmarkStart w:id="556" w:name="_Toc487550773"/>
      <w:bookmarkStart w:id="557" w:name="_Toc486411398"/>
      <w:r>
        <w:rPr>
          <w:rStyle w:val="CharSectno"/>
        </w:rPr>
        <w:t>126</w:t>
      </w:r>
      <w:r>
        <w:t>.</w:t>
      </w:r>
      <w:r>
        <w:tab/>
        <w:t>Duty on consignors</w:t>
      </w:r>
      <w:bookmarkEnd w:id="556"/>
      <w:bookmarkEnd w:id="557"/>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558" w:name="_Toc487550774"/>
      <w:bookmarkStart w:id="559" w:name="_Toc486411399"/>
      <w:r>
        <w:rPr>
          <w:rStyle w:val="CharSectno"/>
        </w:rPr>
        <w:t>127</w:t>
      </w:r>
      <w:r>
        <w:t>.</w:t>
      </w:r>
      <w:r>
        <w:tab/>
        <w:t>Duty on loaders</w:t>
      </w:r>
      <w:bookmarkEnd w:id="558"/>
      <w:bookmarkEnd w:id="55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560" w:name="_Toc487550775"/>
      <w:bookmarkStart w:id="561" w:name="_Toc486411400"/>
      <w:r>
        <w:rPr>
          <w:rStyle w:val="CharSectno"/>
        </w:rPr>
        <w:t>128</w:t>
      </w:r>
      <w:r>
        <w:t>.</w:t>
      </w:r>
      <w:r>
        <w:tab/>
        <w:t>Duty on prime contractors and rail operators</w:t>
      </w:r>
      <w:bookmarkEnd w:id="560"/>
      <w:bookmarkEnd w:id="561"/>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562" w:name="_Toc487550776"/>
      <w:bookmarkStart w:id="563" w:name="_Toc486411401"/>
      <w:r>
        <w:rPr>
          <w:rStyle w:val="CharSectno"/>
        </w:rPr>
        <w:t>129</w:t>
      </w:r>
      <w:r>
        <w:t>.</w:t>
      </w:r>
      <w:r>
        <w:tab/>
        <w:t>Duty on drivers</w:t>
      </w:r>
      <w:bookmarkEnd w:id="562"/>
      <w:bookmarkEnd w:id="563"/>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564" w:name="_Toc438107751"/>
      <w:bookmarkStart w:id="565" w:name="_Toc439164571"/>
      <w:bookmarkStart w:id="566" w:name="_Toc455396708"/>
      <w:bookmarkStart w:id="567" w:name="_Toc486411402"/>
      <w:bookmarkStart w:id="568" w:name="_Toc487550777"/>
      <w:r>
        <w:rPr>
          <w:rStyle w:val="CharPartNo"/>
        </w:rPr>
        <w:t>Part 9</w:t>
      </w:r>
      <w:r>
        <w:rPr>
          <w:rStyle w:val="CharDivNo"/>
        </w:rPr>
        <w:t> </w:t>
      </w:r>
      <w:r>
        <w:t>—</w:t>
      </w:r>
      <w:r>
        <w:rPr>
          <w:rStyle w:val="CharDivText"/>
        </w:rPr>
        <w:t> </w:t>
      </w:r>
      <w:r>
        <w:rPr>
          <w:rStyle w:val="CharPartText"/>
        </w:rPr>
        <w:t>Segregation</w:t>
      </w:r>
      <w:bookmarkEnd w:id="564"/>
      <w:bookmarkEnd w:id="565"/>
      <w:bookmarkEnd w:id="566"/>
      <w:bookmarkEnd w:id="567"/>
      <w:bookmarkEnd w:id="568"/>
    </w:p>
    <w:p>
      <w:pPr>
        <w:pStyle w:val="Heading5"/>
      </w:pPr>
      <w:bookmarkStart w:id="569" w:name="_Toc487550778"/>
      <w:bookmarkStart w:id="570" w:name="_Toc486411403"/>
      <w:r>
        <w:rPr>
          <w:rStyle w:val="CharSectno"/>
        </w:rPr>
        <w:t>130</w:t>
      </w:r>
      <w:r>
        <w:t>.</w:t>
      </w:r>
      <w:r>
        <w:tab/>
        <w:t>Application of Part</w:t>
      </w:r>
      <w:bookmarkEnd w:id="569"/>
      <w:bookmarkEnd w:id="57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571" w:name="_Toc487550779"/>
      <w:bookmarkStart w:id="572" w:name="_Toc486411404"/>
      <w:r>
        <w:rPr>
          <w:rStyle w:val="CharSectno"/>
        </w:rPr>
        <w:t>131</w:t>
      </w:r>
      <w:r>
        <w:t>.</w:t>
      </w:r>
      <w:r>
        <w:tab/>
        <w:t>Exception for certain goods for driver’s personal use</w:t>
      </w:r>
      <w:bookmarkEnd w:id="571"/>
      <w:bookmarkEnd w:id="57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73" w:name="_Toc487550780"/>
      <w:bookmarkStart w:id="574" w:name="_Toc486411405"/>
      <w:r>
        <w:rPr>
          <w:rStyle w:val="CharSectno"/>
        </w:rPr>
        <w:t>132</w:t>
      </w:r>
      <w:r>
        <w:t>.</w:t>
      </w:r>
      <w:r>
        <w:tab/>
        <w:t>Duty on consignors</w:t>
      </w:r>
      <w:bookmarkEnd w:id="573"/>
      <w:bookmarkEnd w:id="574"/>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75" w:name="_Toc487550781"/>
      <w:bookmarkStart w:id="576" w:name="_Toc486411406"/>
      <w:r>
        <w:rPr>
          <w:rStyle w:val="CharSectno"/>
        </w:rPr>
        <w:t>133</w:t>
      </w:r>
      <w:r>
        <w:t>.</w:t>
      </w:r>
      <w:r>
        <w:tab/>
        <w:t>Duty on loaders</w:t>
      </w:r>
      <w:bookmarkEnd w:id="575"/>
      <w:bookmarkEnd w:id="57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77" w:name="_Toc487550782"/>
      <w:bookmarkStart w:id="578" w:name="_Toc486411407"/>
      <w:r>
        <w:rPr>
          <w:rStyle w:val="CharSectno"/>
        </w:rPr>
        <w:t>134</w:t>
      </w:r>
      <w:r>
        <w:t>.</w:t>
      </w:r>
      <w:r>
        <w:tab/>
        <w:t>Duty on prime contractors</w:t>
      </w:r>
      <w:bookmarkEnd w:id="577"/>
      <w:bookmarkEnd w:id="578"/>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79" w:name="_Toc487550783"/>
      <w:bookmarkStart w:id="580" w:name="_Toc486411408"/>
      <w:r>
        <w:rPr>
          <w:rStyle w:val="CharSectno"/>
        </w:rPr>
        <w:t>135</w:t>
      </w:r>
      <w:r>
        <w:t>.</w:t>
      </w:r>
      <w:r>
        <w:tab/>
        <w:t>Duty on rail operators</w:t>
      </w:r>
      <w:bookmarkEnd w:id="579"/>
      <w:bookmarkEnd w:id="58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81" w:name="_Toc487550784"/>
      <w:bookmarkStart w:id="582" w:name="_Toc486411409"/>
      <w:r>
        <w:rPr>
          <w:rStyle w:val="CharSectno"/>
        </w:rPr>
        <w:t>136</w:t>
      </w:r>
      <w:r>
        <w:t>.</w:t>
      </w:r>
      <w:r>
        <w:tab/>
        <w:t>Duty on drivers</w:t>
      </w:r>
      <w:bookmarkEnd w:id="581"/>
      <w:bookmarkEnd w:id="582"/>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83" w:name="_Toc487550785"/>
      <w:bookmarkStart w:id="584" w:name="_Toc486411410"/>
      <w:r>
        <w:rPr>
          <w:rStyle w:val="CharSectno"/>
          <w:color w:val="000000"/>
        </w:rPr>
        <w:t>137</w:t>
      </w:r>
      <w:r>
        <w:rPr>
          <w:color w:val="000000"/>
        </w:rPr>
        <w:t>.</w:t>
      </w:r>
      <w:r>
        <w:rPr>
          <w:color w:val="000000"/>
        </w:rPr>
        <w:tab/>
        <w:t>Approvals — Type II segregation devices</w:t>
      </w:r>
      <w:bookmarkEnd w:id="583"/>
      <w:bookmarkEnd w:id="584"/>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85" w:name="_Toc487550786"/>
      <w:bookmarkStart w:id="586" w:name="_Toc486411411"/>
      <w:r>
        <w:rPr>
          <w:rStyle w:val="CharSectno"/>
          <w:color w:val="000000"/>
        </w:rPr>
        <w:t>138</w:t>
      </w:r>
      <w:r>
        <w:rPr>
          <w:color w:val="000000"/>
        </w:rPr>
        <w:t>.</w:t>
      </w:r>
      <w:r>
        <w:rPr>
          <w:color w:val="000000"/>
        </w:rPr>
        <w:tab/>
        <w:t>Approvals — methods of segregation</w:t>
      </w:r>
      <w:bookmarkEnd w:id="585"/>
      <w:bookmarkEnd w:id="586"/>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587" w:name="_Toc438107761"/>
      <w:bookmarkStart w:id="588" w:name="_Toc439164581"/>
      <w:bookmarkStart w:id="589" w:name="_Toc455396718"/>
      <w:bookmarkStart w:id="590" w:name="_Toc486411412"/>
      <w:bookmarkStart w:id="591" w:name="_Toc487550787"/>
      <w:r>
        <w:rPr>
          <w:rStyle w:val="CharPartNo"/>
        </w:rPr>
        <w:t>Part 10</w:t>
      </w:r>
      <w:r>
        <w:t> — </w:t>
      </w:r>
      <w:r>
        <w:rPr>
          <w:rStyle w:val="CharPartText"/>
        </w:rPr>
        <w:t>Bulk transfer of dangerous goods</w:t>
      </w:r>
      <w:bookmarkEnd w:id="587"/>
      <w:bookmarkEnd w:id="588"/>
      <w:bookmarkEnd w:id="589"/>
      <w:bookmarkEnd w:id="590"/>
      <w:bookmarkEnd w:id="591"/>
    </w:p>
    <w:p>
      <w:pPr>
        <w:pStyle w:val="Heading3"/>
      </w:pPr>
      <w:bookmarkStart w:id="592" w:name="_Toc438107762"/>
      <w:bookmarkStart w:id="593" w:name="_Toc439164582"/>
      <w:bookmarkStart w:id="594" w:name="_Toc455396719"/>
      <w:bookmarkStart w:id="595" w:name="_Toc486411413"/>
      <w:bookmarkStart w:id="596" w:name="_Toc487550788"/>
      <w:r>
        <w:rPr>
          <w:rStyle w:val="CharDivNo"/>
        </w:rPr>
        <w:t>Division 1</w:t>
      </w:r>
      <w:r>
        <w:t> — </w:t>
      </w:r>
      <w:r>
        <w:rPr>
          <w:rStyle w:val="CharDivText"/>
        </w:rPr>
        <w:t>General</w:t>
      </w:r>
      <w:bookmarkEnd w:id="592"/>
      <w:bookmarkEnd w:id="593"/>
      <w:bookmarkEnd w:id="594"/>
      <w:bookmarkEnd w:id="595"/>
      <w:bookmarkEnd w:id="596"/>
    </w:p>
    <w:p>
      <w:pPr>
        <w:pStyle w:val="Heading5"/>
        <w:rPr>
          <w:color w:val="000000"/>
        </w:rPr>
      </w:pPr>
      <w:bookmarkStart w:id="597" w:name="_Toc487550789"/>
      <w:bookmarkStart w:id="598" w:name="_Toc486411414"/>
      <w:r>
        <w:rPr>
          <w:rStyle w:val="CharSectno"/>
          <w:color w:val="000000"/>
        </w:rPr>
        <w:t>139</w:t>
      </w:r>
      <w:r>
        <w:rPr>
          <w:color w:val="000000"/>
        </w:rPr>
        <w:t>.</w:t>
      </w:r>
      <w:r>
        <w:rPr>
          <w:color w:val="000000"/>
        </w:rPr>
        <w:tab/>
        <w:t>Term used: bulk transfer</w:t>
      </w:r>
      <w:bookmarkEnd w:id="597"/>
      <w:bookmarkEnd w:id="59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99" w:name="_Toc438107764"/>
      <w:bookmarkStart w:id="600" w:name="_Toc439164584"/>
      <w:bookmarkStart w:id="601" w:name="_Toc455396721"/>
      <w:bookmarkStart w:id="602" w:name="_Toc486411415"/>
      <w:bookmarkStart w:id="603" w:name="_Toc487550790"/>
      <w:r>
        <w:rPr>
          <w:rStyle w:val="CharDivNo"/>
        </w:rPr>
        <w:t>Division 2</w:t>
      </w:r>
      <w:r>
        <w:t> — </w:t>
      </w:r>
      <w:r>
        <w:rPr>
          <w:rStyle w:val="CharDivText"/>
        </w:rPr>
        <w:t>Equipment and transfer</w:t>
      </w:r>
      <w:bookmarkEnd w:id="599"/>
      <w:bookmarkEnd w:id="600"/>
      <w:bookmarkEnd w:id="601"/>
      <w:bookmarkEnd w:id="602"/>
      <w:bookmarkEnd w:id="603"/>
    </w:p>
    <w:p>
      <w:pPr>
        <w:pStyle w:val="Heading5"/>
      </w:pPr>
      <w:bookmarkStart w:id="604" w:name="_Toc487550791"/>
      <w:bookmarkStart w:id="605" w:name="_Toc486411416"/>
      <w:r>
        <w:rPr>
          <w:rStyle w:val="CharSectno"/>
        </w:rPr>
        <w:t>140</w:t>
      </w:r>
      <w:r>
        <w:t>.</w:t>
      </w:r>
      <w:r>
        <w:tab/>
        <w:t>Duty on transferors — hose assemblies</w:t>
      </w:r>
      <w:bookmarkEnd w:id="604"/>
      <w:bookmarkEnd w:id="60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606" w:name="_Toc487550792"/>
      <w:bookmarkStart w:id="607" w:name="_Toc486411417"/>
      <w:r>
        <w:rPr>
          <w:rStyle w:val="CharSectno"/>
        </w:rPr>
        <w:t>141</w:t>
      </w:r>
      <w:r>
        <w:t>.</w:t>
      </w:r>
      <w:r>
        <w:tab/>
        <w:t>Duty on transferors — general</w:t>
      </w:r>
      <w:bookmarkEnd w:id="606"/>
      <w:bookmarkEnd w:id="60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608" w:name="_Toc487550793"/>
      <w:bookmarkStart w:id="609" w:name="_Toc486411418"/>
      <w:r>
        <w:rPr>
          <w:rStyle w:val="CharSectno"/>
        </w:rPr>
        <w:t>142</w:t>
      </w:r>
      <w:r>
        <w:t>.</w:t>
      </w:r>
      <w:r>
        <w:tab/>
        <w:t>Duty on occupiers</w:t>
      </w:r>
      <w:bookmarkEnd w:id="608"/>
      <w:bookmarkEnd w:id="60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610" w:name="_Toc487550794"/>
      <w:bookmarkStart w:id="611" w:name="_Toc486411419"/>
      <w:r>
        <w:rPr>
          <w:rStyle w:val="CharSectno"/>
        </w:rPr>
        <w:t>143</w:t>
      </w:r>
      <w:r>
        <w:t>.</w:t>
      </w:r>
      <w:r>
        <w:tab/>
        <w:t>Duty on prime contractors</w:t>
      </w:r>
      <w:bookmarkEnd w:id="610"/>
      <w:bookmarkEnd w:id="61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612" w:name="_Toc487550795"/>
      <w:bookmarkStart w:id="613" w:name="_Toc486411420"/>
      <w:r>
        <w:rPr>
          <w:rStyle w:val="CharSectno"/>
        </w:rPr>
        <w:t>144</w:t>
      </w:r>
      <w:r>
        <w:t>.</w:t>
      </w:r>
      <w:r>
        <w:tab/>
        <w:t>Duty on rail operators</w:t>
      </w:r>
      <w:bookmarkEnd w:id="612"/>
      <w:bookmarkEnd w:id="61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614" w:name="_Toc438107770"/>
      <w:bookmarkStart w:id="615" w:name="_Toc439164590"/>
      <w:bookmarkStart w:id="616" w:name="_Toc455396727"/>
      <w:bookmarkStart w:id="617" w:name="_Toc486411421"/>
      <w:bookmarkStart w:id="618" w:name="_Toc487550796"/>
      <w:r>
        <w:rPr>
          <w:rStyle w:val="CharDivNo"/>
        </w:rPr>
        <w:t>Division 3</w:t>
      </w:r>
      <w:r>
        <w:t> — </w:t>
      </w:r>
      <w:r>
        <w:rPr>
          <w:rStyle w:val="CharDivText"/>
        </w:rPr>
        <w:t>Filling ratio and ullage for tank vehicles</w:t>
      </w:r>
      <w:bookmarkEnd w:id="614"/>
      <w:bookmarkEnd w:id="615"/>
      <w:bookmarkEnd w:id="616"/>
      <w:bookmarkEnd w:id="617"/>
      <w:bookmarkEnd w:id="618"/>
    </w:p>
    <w:p>
      <w:pPr>
        <w:pStyle w:val="Heading5"/>
        <w:spacing w:before="240"/>
      </w:pPr>
      <w:bookmarkStart w:id="619" w:name="_Toc487550797"/>
      <w:bookmarkStart w:id="620" w:name="_Toc486411422"/>
      <w:r>
        <w:rPr>
          <w:rStyle w:val="CharSectno"/>
        </w:rPr>
        <w:t>145</w:t>
      </w:r>
      <w:r>
        <w:t>.</w:t>
      </w:r>
      <w:r>
        <w:tab/>
        <w:t>Application of Division</w:t>
      </w:r>
      <w:bookmarkEnd w:id="619"/>
      <w:bookmarkEnd w:id="620"/>
    </w:p>
    <w:p>
      <w:pPr>
        <w:pStyle w:val="Subsection"/>
        <w:spacing w:before="180"/>
      </w:pPr>
      <w:r>
        <w:tab/>
      </w:r>
      <w:r>
        <w:tab/>
        <w:t>This Division applies to and in relation to bulk transfer into a tank vehicle.</w:t>
      </w:r>
    </w:p>
    <w:p>
      <w:pPr>
        <w:pStyle w:val="Heading5"/>
        <w:spacing w:before="240"/>
      </w:pPr>
      <w:bookmarkStart w:id="621" w:name="_Toc487550798"/>
      <w:bookmarkStart w:id="622" w:name="_Toc486411423"/>
      <w:r>
        <w:rPr>
          <w:rStyle w:val="CharSectno"/>
        </w:rPr>
        <w:t>146</w:t>
      </w:r>
      <w:r>
        <w:t>.</w:t>
      </w:r>
      <w:r>
        <w:tab/>
        <w:t>Duty on transferors</w:t>
      </w:r>
      <w:bookmarkEnd w:id="621"/>
      <w:bookmarkEnd w:id="622"/>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623" w:name="_Toc487550799"/>
      <w:bookmarkStart w:id="624" w:name="_Toc486411424"/>
      <w:r>
        <w:rPr>
          <w:rStyle w:val="CharSectno"/>
        </w:rPr>
        <w:t>147</w:t>
      </w:r>
      <w:r>
        <w:t>.</w:t>
      </w:r>
      <w:r>
        <w:tab/>
        <w:t>Duty on prime contractors and rail operators</w:t>
      </w:r>
      <w:bookmarkEnd w:id="623"/>
      <w:bookmarkEnd w:id="62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625" w:name="_Toc487550800"/>
      <w:bookmarkStart w:id="626" w:name="_Toc486411425"/>
      <w:r>
        <w:rPr>
          <w:rStyle w:val="CharSectno"/>
        </w:rPr>
        <w:t>148</w:t>
      </w:r>
      <w:r>
        <w:t>.</w:t>
      </w:r>
      <w:r>
        <w:tab/>
        <w:t>Duty on drivers</w:t>
      </w:r>
      <w:bookmarkEnd w:id="625"/>
      <w:bookmarkEnd w:id="626"/>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627" w:name="_Toc438107775"/>
      <w:bookmarkStart w:id="628" w:name="_Toc439164595"/>
      <w:bookmarkStart w:id="629" w:name="_Toc455396732"/>
      <w:bookmarkStart w:id="630" w:name="_Toc486411426"/>
      <w:bookmarkStart w:id="631" w:name="_Toc487550801"/>
      <w:r>
        <w:rPr>
          <w:rStyle w:val="CharPartNo"/>
        </w:rPr>
        <w:t>Part 11</w:t>
      </w:r>
      <w:r>
        <w:t> — </w:t>
      </w:r>
      <w:r>
        <w:rPr>
          <w:rStyle w:val="CharPartText"/>
        </w:rPr>
        <w:t>Documentation</w:t>
      </w:r>
      <w:bookmarkEnd w:id="627"/>
      <w:bookmarkEnd w:id="628"/>
      <w:bookmarkEnd w:id="629"/>
      <w:bookmarkEnd w:id="630"/>
      <w:bookmarkEnd w:id="631"/>
    </w:p>
    <w:p>
      <w:pPr>
        <w:pStyle w:val="Heading3"/>
      </w:pPr>
      <w:bookmarkStart w:id="632" w:name="_Toc438107776"/>
      <w:bookmarkStart w:id="633" w:name="_Toc439164596"/>
      <w:bookmarkStart w:id="634" w:name="_Toc455396733"/>
      <w:bookmarkStart w:id="635" w:name="_Toc486411427"/>
      <w:bookmarkStart w:id="636" w:name="_Toc487550802"/>
      <w:r>
        <w:rPr>
          <w:rStyle w:val="CharDivNo"/>
        </w:rPr>
        <w:t>Division 1</w:t>
      </w:r>
      <w:r>
        <w:t> — </w:t>
      </w:r>
      <w:r>
        <w:rPr>
          <w:rStyle w:val="CharDivText"/>
        </w:rPr>
        <w:t>Transport documentation</w:t>
      </w:r>
      <w:bookmarkEnd w:id="632"/>
      <w:bookmarkEnd w:id="633"/>
      <w:bookmarkEnd w:id="634"/>
      <w:bookmarkEnd w:id="635"/>
      <w:bookmarkEnd w:id="636"/>
    </w:p>
    <w:p>
      <w:pPr>
        <w:pStyle w:val="Heading5"/>
      </w:pPr>
      <w:bookmarkStart w:id="637" w:name="_Toc487550803"/>
      <w:bookmarkStart w:id="638" w:name="_Toc486411428"/>
      <w:r>
        <w:rPr>
          <w:rStyle w:val="CharSectno"/>
        </w:rPr>
        <w:t>149</w:t>
      </w:r>
      <w:r>
        <w:t>.</w:t>
      </w:r>
      <w:r>
        <w:tab/>
        <w:t>False or misleading information</w:t>
      </w:r>
      <w:bookmarkEnd w:id="637"/>
      <w:bookmarkEnd w:id="63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39" w:name="_Toc487550804"/>
      <w:bookmarkStart w:id="640" w:name="_Toc486411429"/>
      <w:r>
        <w:rPr>
          <w:rStyle w:val="CharSectno"/>
        </w:rPr>
        <w:t>150</w:t>
      </w:r>
      <w:r>
        <w:t>.</w:t>
      </w:r>
      <w:r>
        <w:tab/>
        <w:t>Duty on consignors — transport by road</w:t>
      </w:r>
      <w:bookmarkEnd w:id="639"/>
      <w:bookmarkEnd w:id="640"/>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641" w:name="_Toc487550805"/>
      <w:bookmarkStart w:id="642" w:name="_Toc486411430"/>
      <w:r>
        <w:rPr>
          <w:rStyle w:val="CharSectno"/>
        </w:rPr>
        <w:t>151</w:t>
      </w:r>
      <w:r>
        <w:t>.</w:t>
      </w:r>
      <w:r>
        <w:tab/>
        <w:t>Duty on consignors — transport by rail</w:t>
      </w:r>
      <w:bookmarkEnd w:id="641"/>
      <w:bookmarkEnd w:id="642"/>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643" w:name="_Toc487550806"/>
      <w:bookmarkStart w:id="644" w:name="_Toc486411431"/>
      <w:r>
        <w:rPr>
          <w:rStyle w:val="CharSectno"/>
        </w:rPr>
        <w:t>152</w:t>
      </w:r>
      <w:r>
        <w:t>.</w:t>
      </w:r>
      <w:r>
        <w:tab/>
        <w:t>Duty on prime contractors</w:t>
      </w:r>
      <w:bookmarkEnd w:id="643"/>
      <w:bookmarkEnd w:id="644"/>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w:t>
      </w:r>
      <w:del w:id="645" w:author="Master Repository Process" w:date="2021-08-01T05:05:00Z">
        <w:r>
          <w:delText>1</w:delText>
        </w:r>
      </w:del>
      <w:ins w:id="646" w:author="Master Repository Process" w:date="2021-08-01T05:05:00Z">
        <w:r>
          <w:t>11</w:t>
        </w:r>
      </w:ins>
      <w:r>
        <w:t>.1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w:t>
      </w:r>
      <w:del w:id="647" w:author="Master Repository Process" w:date="2021-08-01T05:05:00Z">
        <w:r>
          <w:delText>1942</w:delText>
        </w:r>
      </w:del>
      <w:ins w:id="648" w:author="Master Repository Process" w:date="2021-08-01T05:05:00Z">
        <w:r>
          <w:t>1942; amended in Gazette 11 Jul 2017 p. 3827</w:t>
        </w:r>
      </w:ins>
      <w:r>
        <w:t>.]</w:t>
      </w:r>
    </w:p>
    <w:p>
      <w:pPr>
        <w:pStyle w:val="Heading5"/>
      </w:pPr>
      <w:bookmarkStart w:id="649" w:name="_Toc487550807"/>
      <w:bookmarkStart w:id="650" w:name="_Toc486411432"/>
      <w:r>
        <w:rPr>
          <w:rStyle w:val="CharSectno"/>
        </w:rPr>
        <w:t>153</w:t>
      </w:r>
      <w:r>
        <w:t>.</w:t>
      </w:r>
      <w:r>
        <w:tab/>
        <w:t>Duty on rail operators</w:t>
      </w:r>
      <w:bookmarkEnd w:id="649"/>
      <w:bookmarkEnd w:id="650"/>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651" w:name="_Toc487550808"/>
      <w:bookmarkStart w:id="652" w:name="_Toc486411433"/>
      <w:r>
        <w:rPr>
          <w:rStyle w:val="CharSectno"/>
        </w:rPr>
        <w:t>154</w:t>
      </w:r>
      <w:r>
        <w:t>.</w:t>
      </w:r>
      <w:r>
        <w:tab/>
        <w:t>Duty on drivers</w:t>
      </w:r>
      <w:bookmarkEnd w:id="651"/>
      <w:bookmarkEnd w:id="652"/>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653" w:name="_Toc487550809"/>
      <w:bookmarkStart w:id="654" w:name="_Toc486411434"/>
      <w:r>
        <w:rPr>
          <w:rStyle w:val="CharSectno"/>
        </w:rPr>
        <w:t>155</w:t>
      </w:r>
      <w:r>
        <w:t>.</w:t>
      </w:r>
      <w:r>
        <w:tab/>
        <w:t>Duty on train drivers</w:t>
      </w:r>
      <w:bookmarkEnd w:id="653"/>
      <w:bookmarkEnd w:id="654"/>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655" w:name="_Toc487550810"/>
      <w:bookmarkStart w:id="656" w:name="_Toc486411435"/>
      <w:r>
        <w:rPr>
          <w:rStyle w:val="CharSectno"/>
        </w:rPr>
        <w:t>156A</w:t>
      </w:r>
      <w:r>
        <w:t>.</w:t>
      </w:r>
      <w:r>
        <w:tab/>
        <w:t>Prime contactor’s duties: retention of documents</w:t>
      </w:r>
      <w:bookmarkEnd w:id="655"/>
      <w:bookmarkEnd w:id="656"/>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657" w:name="_Toc438107785"/>
      <w:bookmarkStart w:id="658" w:name="_Toc439164605"/>
      <w:bookmarkStart w:id="659" w:name="_Toc455396742"/>
      <w:bookmarkStart w:id="660" w:name="_Toc486411436"/>
      <w:bookmarkStart w:id="661" w:name="_Toc487550811"/>
      <w:r>
        <w:rPr>
          <w:rStyle w:val="CharDivNo"/>
        </w:rPr>
        <w:t>Division 2</w:t>
      </w:r>
      <w:r>
        <w:t> — </w:t>
      </w:r>
      <w:r>
        <w:rPr>
          <w:rStyle w:val="CharDivText"/>
        </w:rPr>
        <w:t>Emergency information</w:t>
      </w:r>
      <w:bookmarkEnd w:id="657"/>
      <w:bookmarkEnd w:id="658"/>
      <w:bookmarkEnd w:id="659"/>
      <w:bookmarkEnd w:id="660"/>
      <w:bookmarkEnd w:id="661"/>
    </w:p>
    <w:p>
      <w:pPr>
        <w:pStyle w:val="Heading5"/>
        <w:ind w:left="1140" w:hanging="1140"/>
      </w:pPr>
      <w:bookmarkStart w:id="662" w:name="_Toc487550812"/>
      <w:bookmarkStart w:id="663" w:name="_Toc486411437"/>
      <w:r>
        <w:rPr>
          <w:rStyle w:val="CharSectno"/>
        </w:rPr>
        <w:t>156</w:t>
      </w:r>
      <w:r>
        <w:t>.</w:t>
      </w:r>
      <w:r>
        <w:tab/>
        <w:t>Term used: required emergency information</w:t>
      </w:r>
      <w:bookmarkEnd w:id="662"/>
      <w:bookmarkEnd w:id="66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664" w:name="_Toc487550813"/>
      <w:bookmarkStart w:id="665" w:name="_Toc486411438"/>
      <w:r>
        <w:rPr>
          <w:rStyle w:val="CharSectno"/>
        </w:rPr>
        <w:t>157</w:t>
      </w:r>
      <w:r>
        <w:t>.</w:t>
      </w:r>
      <w:r>
        <w:tab/>
        <w:t>Duty on consignors</w:t>
      </w:r>
      <w:bookmarkEnd w:id="664"/>
      <w:bookmarkEnd w:id="66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66" w:name="_Toc487550814"/>
      <w:bookmarkStart w:id="667" w:name="_Toc486411439"/>
      <w:r>
        <w:rPr>
          <w:rStyle w:val="CharSectno"/>
        </w:rPr>
        <w:t>158</w:t>
      </w:r>
      <w:r>
        <w:t>.</w:t>
      </w:r>
      <w:r>
        <w:tab/>
        <w:t>Duty on prime contractors</w:t>
      </w:r>
      <w:bookmarkEnd w:id="666"/>
      <w:bookmarkEnd w:id="66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668" w:name="_Toc487550815"/>
      <w:bookmarkStart w:id="669" w:name="_Toc486411440"/>
      <w:r>
        <w:rPr>
          <w:rStyle w:val="CharSectno"/>
        </w:rPr>
        <w:t>159</w:t>
      </w:r>
      <w:r>
        <w:t>.</w:t>
      </w:r>
      <w:r>
        <w:tab/>
        <w:t>Duty on rail operators</w:t>
      </w:r>
      <w:bookmarkEnd w:id="668"/>
      <w:bookmarkEnd w:id="66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670" w:name="_Toc487550816"/>
      <w:bookmarkStart w:id="671" w:name="_Toc486411441"/>
      <w:r>
        <w:rPr>
          <w:rStyle w:val="CharSectno"/>
        </w:rPr>
        <w:t>160</w:t>
      </w:r>
      <w:r>
        <w:t>.</w:t>
      </w:r>
      <w:r>
        <w:tab/>
        <w:t>Duty on drivers</w:t>
      </w:r>
      <w:bookmarkEnd w:id="670"/>
      <w:bookmarkEnd w:id="67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672" w:name="_Toc487550817"/>
      <w:bookmarkStart w:id="673" w:name="_Toc486411442"/>
      <w:r>
        <w:rPr>
          <w:rStyle w:val="CharSectno"/>
        </w:rPr>
        <w:t>161</w:t>
      </w:r>
      <w:r>
        <w:t>.</w:t>
      </w:r>
      <w:r>
        <w:tab/>
        <w:t>Duty on train drivers</w:t>
      </w:r>
      <w:bookmarkEnd w:id="672"/>
      <w:bookmarkEnd w:id="67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674" w:name="_Toc487550818"/>
      <w:bookmarkStart w:id="675" w:name="_Toc486411443"/>
      <w:r>
        <w:rPr>
          <w:rStyle w:val="CharSectno"/>
        </w:rPr>
        <w:t>162</w:t>
      </w:r>
      <w:r>
        <w:t>.</w:t>
      </w:r>
      <w:r>
        <w:tab/>
        <w:t>Approvals — emergency information</w:t>
      </w:r>
      <w:bookmarkEnd w:id="674"/>
      <w:bookmarkEnd w:id="67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76" w:name="_Toc438107793"/>
      <w:bookmarkStart w:id="677" w:name="_Toc439164613"/>
      <w:bookmarkStart w:id="678" w:name="_Toc455396750"/>
      <w:bookmarkStart w:id="679" w:name="_Toc486411444"/>
      <w:bookmarkStart w:id="680" w:name="_Toc487550819"/>
      <w:r>
        <w:rPr>
          <w:rStyle w:val="CharPartNo"/>
        </w:rPr>
        <w:t>Part 12</w:t>
      </w:r>
      <w:r>
        <w:rPr>
          <w:rStyle w:val="CharDivNo"/>
        </w:rPr>
        <w:t> </w:t>
      </w:r>
      <w:r>
        <w:t>—</w:t>
      </w:r>
      <w:r>
        <w:rPr>
          <w:rStyle w:val="CharDivText"/>
        </w:rPr>
        <w:t> </w:t>
      </w:r>
      <w:r>
        <w:rPr>
          <w:rStyle w:val="CharPartText"/>
        </w:rPr>
        <w:t>Safety equipment</w:t>
      </w:r>
      <w:bookmarkEnd w:id="676"/>
      <w:bookmarkEnd w:id="677"/>
      <w:bookmarkEnd w:id="678"/>
      <w:bookmarkEnd w:id="679"/>
      <w:bookmarkEnd w:id="680"/>
    </w:p>
    <w:p>
      <w:pPr>
        <w:pStyle w:val="Heading5"/>
      </w:pPr>
      <w:bookmarkStart w:id="681" w:name="_Toc487550820"/>
      <w:bookmarkStart w:id="682" w:name="_Toc486411445"/>
      <w:r>
        <w:rPr>
          <w:rStyle w:val="CharSectno"/>
        </w:rPr>
        <w:t>163</w:t>
      </w:r>
      <w:r>
        <w:t>.</w:t>
      </w:r>
      <w:r>
        <w:tab/>
        <w:t>Duty on owners</w:t>
      </w:r>
      <w:bookmarkEnd w:id="681"/>
      <w:bookmarkEnd w:id="68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83" w:name="_Toc487550821"/>
      <w:bookmarkStart w:id="684" w:name="_Toc486411446"/>
      <w:r>
        <w:rPr>
          <w:rStyle w:val="CharSectno"/>
        </w:rPr>
        <w:t>164</w:t>
      </w:r>
      <w:r>
        <w:t>.</w:t>
      </w:r>
      <w:r>
        <w:tab/>
        <w:t>Duty on prime contractors</w:t>
      </w:r>
      <w:bookmarkEnd w:id="683"/>
      <w:bookmarkEnd w:id="68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685" w:name="_Toc487550822"/>
      <w:bookmarkStart w:id="686" w:name="_Toc486411447"/>
      <w:r>
        <w:rPr>
          <w:rStyle w:val="CharSectno"/>
        </w:rPr>
        <w:t>165</w:t>
      </w:r>
      <w:r>
        <w:t>.</w:t>
      </w:r>
      <w:r>
        <w:tab/>
        <w:t>Duty on drivers</w:t>
      </w:r>
      <w:bookmarkEnd w:id="685"/>
      <w:bookmarkEnd w:id="686"/>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687" w:name="_Toc438107797"/>
      <w:bookmarkStart w:id="688" w:name="_Toc439164617"/>
      <w:bookmarkStart w:id="689" w:name="_Toc455396754"/>
      <w:bookmarkStart w:id="690" w:name="_Toc486411448"/>
      <w:bookmarkStart w:id="691" w:name="_Toc487550823"/>
      <w:r>
        <w:rPr>
          <w:rStyle w:val="CharPartNo"/>
        </w:rPr>
        <w:t>Part 13</w:t>
      </w:r>
      <w:r>
        <w:t> — </w:t>
      </w:r>
      <w:r>
        <w:rPr>
          <w:rStyle w:val="CharPartText"/>
        </w:rPr>
        <w:t>Procedures during transport</w:t>
      </w:r>
      <w:bookmarkEnd w:id="687"/>
      <w:bookmarkEnd w:id="688"/>
      <w:bookmarkEnd w:id="689"/>
      <w:bookmarkEnd w:id="690"/>
      <w:bookmarkEnd w:id="691"/>
    </w:p>
    <w:p>
      <w:pPr>
        <w:pStyle w:val="Heading3"/>
      </w:pPr>
      <w:bookmarkStart w:id="692" w:name="_Toc438107798"/>
      <w:bookmarkStart w:id="693" w:name="_Toc439164618"/>
      <w:bookmarkStart w:id="694" w:name="_Toc455396755"/>
      <w:bookmarkStart w:id="695" w:name="_Toc486411449"/>
      <w:bookmarkStart w:id="696" w:name="_Toc487550824"/>
      <w:r>
        <w:rPr>
          <w:rStyle w:val="CharDivNo"/>
        </w:rPr>
        <w:t>Division 1</w:t>
      </w:r>
      <w:r>
        <w:t> — </w:t>
      </w:r>
      <w:r>
        <w:rPr>
          <w:rStyle w:val="CharDivText"/>
        </w:rPr>
        <w:t>Immobilised and stopped vehicles</w:t>
      </w:r>
      <w:bookmarkEnd w:id="692"/>
      <w:bookmarkEnd w:id="693"/>
      <w:bookmarkEnd w:id="694"/>
      <w:bookmarkEnd w:id="695"/>
      <w:bookmarkEnd w:id="696"/>
    </w:p>
    <w:p>
      <w:pPr>
        <w:pStyle w:val="Heading5"/>
      </w:pPr>
      <w:bookmarkStart w:id="697" w:name="_Toc487550825"/>
      <w:bookmarkStart w:id="698" w:name="_Toc486411450"/>
      <w:r>
        <w:rPr>
          <w:rStyle w:val="CharSectno"/>
        </w:rPr>
        <w:t>166</w:t>
      </w:r>
      <w:r>
        <w:t>.</w:t>
      </w:r>
      <w:r>
        <w:tab/>
        <w:t>Duty on drivers</w:t>
      </w:r>
      <w:bookmarkEnd w:id="697"/>
      <w:bookmarkEnd w:id="69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699" w:name="_Toc487550826"/>
      <w:bookmarkStart w:id="700" w:name="_Toc486411451"/>
      <w:r>
        <w:rPr>
          <w:rStyle w:val="CharSectno"/>
        </w:rPr>
        <w:t>167</w:t>
      </w:r>
      <w:r>
        <w:t>.</w:t>
      </w:r>
      <w:r>
        <w:tab/>
        <w:t>Duty on prime contractors</w:t>
      </w:r>
      <w:bookmarkEnd w:id="699"/>
      <w:bookmarkEnd w:id="700"/>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701" w:name="_Toc487550827"/>
      <w:bookmarkStart w:id="702" w:name="_Toc486411452"/>
      <w:r>
        <w:rPr>
          <w:rStyle w:val="CharSectno"/>
        </w:rPr>
        <w:t>168</w:t>
      </w:r>
      <w:r>
        <w:t>.</w:t>
      </w:r>
      <w:r>
        <w:tab/>
        <w:t>Duty on rail operators</w:t>
      </w:r>
      <w:bookmarkEnd w:id="701"/>
      <w:bookmarkEnd w:id="70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703" w:name="_Toc438107802"/>
      <w:bookmarkStart w:id="704" w:name="_Toc439164622"/>
      <w:bookmarkStart w:id="705" w:name="_Toc455396759"/>
      <w:bookmarkStart w:id="706" w:name="_Toc486411453"/>
      <w:bookmarkStart w:id="707" w:name="_Toc487550828"/>
      <w:r>
        <w:rPr>
          <w:rStyle w:val="CharDivNo"/>
        </w:rPr>
        <w:t>Division 2</w:t>
      </w:r>
      <w:r>
        <w:t> — </w:t>
      </w:r>
      <w:r>
        <w:rPr>
          <w:rStyle w:val="CharDivText"/>
        </w:rPr>
        <w:t>Road vehicle driver’s duties</w:t>
      </w:r>
      <w:bookmarkEnd w:id="703"/>
      <w:bookmarkEnd w:id="704"/>
      <w:bookmarkEnd w:id="705"/>
      <w:bookmarkEnd w:id="706"/>
      <w:bookmarkEnd w:id="707"/>
    </w:p>
    <w:p>
      <w:pPr>
        <w:pStyle w:val="Heading5"/>
      </w:pPr>
      <w:bookmarkStart w:id="708" w:name="_Toc487550829"/>
      <w:bookmarkStart w:id="709" w:name="_Toc486411454"/>
      <w:r>
        <w:rPr>
          <w:rStyle w:val="CharSectno"/>
        </w:rPr>
        <w:t>169</w:t>
      </w:r>
      <w:r>
        <w:t>.</w:t>
      </w:r>
      <w:r>
        <w:tab/>
        <w:t>Driving</w:t>
      </w:r>
      <w:bookmarkEnd w:id="708"/>
      <w:bookmarkEnd w:id="709"/>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710" w:name="_Toc487550830"/>
      <w:bookmarkStart w:id="711" w:name="_Toc486411455"/>
      <w:r>
        <w:rPr>
          <w:rStyle w:val="CharSectno"/>
        </w:rPr>
        <w:t>170</w:t>
      </w:r>
      <w:r>
        <w:t>.</w:t>
      </w:r>
      <w:r>
        <w:tab/>
        <w:t>Parking</w:t>
      </w:r>
      <w:bookmarkEnd w:id="710"/>
      <w:bookmarkEnd w:id="711"/>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712" w:name="_Toc487550831"/>
      <w:bookmarkStart w:id="713" w:name="_Toc486411456"/>
      <w:r>
        <w:rPr>
          <w:rStyle w:val="CharSectno"/>
        </w:rPr>
        <w:t>171</w:t>
      </w:r>
      <w:r>
        <w:t>.</w:t>
      </w:r>
      <w:r>
        <w:tab/>
        <w:t>Control of ignition sources</w:t>
      </w:r>
      <w:bookmarkEnd w:id="712"/>
      <w:bookmarkEnd w:id="713"/>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714" w:name="_Toc487550832"/>
      <w:bookmarkStart w:id="715" w:name="_Toc486411457"/>
      <w:r>
        <w:rPr>
          <w:rStyle w:val="CharSectno"/>
          <w:color w:val="000000"/>
        </w:rPr>
        <w:t>172</w:t>
      </w:r>
      <w:r>
        <w:rPr>
          <w:color w:val="000000"/>
        </w:rPr>
        <w:t>.</w:t>
      </w:r>
      <w:r>
        <w:rPr>
          <w:color w:val="000000"/>
        </w:rPr>
        <w:tab/>
        <w:t>Unloading</w:t>
      </w:r>
      <w:bookmarkEnd w:id="714"/>
      <w:bookmarkEnd w:id="71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16" w:name="_Toc487550833"/>
      <w:bookmarkStart w:id="717" w:name="_Toc486411458"/>
      <w:r>
        <w:rPr>
          <w:rStyle w:val="CharSectno"/>
          <w:color w:val="000000"/>
        </w:rPr>
        <w:t>173</w:t>
      </w:r>
      <w:r>
        <w:rPr>
          <w:color w:val="000000"/>
        </w:rPr>
        <w:t>.</w:t>
      </w:r>
      <w:r>
        <w:rPr>
          <w:color w:val="000000"/>
        </w:rPr>
        <w:tab/>
        <w:t>Detaching trailer</w:t>
      </w:r>
      <w:bookmarkEnd w:id="716"/>
      <w:bookmarkEnd w:id="71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18" w:name="_Toc487550834"/>
      <w:bookmarkStart w:id="719" w:name="_Toc486411459"/>
      <w:r>
        <w:rPr>
          <w:rStyle w:val="CharSectno"/>
          <w:color w:val="000000"/>
        </w:rPr>
        <w:t>174</w:t>
      </w:r>
      <w:r>
        <w:rPr>
          <w:color w:val="000000"/>
        </w:rPr>
        <w:t>.</w:t>
      </w:r>
      <w:r>
        <w:rPr>
          <w:color w:val="000000"/>
        </w:rPr>
        <w:tab/>
        <w:t>Road tank vehicle equipped with burner</w:t>
      </w:r>
      <w:bookmarkEnd w:id="718"/>
      <w:bookmarkEnd w:id="71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720" w:name="_Toc438107809"/>
      <w:bookmarkStart w:id="721" w:name="_Toc439164629"/>
      <w:bookmarkStart w:id="722" w:name="_Toc455396766"/>
      <w:bookmarkStart w:id="723" w:name="_Toc486411460"/>
      <w:bookmarkStart w:id="724" w:name="_Toc487550835"/>
      <w:r>
        <w:rPr>
          <w:rStyle w:val="CharPartNo"/>
        </w:rPr>
        <w:t>Part 14</w:t>
      </w:r>
      <w:r>
        <w:t> — </w:t>
      </w:r>
      <w:r>
        <w:rPr>
          <w:rStyle w:val="CharPartText"/>
        </w:rPr>
        <w:t>Emergencies</w:t>
      </w:r>
      <w:bookmarkEnd w:id="720"/>
      <w:bookmarkEnd w:id="721"/>
      <w:bookmarkEnd w:id="722"/>
      <w:bookmarkEnd w:id="723"/>
      <w:bookmarkEnd w:id="724"/>
    </w:p>
    <w:p>
      <w:pPr>
        <w:pStyle w:val="Heading3"/>
        <w:spacing w:before="200"/>
      </w:pPr>
      <w:bookmarkStart w:id="725" w:name="_Toc438107810"/>
      <w:bookmarkStart w:id="726" w:name="_Toc439164630"/>
      <w:bookmarkStart w:id="727" w:name="_Toc455396767"/>
      <w:bookmarkStart w:id="728" w:name="_Toc486411461"/>
      <w:bookmarkStart w:id="729" w:name="_Toc487550836"/>
      <w:r>
        <w:rPr>
          <w:rStyle w:val="CharDivNo"/>
        </w:rPr>
        <w:t>Division 1</w:t>
      </w:r>
      <w:r>
        <w:t> — </w:t>
      </w:r>
      <w:r>
        <w:rPr>
          <w:rStyle w:val="CharDivText"/>
        </w:rPr>
        <w:t>Emergencies generally</w:t>
      </w:r>
      <w:bookmarkEnd w:id="725"/>
      <w:bookmarkEnd w:id="726"/>
      <w:bookmarkEnd w:id="727"/>
      <w:bookmarkEnd w:id="728"/>
      <w:bookmarkEnd w:id="729"/>
    </w:p>
    <w:p>
      <w:pPr>
        <w:pStyle w:val="Heading5"/>
        <w:spacing w:before="180"/>
      </w:pPr>
      <w:bookmarkStart w:id="730" w:name="_Toc487550837"/>
      <w:bookmarkStart w:id="731" w:name="_Toc486411462"/>
      <w:r>
        <w:rPr>
          <w:rStyle w:val="CharSectno"/>
        </w:rPr>
        <w:t>175</w:t>
      </w:r>
      <w:r>
        <w:t>.</w:t>
      </w:r>
      <w:r>
        <w:tab/>
        <w:t>Duty on drivers</w:t>
      </w:r>
      <w:bookmarkEnd w:id="730"/>
      <w:bookmarkEnd w:id="731"/>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732" w:name="_Toc487550838"/>
      <w:bookmarkStart w:id="733" w:name="_Toc486411463"/>
      <w:r>
        <w:rPr>
          <w:rStyle w:val="CharSectno"/>
        </w:rPr>
        <w:t>176</w:t>
      </w:r>
      <w:r>
        <w:t>.</w:t>
      </w:r>
      <w:r>
        <w:tab/>
        <w:t>Duty on train drivers and rail operators</w:t>
      </w:r>
      <w:bookmarkEnd w:id="732"/>
      <w:bookmarkEnd w:id="733"/>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734" w:name="_Toc487550839"/>
      <w:bookmarkStart w:id="735" w:name="_Toc486411464"/>
      <w:r>
        <w:rPr>
          <w:rStyle w:val="CharSectno"/>
        </w:rPr>
        <w:t>177</w:t>
      </w:r>
      <w:r>
        <w:t>.</w:t>
      </w:r>
      <w:r>
        <w:tab/>
        <w:t>Duty on prime contractors and rail operators — food or food packaging</w:t>
      </w:r>
      <w:bookmarkEnd w:id="734"/>
      <w:bookmarkEnd w:id="735"/>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736" w:name="_Toc487550840"/>
      <w:bookmarkStart w:id="737" w:name="_Toc486411465"/>
      <w:r>
        <w:rPr>
          <w:rStyle w:val="CharSectno"/>
        </w:rPr>
        <w:t>178</w:t>
      </w:r>
      <w:r>
        <w:t>.</w:t>
      </w:r>
      <w:r>
        <w:tab/>
        <w:t>Prime contractors, rail operators and drivers to inform Chief Officer</w:t>
      </w:r>
      <w:bookmarkEnd w:id="736"/>
      <w:bookmarkEnd w:id="73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738" w:name="_Toc438107815"/>
      <w:bookmarkStart w:id="739" w:name="_Toc439164635"/>
      <w:bookmarkStart w:id="740" w:name="_Toc455396772"/>
      <w:bookmarkStart w:id="741" w:name="_Toc486411466"/>
      <w:bookmarkStart w:id="742" w:name="_Toc487550841"/>
      <w:r>
        <w:rPr>
          <w:rStyle w:val="CharDivNo"/>
        </w:rPr>
        <w:t>Division 2</w:t>
      </w:r>
      <w:r>
        <w:t> — </w:t>
      </w:r>
      <w:r>
        <w:rPr>
          <w:rStyle w:val="CharDivText"/>
        </w:rPr>
        <w:t>Emergencies involving placard loads</w:t>
      </w:r>
      <w:bookmarkEnd w:id="738"/>
      <w:bookmarkEnd w:id="739"/>
      <w:bookmarkEnd w:id="740"/>
      <w:bookmarkEnd w:id="741"/>
      <w:bookmarkEnd w:id="742"/>
    </w:p>
    <w:p>
      <w:pPr>
        <w:pStyle w:val="Heading5"/>
      </w:pPr>
      <w:bookmarkStart w:id="743" w:name="_Toc487550842"/>
      <w:bookmarkStart w:id="744" w:name="_Toc486411467"/>
      <w:r>
        <w:rPr>
          <w:rStyle w:val="CharSectno"/>
        </w:rPr>
        <w:t>179</w:t>
      </w:r>
      <w:r>
        <w:t>.</w:t>
      </w:r>
      <w:r>
        <w:tab/>
        <w:t>Telephone advisory service</w:t>
      </w:r>
      <w:bookmarkEnd w:id="743"/>
      <w:bookmarkEnd w:id="744"/>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745" w:name="_Toc487550843"/>
      <w:bookmarkStart w:id="746" w:name="_Toc486411468"/>
      <w:r>
        <w:rPr>
          <w:rStyle w:val="CharSectno"/>
        </w:rPr>
        <w:t>180</w:t>
      </w:r>
      <w:r>
        <w:t>.</w:t>
      </w:r>
      <w:r>
        <w:tab/>
        <w:t>Emergency plans</w:t>
      </w:r>
      <w:bookmarkEnd w:id="745"/>
      <w:bookmarkEnd w:id="746"/>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 xml:space="preserve">be prepared having regard to any guidelines approved by the </w:t>
      </w:r>
      <w:del w:id="747" w:author="Master Repository Process" w:date="2021-08-01T05:05:00Z">
        <w:r>
          <w:delText xml:space="preserve">Standing Council on </w:delText>
        </w:r>
      </w:del>
      <w:r>
        <w:t>Transport and Infrastructure</w:t>
      </w:r>
      <w:ins w:id="748" w:author="Master Repository Process" w:date="2021-08-01T05:05:00Z">
        <w:r>
          <w:t xml:space="preserve"> Council</w:t>
        </w:r>
      </w:ins>
      <w:r>
        <w:t>.</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ins w:id="749" w:author="Master Repository Process" w:date="2021-08-01T05:05:00Z">
        <w:r>
          <w:t>; 11 Jul 2017 p. 3828</w:t>
        </w:r>
      </w:ins>
      <w:r>
        <w:t>.]</w:t>
      </w:r>
    </w:p>
    <w:p>
      <w:pPr>
        <w:pStyle w:val="Heading5"/>
      </w:pPr>
      <w:bookmarkStart w:id="750" w:name="_Toc487550844"/>
      <w:bookmarkStart w:id="751" w:name="_Toc486411469"/>
      <w:r>
        <w:rPr>
          <w:rStyle w:val="CharSectno"/>
        </w:rPr>
        <w:t>181</w:t>
      </w:r>
      <w:r>
        <w:t>.</w:t>
      </w:r>
      <w:r>
        <w:tab/>
        <w:t>Duty on consignors — information</w:t>
      </w:r>
      <w:bookmarkEnd w:id="750"/>
      <w:bookmarkEnd w:id="75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752" w:name="_Toc487550845"/>
      <w:bookmarkStart w:id="753" w:name="_Toc486411470"/>
      <w:r>
        <w:rPr>
          <w:rStyle w:val="CharSectno"/>
        </w:rPr>
        <w:t>182</w:t>
      </w:r>
      <w:r>
        <w:t>.</w:t>
      </w:r>
      <w:r>
        <w:tab/>
        <w:t>Duty on prime contractors and rail operators — information</w:t>
      </w:r>
      <w:bookmarkEnd w:id="752"/>
      <w:bookmarkEnd w:id="75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754" w:name="_Toc438107820"/>
      <w:bookmarkStart w:id="755" w:name="_Toc439164640"/>
      <w:bookmarkStart w:id="756" w:name="_Toc455396777"/>
      <w:bookmarkStart w:id="757" w:name="_Toc486411471"/>
      <w:bookmarkStart w:id="758" w:name="_Toc487550846"/>
      <w:r>
        <w:rPr>
          <w:rStyle w:val="CharDivNo"/>
        </w:rPr>
        <w:t>Division 3</w:t>
      </w:r>
      <w:r>
        <w:t> — </w:t>
      </w:r>
      <w:r>
        <w:rPr>
          <w:rStyle w:val="CharDivText"/>
        </w:rPr>
        <w:t>Dealing with emergencies involving placard loads</w:t>
      </w:r>
      <w:bookmarkEnd w:id="754"/>
      <w:bookmarkEnd w:id="755"/>
      <w:bookmarkEnd w:id="756"/>
      <w:bookmarkEnd w:id="757"/>
      <w:bookmarkEnd w:id="758"/>
    </w:p>
    <w:p>
      <w:pPr>
        <w:pStyle w:val="Heading5"/>
      </w:pPr>
      <w:bookmarkStart w:id="759" w:name="_Toc487550847"/>
      <w:bookmarkStart w:id="760" w:name="_Toc486411472"/>
      <w:r>
        <w:rPr>
          <w:rStyle w:val="CharSectno"/>
        </w:rPr>
        <w:t>183</w:t>
      </w:r>
      <w:r>
        <w:t>.</w:t>
      </w:r>
      <w:r>
        <w:tab/>
        <w:t>Terms used</w:t>
      </w:r>
      <w:bookmarkEnd w:id="759"/>
      <w:bookmarkEnd w:id="760"/>
    </w:p>
    <w:p>
      <w:pPr>
        <w:pStyle w:val="Subsection"/>
      </w:pPr>
      <w:r>
        <w:tab/>
      </w:r>
      <w:r>
        <w:tab/>
        <w:t xml:space="preserve">In this Division — </w:t>
      </w:r>
    </w:p>
    <w:p>
      <w:pPr>
        <w:pStyle w:val="Defstart"/>
      </w:pPr>
      <w:r>
        <w:tab/>
      </w:r>
      <w:r>
        <w:rPr>
          <w:rStyle w:val="CharDefText"/>
        </w:rPr>
        <w:t>approved responder</w:t>
      </w:r>
      <w:r>
        <w:t xml:space="preserve">, in relation to a </w:t>
      </w:r>
      <w:del w:id="761" w:author="Master Repository Process" w:date="2021-08-01T05:05:00Z">
        <w:r>
          <w:delText>quantity</w:delText>
        </w:r>
      </w:del>
      <w:ins w:id="762" w:author="Master Repository Process" w:date="2021-08-01T05:05:00Z">
        <w:r>
          <w:t>class</w:t>
        </w:r>
      </w:ins>
      <w:r>
        <w:t xml:space="preserve"> of dangerous goods, means a person who is approved by the Chief Officer under regulation</w:t>
      </w:r>
      <w:del w:id="763" w:author="Master Repository Process" w:date="2021-08-01T05:05:00Z">
        <w:r>
          <w:delText> </w:delText>
        </w:r>
      </w:del>
      <w:ins w:id="764" w:author="Master Repository Process" w:date="2021-08-01T05:05:00Z">
        <w:r>
          <w:t xml:space="preserve"> </w:t>
        </w:r>
      </w:ins>
      <w:r>
        <w:t xml:space="preserve">184 in relation to the </w:t>
      </w:r>
      <w:del w:id="765" w:author="Master Repository Process" w:date="2021-08-01T05:05:00Z">
        <w:r>
          <w:delText xml:space="preserve">quantity, and the description or </w:delText>
        </w:r>
      </w:del>
      <w:r>
        <w:t>class</w:t>
      </w:r>
      <w:del w:id="766" w:author="Master Repository Process" w:date="2021-08-01T05:05:00Z">
        <w:r>
          <w:delText>,</w:delText>
        </w:r>
      </w:del>
      <w:r>
        <w:t xml:space="preserve"> of </w:t>
      </w:r>
      <w:del w:id="767" w:author="Master Repository Process" w:date="2021-08-01T05:05:00Z">
        <w:r>
          <w:delText xml:space="preserve">the </w:delText>
        </w:r>
      </w:del>
      <w:r>
        <w:t>dangerous goods;</w:t>
      </w:r>
      <w:ins w:id="768" w:author="Master Repository Process" w:date="2021-08-01T05:05:00Z">
        <w:r>
          <w:t xml:space="preserve"> </w:t>
        </w:r>
      </w:ins>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ins w:id="769" w:author="Master Repository Process" w:date="2021-08-01T05:05:00Z"/>
          <w:color w:val="000000"/>
        </w:rPr>
      </w:pPr>
      <w:ins w:id="770" w:author="Master Repository Process" w:date="2021-08-01T05:05:00Z">
        <w:r>
          <w:tab/>
          <w:t>[Regulation 183 amended in Gazette 11 Jul 2017 p. 3828.]</w:t>
        </w:r>
      </w:ins>
    </w:p>
    <w:p>
      <w:pPr>
        <w:pStyle w:val="Heading5"/>
      </w:pPr>
      <w:bookmarkStart w:id="771" w:name="_Toc487550848"/>
      <w:bookmarkStart w:id="772" w:name="_Toc486411473"/>
      <w:r>
        <w:rPr>
          <w:rStyle w:val="CharSectno"/>
        </w:rPr>
        <w:t>184</w:t>
      </w:r>
      <w:r>
        <w:t>.</w:t>
      </w:r>
      <w:r>
        <w:tab/>
        <w:t>Approvals — responders to emergencies</w:t>
      </w:r>
      <w:bookmarkEnd w:id="771"/>
      <w:bookmarkEnd w:id="772"/>
    </w:p>
    <w:p>
      <w:pPr>
        <w:pStyle w:val="Subsection"/>
      </w:pPr>
      <w:r>
        <w:tab/>
        <w:t>(1)</w:t>
      </w:r>
      <w:r>
        <w:tab/>
        <w:t xml:space="preserve">The Chief Officer may approve a person to deal with any dangerous situation that might result while dangerous goods of a specified </w:t>
      </w:r>
      <w:del w:id="773" w:author="Master Repository Process" w:date="2021-08-01T05:05:00Z">
        <w:r>
          <w:delText xml:space="preserve">quantity and of a specified description or </w:delText>
        </w:r>
      </w:del>
      <w:r>
        <w:t>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 xml:space="preserve">Any such approval must be in writing and must specify the </w:t>
      </w:r>
      <w:del w:id="774" w:author="Master Repository Process" w:date="2021-08-01T05:05:00Z">
        <w:r>
          <w:delText xml:space="preserve">quantity and the description or </w:delText>
        </w:r>
      </w:del>
      <w:r>
        <w:t>class of the dangerous goods to which it relates.</w:t>
      </w:r>
    </w:p>
    <w:p>
      <w:pPr>
        <w:pStyle w:val="Footnotesection"/>
        <w:spacing w:before="100"/>
        <w:ind w:left="890" w:hanging="890"/>
        <w:rPr>
          <w:ins w:id="775" w:author="Master Repository Process" w:date="2021-08-01T05:05:00Z"/>
          <w:color w:val="000000"/>
        </w:rPr>
      </w:pPr>
      <w:ins w:id="776" w:author="Master Repository Process" w:date="2021-08-01T05:05:00Z">
        <w:r>
          <w:tab/>
          <w:t>[Regulation 184 amended in Gazette 11 Jul 2017 p. 3828.]</w:t>
        </w:r>
      </w:ins>
    </w:p>
    <w:p>
      <w:pPr>
        <w:pStyle w:val="Heading5"/>
      </w:pPr>
      <w:bookmarkStart w:id="777" w:name="_Toc487550849"/>
      <w:bookmarkStart w:id="778" w:name="_Toc486411474"/>
      <w:r>
        <w:rPr>
          <w:rStyle w:val="CharSectno"/>
        </w:rPr>
        <w:t>185</w:t>
      </w:r>
      <w:r>
        <w:t>.</w:t>
      </w:r>
      <w:r>
        <w:tab/>
        <w:t>Duties as to ensure adequate resources available to deal with emergencies</w:t>
      </w:r>
      <w:bookmarkEnd w:id="777"/>
      <w:bookmarkEnd w:id="778"/>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 xml:space="preserve">be an approved responder in relation to </w:t>
      </w:r>
      <w:ins w:id="779" w:author="Master Repository Process" w:date="2021-08-01T05:05:00Z">
        <w:r>
          <w:t xml:space="preserve">all </w:t>
        </w:r>
      </w:ins>
      <w:r>
        <w:t>the</w:t>
      </w:r>
      <w:del w:id="780" w:author="Master Repository Process" w:date="2021-08-01T05:05:00Z">
        <w:r>
          <w:delText xml:space="preserve"> total quantity of</w:delText>
        </w:r>
      </w:del>
      <w:r>
        <w:t xml:space="preserve"> dangerous goods that comprise the load; or</w:t>
      </w:r>
    </w:p>
    <w:p>
      <w:pPr>
        <w:pStyle w:val="Indenta"/>
      </w:pPr>
      <w:r>
        <w:tab/>
        <w:t>(b)</w:t>
      </w:r>
      <w:r>
        <w:tab/>
        <w:t xml:space="preserve">be an approved responder in relation to </w:t>
      </w:r>
      <w:del w:id="781" w:author="Master Repository Process" w:date="2021-08-01T05:05:00Z">
        <w:r>
          <w:delText xml:space="preserve">part of </w:delText>
        </w:r>
      </w:del>
      <w:r>
        <w:t xml:space="preserve">the </w:t>
      </w:r>
      <w:del w:id="782" w:author="Master Repository Process" w:date="2021-08-01T05:05:00Z">
        <w:r>
          <w:delText xml:space="preserve">quantity of </w:delText>
        </w:r>
      </w:del>
      <w:r>
        <w:t>dangerous goods that comprise</w:t>
      </w:r>
      <w:ins w:id="783" w:author="Master Repository Process" w:date="2021-08-01T05:05:00Z">
        <w:r>
          <w:t xml:space="preserve"> part of</w:t>
        </w:r>
      </w:ins>
      <w:r>
        <w:t xml:space="preserve"> the load and have an emergency response contract with another person who is an approved responder in relation to the </w:t>
      </w:r>
      <w:del w:id="784" w:author="Master Repository Process" w:date="2021-08-01T05:05:00Z">
        <w:r>
          <w:delText xml:space="preserve">remaining quantity of </w:delText>
        </w:r>
      </w:del>
      <w:r>
        <w:t>dangerous goods that comprise</w:t>
      </w:r>
      <w:ins w:id="785" w:author="Master Repository Process" w:date="2021-08-01T05:05:00Z">
        <w:r>
          <w:t xml:space="preserve"> the remainder of</w:t>
        </w:r>
      </w:ins>
      <w:r>
        <w:t xml:space="preserve"> the load; or</w:t>
      </w:r>
    </w:p>
    <w:p>
      <w:pPr>
        <w:pStyle w:val="Indenta"/>
      </w:pPr>
      <w:r>
        <w:tab/>
        <w:t>(c)</w:t>
      </w:r>
      <w:r>
        <w:tab/>
        <w:t xml:space="preserve">have an emergency response contract with another person who is an approved responder in relation to the </w:t>
      </w:r>
      <w:del w:id="786" w:author="Master Repository Process" w:date="2021-08-01T05:05:00Z">
        <w:r>
          <w:delText xml:space="preserve">total quantity of </w:delText>
        </w:r>
      </w:del>
      <w:r>
        <w:t>dangerous goods that comprise the load.</w:t>
      </w:r>
    </w:p>
    <w:p>
      <w:pPr>
        <w:pStyle w:val="Subsection"/>
        <w:rPr>
          <w:del w:id="787" w:author="Master Repository Process" w:date="2021-08-01T05:05:00Z"/>
        </w:rPr>
      </w:pPr>
      <w:del w:id="788" w:author="Master Repository Process" w:date="2021-08-01T05:05:00Z">
        <w:r>
          <w:tab/>
          <w:delText>(3)</w:delText>
        </w:r>
        <w:r>
          <w:tab/>
          <w:delText xml:space="preserve">It is a defence to a charge of an offence under subregulation (1) alleged to have been committed within 12 months after the day on which this regulation commences to prove that at the time of the alleged offence — </w:delText>
        </w:r>
      </w:del>
    </w:p>
    <w:p>
      <w:pPr>
        <w:pStyle w:val="Indenta"/>
        <w:rPr>
          <w:del w:id="789" w:author="Master Repository Process" w:date="2021-08-01T05:05:00Z"/>
        </w:rPr>
      </w:pPr>
      <w:del w:id="790" w:author="Master Repository Process" w:date="2021-08-01T05:05:00Z">
        <w:r>
          <w:tab/>
          <w:delText>(a)</w:delText>
        </w:r>
        <w:r>
          <w:tab/>
          <w:delText xml:space="preserve">the consignor of the dangerous goods could have provided the equipment and other resources necessary — </w:delText>
        </w:r>
      </w:del>
    </w:p>
    <w:p>
      <w:pPr>
        <w:pStyle w:val="Indenti"/>
        <w:rPr>
          <w:del w:id="791" w:author="Master Repository Process" w:date="2021-08-01T05:05:00Z"/>
        </w:rPr>
      </w:pPr>
      <w:del w:id="792" w:author="Master Repository Process" w:date="2021-08-01T05:05:00Z">
        <w:r>
          <w:tab/>
          <w:delText>(i)</w:delText>
        </w:r>
        <w:r>
          <w:tab/>
          <w:delText>to control any dangerous situation that might result from an incident involving a vehicle transporting the goods; and</w:delText>
        </w:r>
      </w:del>
    </w:p>
    <w:p>
      <w:pPr>
        <w:pStyle w:val="Indenti"/>
        <w:rPr>
          <w:del w:id="793" w:author="Master Repository Process" w:date="2021-08-01T05:05:00Z"/>
        </w:rPr>
      </w:pPr>
      <w:del w:id="794" w:author="Master Repository Process" w:date="2021-08-01T05:05:00Z">
        <w:r>
          <w:tab/>
          <w:delText>(ii)</w:delText>
        </w:r>
        <w:r>
          <w:tab/>
          <w:delText>to contain, control, recover and dispose of any of the dangerous goods that might leak, spill or accidentally escape;</w:delText>
        </w:r>
      </w:del>
    </w:p>
    <w:p>
      <w:pPr>
        <w:pStyle w:val="Indenta"/>
        <w:rPr>
          <w:del w:id="795" w:author="Master Repository Process" w:date="2021-08-01T05:05:00Z"/>
        </w:rPr>
      </w:pPr>
      <w:del w:id="796" w:author="Master Repository Process" w:date="2021-08-01T05:05:00Z">
        <w:r>
          <w:tab/>
        </w:r>
        <w:r>
          <w:tab/>
          <w:delText>and</w:delText>
        </w:r>
      </w:del>
    </w:p>
    <w:p>
      <w:pPr>
        <w:pStyle w:val="Indenta"/>
        <w:rPr>
          <w:del w:id="797" w:author="Master Repository Process" w:date="2021-08-01T05:05:00Z"/>
        </w:rPr>
      </w:pPr>
      <w:del w:id="798" w:author="Master Repository Process" w:date="2021-08-01T05:05:00Z">
        <w:r>
          <w:tab/>
          <w:delText>(b)</w:delText>
        </w:r>
        <w:r>
          <w:tab/>
          <w:delText xml:space="preserve">the accused could have provided the equipment and other resources necessary — </w:delText>
        </w:r>
      </w:del>
    </w:p>
    <w:p>
      <w:pPr>
        <w:pStyle w:val="Indenti"/>
        <w:rPr>
          <w:del w:id="799" w:author="Master Repository Process" w:date="2021-08-01T05:05:00Z"/>
        </w:rPr>
      </w:pPr>
      <w:del w:id="800" w:author="Master Repository Process" w:date="2021-08-01T05:05:00Z">
        <w:r>
          <w:tab/>
          <w:delText>(i)</w:delText>
        </w:r>
        <w:r>
          <w:tab/>
          <w:delText>to control any dangerous situation that might result from an incident involving a vehicle transporting the goods; and</w:delText>
        </w:r>
      </w:del>
    </w:p>
    <w:p>
      <w:pPr>
        <w:pStyle w:val="Indenti"/>
        <w:rPr>
          <w:del w:id="801" w:author="Master Repository Process" w:date="2021-08-01T05:05:00Z"/>
        </w:rPr>
      </w:pPr>
      <w:del w:id="802" w:author="Master Repository Process" w:date="2021-08-01T05:05:00Z">
        <w:r>
          <w:tab/>
          <w:delText>(ii)</w:delText>
        </w:r>
        <w:r>
          <w:tab/>
          <w:delText>to recover a vehicle involved in the situation or its equipment.</w:delText>
        </w:r>
      </w:del>
    </w:p>
    <w:p>
      <w:pPr>
        <w:pStyle w:val="Ednotesubsection"/>
        <w:rPr>
          <w:ins w:id="803" w:author="Master Repository Process" w:date="2021-08-01T05:05:00Z"/>
        </w:rPr>
      </w:pPr>
      <w:ins w:id="804" w:author="Master Repository Process" w:date="2021-08-01T05:05:00Z">
        <w:r>
          <w:tab/>
          <w:t>[(3)</w:t>
        </w:r>
        <w:r>
          <w:tab/>
          <w:t>deleted]</w:t>
        </w:r>
      </w:ins>
    </w:p>
    <w:p>
      <w:pPr>
        <w:pStyle w:val="Footnotesection"/>
        <w:spacing w:before="100"/>
        <w:ind w:left="890" w:hanging="890"/>
        <w:rPr>
          <w:ins w:id="805" w:author="Master Repository Process" w:date="2021-08-01T05:05:00Z"/>
          <w:color w:val="000000"/>
        </w:rPr>
      </w:pPr>
      <w:ins w:id="806" w:author="Master Repository Process" w:date="2021-08-01T05:05:00Z">
        <w:r>
          <w:tab/>
          <w:t>[Regulation 185 amended in Gazette 11 Jul 2017 p. 3828.]</w:t>
        </w:r>
      </w:ins>
    </w:p>
    <w:p>
      <w:pPr>
        <w:pStyle w:val="Heading5"/>
      </w:pPr>
      <w:bookmarkStart w:id="807" w:name="_Toc487550850"/>
      <w:bookmarkStart w:id="808" w:name="_Toc486411475"/>
      <w:r>
        <w:rPr>
          <w:rStyle w:val="CharSectno"/>
        </w:rPr>
        <w:t>186</w:t>
      </w:r>
      <w:r>
        <w:t>.</w:t>
      </w:r>
      <w:r>
        <w:tab/>
        <w:t>Duties to provide resources to deal with emergency</w:t>
      </w:r>
      <w:bookmarkEnd w:id="807"/>
      <w:bookmarkEnd w:id="80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 xml:space="preserve">if the prime contractor or rail operator is an approved responder in relation to </w:t>
      </w:r>
      <w:ins w:id="809" w:author="Master Repository Process" w:date="2021-08-01T05:05:00Z">
        <w:r>
          <w:t xml:space="preserve">all </w:t>
        </w:r>
      </w:ins>
      <w:r>
        <w:t>the</w:t>
      </w:r>
      <w:del w:id="810" w:author="Master Repository Process" w:date="2021-08-01T05:05:00Z">
        <w:r>
          <w:delText xml:space="preserve"> total quantity of</w:delText>
        </w:r>
      </w:del>
      <w:r>
        <w:t xml:space="preserve"> dangerous goods that are giving rise to the dangerous situation — deal with the dangerous situation as soon as practicable after it arises;</w:t>
      </w:r>
    </w:p>
    <w:p>
      <w:pPr>
        <w:pStyle w:val="Indenta"/>
        <w:keepNext/>
      </w:pPr>
      <w:r>
        <w:tab/>
        <w:t>(b)</w:t>
      </w:r>
      <w:r>
        <w:tab/>
        <w:t xml:space="preserve">if the prime contractor or rail operator is an approved responder in relation to </w:t>
      </w:r>
      <w:del w:id="811" w:author="Master Repository Process" w:date="2021-08-01T05:05:00Z">
        <w:r>
          <w:delText>part</w:delText>
        </w:r>
      </w:del>
      <w:ins w:id="812" w:author="Master Repository Process" w:date="2021-08-01T05:05:00Z">
        <w:r>
          <w:t>some</w:t>
        </w:r>
      </w:ins>
      <w:r>
        <w:t xml:space="preserve"> of the</w:t>
      </w:r>
      <w:del w:id="813" w:author="Master Repository Process" w:date="2021-08-01T05:05:00Z">
        <w:r>
          <w:delText xml:space="preserve"> quantity of</w:delText>
        </w:r>
      </w:del>
      <w:r>
        <w:t xml:space="preserve"> dangerous goods that are giving rise to the dangerous situation —</w:t>
      </w:r>
    </w:p>
    <w:p>
      <w:pPr>
        <w:pStyle w:val="Indenti"/>
      </w:pPr>
      <w:r>
        <w:tab/>
        <w:t>(i)</w:t>
      </w:r>
      <w:r>
        <w:tab/>
        <w:t xml:space="preserve">deal with the dangerous situation, in so far as it arises from </w:t>
      </w:r>
      <w:del w:id="814" w:author="Master Repository Process" w:date="2021-08-01T05:05:00Z">
        <w:r>
          <w:delText>that part of the quantity of</w:delText>
        </w:r>
      </w:del>
      <w:ins w:id="815" w:author="Master Repository Process" w:date="2021-08-01T05:05:00Z">
        <w:r>
          <w:t>those</w:t>
        </w:r>
      </w:ins>
      <w:r>
        <w:t xml:space="preserve"> dangerous goods, as soon as practicable after it arises; and</w:t>
      </w:r>
    </w:p>
    <w:p>
      <w:pPr>
        <w:pStyle w:val="Indenti"/>
      </w:pPr>
      <w:r>
        <w:tab/>
        <w:t>(ii)</w:t>
      </w:r>
      <w:r>
        <w:tab/>
        <w:t xml:space="preserve">ensure that an approved responder in relation to the remaining </w:t>
      </w:r>
      <w:del w:id="816" w:author="Master Repository Process" w:date="2021-08-01T05:05:00Z">
        <w:r>
          <w:delText xml:space="preserve">quantity of </w:delText>
        </w:r>
      </w:del>
      <w:r>
        <w:t xml:space="preserve">dangerous goods that are giving rise to the dangerous situation deals with the dangerous situation, insofar as it arises from </w:t>
      </w:r>
      <w:del w:id="817" w:author="Master Repository Process" w:date="2021-08-01T05:05:00Z">
        <w:r>
          <w:delText>that remaining part</w:delText>
        </w:r>
      </w:del>
      <w:ins w:id="818" w:author="Master Repository Process" w:date="2021-08-01T05:05:00Z">
        <w:r>
          <w:t>those dangerous goods</w:t>
        </w:r>
      </w:ins>
      <w:r>
        <w:t>, as soon as practicable after it arises;</w:t>
      </w:r>
    </w:p>
    <w:p>
      <w:pPr>
        <w:pStyle w:val="Indenta"/>
        <w:rPr>
          <w:ins w:id="819" w:author="Master Repository Process" w:date="2021-08-01T05:05:00Z"/>
        </w:rPr>
      </w:pPr>
      <w:r>
        <w:tab/>
        <w:t>(c)</w:t>
      </w:r>
      <w:r>
        <w:tab/>
        <w:t xml:space="preserve">if the prime contractor or rail operator is not an approved responder in relation to any </w:t>
      </w:r>
      <w:del w:id="820" w:author="Master Repository Process" w:date="2021-08-01T05:05:00Z">
        <w:r>
          <w:delText xml:space="preserve">quantity </w:delText>
        </w:r>
      </w:del>
      <w:r>
        <w:t xml:space="preserve">of the dangerous goods that are giving rise to the dangerous situation — </w:t>
      </w:r>
    </w:p>
    <w:p>
      <w:pPr>
        <w:pStyle w:val="Indenti"/>
      </w:pPr>
      <w:ins w:id="821" w:author="Master Repository Process" w:date="2021-08-01T05:05:00Z">
        <w:r>
          <w:tab/>
          <w:t>(i)</w:t>
        </w:r>
        <w:r>
          <w:tab/>
        </w:r>
      </w:ins>
      <w:r>
        <w:t>ensure that an approved responder in relation to the</w:t>
      </w:r>
      <w:del w:id="822" w:author="Master Repository Process" w:date="2021-08-01T05:05:00Z">
        <w:r>
          <w:delText xml:space="preserve"> quantity of</w:delText>
        </w:r>
      </w:del>
      <w:r>
        <w:t xml:space="preserve"> dangerous goods that are giving rise to the dangerous situation deals with the dangerous situation as soon as practicable after it arises</w:t>
      </w:r>
      <w:del w:id="823" w:author="Master Repository Process" w:date="2021-08-01T05:05:00Z">
        <w:r>
          <w:delText>.</w:delText>
        </w:r>
      </w:del>
      <w:ins w:id="824" w:author="Master Repository Process" w:date="2021-08-01T05:05:00Z">
        <w:r>
          <w:t>; and</w:t>
        </w:r>
      </w:ins>
    </w:p>
    <w:p>
      <w:pPr>
        <w:pStyle w:val="Penstart"/>
        <w:rPr>
          <w:del w:id="825" w:author="Master Repository Process" w:date="2021-08-01T05:05:00Z"/>
        </w:rPr>
      </w:pPr>
      <w:r>
        <w:tab/>
      </w:r>
      <w:del w:id="826" w:author="Master Repository Process" w:date="2021-08-01T05:05:00Z">
        <w:r>
          <w:delText>Penalty: a fine of $10 000.</w:delText>
        </w:r>
      </w:del>
    </w:p>
    <w:p>
      <w:pPr>
        <w:pStyle w:val="Subsection"/>
        <w:rPr>
          <w:del w:id="827" w:author="Master Repository Process" w:date="2021-08-01T05:05:00Z"/>
        </w:rPr>
      </w:pPr>
      <w:del w:id="828" w:author="Master Repository Process" w:date="2021-08-01T05:05:00Z">
        <w:r>
          <w:tab/>
          <w:delText>(4)</w:delText>
        </w:r>
        <w:r>
          <w:tab/>
          <w:delText>It is a defence</w:delText>
        </w:r>
      </w:del>
      <w:ins w:id="829" w:author="Master Repository Process" w:date="2021-08-01T05:05:00Z">
        <w:r>
          <w:t>(ii)</w:t>
        </w:r>
        <w:r>
          <w:tab/>
          <w:t>provide</w:t>
        </w:r>
      </w:ins>
      <w:r>
        <w:t xml:space="preserve"> to </w:t>
      </w:r>
      <w:del w:id="830" w:author="Master Repository Process" w:date="2021-08-01T05:05:00Z">
        <w:r>
          <w:delText xml:space="preserve">a charge of an offence under subregulation (3) alleged to have been committed within 12 months after </w:delText>
        </w:r>
      </w:del>
      <w:r>
        <w:t xml:space="preserve">the </w:t>
      </w:r>
      <w:del w:id="831" w:author="Master Repository Process" w:date="2021-08-01T05:05:00Z">
        <w:r>
          <w:delText>day on which this regulation commences to prove</w:delText>
        </w:r>
      </w:del>
      <w:ins w:id="832" w:author="Master Repository Process" w:date="2021-08-01T05:05:00Z">
        <w:r>
          <w:t>approved responder any assistance</w:t>
        </w:r>
      </w:ins>
      <w:r>
        <w:t xml:space="preserve"> that </w:t>
      </w:r>
      <w:del w:id="833" w:author="Master Repository Process" w:date="2021-08-01T05:05:00Z">
        <w:r>
          <w:delText>at</w:delText>
        </w:r>
      </w:del>
      <w:ins w:id="834" w:author="Master Repository Process" w:date="2021-08-01T05:05:00Z">
        <w:r>
          <w:t>is reasonably required for</w:t>
        </w:r>
      </w:ins>
      <w:r>
        <w:t xml:space="preserve"> the </w:t>
      </w:r>
      <w:del w:id="835" w:author="Master Repository Process" w:date="2021-08-01T05:05:00Z">
        <w:r>
          <w:delText>time of the alleged offence —</w:delText>
        </w:r>
      </w:del>
    </w:p>
    <w:p>
      <w:pPr>
        <w:pStyle w:val="Indenta"/>
        <w:rPr>
          <w:del w:id="836" w:author="Master Repository Process" w:date="2021-08-01T05:05:00Z"/>
        </w:rPr>
      </w:pPr>
      <w:del w:id="837" w:author="Master Repository Process" w:date="2021-08-01T05:05:00Z">
        <w:r>
          <w:tab/>
          <w:delText>(a)</w:delText>
        </w:r>
        <w:r>
          <w:tab/>
          <w:delText xml:space="preserve">the consignor of the dangerous goods provided the equipment and other resources necessary — </w:delText>
        </w:r>
      </w:del>
    </w:p>
    <w:p>
      <w:pPr>
        <w:pStyle w:val="Indenti"/>
      </w:pPr>
      <w:del w:id="838" w:author="Master Repository Process" w:date="2021-08-01T05:05:00Z">
        <w:r>
          <w:tab/>
          <w:delText>(i)</w:delText>
        </w:r>
        <w:r>
          <w:tab/>
          <w:delText>to control</w:delText>
        </w:r>
      </w:del>
      <w:ins w:id="839" w:author="Master Repository Process" w:date="2021-08-01T05:05:00Z">
        <w:r>
          <w:t>approved responder to deal with</w:t>
        </w:r>
      </w:ins>
      <w:r>
        <w:t xml:space="preserve"> the dangerous situation</w:t>
      </w:r>
      <w:del w:id="840" w:author="Master Repository Process" w:date="2021-08-01T05:05:00Z">
        <w:r>
          <w:delText>; and</w:delText>
        </w:r>
      </w:del>
      <w:ins w:id="841" w:author="Master Repository Process" w:date="2021-08-01T05:05:00Z">
        <w:r>
          <w:t xml:space="preserve">. </w:t>
        </w:r>
      </w:ins>
    </w:p>
    <w:p>
      <w:pPr>
        <w:pStyle w:val="Indenti"/>
        <w:rPr>
          <w:del w:id="842" w:author="Master Repository Process" w:date="2021-08-01T05:05:00Z"/>
        </w:rPr>
      </w:pPr>
      <w:del w:id="843" w:author="Master Repository Process" w:date="2021-08-01T05:05:00Z">
        <w:r>
          <w:tab/>
          <w:delText>(ii)</w:delText>
        </w:r>
        <w:r>
          <w:tab/>
          <w:delText>to contain, control, recover and dispose of dangerous goods that leaked, spilled or accidentally escaped;</w:delText>
        </w:r>
      </w:del>
    </w:p>
    <w:p>
      <w:pPr>
        <w:pStyle w:val="Indenta"/>
        <w:rPr>
          <w:del w:id="844" w:author="Master Repository Process" w:date="2021-08-01T05:05:00Z"/>
        </w:rPr>
      </w:pPr>
      <w:del w:id="845" w:author="Master Repository Process" w:date="2021-08-01T05:05:00Z">
        <w:r>
          <w:tab/>
        </w:r>
        <w:r>
          <w:tab/>
          <w:delText>and</w:delText>
        </w:r>
      </w:del>
    </w:p>
    <w:p>
      <w:pPr>
        <w:pStyle w:val="Indenta"/>
        <w:keepNext/>
        <w:rPr>
          <w:del w:id="846" w:author="Master Repository Process" w:date="2021-08-01T05:05:00Z"/>
        </w:rPr>
      </w:pPr>
      <w:del w:id="847" w:author="Master Repository Process" w:date="2021-08-01T05:05:00Z">
        <w:r>
          <w:tab/>
          <w:delText>(b)</w:delText>
        </w:r>
        <w:r>
          <w:tab/>
          <w:delText xml:space="preserve">the accused provided the equipment and other resources necessary — </w:delText>
        </w:r>
      </w:del>
    </w:p>
    <w:p>
      <w:pPr>
        <w:pStyle w:val="Indenti"/>
        <w:rPr>
          <w:del w:id="848" w:author="Master Repository Process" w:date="2021-08-01T05:05:00Z"/>
        </w:rPr>
      </w:pPr>
      <w:del w:id="849" w:author="Master Repository Process" w:date="2021-08-01T05:05:00Z">
        <w:r>
          <w:tab/>
          <w:delText>(i)</w:delText>
        </w:r>
        <w:r>
          <w:tab/>
          <w:delText>to control the dangerous situation; and</w:delText>
        </w:r>
      </w:del>
    </w:p>
    <w:p>
      <w:pPr>
        <w:pStyle w:val="Indenti"/>
        <w:rPr>
          <w:del w:id="850" w:author="Master Repository Process" w:date="2021-08-01T05:05:00Z"/>
        </w:rPr>
      </w:pPr>
      <w:del w:id="851" w:author="Master Repository Process" w:date="2021-08-01T05:05:00Z">
        <w:r>
          <w:tab/>
          <w:delText>(ii)</w:delText>
        </w:r>
        <w:r>
          <w:tab/>
          <w:delText>to recover a vehicle involved in the situation or its equipment.</w:delText>
        </w:r>
      </w:del>
    </w:p>
    <w:p>
      <w:pPr>
        <w:pStyle w:val="Penstart"/>
        <w:rPr>
          <w:ins w:id="852" w:author="Master Repository Process" w:date="2021-08-01T05:05:00Z"/>
        </w:rPr>
      </w:pPr>
      <w:ins w:id="853" w:author="Master Repository Process" w:date="2021-08-01T05:05:00Z">
        <w:r>
          <w:tab/>
          <w:t>Penalty for this subregulation: a fine of $10 000.</w:t>
        </w:r>
      </w:ins>
    </w:p>
    <w:p>
      <w:pPr>
        <w:pStyle w:val="Ednotesubsection"/>
        <w:rPr>
          <w:ins w:id="854" w:author="Master Repository Process" w:date="2021-08-01T05:05:00Z"/>
        </w:rPr>
      </w:pPr>
      <w:ins w:id="855" w:author="Master Repository Process" w:date="2021-08-01T05:05:00Z">
        <w:r>
          <w:tab/>
          <w:t>[(4)</w:t>
        </w:r>
        <w:r>
          <w:tab/>
          <w:t>deleted]</w:t>
        </w:r>
      </w:ins>
    </w:p>
    <w:p>
      <w:pPr>
        <w:pStyle w:val="Footnotesection"/>
        <w:spacing w:before="100"/>
        <w:ind w:left="890" w:hanging="890"/>
        <w:rPr>
          <w:ins w:id="856" w:author="Master Repository Process" w:date="2021-08-01T05:05:00Z"/>
          <w:color w:val="000000"/>
        </w:rPr>
      </w:pPr>
      <w:bookmarkStart w:id="857" w:name="_Toc438107825"/>
      <w:bookmarkStart w:id="858" w:name="_Toc439164645"/>
      <w:bookmarkStart w:id="859" w:name="_Toc455396782"/>
      <w:bookmarkStart w:id="860" w:name="_Toc486411476"/>
      <w:ins w:id="861" w:author="Master Repository Process" w:date="2021-08-01T05:05:00Z">
        <w:r>
          <w:tab/>
          <w:t>[Regulation 186 amended in Gazette 11 Jul 2017 p. 3829.]</w:t>
        </w:r>
      </w:ins>
    </w:p>
    <w:p>
      <w:pPr>
        <w:pStyle w:val="Heading2"/>
      </w:pPr>
      <w:bookmarkStart w:id="862" w:name="_Toc487550851"/>
      <w:r>
        <w:rPr>
          <w:rStyle w:val="CharPartNo"/>
        </w:rPr>
        <w:t>Part 15</w:t>
      </w:r>
      <w:r>
        <w:t> — </w:t>
      </w:r>
      <w:r>
        <w:rPr>
          <w:rStyle w:val="CharPartText"/>
        </w:rPr>
        <w:t>Exemption</w:t>
      </w:r>
      <w:bookmarkEnd w:id="857"/>
      <w:bookmarkEnd w:id="858"/>
      <w:bookmarkEnd w:id="859"/>
      <w:bookmarkEnd w:id="860"/>
      <w:bookmarkEnd w:id="862"/>
    </w:p>
    <w:p>
      <w:pPr>
        <w:pStyle w:val="Heading3"/>
        <w:rPr>
          <w:rStyle w:val="CharDivText"/>
        </w:rPr>
      </w:pPr>
      <w:bookmarkStart w:id="863" w:name="_Toc438107826"/>
      <w:bookmarkStart w:id="864" w:name="_Toc439164646"/>
      <w:bookmarkStart w:id="865" w:name="_Toc455396783"/>
      <w:bookmarkStart w:id="866" w:name="_Toc486411477"/>
      <w:bookmarkStart w:id="867" w:name="_Toc487550852"/>
      <w:r>
        <w:rPr>
          <w:rStyle w:val="CharDivNo"/>
        </w:rPr>
        <w:t>Division 1</w:t>
      </w:r>
      <w:r>
        <w:t> — </w:t>
      </w:r>
      <w:r>
        <w:rPr>
          <w:rStyle w:val="CharDivText"/>
        </w:rPr>
        <w:t>General</w:t>
      </w:r>
      <w:bookmarkEnd w:id="863"/>
      <w:bookmarkEnd w:id="864"/>
      <w:bookmarkEnd w:id="865"/>
      <w:bookmarkEnd w:id="866"/>
      <w:bookmarkEnd w:id="867"/>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868" w:name="_Toc487550853"/>
      <w:bookmarkStart w:id="869" w:name="_Toc486411478"/>
      <w:r>
        <w:rPr>
          <w:rStyle w:val="CharSectno"/>
        </w:rPr>
        <w:t>187</w:t>
      </w:r>
      <w:r>
        <w:t>.</w:t>
      </w:r>
      <w:r>
        <w:tab/>
        <w:t>Register of corresponding exemptions</w:t>
      </w:r>
      <w:bookmarkEnd w:id="868"/>
      <w:bookmarkEnd w:id="86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870" w:name="_Toc487550854"/>
      <w:bookmarkStart w:id="871" w:name="_Toc486411479"/>
      <w:r>
        <w:rPr>
          <w:rStyle w:val="CharSectno"/>
        </w:rPr>
        <w:t>188</w:t>
      </w:r>
      <w:r>
        <w:t>.</w:t>
      </w:r>
      <w:r>
        <w:tab/>
        <w:t>Records of corresponding exemptions</w:t>
      </w:r>
      <w:bookmarkEnd w:id="870"/>
      <w:bookmarkEnd w:id="87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872" w:name="_Toc438107829"/>
      <w:bookmarkStart w:id="873" w:name="_Toc439164649"/>
      <w:bookmarkStart w:id="874" w:name="_Toc455396786"/>
      <w:bookmarkStart w:id="875" w:name="_Toc486411480"/>
      <w:bookmarkStart w:id="876" w:name="_Toc487550855"/>
      <w:r>
        <w:rPr>
          <w:rStyle w:val="CharDivNo"/>
        </w:rPr>
        <w:t>Division 2</w:t>
      </w:r>
      <w:r>
        <w:t> — </w:t>
      </w:r>
      <w:r>
        <w:rPr>
          <w:rStyle w:val="CharDivText"/>
        </w:rPr>
        <w:t>References of matters to CAP</w:t>
      </w:r>
      <w:bookmarkEnd w:id="872"/>
      <w:bookmarkEnd w:id="873"/>
      <w:bookmarkEnd w:id="874"/>
      <w:bookmarkEnd w:id="875"/>
      <w:bookmarkEnd w:id="876"/>
    </w:p>
    <w:p>
      <w:pPr>
        <w:pStyle w:val="Heading5"/>
      </w:pPr>
      <w:bookmarkStart w:id="877" w:name="_Toc487550856"/>
      <w:bookmarkStart w:id="878" w:name="_Toc486411481"/>
      <w:r>
        <w:rPr>
          <w:rStyle w:val="CharSectno"/>
        </w:rPr>
        <w:t>189</w:t>
      </w:r>
      <w:r>
        <w:t>.</w:t>
      </w:r>
      <w:r>
        <w:tab/>
        <w:t>Term used: exemption</w:t>
      </w:r>
      <w:bookmarkEnd w:id="877"/>
      <w:bookmarkEnd w:id="87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879" w:name="_Toc487550857"/>
      <w:bookmarkStart w:id="880" w:name="_Toc486411482"/>
      <w:r>
        <w:rPr>
          <w:rStyle w:val="CharSectno"/>
        </w:rPr>
        <w:t>190</w:t>
      </w:r>
      <w:r>
        <w:t>.</w:t>
      </w:r>
      <w:r>
        <w:tab/>
        <w:t>References to CAP</w:t>
      </w:r>
      <w:bookmarkEnd w:id="879"/>
      <w:bookmarkEnd w:id="88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881" w:name="_Toc487550858"/>
      <w:bookmarkStart w:id="882" w:name="_Toc486411483"/>
      <w:r>
        <w:rPr>
          <w:rStyle w:val="CharSectno"/>
        </w:rPr>
        <w:t>191</w:t>
      </w:r>
      <w:r>
        <w:t>.</w:t>
      </w:r>
      <w:r>
        <w:tab/>
        <w:t>Effect of CAP decisions about exemptions</w:t>
      </w:r>
      <w:bookmarkEnd w:id="881"/>
      <w:bookmarkEnd w:id="882"/>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883" w:name="_Toc487550859"/>
      <w:bookmarkStart w:id="884" w:name="_Toc486411484"/>
      <w:r>
        <w:rPr>
          <w:rStyle w:val="CharSectno"/>
        </w:rPr>
        <w:t>192</w:t>
      </w:r>
      <w:r>
        <w:t>.</w:t>
      </w:r>
      <w:r>
        <w:tab/>
        <w:t>Effect of CAP decisions about cancelling or varying exemptions</w:t>
      </w:r>
      <w:bookmarkEnd w:id="883"/>
      <w:bookmarkEnd w:id="88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885" w:name="_Toc438107834"/>
      <w:bookmarkStart w:id="886" w:name="_Toc439164654"/>
      <w:bookmarkStart w:id="887" w:name="_Toc455396791"/>
      <w:bookmarkStart w:id="888" w:name="_Toc486411485"/>
      <w:bookmarkStart w:id="889" w:name="_Toc487550860"/>
      <w:r>
        <w:rPr>
          <w:rStyle w:val="CharPartNo"/>
        </w:rPr>
        <w:t>Part 16</w:t>
      </w:r>
      <w:r>
        <w:t> — </w:t>
      </w:r>
      <w:r>
        <w:rPr>
          <w:rStyle w:val="CharPartText"/>
        </w:rPr>
        <w:t>Approvals</w:t>
      </w:r>
      <w:bookmarkEnd w:id="885"/>
      <w:bookmarkEnd w:id="886"/>
      <w:bookmarkEnd w:id="887"/>
      <w:bookmarkEnd w:id="888"/>
      <w:bookmarkEnd w:id="889"/>
    </w:p>
    <w:p>
      <w:pPr>
        <w:pStyle w:val="Heading3"/>
      </w:pPr>
      <w:bookmarkStart w:id="890" w:name="_Toc438107835"/>
      <w:bookmarkStart w:id="891" w:name="_Toc439164655"/>
      <w:bookmarkStart w:id="892" w:name="_Toc455396792"/>
      <w:bookmarkStart w:id="893" w:name="_Toc486411486"/>
      <w:bookmarkStart w:id="894" w:name="_Toc487550861"/>
      <w:r>
        <w:rPr>
          <w:rStyle w:val="CharDivNo"/>
        </w:rPr>
        <w:t>Division 1</w:t>
      </w:r>
      <w:r>
        <w:t> — </w:t>
      </w:r>
      <w:r>
        <w:rPr>
          <w:rStyle w:val="CharDivText"/>
        </w:rPr>
        <w:t>General</w:t>
      </w:r>
      <w:bookmarkEnd w:id="890"/>
      <w:bookmarkEnd w:id="891"/>
      <w:bookmarkEnd w:id="892"/>
      <w:bookmarkEnd w:id="893"/>
      <w:bookmarkEnd w:id="894"/>
    </w:p>
    <w:p>
      <w:pPr>
        <w:pStyle w:val="Heading5"/>
      </w:pPr>
      <w:bookmarkStart w:id="895" w:name="_Toc487550862"/>
      <w:bookmarkStart w:id="896" w:name="_Toc486411487"/>
      <w:r>
        <w:rPr>
          <w:rStyle w:val="CharSectno"/>
        </w:rPr>
        <w:t>193</w:t>
      </w:r>
      <w:r>
        <w:t>.</w:t>
      </w:r>
      <w:r>
        <w:tab/>
        <w:t>Term used: approval</w:t>
      </w:r>
      <w:bookmarkEnd w:id="895"/>
      <w:bookmarkEnd w:id="89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97" w:name="_Toc487550863"/>
      <w:bookmarkStart w:id="898" w:name="_Toc486411488"/>
      <w:r>
        <w:rPr>
          <w:rStyle w:val="CharSectno"/>
        </w:rPr>
        <w:t>194</w:t>
      </w:r>
      <w:r>
        <w:t>.</w:t>
      </w:r>
      <w:r>
        <w:tab/>
        <w:t>Applications</w:t>
      </w:r>
      <w:bookmarkEnd w:id="897"/>
      <w:bookmarkEnd w:id="89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899" w:name="_Toc487550864"/>
      <w:bookmarkStart w:id="900" w:name="_Toc486411489"/>
      <w:r>
        <w:rPr>
          <w:rStyle w:val="CharSectno"/>
        </w:rPr>
        <w:t>195</w:t>
      </w:r>
      <w:r>
        <w:t>.</w:t>
      </w:r>
      <w:r>
        <w:tab/>
        <w:t>Form of approvals</w:t>
      </w:r>
      <w:bookmarkEnd w:id="899"/>
      <w:bookmarkEnd w:id="900"/>
    </w:p>
    <w:p>
      <w:pPr>
        <w:pStyle w:val="Subsection"/>
      </w:pPr>
      <w:r>
        <w:tab/>
      </w:r>
      <w:r>
        <w:tab/>
        <w:t>An approval must be in writing.</w:t>
      </w:r>
    </w:p>
    <w:p>
      <w:pPr>
        <w:pStyle w:val="Heading5"/>
        <w:keepNext w:val="0"/>
        <w:spacing w:before="180"/>
      </w:pPr>
      <w:bookmarkStart w:id="901" w:name="_Toc487550865"/>
      <w:bookmarkStart w:id="902" w:name="_Toc486411490"/>
      <w:r>
        <w:rPr>
          <w:rStyle w:val="CharSectno"/>
        </w:rPr>
        <w:t>196</w:t>
      </w:r>
      <w:r>
        <w:t>.</w:t>
      </w:r>
      <w:r>
        <w:tab/>
        <w:t>When approvals not to be made</w:t>
      </w:r>
      <w:bookmarkEnd w:id="901"/>
      <w:bookmarkEnd w:id="902"/>
    </w:p>
    <w:p>
      <w:pPr>
        <w:pStyle w:val="Subsection"/>
      </w:pPr>
      <w:r>
        <w:tab/>
      </w:r>
      <w:r>
        <w:tab/>
        <w:t>The Chief Officer must not give an approval to a person who is prohibited by a court order from involvement in the transport of dangerous goods.</w:t>
      </w:r>
    </w:p>
    <w:p>
      <w:pPr>
        <w:pStyle w:val="Heading5"/>
      </w:pPr>
      <w:bookmarkStart w:id="903" w:name="_Toc487550866"/>
      <w:bookmarkStart w:id="904" w:name="_Toc486411491"/>
      <w:r>
        <w:rPr>
          <w:rStyle w:val="CharSectno"/>
        </w:rPr>
        <w:t>197</w:t>
      </w:r>
      <w:r>
        <w:t>.</w:t>
      </w:r>
      <w:r>
        <w:tab/>
        <w:t>Reasons for refusal of applications</w:t>
      </w:r>
      <w:bookmarkEnd w:id="903"/>
      <w:bookmarkEnd w:id="904"/>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905" w:name="_Toc487550867"/>
      <w:bookmarkStart w:id="906" w:name="_Toc486411492"/>
      <w:r>
        <w:rPr>
          <w:rStyle w:val="CharSectno"/>
        </w:rPr>
        <w:t>198</w:t>
      </w:r>
      <w:r>
        <w:t>.</w:t>
      </w:r>
      <w:r>
        <w:tab/>
        <w:t>Periods and conditions</w:t>
      </w:r>
      <w:bookmarkEnd w:id="905"/>
      <w:bookmarkEnd w:id="906"/>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907" w:name="_Toc487550868"/>
      <w:bookmarkStart w:id="908" w:name="_Toc486411493"/>
      <w:r>
        <w:rPr>
          <w:rStyle w:val="CharSectno"/>
        </w:rPr>
        <w:t>199</w:t>
      </w:r>
      <w:r>
        <w:t>.</w:t>
      </w:r>
      <w:r>
        <w:tab/>
        <w:t>Replacement approvals</w:t>
      </w:r>
      <w:bookmarkEnd w:id="907"/>
      <w:bookmarkEnd w:id="90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909" w:name="_Toc487550869"/>
      <w:bookmarkStart w:id="910" w:name="_Toc486411494"/>
      <w:r>
        <w:rPr>
          <w:rStyle w:val="CharSectno"/>
        </w:rPr>
        <w:t>200</w:t>
      </w:r>
      <w:r>
        <w:t>.</w:t>
      </w:r>
      <w:r>
        <w:tab/>
        <w:t>Grounds for cancelling approvals</w:t>
      </w:r>
      <w:bookmarkEnd w:id="909"/>
      <w:bookmarkEnd w:id="91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911" w:name="_Toc487550870"/>
      <w:bookmarkStart w:id="912" w:name="_Toc486411495"/>
      <w:r>
        <w:rPr>
          <w:rStyle w:val="CharSectno"/>
        </w:rPr>
        <w:t>201</w:t>
      </w:r>
      <w:r>
        <w:t>.</w:t>
      </w:r>
      <w:r>
        <w:tab/>
        <w:t>Grounds for varying approvals</w:t>
      </w:r>
      <w:bookmarkEnd w:id="911"/>
      <w:bookmarkEnd w:id="91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913" w:name="_Toc438107845"/>
      <w:bookmarkStart w:id="914" w:name="_Toc439164665"/>
      <w:bookmarkStart w:id="915" w:name="_Toc455396802"/>
      <w:bookmarkStart w:id="916" w:name="_Toc486411496"/>
      <w:bookmarkStart w:id="917" w:name="_Toc487550871"/>
      <w:r>
        <w:rPr>
          <w:rStyle w:val="CharDivNo"/>
        </w:rPr>
        <w:t>Division 2</w:t>
      </w:r>
      <w:r>
        <w:t> — </w:t>
      </w:r>
      <w:r>
        <w:rPr>
          <w:rStyle w:val="CharDivText"/>
        </w:rPr>
        <w:t>Register of approvals</w:t>
      </w:r>
      <w:bookmarkEnd w:id="913"/>
      <w:bookmarkEnd w:id="914"/>
      <w:bookmarkEnd w:id="915"/>
      <w:bookmarkEnd w:id="916"/>
      <w:bookmarkEnd w:id="917"/>
    </w:p>
    <w:p>
      <w:pPr>
        <w:pStyle w:val="Heading5"/>
        <w:spacing w:before="180"/>
      </w:pPr>
      <w:bookmarkStart w:id="918" w:name="_Toc487550872"/>
      <w:bookmarkStart w:id="919" w:name="_Toc486411497"/>
      <w:r>
        <w:rPr>
          <w:rStyle w:val="CharSectno"/>
        </w:rPr>
        <w:t>202</w:t>
      </w:r>
      <w:r>
        <w:t>.</w:t>
      </w:r>
      <w:r>
        <w:tab/>
        <w:t>Register of approvals</w:t>
      </w:r>
      <w:bookmarkEnd w:id="918"/>
      <w:bookmarkEnd w:id="919"/>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920" w:name="_Toc487550873"/>
      <w:bookmarkStart w:id="921" w:name="_Toc486411498"/>
      <w:r>
        <w:rPr>
          <w:rStyle w:val="CharSectno"/>
        </w:rPr>
        <w:t>203</w:t>
      </w:r>
      <w:r>
        <w:t>.</w:t>
      </w:r>
      <w:r>
        <w:tab/>
        <w:t>Records of approvals</w:t>
      </w:r>
      <w:bookmarkEnd w:id="920"/>
      <w:bookmarkEnd w:id="921"/>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922" w:name="_Toc438107848"/>
      <w:bookmarkStart w:id="923" w:name="_Toc439164668"/>
      <w:bookmarkStart w:id="924" w:name="_Toc455396805"/>
      <w:bookmarkStart w:id="925" w:name="_Toc486411499"/>
      <w:bookmarkStart w:id="926" w:name="_Toc487550874"/>
      <w:r>
        <w:rPr>
          <w:rStyle w:val="CharDivNo"/>
        </w:rPr>
        <w:t>Division 3</w:t>
      </w:r>
      <w:r>
        <w:t> — </w:t>
      </w:r>
      <w:r>
        <w:rPr>
          <w:rStyle w:val="CharDivText"/>
        </w:rPr>
        <w:t>Reference of approval matters to CAP</w:t>
      </w:r>
      <w:bookmarkEnd w:id="922"/>
      <w:bookmarkEnd w:id="923"/>
      <w:bookmarkEnd w:id="924"/>
      <w:bookmarkEnd w:id="925"/>
      <w:bookmarkEnd w:id="926"/>
    </w:p>
    <w:p>
      <w:pPr>
        <w:pStyle w:val="Heading5"/>
      </w:pPr>
      <w:bookmarkStart w:id="927" w:name="_Toc487550875"/>
      <w:bookmarkStart w:id="928" w:name="_Toc486411500"/>
      <w:r>
        <w:rPr>
          <w:rStyle w:val="CharSectno"/>
        </w:rPr>
        <w:t>204</w:t>
      </w:r>
      <w:r>
        <w:t>.</w:t>
      </w:r>
      <w:r>
        <w:tab/>
        <w:t>References to CAP</w:t>
      </w:r>
      <w:bookmarkEnd w:id="927"/>
      <w:bookmarkEnd w:id="928"/>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929" w:name="_Toc487550876"/>
      <w:bookmarkStart w:id="930" w:name="_Toc486411501"/>
      <w:r>
        <w:rPr>
          <w:rStyle w:val="CharSectno"/>
        </w:rPr>
        <w:t>205</w:t>
      </w:r>
      <w:r>
        <w:t>.</w:t>
      </w:r>
      <w:r>
        <w:tab/>
        <w:t>Effect of CAP decisions about approvals</w:t>
      </w:r>
      <w:bookmarkEnd w:id="929"/>
      <w:bookmarkEnd w:id="930"/>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931" w:name="_Toc487550877"/>
      <w:bookmarkStart w:id="932" w:name="_Toc486411502"/>
      <w:r>
        <w:rPr>
          <w:rStyle w:val="CharSectno"/>
        </w:rPr>
        <w:t>206</w:t>
      </w:r>
      <w:r>
        <w:t>.</w:t>
      </w:r>
      <w:r>
        <w:tab/>
        <w:t>Effect of CAP decisions about cancelling or varying approvals</w:t>
      </w:r>
      <w:bookmarkEnd w:id="931"/>
      <w:bookmarkEnd w:id="932"/>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933" w:name="_Toc438107852"/>
      <w:bookmarkStart w:id="934" w:name="_Toc439164672"/>
      <w:bookmarkStart w:id="935" w:name="_Toc455396809"/>
      <w:bookmarkStart w:id="936" w:name="_Toc486411503"/>
      <w:bookmarkStart w:id="937" w:name="_Toc487550878"/>
      <w:r>
        <w:rPr>
          <w:rStyle w:val="CharDivNo"/>
        </w:rPr>
        <w:t>Division 4</w:t>
      </w:r>
      <w:r>
        <w:t> — </w:t>
      </w:r>
      <w:r>
        <w:rPr>
          <w:rStyle w:val="CharDivText"/>
        </w:rPr>
        <w:t>Cancellation and variation</w:t>
      </w:r>
      <w:bookmarkEnd w:id="933"/>
      <w:bookmarkEnd w:id="934"/>
      <w:bookmarkEnd w:id="935"/>
      <w:bookmarkEnd w:id="936"/>
      <w:bookmarkEnd w:id="937"/>
    </w:p>
    <w:p>
      <w:pPr>
        <w:pStyle w:val="Heading5"/>
        <w:spacing w:before="180"/>
      </w:pPr>
      <w:bookmarkStart w:id="938" w:name="_Toc487550879"/>
      <w:bookmarkStart w:id="939" w:name="_Toc486411504"/>
      <w:r>
        <w:rPr>
          <w:rStyle w:val="CharSectno"/>
        </w:rPr>
        <w:t>207</w:t>
      </w:r>
      <w:r>
        <w:t>.</w:t>
      </w:r>
      <w:r>
        <w:tab/>
        <w:t>Term used: approval</w:t>
      </w:r>
      <w:bookmarkEnd w:id="938"/>
      <w:bookmarkEnd w:id="93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940" w:name="_Toc487550880"/>
      <w:bookmarkStart w:id="941" w:name="_Toc486411505"/>
      <w:r>
        <w:rPr>
          <w:rStyle w:val="CharSectno"/>
        </w:rPr>
        <w:t>208</w:t>
      </w:r>
      <w:r>
        <w:t>.</w:t>
      </w:r>
      <w:r>
        <w:tab/>
        <w:t>Cancellation and variation in dangerous situations</w:t>
      </w:r>
      <w:bookmarkEnd w:id="940"/>
      <w:bookmarkEnd w:id="94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942" w:name="_Toc487550881"/>
      <w:bookmarkStart w:id="943" w:name="_Toc486411506"/>
      <w:r>
        <w:rPr>
          <w:rStyle w:val="CharSectno"/>
        </w:rPr>
        <w:t>209</w:t>
      </w:r>
      <w:r>
        <w:t>.</w:t>
      </w:r>
      <w:r>
        <w:tab/>
        <w:t>Cancellation giving effect to court orders</w:t>
      </w:r>
      <w:bookmarkEnd w:id="942"/>
      <w:bookmarkEnd w:id="943"/>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44" w:name="_Toc487550882"/>
      <w:bookmarkStart w:id="945" w:name="_Toc486411507"/>
      <w:r>
        <w:rPr>
          <w:rStyle w:val="CharSectno"/>
        </w:rPr>
        <w:t>210</w:t>
      </w:r>
      <w:r>
        <w:t>.</w:t>
      </w:r>
      <w:r>
        <w:tab/>
        <w:t>Variation of approvals on application</w:t>
      </w:r>
      <w:bookmarkEnd w:id="944"/>
      <w:bookmarkEnd w:id="94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46" w:name="_Toc487550883"/>
      <w:bookmarkStart w:id="947" w:name="_Toc486411508"/>
      <w:r>
        <w:rPr>
          <w:rStyle w:val="CharSectno"/>
        </w:rPr>
        <w:t>211</w:t>
      </w:r>
      <w:r>
        <w:t>.</w:t>
      </w:r>
      <w:r>
        <w:tab/>
        <w:t>Cancellation and variation in other circumstances</w:t>
      </w:r>
      <w:bookmarkEnd w:id="946"/>
      <w:bookmarkEnd w:id="947"/>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48" w:name="_Toc487550884"/>
      <w:bookmarkStart w:id="949" w:name="_Toc486411509"/>
      <w:r>
        <w:rPr>
          <w:rStyle w:val="CharSectno"/>
        </w:rPr>
        <w:t>212</w:t>
      </w:r>
      <w:r>
        <w:t>.</w:t>
      </w:r>
      <w:r>
        <w:tab/>
        <w:t>When cancellation and variation take effect</w:t>
      </w:r>
      <w:bookmarkEnd w:id="948"/>
      <w:bookmarkEnd w:id="94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rPr>
          <w:del w:id="950" w:author="Master Repository Process" w:date="2021-08-01T05:05: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78"/>
        </w:sectPr>
      </w:pPr>
      <w:bookmarkStart w:id="951" w:name="_Toc438107859"/>
      <w:bookmarkStart w:id="952" w:name="_Toc439164679"/>
      <w:bookmarkStart w:id="953" w:name="_Toc455396816"/>
      <w:bookmarkStart w:id="954" w:name="_Toc486411510"/>
      <w:bookmarkStart w:id="955" w:name="_Toc487550885"/>
    </w:p>
    <w:p>
      <w:pPr>
        <w:pStyle w:val="Heading2"/>
      </w:pPr>
      <w:del w:id="956" w:author="Master Repository Process" w:date="2021-08-01T05:05:00Z">
        <w:r>
          <w:rPr>
            <w:rStyle w:val="CharPartNo"/>
          </w:rPr>
          <w:delText>Part</w:delText>
        </w:r>
      </w:del>
      <w:ins w:id="957" w:author="Master Repository Process" w:date="2021-08-01T05:05:00Z">
        <w:r>
          <w:rPr>
            <w:rStyle w:val="CharPartNo"/>
          </w:rPr>
          <w:t>art</w:t>
        </w:r>
      </w:ins>
      <w:r>
        <w:rPr>
          <w:rStyle w:val="CharPartNo"/>
        </w:rPr>
        <w:t> 17A</w:t>
      </w:r>
      <w:r>
        <w:t> — </w:t>
      </w:r>
      <w:r>
        <w:rPr>
          <w:rStyle w:val="CharPartText"/>
        </w:rPr>
        <w:t>Determinations</w:t>
      </w:r>
      <w:bookmarkEnd w:id="951"/>
      <w:bookmarkEnd w:id="952"/>
      <w:bookmarkEnd w:id="953"/>
      <w:bookmarkEnd w:id="954"/>
      <w:bookmarkEnd w:id="955"/>
    </w:p>
    <w:p>
      <w:pPr>
        <w:pStyle w:val="Footnoteheading"/>
      </w:pPr>
      <w:r>
        <w:tab/>
        <w:t>[Heading inserted in Gazette 13 Jun 2014 p. 1945.]</w:t>
      </w:r>
    </w:p>
    <w:p>
      <w:pPr>
        <w:pStyle w:val="Heading5"/>
        <w:spacing w:before="240"/>
      </w:pPr>
      <w:bookmarkStart w:id="958" w:name="_Toc487550886"/>
      <w:bookmarkStart w:id="959" w:name="_Toc486411511"/>
      <w:r>
        <w:rPr>
          <w:rStyle w:val="CharSectno"/>
        </w:rPr>
        <w:t>213A</w:t>
      </w:r>
      <w:r>
        <w:t>.</w:t>
      </w:r>
      <w:r>
        <w:tab/>
        <w:t>Reference of determinations to CAP</w:t>
      </w:r>
      <w:bookmarkEnd w:id="958"/>
      <w:bookmarkEnd w:id="959"/>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960" w:name="_Toc487550887"/>
      <w:bookmarkStart w:id="961" w:name="_Toc486411512"/>
      <w:r>
        <w:rPr>
          <w:rStyle w:val="CharSectno"/>
        </w:rPr>
        <w:t>213B</w:t>
      </w:r>
      <w:r>
        <w:t>.</w:t>
      </w:r>
      <w:r>
        <w:tab/>
        <w:t>Effect of CAP decisions about determinations</w:t>
      </w:r>
      <w:bookmarkEnd w:id="960"/>
      <w:bookmarkEnd w:id="961"/>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962" w:name="_Toc487550888"/>
      <w:bookmarkStart w:id="963" w:name="_Toc486411513"/>
      <w:r>
        <w:rPr>
          <w:rStyle w:val="CharSectno"/>
        </w:rPr>
        <w:t>213C</w:t>
      </w:r>
      <w:r>
        <w:t>.</w:t>
      </w:r>
      <w:r>
        <w:tab/>
        <w:t>Effect of CAP decisions about revoking or varying determinations</w:t>
      </w:r>
      <w:bookmarkEnd w:id="962"/>
      <w:bookmarkEnd w:id="96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rPr>
          <w:del w:id="964" w:author="Master Repository Process" w:date="2021-08-01T05:05:00Z"/>
        </w:rPr>
      </w:pPr>
      <w:bookmarkStart w:id="965" w:name="_Toc438107863"/>
      <w:bookmarkStart w:id="966" w:name="_Toc439164683"/>
      <w:bookmarkStart w:id="967" w:name="_Toc455396820"/>
      <w:bookmarkStart w:id="968" w:name="_Toc486411514"/>
      <w:bookmarkStart w:id="969" w:name="_Toc487550889"/>
    </w:p>
    <w:p>
      <w:pPr>
        <w:rPr>
          <w:del w:id="970" w:author="Master Repository Process" w:date="2021-08-01T05:05:00Z"/>
        </w:rPr>
        <w:sectPr>
          <w:headerReference w:type="default" r:id="rId18"/>
          <w:headerReference w:type="first" r:id="rId19"/>
          <w:endnotePr>
            <w:numFmt w:val="decimal"/>
          </w:endnotePr>
          <w:pgSz w:w="11907" w:h="16840" w:code="9"/>
          <w:pgMar w:top="2376" w:right="2405" w:bottom="3542" w:left="2405" w:header="706" w:footer="3380" w:gutter="0"/>
          <w:cols w:space="720"/>
          <w:noEndnote/>
          <w:titlePg/>
          <w:docGrid w:linePitch="326"/>
        </w:sectPr>
      </w:pPr>
    </w:p>
    <w:p>
      <w:pPr>
        <w:pStyle w:val="Heading2"/>
      </w:pPr>
      <w:r>
        <w:rPr>
          <w:rStyle w:val="CharPartNo"/>
        </w:rPr>
        <w:t>Part 17</w:t>
      </w:r>
      <w:r>
        <w:t> — </w:t>
      </w:r>
      <w:r>
        <w:rPr>
          <w:rStyle w:val="CharPartText"/>
        </w:rPr>
        <w:t>Licences</w:t>
      </w:r>
      <w:bookmarkEnd w:id="965"/>
      <w:bookmarkEnd w:id="966"/>
      <w:bookmarkEnd w:id="967"/>
      <w:bookmarkEnd w:id="968"/>
      <w:bookmarkEnd w:id="969"/>
    </w:p>
    <w:p>
      <w:pPr>
        <w:pStyle w:val="Heading3"/>
      </w:pPr>
      <w:bookmarkStart w:id="971" w:name="_Toc438107864"/>
      <w:bookmarkStart w:id="972" w:name="_Toc439164684"/>
      <w:bookmarkStart w:id="973" w:name="_Toc455396821"/>
      <w:bookmarkStart w:id="974" w:name="_Toc486411515"/>
      <w:bookmarkStart w:id="975" w:name="_Toc487550890"/>
      <w:r>
        <w:rPr>
          <w:rStyle w:val="CharDivNo"/>
        </w:rPr>
        <w:t>Division 1</w:t>
      </w:r>
      <w:r>
        <w:t> — </w:t>
      </w:r>
      <w:r>
        <w:rPr>
          <w:rStyle w:val="CharDivText"/>
        </w:rPr>
        <w:t>Preliminary</w:t>
      </w:r>
      <w:bookmarkEnd w:id="971"/>
      <w:bookmarkEnd w:id="972"/>
      <w:bookmarkEnd w:id="973"/>
      <w:bookmarkEnd w:id="974"/>
      <w:bookmarkEnd w:id="975"/>
    </w:p>
    <w:p>
      <w:pPr>
        <w:pStyle w:val="Heading5"/>
        <w:spacing w:before="180"/>
        <w:rPr>
          <w:color w:val="000000"/>
        </w:rPr>
      </w:pPr>
      <w:bookmarkStart w:id="976" w:name="_Toc487550891"/>
      <w:bookmarkStart w:id="977" w:name="_Toc486411516"/>
      <w:r>
        <w:rPr>
          <w:rStyle w:val="CharSectno"/>
          <w:color w:val="000000"/>
        </w:rPr>
        <w:t>213</w:t>
      </w:r>
      <w:r>
        <w:rPr>
          <w:color w:val="000000"/>
        </w:rPr>
        <w:t>.</w:t>
      </w:r>
      <w:r>
        <w:rPr>
          <w:color w:val="000000"/>
        </w:rPr>
        <w:tab/>
        <w:t>Term used: licensing authority</w:t>
      </w:r>
      <w:bookmarkEnd w:id="976"/>
      <w:bookmarkEnd w:id="97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978" w:name="_Toc487550892"/>
      <w:bookmarkStart w:id="979" w:name="_Toc486411517"/>
      <w:r>
        <w:rPr>
          <w:rStyle w:val="CharSectno"/>
          <w:color w:val="000000"/>
        </w:rPr>
        <w:t>214</w:t>
      </w:r>
      <w:r>
        <w:rPr>
          <w:color w:val="000000"/>
        </w:rPr>
        <w:t>.</w:t>
      </w:r>
      <w:r>
        <w:rPr>
          <w:color w:val="000000"/>
        </w:rPr>
        <w:tab/>
        <w:t>Part additional to other laws</w:t>
      </w:r>
      <w:bookmarkEnd w:id="978"/>
      <w:bookmarkEnd w:id="97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980" w:name="_Toc438107867"/>
      <w:bookmarkStart w:id="981" w:name="_Toc439164687"/>
      <w:bookmarkStart w:id="982" w:name="_Toc455396824"/>
      <w:bookmarkStart w:id="983" w:name="_Toc486411518"/>
      <w:bookmarkStart w:id="984" w:name="_Toc487550893"/>
      <w:r>
        <w:rPr>
          <w:rStyle w:val="CharDivNo"/>
        </w:rPr>
        <w:t>Division 2</w:t>
      </w:r>
      <w:r>
        <w:t> — </w:t>
      </w:r>
      <w:r>
        <w:rPr>
          <w:rStyle w:val="CharDivText"/>
        </w:rPr>
        <w:t>Principal duties under this Part</w:t>
      </w:r>
      <w:bookmarkEnd w:id="980"/>
      <w:bookmarkEnd w:id="981"/>
      <w:bookmarkEnd w:id="982"/>
      <w:bookmarkEnd w:id="983"/>
      <w:bookmarkEnd w:id="984"/>
    </w:p>
    <w:p>
      <w:pPr>
        <w:pStyle w:val="Heading5"/>
        <w:spacing w:before="180"/>
      </w:pPr>
      <w:bookmarkStart w:id="985" w:name="_Toc487550894"/>
      <w:bookmarkStart w:id="986" w:name="_Toc486411519"/>
      <w:r>
        <w:rPr>
          <w:rStyle w:val="CharSectno"/>
          <w:color w:val="000000"/>
        </w:rPr>
        <w:t>215</w:t>
      </w:r>
      <w:r>
        <w:rPr>
          <w:color w:val="000000"/>
        </w:rPr>
        <w:t>.</w:t>
      </w:r>
      <w:r>
        <w:rPr>
          <w:color w:val="000000"/>
        </w:rPr>
        <w:tab/>
        <w:t>Vehicles to be licensed (Act s. 14)</w:t>
      </w:r>
      <w:bookmarkEnd w:id="985"/>
      <w:bookmarkEnd w:id="986"/>
    </w:p>
    <w:p>
      <w:pPr>
        <w:pStyle w:val="Subsection"/>
      </w:pPr>
      <w:r>
        <w:tab/>
        <w:t>(1)</w:t>
      </w:r>
      <w:r>
        <w:tab/>
        <w:t xml:space="preserve">In this regulation — </w:t>
      </w:r>
    </w:p>
    <w:p>
      <w:pPr>
        <w:pStyle w:val="Defstart"/>
        <w:rPr>
          <w:ins w:id="987" w:author="Master Repository Process" w:date="2021-08-01T05:05:00Z"/>
        </w:rPr>
      </w:pPr>
      <w:r>
        <w:tab/>
      </w:r>
      <w:del w:id="988" w:author="Master Repository Process" w:date="2021-08-01T05:05:00Z">
        <w:r>
          <w:rPr>
            <w:rStyle w:val="CharDefText"/>
          </w:rPr>
          <w:delText>explosives manufacture (MPU) licence</w:delText>
        </w:r>
      </w:del>
      <w:ins w:id="989" w:author="Master Repository Process" w:date="2021-08-01T05:05:00Z">
        <w:r>
          <w:rPr>
            <w:rStyle w:val="CharDefText"/>
          </w:rPr>
          <w:t>road tank vehicle</w:t>
        </w:r>
      </w:ins>
      <w:r>
        <w:t xml:space="preserve"> means a </w:t>
      </w:r>
      <w:del w:id="990" w:author="Master Repository Process" w:date="2021-08-01T05:05:00Z">
        <w:r>
          <w:delText xml:space="preserve">licence of </w:delText>
        </w:r>
      </w:del>
      <w:ins w:id="991" w:author="Master Repository Process" w:date="2021-08-01T05:05:00Z">
        <w:r>
          <w:t xml:space="preserve">tank vehicle — </w:t>
        </w:r>
      </w:ins>
    </w:p>
    <w:p>
      <w:pPr>
        <w:pStyle w:val="Defpara"/>
        <w:rPr>
          <w:ins w:id="992" w:author="Master Repository Process" w:date="2021-08-01T05:05:00Z"/>
        </w:rPr>
      </w:pPr>
      <w:ins w:id="993" w:author="Master Repository Process" w:date="2021-08-01T05:05:00Z">
        <w:r>
          <w:tab/>
          <w:t>(a)</w:t>
        </w:r>
        <w:r>
          <w:tab/>
        </w:r>
      </w:ins>
      <w:r>
        <w:t xml:space="preserve">that </w:t>
      </w:r>
      <w:del w:id="994" w:author="Master Repository Process" w:date="2021-08-01T05:05:00Z">
        <w:r>
          <w:delText>name issued under</w:delText>
        </w:r>
      </w:del>
      <w:ins w:id="995" w:author="Master Repository Process" w:date="2021-08-01T05:05:00Z">
        <w:r>
          <w:t>is a road vehicle; and</w:t>
        </w:r>
      </w:ins>
    </w:p>
    <w:p>
      <w:pPr>
        <w:pStyle w:val="Defpara"/>
      </w:pPr>
      <w:ins w:id="996" w:author="Master Repository Process" w:date="2021-08-01T05:05:00Z">
        <w:r>
          <w:tab/>
          <w:t>(b)</w:t>
        </w:r>
        <w:r>
          <w:tab/>
          <w:t>with a tank or demountable tank with a capacity of more than 500 L that is filled or emptied while attached to</w:t>
        </w:r>
      </w:ins>
      <w:r>
        <w:t xml:space="preserve"> the </w:t>
      </w:r>
      <w:del w:id="997" w:author="Master Repository Process" w:date="2021-08-01T05:05:00Z">
        <w:r>
          <w:delText>Explosives Regulations;</w:delText>
        </w:r>
      </w:del>
      <w:ins w:id="998" w:author="Master Repository Process" w:date="2021-08-01T05:05:00Z">
        <w:r>
          <w:t>vehicle.</w:t>
        </w:r>
      </w:ins>
    </w:p>
    <w:p>
      <w:pPr>
        <w:pStyle w:val="Defstart"/>
        <w:rPr>
          <w:del w:id="999" w:author="Master Repository Process" w:date="2021-08-01T05:05:00Z"/>
        </w:rPr>
      </w:pPr>
      <w:del w:id="1000" w:author="Master Repository Process" w:date="2021-08-01T05:05:00Z">
        <w:r>
          <w:tab/>
        </w:r>
        <w:r>
          <w:rPr>
            <w:rStyle w:val="CharDefText"/>
          </w:rPr>
          <w:delText>Explosives Regulations</w:delText>
        </w:r>
        <w:r>
          <w:delText xml:space="preserve"> means </w:delText>
        </w:r>
        <w:r>
          <w:rPr>
            <w:color w:val="000000"/>
          </w:rPr>
          <w:delText xml:space="preserve">the </w:delText>
        </w:r>
        <w:r>
          <w:rPr>
            <w:i/>
            <w:iCs/>
            <w:color w:val="000000"/>
          </w:rPr>
          <w:delText>Dangerous Goods Safety (Explosives) Regulations 2007</w:delText>
        </w:r>
        <w:r>
          <w:rPr>
            <w:color w:val="000000"/>
          </w:rPr>
          <w:delText>;</w:delText>
        </w:r>
      </w:del>
    </w:p>
    <w:p>
      <w:pPr>
        <w:pStyle w:val="Defstart"/>
        <w:rPr>
          <w:del w:id="1001" w:author="Master Repository Process" w:date="2021-08-01T05:05:00Z"/>
          <w:color w:val="000000"/>
        </w:rPr>
      </w:pPr>
      <w:del w:id="1002" w:author="Master Repository Process" w:date="2021-08-01T05:05:00Z">
        <w:r>
          <w:rPr>
            <w:b/>
            <w:color w:val="000000"/>
          </w:rPr>
          <w:tab/>
        </w:r>
        <w:r>
          <w:rPr>
            <w:rStyle w:val="CharDefText"/>
            <w:color w:val="000000"/>
          </w:rPr>
          <w:delText>mobile processing unit</w:delText>
        </w:r>
        <w:r>
          <w:delText xml:space="preserve"> has the meaning given in </w:delText>
        </w:r>
        <w:r>
          <w:rPr>
            <w:color w:val="000000"/>
          </w:rPr>
          <w:delText>the Explosives Regulations</w:delText>
        </w:r>
        <w:r>
          <w:rPr>
            <w:iCs/>
            <w:color w:val="000000"/>
          </w:rPr>
          <w:delText xml:space="preserve"> </w:delText>
        </w:r>
        <w:r>
          <w:rPr>
            <w:color w:val="000000"/>
          </w:rPr>
          <w:delText>regulation 3.</w:delText>
        </w:r>
      </w:del>
    </w:p>
    <w:p>
      <w:pPr>
        <w:pStyle w:val="Subsection"/>
      </w:pPr>
      <w:r>
        <w:tab/>
        <w:t>(2)</w:t>
      </w:r>
      <w:r>
        <w:tab/>
        <w:t xml:space="preserve">Except as provided in </w:t>
      </w:r>
      <w:del w:id="1003" w:author="Master Repository Process" w:date="2021-08-01T05:05:00Z">
        <w:r>
          <w:delText xml:space="preserve">subregulations (4) and </w:delText>
        </w:r>
      </w:del>
      <w:ins w:id="1004" w:author="Master Repository Process" w:date="2021-08-01T05:05:00Z">
        <w:r>
          <w:t>subregulation </w:t>
        </w:r>
      </w:ins>
      <w:r>
        <w:t>(5), a</w:t>
      </w:r>
      <w:ins w:id="1005" w:author="Master Repository Process" w:date="2021-08-01T05:05:00Z">
        <w:r>
          <w:t xml:space="preserve"> road tank</w:t>
        </w:r>
      </w:ins>
      <w:r>
        <w:t xml:space="preserve"> vehicle used to transport dangerous goods on a road must be licensed under this Part to transport the goods</w:t>
      </w:r>
      <w:del w:id="1006" w:author="Master Repository Process" w:date="2021-08-01T05:05:00Z">
        <w:r>
          <w:delText xml:space="preserve"> if a tank with a capacity of more than 500 L forms part of the vehicle</w:delText>
        </w:r>
      </w:del>
      <w:r>
        <w:t>.</w:t>
      </w:r>
    </w:p>
    <w:p>
      <w:pPr>
        <w:pStyle w:val="Subsection"/>
        <w:rPr>
          <w:del w:id="1007" w:author="Master Repository Process" w:date="2021-08-01T05:05:00Z"/>
        </w:rPr>
      </w:pPr>
      <w:del w:id="1008" w:author="Master Repository Process" w:date="2021-08-01T05:05:00Z">
        <w:r>
          <w:tab/>
          <w:delText>(3)</w:delText>
        </w:r>
        <w:r>
          <w:tab/>
          <w:delText>For the purposes of subregulation (2), a tank does not form part of a vehicle if it is attached to the vehicle.</w:delText>
        </w:r>
      </w:del>
    </w:p>
    <w:p>
      <w:pPr>
        <w:pStyle w:val="Subsection"/>
        <w:rPr>
          <w:del w:id="1009" w:author="Master Repository Process" w:date="2021-08-01T05:05:00Z"/>
          <w:color w:val="000000"/>
        </w:rPr>
      </w:pPr>
      <w:del w:id="1010" w:author="Master Repository Process" w:date="2021-08-01T05:05:00Z">
        <w:r>
          <w:rPr>
            <w:color w:val="000000"/>
          </w:rPr>
          <w:tab/>
          <w:delText>(4)</w:delText>
        </w:r>
        <w:r>
          <w:rPr>
            <w:color w:val="000000"/>
          </w:rPr>
          <w:tab/>
          <w:delText xml:space="preserve">A road vehicle used to transport dangerous goods need not be licensed under this Part if — </w:delText>
        </w:r>
      </w:del>
    </w:p>
    <w:p>
      <w:pPr>
        <w:pStyle w:val="Indenta"/>
        <w:rPr>
          <w:del w:id="1011" w:author="Master Repository Process" w:date="2021-08-01T05:05:00Z"/>
          <w:color w:val="000000"/>
        </w:rPr>
      </w:pPr>
      <w:del w:id="1012" w:author="Master Repository Process" w:date="2021-08-01T05:05:00Z">
        <w:r>
          <w:rPr>
            <w:color w:val="000000"/>
          </w:rPr>
          <w:tab/>
          <w:delText>(a)</w:delText>
        </w:r>
        <w:r>
          <w:rPr>
            <w:color w:val="000000"/>
          </w:rPr>
          <w:tab/>
          <w:delText>it is a mobile processing unit; and</w:delText>
        </w:r>
      </w:del>
    </w:p>
    <w:p>
      <w:pPr>
        <w:pStyle w:val="Indenta"/>
        <w:rPr>
          <w:del w:id="1013" w:author="Master Repository Process" w:date="2021-08-01T05:05:00Z"/>
        </w:rPr>
      </w:pPr>
      <w:del w:id="1014" w:author="Master Repository Process" w:date="2021-08-01T05:05:00Z">
        <w:r>
          <w:tab/>
          <w:delText>(b)</w:delText>
        </w:r>
        <w:r>
          <w:tab/>
          <w:delText xml:space="preserve">its owner, within the meaning of the </w:delText>
        </w:r>
        <w:r>
          <w:rPr>
            <w:i/>
          </w:rPr>
          <w:delText>Road Traffic (Administration) Act 2008</w:delText>
        </w:r>
        <w:r>
          <w:delText xml:space="preserve"> section 5, </w:delText>
        </w:r>
        <w:r>
          <w:rPr>
            <w:color w:val="000000"/>
          </w:rPr>
          <w:delText xml:space="preserve">is the </w:delText>
        </w:r>
        <w:r>
          <w:delText>holder of an explosives manufacture (MPU) licence; and</w:delText>
        </w:r>
      </w:del>
    </w:p>
    <w:p>
      <w:pPr>
        <w:pStyle w:val="Indenta"/>
        <w:rPr>
          <w:del w:id="1015" w:author="Master Repository Process" w:date="2021-08-01T05:05:00Z"/>
        </w:rPr>
      </w:pPr>
      <w:del w:id="1016" w:author="Master Repository Process" w:date="2021-08-01T05:05:00Z">
        <w:r>
          <w:tab/>
          <w:delText>(c)</w:delText>
        </w:r>
        <w:r>
          <w:tab/>
          <w:delText>it is a complying MPU under the Explosives Regulations regulation 42; and</w:delText>
        </w:r>
      </w:del>
    </w:p>
    <w:p>
      <w:pPr>
        <w:pStyle w:val="Indenta"/>
        <w:rPr>
          <w:del w:id="1017" w:author="Master Repository Process" w:date="2021-08-01T05:05:00Z"/>
        </w:rPr>
      </w:pPr>
      <w:del w:id="1018" w:author="Master Repository Process" w:date="2021-08-01T05:05:00Z">
        <w:r>
          <w:tab/>
          <w:delText>(d)</w:delText>
        </w:r>
        <w:r>
          <w:tab/>
          <w:delText>it is transporting the ingredients of an explosive to a place where the explosive is to be manufactured under the explosives manufacture (MPU) licence.</w:delText>
        </w:r>
      </w:del>
    </w:p>
    <w:p>
      <w:pPr>
        <w:pStyle w:val="Ednotesubsection"/>
        <w:rPr>
          <w:ins w:id="1019" w:author="Master Repository Process" w:date="2021-08-01T05:05:00Z"/>
        </w:rPr>
      </w:pPr>
      <w:del w:id="1020" w:author="Master Repository Process" w:date="2021-08-01T05:05:00Z">
        <w:r>
          <w:tab/>
          <w:delText>(5)</w:delText>
        </w:r>
        <w:r>
          <w:tab/>
          <w:delText>A road</w:delText>
        </w:r>
      </w:del>
      <w:ins w:id="1021" w:author="Master Repository Process" w:date="2021-08-01T05:05:00Z">
        <w:r>
          <w:tab/>
          <w:t>[(3), (4)</w:t>
        </w:r>
        <w:r>
          <w:tab/>
          <w:t>deleted]</w:t>
        </w:r>
      </w:ins>
    </w:p>
    <w:p>
      <w:pPr>
        <w:pStyle w:val="Subsection"/>
      </w:pPr>
      <w:ins w:id="1022" w:author="Master Repository Process" w:date="2021-08-01T05:05:00Z">
        <w:r>
          <w:tab/>
          <w:t>(5)</w:t>
        </w:r>
        <w:r>
          <w:tab/>
          <w:t>A road tank</w:t>
        </w:r>
      </w:ins>
      <w:r>
        <w:t xml:space="preserve"> vehicle used to transport dangerous goods need not be licensed under this Part if a determination made under regulation 19 permits </w:t>
      </w:r>
      <w:del w:id="1023" w:author="Master Repository Process" w:date="2021-08-01T05:05:00Z">
        <w:r>
          <w:delText>a road</w:delText>
        </w:r>
      </w:del>
      <w:ins w:id="1024" w:author="Master Repository Process" w:date="2021-08-01T05:05:00Z">
        <w:r>
          <w:t>the</w:t>
        </w:r>
      </w:ins>
      <w:r>
        <w:t xml:space="preserve">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ins w:id="1025" w:author="Master Repository Process" w:date="2021-08-01T05:05:00Z">
        <w:r>
          <w:t>; 11 Jul 2017 p. 3830</w:t>
        </w:r>
      </w:ins>
      <w:r>
        <w:t>.]</w:t>
      </w:r>
    </w:p>
    <w:p>
      <w:pPr>
        <w:pStyle w:val="Heading5"/>
      </w:pPr>
      <w:bookmarkStart w:id="1026" w:name="_Toc487550895"/>
      <w:bookmarkStart w:id="1027" w:name="_Toc486411520"/>
      <w:r>
        <w:rPr>
          <w:rStyle w:val="CharSectno"/>
          <w:color w:val="000000"/>
        </w:rPr>
        <w:t>216A</w:t>
      </w:r>
      <w:r>
        <w:t>.</w:t>
      </w:r>
      <w:r>
        <w:tab/>
        <w:t>Some vehicles may be licensed even though not required to be licensed under this Part</w:t>
      </w:r>
      <w:bookmarkEnd w:id="1026"/>
      <w:bookmarkEnd w:id="102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1028" w:name="_Toc487550896"/>
      <w:bookmarkStart w:id="1029" w:name="_Toc486411521"/>
      <w:r>
        <w:rPr>
          <w:rStyle w:val="CharSectno"/>
          <w:color w:val="000000"/>
        </w:rPr>
        <w:t>216</w:t>
      </w:r>
      <w:r>
        <w:rPr>
          <w:color w:val="000000"/>
        </w:rPr>
        <w:t>.</w:t>
      </w:r>
      <w:r>
        <w:rPr>
          <w:color w:val="000000"/>
        </w:rPr>
        <w:tab/>
        <w:t>Drivers to be licensed (Act s. 15)</w:t>
      </w:r>
      <w:bookmarkEnd w:id="1028"/>
      <w:bookmarkEnd w:id="1029"/>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030" w:name="_Toc487550897"/>
      <w:bookmarkStart w:id="1031" w:name="_Toc486411522"/>
      <w:r>
        <w:rPr>
          <w:rStyle w:val="CharSectno"/>
          <w:color w:val="000000"/>
        </w:rPr>
        <w:t>217</w:t>
      </w:r>
      <w:r>
        <w:rPr>
          <w:color w:val="000000"/>
        </w:rPr>
        <w:t>.</w:t>
      </w:r>
      <w:r>
        <w:rPr>
          <w:color w:val="000000"/>
        </w:rPr>
        <w:tab/>
        <w:t>Duty on consignors</w:t>
      </w:r>
      <w:bookmarkEnd w:id="1030"/>
      <w:bookmarkEnd w:id="103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032" w:name="_Toc438107872"/>
      <w:bookmarkStart w:id="1033" w:name="_Toc439164692"/>
      <w:bookmarkStart w:id="1034" w:name="_Toc455396829"/>
      <w:bookmarkStart w:id="1035" w:name="_Toc486411523"/>
      <w:bookmarkStart w:id="1036" w:name="_Toc487550898"/>
      <w:r>
        <w:rPr>
          <w:rStyle w:val="CharDivNo"/>
        </w:rPr>
        <w:t>Division 3</w:t>
      </w:r>
      <w:r>
        <w:t> — </w:t>
      </w:r>
      <w:r>
        <w:rPr>
          <w:rStyle w:val="CharDivText"/>
        </w:rPr>
        <w:t>Dangerous goods driver licences</w:t>
      </w:r>
      <w:bookmarkEnd w:id="1032"/>
      <w:bookmarkEnd w:id="1033"/>
      <w:bookmarkEnd w:id="1034"/>
      <w:bookmarkEnd w:id="1035"/>
      <w:bookmarkEnd w:id="1036"/>
    </w:p>
    <w:p>
      <w:pPr>
        <w:pStyle w:val="Heading5"/>
        <w:spacing w:before="240"/>
      </w:pPr>
      <w:bookmarkStart w:id="1037" w:name="_Toc487550899"/>
      <w:bookmarkStart w:id="1038" w:name="_Toc486411524"/>
      <w:r>
        <w:rPr>
          <w:rStyle w:val="CharSectno"/>
        </w:rPr>
        <w:t>218</w:t>
      </w:r>
      <w:r>
        <w:t>.</w:t>
      </w:r>
      <w:r>
        <w:tab/>
        <w:t>Applications for licences</w:t>
      </w:r>
      <w:bookmarkEnd w:id="1037"/>
      <w:bookmarkEnd w:id="1038"/>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del w:id="1039" w:author="Master Repository Process" w:date="2021-08-01T05:05:00Z"/>
        </w:rPr>
      </w:pPr>
      <w:del w:id="1040" w:author="Master Repository Process" w:date="2021-08-01T05:05:00Z">
        <w:r>
          <w:tab/>
          <w:delText>(d)</w:delText>
        </w:r>
        <w:r>
          <w:tab/>
          <w:delText>2 photographs of the applicant of a size suitable for passports that were taken in the 6 months before the day on which the application is made;</w:delText>
        </w:r>
      </w:del>
    </w:p>
    <w:p>
      <w:pPr>
        <w:pStyle w:val="Indenta"/>
        <w:rPr>
          <w:ins w:id="1041" w:author="Master Repository Process" w:date="2021-08-01T05:05:00Z"/>
        </w:rPr>
      </w:pPr>
      <w:ins w:id="1042" w:author="Master Repository Process" w:date="2021-08-01T05:05:00Z">
        <w:r>
          <w:tab/>
          <w:t>(d)</w:t>
        </w:r>
        <w:r>
          <w:tab/>
          <w:t>1 recent photograph of the applicant’s face and shoulders;</w:t>
        </w:r>
      </w:ins>
    </w:p>
    <w:p>
      <w:pPr>
        <w:pStyle w:val="Indenta"/>
      </w:pPr>
      <w:r>
        <w:tab/>
        <w:t>(e)</w:t>
      </w:r>
      <w:r>
        <w:tab/>
        <w:t>if a fee is prescribed for the application — the prescribed fee.</w:t>
      </w:r>
    </w:p>
    <w:p>
      <w:pPr>
        <w:pStyle w:val="Footnotesection"/>
      </w:pPr>
      <w:r>
        <w:tab/>
        <w:t>[Regulation 218 amended in Gazette 17 Nov 2015 p. 4700</w:t>
      </w:r>
      <w:ins w:id="1043" w:author="Master Repository Process" w:date="2021-08-01T05:05:00Z">
        <w:r>
          <w:t>; 11 Jul 2017 p. 3830</w:t>
        </w:r>
      </w:ins>
      <w:r>
        <w:t>.]</w:t>
      </w:r>
    </w:p>
    <w:p>
      <w:pPr>
        <w:pStyle w:val="Heading5"/>
        <w:spacing w:before="240"/>
      </w:pPr>
      <w:bookmarkStart w:id="1044" w:name="_Toc487550900"/>
      <w:bookmarkStart w:id="1045" w:name="_Toc486411525"/>
      <w:r>
        <w:rPr>
          <w:rStyle w:val="CharSectno"/>
        </w:rPr>
        <w:t>219</w:t>
      </w:r>
      <w:r>
        <w:t>.</w:t>
      </w:r>
      <w:r>
        <w:tab/>
        <w:t>Required driver licence evidence</w:t>
      </w:r>
      <w:bookmarkEnd w:id="1044"/>
      <w:bookmarkEnd w:id="1045"/>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1046" w:name="_Toc487550901"/>
      <w:bookmarkStart w:id="1047" w:name="_Toc486411526"/>
      <w:r>
        <w:rPr>
          <w:rStyle w:val="CharSectno"/>
        </w:rPr>
        <w:t>220</w:t>
      </w:r>
      <w:r>
        <w:t>.</w:t>
      </w:r>
      <w:r>
        <w:tab/>
        <w:t>Required competency evidence</w:t>
      </w:r>
      <w:bookmarkEnd w:id="1046"/>
      <w:bookmarkEnd w:id="104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048" w:name="_Toc487550902"/>
      <w:bookmarkStart w:id="1049" w:name="_Toc486411527"/>
      <w:r>
        <w:rPr>
          <w:rStyle w:val="CharSectno"/>
        </w:rPr>
        <w:t>221</w:t>
      </w:r>
      <w:r>
        <w:t>.</w:t>
      </w:r>
      <w:r>
        <w:tab/>
        <w:t>Required medical fitness evidence</w:t>
      </w:r>
      <w:bookmarkEnd w:id="1048"/>
      <w:bookmarkEnd w:id="104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xml:space="preserve">, </w:t>
      </w:r>
      <w:del w:id="1050" w:author="Master Repository Process" w:date="2021-08-01T05:05:00Z">
        <w:r>
          <w:delText>Fourth</w:delText>
        </w:r>
      </w:del>
      <w:ins w:id="1051" w:author="Master Repository Process" w:date="2021-08-01T05:05:00Z">
        <w:r>
          <w:t>Fifth</w:t>
        </w:r>
      </w:ins>
      <w:r>
        <w:t xml:space="preserve"> Edition </w:t>
      </w:r>
      <w:del w:id="1052" w:author="Master Repository Process" w:date="2021-08-01T05:05:00Z">
        <w:r>
          <w:delText>2012</w:delText>
        </w:r>
      </w:del>
      <w:ins w:id="1053" w:author="Master Repository Process" w:date="2021-08-01T05:05:00Z">
        <w:r>
          <w:t>2016</w:t>
        </w:r>
      </w:ins>
      <w:r>
        <w:t>, published by Austroads Ltd (ISBN</w:t>
      </w:r>
      <w:del w:id="1054" w:author="Master Repository Process" w:date="2021-08-01T05:05:00Z">
        <w:r>
          <w:delText xml:space="preserve"> 978-</w:delText>
        </w:r>
      </w:del>
      <w:ins w:id="1055" w:author="Master Repository Process" w:date="2021-08-01T05:05:00Z">
        <w:r>
          <w:t> 987</w:t>
        </w:r>
        <w:r>
          <w:noBreakHyphen/>
        </w:r>
      </w:ins>
      <w:r>
        <w:t>1</w:t>
      </w:r>
      <w:del w:id="1056" w:author="Master Repository Process" w:date="2021-08-01T05:05:00Z">
        <w:r>
          <w:delText>-921991-01-1</w:delText>
        </w:r>
      </w:del>
      <w:ins w:id="1057" w:author="Master Repository Process" w:date="2021-08-01T05:05:00Z">
        <w:r>
          <w:noBreakHyphen/>
          <w:t>925451</w:t>
        </w:r>
        <w:r>
          <w:noBreakHyphen/>
          <w:t>10</w:t>
        </w:r>
        <w:r>
          <w:noBreakHyphen/>
          <w:t>8</w:t>
        </w:r>
      </w:ins>
      <w:r>
        <w:t>).</w:t>
      </w:r>
    </w:p>
    <w:p>
      <w:pPr>
        <w:pStyle w:val="Footnotesection"/>
      </w:pPr>
      <w:r>
        <w:tab/>
        <w:t>[Regulation 221 amended in Gazette 3 Aug 2012 p. 3758</w:t>
      </w:r>
      <w:ins w:id="1058" w:author="Master Repository Process" w:date="2021-08-01T05:05:00Z">
        <w:r>
          <w:t>; 11 Jul 2017 p. 3830</w:t>
        </w:r>
      </w:ins>
      <w:r>
        <w:t>.]</w:t>
      </w:r>
    </w:p>
    <w:p>
      <w:pPr>
        <w:pStyle w:val="Heading5"/>
      </w:pPr>
      <w:bookmarkStart w:id="1059" w:name="_Toc487550903"/>
      <w:bookmarkStart w:id="1060" w:name="_Toc486411528"/>
      <w:r>
        <w:rPr>
          <w:rStyle w:val="CharSectno"/>
        </w:rPr>
        <w:t>222</w:t>
      </w:r>
      <w:r>
        <w:t>.</w:t>
      </w:r>
      <w:r>
        <w:tab/>
        <w:t>Grant of dangerous goods driver licences</w:t>
      </w:r>
      <w:bookmarkEnd w:id="1059"/>
      <w:bookmarkEnd w:id="1060"/>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061" w:name="_Toc487550904"/>
      <w:bookmarkStart w:id="1062" w:name="_Toc486411529"/>
      <w:r>
        <w:rPr>
          <w:rStyle w:val="CharSectno"/>
        </w:rPr>
        <w:t>223</w:t>
      </w:r>
      <w:r>
        <w:t>.</w:t>
      </w:r>
      <w:r>
        <w:tab/>
        <w:t>Applications for renewal of licences</w:t>
      </w:r>
      <w:bookmarkEnd w:id="1061"/>
      <w:bookmarkEnd w:id="1062"/>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063" w:name="_Toc487550905"/>
      <w:bookmarkStart w:id="1064" w:name="_Toc486411530"/>
      <w:r>
        <w:rPr>
          <w:rStyle w:val="CharSectno"/>
        </w:rPr>
        <w:t>224</w:t>
      </w:r>
      <w:r>
        <w:t>.</w:t>
      </w:r>
      <w:r>
        <w:tab/>
        <w:t>Renewal of licences</w:t>
      </w:r>
      <w:bookmarkEnd w:id="1063"/>
      <w:bookmarkEnd w:id="1064"/>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1065" w:name="_Toc487550906"/>
      <w:bookmarkStart w:id="1066" w:name="_Toc486411531"/>
      <w:r>
        <w:rPr>
          <w:rStyle w:val="CharSectno"/>
        </w:rPr>
        <w:t>225</w:t>
      </w:r>
      <w:r>
        <w:t>.</w:t>
      </w:r>
      <w:r>
        <w:tab/>
        <w:t>Licence periods</w:t>
      </w:r>
      <w:bookmarkEnd w:id="1065"/>
      <w:bookmarkEnd w:id="106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1067" w:name="_Toc487550907"/>
      <w:bookmarkStart w:id="1068" w:name="_Toc486411532"/>
      <w:r>
        <w:rPr>
          <w:rStyle w:val="CharSectno"/>
        </w:rPr>
        <w:t>226</w:t>
      </w:r>
      <w:r>
        <w:t>.</w:t>
      </w:r>
      <w:r>
        <w:tab/>
        <w:t>Licence conditions</w:t>
      </w:r>
      <w:bookmarkEnd w:id="1067"/>
      <w:bookmarkEnd w:id="106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069" w:name="_Toc487550908"/>
      <w:bookmarkStart w:id="1070" w:name="_Toc486411533"/>
      <w:r>
        <w:rPr>
          <w:rStyle w:val="CharSectno"/>
        </w:rPr>
        <w:t>227</w:t>
      </w:r>
      <w:r>
        <w:t>.</w:t>
      </w:r>
      <w:r>
        <w:tab/>
        <w:t>Additional condition</w:t>
      </w:r>
      <w:bookmarkEnd w:id="1069"/>
      <w:bookmarkEnd w:id="107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xml:space="preserve">, </w:t>
      </w:r>
      <w:del w:id="1071" w:author="Master Repository Process" w:date="2021-08-01T05:05:00Z">
        <w:r>
          <w:delText>Fourth</w:delText>
        </w:r>
      </w:del>
      <w:ins w:id="1072" w:author="Master Repository Process" w:date="2021-08-01T05:05:00Z">
        <w:r>
          <w:t>Fifth</w:t>
        </w:r>
      </w:ins>
      <w:r>
        <w:t xml:space="preserve"> Edition </w:t>
      </w:r>
      <w:del w:id="1073" w:author="Master Repository Process" w:date="2021-08-01T05:05:00Z">
        <w:r>
          <w:delText>2012</w:delText>
        </w:r>
      </w:del>
      <w:ins w:id="1074" w:author="Master Repository Process" w:date="2021-08-01T05:05:00Z">
        <w:r>
          <w:t>2016</w:t>
        </w:r>
      </w:ins>
      <w:r>
        <w:t>, published by Austroads Ltd (ISBN</w:t>
      </w:r>
      <w:del w:id="1075" w:author="Master Repository Process" w:date="2021-08-01T05:05:00Z">
        <w:r>
          <w:delText xml:space="preserve"> 978-</w:delText>
        </w:r>
      </w:del>
      <w:ins w:id="1076" w:author="Master Repository Process" w:date="2021-08-01T05:05:00Z">
        <w:r>
          <w:t> 987</w:t>
        </w:r>
        <w:r>
          <w:noBreakHyphen/>
        </w:r>
      </w:ins>
      <w:r>
        <w:t>1</w:t>
      </w:r>
      <w:del w:id="1077" w:author="Master Repository Process" w:date="2021-08-01T05:05:00Z">
        <w:r>
          <w:delText>-921991-01-1</w:delText>
        </w:r>
      </w:del>
      <w:ins w:id="1078" w:author="Master Repository Process" w:date="2021-08-01T05:05:00Z">
        <w:r>
          <w:noBreakHyphen/>
          <w:t>925451</w:t>
        </w:r>
        <w:r>
          <w:noBreakHyphen/>
          <w:t>10</w:t>
        </w:r>
        <w:r>
          <w:noBreakHyphen/>
          <w:t>8</w:t>
        </w:r>
      </w:ins>
      <w:r>
        <w:t>).</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ins w:id="1079" w:author="Master Repository Process" w:date="2021-08-01T05:05:00Z">
        <w:r>
          <w:t>; 11 Jul 2017 p. 3831</w:t>
        </w:r>
      </w:ins>
      <w:r>
        <w:t>.]</w:t>
      </w:r>
    </w:p>
    <w:p>
      <w:pPr>
        <w:pStyle w:val="Heading5"/>
      </w:pPr>
      <w:bookmarkStart w:id="1080" w:name="_Toc487550909"/>
      <w:bookmarkStart w:id="1081" w:name="_Toc486411534"/>
      <w:r>
        <w:rPr>
          <w:rStyle w:val="CharSectno"/>
          <w:color w:val="000000"/>
        </w:rPr>
        <w:t>228</w:t>
      </w:r>
      <w:r>
        <w:rPr>
          <w:color w:val="000000"/>
        </w:rPr>
        <w:t>.</w:t>
      </w:r>
      <w:r>
        <w:rPr>
          <w:color w:val="000000"/>
        </w:rPr>
        <w:tab/>
        <w:t>Grounds for cancelling, suspending or varying</w:t>
      </w:r>
      <w:r>
        <w:t xml:space="preserve"> licences</w:t>
      </w:r>
      <w:bookmarkEnd w:id="1080"/>
      <w:bookmarkEnd w:id="108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1082" w:name="_Toc438107884"/>
      <w:bookmarkStart w:id="1083" w:name="_Toc439164704"/>
      <w:bookmarkStart w:id="1084" w:name="_Toc455396841"/>
      <w:bookmarkStart w:id="1085" w:name="_Toc486411535"/>
      <w:bookmarkStart w:id="1086" w:name="_Toc487550910"/>
      <w:r>
        <w:rPr>
          <w:rStyle w:val="CharDivNo"/>
        </w:rPr>
        <w:t>Division 4</w:t>
      </w:r>
      <w:r>
        <w:t> — </w:t>
      </w:r>
      <w:r>
        <w:rPr>
          <w:rStyle w:val="CharDivText"/>
        </w:rPr>
        <w:t>Dangerous goods vehicle licences</w:t>
      </w:r>
      <w:bookmarkEnd w:id="1082"/>
      <w:bookmarkEnd w:id="1083"/>
      <w:bookmarkEnd w:id="1084"/>
      <w:bookmarkEnd w:id="1085"/>
      <w:bookmarkEnd w:id="1086"/>
    </w:p>
    <w:p>
      <w:pPr>
        <w:pStyle w:val="Heading5"/>
        <w:spacing w:before="180"/>
      </w:pPr>
      <w:bookmarkStart w:id="1087" w:name="_Toc487550911"/>
      <w:bookmarkStart w:id="1088" w:name="_Toc486411536"/>
      <w:r>
        <w:rPr>
          <w:rStyle w:val="CharSectno"/>
        </w:rPr>
        <w:t>229</w:t>
      </w:r>
      <w:r>
        <w:t>.</w:t>
      </w:r>
      <w:r>
        <w:tab/>
      </w:r>
      <w:del w:id="1089" w:author="Master Repository Process" w:date="2021-08-01T05:05:00Z">
        <w:r>
          <w:delText>Term</w:delText>
        </w:r>
      </w:del>
      <w:ins w:id="1090" w:author="Master Repository Process" w:date="2021-08-01T05:05:00Z">
        <w:r>
          <w:t>Terms</w:t>
        </w:r>
      </w:ins>
      <w:r>
        <w:t xml:space="preserve"> used</w:t>
      </w:r>
      <w:bookmarkEnd w:id="1087"/>
      <w:del w:id="1091" w:author="Master Repository Process" w:date="2021-08-01T05:05:00Z">
        <w:r>
          <w:delText>: vehicle</w:delText>
        </w:r>
      </w:del>
      <w:bookmarkEnd w:id="1088"/>
    </w:p>
    <w:p>
      <w:pPr>
        <w:pStyle w:val="Subsection"/>
      </w:pPr>
      <w:r>
        <w:tab/>
      </w:r>
      <w:r>
        <w:tab/>
        <w:t xml:space="preserve">In this Division — </w:t>
      </w:r>
    </w:p>
    <w:p>
      <w:pPr>
        <w:pStyle w:val="Defstart"/>
        <w:rPr>
          <w:ins w:id="1092" w:author="Master Repository Process" w:date="2021-08-01T05:05:00Z"/>
        </w:rPr>
      </w:pPr>
      <w:ins w:id="1093" w:author="Master Repository Process" w:date="2021-08-01T05:05:00Z">
        <w:r>
          <w:rPr>
            <w:b/>
          </w:rPr>
          <w:tab/>
        </w:r>
        <w:r>
          <w:rPr>
            <w:rStyle w:val="CharDefText"/>
          </w:rPr>
          <w:t>converter dolly</w:t>
        </w:r>
        <w:r>
          <w:t xml:space="preserve"> has the meaning given in the </w:t>
        </w:r>
        <w:r>
          <w:rPr>
            <w:i/>
          </w:rPr>
          <w:t>Road Traffic (Vehicles) Regulations 2014</w:t>
        </w:r>
        <w:r>
          <w:t xml:space="preserve"> regulation 3;</w:t>
        </w:r>
      </w:ins>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ns w:id="1094" w:author="Master Repository Process" w:date="2021-08-01T05:05:00Z"/>
        </w:rPr>
      </w:pPr>
      <w:r>
        <w:tab/>
        <w:t>(b)</w:t>
      </w:r>
      <w:r>
        <w:tab/>
        <w:t>a converter dolly</w:t>
      </w:r>
      <w:del w:id="1095" w:author="Master Repository Process" w:date="2021-08-01T05:05:00Z">
        <w:r>
          <w:delText xml:space="preserve"> (within the meaning of clause 10.6</w:delText>
        </w:r>
      </w:del>
      <w:ins w:id="1096" w:author="Master Repository Process" w:date="2021-08-01T05:05:00Z">
        <w:r>
          <w:t>.</w:t>
        </w:r>
      </w:ins>
    </w:p>
    <w:p>
      <w:pPr>
        <w:pStyle w:val="Footnotesection"/>
      </w:pPr>
      <w:ins w:id="1097" w:author="Master Repository Process" w:date="2021-08-01T05:05:00Z">
        <w:r>
          <w:tab/>
          <w:t>[Regulation 229 amended</w:t>
        </w:r>
      </w:ins>
      <w:r>
        <w:t xml:space="preserve"> in </w:t>
      </w:r>
      <w:del w:id="1098" w:author="Master Repository Process" w:date="2021-08-01T05:05:00Z">
        <w:r>
          <w:delText xml:space="preserve">the Schedule to the </w:delText>
        </w:r>
        <w:r>
          <w:rPr>
            <w:iCs/>
          </w:rPr>
          <w:delText xml:space="preserve">Road Transport Reform (Heavy Vehicles Standards) Regulations </w:delText>
        </w:r>
        <w:r>
          <w:delText>of the Commonwealth).</w:delText>
        </w:r>
      </w:del>
      <w:ins w:id="1099" w:author="Master Repository Process" w:date="2021-08-01T05:05:00Z">
        <w:r>
          <w:t>Gazette 11 Jul 2017 p. 3831.]</w:t>
        </w:r>
      </w:ins>
    </w:p>
    <w:p>
      <w:pPr>
        <w:pStyle w:val="Heading5"/>
        <w:spacing w:before="180"/>
      </w:pPr>
      <w:bookmarkStart w:id="1100" w:name="_Toc487550912"/>
      <w:bookmarkStart w:id="1101" w:name="_Toc486411537"/>
      <w:r>
        <w:rPr>
          <w:rStyle w:val="CharSectno"/>
        </w:rPr>
        <w:t>230</w:t>
      </w:r>
      <w:r>
        <w:t>.</w:t>
      </w:r>
      <w:r>
        <w:tab/>
        <w:t>Applications for licences</w:t>
      </w:r>
      <w:bookmarkEnd w:id="1100"/>
      <w:bookmarkEnd w:id="1101"/>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1102" w:name="_Toc487550913"/>
      <w:bookmarkStart w:id="1103" w:name="_Toc486411538"/>
      <w:r>
        <w:rPr>
          <w:rStyle w:val="CharSectno"/>
        </w:rPr>
        <w:t>231</w:t>
      </w:r>
      <w:r>
        <w:t>.</w:t>
      </w:r>
      <w:r>
        <w:tab/>
        <w:t>Additional information and inspections</w:t>
      </w:r>
      <w:bookmarkEnd w:id="1102"/>
      <w:bookmarkEnd w:id="110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104" w:name="_Toc487550914"/>
      <w:bookmarkStart w:id="1105" w:name="_Toc486411539"/>
      <w:r>
        <w:rPr>
          <w:rStyle w:val="CharSectno"/>
        </w:rPr>
        <w:t>232</w:t>
      </w:r>
      <w:r>
        <w:t>.</w:t>
      </w:r>
      <w:r>
        <w:tab/>
        <w:t>Grant of dangerous goods vehicle licences</w:t>
      </w:r>
      <w:bookmarkEnd w:id="1104"/>
      <w:bookmarkEnd w:id="1105"/>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1106" w:name="_Toc487550915"/>
      <w:bookmarkStart w:id="1107" w:name="_Toc486411540"/>
      <w:r>
        <w:rPr>
          <w:rStyle w:val="CharSectno"/>
        </w:rPr>
        <w:t>233</w:t>
      </w:r>
      <w:r>
        <w:t>.</w:t>
      </w:r>
      <w:r>
        <w:tab/>
        <w:t>Applications for renewal of licences</w:t>
      </w:r>
      <w:bookmarkEnd w:id="1106"/>
      <w:bookmarkEnd w:id="1107"/>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1108" w:name="_Toc487550916"/>
      <w:bookmarkStart w:id="1109" w:name="_Toc486411541"/>
      <w:r>
        <w:rPr>
          <w:rStyle w:val="CharSectno"/>
        </w:rPr>
        <w:t>234</w:t>
      </w:r>
      <w:r>
        <w:t>.</w:t>
      </w:r>
      <w:r>
        <w:tab/>
        <w:t>Renewal of licences</w:t>
      </w:r>
      <w:bookmarkEnd w:id="1108"/>
      <w:bookmarkEnd w:id="1109"/>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1110" w:name="_Toc487550917"/>
      <w:bookmarkStart w:id="1111" w:name="_Toc486411542"/>
      <w:r>
        <w:rPr>
          <w:rStyle w:val="CharSectno"/>
        </w:rPr>
        <w:t>235</w:t>
      </w:r>
      <w:r>
        <w:t>.</w:t>
      </w:r>
      <w:r>
        <w:tab/>
        <w:t>Licence periods</w:t>
      </w:r>
      <w:bookmarkEnd w:id="1110"/>
      <w:bookmarkEnd w:id="111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1112" w:name="_Toc487550918"/>
      <w:bookmarkStart w:id="1113" w:name="_Toc486411543"/>
      <w:r>
        <w:rPr>
          <w:rStyle w:val="CharSectno"/>
        </w:rPr>
        <w:t>236</w:t>
      </w:r>
      <w:r>
        <w:t>.</w:t>
      </w:r>
      <w:r>
        <w:tab/>
        <w:t>Licence conditions</w:t>
      </w:r>
      <w:bookmarkEnd w:id="1112"/>
      <w:bookmarkEnd w:id="111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1114" w:name="_Toc487550919"/>
      <w:bookmarkStart w:id="1115" w:name="_Toc486411544"/>
      <w:r>
        <w:rPr>
          <w:rStyle w:val="CharSectno"/>
        </w:rPr>
        <w:t>237</w:t>
      </w:r>
      <w:r>
        <w:t>.</w:t>
      </w:r>
      <w:r>
        <w:tab/>
        <w:t>Disposal and transfer of licensed vehicles</w:t>
      </w:r>
      <w:bookmarkEnd w:id="1114"/>
      <w:bookmarkEnd w:id="111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116" w:name="_Toc487550920"/>
      <w:bookmarkStart w:id="1117" w:name="_Toc486411545"/>
      <w:r>
        <w:rPr>
          <w:rStyle w:val="CharSectno"/>
        </w:rPr>
        <w:t>238</w:t>
      </w:r>
      <w:r>
        <w:t>.</w:t>
      </w:r>
      <w:r>
        <w:tab/>
        <w:t>Grounds for cancelling, suspending or varying licences</w:t>
      </w:r>
      <w:bookmarkEnd w:id="1116"/>
      <w:bookmarkEnd w:id="111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118" w:name="_Toc438107895"/>
      <w:bookmarkStart w:id="1119" w:name="_Toc439164715"/>
      <w:bookmarkStart w:id="1120" w:name="_Toc455396852"/>
      <w:bookmarkStart w:id="1121" w:name="_Toc486411546"/>
      <w:bookmarkStart w:id="1122" w:name="_Toc487550921"/>
      <w:r>
        <w:rPr>
          <w:rStyle w:val="CharDivNo"/>
        </w:rPr>
        <w:t>Division 5</w:t>
      </w:r>
      <w:r>
        <w:t> — </w:t>
      </w:r>
      <w:r>
        <w:rPr>
          <w:rStyle w:val="CharDivText"/>
        </w:rPr>
        <w:t>Requirements relating to dangerous goods driver licences</w:t>
      </w:r>
      <w:bookmarkEnd w:id="1118"/>
      <w:bookmarkEnd w:id="1119"/>
      <w:bookmarkEnd w:id="1120"/>
      <w:bookmarkEnd w:id="1121"/>
      <w:bookmarkEnd w:id="1122"/>
    </w:p>
    <w:p>
      <w:pPr>
        <w:pStyle w:val="Heading5"/>
        <w:spacing w:before="180"/>
      </w:pPr>
      <w:bookmarkStart w:id="1123" w:name="_Toc487550922"/>
      <w:bookmarkStart w:id="1124" w:name="_Toc486411547"/>
      <w:r>
        <w:rPr>
          <w:rStyle w:val="CharSectno"/>
        </w:rPr>
        <w:t>239</w:t>
      </w:r>
      <w:r>
        <w:t>.</w:t>
      </w:r>
      <w:r>
        <w:tab/>
        <w:t>When licences to be carried</w:t>
      </w:r>
      <w:bookmarkEnd w:id="1123"/>
      <w:bookmarkEnd w:id="112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1125" w:name="_Toc487550923"/>
      <w:bookmarkStart w:id="1126" w:name="_Toc486411548"/>
      <w:r>
        <w:rPr>
          <w:rStyle w:val="CharSectno"/>
        </w:rPr>
        <w:t>240</w:t>
      </w:r>
      <w:r>
        <w:t>.</w:t>
      </w:r>
      <w:r>
        <w:tab/>
        <w:t>Licences to be produced for inspection</w:t>
      </w:r>
      <w:bookmarkEnd w:id="1125"/>
      <w:bookmarkEnd w:id="1126"/>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127" w:name="_Toc438107898"/>
      <w:bookmarkStart w:id="1128" w:name="_Toc439164718"/>
      <w:bookmarkStart w:id="1129" w:name="_Toc455396855"/>
      <w:bookmarkStart w:id="1130" w:name="_Toc486411549"/>
      <w:bookmarkStart w:id="1131" w:name="_Toc487550924"/>
      <w:r>
        <w:rPr>
          <w:rStyle w:val="CharDivNo"/>
        </w:rPr>
        <w:t>Division 6</w:t>
      </w:r>
      <w:r>
        <w:t> — </w:t>
      </w:r>
      <w:r>
        <w:rPr>
          <w:rStyle w:val="CharDivText"/>
        </w:rPr>
        <w:t>Licences generally</w:t>
      </w:r>
      <w:bookmarkEnd w:id="1127"/>
      <w:bookmarkEnd w:id="1128"/>
      <w:bookmarkEnd w:id="1129"/>
      <w:bookmarkEnd w:id="1130"/>
      <w:bookmarkEnd w:id="1131"/>
    </w:p>
    <w:p>
      <w:pPr>
        <w:pStyle w:val="Heading5"/>
      </w:pPr>
      <w:bookmarkStart w:id="1132" w:name="_Toc487550925"/>
      <w:bookmarkStart w:id="1133" w:name="_Toc486411550"/>
      <w:r>
        <w:rPr>
          <w:rStyle w:val="CharSectno"/>
        </w:rPr>
        <w:t>241</w:t>
      </w:r>
      <w:r>
        <w:t>.</w:t>
      </w:r>
      <w:r>
        <w:tab/>
        <w:t>Terms used</w:t>
      </w:r>
      <w:bookmarkEnd w:id="1132"/>
      <w:bookmarkEnd w:id="113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34" w:name="_Toc487550926"/>
      <w:bookmarkStart w:id="1135" w:name="_Toc486411551"/>
      <w:r>
        <w:rPr>
          <w:rStyle w:val="CharSectno"/>
        </w:rPr>
        <w:t>242</w:t>
      </w:r>
      <w:r>
        <w:t>.</w:t>
      </w:r>
      <w:r>
        <w:tab/>
        <w:t>Replacement licences</w:t>
      </w:r>
      <w:bookmarkEnd w:id="1134"/>
      <w:bookmarkEnd w:id="113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136" w:name="_Toc487550927"/>
      <w:bookmarkStart w:id="1137" w:name="_Toc486411552"/>
      <w:r>
        <w:rPr>
          <w:rStyle w:val="CharSectno"/>
        </w:rPr>
        <w:t>243</w:t>
      </w:r>
      <w:r>
        <w:t>.</w:t>
      </w:r>
      <w:r>
        <w:tab/>
        <w:t>Failure to comply with licence conditions</w:t>
      </w:r>
      <w:bookmarkEnd w:id="1136"/>
      <w:bookmarkEnd w:id="1137"/>
    </w:p>
    <w:p>
      <w:pPr>
        <w:pStyle w:val="Subsection"/>
      </w:pPr>
      <w:r>
        <w:tab/>
      </w:r>
      <w:r>
        <w:tab/>
        <w:t>A licensee must not contravene a condition of his or her licence.</w:t>
      </w:r>
    </w:p>
    <w:p>
      <w:pPr>
        <w:pStyle w:val="Penstart"/>
      </w:pPr>
      <w:r>
        <w:tab/>
        <w:t>Penalty: a fine of $10 000.</w:t>
      </w:r>
    </w:p>
    <w:p>
      <w:pPr>
        <w:pStyle w:val="Heading5"/>
      </w:pPr>
      <w:bookmarkStart w:id="1138" w:name="_Toc487550928"/>
      <w:bookmarkStart w:id="1139" w:name="_Toc486411553"/>
      <w:r>
        <w:rPr>
          <w:rStyle w:val="CharSectno"/>
        </w:rPr>
        <w:t>244</w:t>
      </w:r>
      <w:r>
        <w:t>.</w:t>
      </w:r>
      <w:r>
        <w:tab/>
        <w:t>Surrender of licences</w:t>
      </w:r>
      <w:bookmarkEnd w:id="1138"/>
      <w:bookmarkEnd w:id="1139"/>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del w:id="1140" w:author="Master Repository Process" w:date="2021-08-01T05:05:00Z">
        <w:r>
          <w:rPr>
            <w:color w:val="000000"/>
          </w:rPr>
          <w:delText xml:space="preserve"> and returning the licence to that authority.</w:delText>
        </w:r>
      </w:del>
      <w:ins w:id="1141" w:author="Master Repository Process" w:date="2021-08-01T05:05:00Z">
        <w:r>
          <w:t>.</w:t>
        </w:r>
      </w:ins>
    </w:p>
    <w:p>
      <w:pPr>
        <w:pStyle w:val="Subsection"/>
      </w:pPr>
      <w:r>
        <w:tab/>
        <w:t>(2)</w:t>
      </w:r>
      <w:r>
        <w:tab/>
        <w:t>A licence ceases to have effect on its surrender.</w:t>
      </w:r>
    </w:p>
    <w:p>
      <w:pPr>
        <w:pStyle w:val="Subsection"/>
        <w:rPr>
          <w:ins w:id="1142" w:author="Master Repository Process" w:date="2021-08-01T05:05:00Z"/>
        </w:rPr>
      </w:pPr>
      <w:ins w:id="1143" w:author="Master Repository Process" w:date="2021-08-01T05:05:00Z">
        <w:r>
          <w:tab/>
          <w:t>(3)</w:t>
        </w:r>
        <w:r>
          <w:tab/>
          <w:t>A person must not produce for inspection a licence that has been surrendered.</w:t>
        </w:r>
      </w:ins>
    </w:p>
    <w:p>
      <w:pPr>
        <w:pStyle w:val="Penstart"/>
        <w:rPr>
          <w:ins w:id="1144" w:author="Master Repository Process" w:date="2021-08-01T05:05:00Z"/>
        </w:rPr>
      </w:pPr>
      <w:ins w:id="1145" w:author="Master Repository Process" w:date="2021-08-01T05:05:00Z">
        <w:r>
          <w:tab/>
          <w:t>Penalty for this subregulation: a fine of $10 000.</w:t>
        </w:r>
      </w:ins>
    </w:p>
    <w:p>
      <w:pPr>
        <w:pStyle w:val="Footnotesection"/>
        <w:rPr>
          <w:ins w:id="1146" w:author="Master Repository Process" w:date="2021-08-01T05:05:00Z"/>
        </w:rPr>
      </w:pPr>
      <w:ins w:id="1147" w:author="Master Repository Process" w:date="2021-08-01T05:05:00Z">
        <w:r>
          <w:tab/>
          <w:t>[Regulation 244 amended in Gazette 11 Jul 2017 p. 3831.]</w:t>
        </w:r>
      </w:ins>
    </w:p>
    <w:p>
      <w:pPr>
        <w:pStyle w:val="Heading5"/>
      </w:pPr>
      <w:bookmarkStart w:id="1148" w:name="_Toc487550929"/>
      <w:bookmarkStart w:id="1149" w:name="_Toc486411554"/>
      <w:r>
        <w:rPr>
          <w:rStyle w:val="CharSectno"/>
        </w:rPr>
        <w:t>245</w:t>
      </w:r>
      <w:r>
        <w:t>.</w:t>
      </w:r>
      <w:r>
        <w:tab/>
        <w:t>Registers of licences</w:t>
      </w:r>
      <w:bookmarkEnd w:id="1148"/>
      <w:bookmarkEnd w:id="114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150" w:name="_Toc487550930"/>
      <w:bookmarkStart w:id="1151" w:name="_Toc486411555"/>
      <w:r>
        <w:rPr>
          <w:rStyle w:val="CharSectno"/>
        </w:rPr>
        <w:t>246</w:t>
      </w:r>
      <w:r>
        <w:t>.</w:t>
      </w:r>
      <w:r>
        <w:tab/>
        <w:t>Records of licences</w:t>
      </w:r>
      <w:bookmarkEnd w:id="1150"/>
      <w:bookmarkEnd w:id="115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152" w:name="_Toc487550931"/>
      <w:bookmarkStart w:id="1153" w:name="_Toc486411556"/>
      <w:r>
        <w:rPr>
          <w:rStyle w:val="CharSectno"/>
        </w:rPr>
        <w:t>247</w:t>
      </w:r>
      <w:r>
        <w:t>.</w:t>
      </w:r>
      <w:r>
        <w:tab/>
        <w:t>Change of information given in licence applications</w:t>
      </w:r>
      <w:bookmarkEnd w:id="1152"/>
      <w:bookmarkEnd w:id="115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154" w:name="_Toc487550932"/>
      <w:bookmarkStart w:id="1155" w:name="_Toc486411557"/>
      <w:r>
        <w:rPr>
          <w:rStyle w:val="CharSectno"/>
        </w:rPr>
        <w:t>248</w:t>
      </w:r>
      <w:r>
        <w:t>.</w:t>
      </w:r>
      <w:r>
        <w:tab/>
        <w:t xml:space="preserve">Production of licences </w:t>
      </w:r>
      <w:r>
        <w:rPr>
          <w:color w:val="000000"/>
        </w:rPr>
        <w:t>to licensing authority</w:t>
      </w:r>
      <w:bookmarkEnd w:id="1154"/>
      <w:bookmarkEnd w:id="115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156" w:name="_Toc487550933"/>
      <w:bookmarkStart w:id="1157" w:name="_Toc486411558"/>
      <w:r>
        <w:rPr>
          <w:rStyle w:val="CharSectno"/>
        </w:rPr>
        <w:t>249</w:t>
      </w:r>
      <w:r>
        <w:t>.</w:t>
      </w:r>
      <w:r>
        <w:tab/>
        <w:t>Return of licences</w:t>
      </w:r>
      <w:bookmarkEnd w:id="1156"/>
      <w:bookmarkEnd w:id="115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158" w:name="_Toc438107908"/>
      <w:bookmarkStart w:id="1159" w:name="_Toc439164728"/>
      <w:bookmarkStart w:id="1160" w:name="_Toc455396865"/>
      <w:bookmarkStart w:id="1161" w:name="_Toc486411559"/>
      <w:bookmarkStart w:id="1162" w:name="_Toc487550934"/>
      <w:r>
        <w:rPr>
          <w:rStyle w:val="CharDivNo"/>
        </w:rPr>
        <w:t>Division 7</w:t>
      </w:r>
      <w:r>
        <w:t> — </w:t>
      </w:r>
      <w:r>
        <w:rPr>
          <w:rStyle w:val="CharDivText"/>
        </w:rPr>
        <w:t>Cancellation, suspension and variation</w:t>
      </w:r>
      <w:bookmarkEnd w:id="1158"/>
      <w:bookmarkEnd w:id="1159"/>
      <w:bookmarkEnd w:id="1160"/>
      <w:bookmarkEnd w:id="1161"/>
      <w:bookmarkEnd w:id="1162"/>
    </w:p>
    <w:p>
      <w:pPr>
        <w:pStyle w:val="Heading5"/>
        <w:rPr>
          <w:color w:val="000000"/>
        </w:rPr>
      </w:pPr>
      <w:bookmarkStart w:id="1163" w:name="_Toc487550935"/>
      <w:bookmarkStart w:id="1164" w:name="_Toc486411560"/>
      <w:r>
        <w:rPr>
          <w:rStyle w:val="CharSectno"/>
        </w:rPr>
        <w:t>250</w:t>
      </w:r>
      <w:r>
        <w:t>.</w:t>
      </w:r>
      <w:r>
        <w:tab/>
      </w:r>
      <w:r>
        <w:rPr>
          <w:color w:val="000000"/>
        </w:rPr>
        <w:t>Terms used</w:t>
      </w:r>
      <w:bookmarkEnd w:id="1163"/>
      <w:bookmarkEnd w:id="116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65" w:name="_Toc487550936"/>
      <w:bookmarkStart w:id="1166" w:name="_Toc486411561"/>
      <w:r>
        <w:rPr>
          <w:rStyle w:val="CharSectno"/>
        </w:rPr>
        <w:t>251</w:t>
      </w:r>
      <w:r>
        <w:t>.</w:t>
      </w:r>
      <w:r>
        <w:tab/>
        <w:t>Cancellation, suspension and variation in dangerous situations</w:t>
      </w:r>
      <w:bookmarkEnd w:id="1165"/>
      <w:bookmarkEnd w:id="1166"/>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167" w:name="_Toc487550937"/>
      <w:bookmarkStart w:id="1168" w:name="_Toc486411562"/>
      <w:r>
        <w:rPr>
          <w:rStyle w:val="CharSectno"/>
        </w:rPr>
        <w:t>252</w:t>
      </w:r>
      <w:r>
        <w:t>.</w:t>
      </w:r>
      <w:r>
        <w:tab/>
        <w:t>Cancellation and suspension giving effect to court orders</w:t>
      </w:r>
      <w:bookmarkEnd w:id="1167"/>
      <w:bookmarkEnd w:id="1168"/>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169" w:name="_Toc487550938"/>
      <w:bookmarkStart w:id="1170" w:name="_Toc486411563"/>
      <w:r>
        <w:rPr>
          <w:rStyle w:val="CharSectno"/>
        </w:rPr>
        <w:t>253</w:t>
      </w:r>
      <w:r>
        <w:t>.</w:t>
      </w:r>
      <w:r>
        <w:tab/>
        <w:t>Variation of licences on application</w:t>
      </w:r>
      <w:bookmarkEnd w:id="1169"/>
      <w:bookmarkEnd w:id="117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171" w:name="_Toc487550939"/>
      <w:bookmarkStart w:id="1172" w:name="_Toc486411564"/>
      <w:r>
        <w:rPr>
          <w:rStyle w:val="CharSectno"/>
        </w:rPr>
        <w:t>254</w:t>
      </w:r>
      <w:r>
        <w:t>.</w:t>
      </w:r>
      <w:r>
        <w:tab/>
        <w:t>Cancellation, suspension and variation in other circumstances</w:t>
      </w:r>
      <w:bookmarkEnd w:id="1171"/>
      <w:bookmarkEnd w:id="1172"/>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 xml:space="preserve">if the proposed action is to suspend the licence — states </w:t>
      </w:r>
      <w:del w:id="1173" w:author="Master Repository Process" w:date="2021-08-01T05:05:00Z">
        <w:r>
          <w:rPr>
            <w:color w:val="000000"/>
          </w:rPr>
          <w:delText xml:space="preserve">what </w:delText>
        </w:r>
      </w:del>
      <w:r>
        <w:t xml:space="preserve">the proposed suspension period </w:t>
      </w:r>
      <w:del w:id="1174" w:author="Master Repository Process" w:date="2021-08-01T05:05:00Z">
        <w:r>
          <w:rPr>
            <w:color w:val="000000"/>
          </w:rPr>
          <w:delText>is;</w:delText>
        </w:r>
      </w:del>
      <w:ins w:id="1175" w:author="Master Repository Process" w:date="2021-08-01T05:05:00Z">
        <w:r>
          <w:t>(either as a period of time or by reference to a future event);</w:t>
        </w:r>
      </w:ins>
      <w:r>
        <w:t xml:space="preserve">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 xml:space="preserve">suspend the licence for </w:t>
      </w:r>
      <w:del w:id="1176" w:author="Master Repository Process" w:date="2021-08-01T05:05:00Z">
        <w:r>
          <w:rPr>
            <w:color w:val="000000"/>
          </w:rPr>
          <w:delText xml:space="preserve">a period of </w:delText>
        </w:r>
      </w:del>
      <w:r>
        <w:t xml:space="preserve">not longer than </w:t>
      </w:r>
      <w:del w:id="1177" w:author="Master Repository Process" w:date="2021-08-01T05:05:00Z">
        <w:r>
          <w:rPr>
            <w:color w:val="000000"/>
          </w:rPr>
          <w:delText xml:space="preserve">12 months (except if </w:delText>
        </w:r>
      </w:del>
      <w:r>
        <w:t xml:space="preserve">the suspension </w:t>
      </w:r>
      <w:del w:id="1178" w:author="Master Repository Process" w:date="2021-08-01T05:05:00Z">
        <w:r>
          <w:rPr>
            <w:color w:val="000000"/>
          </w:rPr>
          <w:delText>is to give effect to a court order specifying a longer period of suspension);</w:delText>
        </w:r>
      </w:del>
      <w:ins w:id="1179" w:author="Master Repository Process" w:date="2021-08-01T05:05:00Z">
        <w:r>
          <w:t>period stated in the notice;</w:t>
        </w:r>
      </w:ins>
      <w:r>
        <w:t xml:space="preserv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rPr>
          <w:ins w:id="1180" w:author="Master Repository Process" w:date="2021-08-01T05:05:00Z"/>
        </w:rPr>
      </w:pPr>
      <w:ins w:id="1181" w:author="Master Repository Process" w:date="2021-08-01T05:05:00Z">
        <w:r>
          <w:tab/>
          <w:t>[Regulation 254 amended in Gazette 11 Jul 2017 p. 3831</w:t>
        </w:r>
        <w:r>
          <w:noBreakHyphen/>
          <w:t>2.]</w:t>
        </w:r>
      </w:ins>
    </w:p>
    <w:p>
      <w:pPr>
        <w:pStyle w:val="Heading5"/>
      </w:pPr>
      <w:bookmarkStart w:id="1182" w:name="_Toc487550940"/>
      <w:bookmarkStart w:id="1183" w:name="_Toc486411565"/>
      <w:r>
        <w:rPr>
          <w:rStyle w:val="CharSectno"/>
        </w:rPr>
        <w:t>255</w:t>
      </w:r>
      <w:r>
        <w:t>.</w:t>
      </w:r>
      <w:r>
        <w:tab/>
        <w:t>When cancellation, suspension and variation take effect</w:t>
      </w:r>
      <w:bookmarkEnd w:id="1182"/>
      <w:bookmarkEnd w:id="1183"/>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184" w:name="_Toc487550941"/>
      <w:bookmarkStart w:id="1185" w:name="_Toc486411566"/>
      <w:r>
        <w:rPr>
          <w:rStyle w:val="CharSectno"/>
        </w:rPr>
        <w:t>256</w:t>
      </w:r>
      <w:r>
        <w:t>.</w:t>
      </w:r>
      <w:r>
        <w:tab/>
        <w:t>When licences taken to be suspended</w:t>
      </w:r>
      <w:bookmarkEnd w:id="1184"/>
      <w:bookmarkEnd w:id="118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186" w:name="_Toc438107916"/>
      <w:bookmarkStart w:id="1187" w:name="_Toc439164736"/>
      <w:bookmarkStart w:id="1188" w:name="_Toc455396873"/>
      <w:bookmarkStart w:id="1189" w:name="_Toc486411567"/>
      <w:bookmarkStart w:id="1190" w:name="_Toc487550942"/>
      <w:r>
        <w:rPr>
          <w:rStyle w:val="CharPartNo"/>
        </w:rPr>
        <w:t>Part 18</w:t>
      </w:r>
      <w:r>
        <w:rPr>
          <w:rStyle w:val="CharDivNo"/>
        </w:rPr>
        <w:t> </w:t>
      </w:r>
      <w:r>
        <w:t>—</w:t>
      </w:r>
      <w:r>
        <w:rPr>
          <w:rStyle w:val="CharDivText"/>
        </w:rPr>
        <w:t> </w:t>
      </w:r>
      <w:r>
        <w:rPr>
          <w:rStyle w:val="CharPartText"/>
        </w:rPr>
        <w:t>Insurance</w:t>
      </w:r>
      <w:bookmarkEnd w:id="1186"/>
      <w:bookmarkEnd w:id="1187"/>
      <w:bookmarkEnd w:id="1188"/>
      <w:bookmarkEnd w:id="1189"/>
      <w:bookmarkEnd w:id="1190"/>
    </w:p>
    <w:p>
      <w:pPr>
        <w:pStyle w:val="Heading5"/>
        <w:rPr>
          <w:color w:val="000000"/>
        </w:rPr>
      </w:pPr>
      <w:bookmarkStart w:id="1191" w:name="_Toc487550943"/>
      <w:bookmarkStart w:id="1192" w:name="_Toc486411568"/>
      <w:r>
        <w:rPr>
          <w:rStyle w:val="CharSectno"/>
          <w:color w:val="000000"/>
        </w:rPr>
        <w:t>257</w:t>
      </w:r>
      <w:r>
        <w:rPr>
          <w:color w:val="000000"/>
        </w:rPr>
        <w:t>.</w:t>
      </w:r>
      <w:r>
        <w:rPr>
          <w:color w:val="000000"/>
        </w:rPr>
        <w:tab/>
        <w:t>Duty on owners</w:t>
      </w:r>
      <w:bookmarkEnd w:id="1191"/>
      <w:bookmarkEnd w:id="119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1193" w:name="_Toc487550944"/>
      <w:bookmarkStart w:id="1194" w:name="_Toc486411569"/>
      <w:r>
        <w:rPr>
          <w:rStyle w:val="CharSectno"/>
          <w:color w:val="000000"/>
        </w:rPr>
        <w:t>258</w:t>
      </w:r>
      <w:r>
        <w:rPr>
          <w:color w:val="000000"/>
        </w:rPr>
        <w:t>.</w:t>
      </w:r>
      <w:r>
        <w:rPr>
          <w:color w:val="000000"/>
        </w:rPr>
        <w:tab/>
        <w:t>Duty on prime contractors</w:t>
      </w:r>
      <w:bookmarkEnd w:id="1193"/>
      <w:bookmarkEnd w:id="119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1195" w:name="_Toc487550945"/>
      <w:bookmarkStart w:id="1196" w:name="_Toc486411570"/>
      <w:r>
        <w:rPr>
          <w:rStyle w:val="CharSectno"/>
        </w:rPr>
        <w:t>259</w:t>
      </w:r>
      <w:r>
        <w:t>.</w:t>
      </w:r>
      <w:r>
        <w:tab/>
        <w:t>Requiring evidence of insurance etc.</w:t>
      </w:r>
      <w:bookmarkEnd w:id="1195"/>
      <w:bookmarkEnd w:id="1196"/>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197" w:name="_Toc487550946"/>
      <w:bookmarkStart w:id="1198" w:name="_Toc486411571"/>
      <w:r>
        <w:rPr>
          <w:rStyle w:val="CharSectno"/>
          <w:color w:val="000000"/>
        </w:rPr>
        <w:t>260</w:t>
      </w:r>
      <w:r>
        <w:rPr>
          <w:color w:val="000000"/>
        </w:rPr>
        <w:t>.</w:t>
      </w:r>
      <w:r>
        <w:rPr>
          <w:color w:val="000000"/>
        </w:rPr>
        <w:tab/>
        <w:t>Approvals — insurance</w:t>
      </w:r>
      <w:bookmarkEnd w:id="1197"/>
      <w:bookmarkEnd w:id="119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199" w:name="_Toc438107921"/>
      <w:bookmarkStart w:id="1200" w:name="_Toc439164741"/>
      <w:bookmarkStart w:id="1201" w:name="_Toc455396878"/>
      <w:bookmarkStart w:id="1202" w:name="_Toc486411572"/>
      <w:bookmarkStart w:id="1203" w:name="_Toc487550947"/>
      <w:r>
        <w:rPr>
          <w:rStyle w:val="CharPartNo"/>
        </w:rPr>
        <w:t>Part 19</w:t>
      </w:r>
      <w:r>
        <w:t> — </w:t>
      </w:r>
      <w:r>
        <w:rPr>
          <w:rStyle w:val="CharPartText"/>
        </w:rPr>
        <w:t>Mutual recognition</w:t>
      </w:r>
      <w:bookmarkEnd w:id="1199"/>
      <w:bookmarkEnd w:id="1200"/>
      <w:bookmarkEnd w:id="1201"/>
      <w:bookmarkEnd w:id="1202"/>
      <w:bookmarkEnd w:id="1203"/>
    </w:p>
    <w:p>
      <w:pPr>
        <w:pStyle w:val="Heading3"/>
      </w:pPr>
      <w:bookmarkStart w:id="1204" w:name="_Toc438107922"/>
      <w:bookmarkStart w:id="1205" w:name="_Toc439164742"/>
      <w:bookmarkStart w:id="1206" w:name="_Toc455396879"/>
      <w:bookmarkStart w:id="1207" w:name="_Toc486411573"/>
      <w:bookmarkStart w:id="1208" w:name="_Toc487550948"/>
      <w:r>
        <w:rPr>
          <w:rStyle w:val="CharDivNo"/>
        </w:rPr>
        <w:t>Division 1</w:t>
      </w:r>
      <w:r>
        <w:t> — </w:t>
      </w:r>
      <w:r>
        <w:rPr>
          <w:rStyle w:val="CharDivText"/>
        </w:rPr>
        <w:t>Recommendations by Chief Officer and corresponding authorities</w:t>
      </w:r>
      <w:bookmarkEnd w:id="1204"/>
      <w:bookmarkEnd w:id="1205"/>
      <w:bookmarkEnd w:id="1206"/>
      <w:bookmarkEnd w:id="1207"/>
      <w:bookmarkEnd w:id="1208"/>
    </w:p>
    <w:p>
      <w:pPr>
        <w:pStyle w:val="Heading5"/>
      </w:pPr>
      <w:bookmarkStart w:id="1209" w:name="_Toc487550949"/>
      <w:bookmarkStart w:id="1210" w:name="_Toc486411574"/>
      <w:r>
        <w:rPr>
          <w:rStyle w:val="CharSectno"/>
        </w:rPr>
        <w:t>261</w:t>
      </w:r>
      <w:r>
        <w:t>.</w:t>
      </w:r>
      <w:r>
        <w:tab/>
        <w:t>Recommendations by Chief Officer</w:t>
      </w:r>
      <w:bookmarkEnd w:id="1209"/>
      <w:bookmarkEnd w:id="1210"/>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211" w:name="_Toc487550950"/>
      <w:bookmarkStart w:id="1212" w:name="_Toc486411575"/>
      <w:r>
        <w:rPr>
          <w:rStyle w:val="CharSectno"/>
        </w:rPr>
        <w:t>262</w:t>
      </w:r>
      <w:r>
        <w:t>.</w:t>
      </w:r>
      <w:r>
        <w:tab/>
        <w:t>Recommendations by corresponding authorities</w:t>
      </w:r>
      <w:bookmarkEnd w:id="1211"/>
      <w:bookmarkEnd w:id="1212"/>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213" w:name="_Toc438107925"/>
      <w:bookmarkStart w:id="1214" w:name="_Toc439164745"/>
      <w:bookmarkStart w:id="1215" w:name="_Toc455396882"/>
      <w:bookmarkStart w:id="1216" w:name="_Toc486411576"/>
      <w:bookmarkStart w:id="1217" w:name="_Toc487550951"/>
      <w:r>
        <w:rPr>
          <w:rStyle w:val="CharDivNo"/>
        </w:rPr>
        <w:t>Division 2</w:t>
      </w:r>
      <w:r>
        <w:t> — </w:t>
      </w:r>
      <w:r>
        <w:rPr>
          <w:rStyle w:val="CharDivText"/>
        </w:rPr>
        <w:t>Mutual recognition of determinations, exemptions, approvals and licences</w:t>
      </w:r>
      <w:bookmarkEnd w:id="1213"/>
      <w:bookmarkEnd w:id="1214"/>
      <w:bookmarkEnd w:id="1215"/>
      <w:bookmarkEnd w:id="1216"/>
      <w:bookmarkEnd w:id="1217"/>
    </w:p>
    <w:p>
      <w:pPr>
        <w:pStyle w:val="Heading5"/>
        <w:spacing w:before="180"/>
      </w:pPr>
      <w:bookmarkStart w:id="1218" w:name="_Toc487550952"/>
      <w:bookmarkStart w:id="1219" w:name="_Toc486411577"/>
      <w:r>
        <w:rPr>
          <w:rStyle w:val="CharSectno"/>
        </w:rPr>
        <w:t>263</w:t>
      </w:r>
      <w:r>
        <w:t>.</w:t>
      </w:r>
      <w:r>
        <w:tab/>
        <w:t>Corresponding determinations</w:t>
      </w:r>
      <w:bookmarkEnd w:id="1218"/>
      <w:bookmarkEnd w:id="121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220" w:name="_Toc487550953"/>
      <w:bookmarkStart w:id="1221" w:name="_Toc486411578"/>
      <w:r>
        <w:rPr>
          <w:rStyle w:val="CharSectno"/>
        </w:rPr>
        <w:t>264</w:t>
      </w:r>
      <w:r>
        <w:t>.</w:t>
      </w:r>
      <w:r>
        <w:tab/>
        <w:t>Corresponding exemptions</w:t>
      </w:r>
      <w:bookmarkEnd w:id="1220"/>
      <w:bookmarkEnd w:id="122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222" w:name="_Toc487550954"/>
      <w:bookmarkStart w:id="1223" w:name="_Toc486411579"/>
      <w:r>
        <w:rPr>
          <w:rStyle w:val="CharSectno"/>
        </w:rPr>
        <w:t>265</w:t>
      </w:r>
      <w:r>
        <w:t>.</w:t>
      </w:r>
      <w:r>
        <w:tab/>
        <w:t>Corresponding approvals</w:t>
      </w:r>
      <w:bookmarkEnd w:id="1222"/>
      <w:bookmarkEnd w:id="122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224" w:name="_Toc487550955"/>
      <w:bookmarkStart w:id="1225" w:name="_Toc486411580"/>
      <w:r>
        <w:rPr>
          <w:rStyle w:val="CharSectno"/>
        </w:rPr>
        <w:t>266</w:t>
      </w:r>
      <w:r>
        <w:t>.</w:t>
      </w:r>
      <w:r>
        <w:tab/>
        <w:t>Corresponding licences</w:t>
      </w:r>
      <w:bookmarkEnd w:id="1224"/>
      <w:bookmarkEnd w:id="1225"/>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1226" w:name="_Toc487550956"/>
      <w:bookmarkStart w:id="1227" w:name="_Toc486411581"/>
      <w:r>
        <w:rPr>
          <w:rStyle w:val="CharSectno"/>
        </w:rPr>
        <w:t>267A</w:t>
      </w:r>
      <w:r>
        <w:t>.</w:t>
      </w:r>
      <w:r>
        <w:tab/>
        <w:t>Reference of determination, exemption or approval to CAP for the purposes of mutual recognition</w:t>
      </w:r>
      <w:bookmarkEnd w:id="1226"/>
      <w:bookmarkEnd w:id="122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1228" w:name="_Toc438107931"/>
      <w:bookmarkStart w:id="1229" w:name="_Toc439164751"/>
      <w:bookmarkStart w:id="1230" w:name="_Toc455396888"/>
      <w:bookmarkStart w:id="1231" w:name="_Toc486411582"/>
      <w:bookmarkStart w:id="1232" w:name="_Toc487550957"/>
      <w:r>
        <w:rPr>
          <w:rStyle w:val="CharPartNo"/>
        </w:rPr>
        <w:t>Part 20</w:t>
      </w:r>
      <w:r>
        <w:rPr>
          <w:rStyle w:val="CharDivNo"/>
        </w:rPr>
        <w:t> </w:t>
      </w:r>
      <w:r>
        <w:t>—</w:t>
      </w:r>
      <w:r>
        <w:rPr>
          <w:rStyle w:val="CharDivText"/>
        </w:rPr>
        <w:t> </w:t>
      </w:r>
      <w:r>
        <w:rPr>
          <w:rStyle w:val="CharPartText"/>
        </w:rPr>
        <w:t>Reconsideration and review of decisions</w:t>
      </w:r>
      <w:bookmarkEnd w:id="1228"/>
      <w:bookmarkEnd w:id="1229"/>
      <w:bookmarkEnd w:id="1230"/>
      <w:bookmarkEnd w:id="1231"/>
      <w:bookmarkEnd w:id="1232"/>
    </w:p>
    <w:p>
      <w:pPr>
        <w:pStyle w:val="Heading5"/>
      </w:pPr>
      <w:bookmarkStart w:id="1233" w:name="_Toc487550958"/>
      <w:bookmarkStart w:id="1234" w:name="_Toc486411583"/>
      <w:r>
        <w:rPr>
          <w:rStyle w:val="CharSectno"/>
        </w:rPr>
        <w:t>267</w:t>
      </w:r>
      <w:r>
        <w:t>.</w:t>
      </w:r>
      <w:r>
        <w:tab/>
        <w:t>Application of Part</w:t>
      </w:r>
      <w:bookmarkEnd w:id="1233"/>
      <w:bookmarkEnd w:id="123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235" w:name="_Toc487550959"/>
      <w:bookmarkStart w:id="1236" w:name="_Toc486411584"/>
      <w:r>
        <w:rPr>
          <w:rStyle w:val="CharSectno"/>
        </w:rPr>
        <w:t>268</w:t>
      </w:r>
      <w:r>
        <w:t>.</w:t>
      </w:r>
      <w:r>
        <w:tab/>
        <w:t>Who may apply for reconsideration of decisions</w:t>
      </w:r>
      <w:bookmarkEnd w:id="1235"/>
      <w:bookmarkEnd w:id="1236"/>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237" w:name="_Toc487550960"/>
      <w:bookmarkStart w:id="1238" w:name="_Toc486411585"/>
      <w:r>
        <w:rPr>
          <w:rStyle w:val="CharSectno"/>
        </w:rPr>
        <w:t>269</w:t>
      </w:r>
      <w:r>
        <w:t>.</w:t>
      </w:r>
      <w:r>
        <w:tab/>
        <w:t>Applications for reconsideration</w:t>
      </w:r>
      <w:bookmarkEnd w:id="1237"/>
      <w:bookmarkEnd w:id="123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239" w:name="_Toc487550961"/>
      <w:bookmarkStart w:id="1240" w:name="_Toc486411586"/>
      <w:r>
        <w:rPr>
          <w:rStyle w:val="CharSectno"/>
        </w:rPr>
        <w:t>270</w:t>
      </w:r>
      <w:r>
        <w:t>.</w:t>
      </w:r>
      <w:r>
        <w:tab/>
        <w:t>Chief Officer to reconsider decisions</w:t>
      </w:r>
      <w:bookmarkEnd w:id="1239"/>
      <w:bookmarkEnd w:id="124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241" w:name="_Toc438107936"/>
      <w:bookmarkStart w:id="1242" w:name="_Toc439164756"/>
      <w:bookmarkStart w:id="1243" w:name="_Toc455396893"/>
      <w:bookmarkStart w:id="1244" w:name="_Toc486411587"/>
      <w:bookmarkStart w:id="1245" w:name="_Toc487550962"/>
      <w:r>
        <w:rPr>
          <w:rStyle w:val="CharPartNo"/>
        </w:rPr>
        <w:t>Part 21</w:t>
      </w:r>
      <w:r>
        <w:rPr>
          <w:rStyle w:val="CharDivNo"/>
        </w:rPr>
        <w:t> </w:t>
      </w:r>
      <w:r>
        <w:t>—</w:t>
      </w:r>
      <w:r>
        <w:rPr>
          <w:rStyle w:val="CharDivText"/>
        </w:rPr>
        <w:t> </w:t>
      </w:r>
      <w:r>
        <w:rPr>
          <w:rStyle w:val="CharPartText"/>
        </w:rPr>
        <w:t>Infringement notices</w:t>
      </w:r>
      <w:bookmarkEnd w:id="1241"/>
      <w:bookmarkEnd w:id="1242"/>
      <w:bookmarkEnd w:id="1243"/>
      <w:bookmarkEnd w:id="1244"/>
      <w:bookmarkEnd w:id="1245"/>
    </w:p>
    <w:p>
      <w:pPr>
        <w:pStyle w:val="Heading5"/>
      </w:pPr>
      <w:bookmarkStart w:id="1246" w:name="_Toc487550963"/>
      <w:bookmarkStart w:id="1247" w:name="_Toc486411588"/>
      <w:r>
        <w:rPr>
          <w:rStyle w:val="CharSectno"/>
        </w:rPr>
        <w:t>271</w:t>
      </w:r>
      <w:r>
        <w:t>.</w:t>
      </w:r>
      <w:r>
        <w:tab/>
        <w:t>Infringement notice offences and modified penalties</w:t>
      </w:r>
      <w:bookmarkEnd w:id="1246"/>
      <w:bookmarkEnd w:id="124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248" w:name="_Toc438107938"/>
      <w:bookmarkStart w:id="1249" w:name="_Toc439164758"/>
      <w:bookmarkStart w:id="1250" w:name="_Toc455396895"/>
      <w:bookmarkStart w:id="1251" w:name="_Toc486411589"/>
      <w:bookmarkStart w:id="1252" w:name="_Toc487550964"/>
      <w:r>
        <w:rPr>
          <w:rStyle w:val="CharPartNo"/>
        </w:rPr>
        <w:t>Part 22</w:t>
      </w:r>
      <w:r>
        <w:rPr>
          <w:rStyle w:val="CharDivNo"/>
        </w:rPr>
        <w:t> </w:t>
      </w:r>
      <w:r>
        <w:t>—</w:t>
      </w:r>
      <w:r>
        <w:rPr>
          <w:rStyle w:val="CharDivText"/>
        </w:rPr>
        <w:t> </w:t>
      </w:r>
      <w:r>
        <w:rPr>
          <w:rStyle w:val="CharPartText"/>
        </w:rPr>
        <w:t>Fees</w:t>
      </w:r>
      <w:bookmarkEnd w:id="1248"/>
      <w:bookmarkEnd w:id="1249"/>
      <w:bookmarkEnd w:id="1250"/>
      <w:bookmarkEnd w:id="1251"/>
      <w:bookmarkEnd w:id="1252"/>
    </w:p>
    <w:p>
      <w:pPr>
        <w:pStyle w:val="Heading5"/>
      </w:pPr>
      <w:bookmarkStart w:id="1253" w:name="_Toc487550965"/>
      <w:bookmarkStart w:id="1254" w:name="_Toc486411590"/>
      <w:r>
        <w:rPr>
          <w:rStyle w:val="CharSectno"/>
        </w:rPr>
        <w:t>272</w:t>
      </w:r>
      <w:r>
        <w:t>.</w:t>
      </w:r>
      <w:r>
        <w:tab/>
        <w:t>Fees prescribed</w:t>
      </w:r>
      <w:bookmarkEnd w:id="1253"/>
      <w:bookmarkEnd w:id="1254"/>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21.50</w:t>
            </w:r>
          </w:p>
          <w:p>
            <w:pPr>
              <w:pStyle w:val="TableNAm"/>
            </w:pPr>
            <w:r>
              <w:br/>
              <w:t>134.00</w:t>
            </w:r>
          </w:p>
        </w:tc>
      </w:tr>
    </w:tbl>
    <w:p>
      <w:pPr>
        <w:pStyle w:val="Footnotesection"/>
      </w:pPr>
      <w:r>
        <w:tab/>
        <w:t>[Regulation 272 inserted in Gazette 22 Jun 2010 p. 2739; amended in Gazette 20 Aug 2010 p. 4071; 26 Jun 2015 p. 2265; 24 Jun 2016 p. 2328; 23 Jun 2017 p. 3288.]</w:t>
      </w:r>
    </w:p>
    <w:p>
      <w:pPr>
        <w:pStyle w:val="Heading2"/>
      </w:pPr>
      <w:bookmarkStart w:id="1255" w:name="_Toc438107940"/>
      <w:bookmarkStart w:id="1256" w:name="_Toc439164760"/>
      <w:bookmarkStart w:id="1257" w:name="_Toc455396897"/>
      <w:bookmarkStart w:id="1258" w:name="_Toc486411591"/>
      <w:bookmarkStart w:id="1259" w:name="_Toc487550966"/>
      <w:r>
        <w:rPr>
          <w:rStyle w:val="CharPartNo"/>
        </w:rPr>
        <w:t>Part 23</w:t>
      </w:r>
      <w:r>
        <w:t> — </w:t>
      </w:r>
      <w:r>
        <w:rPr>
          <w:rStyle w:val="CharPartText"/>
        </w:rPr>
        <w:t>Transitional</w:t>
      </w:r>
      <w:bookmarkEnd w:id="1255"/>
      <w:bookmarkEnd w:id="1256"/>
      <w:bookmarkEnd w:id="1257"/>
      <w:bookmarkEnd w:id="1258"/>
      <w:bookmarkEnd w:id="1259"/>
    </w:p>
    <w:p>
      <w:pPr>
        <w:pStyle w:val="Heading3"/>
      </w:pPr>
      <w:bookmarkStart w:id="1260" w:name="_Toc438107941"/>
      <w:bookmarkStart w:id="1261" w:name="_Toc439164761"/>
      <w:bookmarkStart w:id="1262" w:name="_Toc455396898"/>
      <w:bookmarkStart w:id="1263" w:name="_Toc486411592"/>
      <w:bookmarkStart w:id="1264" w:name="_Toc487550967"/>
      <w:r>
        <w:rPr>
          <w:rStyle w:val="CharDivNo"/>
        </w:rPr>
        <w:t>Division 1</w:t>
      </w:r>
      <w:r>
        <w:t> — </w:t>
      </w:r>
      <w:r>
        <w:rPr>
          <w:rStyle w:val="CharDivText"/>
        </w:rPr>
        <w:t xml:space="preserve">Provisions for </w:t>
      </w:r>
      <w:r>
        <w:rPr>
          <w:rStyle w:val="CharDivText"/>
          <w:i/>
        </w:rPr>
        <w:t>Dangerous Goods (Transport) Act 1998</w:t>
      </w:r>
      <w:bookmarkEnd w:id="1260"/>
      <w:bookmarkEnd w:id="1261"/>
      <w:bookmarkEnd w:id="1262"/>
      <w:bookmarkEnd w:id="1263"/>
      <w:bookmarkEnd w:id="1264"/>
    </w:p>
    <w:p>
      <w:pPr>
        <w:pStyle w:val="Footnoteheading"/>
      </w:pPr>
      <w:r>
        <w:tab/>
        <w:t>[Heading inserted in Gazette 3 Aug 2012 p. 3759.]</w:t>
      </w:r>
    </w:p>
    <w:p>
      <w:pPr>
        <w:pStyle w:val="Heading5"/>
      </w:pPr>
      <w:bookmarkStart w:id="1265" w:name="_Toc487550968"/>
      <w:bookmarkStart w:id="1266" w:name="_Toc486411593"/>
      <w:r>
        <w:rPr>
          <w:rStyle w:val="CharSectno"/>
        </w:rPr>
        <w:t>273</w:t>
      </w:r>
      <w:r>
        <w:t>.</w:t>
      </w:r>
      <w:r>
        <w:tab/>
        <w:t>Terms used</w:t>
      </w:r>
      <w:bookmarkEnd w:id="1265"/>
      <w:bookmarkEnd w:id="126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1267" w:name="_Toc487550969"/>
      <w:bookmarkStart w:id="1268" w:name="_Toc486411594"/>
      <w:r>
        <w:rPr>
          <w:rStyle w:val="CharSectno"/>
          <w:color w:val="000000"/>
        </w:rPr>
        <w:t>274</w:t>
      </w:r>
      <w:r>
        <w:rPr>
          <w:color w:val="000000"/>
        </w:rPr>
        <w:t>.</w:t>
      </w:r>
      <w:r>
        <w:rPr>
          <w:color w:val="000000"/>
        </w:rPr>
        <w:tab/>
        <w:t>Lawful conduct under repealed regulations</w:t>
      </w:r>
      <w:bookmarkEnd w:id="1267"/>
      <w:bookmarkEnd w:id="126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1269" w:name="_Toc487550970"/>
      <w:bookmarkStart w:id="1270" w:name="_Toc486411595"/>
      <w:r>
        <w:rPr>
          <w:rStyle w:val="CharSectno"/>
        </w:rPr>
        <w:t>275</w:t>
      </w:r>
      <w:r>
        <w:t>.</w:t>
      </w:r>
      <w:r>
        <w:tab/>
        <w:t>Continuing effect of certain determinations</w:t>
      </w:r>
      <w:bookmarkEnd w:id="1269"/>
      <w:bookmarkEnd w:id="1270"/>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71" w:name="_Toc487550971"/>
      <w:bookmarkStart w:id="1272" w:name="_Toc486411596"/>
      <w:r>
        <w:rPr>
          <w:rStyle w:val="CharSectno"/>
        </w:rPr>
        <w:t>276</w:t>
      </w:r>
      <w:r>
        <w:t>.</w:t>
      </w:r>
      <w:r>
        <w:tab/>
        <w:t>Continuing effect of certain corresponding determinations</w:t>
      </w:r>
      <w:bookmarkEnd w:id="1271"/>
      <w:bookmarkEnd w:id="1272"/>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73" w:name="_Toc487550972"/>
      <w:bookmarkStart w:id="1274" w:name="_Toc486411597"/>
      <w:r>
        <w:rPr>
          <w:rStyle w:val="CharSectno"/>
          <w:color w:val="000000"/>
        </w:rPr>
        <w:t>277</w:t>
      </w:r>
      <w:r>
        <w:rPr>
          <w:color w:val="000000"/>
        </w:rPr>
        <w:t>.</w:t>
      </w:r>
      <w:r>
        <w:rPr>
          <w:color w:val="000000"/>
        </w:rPr>
        <w:tab/>
        <w:t>Continuing effect of certain exemptions</w:t>
      </w:r>
      <w:bookmarkEnd w:id="1273"/>
      <w:bookmarkEnd w:id="127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275" w:name="_Toc487550973"/>
      <w:bookmarkStart w:id="1276" w:name="_Toc486411598"/>
      <w:r>
        <w:t>278.</w:t>
      </w:r>
      <w:r>
        <w:tab/>
        <w:t>Continuing effect of certain corresponding exemptions</w:t>
      </w:r>
      <w:bookmarkEnd w:id="1275"/>
      <w:bookmarkEnd w:id="127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277" w:name="_Toc487550974"/>
      <w:bookmarkStart w:id="1278" w:name="_Toc486411599"/>
      <w:r>
        <w:rPr>
          <w:rStyle w:val="CharSectno"/>
        </w:rPr>
        <w:t>279</w:t>
      </w:r>
      <w:r>
        <w:t>.</w:t>
      </w:r>
      <w:r>
        <w:tab/>
        <w:t>Continuing effect of certain approvals</w:t>
      </w:r>
      <w:bookmarkEnd w:id="1277"/>
      <w:bookmarkEnd w:id="127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279" w:name="_Toc487550975"/>
      <w:bookmarkStart w:id="1280" w:name="_Toc486411600"/>
      <w:r>
        <w:rPr>
          <w:rStyle w:val="CharSectno"/>
        </w:rPr>
        <w:t>280</w:t>
      </w:r>
      <w:r>
        <w:t>.</w:t>
      </w:r>
      <w:r>
        <w:tab/>
        <w:t>Continuing effect of certain corresponding approvals</w:t>
      </w:r>
      <w:bookmarkEnd w:id="1279"/>
      <w:bookmarkEnd w:id="128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281" w:name="_Toc487550976"/>
      <w:bookmarkStart w:id="1282" w:name="_Toc486411601"/>
      <w:r>
        <w:rPr>
          <w:rStyle w:val="CharSectno"/>
        </w:rPr>
        <w:t>281</w:t>
      </w:r>
      <w:r>
        <w:t>.</w:t>
      </w:r>
      <w:r>
        <w:tab/>
        <w:t>Continuing effect of certain licences</w:t>
      </w:r>
      <w:bookmarkEnd w:id="1281"/>
      <w:bookmarkEnd w:id="128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283" w:name="_Toc487550977"/>
      <w:bookmarkStart w:id="1284" w:name="_Toc486411602"/>
      <w:r>
        <w:rPr>
          <w:rStyle w:val="CharSectno"/>
        </w:rPr>
        <w:t>282</w:t>
      </w:r>
      <w:r>
        <w:t>.</w:t>
      </w:r>
      <w:r>
        <w:tab/>
        <w:t>Continuing effect of certain corresponding licences</w:t>
      </w:r>
      <w:bookmarkEnd w:id="1283"/>
      <w:bookmarkEnd w:id="1284"/>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285" w:name="_Toc438107952"/>
      <w:bookmarkStart w:id="1286" w:name="_Toc439164772"/>
      <w:bookmarkStart w:id="1287" w:name="_Toc455396909"/>
      <w:bookmarkStart w:id="1288" w:name="_Toc486411603"/>
      <w:bookmarkStart w:id="1289" w:name="_Toc487550978"/>
      <w:r>
        <w:rPr>
          <w:rStyle w:val="CharDivNo"/>
        </w:rPr>
        <w:t>Division 2</w:t>
      </w:r>
      <w:r>
        <w:t> — </w:t>
      </w:r>
      <w:r>
        <w:rPr>
          <w:rStyle w:val="CharDivText"/>
        </w:rPr>
        <w:t>Other provisions</w:t>
      </w:r>
      <w:bookmarkEnd w:id="1285"/>
      <w:bookmarkEnd w:id="1286"/>
      <w:bookmarkEnd w:id="1287"/>
      <w:bookmarkEnd w:id="1288"/>
      <w:bookmarkEnd w:id="1289"/>
    </w:p>
    <w:p>
      <w:pPr>
        <w:pStyle w:val="Footnoteheading"/>
      </w:pPr>
      <w:r>
        <w:tab/>
        <w:t>[Heading inserted in Gazette 3 Aug 2012 p. 3759.]</w:t>
      </w:r>
    </w:p>
    <w:p>
      <w:pPr>
        <w:pStyle w:val="Heading5"/>
      </w:pPr>
      <w:bookmarkStart w:id="1290" w:name="_Toc487550979"/>
      <w:bookmarkStart w:id="1291" w:name="_Toc486411604"/>
      <w:r>
        <w:rPr>
          <w:rStyle w:val="CharSectno"/>
        </w:rPr>
        <w:t>283</w:t>
      </w:r>
      <w:r>
        <w:t>.</w:t>
      </w:r>
      <w:r>
        <w:tab/>
        <w:t>Assessing fitness to drive</w:t>
      </w:r>
      <w:bookmarkEnd w:id="1290"/>
      <w:bookmarkEnd w:id="129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1292" w:name="_Toc438107954"/>
      <w:bookmarkStart w:id="1293" w:name="_Toc439164774"/>
      <w:bookmarkStart w:id="1294" w:name="_Toc455396911"/>
      <w:bookmarkStart w:id="1295" w:name="_Toc486411605"/>
      <w:bookmarkStart w:id="1296" w:name="_Toc487550980"/>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292"/>
      <w:bookmarkEnd w:id="1293"/>
      <w:bookmarkEnd w:id="1294"/>
      <w:bookmarkEnd w:id="1295"/>
      <w:bookmarkEnd w:id="1296"/>
    </w:p>
    <w:p>
      <w:pPr>
        <w:pStyle w:val="Footnoteheading"/>
      </w:pPr>
      <w:r>
        <w:tab/>
        <w:t>[Heading inserted in Gazette 13 Jun 2014 p. 1949.]</w:t>
      </w:r>
    </w:p>
    <w:p>
      <w:pPr>
        <w:pStyle w:val="Heading5"/>
      </w:pPr>
      <w:bookmarkStart w:id="1297" w:name="_Toc487550981"/>
      <w:bookmarkStart w:id="1298" w:name="_Toc486411606"/>
      <w:r>
        <w:rPr>
          <w:rStyle w:val="CharSectno"/>
        </w:rPr>
        <w:t>284</w:t>
      </w:r>
      <w:r>
        <w:t>.</w:t>
      </w:r>
      <w:r>
        <w:tab/>
        <w:t>Transitional provision for offence involving compliance with ADG Code</w:t>
      </w:r>
      <w:bookmarkEnd w:id="1297"/>
      <w:bookmarkEnd w:id="1298"/>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1299" w:name="_Toc438107956"/>
      <w:bookmarkStart w:id="1300" w:name="_Toc439164776"/>
      <w:bookmarkStart w:id="1301" w:name="_Toc455396913"/>
      <w:bookmarkStart w:id="1302" w:name="_Toc486411607"/>
      <w:bookmarkStart w:id="1303" w:name="_Toc487550982"/>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299"/>
      <w:bookmarkEnd w:id="1300"/>
      <w:bookmarkEnd w:id="1301"/>
      <w:bookmarkEnd w:id="1302"/>
      <w:bookmarkEnd w:id="1303"/>
    </w:p>
    <w:p>
      <w:pPr>
        <w:pStyle w:val="Footnoteheading"/>
      </w:pPr>
      <w:r>
        <w:tab/>
        <w:t>[Heading inserted in Gazette 17 Nov 2015 p. 4701.]</w:t>
      </w:r>
    </w:p>
    <w:p>
      <w:pPr>
        <w:pStyle w:val="Heading5"/>
      </w:pPr>
      <w:bookmarkStart w:id="1304" w:name="_Toc487550983"/>
      <w:bookmarkStart w:id="1305" w:name="_Toc486411608"/>
      <w:r>
        <w:rPr>
          <w:rStyle w:val="CharSectno"/>
        </w:rPr>
        <w:t>285</w:t>
      </w:r>
      <w:r>
        <w:t>.</w:t>
      </w:r>
      <w:r>
        <w:tab/>
        <w:t>Transitional provision for offence involving compliance with ADG Code</w:t>
      </w:r>
      <w:bookmarkEnd w:id="1304"/>
      <w:bookmarkEnd w:id="130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Pr>
        <w:pStyle w:val="Heading3"/>
        <w:rPr>
          <w:ins w:id="1306" w:author="Master Repository Process" w:date="2021-08-01T05:05:00Z"/>
        </w:rPr>
      </w:pPr>
      <w:bookmarkStart w:id="1307" w:name="_Toc485116215"/>
      <w:bookmarkStart w:id="1308" w:name="_Toc485116253"/>
      <w:bookmarkStart w:id="1309" w:name="_Toc487531144"/>
      <w:bookmarkStart w:id="1310" w:name="_Toc487550984"/>
      <w:ins w:id="1311" w:author="Master Repository Process" w:date="2021-08-01T05:05:00Z">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307"/>
        <w:bookmarkEnd w:id="1308"/>
        <w:bookmarkEnd w:id="1309"/>
        <w:bookmarkEnd w:id="1310"/>
      </w:ins>
    </w:p>
    <w:p>
      <w:pPr>
        <w:pStyle w:val="Footnoteheading"/>
        <w:rPr>
          <w:ins w:id="1312" w:author="Master Repository Process" w:date="2021-08-01T05:05:00Z"/>
        </w:rPr>
      </w:pPr>
      <w:bookmarkStart w:id="1313" w:name="_Toc485116254"/>
      <w:bookmarkStart w:id="1314" w:name="_Toc487531145"/>
      <w:ins w:id="1315" w:author="Master Repository Process" w:date="2021-08-01T05:05:00Z">
        <w:r>
          <w:tab/>
          <w:t>[Heading inserted in Gazette 11 Jul 2017 p. 3832.]</w:t>
        </w:r>
      </w:ins>
    </w:p>
    <w:p>
      <w:pPr>
        <w:pStyle w:val="Heading5"/>
        <w:rPr>
          <w:ins w:id="1316" w:author="Master Repository Process" w:date="2021-08-01T05:05:00Z"/>
        </w:rPr>
      </w:pPr>
      <w:bookmarkStart w:id="1317" w:name="_Toc487550985"/>
      <w:ins w:id="1318" w:author="Master Repository Process" w:date="2021-08-01T05:05:00Z">
        <w:r>
          <w:rPr>
            <w:rStyle w:val="CharSectno"/>
          </w:rPr>
          <w:t>286</w:t>
        </w:r>
        <w:r>
          <w:t>.</w:t>
        </w:r>
        <w:r>
          <w:tab/>
          <w:t>Term used: commencement day</w:t>
        </w:r>
        <w:bookmarkEnd w:id="1313"/>
        <w:bookmarkEnd w:id="1314"/>
        <w:bookmarkEnd w:id="1317"/>
      </w:ins>
    </w:p>
    <w:p>
      <w:pPr>
        <w:pStyle w:val="Subsection"/>
        <w:rPr>
          <w:ins w:id="1319" w:author="Master Repository Process" w:date="2021-08-01T05:05:00Z"/>
        </w:rPr>
      </w:pPr>
      <w:ins w:id="1320" w:author="Master Repository Process" w:date="2021-08-01T05:05:00Z">
        <w:r>
          <w:tab/>
        </w:r>
        <w:r>
          <w:tab/>
          <w:t xml:space="preserve">In this Division — </w:t>
        </w:r>
      </w:ins>
    </w:p>
    <w:p>
      <w:pPr>
        <w:pStyle w:val="Defstart"/>
        <w:rPr>
          <w:ins w:id="1321" w:author="Master Repository Process" w:date="2021-08-01T05:05:00Z"/>
        </w:rPr>
      </w:pPr>
      <w:ins w:id="1322" w:author="Master Repository Process" w:date="2021-08-01T05:05:00Z">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ins>
    </w:p>
    <w:p>
      <w:pPr>
        <w:pStyle w:val="Footnotesection"/>
        <w:rPr>
          <w:ins w:id="1323" w:author="Master Repository Process" w:date="2021-08-01T05:05:00Z"/>
        </w:rPr>
      </w:pPr>
      <w:bookmarkStart w:id="1324" w:name="_Toc485116255"/>
      <w:bookmarkStart w:id="1325" w:name="_Toc487531146"/>
      <w:ins w:id="1326" w:author="Master Repository Process" w:date="2021-08-01T05:05:00Z">
        <w:r>
          <w:tab/>
          <w:t>[Regulation 286 inserted in Gazette 11 Jul 2017 p. 3832.]</w:t>
        </w:r>
      </w:ins>
    </w:p>
    <w:p>
      <w:pPr>
        <w:pStyle w:val="Heading5"/>
        <w:rPr>
          <w:ins w:id="1327" w:author="Master Repository Process" w:date="2021-08-01T05:05:00Z"/>
        </w:rPr>
      </w:pPr>
      <w:bookmarkStart w:id="1328" w:name="_Toc487550986"/>
      <w:ins w:id="1329" w:author="Master Repository Process" w:date="2021-08-01T05:05:00Z">
        <w:r>
          <w:rPr>
            <w:rStyle w:val="CharSectno"/>
          </w:rPr>
          <w:t>287</w:t>
        </w:r>
        <w:r>
          <w:t>.</w:t>
        </w:r>
        <w:r>
          <w:tab/>
          <w:t>Assessing fitness to drive</w:t>
        </w:r>
        <w:bookmarkEnd w:id="1324"/>
        <w:bookmarkEnd w:id="1325"/>
        <w:bookmarkEnd w:id="1328"/>
      </w:ins>
    </w:p>
    <w:p>
      <w:pPr>
        <w:pStyle w:val="Subsection"/>
        <w:rPr>
          <w:ins w:id="1330" w:author="Master Repository Process" w:date="2021-08-01T05:05:00Z"/>
        </w:rPr>
      </w:pPr>
      <w:ins w:id="1331" w:author="Master Repository Process" w:date="2021-08-01T05:05:00Z">
        <w:r>
          <w:tab/>
          <w:t>(1)</w:t>
        </w:r>
        <w:r>
          <w:tab/>
          <w:t xml:space="preserve">In this regulation — </w:t>
        </w:r>
      </w:ins>
    </w:p>
    <w:p>
      <w:pPr>
        <w:pStyle w:val="Defstart"/>
        <w:rPr>
          <w:ins w:id="1332" w:author="Master Repository Process" w:date="2021-08-01T05:05:00Z"/>
        </w:rPr>
      </w:pPr>
      <w:ins w:id="1333" w:author="Master Repository Process" w:date="2021-08-01T05:05:00Z">
        <w:r>
          <w:tab/>
        </w:r>
        <w:r>
          <w:rPr>
            <w:rStyle w:val="CharDefText"/>
          </w:rPr>
          <w:t>previous regulation 221(c)</w:t>
        </w:r>
        <w:r>
          <w:t xml:space="preserve"> means regulation 221(c) as in force immediately before commencement day.</w:t>
        </w:r>
      </w:ins>
    </w:p>
    <w:p>
      <w:pPr>
        <w:pStyle w:val="Subsection"/>
        <w:rPr>
          <w:ins w:id="1334" w:author="Master Repository Process" w:date="2021-08-01T05:05:00Z"/>
        </w:rPr>
      </w:pPr>
      <w:ins w:id="1335" w:author="Master Repository Process" w:date="2021-08-01T05:05:00Z">
        <w:r>
          <w:tab/>
          <w:t>(2)</w:t>
        </w:r>
        <w:r>
          <w:tab/>
          <w:t>A certificate that complies with previous regulation 221(c) and issued within 1 year after commencement day is taken to be a certificate that complies with regulation 221(c).</w:t>
        </w:r>
      </w:ins>
    </w:p>
    <w:p>
      <w:pPr>
        <w:pStyle w:val="Footnotesection"/>
        <w:rPr>
          <w:ins w:id="1336" w:author="Master Repository Process" w:date="2021-08-01T05:05:00Z"/>
        </w:rPr>
      </w:pPr>
      <w:bookmarkStart w:id="1337" w:name="_Toc485116256"/>
      <w:bookmarkStart w:id="1338" w:name="_Toc487531147"/>
      <w:ins w:id="1339" w:author="Master Repository Process" w:date="2021-08-01T05:05:00Z">
        <w:r>
          <w:tab/>
          <w:t>[Regulation 287 inserted in Gazette 11 Jul 2017 p. 3832.]</w:t>
        </w:r>
      </w:ins>
    </w:p>
    <w:p>
      <w:pPr>
        <w:pStyle w:val="Heading5"/>
        <w:rPr>
          <w:ins w:id="1340" w:author="Master Repository Process" w:date="2021-08-01T05:05:00Z"/>
        </w:rPr>
      </w:pPr>
      <w:bookmarkStart w:id="1341" w:name="_Toc487550987"/>
      <w:ins w:id="1342" w:author="Master Repository Process" w:date="2021-08-01T05:05:00Z">
        <w:r>
          <w:rPr>
            <w:rStyle w:val="CharSectno"/>
          </w:rPr>
          <w:t>288</w:t>
        </w:r>
        <w:r>
          <w:t>.</w:t>
        </w:r>
        <w:r>
          <w:tab/>
          <w:t>Transitional provision for offence involving compliance with ADG Code</w:t>
        </w:r>
        <w:bookmarkEnd w:id="1337"/>
        <w:bookmarkEnd w:id="1338"/>
        <w:bookmarkEnd w:id="1341"/>
      </w:ins>
    </w:p>
    <w:p>
      <w:pPr>
        <w:pStyle w:val="Subsection"/>
        <w:rPr>
          <w:ins w:id="1343" w:author="Master Repository Process" w:date="2021-08-01T05:05:00Z"/>
        </w:rPr>
      </w:pPr>
      <w:ins w:id="1344" w:author="Master Repository Process" w:date="2021-08-01T05:05:00Z">
        <w:r>
          <w:tab/>
        </w:r>
        <w:r>
          <w:tab/>
          <w:t xml:space="preserve">A person does not commit an offence against these regulations in relation to the transport of dangerous goods by road or rail if — </w:t>
        </w:r>
      </w:ins>
    </w:p>
    <w:p>
      <w:pPr>
        <w:pStyle w:val="Indenta"/>
        <w:rPr>
          <w:ins w:id="1345" w:author="Master Repository Process" w:date="2021-08-01T05:05:00Z"/>
        </w:rPr>
      </w:pPr>
      <w:ins w:id="1346" w:author="Master Repository Process" w:date="2021-08-01T05:05:00Z">
        <w:r>
          <w:tab/>
          <w:t>(a)</w:t>
        </w:r>
        <w:r>
          <w:tab/>
          <w:t>the offence relates to non</w:t>
        </w:r>
        <w:r>
          <w:noBreakHyphen/>
          <w:t>compliance with the ADG Code; and</w:t>
        </w:r>
      </w:ins>
    </w:p>
    <w:p>
      <w:pPr>
        <w:pStyle w:val="Indenta"/>
        <w:rPr>
          <w:ins w:id="1347" w:author="Master Repository Process" w:date="2021-08-01T05:05:00Z"/>
        </w:rPr>
      </w:pPr>
      <w:ins w:id="1348" w:author="Master Repository Process" w:date="2021-08-01T05:05:00Z">
        <w:r>
          <w:tab/>
          <w:t>(b)</w:t>
        </w:r>
        <w:r>
          <w:tab/>
          <w:t>the transport takes place during the period that begins on commencement day and ends on 1 March 2018; and</w:t>
        </w:r>
      </w:ins>
    </w:p>
    <w:p>
      <w:pPr>
        <w:pStyle w:val="Indenta"/>
        <w:rPr>
          <w:ins w:id="1349" w:author="Master Repository Process" w:date="2021-08-01T05:05:00Z"/>
        </w:rPr>
      </w:pPr>
      <w:ins w:id="1350" w:author="Master Repository Process" w:date="2021-08-01T05:05:00Z">
        <w:r>
          <w:tab/>
          <w:t>(c)</w:t>
        </w:r>
        <w:r>
          <w:tab/>
          <w:t>the person transports the goods in accordance with the ADG Code as it was defined in regulation 4 immediately before commencement day.</w:t>
        </w:r>
      </w:ins>
    </w:p>
    <w:p>
      <w:pPr>
        <w:pStyle w:val="Footnotesection"/>
        <w:rPr>
          <w:ins w:id="1351" w:author="Master Repository Process" w:date="2021-08-01T05:05:00Z"/>
        </w:rPr>
      </w:pPr>
      <w:ins w:id="1352" w:author="Master Repository Process" w:date="2021-08-01T05:05:00Z">
        <w:r>
          <w:tab/>
          <w:t>[Regulation 288 inserted in Gazette 11 Jul 2017 p. 3832.]</w:t>
        </w:r>
      </w:ins>
    </w:p>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353" w:name="_Toc438107958"/>
      <w:bookmarkStart w:id="1354" w:name="_Toc439164778"/>
      <w:bookmarkStart w:id="1355" w:name="_Toc455396915"/>
      <w:bookmarkStart w:id="1356" w:name="_Toc486411609"/>
      <w:bookmarkStart w:id="1357" w:name="_Toc487550988"/>
      <w:r>
        <w:rPr>
          <w:rStyle w:val="CharSchNo"/>
        </w:rPr>
        <w:t>Schedule 1</w:t>
      </w:r>
      <w:r>
        <w:rPr>
          <w:rStyle w:val="CharSDivNo"/>
        </w:rPr>
        <w:t> </w:t>
      </w:r>
      <w:r>
        <w:t>—</w:t>
      </w:r>
      <w:r>
        <w:rPr>
          <w:rStyle w:val="CharSDivText"/>
        </w:rPr>
        <w:t> </w:t>
      </w:r>
      <w:r>
        <w:rPr>
          <w:rStyle w:val="CharSchText"/>
        </w:rPr>
        <w:t>Infringement notice offences and modified penalties</w:t>
      </w:r>
      <w:bookmarkEnd w:id="1353"/>
      <w:bookmarkEnd w:id="1354"/>
      <w:bookmarkEnd w:id="1355"/>
      <w:bookmarkEnd w:id="1356"/>
      <w:bookmarkEnd w:id="135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ins w:id="1358" w:author="Master Repository Process" w:date="2021-08-01T05:05:00Z"/>
        </w:trPr>
        <w:tc>
          <w:tcPr>
            <w:tcW w:w="850" w:type="dxa"/>
          </w:tcPr>
          <w:p>
            <w:pPr>
              <w:pStyle w:val="yTableNAm"/>
              <w:rPr>
                <w:ins w:id="1359" w:author="Master Repository Process" w:date="2021-08-01T05:05:00Z"/>
                <w:color w:val="000000"/>
              </w:rPr>
            </w:pPr>
            <w:ins w:id="1360" w:author="Master Repository Process" w:date="2021-08-01T05:05:00Z">
              <w:r>
                <w:rPr>
                  <w:color w:val="000000"/>
                </w:rPr>
                <w:t>1.</w:t>
              </w:r>
            </w:ins>
          </w:p>
        </w:tc>
        <w:tc>
          <w:tcPr>
            <w:tcW w:w="2268" w:type="dxa"/>
          </w:tcPr>
          <w:p>
            <w:pPr>
              <w:pStyle w:val="yTableNAm"/>
              <w:rPr>
                <w:ins w:id="1361" w:author="Master Repository Process" w:date="2021-08-01T05:05:00Z"/>
                <w:color w:val="000000"/>
              </w:rPr>
            </w:pPr>
            <w:ins w:id="1362" w:author="Master Repository Process" w:date="2021-08-01T05:05:00Z">
              <w:r>
                <w:t>Regulation 13B(3)</w:t>
              </w:r>
            </w:ins>
          </w:p>
        </w:tc>
        <w:tc>
          <w:tcPr>
            <w:tcW w:w="1843" w:type="dxa"/>
          </w:tcPr>
          <w:p>
            <w:pPr>
              <w:pStyle w:val="yTableNAm"/>
              <w:rPr>
                <w:ins w:id="1363" w:author="Master Repository Process" w:date="2021-08-01T05:05:00Z"/>
                <w:color w:val="000000"/>
              </w:rPr>
            </w:pPr>
            <w:ins w:id="1364" w:author="Master Repository Process" w:date="2021-08-01T05:05:00Z">
              <w:r>
                <w:t>100</w:t>
              </w:r>
            </w:ins>
          </w:p>
        </w:tc>
        <w:tc>
          <w:tcPr>
            <w:tcW w:w="1843" w:type="dxa"/>
          </w:tcPr>
          <w:p>
            <w:pPr>
              <w:pStyle w:val="yTableNAm"/>
              <w:rPr>
                <w:ins w:id="1365" w:author="Master Repository Process" w:date="2021-08-01T05:05:00Z"/>
                <w:color w:val="000000"/>
              </w:rPr>
            </w:pPr>
            <w:ins w:id="1366" w:author="Master Repository Process" w:date="2021-08-01T05:05:00Z">
              <w:r>
                <w:t>500</w:t>
              </w:r>
            </w:ins>
          </w:p>
        </w:tc>
      </w:tr>
      <w:tr>
        <w:trPr>
          <w:cantSplit/>
          <w:ins w:id="1367" w:author="Master Repository Process" w:date="2021-08-01T05:05:00Z"/>
        </w:trPr>
        <w:tc>
          <w:tcPr>
            <w:tcW w:w="850" w:type="dxa"/>
          </w:tcPr>
          <w:p>
            <w:pPr>
              <w:pStyle w:val="yTableNAm"/>
              <w:rPr>
                <w:ins w:id="1368" w:author="Master Repository Process" w:date="2021-08-01T05:05:00Z"/>
                <w:color w:val="000000"/>
              </w:rPr>
            </w:pPr>
            <w:ins w:id="1369" w:author="Master Repository Process" w:date="2021-08-01T05:05:00Z">
              <w:r>
                <w:t>1A.</w:t>
              </w:r>
            </w:ins>
          </w:p>
        </w:tc>
        <w:tc>
          <w:tcPr>
            <w:tcW w:w="2268" w:type="dxa"/>
          </w:tcPr>
          <w:p>
            <w:pPr>
              <w:pStyle w:val="yTableNAm"/>
              <w:rPr>
                <w:ins w:id="1370" w:author="Master Repository Process" w:date="2021-08-01T05:05:00Z"/>
              </w:rPr>
            </w:pPr>
            <w:ins w:id="1371" w:author="Master Repository Process" w:date="2021-08-01T05:05:00Z">
              <w:r>
                <w:t>Regulation 13B(4)</w:t>
              </w:r>
            </w:ins>
          </w:p>
        </w:tc>
        <w:tc>
          <w:tcPr>
            <w:tcW w:w="1843" w:type="dxa"/>
          </w:tcPr>
          <w:p>
            <w:pPr>
              <w:pStyle w:val="yTableNAm"/>
              <w:rPr>
                <w:ins w:id="1372" w:author="Master Repository Process" w:date="2021-08-01T05:05:00Z"/>
              </w:rPr>
            </w:pPr>
            <w:ins w:id="1373" w:author="Master Repository Process" w:date="2021-08-01T05:05:00Z">
              <w:r>
                <w:t>100</w:t>
              </w:r>
            </w:ins>
          </w:p>
        </w:tc>
        <w:tc>
          <w:tcPr>
            <w:tcW w:w="1843" w:type="dxa"/>
          </w:tcPr>
          <w:p>
            <w:pPr>
              <w:pStyle w:val="yTableNAm"/>
              <w:rPr>
                <w:ins w:id="1374" w:author="Master Repository Process" w:date="2021-08-01T05:05:00Z"/>
              </w:rPr>
            </w:pPr>
            <w:ins w:id="1375" w:author="Master Repository Process" w:date="2021-08-01T05:05:00Z">
              <w:r>
                <w:t>500</w:t>
              </w:r>
            </w:ins>
          </w:p>
        </w:tc>
      </w:tr>
      <w:tr>
        <w:trPr>
          <w:cantSplit/>
        </w:trPr>
        <w:tc>
          <w:tcPr>
            <w:tcW w:w="850" w:type="dxa"/>
          </w:tcPr>
          <w:p>
            <w:pPr>
              <w:pStyle w:val="yTableNAm"/>
            </w:pPr>
            <w:del w:id="1376" w:author="Master Repository Process" w:date="2021-08-01T05:05:00Z">
              <w:r>
                <w:rPr>
                  <w:color w:val="000000"/>
                </w:rPr>
                <w:delText>1</w:delText>
              </w:r>
            </w:del>
            <w:ins w:id="1377" w:author="Master Repository Process" w:date="2021-08-01T05:05:00Z">
              <w:r>
                <w:t>1B</w:t>
              </w:r>
            </w:ins>
            <w:r>
              <w:t>.</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ins w:id="1378" w:author="Master Repository Process" w:date="2021-08-01T05:05:00Z">
              <w:r>
                <w:t>(1)</w:t>
              </w:r>
            </w:ins>
          </w:p>
        </w:tc>
        <w:tc>
          <w:tcPr>
            <w:tcW w:w="1843" w:type="dxa"/>
          </w:tcPr>
          <w:p>
            <w:pPr>
              <w:pStyle w:val="yTableNAm"/>
            </w:pPr>
            <w:r>
              <w:t>300</w:t>
            </w:r>
          </w:p>
        </w:tc>
        <w:tc>
          <w:tcPr>
            <w:tcW w:w="1843" w:type="dxa"/>
          </w:tcPr>
          <w:p>
            <w:pPr>
              <w:pStyle w:val="yTableNAm"/>
            </w:pPr>
            <w:r>
              <w:t> —</w:t>
            </w:r>
          </w:p>
        </w:tc>
      </w:tr>
      <w:tr>
        <w:trPr>
          <w:cantSplit/>
          <w:ins w:id="1379" w:author="Master Repository Process" w:date="2021-08-01T05:05:00Z"/>
        </w:trPr>
        <w:tc>
          <w:tcPr>
            <w:tcW w:w="850" w:type="dxa"/>
          </w:tcPr>
          <w:p>
            <w:pPr>
              <w:pStyle w:val="yTableNAm"/>
              <w:rPr>
                <w:ins w:id="1380" w:author="Master Repository Process" w:date="2021-08-01T05:05:00Z"/>
              </w:rPr>
            </w:pPr>
            <w:ins w:id="1381" w:author="Master Repository Process" w:date="2021-08-01T05:05:00Z">
              <w:r>
                <w:t>25A.</w:t>
              </w:r>
            </w:ins>
          </w:p>
        </w:tc>
        <w:tc>
          <w:tcPr>
            <w:tcW w:w="2268" w:type="dxa"/>
          </w:tcPr>
          <w:p>
            <w:pPr>
              <w:pStyle w:val="yTableNAm"/>
              <w:rPr>
                <w:ins w:id="1382" w:author="Master Repository Process" w:date="2021-08-01T05:05:00Z"/>
              </w:rPr>
            </w:pPr>
            <w:ins w:id="1383" w:author="Master Repository Process" w:date="2021-08-01T05:05:00Z">
              <w:r>
                <w:t>Regulation 123(2)</w:t>
              </w:r>
            </w:ins>
          </w:p>
        </w:tc>
        <w:tc>
          <w:tcPr>
            <w:tcW w:w="1843" w:type="dxa"/>
          </w:tcPr>
          <w:p>
            <w:pPr>
              <w:pStyle w:val="yTableNAm"/>
              <w:rPr>
                <w:ins w:id="1384" w:author="Master Repository Process" w:date="2021-08-01T05:05:00Z"/>
              </w:rPr>
            </w:pPr>
            <w:ins w:id="1385" w:author="Master Repository Process" w:date="2021-08-01T05:05:00Z">
              <w:r>
                <w:t>300</w:t>
              </w:r>
            </w:ins>
          </w:p>
        </w:tc>
        <w:tc>
          <w:tcPr>
            <w:tcW w:w="1843" w:type="dxa"/>
          </w:tcPr>
          <w:p>
            <w:pPr>
              <w:pStyle w:val="yTableNAm"/>
              <w:rPr>
                <w:ins w:id="1386" w:author="Master Repository Process" w:date="2021-08-01T05:05:00Z"/>
              </w:rPr>
            </w:pPr>
            <w:ins w:id="1387" w:author="Master Repository Process" w:date="2021-08-01T05:05:00Z">
              <w:r>
                <w:t> —</w:t>
              </w:r>
            </w:ins>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ins w:id="1388" w:author="Master Repository Process" w:date="2021-08-01T05:05:00Z">
              <w:r>
                <w:t> </w:t>
              </w:r>
            </w:ins>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ins w:id="1389" w:author="Master Repository Process" w:date="2021-08-01T05:05:00Z">
              <w:r>
                <w:t> </w:t>
              </w:r>
            </w:ins>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ins w:id="1390" w:author="Master Repository Process" w:date="2021-08-01T05:05:00Z">
              <w:r>
                <w:rPr>
                  <w:i/>
                  <w:color w:val="000000"/>
                </w:rPr>
                <w:t>[</w:t>
              </w:r>
            </w:ins>
            <w:r>
              <w:rPr>
                <w:i/>
                <w:color w:val="000000"/>
              </w:rPr>
              <w:t>28</w:t>
            </w:r>
            <w:del w:id="1391" w:author="Master Repository Process" w:date="2021-08-01T05:05:00Z">
              <w:r>
                <w:rPr>
                  <w:color w:val="000000"/>
                </w:rPr>
                <w:delText>.</w:delText>
              </w:r>
            </w:del>
          </w:p>
        </w:tc>
        <w:tc>
          <w:tcPr>
            <w:tcW w:w="2268" w:type="dxa"/>
          </w:tcPr>
          <w:p>
            <w:pPr>
              <w:pStyle w:val="yTableNAm"/>
              <w:rPr>
                <w:i/>
                <w:color w:val="000000"/>
              </w:rPr>
            </w:pPr>
            <w:del w:id="1392" w:author="Master Repository Process" w:date="2021-08-01T05:05:00Z">
              <w:r>
                <w:rPr>
                  <w:color w:val="000000"/>
                </w:rPr>
                <w:delText>Regulation 140(3)</w:delText>
              </w:r>
            </w:del>
            <w:ins w:id="1393" w:author="Master Repository Process" w:date="2021-08-01T05:05:00Z">
              <w:r>
                <w:rPr>
                  <w:i/>
                  <w:color w:val="000000"/>
                </w:rPr>
                <w:t>deleted]</w:t>
              </w:r>
            </w:ins>
          </w:p>
        </w:tc>
        <w:tc>
          <w:tcPr>
            <w:tcW w:w="1843" w:type="dxa"/>
          </w:tcPr>
          <w:p>
            <w:pPr>
              <w:pStyle w:val="yTableNAm"/>
              <w:rPr>
                <w:color w:val="000000"/>
              </w:rPr>
            </w:pPr>
            <w:del w:id="1394" w:author="Master Repository Process" w:date="2021-08-01T05:05:00Z">
              <w:r>
                <w:rPr>
                  <w:color w:val="000000"/>
                </w:rPr>
                <w:delText>600</w:delText>
              </w:r>
            </w:del>
          </w:p>
        </w:tc>
        <w:tc>
          <w:tcPr>
            <w:tcW w:w="1843" w:type="dxa"/>
          </w:tcPr>
          <w:p>
            <w:pPr>
              <w:pStyle w:val="yTableNAm"/>
              <w:rPr>
                <w:color w:val="000000"/>
              </w:rPr>
            </w:pPr>
            <w:del w:id="1395" w:author="Master Repository Process" w:date="2021-08-01T05:05:00Z">
              <w:r>
                <w:rPr>
                  <w:color w:val="000000"/>
                </w:rPr>
                <w:delText xml:space="preserve"> — </w:delText>
              </w:r>
            </w:del>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ins w:id="1396" w:author="Master Repository Process" w:date="2021-08-01T05:05:00Z">
              <w:r>
                <w:rPr>
                  <w:i/>
                  <w:color w:val="000000"/>
                </w:rPr>
                <w:t>[</w:t>
              </w:r>
            </w:ins>
            <w:r>
              <w:rPr>
                <w:i/>
                <w:color w:val="000000"/>
              </w:rPr>
              <w:t>64</w:t>
            </w:r>
            <w:del w:id="1397" w:author="Master Repository Process" w:date="2021-08-01T05:05:00Z">
              <w:r>
                <w:delText>.</w:delText>
              </w:r>
            </w:del>
          </w:p>
        </w:tc>
        <w:tc>
          <w:tcPr>
            <w:tcW w:w="2268" w:type="dxa"/>
          </w:tcPr>
          <w:p>
            <w:pPr>
              <w:pStyle w:val="yTableNAm"/>
              <w:rPr>
                <w:i/>
                <w:color w:val="000000"/>
              </w:rPr>
            </w:pPr>
            <w:del w:id="1398" w:author="Master Repository Process" w:date="2021-08-01T05:05:00Z">
              <w:r>
                <w:delText>Regulation 179(3)</w:delText>
              </w:r>
            </w:del>
            <w:ins w:id="1399" w:author="Master Repository Process" w:date="2021-08-01T05:05:00Z">
              <w:r>
                <w:rPr>
                  <w:i/>
                  <w:color w:val="000000"/>
                </w:rPr>
                <w:t>deleted]</w:t>
              </w:r>
            </w:ins>
          </w:p>
        </w:tc>
        <w:tc>
          <w:tcPr>
            <w:tcW w:w="1843" w:type="dxa"/>
          </w:tcPr>
          <w:p>
            <w:pPr>
              <w:pStyle w:val="yTableNAm"/>
              <w:rPr>
                <w:color w:val="000000"/>
              </w:rPr>
            </w:pPr>
            <w:del w:id="1400" w:author="Master Repository Process" w:date="2021-08-01T05:05:00Z">
              <w:r>
                <w:delText>300</w:delText>
              </w:r>
            </w:del>
          </w:p>
        </w:tc>
        <w:tc>
          <w:tcPr>
            <w:tcW w:w="1843" w:type="dxa"/>
          </w:tcPr>
          <w:p>
            <w:pPr>
              <w:pStyle w:val="yTableNAm"/>
              <w:rPr>
                <w:color w:val="000000"/>
              </w:rPr>
            </w:pPr>
            <w:del w:id="1401" w:author="Master Repository Process" w:date="2021-08-01T05:05:00Z">
              <w:r>
                <w:delText>1 500</w:delText>
              </w:r>
            </w:del>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ins w:id="1402" w:author="Master Repository Process" w:date="2021-08-01T05:05:00Z"/>
        </w:trPr>
        <w:tc>
          <w:tcPr>
            <w:tcW w:w="850" w:type="dxa"/>
          </w:tcPr>
          <w:p>
            <w:pPr>
              <w:pStyle w:val="yTableNAm"/>
              <w:rPr>
                <w:ins w:id="1403" w:author="Master Repository Process" w:date="2021-08-01T05:05:00Z"/>
              </w:rPr>
            </w:pPr>
            <w:ins w:id="1404" w:author="Master Repository Process" w:date="2021-08-01T05:05:00Z">
              <w:r>
                <w:t>71A.</w:t>
              </w:r>
            </w:ins>
          </w:p>
        </w:tc>
        <w:tc>
          <w:tcPr>
            <w:tcW w:w="2268" w:type="dxa"/>
          </w:tcPr>
          <w:p>
            <w:pPr>
              <w:pStyle w:val="yTableNAm"/>
              <w:rPr>
                <w:ins w:id="1405" w:author="Master Repository Process" w:date="2021-08-01T05:05:00Z"/>
              </w:rPr>
            </w:pPr>
            <w:ins w:id="1406" w:author="Master Repository Process" w:date="2021-08-01T05:05:00Z">
              <w:r>
                <w:t>Regulation 244(3)</w:t>
              </w:r>
            </w:ins>
          </w:p>
        </w:tc>
        <w:tc>
          <w:tcPr>
            <w:tcW w:w="1843" w:type="dxa"/>
          </w:tcPr>
          <w:p>
            <w:pPr>
              <w:pStyle w:val="yTableNAm"/>
              <w:rPr>
                <w:ins w:id="1407" w:author="Master Repository Process" w:date="2021-08-01T05:05:00Z"/>
              </w:rPr>
            </w:pPr>
            <w:ins w:id="1408" w:author="Master Repository Process" w:date="2021-08-01T05:05:00Z">
              <w:r>
                <w:t>600</w:t>
              </w:r>
            </w:ins>
          </w:p>
        </w:tc>
        <w:tc>
          <w:tcPr>
            <w:tcW w:w="1843" w:type="dxa"/>
          </w:tcPr>
          <w:p>
            <w:pPr>
              <w:pStyle w:val="yTableNAm"/>
              <w:rPr>
                <w:ins w:id="1409" w:author="Master Repository Process" w:date="2021-08-01T05:05:00Z"/>
              </w:rPr>
            </w:pPr>
            <w:ins w:id="1410" w:author="Master Repository Process" w:date="2021-08-01T05:05:00Z">
              <w:r>
                <w:t>3 000</w:t>
              </w:r>
            </w:ins>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ins w:id="1411" w:author="Master Repository Process" w:date="2021-08-01T05:05:00Z">
        <w:r>
          <w:t>; 11 Jul 2017 p. 3833</w:t>
        </w:r>
      </w:ins>
      <w:r>
        <w: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78"/>
        </w:sectPr>
      </w:pPr>
    </w:p>
    <w:p>
      <w:pPr>
        <w:pStyle w:val="nHeading2"/>
      </w:pPr>
      <w:bookmarkStart w:id="1413" w:name="_Toc438107959"/>
      <w:bookmarkStart w:id="1414" w:name="_Toc439164779"/>
      <w:bookmarkStart w:id="1415" w:name="_Toc455396916"/>
      <w:bookmarkStart w:id="1416" w:name="_Toc486411610"/>
      <w:bookmarkStart w:id="1417" w:name="_Toc487550989"/>
      <w:r>
        <w:t>Notes</w:t>
      </w:r>
      <w:bookmarkEnd w:id="1413"/>
      <w:bookmarkEnd w:id="1414"/>
      <w:bookmarkEnd w:id="1415"/>
      <w:bookmarkEnd w:id="1416"/>
      <w:bookmarkEnd w:id="1417"/>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1418" w:name="_Toc487550990"/>
      <w:bookmarkStart w:id="1419" w:name="_Toc486411611"/>
      <w:r>
        <w:t>Compilation table</w:t>
      </w:r>
      <w:bookmarkEnd w:id="1418"/>
      <w:bookmarkEnd w:id="14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rPr>
          <w:ins w:id="1420" w:author="Master Repository Process" w:date="2021-08-01T05:05:00Z"/>
        </w:trPr>
        <w:tc>
          <w:tcPr>
            <w:tcW w:w="3119" w:type="dxa"/>
            <w:tcBorders>
              <w:top w:val="nil"/>
              <w:bottom w:val="single" w:sz="4" w:space="0" w:color="auto"/>
            </w:tcBorders>
          </w:tcPr>
          <w:p>
            <w:pPr>
              <w:pStyle w:val="nTable"/>
              <w:spacing w:after="40"/>
              <w:rPr>
                <w:ins w:id="1421" w:author="Master Repository Process" w:date="2021-08-01T05:05:00Z"/>
                <w:i/>
              </w:rPr>
            </w:pPr>
            <w:ins w:id="1422" w:author="Master Repository Process" w:date="2021-08-01T05:05:00Z">
              <w:r>
                <w:rPr>
                  <w:i/>
                </w:rPr>
                <w:t>Dangerous Goods Safety (Road and Rail Transport of Non</w:t>
              </w:r>
              <w:r>
                <w:rPr>
                  <w:i/>
                </w:rPr>
                <w:noBreakHyphen/>
                <w:t>explosives) Amendment Regulations 2017</w:t>
              </w:r>
            </w:ins>
          </w:p>
        </w:tc>
        <w:tc>
          <w:tcPr>
            <w:tcW w:w="1276" w:type="dxa"/>
            <w:tcBorders>
              <w:top w:val="nil"/>
              <w:bottom w:val="single" w:sz="4" w:space="0" w:color="auto"/>
            </w:tcBorders>
          </w:tcPr>
          <w:p>
            <w:pPr>
              <w:pStyle w:val="nTable"/>
              <w:spacing w:after="40"/>
              <w:rPr>
                <w:ins w:id="1423" w:author="Master Repository Process" w:date="2021-08-01T05:05:00Z"/>
              </w:rPr>
            </w:pPr>
            <w:ins w:id="1424" w:author="Master Repository Process" w:date="2021-08-01T05:05:00Z">
              <w:r>
                <w:t>11 Jul 2017 p. 3820</w:t>
              </w:r>
              <w:r>
                <w:noBreakHyphen/>
                <w:t>33</w:t>
              </w:r>
            </w:ins>
          </w:p>
        </w:tc>
        <w:tc>
          <w:tcPr>
            <w:tcW w:w="2693" w:type="dxa"/>
            <w:tcBorders>
              <w:top w:val="nil"/>
              <w:bottom w:val="single" w:sz="4" w:space="0" w:color="auto"/>
            </w:tcBorders>
          </w:tcPr>
          <w:p>
            <w:pPr>
              <w:pStyle w:val="nTable"/>
              <w:spacing w:after="40"/>
              <w:rPr>
                <w:ins w:id="1425" w:author="Master Repository Process" w:date="2021-08-01T05:05:00Z"/>
                <w:bCs/>
                <w:snapToGrid w:val="0"/>
                <w:spacing w:val="-2"/>
              </w:rPr>
            </w:pPr>
            <w:ins w:id="1426" w:author="Master Repository Process" w:date="2021-08-01T05:05:00Z">
              <w:r>
                <w:rPr>
                  <w:bCs/>
                  <w:snapToGrid w:val="0"/>
                </w:rPr>
                <w:t xml:space="preserve">r. 1 and 2: </w:t>
              </w:r>
              <w:r>
                <w:t>11 Jul 2017</w:t>
              </w:r>
              <w:r>
                <w:rPr>
                  <w:bCs/>
                  <w:snapToGrid w:val="0"/>
                </w:rPr>
                <w:t xml:space="preserve"> (see r. 2(a));</w:t>
              </w:r>
              <w:r>
                <w:rPr>
                  <w:bCs/>
                  <w:snapToGrid w:val="0"/>
                </w:rPr>
                <w:br/>
                <w:t>Regulations other than r. 1 and 2: 12 Jul 2017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2" w:name="Schedule"/>
    <w:bookmarkEnd w:id="14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7" w:name="Compilation"/>
    <w:bookmarkEnd w:id="14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8" w:name="Coversheet"/>
    <w:bookmarkEnd w:id="14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6942F54-818B-4733-A5BB-27EBC2B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B758-70D6-442A-A11F-EAD08D18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37151</Words>
  <Characters>180927</Characters>
  <Application>Microsoft Office Word</Application>
  <DocSecurity>0</DocSecurity>
  <Lines>5169</Lines>
  <Paragraphs>3207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02-f0-00 - 02-g0-00</dc:title>
  <dc:subject/>
  <dc:creator/>
  <cp:keywords/>
  <dc:description/>
  <cp:lastModifiedBy>Master Repository Process</cp:lastModifiedBy>
  <cp:revision>2</cp:revision>
  <cp:lastPrinted>2015-08-13T04:23:00Z</cp:lastPrinted>
  <dcterms:created xsi:type="dcterms:W3CDTF">2021-07-31T21:05:00Z</dcterms:created>
  <dcterms:modified xsi:type="dcterms:W3CDTF">2021-07-31T21:05:00Z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20170712</vt:lpwstr>
  </property>
  <property fmtid="{D5CDD505-2E9C-101B-9397-08002B2CF9AE}" pid="8" name="FromSuffix">
    <vt:lpwstr>02-f0-00</vt:lpwstr>
  </property>
  <property fmtid="{D5CDD505-2E9C-101B-9397-08002B2CF9AE}" pid="9" name="FromAsAtDate">
    <vt:lpwstr>01 Jul 2017</vt:lpwstr>
  </property>
  <property fmtid="{D5CDD505-2E9C-101B-9397-08002B2CF9AE}" pid="10" name="ToSuffix">
    <vt:lpwstr>02-g0-00</vt:lpwstr>
  </property>
  <property fmtid="{D5CDD505-2E9C-101B-9397-08002B2CF9AE}" pid="11" name="ToAsAtDate">
    <vt:lpwstr>12 Jul 2017</vt:lpwstr>
  </property>
</Properties>
</file>