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(Guidance of Surveyors)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Licensed Surveyors Act 1909</w:t>
      </w:r>
    </w:p>
    <w:p>
      <w:pPr>
        <w:pStyle w:val="NameofActReg"/>
      </w:pPr>
      <w:r>
        <w:t>Licensed Surveyors (Guidance of Surveyors) Regulations 1961</w:t>
      </w:r>
    </w:p>
    <w:p>
      <w:pPr>
        <w:pStyle w:val="MiscellaneousHeading"/>
        <w:spacing w:before="360"/>
        <w:rPr>
          <w:b/>
          <w:snapToGrid w:val="0"/>
        </w:rPr>
      </w:pPr>
      <w:r>
        <w:rPr>
          <w:b/>
          <w:snapToGrid w:val="0"/>
        </w:rPr>
        <w:t>G</w:t>
      </w:r>
      <w:bookmarkStart w:id="0" w:name="_GoBack"/>
      <w:bookmarkEnd w:id="0"/>
      <w:r>
        <w:rPr>
          <w:b/>
          <w:snapToGrid w:val="0"/>
        </w:rPr>
        <w:t>eneral</w:t>
      </w:r>
    </w:p>
    <w:p>
      <w:pPr>
        <w:pStyle w:val="Heading5"/>
        <w:rPr>
          <w:snapToGrid w:val="0"/>
        </w:rPr>
      </w:pPr>
      <w:bookmarkStart w:id="1" w:name="_Toc492868352"/>
      <w:bookmarkStart w:id="2" w:name="_Toc8022185"/>
      <w:bookmarkStart w:id="3" w:name="_Toc16319662"/>
      <w:bookmarkStart w:id="4" w:name="_Toc18229540"/>
      <w:bookmarkStart w:id="5" w:name="_Toc127334849"/>
      <w:bookmarkStart w:id="6" w:name="_Toc155150395"/>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(Guidance of Surveyors) Regulations 1961</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snapToGrid w:val="0"/>
        </w:rPr>
      </w:pPr>
      <w:bookmarkStart w:id="7" w:name="_Toc492868353"/>
      <w:bookmarkStart w:id="8" w:name="_Toc8022186"/>
      <w:bookmarkStart w:id="9" w:name="_Toc16319663"/>
      <w:bookmarkStart w:id="10" w:name="_Toc18229541"/>
      <w:bookmarkStart w:id="11" w:name="_Toc127334850"/>
      <w:bookmarkStart w:id="12" w:name="_Toc155150396"/>
      <w:r>
        <w:rPr>
          <w:rStyle w:val="CharSectno"/>
        </w:rPr>
        <w:t>3</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b/>
        </w:rPr>
        <w:t>“</w:t>
      </w:r>
      <w:r>
        <w:rPr>
          <w:rStyle w:val="CharDefText"/>
        </w:rPr>
        <w:t>guideline</w:t>
      </w:r>
      <w:r>
        <w:rPr>
          <w:b/>
        </w:rPr>
        <w:t>”</w:t>
      </w:r>
      <w:r>
        <w:t xml:space="preserve"> means a guideline referred to in regulation 3A;</w:t>
      </w:r>
    </w:p>
    <w:p>
      <w:pPr>
        <w:pStyle w:val="Defstart"/>
      </w:pPr>
      <w:r>
        <w:rPr>
          <w:b/>
        </w:rPr>
        <w:tab/>
        <w:t>“</w:t>
      </w:r>
      <w:r>
        <w:rPr>
          <w:rStyle w:val="CharDefText"/>
        </w:rPr>
        <w:t>plans</w:t>
      </w:r>
      <w:r>
        <w:rPr>
          <w:b/>
        </w:rPr>
        <w:t>”</w:t>
      </w:r>
      <w:r>
        <w:t xml:space="preserve"> includes diagrams;</w:t>
      </w:r>
    </w:p>
    <w:p>
      <w:pPr>
        <w:pStyle w:val="Defstart"/>
      </w:pPr>
      <w:r>
        <w:rPr>
          <w:b/>
        </w:rPr>
        <w:tab/>
        <w:t>“</w:t>
      </w:r>
      <w:r>
        <w:rPr>
          <w:rStyle w:val="CharDefText"/>
        </w:rPr>
        <w:t>surveyor</w:t>
      </w:r>
      <w:r>
        <w:rPr>
          <w:b/>
        </w:rPr>
        <w:t>”</w:t>
      </w:r>
      <w:r>
        <w:t xml:space="preserve"> means a surveyor licensed under the Act whose name appears on the register;</w:t>
      </w:r>
    </w:p>
    <w:p>
      <w:pPr>
        <w:pStyle w:val="Defstart"/>
      </w:pPr>
      <w:r>
        <w:rPr>
          <w:b/>
        </w:rPr>
        <w:tab/>
        <w:t>“</w:t>
      </w:r>
      <w:r>
        <w:rPr>
          <w:rStyle w:val="CharDefText"/>
        </w:rPr>
        <w:t>Surveyor General</w:t>
      </w:r>
      <w:r>
        <w:rPr>
          <w:b/>
        </w:rPr>
        <w:t>”</w:t>
      </w:r>
      <w:r>
        <w:t xml:space="preserve"> includes as well any other person appointed by the Governor to approve plans of authorised surveys;</w:t>
      </w:r>
    </w:p>
    <w:p>
      <w:pPr>
        <w:pStyle w:val="Defstart"/>
      </w:pPr>
      <w:r>
        <w:rPr>
          <w:b/>
        </w:rPr>
        <w:tab/>
        <w:t>“</w:t>
      </w:r>
      <w:r>
        <w:rPr>
          <w:rStyle w:val="CharDefText"/>
        </w:rPr>
        <w:t>the Act</w:t>
      </w:r>
      <w:r>
        <w:rPr>
          <w:b/>
        </w:rPr>
        <w:t>”</w:t>
      </w:r>
      <w:r>
        <w:t xml:space="preserve"> means the </w:t>
      </w:r>
      <w:r>
        <w:rPr>
          <w:i/>
        </w:rPr>
        <w:t>Licensed Surveyors Act 1909</w:t>
      </w:r>
      <w:r>
        <w:t>, as amended.</w:t>
      </w:r>
    </w:p>
    <w:p>
      <w:pPr>
        <w:pStyle w:val="Footnotesection"/>
      </w:pPr>
      <w:r>
        <w:tab/>
        <w:t>[Regulation 3 amended in Gazette 5 Sep 2000 p. 5054.]</w:t>
      </w:r>
    </w:p>
    <w:p>
      <w:pPr>
        <w:pStyle w:val="Heading5"/>
      </w:pPr>
      <w:bookmarkStart w:id="13" w:name="_Toc492868354"/>
      <w:bookmarkStart w:id="14" w:name="_Toc8022187"/>
      <w:bookmarkStart w:id="15" w:name="_Toc16319664"/>
      <w:bookmarkStart w:id="16" w:name="_Toc18229542"/>
      <w:bookmarkStart w:id="17" w:name="_Toc127334851"/>
      <w:bookmarkStart w:id="18" w:name="_Toc155150397"/>
      <w:r>
        <w:rPr>
          <w:rStyle w:val="CharSectno"/>
        </w:rPr>
        <w:t>3A</w:t>
      </w:r>
      <w:r>
        <w:t>.</w:t>
      </w:r>
      <w:r>
        <w:tab/>
        <w:t>Guidelines</w:t>
      </w:r>
      <w:bookmarkEnd w:id="13"/>
      <w:bookmarkEnd w:id="14"/>
      <w:bookmarkEnd w:id="15"/>
      <w:bookmarkEnd w:id="16"/>
      <w:bookmarkEnd w:id="17"/>
      <w:bookmarkEnd w:id="18"/>
    </w:p>
    <w:p>
      <w:pPr>
        <w:pStyle w:val="Subsection"/>
      </w:pPr>
      <w:r>
        <w:tab/>
        <w:t xml:space="preserve"> (1)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19" w:name="_Toc492868355"/>
      <w:bookmarkStart w:id="20" w:name="_Toc8022188"/>
      <w:bookmarkStart w:id="21" w:name="_Toc16319665"/>
      <w:bookmarkStart w:id="22" w:name="_Toc18229543"/>
      <w:bookmarkStart w:id="23" w:name="_Toc127334852"/>
      <w:bookmarkStart w:id="24" w:name="_Toc155150398"/>
      <w:r>
        <w:rPr>
          <w:rStyle w:val="CharSectno"/>
        </w:rPr>
        <w:t>4</w:t>
      </w:r>
      <w:r>
        <w:rPr>
          <w:snapToGrid w:val="0"/>
        </w:rPr>
        <w:t>.</w:t>
      </w:r>
      <w:r>
        <w:rPr>
          <w:snapToGrid w:val="0"/>
        </w:rPr>
        <w:tab/>
        <w:t>Duties of surveyors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It is the duty of every surveyor making surveys under these regulations — </w:t>
      </w:r>
    </w:p>
    <w:p>
      <w:pPr>
        <w:pStyle w:val="Indenta"/>
        <w:rPr>
          <w:snapToGrid w:val="0"/>
        </w:rPr>
      </w:pPr>
      <w:r>
        <w:rPr>
          <w:snapToGrid w:val="0"/>
        </w:rPr>
        <w:tab/>
        <w:t>(a)</w:t>
      </w:r>
      <w:r>
        <w:rPr>
          <w:snapToGrid w:val="0"/>
        </w:rPr>
        <w:tab/>
        <w:t>to work in a professional manner and to study the interests of the State in all his or her operations;</w:t>
      </w:r>
    </w:p>
    <w:p>
      <w:pPr>
        <w:pStyle w:val="Indenta"/>
        <w:rPr>
          <w:snapToGrid w:val="0"/>
        </w:rPr>
      </w:pPr>
      <w:r>
        <w:rPr>
          <w:snapToGrid w:val="0"/>
        </w:rPr>
        <w:tab/>
        <w:t>(b)</w:t>
      </w:r>
      <w:r>
        <w:rPr>
          <w:snapToGrid w:val="0"/>
        </w:rPr>
        <w:tab/>
        <w:t>to disclose all doubts, discrepancies and difficulties; and</w:t>
      </w:r>
    </w:p>
    <w:p>
      <w:pPr>
        <w:pStyle w:val="Indenta"/>
        <w:rPr>
          <w:snapToGrid w:val="0"/>
        </w:rPr>
      </w:pPr>
      <w:r>
        <w:rPr>
          <w:snapToGrid w:val="0"/>
        </w:rPr>
        <w:tab/>
        <w:t>(c)</w:t>
      </w:r>
      <w:r>
        <w:rPr>
          <w:snapToGrid w:val="0"/>
        </w:rPr>
        <w:tab/>
        <w:t>to afford to the Surveyor General all information obtained by him or her in the due performance of surveys entrusted to him or her.</w:t>
      </w:r>
    </w:p>
    <w:p>
      <w:pPr>
        <w:pStyle w:val="Subsection"/>
      </w:pPr>
      <w:r>
        <w:rPr>
          <w:snapToGrid w:val="0"/>
        </w:rPr>
        <w:tab/>
        <w:t>(2)</w:t>
      </w:r>
      <w:r>
        <w:rPr>
          <w:snapToGrid w:val="0"/>
        </w:rPr>
        <w:tab/>
        <w:t xml:space="preserve">Before commencing a survey, the surveyor shall obtain the relevant survey information </w:t>
      </w:r>
      <w:r>
        <w:t>from</w:t>
      </w:r>
      <w:del w:id="25" w:author="Master Repository Process" w:date="2021-08-29T00:59:00Z">
        <w:r>
          <w:rPr>
            <w:snapToGrid w:val="0"/>
          </w:rPr>
          <w:delText xml:space="preserve"> the relevant Departments.</w:delText>
        </w:r>
      </w:del>
      <w:ins w:id="26" w:author="Master Repository Process" w:date="2021-08-29T00:59:00Z">
        <w:r>
          <w:t xml:space="preserve"> — </w:t>
        </w:r>
      </w:ins>
    </w:p>
    <w:p>
      <w:pPr>
        <w:pStyle w:val="Subsection"/>
        <w:rPr>
          <w:del w:id="27" w:author="Master Repository Process" w:date="2021-08-29T00:59:00Z"/>
          <w:snapToGrid w:val="0"/>
        </w:rPr>
      </w:pPr>
      <w:r>
        <w:tab/>
        <w:t>(</w:t>
      </w:r>
      <w:del w:id="28" w:author="Master Repository Process" w:date="2021-08-29T00:59:00Z">
        <w:r>
          <w:rPr>
            <w:snapToGrid w:val="0"/>
          </w:rPr>
          <w:delText>3)</w:delText>
        </w:r>
        <w:r>
          <w:rPr>
            <w:snapToGrid w:val="0"/>
          </w:rPr>
          <w:tab/>
          <w:delText>In subsection (2) — </w:delText>
        </w:r>
      </w:del>
    </w:p>
    <w:p>
      <w:pPr>
        <w:pStyle w:val="Indenta"/>
        <w:rPr>
          <w:ins w:id="29" w:author="Master Repository Process" w:date="2021-08-29T00:59:00Z"/>
        </w:rPr>
      </w:pPr>
      <w:del w:id="30" w:author="Master Repository Process" w:date="2021-08-29T00:59:00Z">
        <w:r>
          <w:rPr>
            <w:b/>
          </w:rPr>
          <w:tab/>
          <w:delText>“</w:delText>
        </w:r>
      </w:del>
      <w:ins w:id="31" w:author="Master Repository Process" w:date="2021-08-29T00:59:00Z">
        <w:r>
          <w:t>a)</w:t>
        </w:r>
        <w:r>
          <w:tab/>
        </w:r>
      </w:ins>
      <w:r>
        <w:t xml:space="preserve">the </w:t>
      </w:r>
      <w:del w:id="32" w:author="Master Repository Process" w:date="2021-08-29T00:59:00Z">
        <w:r>
          <w:rPr>
            <w:rStyle w:val="CharDefText"/>
          </w:rPr>
          <w:delText>relevant Departments</w:delText>
        </w:r>
        <w:r>
          <w:rPr>
            <w:b/>
          </w:rPr>
          <w:delText>”</w:delText>
        </w:r>
        <w:r>
          <w:delText xml:space="preserve"> means the Department within </w:delText>
        </w:r>
      </w:del>
      <w:ins w:id="33" w:author="Master Repository Process" w:date="2021-08-29T00:59:00Z">
        <w:r>
          <w:t xml:space="preserve">department of the Public Service principally assisting in </w:t>
        </w:r>
      </w:ins>
      <w:r>
        <w:t xml:space="preserve">the </w:t>
      </w:r>
      <w:del w:id="34" w:author="Master Repository Process" w:date="2021-08-29T00:59:00Z">
        <w:r>
          <w:delText>meaning</w:delText>
        </w:r>
      </w:del>
      <w:ins w:id="35" w:author="Master Repository Process" w:date="2021-08-29T00:59:00Z">
        <w:r>
          <w:t>administration</w:t>
        </w:r>
      </w:ins>
      <w:r>
        <w:t xml:space="preserve"> of the </w:t>
      </w:r>
      <w:r>
        <w:rPr>
          <w:i/>
        </w:rPr>
        <w:t>Land Administration Act 1997</w:t>
      </w:r>
      <w:del w:id="36" w:author="Master Repository Process" w:date="2021-08-29T00:59:00Z">
        <w:r>
          <w:delText xml:space="preserve">, </w:delText>
        </w:r>
      </w:del>
      <w:ins w:id="37" w:author="Master Repository Process" w:date="2021-08-29T00:59:00Z">
        <w:r>
          <w:t>; and</w:t>
        </w:r>
      </w:ins>
    </w:p>
    <w:p>
      <w:pPr>
        <w:pStyle w:val="Indenta"/>
        <w:rPr>
          <w:ins w:id="38" w:author="Master Repository Process" w:date="2021-08-29T00:59:00Z"/>
        </w:rPr>
      </w:pPr>
      <w:ins w:id="39" w:author="Master Repository Process" w:date="2021-08-29T00:59:00Z">
        <w:r>
          <w:tab/>
          <w:t>(b)</w:t>
        </w:r>
        <w:r>
          <w:tab/>
        </w:r>
      </w:ins>
      <w:r>
        <w:t xml:space="preserve">the </w:t>
      </w:r>
      <w:del w:id="40" w:author="Master Repository Process" w:date="2021-08-29T00:59:00Z">
        <w:r>
          <w:delText>Department within the meaning</w:delText>
        </w:r>
      </w:del>
      <w:ins w:id="41" w:author="Master Repository Process" w:date="2021-08-29T00:59:00Z">
        <w:r>
          <w:t>department of the Public Service principally assisting in the administration</w:t>
        </w:r>
      </w:ins>
      <w:r>
        <w:t xml:space="preserve"> of the </w:t>
      </w:r>
      <w:r>
        <w:rPr>
          <w:i/>
        </w:rPr>
        <w:t>Mining Act 1978</w:t>
      </w:r>
      <w:ins w:id="42" w:author="Master Repository Process" w:date="2021-08-29T00:59:00Z">
        <w:r>
          <w:t>;</w:t>
        </w:r>
      </w:ins>
      <w:r>
        <w:t xml:space="preserve"> and</w:t>
      </w:r>
      <w:del w:id="43" w:author="Master Repository Process" w:date="2021-08-29T00:59:00Z">
        <w:r>
          <w:delText xml:space="preserve"> the Department within </w:delText>
        </w:r>
      </w:del>
    </w:p>
    <w:p>
      <w:pPr>
        <w:pStyle w:val="Indenta"/>
        <w:rPr>
          <w:snapToGrid w:val="0"/>
        </w:rPr>
      </w:pPr>
      <w:ins w:id="44" w:author="Master Repository Process" w:date="2021-08-29T00:59:00Z">
        <w:r>
          <w:tab/>
          <w:t>(c)</w:t>
        </w:r>
        <w:r>
          <w:tab/>
        </w:r>
      </w:ins>
      <w:r>
        <w:t xml:space="preserve">the </w:t>
      </w:r>
      <w:del w:id="45" w:author="Master Repository Process" w:date="2021-08-29T00:59:00Z">
        <w:r>
          <w:delText xml:space="preserve">meaning of the </w:delText>
        </w:r>
        <w:r>
          <w:rPr>
            <w:i/>
          </w:rPr>
          <w:delText>Transfer of</w:delText>
        </w:r>
      </w:del>
      <w:ins w:id="46" w:author="Master Repository Process" w:date="2021-08-29T00:59:00Z">
        <w:r>
          <w:t>Western Australian</w:t>
        </w:r>
      </w:ins>
      <w:r>
        <w:t xml:space="preserve"> Land </w:t>
      </w:r>
      <w:ins w:id="47" w:author="Master Repository Process" w:date="2021-08-29T00:59:00Z">
        <w:r>
          <w:t xml:space="preserve">Information Authority established by the </w:t>
        </w:r>
        <w:r>
          <w:rPr>
            <w:i/>
          </w:rPr>
          <w:t xml:space="preserve">Land Information Authority </w:t>
        </w:r>
      </w:ins>
      <w:r>
        <w:rPr>
          <w:i/>
        </w:rPr>
        <w:t>Act </w:t>
      </w:r>
      <w:del w:id="48" w:author="Master Repository Process" w:date="2021-08-29T00:59:00Z">
        <w:r>
          <w:rPr>
            <w:i/>
          </w:rPr>
          <w:delText>1893</w:delText>
        </w:r>
      </w:del>
      <w:ins w:id="49" w:author="Master Repository Process" w:date="2021-08-29T00:59:00Z">
        <w:r>
          <w:rPr>
            <w:i/>
          </w:rPr>
          <w:t>2006</w:t>
        </w:r>
        <w:r>
          <w:t xml:space="preserve"> section 5</w:t>
        </w:r>
      </w:ins>
      <w:r>
        <w:t>.</w:t>
      </w:r>
    </w:p>
    <w:p>
      <w:pPr>
        <w:pStyle w:val="Ednotesubsection"/>
        <w:rPr>
          <w:ins w:id="50" w:author="Master Repository Process" w:date="2021-08-29T00:59:00Z"/>
        </w:rPr>
      </w:pPr>
      <w:ins w:id="51" w:author="Master Repository Process" w:date="2021-08-29T00:59:00Z">
        <w:r>
          <w:tab/>
          <w:t>[(3)</w:t>
        </w:r>
        <w:r>
          <w:tab/>
          <w:t>repealed]</w:t>
        </w:r>
      </w:ins>
    </w:p>
    <w:p>
      <w:pPr>
        <w:pStyle w:val="Footnotesection"/>
      </w:pPr>
      <w:r>
        <w:tab/>
        <w:t>[Regulation 4 inserted in Gazette 4 Apr 1997 p. 1758; amended in Gazette 5 Sep 2000 p. 5054</w:t>
      </w:r>
      <w:ins w:id="52" w:author="Master Repository Process" w:date="2021-08-29T00:59:00Z">
        <w:r>
          <w:t>; 29 Dec 2006 p. 5899</w:t>
        </w:r>
      </w:ins>
      <w:r>
        <w:t xml:space="preserve">.] </w:t>
      </w:r>
    </w:p>
    <w:p>
      <w:pPr>
        <w:pStyle w:val="Heading5"/>
        <w:rPr>
          <w:snapToGrid w:val="0"/>
        </w:rPr>
      </w:pPr>
      <w:bookmarkStart w:id="53" w:name="_Toc492868356"/>
      <w:bookmarkStart w:id="54" w:name="_Toc8022189"/>
      <w:bookmarkStart w:id="55" w:name="_Toc16319666"/>
      <w:bookmarkStart w:id="56" w:name="_Toc18229544"/>
      <w:bookmarkStart w:id="57" w:name="_Toc127334853"/>
      <w:bookmarkStart w:id="58" w:name="_Toc155150399"/>
      <w:r>
        <w:rPr>
          <w:rStyle w:val="CharSectno"/>
        </w:rPr>
        <w:t>5</w:t>
      </w:r>
      <w:r>
        <w:rPr>
          <w:snapToGrid w:val="0"/>
        </w:rPr>
        <w:t>.</w:t>
      </w:r>
      <w:r>
        <w:rPr>
          <w:snapToGrid w:val="0"/>
        </w:rPr>
        <w:tab/>
        <w:t>Accuracy</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necessity for the greatest practical accuracy cannot be too strongly impressed upon surveyors. In many instances no means exist by which errors can be immediately detected. If, therefore, it is found that a surveyor’s work is not up to the necessary standard of accuracy, or is generally unreliable, or that he has in other respects neglected to comply with these regulations, he will be dealt with under section 21 of the Act.</w:t>
      </w:r>
    </w:p>
    <w:p>
      <w:pPr>
        <w:pStyle w:val="Heading5"/>
        <w:rPr>
          <w:snapToGrid w:val="0"/>
        </w:rPr>
      </w:pPr>
      <w:bookmarkStart w:id="59" w:name="_Toc492868357"/>
      <w:bookmarkStart w:id="60" w:name="_Toc8022190"/>
      <w:bookmarkStart w:id="61" w:name="_Toc16319667"/>
      <w:bookmarkStart w:id="62" w:name="_Toc18229545"/>
      <w:bookmarkStart w:id="63" w:name="_Toc127334854"/>
      <w:bookmarkStart w:id="64" w:name="_Toc155150400"/>
      <w:r>
        <w:rPr>
          <w:rStyle w:val="CharSectno"/>
        </w:rPr>
        <w:t>6</w:t>
      </w:r>
      <w:r>
        <w:rPr>
          <w:snapToGrid w:val="0"/>
        </w:rPr>
        <w:t>.</w:t>
      </w:r>
      <w:r>
        <w:rPr>
          <w:snapToGrid w:val="0"/>
        </w:rPr>
        <w:tab/>
        <w:t>Knowledge of Acts and regulations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surveyor conducting authorised surveys under the regulations should make himself conversant with the provisions of the Act and all other Acts and regulations a knowledge of which is necessary to enable him to efficiently discharge his duties as a surveyor.</w:t>
      </w:r>
    </w:p>
    <w:p>
      <w:pPr>
        <w:pStyle w:val="Heading5"/>
        <w:rPr>
          <w:snapToGrid w:val="0"/>
        </w:rPr>
      </w:pPr>
      <w:bookmarkStart w:id="65" w:name="_Toc492868358"/>
      <w:bookmarkStart w:id="66" w:name="_Toc8022191"/>
      <w:bookmarkStart w:id="67" w:name="_Toc16319668"/>
      <w:bookmarkStart w:id="68" w:name="_Toc18229546"/>
      <w:bookmarkStart w:id="69" w:name="_Toc127334855"/>
      <w:bookmarkStart w:id="70" w:name="_Toc155150401"/>
      <w:r>
        <w:rPr>
          <w:rStyle w:val="CharSectno"/>
        </w:rPr>
        <w:t>7</w:t>
      </w:r>
      <w:r>
        <w:rPr>
          <w:snapToGrid w:val="0"/>
        </w:rPr>
        <w:t>.</w:t>
      </w:r>
      <w:r>
        <w:rPr>
          <w:snapToGrid w:val="0"/>
        </w:rPr>
        <w:tab/>
        <w:t>Other instructions</w:t>
      </w:r>
      <w:bookmarkEnd w:id="65"/>
      <w:bookmarkEnd w:id="66"/>
      <w:bookmarkEnd w:id="67"/>
      <w:bookmarkEnd w:id="68"/>
      <w:bookmarkEnd w:id="69"/>
      <w:bookmarkEnd w:id="70"/>
      <w:r>
        <w:rPr>
          <w:snapToGrid w:val="0"/>
        </w:rPr>
        <w:t xml:space="preserve"> </w:t>
      </w:r>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show that compliance is inappropriate in the particular circumstances of the survey or that an equivalent alternative action has been taken.</w:t>
      </w:r>
    </w:p>
    <w:p>
      <w:pPr>
        <w:pStyle w:val="Footnotesection"/>
      </w:pPr>
      <w:r>
        <w:tab/>
        <w:t>[Regulation 7 amended in Gazette 5 Sep 2000 p. 5054.]</w:t>
      </w:r>
    </w:p>
    <w:p>
      <w:pPr>
        <w:pStyle w:val="MiscellaneousHeading"/>
        <w:spacing w:before="360"/>
        <w:rPr>
          <w:b/>
          <w:snapToGrid w:val="0"/>
        </w:rPr>
      </w:pPr>
      <w:r>
        <w:rPr>
          <w:b/>
          <w:snapToGrid w:val="0"/>
        </w:rPr>
        <w:t>Field notes</w:t>
      </w:r>
    </w:p>
    <w:p>
      <w:pPr>
        <w:pStyle w:val="Heading5"/>
        <w:rPr>
          <w:snapToGrid w:val="0"/>
        </w:rPr>
      </w:pPr>
      <w:bookmarkStart w:id="71" w:name="_Toc492868359"/>
      <w:bookmarkStart w:id="72" w:name="_Toc8022192"/>
      <w:bookmarkStart w:id="73" w:name="_Toc16319669"/>
      <w:bookmarkStart w:id="74" w:name="_Toc18229547"/>
      <w:bookmarkStart w:id="75" w:name="_Toc127334856"/>
      <w:bookmarkStart w:id="76" w:name="_Toc155150402"/>
      <w:r>
        <w:rPr>
          <w:rStyle w:val="CharSectno"/>
        </w:rPr>
        <w:t>8</w:t>
      </w:r>
      <w:r>
        <w:rPr>
          <w:snapToGrid w:val="0"/>
        </w:rPr>
        <w:t>.</w:t>
      </w:r>
      <w:r>
        <w:rPr>
          <w:snapToGrid w:val="0"/>
        </w:rPr>
        <w:tab/>
        <w:t>Field books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t>
      </w:r>
    </w:p>
    <w:p>
      <w:pPr>
        <w:pStyle w:val="Subsection"/>
        <w:rPr>
          <w:snapToGrid w:val="0"/>
        </w:rPr>
      </w:pPr>
      <w:r>
        <w:rPr>
          <w:snapToGrid w:val="0"/>
        </w:rPr>
        <w:tab/>
        <w:t>(2)</w:t>
      </w:r>
      <w:r>
        <w:rPr>
          <w:snapToGrid w:val="0"/>
        </w:rPr>
        <w:tab/>
        <w:t>If a survey is an authorised survey referred to in paragraph (c) of the definition of “Authorised Survey” in section 3(1) of the Act, a field book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A field book required by subregulation (2) to be lodged is to be lodged within 6 months after the date of completion of the relevant authorised survey.</w:t>
      </w:r>
    </w:p>
    <w:p>
      <w:pPr>
        <w:pStyle w:val="Footnotesection"/>
      </w:pPr>
      <w:r>
        <w:tab/>
        <w:t xml:space="preserve">[Regulation 8 amended in Gazette 26 Sep 1986 p. 3705; 4 Apr 1997 p. 1758.] </w:t>
      </w:r>
    </w:p>
    <w:p>
      <w:pPr>
        <w:pStyle w:val="Heading5"/>
        <w:rPr>
          <w:snapToGrid w:val="0"/>
        </w:rPr>
      </w:pPr>
      <w:bookmarkStart w:id="77" w:name="_Toc492868360"/>
      <w:bookmarkStart w:id="78" w:name="_Toc8022193"/>
      <w:bookmarkStart w:id="79" w:name="_Toc16319670"/>
      <w:bookmarkStart w:id="80" w:name="_Toc18229548"/>
      <w:bookmarkStart w:id="81" w:name="_Toc127334857"/>
      <w:bookmarkStart w:id="82" w:name="_Toc155150403"/>
      <w:r>
        <w:rPr>
          <w:rStyle w:val="CharSectno"/>
        </w:rPr>
        <w:t>9</w:t>
      </w:r>
      <w:r>
        <w:rPr>
          <w:snapToGrid w:val="0"/>
        </w:rPr>
        <w:t>.</w:t>
      </w:r>
      <w:r>
        <w:rPr>
          <w:snapToGrid w:val="0"/>
        </w:rPr>
        <w:tab/>
        <w:t>Making of field notes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t>
      </w:r>
    </w:p>
    <w:p>
      <w:pPr>
        <w:pStyle w:val="Footnotesection"/>
      </w:pPr>
      <w:r>
        <w:tab/>
        <w:t xml:space="preserve">[Regulation 9 amended in Gazette 1 Sep 1972 p. 3411.] </w:t>
      </w:r>
    </w:p>
    <w:p>
      <w:pPr>
        <w:pStyle w:val="Heading5"/>
        <w:rPr>
          <w:snapToGrid w:val="0"/>
        </w:rPr>
      </w:pPr>
      <w:bookmarkStart w:id="83" w:name="_Toc492868361"/>
      <w:bookmarkStart w:id="84" w:name="_Toc8022194"/>
      <w:bookmarkStart w:id="85" w:name="_Toc16319671"/>
      <w:bookmarkStart w:id="86" w:name="_Toc18229549"/>
      <w:bookmarkStart w:id="87" w:name="_Toc127334858"/>
      <w:bookmarkStart w:id="88" w:name="_Toc155150404"/>
      <w:r>
        <w:rPr>
          <w:rStyle w:val="CharSectno"/>
        </w:rPr>
        <w:t>10</w:t>
      </w:r>
      <w:r>
        <w:rPr>
          <w:snapToGrid w:val="0"/>
        </w:rPr>
        <w:t>.</w:t>
      </w:r>
      <w:r>
        <w:rPr>
          <w:snapToGrid w:val="0"/>
        </w:rPr>
        <w:tab/>
        <w:t>Recording of field notes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Field notes shall be recorded in the field in ink. When it is not practicable to use ink in the field a hard pencil may be used. In such cases the surveyor shall ink in the notes himself. Black or blue</w:t>
      </w:r>
      <w:r>
        <w:rPr>
          <w:snapToGrid w:val="0"/>
        </w:rPr>
        <w:noBreakHyphen/>
        <w: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t>
      </w:r>
    </w:p>
    <w:p>
      <w:pPr>
        <w:pStyle w:val="Footnotesection"/>
      </w:pPr>
      <w:r>
        <w:tab/>
        <w:t xml:space="preserve">[Regulation 10 amended in Gazette 26 Oct 1990 p. 5382.] </w:t>
      </w:r>
    </w:p>
    <w:p>
      <w:pPr>
        <w:pStyle w:val="Heading5"/>
        <w:rPr>
          <w:snapToGrid w:val="0"/>
        </w:rPr>
      </w:pPr>
      <w:bookmarkStart w:id="89" w:name="_Toc492868362"/>
      <w:bookmarkStart w:id="90" w:name="_Toc8022195"/>
      <w:bookmarkStart w:id="91" w:name="_Toc16319672"/>
      <w:bookmarkStart w:id="92" w:name="_Toc18229550"/>
      <w:bookmarkStart w:id="93" w:name="_Toc127334859"/>
      <w:bookmarkStart w:id="94" w:name="_Toc155150405"/>
      <w:r>
        <w:rPr>
          <w:rStyle w:val="CharSectno"/>
        </w:rPr>
        <w:t>11</w:t>
      </w:r>
      <w:r>
        <w:rPr>
          <w:snapToGrid w:val="0"/>
        </w:rPr>
        <w:t>.</w:t>
      </w:r>
      <w:r>
        <w:rPr>
          <w:snapToGrid w:val="0"/>
        </w:rPr>
        <w:tab/>
        <w:t>Distances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r>
      <w:r>
        <w:t>Distances shall be recorded</w:t>
      </w:r>
      <w:r>
        <w:rPr>
          <w:snapToGrid w:val="0"/>
        </w:rPr>
        <w:t xml:space="preserve"> in metres to the nearest 0.005 metre except that for short lengths where circumstances require greater accuracy, such as distances to offsets, reference marks, buildings and structures, etc., </w:t>
      </w:r>
      <w:r>
        <w:t>values should be recorded to the nearest millimetre.</w:t>
      </w:r>
    </w:p>
    <w:p>
      <w:pPr>
        <w:pStyle w:val="Footnotesection"/>
      </w:pPr>
      <w:r>
        <w:tab/>
        <w:t xml:space="preserve">[Regulation 11 inserted in Gazette 1 Sep 1972 p. 3411; amended in Gazette 5 Sep 2000 p. 5055.] </w:t>
      </w:r>
    </w:p>
    <w:p>
      <w:pPr>
        <w:pStyle w:val="Heading5"/>
        <w:rPr>
          <w:snapToGrid w:val="0"/>
        </w:rPr>
      </w:pPr>
      <w:bookmarkStart w:id="95" w:name="_Toc492868363"/>
      <w:bookmarkStart w:id="96" w:name="_Toc8022196"/>
      <w:bookmarkStart w:id="97" w:name="_Toc16319673"/>
      <w:bookmarkStart w:id="98" w:name="_Toc18229551"/>
      <w:bookmarkStart w:id="99" w:name="_Toc127334860"/>
      <w:bookmarkStart w:id="100" w:name="_Toc155150406"/>
      <w:r>
        <w:rPr>
          <w:rStyle w:val="CharSectno"/>
        </w:rPr>
        <w:t>12</w:t>
      </w:r>
      <w:r>
        <w:rPr>
          <w:snapToGrid w:val="0"/>
        </w:rPr>
        <w:t>.</w:t>
      </w:r>
      <w:r>
        <w:rPr>
          <w:snapToGrid w:val="0"/>
        </w:rPr>
        <w:tab/>
        <w:t>Calculated or original values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Any distance or angle not measured by the surveyor shall be designated “cal.” or “orig.” according to whether it has been calculated by him or copied from earlier survey data.</w:t>
      </w:r>
    </w:p>
    <w:p>
      <w:pPr>
        <w:pStyle w:val="Heading5"/>
        <w:rPr>
          <w:snapToGrid w:val="0"/>
        </w:rPr>
      </w:pPr>
      <w:bookmarkStart w:id="101" w:name="_Toc492868364"/>
      <w:bookmarkStart w:id="102" w:name="_Toc8022197"/>
      <w:bookmarkStart w:id="103" w:name="_Toc16319674"/>
      <w:bookmarkStart w:id="104" w:name="_Toc18229552"/>
      <w:bookmarkStart w:id="105" w:name="_Toc127334861"/>
      <w:bookmarkStart w:id="106" w:name="_Toc155150407"/>
      <w:r>
        <w:rPr>
          <w:rStyle w:val="CharSectno"/>
        </w:rPr>
        <w:t>13</w:t>
      </w:r>
      <w:r>
        <w:rPr>
          <w:snapToGrid w:val="0"/>
        </w:rPr>
        <w:t>.</w:t>
      </w:r>
      <w:r>
        <w:rPr>
          <w:snapToGrid w:val="0"/>
        </w:rPr>
        <w:tab/>
        <w:t>Abbreviations and symbols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t>
      </w:r>
    </w:p>
    <w:p>
      <w:pPr>
        <w:pStyle w:val="Footnotesection"/>
      </w:pPr>
      <w:r>
        <w:tab/>
        <w:t xml:space="preserve">[Regulation 13 amended in Gazette 4 Aug 1965 p. 2223.] </w:t>
      </w:r>
    </w:p>
    <w:p>
      <w:pPr>
        <w:pStyle w:val="Heading5"/>
      </w:pPr>
      <w:bookmarkStart w:id="107" w:name="_Toc492868365"/>
      <w:bookmarkStart w:id="108" w:name="_Toc8022198"/>
      <w:bookmarkStart w:id="109" w:name="_Toc16319675"/>
      <w:bookmarkStart w:id="110" w:name="_Toc18229553"/>
      <w:bookmarkStart w:id="111" w:name="_Toc127334862"/>
      <w:bookmarkStart w:id="112" w:name="_Toc155150408"/>
      <w:r>
        <w:rPr>
          <w:rStyle w:val="CharSectno"/>
        </w:rPr>
        <w:t>14</w:t>
      </w:r>
      <w:r>
        <w:t>.</w:t>
      </w:r>
      <w:r>
        <w:tab/>
        <w:t>Survey marks</w:t>
      </w:r>
      <w:bookmarkEnd w:id="107"/>
      <w:bookmarkEnd w:id="108"/>
      <w:bookmarkEnd w:id="109"/>
      <w:bookmarkEnd w:id="110"/>
      <w:bookmarkEnd w:id="111"/>
      <w:bookmarkEnd w:id="112"/>
    </w:p>
    <w:p>
      <w:pPr>
        <w:pStyle w:val="Subsection"/>
      </w:pPr>
      <w:r>
        <w:tab/>
        <w:t>(1)</w:t>
      </w:r>
      <w:r>
        <w:tab/>
        <w:t>Any post, peg and intermediate spike shall be recorded in the field notes as a circle and any variation from a standard centred mark is to be described by an annotation.</w:t>
      </w:r>
    </w:p>
    <w:p>
      <w:pPr>
        <w:pStyle w:val="Subsection"/>
      </w:pPr>
      <w:r>
        <w:tab/>
        <w:t>(2)</w:t>
      </w:r>
      <w:r>
        <w:tab/>
        <w:t>Any old post, peg or intermediate spike of a Crown survey shall be shown —</w:t>
      </w:r>
    </w:p>
    <w:p>
      <w:pPr>
        <w:pStyle w:val="Indenta"/>
      </w:pPr>
      <w:r>
        <w:tab/>
        <w:t>(a)</w:t>
      </w:r>
      <w:r>
        <w:tab/>
        <w:t>if found and recorded in the field notes, as “O.M.”;</w:t>
      </w:r>
    </w:p>
    <w:p>
      <w:pPr>
        <w:pStyle w:val="Indenta"/>
      </w:pPr>
      <w:r>
        <w:tab/>
        <w:t>(b)</w:t>
      </w:r>
      <w:r>
        <w:tab/>
        <w:t>if renewed to preserve its identity for a longer period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Any old post, peg or intermediate spike of a freehold survey shall be shown —</w:t>
      </w:r>
    </w:p>
    <w:p>
      <w:pPr>
        <w:pStyle w:val="Indenta"/>
      </w:pPr>
      <w:r>
        <w:tab/>
        <w:t>(a)</w:t>
      </w:r>
      <w:r>
        <w:tab/>
        <w:t>if found and recorded in the field notes, as “M.F.”;</w:t>
      </w:r>
    </w:p>
    <w:p>
      <w:pPr>
        <w:pStyle w:val="Indenta"/>
      </w:pPr>
      <w:r>
        <w:tab/>
        <w:t>(b)</w:t>
      </w:r>
      <w:r>
        <w:tab/>
        <w:t>if renewed to preserve its identity for a longer period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b/>
        </w:rPr>
        <w:t>“</w:t>
      </w:r>
      <w:r>
        <w:rPr>
          <w:rStyle w:val="CharDefText"/>
        </w:rPr>
        <w:t>gone</w:t>
      </w:r>
      <w:r>
        <w:rPr>
          <w:b/>
        </w:rPr>
        <w:t>”</w:t>
      </w:r>
      <w:r>
        <w:t>, in relation to a post, peg, or intermediate spike, means not in evidence after a competent search is conducted.</w:t>
      </w:r>
    </w:p>
    <w:p>
      <w:pPr>
        <w:pStyle w:val="Footnotesection"/>
      </w:pPr>
      <w:r>
        <w:tab/>
        <w:t>[Regulation 14 inserted in Gazette 5 Sep 2000 p. 5055</w:t>
      </w:r>
      <w:r>
        <w:noBreakHyphen/>
        <w:t>6.]</w:t>
      </w:r>
    </w:p>
    <w:p>
      <w:pPr>
        <w:pStyle w:val="Heading5"/>
        <w:rPr>
          <w:snapToGrid w:val="0"/>
        </w:rPr>
      </w:pPr>
      <w:bookmarkStart w:id="113" w:name="_Toc492868366"/>
      <w:bookmarkStart w:id="114" w:name="_Toc8022199"/>
      <w:bookmarkStart w:id="115" w:name="_Toc16319676"/>
      <w:bookmarkStart w:id="116" w:name="_Toc18229554"/>
      <w:bookmarkStart w:id="117" w:name="_Toc127334863"/>
      <w:bookmarkStart w:id="118" w:name="_Toc155150409"/>
      <w:r>
        <w:rPr>
          <w:rStyle w:val="CharSectno"/>
        </w:rPr>
        <w:t>15</w:t>
      </w:r>
      <w:r>
        <w:rPr>
          <w:snapToGrid w:val="0"/>
        </w:rPr>
        <w:t>.</w:t>
      </w:r>
      <w:r>
        <w:rPr>
          <w:snapToGrid w:val="0"/>
        </w:rPr>
        <w:tab/>
        <w:t>Topography</w:t>
      </w:r>
      <w:bookmarkEnd w:id="113"/>
      <w:bookmarkEnd w:id="114"/>
      <w:bookmarkEnd w:id="115"/>
      <w:bookmarkEnd w:id="116"/>
      <w:bookmarkEnd w:id="117"/>
      <w:bookmarkEnd w:id="118"/>
      <w:r>
        <w:rPr>
          <w:snapToGrid w:val="0"/>
        </w:rPr>
        <w:t xml:space="preserve"> </w:t>
      </w:r>
    </w:p>
    <w:p>
      <w:pPr>
        <w:pStyle w:val="Subsection"/>
        <w:spacing w:before="200"/>
        <w:rPr>
          <w:snapToGrid w:val="0"/>
        </w:rPr>
      </w:pPr>
      <w:r>
        <w:rPr>
          <w:snapToGrid w:val="0"/>
        </w:rPr>
        <w:tab/>
      </w:r>
      <w:r>
        <w:rPr>
          <w:snapToGrid w:val="0"/>
        </w:rPr>
        <w:tab/>
        <w:t>Offsets to and intersections with natural or other features shall be recorded. The topographical features of the land, the nature of the water supply, soil and vegetation along and adjacent to the lines of survey shall also be recorded.</w:t>
      </w:r>
    </w:p>
    <w:p>
      <w:pPr>
        <w:pStyle w:val="Heading5"/>
        <w:spacing w:before="260"/>
        <w:rPr>
          <w:snapToGrid w:val="0"/>
        </w:rPr>
      </w:pPr>
      <w:bookmarkStart w:id="119" w:name="_Toc492868367"/>
      <w:bookmarkStart w:id="120" w:name="_Toc8022200"/>
      <w:bookmarkStart w:id="121" w:name="_Toc16319677"/>
      <w:bookmarkStart w:id="122" w:name="_Toc18229555"/>
      <w:bookmarkStart w:id="123" w:name="_Toc127334864"/>
      <w:bookmarkStart w:id="124" w:name="_Toc155150410"/>
      <w:r>
        <w:rPr>
          <w:rStyle w:val="CharSectno"/>
        </w:rPr>
        <w:t>16</w:t>
      </w:r>
      <w:r>
        <w:rPr>
          <w:snapToGrid w:val="0"/>
        </w:rPr>
        <w:t>.</w:t>
      </w:r>
      <w:r>
        <w:rPr>
          <w:snapToGrid w:val="0"/>
        </w:rPr>
        <w:tab/>
        <w:t>Names</w:t>
      </w:r>
      <w:bookmarkEnd w:id="119"/>
      <w:bookmarkEnd w:id="120"/>
      <w:bookmarkEnd w:id="121"/>
      <w:bookmarkEnd w:id="122"/>
      <w:bookmarkEnd w:id="123"/>
      <w:bookmarkEnd w:id="124"/>
      <w:r>
        <w:rPr>
          <w:snapToGrid w:val="0"/>
        </w:rPr>
        <w:t xml:space="preserve"> </w:t>
      </w:r>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snapToGrid w:val="0"/>
        </w:rPr>
      </w:pPr>
      <w:bookmarkStart w:id="125" w:name="_Toc492868368"/>
      <w:bookmarkStart w:id="126" w:name="_Toc8022201"/>
      <w:bookmarkStart w:id="127" w:name="_Toc16319678"/>
      <w:bookmarkStart w:id="128" w:name="_Toc18229556"/>
      <w:bookmarkStart w:id="129" w:name="_Toc127334865"/>
      <w:bookmarkStart w:id="130" w:name="_Toc155150411"/>
      <w:r>
        <w:rPr>
          <w:rStyle w:val="CharSectno"/>
        </w:rPr>
        <w:t>17</w:t>
      </w:r>
      <w:r>
        <w:rPr>
          <w:snapToGrid w:val="0"/>
        </w:rPr>
        <w:t>.</w:t>
      </w:r>
      <w:r>
        <w:rPr>
          <w:snapToGrid w:val="0"/>
        </w:rPr>
        <w:tab/>
        <w:t>Certificate</w:t>
      </w:r>
      <w:bookmarkEnd w:id="125"/>
      <w:bookmarkEnd w:id="126"/>
      <w:bookmarkEnd w:id="127"/>
      <w:bookmarkEnd w:id="128"/>
      <w:bookmarkEnd w:id="129"/>
      <w:bookmarkEnd w:id="130"/>
      <w:r>
        <w:rPr>
          <w:snapToGrid w:val="0"/>
        </w:rPr>
        <w:t xml:space="preserve"> </w:t>
      </w:r>
    </w:p>
    <w:p>
      <w:pPr>
        <w:pStyle w:val="Subsection"/>
        <w:spacing w:before="200"/>
        <w:rPr>
          <w:snapToGrid w:val="0"/>
        </w:rPr>
      </w:pPr>
      <w:r>
        <w:rPr>
          <w:snapToGrid w:val="0"/>
        </w:rPr>
        <w:tab/>
        <w:t>(1)</w:t>
      </w:r>
      <w:r>
        <w:rPr>
          <w:snapToGrid w:val="0"/>
        </w:rPr>
        <w:tab/>
        <w:t>Each page of a field book, where notes appear, shall be initialled by the surveyor and shall bear the date on which the survey was made.</w:t>
      </w:r>
    </w:p>
    <w:p>
      <w:pPr>
        <w:pStyle w:val="Subsection"/>
        <w:spacing w:before="200"/>
        <w:rPr>
          <w:snapToGrid w:val="0"/>
        </w:rPr>
      </w:pPr>
      <w:r>
        <w:rPr>
          <w:snapToGrid w:val="0"/>
        </w:rPr>
        <w:tab/>
        <w:t>(2)</w:t>
      </w:r>
      <w:r>
        <w:rPr>
          <w:snapToGrid w:val="0"/>
        </w:rPr>
        <w:tab/>
        <w:t>The surveyor shall certify the field notes by signing a certificate in the form in the Table to this regulation.</w:t>
      </w:r>
    </w:p>
    <w:p>
      <w:pPr>
        <w:pStyle w:val="MiscellaneousHeading"/>
        <w:spacing w:before="360"/>
        <w:rPr>
          <w:b/>
          <w:snapToGrid w:val="0"/>
        </w:rPr>
      </w:pPr>
      <w:r>
        <w:rPr>
          <w:b/>
          <w:snapToGrid w:val="0"/>
        </w:rPr>
        <w:t>Table</w:t>
      </w:r>
    </w:p>
    <w:p>
      <w:pPr>
        <w:pStyle w:val="MiscellaneousHeading"/>
        <w:rPr>
          <w:snapToGrid w:val="0"/>
        </w:rPr>
      </w:pPr>
      <w:r>
        <w:rPr>
          <w:snapToGrid w:val="0"/>
        </w:rPr>
        <w:t>Certificate</w:t>
      </w:r>
    </w:p>
    <w:p>
      <w:pPr>
        <w:pStyle w:val="Subsection"/>
        <w:spacing w:before="300"/>
        <w:rPr>
          <w:snapToGrid w:val="0"/>
        </w:rPr>
      </w:pPr>
      <w:r>
        <w:rPr>
          <w:snapToGrid w:val="0"/>
        </w:rPr>
        <w:tab/>
      </w:r>
      <w:r>
        <w:rPr>
          <w:snapToGrid w:val="0"/>
        </w:rPr>
        <w:tab/>
        <w:t>This is to certify that — </w:t>
      </w:r>
    </w:p>
    <w:p>
      <w:pPr>
        <w:pStyle w:val="Indenta"/>
        <w:spacing w:before="120"/>
        <w:rPr>
          <w:snapToGrid w:val="0"/>
        </w:rPr>
      </w:pPr>
      <w:r>
        <w:rPr>
          <w:snapToGrid w:val="0"/>
        </w:rPr>
        <w:tab/>
        <w:t>(a)</w:t>
      </w:r>
      <w:r>
        <w:rPr>
          <w:snapToGrid w:val="0"/>
        </w:rPr>
        <w:tab/>
        <w:t>the survey recorded in these field notes has been carried out *by me personally/</w:t>
      </w:r>
      <w:r>
        <w:rPr>
          <w:snapToGrid w:val="0"/>
          <w:vertAlign w:val="superscript"/>
        </w:rPr>
        <w:t xml:space="preserve"> </w:t>
      </w:r>
      <w:r>
        <w:rPr>
          <w:snapToGrid w:val="0"/>
        </w:rPr>
        <w:t xml:space="preserve">*under my own personal supervision, inspection and field check in strict accordance with the </w:t>
      </w:r>
      <w:r>
        <w:rPr>
          <w:i/>
          <w:snapToGrid w:val="0"/>
        </w:rPr>
        <w:t>Licensed Surveyors (Guidance of Surveyors) Regulations 1961</w:t>
      </w:r>
      <w:r>
        <w:rPr>
          <w:snapToGrid w:val="0"/>
        </w:rPr>
        <w:t xml:space="preserve"> and the relevant law in relation to which it is lodged; and</w:t>
      </w:r>
    </w:p>
    <w:p>
      <w:pPr>
        <w:pStyle w:val="Indenta"/>
        <w:keepNext/>
        <w:keepLines/>
        <w:spacing w:before="120"/>
        <w:rPr>
          <w:snapToGrid w:val="0"/>
        </w:rPr>
      </w:pPr>
      <w:r>
        <w:rPr>
          <w:snapToGrid w:val="0"/>
        </w:rPr>
        <w:tab/>
        <w:t>(b)</w:t>
      </w:r>
      <w:r>
        <w:rPr>
          <w:snapToGrid w:val="0"/>
        </w:rPr>
        <w:tab/>
        <w:t xml:space="preserve">these field notes are the actual results of observations, measurements, calculations and adopted values made or obtained in accordance with the </w:t>
      </w:r>
      <w:r>
        <w:rPr>
          <w:i/>
          <w:snapToGrid w:val="0"/>
        </w:rPr>
        <w:t>Licensed Surveyors (Guidance of Surveyors) Regulations 1961</w:t>
      </w:r>
      <w:r>
        <w:rPr>
          <w:snapToGrid w:val="0"/>
        </w:rPr>
        <w:t>.</w:t>
      </w:r>
    </w:p>
    <w:p>
      <w:pPr>
        <w:pStyle w:val="MiscellaneousBody"/>
        <w:keepNext/>
        <w:keepLines/>
        <w:tabs>
          <w:tab w:val="left" w:leader="dot" w:pos="3544"/>
          <w:tab w:val="left" w:pos="4111"/>
          <w:tab w:val="right" w:leader="dot" w:pos="7088"/>
        </w:tabs>
        <w:ind w:left="879"/>
        <w:rPr>
          <w:snapToGrid w:val="0"/>
        </w:rPr>
      </w:pPr>
      <w:r>
        <w:rPr>
          <w:snapToGrid w:val="0"/>
        </w:rPr>
        <w:t>Date.....................................</w:t>
      </w:r>
      <w:r>
        <w:rPr>
          <w:snapToGrid w:val="0"/>
        </w:rPr>
        <w:tab/>
        <w:t>.................................................</w:t>
      </w:r>
    </w:p>
    <w:p>
      <w:pPr>
        <w:pStyle w:val="MiscellaneousBody"/>
        <w:keepNext/>
        <w:keepLines/>
        <w:tabs>
          <w:tab w:val="left" w:pos="3544"/>
          <w:tab w:val="center" w:pos="5529"/>
          <w:tab w:val="left" w:pos="7088"/>
        </w:tabs>
        <w:spacing w:before="0"/>
        <w:ind w:left="879"/>
        <w:rPr>
          <w:snapToGrid w:val="0"/>
        </w:rPr>
      </w:pPr>
      <w:r>
        <w:rPr>
          <w:snapToGrid w:val="0"/>
        </w:rPr>
        <w:tab/>
      </w:r>
      <w:r>
        <w:rPr>
          <w:snapToGrid w:val="0"/>
        </w:rPr>
        <w:tab/>
        <w:t xml:space="preserve">Licensed Surveyor </w:t>
      </w:r>
    </w:p>
    <w:p>
      <w:pPr>
        <w:pStyle w:val="MiscellaneousBody"/>
        <w:keepNext/>
        <w:keepLines/>
        <w:spacing w:before="80"/>
        <w:ind w:left="879"/>
        <w:jc w:val="center"/>
        <w:rPr>
          <w:snapToGrid w:val="0"/>
        </w:rPr>
      </w:pPr>
      <w:r>
        <w:rPr>
          <w:snapToGrid w:val="0"/>
          <w:sz w:val="20"/>
        </w:rPr>
        <w:t>(*strike out whichever does not apply)</w:t>
      </w:r>
    </w:p>
    <w:p>
      <w:pPr>
        <w:pStyle w:val="Footnotesection"/>
        <w:keepNext/>
      </w:pPr>
      <w:r>
        <w:tab/>
        <w:t xml:space="preserve">[Regulation 17 inserted in Gazette 26 Oct 1990 p. 5382; amended in Gazette 4 Apr 1997 p. 1758.] </w:t>
      </w:r>
    </w:p>
    <w:p>
      <w:pPr>
        <w:pStyle w:val="MiscellaneousHeading"/>
        <w:spacing w:before="360"/>
        <w:rPr>
          <w:b/>
        </w:rPr>
      </w:pPr>
      <w:r>
        <w:rPr>
          <w:b/>
        </w:rPr>
        <w:t>Field work</w:t>
      </w:r>
    </w:p>
    <w:p>
      <w:pPr>
        <w:pStyle w:val="Ednotesection"/>
      </w:pPr>
      <w:r>
        <w:t>[</w:t>
      </w:r>
      <w:r>
        <w:rPr>
          <w:b/>
        </w:rPr>
        <w:t>18, 19</w:t>
      </w:r>
      <w:r>
        <w:t>.</w:t>
      </w:r>
      <w:r>
        <w:tab/>
        <w:t>Repealed in Gazette 5 Sep 2000 p. 5056.]</w:t>
      </w:r>
    </w:p>
    <w:p>
      <w:pPr>
        <w:pStyle w:val="Heading5"/>
      </w:pPr>
      <w:bookmarkStart w:id="131" w:name="_Toc492868369"/>
      <w:bookmarkStart w:id="132" w:name="_Toc8022202"/>
      <w:bookmarkStart w:id="133" w:name="_Toc16319679"/>
      <w:bookmarkStart w:id="134" w:name="_Toc18229557"/>
      <w:bookmarkStart w:id="135" w:name="_Toc127334866"/>
      <w:bookmarkStart w:id="136" w:name="_Toc155150412"/>
      <w:r>
        <w:rPr>
          <w:rStyle w:val="CharSectno"/>
        </w:rPr>
        <w:t>20</w:t>
      </w:r>
      <w:r>
        <w:t>.</w:t>
      </w:r>
      <w:r>
        <w:tab/>
        <w:t>Calibration</w:t>
      </w:r>
      <w:bookmarkEnd w:id="131"/>
      <w:bookmarkEnd w:id="132"/>
      <w:bookmarkEnd w:id="133"/>
      <w:bookmarkEnd w:id="134"/>
      <w:bookmarkEnd w:id="135"/>
      <w:bookmarkEnd w:id="136"/>
    </w:p>
    <w:p>
      <w:pPr>
        <w:pStyle w:val="Subsection"/>
      </w:pPr>
      <w:r>
        <w:tab/>
        <w:t>(1)</w:t>
      </w:r>
      <w:r>
        <w:tab/>
        <w:t>A surveyor shall calibrate measuring equipment at regular intervals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w:t>
      </w:r>
    </w:p>
    <w:p>
      <w:pPr>
        <w:pStyle w:val="Ednotesection"/>
      </w:pPr>
      <w:r>
        <w:t>[</w:t>
      </w:r>
      <w:r>
        <w:rPr>
          <w:b/>
        </w:rPr>
        <w:t>21</w:t>
      </w:r>
      <w:r>
        <w:t>.</w:t>
      </w:r>
      <w:r>
        <w:tab/>
        <w:t>Repealed in Gazette 5 Sep 2000 p. 5056.]</w:t>
      </w:r>
    </w:p>
    <w:p>
      <w:pPr>
        <w:pStyle w:val="Heading5"/>
        <w:rPr>
          <w:snapToGrid w:val="0"/>
        </w:rPr>
      </w:pPr>
      <w:bookmarkStart w:id="137" w:name="_Toc492868370"/>
      <w:bookmarkStart w:id="138" w:name="_Toc8022203"/>
      <w:bookmarkStart w:id="139" w:name="_Toc16319680"/>
      <w:bookmarkStart w:id="140" w:name="_Toc18229558"/>
      <w:bookmarkStart w:id="141" w:name="_Toc127334867"/>
      <w:bookmarkStart w:id="142" w:name="_Toc155150413"/>
      <w:r>
        <w:rPr>
          <w:rStyle w:val="CharSectno"/>
        </w:rPr>
        <w:t>22</w:t>
      </w:r>
      <w:r>
        <w:rPr>
          <w:snapToGrid w:val="0"/>
        </w:rPr>
        <w:t>.</w:t>
      </w:r>
      <w:r>
        <w:rPr>
          <w:snapToGrid w:val="0"/>
        </w:rPr>
        <w:tab/>
        <w:t>Connection to old alignment</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Each survey must be connected to a previous survey</w:t>
      </w:r>
      <w:r>
        <w:t xml:space="preserve"> unless otherwise provided by a regulation or guideline</w:t>
      </w:r>
      <w:r>
        <w:rPr>
          <w:snapToGrid w:val="0"/>
        </w:rPr>
        <w:t>. In all re</w:t>
      </w:r>
      <w:r>
        <w:rPr>
          <w:snapToGrid w:val="0"/>
        </w:rPr>
        <w:noBreakHyphen/>
        <w:t>establishment the position indicated by the reference marks should be generally accepted in preference to that indicated by the post or peg if there is disagreement between them.</w:t>
      </w:r>
    </w:p>
    <w:p>
      <w:pPr>
        <w:pStyle w:val="Footnotesection"/>
      </w:pPr>
      <w:r>
        <w:tab/>
        <w:t>[Regulation 22 amended in Gazette 5 Sep 2000 p. 5056.]</w:t>
      </w:r>
    </w:p>
    <w:p>
      <w:pPr>
        <w:pStyle w:val="Heading5"/>
      </w:pPr>
      <w:bookmarkStart w:id="143" w:name="_Toc492868371"/>
      <w:bookmarkStart w:id="144" w:name="_Toc8022204"/>
      <w:bookmarkStart w:id="145" w:name="_Toc16319681"/>
      <w:bookmarkStart w:id="146" w:name="_Toc18229559"/>
      <w:bookmarkStart w:id="147" w:name="_Toc127334868"/>
      <w:bookmarkStart w:id="148" w:name="_Toc155150414"/>
      <w:r>
        <w:rPr>
          <w:rStyle w:val="CharSectno"/>
        </w:rPr>
        <w:t>22A</w:t>
      </w:r>
      <w:r>
        <w:t>.</w:t>
      </w:r>
      <w:r>
        <w:tab/>
        <w:t>Connections to standard survey marks</w:t>
      </w:r>
      <w:bookmarkEnd w:id="143"/>
      <w:bookmarkEnd w:id="144"/>
      <w:bookmarkEnd w:id="145"/>
      <w:bookmarkEnd w:id="146"/>
      <w:bookmarkEnd w:id="147"/>
      <w:bookmarkEnd w:id="148"/>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149" w:name="_Toc492868372"/>
      <w:bookmarkStart w:id="150" w:name="_Toc8022205"/>
      <w:bookmarkStart w:id="151" w:name="_Toc16319682"/>
      <w:bookmarkStart w:id="152" w:name="_Toc18229560"/>
      <w:bookmarkStart w:id="153" w:name="_Toc127334869"/>
      <w:bookmarkStart w:id="154" w:name="_Toc155150415"/>
      <w:r>
        <w:rPr>
          <w:rStyle w:val="CharSectno"/>
        </w:rPr>
        <w:t>22B</w:t>
      </w:r>
      <w:r>
        <w:t>.</w:t>
      </w:r>
      <w:r>
        <w:tab/>
        <w:t>Re</w:t>
      </w:r>
      <w:r>
        <w:noBreakHyphen/>
        <w:t>establishment using standard survey marks</w:t>
      </w:r>
      <w:bookmarkEnd w:id="149"/>
      <w:bookmarkEnd w:id="150"/>
      <w:bookmarkEnd w:id="151"/>
      <w:bookmarkEnd w:id="152"/>
      <w:bookmarkEnd w:id="153"/>
      <w:bookmarkEnd w:id="154"/>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rPr>
          <w:snapToGrid w:val="0"/>
        </w:rPr>
      </w:pPr>
      <w:bookmarkStart w:id="155" w:name="_Toc492868373"/>
      <w:bookmarkStart w:id="156" w:name="_Toc8022206"/>
      <w:bookmarkStart w:id="157" w:name="_Toc16319683"/>
      <w:bookmarkStart w:id="158" w:name="_Toc18229561"/>
      <w:bookmarkStart w:id="159" w:name="_Toc127334870"/>
      <w:bookmarkStart w:id="160" w:name="_Toc155150416"/>
      <w:r>
        <w:rPr>
          <w:rStyle w:val="CharSectno"/>
        </w:rPr>
        <w:t>23</w:t>
      </w:r>
      <w:r>
        <w:rPr>
          <w:snapToGrid w:val="0"/>
        </w:rPr>
        <w:t>.</w:t>
      </w:r>
      <w:r>
        <w:rPr>
          <w:snapToGrid w:val="0"/>
        </w:rPr>
        <w:tab/>
        <w:t>Proof of old alignment</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In all cases where a new survey is connected with an old one, the surveyor shall range sufficient of the old boundary to verify the alignment thereof. Normally a minimum of 3 reliable reasonably spaced marks in agreement constitutes a satisfactory alignment, provided that in special cases the Surveyor General may approve of a survey based on a lesser number. All portions of old survey lines so used shall be carefully measured and, if in rural lands found to be in disagreement to the extent of more than 1:4000 average with the previous value, they shall be re</w:t>
      </w:r>
      <w:r>
        <w:rPr>
          <w:snapToGrid w:val="0"/>
        </w:rPr>
        <w:noBreakHyphen/>
        <w:t>measured.</w:t>
      </w:r>
    </w:p>
    <w:p>
      <w:pPr>
        <w:pStyle w:val="Footnotesection"/>
      </w:pPr>
      <w:r>
        <w:tab/>
        <w:t xml:space="preserve">[Regulation 23 amended in Gazette 1 Sep 1972 p. 3411.] </w:t>
      </w:r>
    </w:p>
    <w:p>
      <w:pPr>
        <w:pStyle w:val="Heading5"/>
        <w:rPr>
          <w:snapToGrid w:val="0"/>
        </w:rPr>
      </w:pPr>
      <w:bookmarkStart w:id="161" w:name="_Toc492868374"/>
      <w:bookmarkStart w:id="162" w:name="_Toc8022207"/>
      <w:bookmarkStart w:id="163" w:name="_Toc16319684"/>
      <w:bookmarkStart w:id="164" w:name="_Toc18229562"/>
      <w:bookmarkStart w:id="165" w:name="_Toc127334871"/>
      <w:bookmarkStart w:id="166" w:name="_Toc155150417"/>
      <w:r>
        <w:rPr>
          <w:rStyle w:val="CharSectno"/>
        </w:rPr>
        <w:t>24</w:t>
      </w:r>
      <w:r>
        <w:rPr>
          <w:snapToGrid w:val="0"/>
        </w:rPr>
        <w:t>.</w:t>
      </w:r>
      <w:r>
        <w:rPr>
          <w:snapToGrid w:val="0"/>
        </w:rPr>
        <w:tab/>
        <w:t>Renovation of survey</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In connecting with old surveys, the surveyor must renew the posts and pegs, if at all decayed, and also clear out the trenches.</w:t>
      </w:r>
    </w:p>
    <w:p>
      <w:pPr>
        <w:pStyle w:val="Heading5"/>
        <w:rPr>
          <w:snapToGrid w:val="0"/>
        </w:rPr>
      </w:pPr>
      <w:bookmarkStart w:id="167" w:name="_Toc16319685"/>
      <w:bookmarkStart w:id="168" w:name="_Toc18229563"/>
      <w:bookmarkStart w:id="169" w:name="_Toc127334872"/>
      <w:bookmarkStart w:id="170" w:name="_Toc155150418"/>
      <w:bookmarkStart w:id="171" w:name="_Toc492868375"/>
      <w:bookmarkStart w:id="172" w:name="_Toc8022208"/>
      <w:r>
        <w:rPr>
          <w:rStyle w:val="CharSectno"/>
        </w:rPr>
        <w:t>24A</w:t>
      </w:r>
      <w:r>
        <w:rPr>
          <w:snapToGrid w:val="0"/>
        </w:rPr>
        <w:t>.</w:t>
      </w:r>
      <w:r>
        <w:rPr>
          <w:snapToGrid w:val="0"/>
        </w:rPr>
        <w:tab/>
        <w:t>Additional reference marks in relation to corners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establish alignments for his or her survey,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w:t>
      </w:r>
    </w:p>
    <w:p>
      <w:pPr>
        <w:pStyle w:val="Heading5"/>
        <w:rPr>
          <w:snapToGrid w:val="0"/>
        </w:rPr>
      </w:pPr>
      <w:bookmarkStart w:id="173" w:name="_Toc16319686"/>
      <w:bookmarkStart w:id="174" w:name="_Toc18229564"/>
      <w:bookmarkStart w:id="175" w:name="_Toc127334873"/>
      <w:bookmarkStart w:id="176" w:name="_Toc155150419"/>
      <w:r>
        <w:rPr>
          <w:rStyle w:val="CharSectno"/>
        </w:rPr>
        <w:t>25</w:t>
      </w:r>
      <w:r>
        <w:rPr>
          <w:snapToGrid w:val="0"/>
        </w:rPr>
        <w:t>.</w:t>
      </w:r>
      <w:r>
        <w:rPr>
          <w:snapToGrid w:val="0"/>
        </w:rPr>
        <w:tab/>
        <w:t>Re</w:t>
      </w:r>
      <w:r>
        <w:rPr>
          <w:snapToGrid w:val="0"/>
        </w:rPr>
        <w:noBreakHyphen/>
        <w:t>establishment of surveys</w:t>
      </w:r>
      <w:bookmarkEnd w:id="171"/>
      <w:bookmarkEnd w:id="172"/>
      <w:bookmarkEnd w:id="173"/>
      <w:bookmarkEnd w:id="174"/>
      <w:bookmarkEnd w:id="175"/>
      <w:bookmarkEnd w:id="176"/>
    </w:p>
    <w:p>
      <w:pPr>
        <w:pStyle w:val="Subsection"/>
        <w:rPr>
          <w:snapToGrid w:val="0"/>
        </w:rPr>
      </w:pPr>
      <w:r>
        <w:rPr>
          <w:snapToGrid w:val="0"/>
        </w:rPr>
        <w:tab/>
      </w:r>
      <w:r>
        <w:rPr>
          <w:snapToGrid w:val="0"/>
        </w:rPr>
        <w:tab/>
        <w:t>When re</w:t>
      </w:r>
      <w:r>
        <w:rPr>
          <w:snapToGrid w:val="0"/>
        </w:rPr>
        <w:noBreakHyphen/>
        <w:t>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them; but to prevent the perpetuation of patent errors in original surveys and to guard against fraud in case where a material disagreement is found to exist between a new and an old survey, the surveyor shall forward a full report and a sketch showing the position of and describing all old survey marks and improvements on or near the boundary line. Where original intermediate marks are not truly aligned between the corners the surveyor may correct the alignment of them provided that no improvements are affected by the alteration. The original and amended positions of the marks must be clearly recorded in the field book and a full report thereon must be made to the Surveyor General.</w:t>
      </w:r>
    </w:p>
    <w:p>
      <w:pPr>
        <w:pStyle w:val="Heading5"/>
        <w:rPr>
          <w:snapToGrid w:val="0"/>
        </w:rPr>
      </w:pPr>
      <w:bookmarkStart w:id="177" w:name="_Toc492868377"/>
      <w:bookmarkStart w:id="178" w:name="_Toc8022210"/>
      <w:bookmarkStart w:id="179" w:name="_Toc16319687"/>
      <w:bookmarkStart w:id="180" w:name="_Toc18229565"/>
      <w:bookmarkStart w:id="181" w:name="_Toc127334874"/>
      <w:bookmarkStart w:id="182" w:name="_Toc155150420"/>
      <w:r>
        <w:rPr>
          <w:rStyle w:val="CharSectno"/>
        </w:rPr>
        <w:t>25A</w:t>
      </w:r>
      <w:r>
        <w:rPr>
          <w:snapToGrid w:val="0"/>
        </w:rPr>
        <w:t>.</w:t>
      </w:r>
      <w:r>
        <w:rPr>
          <w:snapToGrid w:val="0"/>
        </w:rPr>
        <w:tab/>
        <w:t>Certificates relating to re</w:t>
      </w:r>
      <w:r>
        <w:rPr>
          <w:snapToGrid w:val="0"/>
        </w:rPr>
        <w:noBreakHyphen/>
        <w:t>establishment surveys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36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w:t>
      </w:r>
    </w:p>
    <w:p>
      <w:pPr>
        <w:pStyle w:val="MiscellaneousBody"/>
        <w:tabs>
          <w:tab w:val="left" w:leader="dot" w:pos="2127"/>
          <w:tab w:val="right" w:leader="dot" w:pos="7088"/>
        </w:tabs>
        <w:spacing w:before="0"/>
        <w:ind w:left="879"/>
        <w:rPr>
          <w:snapToGrid w:val="0"/>
        </w:rPr>
      </w:pPr>
      <w:r>
        <w:rPr>
          <w:snapToGrid w:val="0"/>
        </w:rPr>
        <w:t>..................... day of .................................... , I re</w:t>
      </w:r>
      <w:r>
        <w:rPr>
          <w:snapToGrid w:val="0"/>
        </w:rPr>
        <w:noBreakHyphen/>
        <w:t xml:space="preserve">established the </w:t>
      </w:r>
    </w:p>
    <w:p>
      <w:pPr>
        <w:pStyle w:val="MiscellaneousBody"/>
        <w:tabs>
          <w:tab w:val="right" w:leader="dot" w:pos="7088"/>
        </w:tabs>
        <w:spacing w:before="0"/>
        <w:ind w:left="879"/>
        <w:rPr>
          <w:snapToGrid w:val="0"/>
        </w:rPr>
      </w:pPr>
      <w:r>
        <w:rPr>
          <w:snapToGrid w:val="0"/>
        </w:rPr>
        <w:t xml:space="preserve">boundaries of * ................................... as shown on the attached ** sketch/plan and that the survey was performed in accordance with the provisions of the </w:t>
      </w:r>
      <w:r>
        <w:rPr>
          <w:i/>
          <w:snapToGrid w:val="0"/>
        </w:rPr>
        <w:t>Licensed Surveyors (Guidance of Surveyors) Regulations 1961</w:t>
      </w:r>
      <w:r>
        <w:rPr>
          <w:snapToGrid w:val="0"/>
        </w:rPr>
        <w:t xml:space="preserve"> and the </w:t>
      </w:r>
      <w:r>
        <w:rPr>
          <w:i/>
          <w:snapToGrid w:val="0"/>
        </w:rPr>
        <w:t>Licensed Surveyors (Transfer of Land Act 1893) Regulations 1961</w:t>
      </w:r>
      <w:r>
        <w:rPr>
          <w:snapToGrid w:val="0"/>
        </w:rP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 xml:space="preserve">Licensed surveyor </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 xml:space="preserve">[Regulation 25A inserted in Gazette 4 Apr 1997 p. 1759.] </w:t>
      </w:r>
    </w:p>
    <w:p>
      <w:pPr>
        <w:pStyle w:val="Heading5"/>
        <w:rPr>
          <w:snapToGrid w:val="0"/>
        </w:rPr>
      </w:pPr>
      <w:bookmarkStart w:id="183" w:name="_Toc492868378"/>
      <w:bookmarkStart w:id="184" w:name="_Toc8022211"/>
      <w:bookmarkStart w:id="185" w:name="_Toc16319688"/>
      <w:bookmarkStart w:id="186" w:name="_Toc18229566"/>
      <w:bookmarkStart w:id="187" w:name="_Toc127334875"/>
      <w:bookmarkStart w:id="188" w:name="_Toc155150421"/>
      <w:r>
        <w:rPr>
          <w:rStyle w:val="CharSectno"/>
        </w:rPr>
        <w:t>26</w:t>
      </w:r>
      <w:r>
        <w:rPr>
          <w:snapToGrid w:val="0"/>
        </w:rPr>
        <w:t>.</w:t>
      </w:r>
      <w:r>
        <w:rPr>
          <w:snapToGrid w:val="0"/>
        </w:rPr>
        <w:tab/>
        <w:t>New alignments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(a)</w:t>
      </w:r>
      <w:r>
        <w:rPr>
          <w:snapToGrid w:val="0"/>
        </w:rPr>
        <w:tab/>
        <w:t xml:space="preserve">All new boundary lines shall be accurately ranged and measured except where distances and alignments can be computed from connections with another fully ranged line such as the opposite side of a road, an offset, traverse, or similar line parallel or nearly so. Boundaries with calculated distances shall be fully cleared and marked </w:t>
      </w:r>
      <w:r>
        <w:t>unless otherwise provided by a regulation or guideline.</w:t>
      </w:r>
    </w:p>
    <w:p>
      <w:pPr>
        <w:pStyle w:val="Subsection"/>
        <w:rPr>
          <w:snapToGrid w:val="0"/>
        </w:rPr>
      </w:pPr>
      <w:r>
        <w:rPr>
          <w:snapToGrid w:val="0"/>
        </w:rPr>
        <w:tab/>
        <w:t>(b)</w:t>
      </w:r>
      <w:r>
        <w:rPr>
          <w:snapToGrid w:val="0"/>
        </w:rPr>
        <w:tab/>
        <w:t>Where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p>
    <w:p>
      <w:pPr>
        <w:pStyle w:val="Heading5"/>
      </w:pPr>
      <w:bookmarkStart w:id="189" w:name="_Toc492868379"/>
      <w:bookmarkStart w:id="190" w:name="_Toc8022212"/>
      <w:bookmarkStart w:id="191" w:name="_Toc16319689"/>
      <w:bookmarkStart w:id="192" w:name="_Toc18229567"/>
      <w:bookmarkStart w:id="193" w:name="_Toc127334876"/>
      <w:bookmarkStart w:id="194" w:name="_Toc155150422"/>
      <w:r>
        <w:rPr>
          <w:rStyle w:val="CharSectno"/>
        </w:rPr>
        <w:t>26A</w:t>
      </w:r>
      <w:r>
        <w:t>.</w:t>
      </w:r>
      <w:r>
        <w:tab/>
        <w:t>Special surveys</w:t>
      </w:r>
      <w:bookmarkEnd w:id="189"/>
      <w:bookmarkEnd w:id="190"/>
      <w:bookmarkEnd w:id="191"/>
      <w:bookmarkEnd w:id="192"/>
      <w:bookmarkEnd w:id="193"/>
      <w:bookmarkEnd w:id="194"/>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snapToGrid w:val="0"/>
        </w:rPr>
      </w:pPr>
      <w:bookmarkStart w:id="195" w:name="_Toc492868380"/>
      <w:bookmarkStart w:id="196" w:name="_Toc8022213"/>
      <w:bookmarkStart w:id="197" w:name="_Toc16319690"/>
      <w:bookmarkStart w:id="198" w:name="_Toc18229568"/>
      <w:bookmarkStart w:id="199" w:name="_Toc127334877"/>
      <w:bookmarkStart w:id="200" w:name="_Toc155150423"/>
      <w:r>
        <w:rPr>
          <w:rStyle w:val="CharSectno"/>
        </w:rPr>
        <w:t>27</w:t>
      </w:r>
      <w:r>
        <w:rPr>
          <w:snapToGrid w:val="0"/>
        </w:rPr>
        <w:t>.</w:t>
      </w:r>
      <w:r>
        <w:rPr>
          <w:snapToGrid w:val="0"/>
        </w:rPr>
        <w:tab/>
        <w:t>Offsets and traverses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t>
      </w:r>
    </w:p>
    <w:p>
      <w:pPr>
        <w:pStyle w:val="Heading5"/>
        <w:rPr>
          <w:snapToGrid w:val="0"/>
        </w:rPr>
      </w:pPr>
      <w:bookmarkStart w:id="201" w:name="_Toc492868381"/>
      <w:bookmarkStart w:id="202" w:name="_Toc8022214"/>
      <w:bookmarkStart w:id="203" w:name="_Toc16319691"/>
      <w:bookmarkStart w:id="204" w:name="_Toc18229569"/>
      <w:bookmarkStart w:id="205" w:name="_Toc127334878"/>
      <w:bookmarkStart w:id="206" w:name="_Toc155150424"/>
      <w:r>
        <w:rPr>
          <w:rStyle w:val="CharSectno"/>
        </w:rPr>
        <w:t>28</w:t>
      </w:r>
      <w:r>
        <w:rPr>
          <w:snapToGrid w:val="0"/>
        </w:rPr>
        <w:t>.</w:t>
      </w:r>
      <w:r>
        <w:rPr>
          <w:snapToGrid w:val="0"/>
        </w:rPr>
        <w:tab/>
        <w:t>Connection traverse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Long lines of feature and connection surveys shall be marked in accordance with regulation 47.</w:t>
      </w:r>
    </w:p>
    <w:p>
      <w:pPr>
        <w:pStyle w:val="Footnotesection"/>
      </w:pPr>
      <w:r>
        <w:tab/>
        <w:t xml:space="preserve">[Regulation 28 inserted in Gazette 4 Aug 1965 p. 2223.] </w:t>
      </w:r>
    </w:p>
    <w:p>
      <w:pPr>
        <w:pStyle w:val="Ednotesection"/>
      </w:pPr>
      <w:r>
        <w:t>[</w:t>
      </w:r>
      <w:r>
        <w:rPr>
          <w:b/>
        </w:rPr>
        <w:t>29.</w:t>
      </w:r>
      <w:r>
        <w:rPr>
          <w:b/>
        </w:rPr>
        <w:tab/>
      </w:r>
      <w:r>
        <w:t>Repealed in Gazette 5 Sep 2000 p. 5057.]</w:t>
      </w:r>
    </w:p>
    <w:p>
      <w:pPr>
        <w:pStyle w:val="Heading5"/>
        <w:spacing w:before="180"/>
        <w:rPr>
          <w:snapToGrid w:val="0"/>
        </w:rPr>
      </w:pPr>
      <w:bookmarkStart w:id="207" w:name="_Toc492868382"/>
      <w:bookmarkStart w:id="208" w:name="_Toc8022215"/>
      <w:bookmarkStart w:id="209" w:name="_Toc16319692"/>
      <w:bookmarkStart w:id="210" w:name="_Toc18229570"/>
      <w:bookmarkStart w:id="211" w:name="_Toc127334879"/>
      <w:bookmarkStart w:id="212" w:name="_Toc155150425"/>
      <w:r>
        <w:rPr>
          <w:rStyle w:val="CharSectno"/>
        </w:rPr>
        <w:t>30</w:t>
      </w:r>
      <w:r>
        <w:rPr>
          <w:snapToGrid w:val="0"/>
        </w:rPr>
        <w:t>.</w:t>
      </w:r>
      <w:r>
        <w:rPr>
          <w:snapToGrid w:val="0"/>
        </w:rPr>
        <w:tab/>
        <w:t>Azimuth</w:t>
      </w:r>
      <w:bookmarkEnd w:id="207"/>
      <w:bookmarkEnd w:id="208"/>
      <w:bookmarkEnd w:id="209"/>
      <w:bookmarkEnd w:id="210"/>
      <w:bookmarkEnd w:id="211"/>
      <w:bookmarkEnd w:id="212"/>
      <w:r>
        <w:rPr>
          <w:snapToGrid w:val="0"/>
        </w:rPr>
        <w:t xml:space="preserve"> </w:t>
      </w:r>
    </w:p>
    <w:p>
      <w:pPr>
        <w:pStyle w:val="Subsection"/>
        <w:rPr>
          <w:snapToGrid w:val="0"/>
          <w:spacing w:val="-4"/>
        </w:rPr>
      </w:pPr>
      <w:r>
        <w:rPr>
          <w:snapToGrid w:val="0"/>
        </w:rPr>
        <w:tab/>
      </w:r>
      <w:r>
        <w:rPr>
          <w:snapToGrid w:val="0"/>
        </w:rPr>
        <w:tab/>
      </w:r>
      <w:r>
        <w:rPr>
          <w:snapToGrid w:val="0"/>
          <w:spacing w:val="-4"/>
        </w:rPr>
        <w:t>The direction of a survey line with reference to the meridian shall be determined by observation, or by applying the correction for convergence from the nearest point of observation for azimuth. A bearing may be adopted from an adjoining survey unless there appears reason to doubt its accuracy. Carried on bearings of survey lines shall be adjusted so as to show true bearings in the field book to the nearest minute. Observations for azimuth shall be obtained at intervals of not more than 8 kilometres.</w:t>
      </w:r>
    </w:p>
    <w:p>
      <w:pPr>
        <w:pStyle w:val="Footnotesection"/>
      </w:pPr>
      <w:r>
        <w:tab/>
        <w:t xml:space="preserve">[Regulation 30 amended in Gazette 1 Sep 1972 p. 3411; 5 Sep 2000 p. 5057.] </w:t>
      </w:r>
    </w:p>
    <w:p>
      <w:pPr>
        <w:pStyle w:val="Ednotesection"/>
      </w:pPr>
      <w:r>
        <w:t>[</w:t>
      </w:r>
      <w:r>
        <w:rPr>
          <w:b/>
        </w:rPr>
        <w:t>31.</w:t>
      </w:r>
      <w:r>
        <w:rPr>
          <w:b/>
        </w:rPr>
        <w:tab/>
      </w:r>
      <w:r>
        <w:t>Repealed in Gazette 5 Sep 2000 p. 5057.]</w:t>
      </w:r>
    </w:p>
    <w:p>
      <w:pPr>
        <w:pStyle w:val="Heading5"/>
        <w:spacing w:before="180"/>
        <w:rPr>
          <w:snapToGrid w:val="0"/>
        </w:rPr>
      </w:pPr>
      <w:bookmarkStart w:id="213" w:name="_Toc492868383"/>
      <w:bookmarkStart w:id="214" w:name="_Toc8022216"/>
      <w:bookmarkStart w:id="215" w:name="_Toc16319693"/>
      <w:bookmarkStart w:id="216" w:name="_Toc18229571"/>
      <w:bookmarkStart w:id="217" w:name="_Toc127334880"/>
      <w:bookmarkStart w:id="218" w:name="_Toc155150426"/>
      <w:r>
        <w:rPr>
          <w:rStyle w:val="CharSectno"/>
        </w:rPr>
        <w:t>32</w:t>
      </w:r>
      <w:r>
        <w:rPr>
          <w:snapToGrid w:val="0"/>
        </w:rPr>
        <w:t>.</w:t>
      </w:r>
      <w:r>
        <w:rPr>
          <w:snapToGrid w:val="0"/>
        </w:rPr>
        <w:tab/>
        <w:t>Adjustment of distances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The actual </w:t>
      </w:r>
      <w:r>
        <w:t>distance measurement of each old line re</w:t>
      </w:r>
      <w:r>
        <w:noBreakHyphen/>
        <w:t>established must be recorded in the field book.  If the distance differs from the previously accepted distance for that line by more than 1:4000 the</w:t>
      </w:r>
      <w:r>
        <w:rPr>
          <w:snapToGrid w:val="0"/>
        </w:rPr>
        <w:t xml:space="preserve"> line shall be measured again. Upon confirmation of the discrepancy the newly measured distance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previously accepted distance referred to in that subregulation and the difference between that measurement and that distance.</w:t>
      </w:r>
    </w:p>
    <w:p>
      <w:pPr>
        <w:pStyle w:val="Footnotesection"/>
      </w:pPr>
      <w:r>
        <w:tab/>
        <w:t>[Regulation 32 amended in Gazette 1 Sep 1972 p. 3411; 4 Apr 1997 p. 1759</w:t>
      </w:r>
      <w:r>
        <w:noBreakHyphen/>
        <w:t xml:space="preserve">60; 5 Sep 2000 p. 5058.] </w:t>
      </w:r>
    </w:p>
    <w:p>
      <w:pPr>
        <w:pStyle w:val="Heading5"/>
        <w:spacing w:before="180"/>
        <w:rPr>
          <w:snapToGrid w:val="0"/>
        </w:rPr>
      </w:pPr>
      <w:bookmarkStart w:id="219" w:name="_Toc492868384"/>
      <w:bookmarkStart w:id="220" w:name="_Toc8022217"/>
      <w:bookmarkStart w:id="221" w:name="_Toc16319694"/>
      <w:bookmarkStart w:id="222" w:name="_Toc18229572"/>
      <w:bookmarkStart w:id="223" w:name="_Toc127334881"/>
      <w:bookmarkStart w:id="224" w:name="_Toc155150427"/>
      <w:r>
        <w:rPr>
          <w:rStyle w:val="CharSectno"/>
        </w:rPr>
        <w:t>33</w:t>
      </w:r>
      <w:r>
        <w:rPr>
          <w:snapToGrid w:val="0"/>
        </w:rPr>
        <w:t>.</w:t>
      </w:r>
      <w:r>
        <w:rPr>
          <w:snapToGrid w:val="0"/>
        </w:rPr>
        <w:tab/>
        <w:t>Adjustment of angles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The actual measurement of each angle in a </w:t>
      </w:r>
      <w:r>
        <w:t>survey shall be recorded in the field book.  If it differs by more than 30 seconds in value from the previous value the measurement</w:t>
      </w:r>
      <w:r>
        <w:rPr>
          <w:snapToGrid w:val="0"/>
        </w:rPr>
        <w:t xml:space="preserve"> shall be repeated and upon confirmation of the discrepancy the newly measured value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 value referred to in that subregulation and the difference between that measurement and that previous value.</w:t>
      </w:r>
    </w:p>
    <w:p>
      <w:pPr>
        <w:pStyle w:val="Footnotesection"/>
      </w:pPr>
      <w:r>
        <w:tab/>
        <w:t>[Regulation 33 amended in Gazette 4 Apr 1997 p. 1760; 5 Sep 2000 p. 5058.]</w:t>
      </w:r>
    </w:p>
    <w:p>
      <w:pPr>
        <w:pStyle w:val="Heading5"/>
        <w:spacing w:before="180"/>
        <w:rPr>
          <w:snapToGrid w:val="0"/>
        </w:rPr>
      </w:pPr>
      <w:bookmarkStart w:id="225" w:name="_Toc492868385"/>
      <w:bookmarkStart w:id="226" w:name="_Toc8022218"/>
      <w:bookmarkStart w:id="227" w:name="_Toc16319695"/>
      <w:bookmarkStart w:id="228" w:name="_Toc18229573"/>
      <w:bookmarkStart w:id="229" w:name="_Toc127334882"/>
      <w:bookmarkStart w:id="230" w:name="_Toc155150428"/>
      <w:r>
        <w:rPr>
          <w:rStyle w:val="CharSectno"/>
        </w:rPr>
        <w:t>34</w:t>
      </w:r>
      <w:r>
        <w:rPr>
          <w:snapToGrid w:val="0"/>
        </w:rPr>
        <w:t>.</w:t>
      </w:r>
      <w:r>
        <w:rPr>
          <w:snapToGrid w:val="0"/>
        </w:rPr>
        <w:tab/>
        <w:t>Limits of error of closure</w:t>
      </w:r>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The normal limits of error of closure are set out in sections (a) and (b) herein, provided that the Surveyor General may vary the limits on consideration of the particular survey and the examining officer’s report. As accurate surveys and a high standard of work shall be the first object of surveyors, they will be expected to obtain as nearly as possible a true closure.</w:t>
      </w:r>
    </w:p>
    <w:p>
      <w:pPr>
        <w:pStyle w:val="Indenta"/>
        <w:rPr>
          <w:snapToGrid w:val="0"/>
        </w:rPr>
      </w:pPr>
      <w:r>
        <w:rPr>
          <w:snapToGrid w:val="0"/>
        </w:rPr>
        <w:tab/>
        <w:t>(a)</w:t>
      </w:r>
      <w:r>
        <w:rPr>
          <w:snapToGrid w:val="0"/>
        </w:rPr>
        <w:tab/>
        <w:t>Angular:</w:t>
      </w:r>
    </w:p>
    <w:p>
      <w:pPr>
        <w:pStyle w:val="MiscellaneousHeading"/>
        <w:rPr>
          <w:b/>
          <w:snapToGrid w:val="0"/>
        </w:rPr>
      </w:pPr>
      <w:r>
        <w:rPr>
          <w:b/>
          <w:snapToGrid w:val="0"/>
        </w:rPr>
        <w:t xml:space="preserve">   </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ups should be shown in the field book and marked by a spike without trenches.</w:t>
      </w:r>
    </w:p>
    <w:p>
      <w:pPr>
        <w:pStyle w:val="Indenta"/>
        <w:keepNext/>
        <w:keepLines/>
        <w:rPr>
          <w:snapToGrid w:val="0"/>
        </w:rPr>
      </w:pPr>
      <w:r>
        <w:rPr>
          <w:snapToGrid w:val="0"/>
        </w:rPr>
        <w:tab/>
      </w:r>
      <w:r>
        <w:rPr>
          <w:snapToGrid w:val="0"/>
        </w:rPr>
        <w:tab/>
        <w:t>Limit of closure:</w:t>
      </w:r>
    </w:p>
    <w:p>
      <w:pPr>
        <w:pStyle w:val="MiscellaneousHeading"/>
        <w:rPr>
          <w:b/>
          <w:snapToGrid w:val="0"/>
        </w:rPr>
      </w:pPr>
      <w:r>
        <w:rPr>
          <w:b/>
          <w:snapToGrid w:val="0"/>
        </w:rPr>
        <w:t xml:space="preserve">   </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 xml:space="preserve">[Regulation 34 amended in Gazette 1 Sep 1972 p. 3411.] </w:t>
      </w:r>
    </w:p>
    <w:p>
      <w:pPr>
        <w:pStyle w:val="Heading5"/>
        <w:rPr>
          <w:snapToGrid w:val="0"/>
        </w:rPr>
      </w:pPr>
      <w:bookmarkStart w:id="231" w:name="_Toc492868386"/>
      <w:bookmarkStart w:id="232" w:name="_Toc8022219"/>
      <w:bookmarkStart w:id="233" w:name="_Toc16319696"/>
      <w:bookmarkStart w:id="234" w:name="_Toc18229574"/>
      <w:bookmarkStart w:id="235" w:name="_Toc127334883"/>
      <w:bookmarkStart w:id="236" w:name="_Toc155150429"/>
      <w:r>
        <w:rPr>
          <w:rStyle w:val="CharSectno"/>
        </w:rPr>
        <w:t>35</w:t>
      </w:r>
      <w:r>
        <w:rPr>
          <w:snapToGrid w:val="0"/>
        </w:rPr>
        <w:t>.</w:t>
      </w:r>
      <w:r>
        <w:rPr>
          <w:snapToGrid w:val="0"/>
        </w:rPr>
        <w:tab/>
        <w:t>Distribution of misclose</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Angular miscloses shall be distributed evenly between angles unless there is good reason to the contrary. Linear miscloses shall be distributed according to the Bowditch Rule:</w:t>
      </w:r>
    </w:p>
    <w:p>
      <w:pPr>
        <w:pStyle w:val="Indenta"/>
        <w:rPr>
          <w:snapToGrid w:val="0"/>
        </w:rPr>
      </w:pPr>
      <w:r>
        <w:rPr>
          <w:snapToGrid w:val="0"/>
        </w:rPr>
        <w:tab/>
      </w:r>
      <w:r>
        <w:rPr>
          <w:snapToGrid w:val="0"/>
        </w:rPr>
        <w:tab/>
        <w:t>As the total length of the traverse is to the length of each line, so is the whole error in latitude or departure to the correction of the corresponding latitude or departure, each correction being so applied as to diminish the whole error in latitude or departure.</w:t>
      </w:r>
    </w:p>
    <w:p>
      <w:pPr>
        <w:pStyle w:val="Footnotesection"/>
      </w:pPr>
      <w:r>
        <w:tab/>
        <w:t xml:space="preserve">[Regulation 35 amended in Gazette 1 Sep 1972 p. 3411.] </w:t>
      </w:r>
    </w:p>
    <w:p>
      <w:pPr>
        <w:pStyle w:val="Heading5"/>
        <w:rPr>
          <w:snapToGrid w:val="0"/>
        </w:rPr>
      </w:pPr>
      <w:bookmarkStart w:id="237" w:name="_Toc492868387"/>
      <w:bookmarkStart w:id="238" w:name="_Toc8022220"/>
      <w:bookmarkStart w:id="239" w:name="_Toc16319697"/>
      <w:bookmarkStart w:id="240" w:name="_Toc18229575"/>
      <w:bookmarkStart w:id="241" w:name="_Toc127334884"/>
      <w:bookmarkStart w:id="242" w:name="_Toc155150430"/>
      <w:r>
        <w:rPr>
          <w:rStyle w:val="CharSectno"/>
        </w:rPr>
        <w:t>35A</w:t>
      </w:r>
      <w:r>
        <w:rPr>
          <w:snapToGrid w:val="0"/>
        </w:rPr>
        <w:t>.</w:t>
      </w:r>
      <w:r>
        <w:rPr>
          <w:snapToGrid w:val="0"/>
        </w:rPr>
        <w:tab/>
        <w:t>Calculation of areas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For all areas, latitudes and departures shall be calculated to the nearest 0.01 metre. When the resulting calculation for area does not exceed one hectare it shall be recorded to the nearest square metre. For areas of one hectare and greater, areas shall be shown in hectares to 4 decimal places of a hectare.</w:t>
      </w:r>
    </w:p>
    <w:p>
      <w:pPr>
        <w:pStyle w:val="Footnotesection"/>
      </w:pPr>
      <w:r>
        <w:tab/>
        <w:t xml:space="preserve">[Regulation 35A inserted in Gazette 1 Sep 1972 p. 3411.] </w:t>
      </w:r>
    </w:p>
    <w:p>
      <w:pPr>
        <w:pStyle w:val="MiscellaneousHeading"/>
        <w:rPr>
          <w:b/>
        </w:rPr>
      </w:pPr>
      <w:r>
        <w:rPr>
          <w:b/>
        </w:rPr>
        <w:t>Marking rural lands (except feature surveys)</w:t>
      </w:r>
    </w:p>
    <w:p>
      <w:pPr>
        <w:pStyle w:val="Heading5"/>
      </w:pPr>
      <w:bookmarkStart w:id="243" w:name="_Toc492868388"/>
      <w:bookmarkStart w:id="244" w:name="_Toc8022221"/>
      <w:bookmarkStart w:id="245" w:name="_Toc16319698"/>
      <w:bookmarkStart w:id="246" w:name="_Toc18229576"/>
      <w:bookmarkStart w:id="247" w:name="_Toc127334885"/>
      <w:bookmarkStart w:id="248" w:name="_Toc155150431"/>
      <w:r>
        <w:rPr>
          <w:rStyle w:val="CharSectno"/>
        </w:rPr>
        <w:t>36</w:t>
      </w:r>
      <w:r>
        <w:t>.</w:t>
      </w:r>
      <w:r>
        <w:tab/>
        <w:t>Specification of survey marks</w:t>
      </w:r>
      <w:bookmarkEnd w:id="243"/>
      <w:bookmarkEnd w:id="244"/>
      <w:bookmarkEnd w:id="245"/>
      <w:bookmarkEnd w:id="246"/>
      <w:bookmarkEnd w:id="247"/>
      <w:bookmarkEnd w:id="248"/>
    </w:p>
    <w:p>
      <w:pPr>
        <w:pStyle w:val="Subsection"/>
      </w:pPr>
      <w:r>
        <w:tab/>
        <w:t>(1)</w:t>
      </w:r>
      <w:r>
        <w:tab/>
        <w:t>Posts and pegs are to be made from jarrah, jam (wood) wandoo, steel, concrete or polypropylene.</w:t>
      </w:r>
    </w:p>
    <w:p>
      <w:pPr>
        <w:pStyle w:val="Ednotesubsection"/>
      </w:pPr>
      <w:r>
        <w:tab/>
        <w:t>[(1a)</w:t>
      </w:r>
      <w:r>
        <w:tab/>
        <w:t>repealed]</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notes.</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rPr>
                <w:sz w:val="22"/>
              </w:rPr>
            </w:pPr>
            <w:r>
              <w:rPr>
                <w:sz w:val="22"/>
              </w:rP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p>
    <w:p>
      <w:pPr>
        <w:pStyle w:val="Heading5"/>
        <w:rPr>
          <w:snapToGrid w:val="0"/>
        </w:rPr>
      </w:pPr>
      <w:bookmarkStart w:id="249" w:name="_Toc492868389"/>
      <w:bookmarkStart w:id="250" w:name="_Toc8022222"/>
      <w:bookmarkStart w:id="251" w:name="_Toc16319699"/>
      <w:bookmarkStart w:id="252" w:name="_Toc18229577"/>
      <w:bookmarkStart w:id="253" w:name="_Toc127334886"/>
      <w:bookmarkStart w:id="254" w:name="_Toc155150432"/>
      <w:r>
        <w:rPr>
          <w:rStyle w:val="CharSectno"/>
        </w:rPr>
        <w:t>37</w:t>
      </w:r>
      <w:r>
        <w:rPr>
          <w:snapToGrid w:val="0"/>
        </w:rPr>
        <w:t>.</w:t>
      </w:r>
      <w:r>
        <w:rPr>
          <w:snapToGrid w:val="0"/>
        </w:rPr>
        <w:tab/>
        <w:t>Where to place reference marks</w:t>
      </w:r>
      <w:bookmarkEnd w:id="249"/>
      <w:bookmarkEnd w:id="250"/>
      <w:bookmarkEnd w:id="251"/>
      <w:bookmarkEnd w:id="252"/>
      <w:bookmarkEnd w:id="253"/>
      <w:bookmarkEnd w:id="254"/>
      <w:r>
        <w:rPr>
          <w:snapToGrid w:val="0"/>
        </w:rPr>
        <w:t xml:space="preserve"> </w:t>
      </w:r>
    </w:p>
    <w:p>
      <w:pPr>
        <w:pStyle w:val="Subsection"/>
      </w:pPr>
      <w:r>
        <w:rPr>
          <w:snapToGrid w:val="0"/>
        </w:rPr>
        <w:tab/>
      </w:r>
      <w:r>
        <w:rPr>
          <w:snapToGrid w:val="0"/>
        </w:rPr>
        <w:tab/>
        <w:t>At every angle of a location, allotment etc., containing an area exceeding 4 hectares, and at key points for smaller areas, or at the angles of any other boundary lines, 2 reference marks shall be placed</w:t>
      </w:r>
      <w:r>
        <w:t>, each being related by distance to the alignments.  The distance between the 2 marks shall be measured and recorded in the field book to the nearest millimetre. Where practicable each reference mark is to be related by angle or otherwise to an alignment.</w:t>
      </w:r>
    </w:p>
    <w:p>
      <w:pPr>
        <w:pStyle w:val="Subsection"/>
        <w:rPr>
          <w:snapToGrid w:val="0"/>
        </w:rPr>
      </w:pPr>
      <w:r>
        <w:rPr>
          <w:snapToGrid w:val="0"/>
        </w:rPr>
        <w:tab/>
      </w:r>
      <w:r>
        <w:rPr>
          <w:snapToGrid w:val="0"/>
        </w:rPr>
        <w:tab/>
        <w:t>A single reference mark without trenching shall be placed at every instrument point not being otherwise permanently marked. A set up for producing a line shall be so marked. The distance to these marks shall be recorded.</w:t>
      </w:r>
    </w:p>
    <w:p>
      <w:pPr>
        <w:pStyle w:val="Footnotesection"/>
      </w:pPr>
      <w:r>
        <w:tab/>
        <w:t xml:space="preserve">[Regulation 37 inserted in Gazette 9 Nov 1979 p. 3520; amended in Gazette 5 Sep 2000 p. 5059.] </w:t>
      </w:r>
    </w:p>
    <w:p>
      <w:pPr>
        <w:pStyle w:val="Heading5"/>
        <w:rPr>
          <w:snapToGrid w:val="0"/>
        </w:rPr>
      </w:pPr>
      <w:bookmarkStart w:id="255" w:name="_Toc492868390"/>
      <w:bookmarkStart w:id="256" w:name="_Toc8022223"/>
      <w:bookmarkStart w:id="257" w:name="_Toc16319700"/>
      <w:bookmarkStart w:id="258" w:name="_Toc18229578"/>
      <w:bookmarkStart w:id="259" w:name="_Toc127334887"/>
      <w:bookmarkStart w:id="260" w:name="_Toc155150433"/>
      <w:r>
        <w:rPr>
          <w:rStyle w:val="CharSectno"/>
        </w:rPr>
        <w:t>38</w:t>
      </w:r>
      <w:r>
        <w:rPr>
          <w:snapToGrid w:val="0"/>
        </w:rPr>
        <w:t>.</w:t>
      </w:r>
      <w:r>
        <w:rPr>
          <w:snapToGrid w:val="0"/>
        </w:rPr>
        <w:tab/>
        <w:t>Specifications of reference marks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reference mark shall be an iron spike at least 0.01 metres in diameter and 0.4 metres long, driven flush into a paved surface or sunk, where practicable, at least 0.25 metres below an unpaved surface.</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Subsection"/>
        <w:rPr>
          <w:snapToGrid w:val="0"/>
        </w:rPr>
      </w:pPr>
      <w:r>
        <w:rPr>
          <w:snapToGrid w:val="0"/>
        </w:rPr>
        <w:tab/>
      </w:r>
      <w:r>
        <w:rPr>
          <w:snapToGrid w:val="0"/>
        </w:rPr>
        <w:tab/>
        <w:t>Marks with a head or lip such as bridge nails or dog spikes should not be placed in situations where they are to be excavated for use.</w:t>
      </w:r>
    </w:p>
    <w:p>
      <w:pPr>
        <w:pStyle w:val="Footnotesection"/>
      </w:pPr>
      <w:r>
        <w:tab/>
        <w:t xml:space="preserve">[Regulation 38 inserted in Gazette 9 Nov 1979 p. 3520.] </w:t>
      </w:r>
    </w:p>
    <w:p>
      <w:pPr>
        <w:pStyle w:val="Heading5"/>
        <w:rPr>
          <w:snapToGrid w:val="0"/>
        </w:rPr>
      </w:pPr>
      <w:bookmarkStart w:id="261" w:name="_Toc492868391"/>
      <w:bookmarkStart w:id="262" w:name="_Toc8022224"/>
      <w:bookmarkStart w:id="263" w:name="_Toc16319701"/>
      <w:bookmarkStart w:id="264" w:name="_Toc18229579"/>
      <w:bookmarkStart w:id="265" w:name="_Toc127334888"/>
      <w:bookmarkStart w:id="266" w:name="_Toc155150434"/>
      <w:r>
        <w:rPr>
          <w:rStyle w:val="CharSectno"/>
        </w:rPr>
        <w:t>39</w:t>
      </w:r>
      <w:r>
        <w:rPr>
          <w:snapToGrid w:val="0"/>
        </w:rPr>
        <w:t>.</w:t>
      </w:r>
      <w:r>
        <w:rPr>
          <w:snapToGrid w:val="0"/>
        </w:rPr>
        <w:tab/>
        <w:t>Intermediate marks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On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Footnotesection"/>
      </w:pPr>
      <w:r>
        <w:tab/>
        <w:t xml:space="preserve">[Regulation 39 inserted in Gazette 9 Nov 1979 p. 3520.] </w:t>
      </w:r>
    </w:p>
    <w:p>
      <w:pPr>
        <w:pStyle w:val="Heading5"/>
        <w:rPr>
          <w:snapToGrid w:val="0"/>
        </w:rPr>
      </w:pPr>
      <w:bookmarkStart w:id="267" w:name="_Toc492868392"/>
      <w:bookmarkStart w:id="268" w:name="_Toc8022225"/>
      <w:bookmarkStart w:id="269" w:name="_Toc16319702"/>
      <w:bookmarkStart w:id="270" w:name="_Toc18229580"/>
      <w:bookmarkStart w:id="271" w:name="_Toc127334889"/>
      <w:bookmarkStart w:id="272" w:name="_Toc155150435"/>
      <w:r>
        <w:rPr>
          <w:rStyle w:val="CharSectno"/>
        </w:rPr>
        <w:t>40</w:t>
      </w:r>
      <w:r>
        <w:rPr>
          <w:snapToGrid w:val="0"/>
        </w:rPr>
        <w:t>.</w:t>
      </w:r>
      <w:r>
        <w:rPr>
          <w:snapToGrid w:val="0"/>
        </w:rPr>
        <w:tab/>
        <w:t>Kilometre posts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If the length of any boundary exceeds 2 kilometres, numbered referenced kilometre posts shall be placed on the boundary. Posts and reference marks shall be similar to those placed at angles.</w:t>
      </w:r>
    </w:p>
    <w:p>
      <w:pPr>
        <w:pStyle w:val="Footnotesection"/>
      </w:pPr>
      <w:r>
        <w:tab/>
        <w:t xml:space="preserve">[Regulation 40 inserted in Gazette 1 Sep 1972 p. 3412.] </w:t>
      </w:r>
    </w:p>
    <w:p>
      <w:pPr>
        <w:pStyle w:val="Heading5"/>
        <w:rPr>
          <w:snapToGrid w:val="0"/>
        </w:rPr>
      </w:pPr>
      <w:bookmarkStart w:id="273" w:name="_Toc492868393"/>
      <w:bookmarkStart w:id="274" w:name="_Toc8022226"/>
      <w:bookmarkStart w:id="275" w:name="_Toc16319703"/>
      <w:bookmarkStart w:id="276" w:name="_Toc18229581"/>
      <w:bookmarkStart w:id="277" w:name="_Toc127334890"/>
      <w:bookmarkStart w:id="278" w:name="_Toc155150436"/>
      <w:r>
        <w:rPr>
          <w:rStyle w:val="CharSectno"/>
        </w:rPr>
        <w:t>41</w:t>
      </w:r>
      <w:r>
        <w:rPr>
          <w:snapToGrid w:val="0"/>
        </w:rPr>
        <w:t>.</w:t>
      </w:r>
      <w:r>
        <w:rPr>
          <w:snapToGrid w:val="0"/>
        </w:rPr>
        <w:tab/>
        <w:t>Shorter boundaries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When 2 or more adjoining boundary lines are 100 metres or less in length the mark to be placed at the angle between them may be as specified in</w:t>
      </w:r>
      <w:r>
        <w:t xml:space="preserve"> paragraph (c) of the Table to regulation 36</w:t>
      </w:r>
      <w:r>
        <w:rPr>
          <w:snapToGrid w:val="0"/>
        </w:rPr>
        <w:t>. If, 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p>
    <w:p>
      <w:pPr>
        <w:pStyle w:val="Heading5"/>
        <w:rPr>
          <w:snapToGrid w:val="0"/>
        </w:rPr>
      </w:pPr>
      <w:bookmarkStart w:id="279" w:name="_Toc492868394"/>
      <w:bookmarkStart w:id="280" w:name="_Toc8022227"/>
      <w:bookmarkStart w:id="281" w:name="_Toc16319704"/>
      <w:bookmarkStart w:id="282" w:name="_Toc18229582"/>
      <w:bookmarkStart w:id="283" w:name="_Toc127334891"/>
      <w:bookmarkStart w:id="284" w:name="_Toc155150437"/>
      <w:r>
        <w:rPr>
          <w:rStyle w:val="CharSectno"/>
        </w:rPr>
        <w:t>42</w:t>
      </w:r>
      <w:r>
        <w:rPr>
          <w:snapToGrid w:val="0"/>
        </w:rPr>
        <w:t>.</w:t>
      </w:r>
      <w:r>
        <w:rPr>
          <w:snapToGrid w:val="0"/>
        </w:rPr>
        <w:tab/>
        <w:t>Road surveys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When marking both sides of a new road, the angle posts on both sides will be referenced according to regulation 37. Where a surveyor is instructed to mark only one side of a road, he shall set out posts for the angle points on the opposite side of the road, according to its width and reference them, as specified above, but without intermediate marks or trenches or line clearing.</w:t>
      </w:r>
    </w:p>
    <w:p>
      <w:pPr>
        <w:pStyle w:val="Heading5"/>
        <w:rPr>
          <w:snapToGrid w:val="0"/>
        </w:rPr>
      </w:pPr>
      <w:bookmarkStart w:id="285" w:name="_Toc492868395"/>
      <w:bookmarkStart w:id="286" w:name="_Toc8022228"/>
      <w:bookmarkStart w:id="287" w:name="_Toc16319705"/>
      <w:bookmarkStart w:id="288" w:name="_Toc18229583"/>
      <w:bookmarkStart w:id="289" w:name="_Toc127334892"/>
      <w:bookmarkStart w:id="290" w:name="_Toc155150438"/>
      <w:r>
        <w:rPr>
          <w:rStyle w:val="CharSectno"/>
        </w:rPr>
        <w:t>43</w:t>
      </w:r>
      <w:r>
        <w:rPr>
          <w:snapToGrid w:val="0"/>
        </w:rPr>
        <w:t>.</w:t>
      </w:r>
      <w:r>
        <w:rPr>
          <w:snapToGrid w:val="0"/>
        </w:rPr>
        <w:tab/>
        <w:t>Road frontage posts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All posts on a road shall be marked on the side facing the road with the letter “R.”.</w:t>
      </w:r>
    </w:p>
    <w:p>
      <w:pPr>
        <w:pStyle w:val="Heading5"/>
        <w:rPr>
          <w:snapToGrid w:val="0"/>
        </w:rPr>
      </w:pPr>
      <w:bookmarkStart w:id="291" w:name="_Toc492868396"/>
      <w:bookmarkStart w:id="292" w:name="_Toc8022229"/>
      <w:bookmarkStart w:id="293" w:name="_Toc16319706"/>
      <w:bookmarkStart w:id="294" w:name="_Toc18229584"/>
      <w:bookmarkStart w:id="295" w:name="_Toc127334893"/>
      <w:bookmarkStart w:id="296" w:name="_Toc155150439"/>
      <w:r>
        <w:rPr>
          <w:rStyle w:val="CharSectno"/>
        </w:rPr>
        <w:t>44</w:t>
      </w:r>
      <w:r>
        <w:rPr>
          <w:snapToGrid w:val="0"/>
        </w:rPr>
        <w:t>.</w:t>
      </w:r>
      <w:r>
        <w:rPr>
          <w:snapToGrid w:val="0"/>
        </w:rPr>
        <w:tab/>
        <w:t>Isolated surveys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At each corner of every isolated block of rural land, the nearest sound tree (if within 40 metres of the corner) shall be marked with a broad arrow, and under it the number of the block, cut into the solid wood (the sap</w:t>
      </w:r>
      <w:r>
        <w:rPr>
          <w:snapToGrid w:val="0"/>
        </w:rPr>
        <w:noBreakHyphen/>
        <w:t>wood having been first removed) at least 0.020 metres. The bearing and distance of the broad arrow (which is the point of reference) from the comer must be carefully recorded in the field notes and on the diagram or plan. Reference marks shall be placed as required by regulation 37.</w:t>
      </w:r>
    </w:p>
    <w:p>
      <w:pPr>
        <w:pStyle w:val="Footnotesection"/>
      </w:pPr>
      <w:r>
        <w:tab/>
        <w:t xml:space="preserve">[Regulation 44 amended in Gazette 1 Sep 1972 p. 3413.] </w:t>
      </w:r>
    </w:p>
    <w:p>
      <w:pPr>
        <w:pStyle w:val="MiscellaneousHeading"/>
        <w:rPr>
          <w:b/>
        </w:rPr>
      </w:pPr>
      <w:r>
        <w:rPr>
          <w:b/>
        </w:rPr>
        <w:t>Marking of town and suburban lands</w:t>
      </w:r>
    </w:p>
    <w:p>
      <w:pPr>
        <w:pStyle w:val="Heading5"/>
        <w:rPr>
          <w:snapToGrid w:val="0"/>
        </w:rPr>
      </w:pPr>
      <w:bookmarkStart w:id="297" w:name="_Toc492868397"/>
      <w:bookmarkStart w:id="298" w:name="_Toc8022230"/>
      <w:bookmarkStart w:id="299" w:name="_Toc16319707"/>
      <w:bookmarkStart w:id="300" w:name="_Toc18229585"/>
      <w:bookmarkStart w:id="301" w:name="_Toc127334894"/>
      <w:bookmarkStart w:id="302" w:name="_Toc155150440"/>
      <w:r>
        <w:rPr>
          <w:rStyle w:val="CharSectno"/>
        </w:rPr>
        <w:t>45</w:t>
      </w:r>
      <w:r>
        <w:rPr>
          <w:snapToGrid w:val="0"/>
        </w:rPr>
        <w:t>.</w:t>
      </w:r>
      <w:r>
        <w:rPr>
          <w:snapToGrid w:val="0"/>
        </w:rPr>
        <w:tab/>
        <w:t>Town corner pegs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Each corner and angle of a street, right</w:t>
      </w:r>
      <w:r>
        <w:rPr>
          <w:snapToGrid w:val="0"/>
        </w:rPr>
        <w:noBreakHyphen/>
        <w:t>of</w:t>
      </w:r>
      <w:r>
        <w:rPr>
          <w:snapToGrid w:val="0"/>
        </w:rPr>
        <w:noBreakHyphen/>
      </w:r>
      <w:r>
        <w:rPr>
          <w:snapToGrid w:val="0"/>
        </w:rPr>
        <w:softHyphen/>
        <w:t xml:space="preserve">way, pedestrian access way, drainage reserve or railway shall be marked by a peg or block as specified in </w:t>
      </w:r>
      <w:r>
        <w:t xml:space="preserve">paragraph (b) of the Table to regulation 36 </w:t>
      </w:r>
      <w:r>
        <w:rPr>
          <w:snapToGrid w:val="0"/>
        </w:rPr>
        <w:t xml:space="preserve">with the exposed portion </w:t>
      </w:r>
      <w:r>
        <w:t>coloured</w:t>
      </w:r>
      <w:r>
        <w:rPr>
          <w:snapToGrid w:val="0"/>
        </w:rPr>
        <w:t xml:space="preserve"> red and marked with numbers as for rural lands. Reference marks will be placed at each such corner in accordance with regulations 37 and 38. At truncated corners the intersection shall be marked by a single reference mark and </w:t>
      </w:r>
      <w:r>
        <w:t xml:space="preserve">2 other reference marks, each being related by azimuth and distance to the alignments, </w:t>
      </w:r>
      <w:r>
        <w:rPr>
          <w:snapToGrid w:val="0"/>
        </w:rPr>
        <w:t>shall be placed in positions chosen so as to minimize the chance of disturbance and to enable future re</w:t>
      </w:r>
      <w:r>
        <w:rPr>
          <w:snapToGrid w:val="0"/>
        </w:rPr>
        <w:noBreakHyphen/>
        <w:t>establishment of both alignments. Where the corners are not intervisible the intermediate instrument point shall be marked by a single reference mark without trenches and the distance to it recorded.</w:t>
      </w:r>
    </w:p>
    <w:p>
      <w:pPr>
        <w:pStyle w:val="Footnotesection"/>
      </w:pPr>
      <w:r>
        <w:tab/>
        <w:t xml:space="preserve">[Regulation 45 inserted in Gazette 9 Nov 1979 p. 3520; amended in Gazette 5 Sep 2000 p. 5060; 12 Sep 2003 p. 4075.] </w:t>
      </w:r>
    </w:p>
    <w:p>
      <w:pPr>
        <w:pStyle w:val="Heading5"/>
        <w:rPr>
          <w:snapToGrid w:val="0"/>
        </w:rPr>
      </w:pPr>
      <w:bookmarkStart w:id="303" w:name="_Toc492868398"/>
      <w:bookmarkStart w:id="304" w:name="_Toc8022231"/>
      <w:bookmarkStart w:id="305" w:name="_Toc16319708"/>
      <w:bookmarkStart w:id="306" w:name="_Toc18229586"/>
      <w:bookmarkStart w:id="307" w:name="_Toc127334895"/>
      <w:bookmarkStart w:id="308" w:name="_Toc155150441"/>
      <w:r>
        <w:rPr>
          <w:rStyle w:val="CharSectno"/>
        </w:rPr>
        <w:t>46</w:t>
      </w:r>
      <w:r>
        <w:rPr>
          <w:snapToGrid w:val="0"/>
        </w:rPr>
        <w:t>.</w:t>
      </w:r>
      <w:r>
        <w:rPr>
          <w:snapToGrid w:val="0"/>
        </w:rPr>
        <w:tab/>
        <w:t>Town subdivision pegs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remaining corners and angles of allotments shall be marked by pegs or blocks as specified in</w:t>
      </w:r>
      <w:r>
        <w:t xml:space="preserve"> the Table to regulation 36</w:t>
      </w:r>
      <w:r>
        <w:rPr>
          <w:snapToGrid w:val="0"/>
        </w:rPr>
        <w:t xml:space="preserve">, with the exposed portion </w:t>
      </w:r>
      <w:r>
        <w:t>coloured</w:t>
      </w:r>
      <w:r>
        <w:rPr>
          <w:snapToGrid w:val="0"/>
        </w:rPr>
        <w:t xml:space="preserve"> white. At key points on the boundaries of any lot containing an area exceeding 4 hectares reference marks shall be placed in accordance with regulations 37 and 38.</w:t>
      </w:r>
    </w:p>
    <w:p>
      <w:pPr>
        <w:pStyle w:val="Footnotesection"/>
      </w:pPr>
      <w:r>
        <w:tab/>
        <w:t xml:space="preserve">[Regulation 46 inserted in Gazette 9 Nov 1979 p. 3520; amended in Gazette 5 Sep 2000 p. 5060; 12 Sep 2003 p. 4076.] </w:t>
      </w:r>
    </w:p>
    <w:p>
      <w:pPr>
        <w:pStyle w:val="MiscellaneousHeading"/>
        <w:rPr>
          <w:b/>
        </w:rPr>
      </w:pPr>
      <w:r>
        <w:rPr>
          <w:b/>
        </w:rPr>
        <w:t>Marking pastoral and timber leases</w:t>
      </w:r>
    </w:p>
    <w:p>
      <w:pPr>
        <w:pStyle w:val="Heading5"/>
        <w:rPr>
          <w:snapToGrid w:val="0"/>
        </w:rPr>
      </w:pPr>
      <w:bookmarkStart w:id="309" w:name="_Toc492868399"/>
      <w:bookmarkStart w:id="310" w:name="_Toc8022232"/>
      <w:bookmarkStart w:id="311" w:name="_Toc16319709"/>
      <w:bookmarkStart w:id="312" w:name="_Toc18229587"/>
      <w:bookmarkStart w:id="313" w:name="_Toc127334896"/>
      <w:bookmarkStart w:id="314" w:name="_Toc155150442"/>
      <w:r>
        <w:rPr>
          <w:rStyle w:val="CharSectno"/>
        </w:rPr>
        <w:t>47</w:t>
      </w:r>
      <w:r>
        <w:rPr>
          <w:snapToGrid w:val="0"/>
        </w:rPr>
        <w:t>.</w:t>
      </w:r>
      <w:r>
        <w:rPr>
          <w:snapToGrid w:val="0"/>
        </w:rPr>
        <w:tab/>
        <w:t>Marking boundaries of pastoral and timber leases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boundaries of pastoral and timber leases shall be marked in a similar manner to other rural lands, with the exception that the intermediate marks may be placed at intervals of not more than 500 metres. These marks may be flat</w:t>
      </w:r>
      <w:r>
        <w:rPr>
          <w:snapToGrid w:val="0"/>
        </w:rPr>
        <w:noBreakHyphen/>
        <w:t xml:space="preserve">topped pegs, 0.075 metres square, and 0.4 metres long, sunk 0.3 metres in the ground, with consecutive numbers clearly cut or stamped thereon, or spikes or bottles. Kilometre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 xml:space="preserve">[Regulation 47 inserted in Gazette 1 Sep 1972 p. 3413; amended in Gazette 5 Sep 2000 p. 5060.] </w:t>
      </w:r>
    </w:p>
    <w:p>
      <w:pPr>
        <w:pStyle w:val="MiscellaneousHeading"/>
        <w:rPr>
          <w:b/>
        </w:rPr>
      </w:pPr>
      <w:r>
        <w:rPr>
          <w:b/>
        </w:rPr>
        <w:t>Marking generally</w:t>
      </w:r>
    </w:p>
    <w:p>
      <w:pPr>
        <w:pStyle w:val="Heading5"/>
        <w:rPr>
          <w:snapToGrid w:val="0"/>
        </w:rPr>
      </w:pPr>
      <w:bookmarkStart w:id="315" w:name="_Toc492868400"/>
      <w:bookmarkStart w:id="316" w:name="_Toc8022233"/>
      <w:bookmarkStart w:id="317" w:name="_Toc16319710"/>
      <w:bookmarkStart w:id="318" w:name="_Toc18229588"/>
      <w:bookmarkStart w:id="319" w:name="_Toc127334897"/>
      <w:bookmarkStart w:id="320" w:name="_Toc155150443"/>
      <w:r>
        <w:rPr>
          <w:rStyle w:val="CharSectno"/>
        </w:rPr>
        <w:t>48</w:t>
      </w:r>
      <w:r>
        <w:rPr>
          <w:snapToGrid w:val="0"/>
        </w:rPr>
        <w:t>.</w:t>
      </w:r>
      <w:r>
        <w:rPr>
          <w:snapToGrid w:val="0"/>
        </w:rPr>
        <w:tab/>
        <w:t>Departmental marks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Departmental marks referred to in these regulations to be placed on posts, pegs, trees, etc., shall be — </w:t>
      </w:r>
    </w:p>
    <w:p>
      <w:pPr>
        <w:pStyle w:val="Indenta"/>
      </w:pPr>
      <w:r>
        <w:tab/>
      </w:r>
      <w:r>
        <w:tab/>
        <w:t xml:space="preserve">Department within the meaning of the </w:t>
      </w:r>
      <w:r>
        <w:rPr>
          <w:i/>
        </w:rPr>
        <w:t>Land Administration Act 1997</w:t>
      </w:r>
      <w:r>
        <w:t xml:space="preserve">  </w:t>
      </w:r>
      <w:r>
        <w:rPr>
          <w:spacing w:val="-3"/>
          <w:sz w:val="26"/>
        </w:rPr>
        <w:sym w:font="Symbol" w:char="F0AD"/>
      </w:r>
    </w:p>
    <w:p>
      <w:pPr>
        <w:pStyle w:val="Indenta"/>
      </w:pPr>
      <w:r>
        <w:tab/>
      </w:r>
      <w:r>
        <w:tab/>
        <w:t xml:space="preserve">Department within the meaning of the </w:t>
      </w:r>
      <w:r>
        <w:rPr>
          <w:i/>
        </w:rPr>
        <w:t>Mining Act 1978</w:t>
      </w:r>
      <w:r>
        <w:t xml:space="preserve">  </w:t>
      </w:r>
      <w:r>
        <w:rPr>
          <w:spacing w:val="-3"/>
          <w:sz w:val="26"/>
        </w:rPr>
        <w:sym w:font="Symbol" w:char="F044"/>
      </w:r>
    </w:p>
    <w:p>
      <w:pPr>
        <w:pStyle w:val="Indenta"/>
        <w:rPr>
          <w:rFonts w:ascii="Courier New" w:hAnsi="Courier New"/>
          <w:snapToGrid w:val="0"/>
        </w:rPr>
      </w:pPr>
      <w:r>
        <w:tab/>
      </w:r>
      <w:r>
        <w:tab/>
      </w:r>
      <w:del w:id="321" w:author="Master Repository Process" w:date="2021-08-29T00:59:00Z">
        <w:r>
          <w:delText xml:space="preserve">Department within the meaning of the </w:delText>
        </w:r>
        <w:r>
          <w:rPr>
            <w:i/>
          </w:rPr>
          <w:delText>Transfer of</w:delText>
        </w:r>
      </w:del>
      <w:ins w:id="322" w:author="Master Repository Process" w:date="2021-08-29T00:59:00Z">
        <w:r>
          <w:t>Western Australian</w:t>
        </w:r>
      </w:ins>
      <w:r>
        <w:t xml:space="preserve"> Land </w:t>
      </w:r>
      <w:del w:id="323" w:author="Master Repository Process" w:date="2021-08-29T00:59:00Z">
        <w:r>
          <w:rPr>
            <w:i/>
          </w:rPr>
          <w:delText>Act 1893</w:delText>
        </w:r>
      </w:del>
      <w:ins w:id="324" w:author="Master Repository Process" w:date="2021-08-29T00:59:00Z">
        <w:r>
          <w:t>Information Authority</w:t>
        </w:r>
      </w:ins>
      <w:r>
        <w:t xml:space="preserve">  </w:t>
      </w:r>
      <w:r>
        <w:rPr>
          <w:spacing w:val="-3"/>
          <w:sz w:val="26"/>
        </w:rPr>
        <w:sym w:font="Symbol" w:char="F054"/>
      </w:r>
      <w:r>
        <w:t>.</w:t>
      </w:r>
    </w:p>
    <w:p>
      <w:pPr>
        <w:pStyle w:val="Footnotesection"/>
      </w:pPr>
      <w:r>
        <w:tab/>
        <w:t>[Regulation 48 amended in Gazette 4 Apr 1997 p. 1761; 5 Sep 2000 p. 5060</w:t>
      </w:r>
      <w:ins w:id="325" w:author="Master Repository Process" w:date="2021-08-29T00:59:00Z">
        <w:r>
          <w:t>; 29 Dec 2006 p. 5900</w:t>
        </w:r>
      </w:ins>
      <w:r>
        <w:t xml:space="preserve">.] </w:t>
      </w:r>
    </w:p>
    <w:p>
      <w:pPr>
        <w:pStyle w:val="Heading5"/>
        <w:rPr>
          <w:snapToGrid w:val="0"/>
        </w:rPr>
      </w:pPr>
      <w:bookmarkStart w:id="326" w:name="_Toc492868401"/>
      <w:bookmarkStart w:id="327" w:name="_Toc8022234"/>
      <w:bookmarkStart w:id="328" w:name="_Toc16319711"/>
      <w:bookmarkStart w:id="329" w:name="_Toc18229589"/>
      <w:bookmarkStart w:id="330" w:name="_Toc127334898"/>
      <w:bookmarkStart w:id="331" w:name="_Toc155150444"/>
      <w:r>
        <w:rPr>
          <w:rStyle w:val="CharSectno"/>
        </w:rPr>
        <w:t>49</w:t>
      </w:r>
      <w:r>
        <w:rPr>
          <w:snapToGrid w:val="0"/>
        </w:rPr>
        <w:t>.</w:t>
      </w:r>
      <w:r>
        <w:rPr>
          <w:snapToGrid w:val="0"/>
        </w:rPr>
        <w:tab/>
        <w:t>Centring of marks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In all marking carried out under these regulations, the centre of every post, peg, block or spike shall be placed with precision over the point which it is intended to indicate and such post, peg, block or spike shall be truly perpendicular.</w:t>
      </w:r>
    </w:p>
    <w:p>
      <w:pPr>
        <w:pStyle w:val="Heading5"/>
        <w:rPr>
          <w:snapToGrid w:val="0"/>
        </w:rPr>
      </w:pPr>
      <w:bookmarkStart w:id="332" w:name="_Toc492868402"/>
      <w:bookmarkStart w:id="333" w:name="_Toc8022235"/>
      <w:bookmarkStart w:id="334" w:name="_Toc16319712"/>
      <w:bookmarkStart w:id="335" w:name="_Toc18229590"/>
      <w:bookmarkStart w:id="336" w:name="_Toc127334899"/>
      <w:bookmarkStart w:id="337" w:name="_Toc155150445"/>
      <w:r>
        <w:rPr>
          <w:rStyle w:val="CharSectno"/>
        </w:rPr>
        <w:t>50</w:t>
      </w:r>
      <w:r>
        <w:rPr>
          <w:snapToGrid w:val="0"/>
        </w:rPr>
        <w:t>.</w:t>
      </w:r>
      <w:r>
        <w:rPr>
          <w:snapToGrid w:val="0"/>
        </w:rPr>
        <w:tab/>
        <w:t>Size and position of trenches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t>
      </w:r>
    </w:p>
    <w:p>
      <w:pPr>
        <w:pStyle w:val="Subsection"/>
        <w:rPr>
          <w:snapToGrid w:val="0"/>
        </w:rPr>
      </w:pPr>
      <w:r>
        <w:rPr>
          <w:snapToGrid w:val="0"/>
        </w:rPr>
        <w:tab/>
        <w:t>(2)</w:t>
      </w:r>
      <w:r>
        <w:rPr>
          <w:snapToGrid w:val="0"/>
        </w:rPr>
        <w:tab/>
        <w:t>The size of trenches shall be one metre long, 0.25 metres wide and 0.25 metres deep.</w:t>
      </w:r>
    </w:p>
    <w:p>
      <w:pPr>
        <w:pStyle w:val="Subsection"/>
        <w:spacing w:before="120"/>
        <w:rPr>
          <w:snapToGrid w:val="0"/>
        </w:rPr>
      </w:pPr>
      <w:r>
        <w:rPr>
          <w:snapToGrid w:val="0"/>
        </w:rPr>
        <w:tab/>
        <w:t>(3)</w:t>
      </w:r>
      <w:r>
        <w:rPr>
          <w:snapToGrid w:val="0"/>
        </w:rPr>
        <w:tab/>
      </w:r>
      <w:r>
        <w:rPr>
          <w:snapToGrid w:val="0"/>
          <w:spacing w:val="-4"/>
        </w:rPr>
        <w:t>All posts, pegs, etc., will be trenched in the direction of boundary lines commencing 1.5 metres from the post, peg, etc., except in the case of the intermediate marks as specified in regulation 39 where they will commence one metre from the mark.</w:t>
      </w:r>
    </w:p>
    <w:p>
      <w:pPr>
        <w:pStyle w:val="Footnotesection"/>
      </w:pPr>
      <w:r>
        <w:tab/>
        <w:t xml:space="preserve">[Regulation 50 inserted in Gazette 23 Sep 1983 p. 3799.] </w:t>
      </w:r>
    </w:p>
    <w:p>
      <w:pPr>
        <w:pStyle w:val="Heading5"/>
        <w:rPr>
          <w:snapToGrid w:val="0"/>
        </w:rPr>
      </w:pPr>
      <w:bookmarkStart w:id="338" w:name="_Toc492868403"/>
      <w:bookmarkStart w:id="339" w:name="_Toc8022236"/>
      <w:bookmarkStart w:id="340" w:name="_Toc16319713"/>
      <w:bookmarkStart w:id="341" w:name="_Toc18229591"/>
      <w:bookmarkStart w:id="342" w:name="_Toc127334900"/>
      <w:bookmarkStart w:id="343" w:name="_Toc155150446"/>
      <w:r>
        <w:rPr>
          <w:rStyle w:val="CharSectno"/>
        </w:rPr>
        <w:t>51</w:t>
      </w:r>
      <w:r>
        <w:rPr>
          <w:snapToGrid w:val="0"/>
        </w:rPr>
        <w:t>.</w:t>
      </w:r>
      <w:r>
        <w:rPr>
          <w:snapToGrid w:val="0"/>
        </w:rPr>
        <w:tab/>
        <w:t>Method of marking where trench cannot be made</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t>
      </w:r>
    </w:p>
    <w:p>
      <w:pPr>
        <w:pStyle w:val="Footnotesection"/>
      </w:pPr>
      <w:r>
        <w:tab/>
        <w:t xml:space="preserve">[Regulation 51 amended in Gazette 1 Sep 1972 p. 3413.] </w:t>
      </w:r>
    </w:p>
    <w:p>
      <w:pPr>
        <w:pStyle w:val="Heading5"/>
      </w:pPr>
      <w:bookmarkStart w:id="344" w:name="_Toc492868404"/>
      <w:bookmarkStart w:id="345" w:name="_Toc8022237"/>
      <w:bookmarkStart w:id="346" w:name="_Toc16319714"/>
      <w:bookmarkStart w:id="347" w:name="_Toc18229592"/>
      <w:bookmarkStart w:id="348" w:name="_Toc127334901"/>
      <w:bookmarkStart w:id="349" w:name="_Toc155150447"/>
      <w:r>
        <w:rPr>
          <w:rStyle w:val="CharSectno"/>
        </w:rPr>
        <w:t>52</w:t>
      </w:r>
      <w:r>
        <w:t>.</w:t>
      </w:r>
      <w:r>
        <w:tab/>
        <w:t>Line clearing</w:t>
      </w:r>
      <w:bookmarkEnd w:id="344"/>
      <w:bookmarkEnd w:id="345"/>
      <w:bookmarkEnd w:id="346"/>
      <w:bookmarkEnd w:id="347"/>
      <w:bookmarkEnd w:id="348"/>
      <w:bookmarkEnd w:id="349"/>
    </w:p>
    <w:p>
      <w:pPr>
        <w:pStyle w:val="Subsection"/>
        <w:spacing w:before="120"/>
      </w:pPr>
      <w:r>
        <w:tab/>
        <w:t>(1)</w:t>
      </w:r>
      <w:r>
        <w:tab/>
        <w:t>New boundary lines are to be cleared sufficiently to indicate the boundary by removal of all scrub above the line of vision.</w:t>
      </w:r>
    </w:p>
    <w:p>
      <w:pPr>
        <w:pStyle w:val="Subsection"/>
        <w:spacing w:before="120"/>
      </w:pPr>
      <w:r>
        <w:tab/>
        <w:t>(2)</w:t>
      </w:r>
      <w:r>
        <w:tab/>
        <w:t>Trees within 0.5 m of the boundary are to be blazed on the side facing the line.</w:t>
      </w:r>
    </w:p>
    <w:p>
      <w:pPr>
        <w:pStyle w:val="Subsection"/>
        <w:spacing w:before="120"/>
      </w:pPr>
      <w:r>
        <w:tab/>
        <w:t>(3)</w:t>
      </w:r>
      <w:r>
        <w:tab/>
        <w:t>If a tree too large to remove</w:t>
      </w:r>
      <w:r>
        <w:rPr>
          <w:i/>
        </w:rPr>
        <w:t xml:space="preserve"> </w:t>
      </w:r>
      <w:r>
        <w:t>is on line, a triangle is to be cut into the wood on each side of the tree with the apex of each triangle on the line.</w:t>
      </w:r>
    </w:p>
    <w:p>
      <w:pPr>
        <w:pStyle w:val="Subsection"/>
        <w:spacing w:before="120"/>
      </w:pPr>
      <w:r>
        <w:tab/>
        <w:t>(4)</w:t>
      </w:r>
      <w:r>
        <w:tab/>
        <w:t>New boundary lines which are not run are to be cleared and trenched.</w:t>
      </w:r>
    </w:p>
    <w:p>
      <w:pPr>
        <w:pStyle w:val="Subsection"/>
        <w:spacing w:before="120"/>
      </w:pPr>
      <w:r>
        <w:tab/>
        <w:t>(5)</w:t>
      </w:r>
      <w:r>
        <w:tab/>
        <w:t>Subregulation (1) does not apply if, in the opinion of a surveyor in the particular circumstances of a survey, line clearing is not necessary in light of —</w:t>
      </w:r>
    </w:p>
    <w:p>
      <w:pPr>
        <w:pStyle w:val="Indenta"/>
      </w:pPr>
      <w:r>
        <w:tab/>
        <w:t>(a)</w:t>
      </w:r>
      <w:r>
        <w:tab/>
        <w:t>the kind of development proposed for the land; and</w:t>
      </w:r>
    </w:p>
    <w:p>
      <w:pPr>
        <w:pStyle w:val="Indenta"/>
      </w:pPr>
      <w:r>
        <w:tab/>
        <w:t>(b)</w:t>
      </w:r>
      <w:r>
        <w:tab/>
        <w:t>the need to conserve flora on the land.</w:t>
      </w:r>
    </w:p>
    <w:p>
      <w:pPr>
        <w:pStyle w:val="Subsection"/>
        <w:spacing w:before="120"/>
      </w:pPr>
      <w:r>
        <w:tab/>
        <w:t>(6)</w:t>
      </w:r>
      <w:r>
        <w:tab/>
        <w:t>If a boundary or part of a boundary is not cleared, this is to be recorded in the field notes for the survey.</w:t>
      </w:r>
    </w:p>
    <w:p>
      <w:pPr>
        <w:pStyle w:val="Footnotesection"/>
      </w:pPr>
      <w:r>
        <w:tab/>
        <w:t>[Regulation 52 inserted in Gazette 5 Sep 2000 p. 5060</w:t>
      </w:r>
      <w:r>
        <w:noBreakHyphen/>
        <w:t>1.]</w:t>
      </w:r>
    </w:p>
    <w:p>
      <w:pPr>
        <w:pStyle w:val="Heading5"/>
        <w:rPr>
          <w:snapToGrid w:val="0"/>
        </w:rPr>
      </w:pPr>
      <w:bookmarkStart w:id="350" w:name="_Toc492868405"/>
      <w:bookmarkStart w:id="351" w:name="_Toc8022238"/>
      <w:bookmarkStart w:id="352" w:name="_Toc16319715"/>
      <w:bookmarkStart w:id="353" w:name="_Toc18229593"/>
      <w:bookmarkStart w:id="354" w:name="_Toc127334902"/>
      <w:bookmarkStart w:id="355" w:name="_Toc155150448"/>
      <w:r>
        <w:rPr>
          <w:rStyle w:val="CharSectno"/>
        </w:rPr>
        <w:t>53</w:t>
      </w:r>
      <w:r>
        <w:rPr>
          <w:snapToGrid w:val="0"/>
        </w:rPr>
        <w:t>.</w:t>
      </w:r>
      <w:r>
        <w:rPr>
          <w:snapToGrid w:val="0"/>
        </w:rPr>
        <w:tab/>
        <w:t>Damage to survey marks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The removal or defacement of any survey mark is a misdemeanour under the provisions of </w:t>
      </w:r>
      <w:r>
        <w:rPr>
          <w:i/>
          <w:snapToGrid w:val="0"/>
        </w:rPr>
        <w:t>The Criminal Code</w:t>
      </w:r>
      <w:r>
        <w:rPr>
          <w:snapToGrid w:val="0"/>
        </w:rPr>
        <w:t>. Any such misdemeanour coming under the notice of a surveyor should be reported to the Surveyor General.</w:t>
      </w:r>
    </w:p>
    <w:p>
      <w:pPr>
        <w:pStyle w:val="Heading5"/>
        <w:rPr>
          <w:snapToGrid w:val="0"/>
        </w:rPr>
      </w:pPr>
      <w:bookmarkStart w:id="356" w:name="_Toc492868406"/>
      <w:bookmarkStart w:id="357" w:name="_Toc8022239"/>
      <w:bookmarkStart w:id="358" w:name="_Toc16319716"/>
      <w:bookmarkStart w:id="359" w:name="_Toc18229594"/>
      <w:bookmarkStart w:id="360" w:name="_Toc127334903"/>
      <w:bookmarkStart w:id="361" w:name="_Toc155150449"/>
      <w:r>
        <w:rPr>
          <w:rStyle w:val="CharSectno"/>
        </w:rPr>
        <w:t>53A</w:t>
      </w:r>
      <w:r>
        <w:rPr>
          <w:snapToGrid w:val="0"/>
        </w:rPr>
        <w:t>.</w:t>
      </w:r>
      <w:r>
        <w:rPr>
          <w:snapToGrid w:val="0"/>
        </w:rPr>
        <w:tab/>
        <w:t xml:space="preserve">Certificate </w:t>
      </w:r>
      <w:bookmarkEnd w:id="356"/>
      <w:bookmarkEnd w:id="357"/>
      <w:r>
        <w:rPr>
          <w:snapToGrid w:val="0"/>
        </w:rPr>
        <w:t>required if plan or diagram not lodged within 2 years</w:t>
      </w:r>
      <w:bookmarkEnd w:id="358"/>
      <w:bookmarkEnd w:id="359"/>
      <w:bookmarkEnd w:id="360"/>
      <w:bookmarkEnd w:id="361"/>
    </w:p>
    <w:p>
      <w:pPr>
        <w:pStyle w:val="Subsection"/>
        <w:rPr>
          <w:snapToGrid w:val="0"/>
        </w:rPr>
      </w:pPr>
      <w:r>
        <w:rPr>
          <w:snapToGrid w:val="0"/>
        </w:rPr>
        <w:tab/>
      </w:r>
      <w:r>
        <w:rPr>
          <w:snapToGrid w:val="0"/>
        </w:rPr>
        <w:tab/>
        <w:t>Where a plan or diagram of a survey is not lodged within 2 years from the time of ground marking, the surveyor shall lodge a certificate to the effect that the survey has been inspected and that all marks are intact.</w:t>
      </w:r>
    </w:p>
    <w:p>
      <w:pPr>
        <w:pStyle w:val="Footnotesection"/>
      </w:pPr>
      <w:r>
        <w:tab/>
        <w:t xml:space="preserve">[Regulation 53A inserted in Gazette 24 Feb 1970 p. 553.] </w:t>
      </w:r>
    </w:p>
    <w:p>
      <w:pPr>
        <w:pStyle w:val="MiscellaneousHeading"/>
        <w:rPr>
          <w:b/>
        </w:rPr>
      </w:pPr>
      <w:r>
        <w:rPr>
          <w:b/>
        </w:rPr>
        <w:t>Drafting</w:t>
      </w:r>
    </w:p>
    <w:p>
      <w:pPr>
        <w:pStyle w:val="Heading5"/>
        <w:spacing w:before="180"/>
        <w:rPr>
          <w:snapToGrid w:val="0"/>
        </w:rPr>
      </w:pPr>
      <w:bookmarkStart w:id="362" w:name="_Toc492868407"/>
      <w:bookmarkStart w:id="363" w:name="_Toc8022240"/>
      <w:bookmarkStart w:id="364" w:name="_Toc16319717"/>
      <w:bookmarkStart w:id="365" w:name="_Toc18229595"/>
      <w:bookmarkStart w:id="366" w:name="_Toc127334904"/>
      <w:bookmarkStart w:id="367" w:name="_Toc155150450"/>
      <w:r>
        <w:rPr>
          <w:rStyle w:val="CharSectno"/>
        </w:rPr>
        <w:t>54</w:t>
      </w:r>
      <w:r>
        <w:rPr>
          <w:snapToGrid w:val="0"/>
        </w:rPr>
        <w:t>.</w:t>
      </w:r>
      <w:r>
        <w:rPr>
          <w:snapToGrid w:val="0"/>
        </w:rPr>
        <w:tab/>
        <w:t>Certificate on plan or diagram</w:t>
      </w:r>
      <w:bookmarkEnd w:id="362"/>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r>
      <w:r>
        <w:rPr>
          <w:snapToGrid w:val="0"/>
        </w:rPr>
        <w:tab/>
        <w:t>A certificate in the form in the Table to this regulation shall be written on every plan or diagram, other than a compiled diagram, 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rPr>
          <w:snapToGrid w:val="0"/>
          <w:spacing w:val="-4"/>
        </w:rPr>
      </w:pPr>
      <w:r>
        <w:rPr>
          <w:snapToGrid w:val="0"/>
          <w:spacing w:val="-4"/>
        </w:rPr>
        <w:tab/>
        <w:t>(b)</w:t>
      </w:r>
      <w:r>
        <w:rPr>
          <w:snapToGrid w:val="0"/>
          <w:spacing w:val="-4"/>
        </w:rPr>
        <w:tab/>
        <w:t>*calculations from measurements,</w:t>
      </w:r>
    </w:p>
    <w:p>
      <w:pPr>
        <w:pStyle w:val="MiscellaneousBody"/>
        <w:rPr>
          <w:snapToGrid w:val="0"/>
          <w:spacing w:val="-4"/>
        </w:rPr>
      </w:pPr>
      <w:r>
        <w:rPr>
          <w:snapToGrid w:val="0"/>
          <w:spacing w:val="-4"/>
        </w:rPr>
        <w:tab/>
      </w:r>
      <w:r>
        <w:rPr>
          <w:snapToGrid w:val="0"/>
          <w:spacing w:val="-4"/>
        </w:rPr>
        <w:tab/>
        <w:t>[* delete if inapplicable]</w:t>
      </w:r>
    </w:p>
    <w:p>
      <w:pPr>
        <w:pStyle w:val="MiscellaneousBody"/>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 xml:space="preserve">[Regulation 54 inserted in Gazette 26 Oct 1990 p. 5383; amended in Gazette 4 Apr 1997 p. 1760; 10 Feb 2006 p. 661.] </w:t>
      </w:r>
    </w:p>
    <w:p>
      <w:pPr>
        <w:pStyle w:val="Heading5"/>
        <w:spacing w:before="180"/>
        <w:rPr>
          <w:snapToGrid w:val="0"/>
        </w:rPr>
      </w:pPr>
      <w:bookmarkStart w:id="368" w:name="_Toc492868408"/>
      <w:bookmarkStart w:id="369" w:name="_Toc8022241"/>
      <w:bookmarkStart w:id="370" w:name="_Toc16319718"/>
      <w:bookmarkStart w:id="371" w:name="_Toc18229596"/>
      <w:bookmarkStart w:id="372" w:name="_Toc127334905"/>
      <w:bookmarkStart w:id="373" w:name="_Toc155150451"/>
      <w:r>
        <w:rPr>
          <w:rStyle w:val="CharSectno"/>
        </w:rPr>
        <w:t>55</w:t>
      </w:r>
      <w:r>
        <w:rPr>
          <w:snapToGrid w:val="0"/>
        </w:rPr>
        <w:t>.</w:t>
      </w:r>
      <w:r>
        <w:rPr>
          <w:snapToGrid w:val="0"/>
        </w:rPr>
        <w:tab/>
        <w:t>Drafting</w:t>
      </w:r>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Plans shall be accurately plotted in accordance with the requirements of the Department concerned</w:t>
      </w:r>
      <w:ins w:id="374" w:author="Master Repository Process" w:date="2021-08-29T00:59:00Z">
        <w:r>
          <w:t xml:space="preserve"> or the Western Australian Land Information Authority, as the case requires</w:t>
        </w:r>
      </w:ins>
      <w:r>
        <w:rPr>
          <w:snapToGrid w:val="0"/>
        </w:rPr>
        <w:t>.</w:t>
      </w:r>
    </w:p>
    <w:p>
      <w:pPr>
        <w:pStyle w:val="Footnotesection"/>
        <w:rPr>
          <w:ins w:id="375" w:author="Master Repository Process" w:date="2021-08-29T00:59:00Z"/>
        </w:rPr>
      </w:pPr>
      <w:ins w:id="376" w:author="Master Repository Process" w:date="2021-08-29T00:59:00Z">
        <w:r>
          <w:tab/>
          <w:t>[Regulation 55 amended in Gazette 29 Dec 2006 p. 5900.]</w:t>
        </w:r>
      </w:ins>
    </w:p>
    <w:p>
      <w:pPr>
        <w:pStyle w:val="MiscellaneousHeading"/>
        <w:rPr>
          <w:b/>
        </w:rPr>
      </w:pPr>
      <w:r>
        <w:rPr>
          <w:b/>
        </w:rPr>
        <w:t>Early preparation of Certificate of Title</w:t>
      </w:r>
    </w:p>
    <w:p>
      <w:pPr>
        <w:pStyle w:val="Footnoteheading"/>
        <w:ind w:left="890"/>
        <w:rPr>
          <w:snapToGrid w:val="0"/>
        </w:rPr>
      </w:pPr>
      <w:r>
        <w:rPr>
          <w:snapToGrid w:val="0"/>
        </w:rPr>
        <w:tab/>
        <w:t>[Heading inserted in Gazette 26 Sep 1986 p. 3705.]</w:t>
      </w:r>
    </w:p>
    <w:p>
      <w:pPr>
        <w:pStyle w:val="Heading5"/>
        <w:spacing w:before="180"/>
        <w:rPr>
          <w:snapToGrid w:val="0"/>
        </w:rPr>
      </w:pPr>
      <w:bookmarkStart w:id="377" w:name="_Toc492868409"/>
      <w:bookmarkStart w:id="378" w:name="_Toc8022242"/>
      <w:bookmarkStart w:id="379" w:name="_Toc16319719"/>
      <w:bookmarkStart w:id="380" w:name="_Toc18229597"/>
      <w:bookmarkStart w:id="381" w:name="_Toc127334906"/>
      <w:bookmarkStart w:id="382" w:name="_Toc155150452"/>
      <w:r>
        <w:rPr>
          <w:rStyle w:val="CharSectno"/>
        </w:rPr>
        <w:t>55A</w:t>
      </w:r>
      <w:r>
        <w:rPr>
          <w:snapToGrid w:val="0"/>
        </w:rPr>
        <w:t>.</w:t>
      </w:r>
      <w:r>
        <w:rPr>
          <w:snapToGrid w:val="0"/>
        </w:rPr>
        <w:tab/>
        <w:t>Surveys must comply with these regulations</w:t>
      </w:r>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r>
      <w:r>
        <w:rPr>
          <w:snapToGrid w:val="0"/>
        </w:rPr>
        <w:tab/>
        <w:t>Plans will not be examined and Certificates of 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t>
      </w:r>
    </w:p>
    <w:p>
      <w:pPr>
        <w:pStyle w:val="Footnotesection"/>
        <w:keepLines w:val="0"/>
      </w:pPr>
      <w:r>
        <w:tab/>
        <w:t xml:space="preserve">[Regulation 55A inserted in Gazette 26 Sep 1986 p. 3705; amended in Gazette 4 Apr 1997 p. 1760.] </w:t>
      </w:r>
    </w:p>
    <w:p>
      <w:pPr>
        <w:pStyle w:val="Heading5"/>
        <w:rPr>
          <w:snapToGrid w:val="0"/>
        </w:rPr>
      </w:pPr>
      <w:bookmarkStart w:id="383" w:name="_Toc492868410"/>
      <w:bookmarkStart w:id="384" w:name="_Toc8022243"/>
      <w:bookmarkStart w:id="385" w:name="_Toc16319720"/>
      <w:bookmarkStart w:id="386" w:name="_Toc18229598"/>
      <w:bookmarkStart w:id="387" w:name="_Toc127334907"/>
      <w:bookmarkStart w:id="388" w:name="_Toc155150453"/>
      <w:r>
        <w:rPr>
          <w:rStyle w:val="CharSectno"/>
        </w:rPr>
        <w:t>55B</w:t>
      </w:r>
      <w:r>
        <w:rPr>
          <w:snapToGrid w:val="0"/>
        </w:rPr>
        <w:t>.</w:t>
      </w:r>
      <w:r>
        <w:rPr>
          <w:snapToGrid w:val="0"/>
        </w:rPr>
        <w:tab/>
        <w:t>Contents of field book</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Every subdivision (involving one or more plans) to be examined must be effected through a control survey network, integral with the re</w:t>
      </w:r>
      <w:r>
        <w:rPr>
          <w:snapToGrid w:val="0"/>
        </w:rPr>
        <w:noBreakHyphen/>
        <w:t>establishment of the original boundaries and be shown in a registered field book. The control survey network must be marked and measured before examination, and the marks of this control survey should be placed as far as possible so as to remain undisturbed throughout the installation of services and until permanent cadastral survey marking is completed.</w:t>
      </w:r>
    </w:p>
    <w:p>
      <w:pPr>
        <w:pStyle w:val="Subsection"/>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w:t>
      </w:r>
    </w:p>
    <w:p>
      <w:pPr>
        <w:pStyle w:val="Indenta"/>
        <w:rPr>
          <w:snapToGrid w:val="0"/>
        </w:rPr>
      </w:pPr>
      <w:r>
        <w:rPr>
          <w:snapToGrid w:val="0"/>
        </w:rPr>
        <w:tab/>
        <w:t>(ii)</w:t>
      </w:r>
      <w:r>
        <w:rPr>
          <w:snapToGrid w:val="0"/>
        </w:rPr>
        <w:tab/>
        <w:t>re</w:t>
      </w:r>
      <w:r>
        <w:rPr>
          <w:snapToGrid w:val="0"/>
        </w:rPr>
        <w:noBreakHyphen/>
        <w:t>establishment survey;</w:t>
      </w:r>
    </w:p>
    <w:p>
      <w:pPr>
        <w:pStyle w:val="Indenta"/>
        <w:rPr>
          <w:snapToGrid w:val="0"/>
        </w:rPr>
      </w:pPr>
      <w:r>
        <w:rPr>
          <w:snapToGrid w:val="0"/>
        </w:rPr>
        <w:tab/>
        <w:t>(iii)</w:t>
      </w:r>
      <w:r>
        <w:rPr>
          <w:snapToGrid w:val="0"/>
        </w:rPr>
        <w:tab/>
        <w:t>graphic summary of control network including observed values and adjusted, adopted values;</w:t>
      </w:r>
    </w:p>
    <w:p>
      <w:pPr>
        <w:pStyle w:val="Indenta"/>
        <w:rPr>
          <w:snapToGrid w:val="0"/>
        </w:rPr>
      </w:pPr>
      <w:r>
        <w:rPr>
          <w:snapToGrid w:val="0"/>
        </w:rPr>
        <w:tab/>
        <w:t>(iv)</w:t>
      </w:r>
      <w:r>
        <w:rPr>
          <w:snapToGrid w:val="0"/>
        </w:rPr>
        <w:tab/>
        <w:t>connections between control network and re</w:t>
      </w:r>
      <w:r>
        <w:rPr>
          <w:snapToGrid w:val="0"/>
        </w:rPr>
        <w:noBreakHyphen/>
        <w:t>establishment survey.</w:t>
      </w:r>
    </w:p>
    <w:p>
      <w:pPr>
        <w:pStyle w:val="Footnotesection"/>
      </w:pPr>
      <w:r>
        <w:tab/>
        <w:t xml:space="preserve">[Regulation 55B inserted in Gazette 26 Sep 1986 p. 3705; amended in Gazette 4 Apr 1997 p. 1761.] </w:t>
      </w:r>
    </w:p>
    <w:p>
      <w:pPr>
        <w:pStyle w:val="Heading5"/>
        <w:rPr>
          <w:snapToGrid w:val="0"/>
        </w:rPr>
      </w:pPr>
      <w:bookmarkStart w:id="389" w:name="_Toc492868411"/>
      <w:bookmarkStart w:id="390" w:name="_Toc8022244"/>
      <w:bookmarkStart w:id="391" w:name="_Toc16319721"/>
      <w:bookmarkStart w:id="392" w:name="_Toc18229599"/>
      <w:bookmarkStart w:id="393" w:name="_Toc127334908"/>
      <w:bookmarkStart w:id="394" w:name="_Toc155150454"/>
      <w:r>
        <w:rPr>
          <w:rStyle w:val="CharSectno"/>
        </w:rPr>
        <w:t>55C</w:t>
      </w:r>
      <w:r>
        <w:rPr>
          <w:snapToGrid w:val="0"/>
        </w:rPr>
        <w:t>.</w:t>
      </w:r>
      <w:r>
        <w:rPr>
          <w:snapToGrid w:val="0"/>
        </w:rPr>
        <w:tab/>
        <w:t>Network summary</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Observed and adjusted values for the control survey network shall be shown on the network summary in the field book. Distances and angles shown must result in zero closures (or negligible miscloses due to rounding errors only) for all polygons, including new (precalculated) lots.</w:t>
      </w:r>
    </w:p>
    <w:p>
      <w:pPr>
        <w:pStyle w:val="Footnotesection"/>
      </w:pPr>
      <w:r>
        <w:tab/>
        <w:t xml:space="preserve">[Regulation 55C inserted in Gazette 26 Sep 1986 p. 3705.] </w:t>
      </w:r>
    </w:p>
    <w:p>
      <w:pPr>
        <w:pStyle w:val="Ednotesection"/>
      </w:pPr>
      <w:r>
        <w:t>[</w:t>
      </w:r>
      <w:r>
        <w:rPr>
          <w:b/>
        </w:rPr>
        <w:t>55D.</w:t>
      </w:r>
      <w:r>
        <w:rPr>
          <w:b/>
        </w:rPr>
        <w:tab/>
      </w:r>
      <w:r>
        <w:t xml:space="preserve">Repealed in Gazette 4 Apr 1997 p. 1760.] </w:t>
      </w:r>
    </w:p>
    <w:p>
      <w:pPr>
        <w:pStyle w:val="Heading5"/>
        <w:rPr>
          <w:snapToGrid w:val="0"/>
        </w:rPr>
      </w:pPr>
      <w:bookmarkStart w:id="395" w:name="_Toc492868412"/>
      <w:bookmarkStart w:id="396" w:name="_Toc8022245"/>
      <w:bookmarkStart w:id="397" w:name="_Toc16319722"/>
      <w:bookmarkStart w:id="398" w:name="_Toc18229600"/>
      <w:bookmarkStart w:id="399" w:name="_Toc127334909"/>
      <w:bookmarkStart w:id="400" w:name="_Toc155150455"/>
      <w:r>
        <w:rPr>
          <w:rStyle w:val="CharSectno"/>
        </w:rPr>
        <w:t>55E</w:t>
      </w:r>
      <w:r>
        <w:rPr>
          <w:snapToGrid w:val="0"/>
        </w:rPr>
        <w:t>.</w:t>
      </w:r>
      <w:r>
        <w:rPr>
          <w:snapToGrid w:val="0"/>
        </w:rPr>
        <w:tab/>
        <w:t>Final survey certificate</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final survey certificate in the form in the Table to this regulation shall be signed and given by the surveyor to the Inspector of Plans and Surveys in relation to a survey conducted in accordance with regulations 55A to 55F.</w:t>
      </w:r>
    </w:p>
    <w:p>
      <w:pPr>
        <w:pStyle w:val="MiscellaneousHeading"/>
        <w:rPr>
          <w:snapToGrid w:val="0"/>
        </w:rPr>
      </w:pPr>
      <w:r>
        <w:rPr>
          <w:b/>
          <w:snapToGrid w:val="0"/>
        </w:rPr>
        <w:t>Table</w:t>
      </w:r>
      <w:r>
        <w:rPr>
          <w:b/>
          <w:snapToGrid w:val="0"/>
        </w:rPr>
        <w:br/>
      </w:r>
      <w:r>
        <w:rPr>
          <w:snapToGrid w:val="0"/>
        </w:rPr>
        <w:t>Certificate</w:t>
      </w:r>
    </w:p>
    <w:p>
      <w:pPr>
        <w:pStyle w:val="Subsection"/>
        <w:rPr>
          <w:snapToGrid w:val="0"/>
        </w:rPr>
      </w:pPr>
      <w:r>
        <w:rPr>
          <w:snapToGrid w:val="0"/>
        </w:rPr>
        <w:tab/>
      </w:r>
      <w:r>
        <w:rPr>
          <w:snapToGrid w:val="0"/>
        </w:rPr>
        <w:tab/>
        <w:t>I hereby certify that — </w:t>
      </w:r>
    </w:p>
    <w:p>
      <w:pPr>
        <w:pStyle w:val="Indenta"/>
        <w:tabs>
          <w:tab w:val="right" w:leader="dot" w:pos="7088"/>
        </w:tabs>
        <w:rPr>
          <w:snapToGrid w:val="0"/>
        </w:rPr>
      </w:pPr>
      <w:r>
        <w:rPr>
          <w:snapToGrid w:val="0"/>
        </w:rPr>
        <w:tab/>
        <w:t>(a)</w:t>
      </w:r>
      <w:r>
        <w:rPr>
          <w:snapToGrid w:val="0"/>
        </w:rPr>
        <w:tab/>
        <w:t>the plan of survey shown on Plan No. ............................ has been surveyed * by me personally/</w:t>
      </w:r>
      <w:r>
        <w:rPr>
          <w:snapToGrid w:val="0"/>
          <w:vertAlign w:val="superscript"/>
        </w:rPr>
        <w:t xml:space="preserve"> </w:t>
      </w:r>
      <w:r>
        <w:rPr>
          <w:snapToGrid w:val="0"/>
        </w:rPr>
        <w:t>* under my own personal supervision, inspection and field check;</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Licensed Surveyors (Guidance of Surveyors) 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tabs>
          <w:tab w:val="left" w:leader="dot" w:pos="4253"/>
          <w:tab w:val="right" w:leader="dot" w:pos="7088"/>
        </w:tabs>
        <w:rPr>
          <w:snapToGrid w:val="0"/>
        </w:rPr>
      </w:pPr>
      <w:r>
        <w:rPr>
          <w:snapToGrid w:val="0"/>
        </w:rPr>
        <w:tab/>
        <w:t>(d)</w:t>
      </w:r>
      <w:r>
        <w:rPr>
          <w:snapToGrid w:val="0"/>
        </w:rPr>
        <w:tab/>
        <w:t>the marks shown on the plan of survey and in referencing Field Books Nos. ....................... were in place on.........................................</w:t>
      </w:r>
    </w:p>
    <w:p>
      <w:pPr>
        <w:pStyle w:val="MiscellaneousBody"/>
        <w:tabs>
          <w:tab w:val="left" w:pos="2552"/>
        </w:tabs>
        <w:spacing w:before="0"/>
        <w:rPr>
          <w:snapToGrid w:val="0"/>
        </w:rPr>
      </w:pPr>
      <w:r>
        <w:rPr>
          <w:snapToGrid w:val="0"/>
        </w:rPr>
        <w:tab/>
      </w:r>
      <w:r>
        <w:rPr>
          <w:snapToGrid w:val="0"/>
        </w:rPr>
        <w:tab/>
        <w:t xml:space="preserve">        (date)</w:t>
      </w:r>
    </w:p>
    <w:p>
      <w:pPr>
        <w:pStyle w:val="MiscellaneousBody"/>
        <w:tabs>
          <w:tab w:val="left" w:pos="3969"/>
          <w:tab w:val="right" w:leader="dot" w:pos="7088"/>
        </w:tabs>
        <w:ind w:left="879"/>
        <w:rPr>
          <w:snapToGrid w:val="0"/>
        </w:rPr>
      </w:pPr>
      <w:r>
        <w:rPr>
          <w:snapToGrid w:val="0"/>
        </w:rPr>
        <w:t>Date.....................................</w:t>
      </w:r>
      <w:r>
        <w:rPr>
          <w:snapToGrid w:val="0"/>
        </w:rPr>
        <w:tab/>
        <w:t>.................................................</w:t>
      </w:r>
    </w:p>
    <w:p>
      <w:pPr>
        <w:pStyle w:val="MiscellaneousBody"/>
        <w:tabs>
          <w:tab w:val="center" w:pos="5529"/>
          <w:tab w:val="right" w:leader="dot" w:pos="7088"/>
        </w:tabs>
        <w:spacing w:before="0"/>
        <w:ind w:left="879"/>
        <w:rPr>
          <w:snapToGrid w:val="0"/>
        </w:rPr>
      </w:pPr>
      <w:r>
        <w:rPr>
          <w:snapToGrid w:val="0"/>
        </w:rPr>
        <w:tab/>
        <w:t xml:space="preserve">Licensed Surveyor </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 xml:space="preserve">4; amended in Gazette 4 Apr 1997 p. 1760.] </w:t>
      </w:r>
    </w:p>
    <w:p>
      <w:pPr>
        <w:pStyle w:val="Heading5"/>
        <w:rPr>
          <w:snapToGrid w:val="0"/>
        </w:rPr>
      </w:pPr>
      <w:bookmarkStart w:id="401" w:name="_Toc492868413"/>
      <w:bookmarkStart w:id="402" w:name="_Toc8022246"/>
      <w:bookmarkStart w:id="403" w:name="_Toc16319723"/>
      <w:bookmarkStart w:id="404" w:name="_Toc18229601"/>
      <w:bookmarkStart w:id="405" w:name="_Toc127334910"/>
      <w:bookmarkStart w:id="406" w:name="_Toc155150456"/>
      <w:r>
        <w:rPr>
          <w:rStyle w:val="CharSectno"/>
        </w:rPr>
        <w:t>55F</w:t>
      </w:r>
      <w:r>
        <w:rPr>
          <w:snapToGrid w:val="0"/>
        </w:rPr>
        <w:t>.</w:t>
      </w:r>
      <w:r>
        <w:rPr>
          <w:snapToGrid w:val="0"/>
        </w:rPr>
        <w:tab/>
        <w:t>Contents of field book</w:t>
      </w:r>
      <w:bookmarkEnd w:id="401"/>
      <w:bookmarkEnd w:id="402"/>
      <w:bookmarkEnd w:id="403"/>
      <w:bookmarkEnd w:id="404"/>
      <w:bookmarkEnd w:id="405"/>
      <w:bookmarkEnd w:id="406"/>
      <w:r>
        <w:rPr>
          <w:snapToGrid w:val="0"/>
        </w:rPr>
        <w:t xml:space="preserve"> </w:t>
      </w:r>
    </w:p>
    <w:p>
      <w:pPr>
        <w:pStyle w:val="Subsection"/>
        <w:rPr>
          <w:snapToGrid w:val="0"/>
          <w:spacing w:val="-4"/>
        </w:rPr>
      </w:pPr>
      <w:r>
        <w:rPr>
          <w:snapToGrid w:val="0"/>
        </w:rPr>
        <w:tab/>
      </w:r>
      <w:r>
        <w:rPr>
          <w:snapToGrid w:val="0"/>
          <w:spacing w:val="-4"/>
        </w:rPr>
        <w:tab/>
        <w:t>Before any examined plan will be passed for dealings, the Surveyor must lodge the certificate required by regulation 55E in relation to the plan and the field book recording referencing detail.</w:t>
      </w:r>
    </w:p>
    <w:p>
      <w:pPr>
        <w:pStyle w:val="Subsection"/>
        <w:keepNext/>
        <w:keepLines/>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 xml:space="preserve">[Regulation 55F inserted in Gazette 26 Sep 1986 p. 3706; amended in Gazette 26 Oct 1990 p. 5384; 4 Apr 1997 p. 1761.] </w:t>
      </w:r>
    </w:p>
    <w:p>
      <w:pPr>
        <w:pStyle w:val="Heading5"/>
        <w:rPr>
          <w:snapToGrid w:val="0"/>
        </w:rPr>
      </w:pPr>
      <w:bookmarkStart w:id="407" w:name="_Toc492868414"/>
      <w:bookmarkStart w:id="408" w:name="_Toc8022247"/>
      <w:bookmarkStart w:id="409" w:name="_Toc16319724"/>
      <w:bookmarkStart w:id="410" w:name="_Toc18229602"/>
      <w:bookmarkStart w:id="411" w:name="_Toc127334911"/>
      <w:bookmarkStart w:id="412" w:name="_Toc155150457"/>
      <w:r>
        <w:rPr>
          <w:rStyle w:val="CharSectno"/>
        </w:rPr>
        <w:t>56</w:t>
      </w:r>
      <w:r>
        <w:rPr>
          <w:snapToGrid w:val="0"/>
        </w:rPr>
        <w:t>.</w:t>
      </w:r>
      <w:r>
        <w:rPr>
          <w:snapToGrid w:val="0"/>
        </w:rPr>
        <w:tab/>
        <w:t>Penalty</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Any person committing a breach of any of the foregoing regulations, either by act or omission shall on conviction be liable to a penalty not exceeding $1 000.</w:t>
      </w:r>
    </w:p>
    <w:p>
      <w:pPr>
        <w:pStyle w:val="Footnotesection"/>
      </w:pPr>
      <w:r>
        <w:tab/>
        <w:t>[Regulation 56 amended by Act No.</w:t>
      </w:r>
      <w:r>
        <w:rPr>
          <w:sz w:val="28"/>
        </w:rPr>
        <w:t> </w:t>
      </w:r>
      <w:r>
        <w:t xml:space="preserve">113 of 1965 s. 8(1); amended in Gazette 4 Apr 1997 p. 1761.]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413" w:name="_Toc101926103"/>
      <w:bookmarkStart w:id="414" w:name="_Toc127334912"/>
      <w:bookmarkStart w:id="415" w:name="_Toc155150458"/>
      <w:r>
        <w:t>Notes</w:t>
      </w:r>
      <w:bookmarkEnd w:id="413"/>
      <w:bookmarkEnd w:id="414"/>
      <w:bookmarkEnd w:id="415"/>
    </w:p>
    <w:p>
      <w:pPr>
        <w:pStyle w:val="nSubsection"/>
        <w:rPr>
          <w:snapToGrid w:val="0"/>
        </w:rPr>
      </w:pPr>
      <w:r>
        <w:rPr>
          <w:snapToGrid w:val="0"/>
          <w:vertAlign w:val="superscript"/>
        </w:rPr>
        <w:t>1</w:t>
      </w:r>
      <w:r>
        <w:rPr>
          <w:snapToGrid w:val="0"/>
        </w:rPr>
        <w:tab/>
        <w:t>This</w:t>
      </w:r>
      <w:del w:id="416" w:author="Master Repository Process" w:date="2021-08-29T00:59:00Z">
        <w:r>
          <w:rPr>
            <w:snapToGrid w:val="0"/>
          </w:rPr>
          <w:delText> </w:delText>
        </w:r>
      </w:del>
      <w:ins w:id="417" w:author="Master Repository Process" w:date="2021-08-29T00:59:00Z">
        <w:r>
          <w:rPr>
            <w:snapToGrid w:val="0"/>
          </w:rPr>
          <w:t xml:space="preserve"> </w:t>
        </w:r>
      </w:ins>
      <w:r>
        <w:rPr>
          <w:snapToGrid w:val="0"/>
        </w:rPr>
        <w:t xml:space="preserve">is a compilation of the </w:t>
      </w:r>
      <w:r>
        <w:rPr>
          <w:i/>
          <w:snapToGrid w:val="0"/>
        </w:rPr>
        <w:t>Licensed Surveyors (Guidance of Surveyors) Regulations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8" w:name="_Toc16319725"/>
      <w:bookmarkStart w:id="419" w:name="_Toc18229603"/>
      <w:bookmarkStart w:id="420" w:name="_Toc127334913"/>
      <w:bookmarkStart w:id="421" w:name="_Toc155150459"/>
      <w:r>
        <w:rPr>
          <w:snapToGrid w:val="0"/>
        </w:rPr>
        <w:t>Compilation table</w:t>
      </w:r>
      <w:bookmarkEnd w:id="418"/>
      <w:bookmarkEnd w:id="419"/>
      <w:bookmarkEnd w:id="420"/>
      <w:bookmarkEnd w:id="42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Licensed Surveyors (Guidance of Surveyors) Regulations 1961</w:t>
            </w:r>
          </w:p>
        </w:tc>
        <w:tc>
          <w:tcPr>
            <w:tcW w:w="1276" w:type="dxa"/>
          </w:tcPr>
          <w:p>
            <w:pPr>
              <w:pStyle w:val="nTable"/>
              <w:spacing w:before="120"/>
              <w:rPr>
                <w:sz w:val="19"/>
              </w:rPr>
            </w:pPr>
            <w:r>
              <w:rPr>
                <w:sz w:val="19"/>
              </w:rPr>
              <w:t>28 Nov 1961 p. 3253</w:t>
            </w:r>
            <w:r>
              <w:rPr>
                <w:sz w:val="19"/>
              </w:rPr>
              <w:noBreakHyphen/>
              <w:t>60</w:t>
            </w:r>
          </w:p>
        </w:tc>
        <w:tc>
          <w:tcPr>
            <w:tcW w:w="2693" w:type="dxa"/>
          </w:tcPr>
          <w:p>
            <w:pPr>
              <w:pStyle w:val="nTable"/>
              <w:spacing w:before="120"/>
              <w:rPr>
                <w:sz w:val="19"/>
              </w:rPr>
            </w:pPr>
            <w:r>
              <w:rPr>
                <w:sz w:val="19"/>
              </w:rPr>
              <w:t>1 Jan 1962</w:t>
            </w:r>
          </w:p>
        </w:tc>
      </w:tr>
      <w:tr>
        <w:trPr>
          <w:cantSplit/>
        </w:trPr>
        <w:tc>
          <w:tcPr>
            <w:tcW w:w="3119" w:type="dxa"/>
          </w:tcPr>
          <w:p>
            <w:pPr>
              <w:pStyle w:val="nTable"/>
              <w:spacing w:before="120"/>
              <w:ind w:right="113"/>
              <w:rPr>
                <w:i/>
                <w:sz w:val="19"/>
              </w:rPr>
            </w:pPr>
            <w:r>
              <w:rPr>
                <w:i/>
                <w:sz w:val="19"/>
              </w:rPr>
              <w:t>Decimal Currency Act 1965</w:t>
            </w:r>
          </w:p>
        </w:tc>
        <w:tc>
          <w:tcPr>
            <w:tcW w:w="1276" w:type="dxa"/>
          </w:tcPr>
          <w:p>
            <w:pPr>
              <w:pStyle w:val="nTable"/>
              <w:spacing w:before="120"/>
              <w:rPr>
                <w:sz w:val="19"/>
              </w:rPr>
            </w:pPr>
          </w:p>
        </w:tc>
        <w:tc>
          <w:tcPr>
            <w:tcW w:w="2693" w:type="dxa"/>
          </w:tcPr>
          <w:p>
            <w:pPr>
              <w:pStyle w:val="nTable"/>
              <w:spacing w:before="120"/>
              <w:rPr>
                <w:sz w:val="19"/>
              </w:rPr>
            </w:pPr>
            <w:r>
              <w:rPr>
                <w:sz w:val="19"/>
              </w:rPr>
              <w:t>s. 4-9: 14 Feb 1966 (see s. 2(2));</w:t>
            </w:r>
            <w:r>
              <w:rPr>
                <w:sz w:val="19"/>
              </w:rPr>
              <w:br/>
              <w:t>balance: 21 Dec 1965 (see s. 2(1))</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4 Aug 1965 p. 2223</w:t>
            </w:r>
          </w:p>
        </w:tc>
        <w:tc>
          <w:tcPr>
            <w:tcW w:w="2693" w:type="dxa"/>
          </w:tcPr>
          <w:p>
            <w:pPr>
              <w:pStyle w:val="nTable"/>
              <w:spacing w:before="120"/>
              <w:rPr>
                <w:sz w:val="19"/>
              </w:rPr>
            </w:pPr>
            <w:r>
              <w:rPr>
                <w:sz w:val="19"/>
              </w:rPr>
              <w:t>4 Aug 1965</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24 Feb 1970 p. 553</w:t>
            </w:r>
          </w:p>
        </w:tc>
        <w:tc>
          <w:tcPr>
            <w:tcW w:w="2693" w:type="dxa"/>
          </w:tcPr>
          <w:p>
            <w:pPr>
              <w:pStyle w:val="nTable"/>
              <w:spacing w:before="120"/>
              <w:rPr>
                <w:sz w:val="19"/>
              </w:rPr>
            </w:pPr>
            <w:r>
              <w:rPr>
                <w:sz w:val="19"/>
              </w:rPr>
              <w:t>24 Feb 1970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1 Sep 1972 p. 3411</w:t>
            </w:r>
            <w:r>
              <w:rPr>
                <w:sz w:val="19"/>
              </w:rPr>
              <w:noBreakHyphen/>
              <w:t>13</w:t>
            </w:r>
          </w:p>
        </w:tc>
        <w:tc>
          <w:tcPr>
            <w:tcW w:w="2693" w:type="dxa"/>
          </w:tcPr>
          <w:p>
            <w:pPr>
              <w:pStyle w:val="nTable"/>
              <w:spacing w:before="120"/>
              <w:rPr>
                <w:sz w:val="19"/>
              </w:rPr>
            </w:pPr>
            <w:r>
              <w:rPr>
                <w:sz w:val="19"/>
              </w:rPr>
              <w:t>1 Sep 1972</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9 Nov 1979 p. 3519</w:t>
            </w:r>
            <w:r>
              <w:rPr>
                <w:sz w:val="19"/>
              </w:rPr>
              <w:noBreakHyphen/>
              <w:t>20</w:t>
            </w:r>
          </w:p>
        </w:tc>
        <w:tc>
          <w:tcPr>
            <w:tcW w:w="2693" w:type="dxa"/>
          </w:tcPr>
          <w:p>
            <w:pPr>
              <w:pStyle w:val="nTable"/>
              <w:spacing w:before="120"/>
              <w:rPr>
                <w:sz w:val="19"/>
              </w:rPr>
            </w:pPr>
            <w:r>
              <w:rPr>
                <w:sz w:val="19"/>
              </w:rPr>
              <w:t>9 Nov 1979</w:t>
            </w:r>
          </w:p>
        </w:tc>
      </w:tr>
      <w:tr>
        <w:trPr>
          <w:cantSplit/>
        </w:trPr>
        <w:tc>
          <w:tcPr>
            <w:tcW w:w="3119" w:type="dxa"/>
          </w:tcPr>
          <w:p>
            <w:pPr>
              <w:pStyle w:val="nTable"/>
              <w:spacing w:before="120"/>
              <w:ind w:right="113"/>
              <w:rPr>
                <w:i/>
                <w:sz w:val="19"/>
              </w:rPr>
            </w:pPr>
            <w:r>
              <w:rPr>
                <w:i/>
                <w:sz w:val="19"/>
              </w:rPr>
              <w:t>Licensed Surveyors (Guidance of Surveyors) Amendment Regulations 1982</w:t>
            </w:r>
          </w:p>
        </w:tc>
        <w:tc>
          <w:tcPr>
            <w:tcW w:w="1276" w:type="dxa"/>
          </w:tcPr>
          <w:p>
            <w:pPr>
              <w:pStyle w:val="nTable"/>
              <w:spacing w:before="120"/>
              <w:rPr>
                <w:sz w:val="19"/>
              </w:rPr>
            </w:pPr>
            <w:r>
              <w:rPr>
                <w:sz w:val="19"/>
              </w:rPr>
              <w:t>26 Feb 1982 p. 648</w:t>
            </w:r>
          </w:p>
        </w:tc>
        <w:tc>
          <w:tcPr>
            <w:tcW w:w="2693" w:type="dxa"/>
          </w:tcPr>
          <w:p>
            <w:pPr>
              <w:pStyle w:val="nTable"/>
              <w:spacing w:before="120"/>
              <w:rPr>
                <w:sz w:val="19"/>
              </w:rPr>
            </w:pPr>
            <w:r>
              <w:rPr>
                <w:sz w:val="19"/>
              </w:rPr>
              <w:t>26 Feb 1982</w:t>
            </w:r>
          </w:p>
        </w:tc>
      </w:tr>
      <w:tr>
        <w:trPr>
          <w:cantSplit/>
        </w:trPr>
        <w:tc>
          <w:tcPr>
            <w:tcW w:w="3119" w:type="dxa"/>
          </w:tcPr>
          <w:p>
            <w:pPr>
              <w:pStyle w:val="nTable"/>
              <w:spacing w:before="120"/>
              <w:ind w:right="113"/>
              <w:rPr>
                <w:i/>
                <w:sz w:val="19"/>
              </w:rPr>
            </w:pPr>
            <w:r>
              <w:rPr>
                <w:i/>
                <w:sz w:val="19"/>
              </w:rPr>
              <w:t>Licensed Surveyors (Guidance of Surveyors) Amendment Regulations 1983</w:t>
            </w:r>
          </w:p>
        </w:tc>
        <w:tc>
          <w:tcPr>
            <w:tcW w:w="1276" w:type="dxa"/>
          </w:tcPr>
          <w:p>
            <w:pPr>
              <w:pStyle w:val="nTable"/>
              <w:spacing w:before="120"/>
              <w:rPr>
                <w:sz w:val="19"/>
              </w:rPr>
            </w:pPr>
            <w:r>
              <w:rPr>
                <w:sz w:val="19"/>
              </w:rPr>
              <w:t>23 Sep 1983 p. 3799</w:t>
            </w:r>
          </w:p>
        </w:tc>
        <w:tc>
          <w:tcPr>
            <w:tcW w:w="2693" w:type="dxa"/>
          </w:tcPr>
          <w:p>
            <w:pPr>
              <w:pStyle w:val="nTable"/>
              <w:spacing w:before="120"/>
              <w:rPr>
                <w:sz w:val="19"/>
              </w:rPr>
            </w:pPr>
            <w:r>
              <w:rPr>
                <w:sz w:val="19"/>
              </w:rPr>
              <w:t>23 Sep 1983</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before="120"/>
              <w:ind w:right="113"/>
              <w:rPr>
                <w:sz w:val="19"/>
              </w:rPr>
            </w:pPr>
            <w:r>
              <w:rPr>
                <w:i/>
                <w:sz w:val="19"/>
              </w:rPr>
              <w:t>Licensed Surveyors (Guidance of Surveyors) Amendment Regulations 1986</w:t>
            </w:r>
          </w:p>
        </w:tc>
        <w:tc>
          <w:tcPr>
            <w:tcW w:w="1276" w:type="dxa"/>
          </w:tcPr>
          <w:p>
            <w:pPr>
              <w:pStyle w:val="nTable"/>
              <w:spacing w:before="120"/>
              <w:rPr>
                <w:sz w:val="19"/>
              </w:rPr>
            </w:pPr>
            <w:r>
              <w:rPr>
                <w:sz w:val="19"/>
              </w:rPr>
              <w:t>26 Sep 1986 p. 3705</w:t>
            </w:r>
            <w:r>
              <w:rPr>
                <w:sz w:val="19"/>
              </w:rPr>
              <w:noBreakHyphen/>
              <w:t>6</w:t>
            </w:r>
          </w:p>
        </w:tc>
        <w:tc>
          <w:tcPr>
            <w:tcW w:w="2693" w:type="dxa"/>
          </w:tcPr>
          <w:p>
            <w:pPr>
              <w:pStyle w:val="nTable"/>
              <w:spacing w:before="12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before="120"/>
              <w:ind w:right="113"/>
              <w:rPr>
                <w:sz w:val="19"/>
              </w:rPr>
            </w:pPr>
            <w:r>
              <w:rPr>
                <w:i/>
                <w:sz w:val="19"/>
              </w:rPr>
              <w:t>Licensed Surveyors (Guidance of Surveyors) Amendment Regulations 1990</w:t>
            </w:r>
          </w:p>
        </w:tc>
        <w:tc>
          <w:tcPr>
            <w:tcW w:w="1276" w:type="dxa"/>
          </w:tcPr>
          <w:p>
            <w:pPr>
              <w:pStyle w:val="nTable"/>
              <w:spacing w:before="120"/>
              <w:rPr>
                <w:sz w:val="19"/>
              </w:rPr>
            </w:pPr>
            <w:r>
              <w:rPr>
                <w:sz w:val="19"/>
              </w:rPr>
              <w:t>26 Oct 1990 p. 5382</w:t>
            </w:r>
            <w:r>
              <w:rPr>
                <w:sz w:val="19"/>
              </w:rPr>
              <w:noBreakHyphen/>
              <w:t>4</w:t>
            </w:r>
          </w:p>
        </w:tc>
        <w:tc>
          <w:tcPr>
            <w:tcW w:w="2693" w:type="dxa"/>
          </w:tcPr>
          <w:p>
            <w:pPr>
              <w:pStyle w:val="nTable"/>
              <w:spacing w:before="120"/>
              <w:rPr>
                <w:sz w:val="19"/>
              </w:rPr>
            </w:pPr>
            <w:r>
              <w:rPr>
                <w:sz w:val="19"/>
              </w:rPr>
              <w:t>25 Nov 1990 (see r. 2)</w:t>
            </w:r>
          </w:p>
        </w:tc>
      </w:tr>
      <w:tr>
        <w:trPr>
          <w:cantSplit/>
        </w:trPr>
        <w:tc>
          <w:tcPr>
            <w:tcW w:w="3119" w:type="dxa"/>
          </w:tcPr>
          <w:p>
            <w:pPr>
              <w:pStyle w:val="nTable"/>
              <w:spacing w:before="120"/>
              <w:ind w:right="113"/>
              <w:rPr>
                <w:sz w:val="19"/>
              </w:rPr>
            </w:pPr>
            <w:r>
              <w:rPr>
                <w:i/>
                <w:sz w:val="19"/>
              </w:rPr>
              <w:t>Licensed Surveyors Amendment Regulations 1997</w:t>
            </w:r>
            <w:r>
              <w:rPr>
                <w:sz w:val="19"/>
              </w:rPr>
              <w:t xml:space="preserve"> Pt. 2</w:t>
            </w:r>
          </w:p>
        </w:tc>
        <w:tc>
          <w:tcPr>
            <w:tcW w:w="1276" w:type="dxa"/>
          </w:tcPr>
          <w:p>
            <w:pPr>
              <w:pStyle w:val="nTable"/>
              <w:spacing w:before="120"/>
              <w:rPr>
                <w:sz w:val="19"/>
              </w:rPr>
            </w:pPr>
            <w:r>
              <w:rPr>
                <w:sz w:val="19"/>
              </w:rPr>
              <w:t>4 Apr 1997 p. 1757</w:t>
            </w:r>
            <w:r>
              <w:rPr>
                <w:sz w:val="19"/>
              </w:rPr>
              <w:noBreakHyphen/>
              <w:t>67</w:t>
            </w:r>
          </w:p>
        </w:tc>
        <w:tc>
          <w:tcPr>
            <w:tcW w:w="2693" w:type="dxa"/>
          </w:tcPr>
          <w:p>
            <w:pPr>
              <w:pStyle w:val="nTable"/>
              <w:spacing w:before="12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before="120"/>
              <w:ind w:right="113"/>
              <w:rPr>
                <w:i/>
                <w:sz w:val="19"/>
              </w:rPr>
            </w:pPr>
            <w:r>
              <w:rPr>
                <w:i/>
                <w:sz w:val="19"/>
              </w:rPr>
              <w:t>Licensed Surveyors (Guidance of Surveyors) Amendment Regulations 2000</w:t>
            </w:r>
          </w:p>
        </w:tc>
        <w:tc>
          <w:tcPr>
            <w:tcW w:w="1276" w:type="dxa"/>
          </w:tcPr>
          <w:p>
            <w:pPr>
              <w:pStyle w:val="nTable"/>
              <w:spacing w:before="120"/>
              <w:rPr>
                <w:sz w:val="19"/>
              </w:rPr>
            </w:pPr>
            <w:r>
              <w:rPr>
                <w:sz w:val="19"/>
              </w:rPr>
              <w:t>5 Sep 2000 p. 5053</w:t>
            </w:r>
            <w:r>
              <w:rPr>
                <w:sz w:val="19"/>
              </w:rPr>
              <w:noBreakHyphen/>
              <w:t>61</w:t>
            </w:r>
          </w:p>
        </w:tc>
        <w:tc>
          <w:tcPr>
            <w:tcW w:w="2693" w:type="dxa"/>
          </w:tcPr>
          <w:p>
            <w:pPr>
              <w:pStyle w:val="nTable"/>
              <w:spacing w:before="120"/>
              <w:rPr>
                <w:sz w:val="19"/>
              </w:rPr>
            </w:pPr>
            <w:r>
              <w:rPr>
                <w:sz w:val="19"/>
              </w:rPr>
              <w:t>5 Sep 2000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before="120"/>
              <w:rPr>
                <w:i/>
                <w:sz w:val="19"/>
              </w:rPr>
            </w:pPr>
            <w:r>
              <w:rPr>
                <w:i/>
                <w:sz w:val="19"/>
              </w:rPr>
              <w:t>Licensed Surveyors (Guidance of Surveyors) Amendment Regulations 2003</w:t>
            </w:r>
          </w:p>
        </w:tc>
        <w:tc>
          <w:tcPr>
            <w:tcW w:w="1276" w:type="dxa"/>
          </w:tcPr>
          <w:p>
            <w:pPr>
              <w:pStyle w:val="nTable"/>
              <w:spacing w:before="120"/>
              <w:rPr>
                <w:sz w:val="19"/>
              </w:rPr>
            </w:pPr>
            <w:r>
              <w:rPr>
                <w:sz w:val="19"/>
              </w:rPr>
              <w:t>12 Sep 2003 p. 4074-6</w:t>
            </w:r>
          </w:p>
        </w:tc>
        <w:tc>
          <w:tcPr>
            <w:tcW w:w="2693" w:type="dxa"/>
          </w:tcPr>
          <w:p>
            <w:pPr>
              <w:pStyle w:val="nTable"/>
              <w:spacing w:before="120"/>
              <w:rPr>
                <w:sz w:val="19"/>
              </w:rPr>
            </w:pPr>
            <w:r>
              <w:rPr>
                <w:sz w:val="19"/>
              </w:rPr>
              <w:t>12 Sep 2003</w:t>
            </w:r>
          </w:p>
        </w:tc>
      </w:tr>
      <w:tr>
        <w:trPr>
          <w:cantSplit/>
        </w:trPr>
        <w:tc>
          <w:tcPr>
            <w:tcW w:w="3119" w:type="dxa"/>
          </w:tcPr>
          <w:p>
            <w:pPr>
              <w:pStyle w:val="nTable"/>
              <w:spacing w:before="120"/>
              <w:rPr>
                <w:i/>
                <w:sz w:val="19"/>
              </w:rPr>
            </w:pPr>
            <w:r>
              <w:rPr>
                <w:i/>
                <w:sz w:val="19"/>
              </w:rPr>
              <w:t>Licensed Surveyors (Guidance of Surveyors) Amendment Regulations 2005</w:t>
            </w:r>
          </w:p>
        </w:tc>
        <w:tc>
          <w:tcPr>
            <w:tcW w:w="1276" w:type="dxa"/>
          </w:tcPr>
          <w:p>
            <w:pPr>
              <w:pStyle w:val="nTable"/>
              <w:spacing w:before="120"/>
              <w:rPr>
                <w:sz w:val="19"/>
              </w:rPr>
            </w:pPr>
            <w:r>
              <w:rPr>
                <w:sz w:val="19"/>
              </w:rPr>
              <w:t>22 Apr 2005 p. 1342</w:t>
            </w:r>
            <w:r>
              <w:rPr>
                <w:sz w:val="19"/>
              </w:rPr>
              <w:noBreakHyphen/>
              <w:t>3</w:t>
            </w:r>
          </w:p>
        </w:tc>
        <w:tc>
          <w:tcPr>
            <w:tcW w:w="2693" w:type="dxa"/>
          </w:tcPr>
          <w:p>
            <w:pPr>
              <w:pStyle w:val="nTable"/>
              <w:spacing w:before="120"/>
              <w:rPr>
                <w:sz w:val="19"/>
              </w:rPr>
            </w:pPr>
            <w:r>
              <w:rPr>
                <w:sz w:val="19"/>
              </w:rPr>
              <w:t>22 Apr 2005</w:t>
            </w:r>
          </w:p>
        </w:tc>
      </w:tr>
      <w:tr>
        <w:trPr>
          <w:cantSplit/>
        </w:trPr>
        <w:tc>
          <w:tcPr>
            <w:tcW w:w="3119" w:type="dxa"/>
          </w:tcPr>
          <w:p>
            <w:pPr>
              <w:pStyle w:val="nTable"/>
              <w:spacing w:before="120"/>
              <w:rPr>
                <w:i/>
                <w:sz w:val="19"/>
              </w:rPr>
            </w:pPr>
            <w:r>
              <w:rPr>
                <w:i/>
                <w:sz w:val="19"/>
              </w:rPr>
              <w:t>Licensed Surveyors (Guidance of Surveyors) Amendment Regulations 2006</w:t>
            </w:r>
          </w:p>
        </w:tc>
        <w:tc>
          <w:tcPr>
            <w:tcW w:w="1276" w:type="dxa"/>
          </w:tcPr>
          <w:p>
            <w:pPr>
              <w:pStyle w:val="nTable"/>
              <w:spacing w:before="120"/>
              <w:rPr>
                <w:sz w:val="19"/>
              </w:rPr>
            </w:pPr>
            <w:r>
              <w:rPr>
                <w:sz w:val="19"/>
              </w:rPr>
              <w:t>10 Feb 2006 p. 660-1</w:t>
            </w:r>
          </w:p>
        </w:tc>
        <w:tc>
          <w:tcPr>
            <w:tcW w:w="2693" w:type="dxa"/>
          </w:tcPr>
          <w:p>
            <w:pPr>
              <w:pStyle w:val="nTable"/>
              <w:spacing w:before="120"/>
              <w:rPr>
                <w:sz w:val="19"/>
              </w:rPr>
            </w:pPr>
            <w:r>
              <w:rPr>
                <w:sz w:val="19"/>
              </w:rPr>
              <w:t>10 Feb 2006</w:t>
            </w:r>
          </w:p>
        </w:tc>
      </w:tr>
      <w:tr>
        <w:trPr>
          <w:cantSplit/>
          <w:ins w:id="422" w:author="Master Repository Process" w:date="2021-08-29T00:59:00Z"/>
        </w:trPr>
        <w:tc>
          <w:tcPr>
            <w:tcW w:w="3119" w:type="dxa"/>
            <w:tcBorders>
              <w:bottom w:val="single" w:sz="4" w:space="0" w:color="auto"/>
            </w:tcBorders>
          </w:tcPr>
          <w:p>
            <w:pPr>
              <w:pStyle w:val="nTable"/>
              <w:spacing w:before="120"/>
              <w:rPr>
                <w:ins w:id="423" w:author="Master Repository Process" w:date="2021-08-29T00:59:00Z"/>
                <w:i/>
                <w:sz w:val="19"/>
              </w:rPr>
            </w:pPr>
            <w:ins w:id="424" w:author="Master Repository Process" w:date="2021-08-29T00:59:00Z">
              <w:r>
                <w:rPr>
                  <w:i/>
                  <w:sz w:val="19"/>
                </w:rPr>
                <w:t>Licensed Surveyors (Guidance of Surveyors) Amendment Regulations (No. 2) 2006</w:t>
              </w:r>
            </w:ins>
          </w:p>
        </w:tc>
        <w:tc>
          <w:tcPr>
            <w:tcW w:w="1276" w:type="dxa"/>
            <w:tcBorders>
              <w:bottom w:val="single" w:sz="4" w:space="0" w:color="auto"/>
            </w:tcBorders>
          </w:tcPr>
          <w:p>
            <w:pPr>
              <w:pStyle w:val="nTable"/>
              <w:spacing w:before="120"/>
              <w:rPr>
                <w:ins w:id="425" w:author="Master Repository Process" w:date="2021-08-29T00:59:00Z"/>
                <w:sz w:val="19"/>
              </w:rPr>
            </w:pPr>
            <w:ins w:id="426" w:author="Master Repository Process" w:date="2021-08-29T00:59:00Z">
              <w:r>
                <w:rPr>
                  <w:sz w:val="19"/>
                </w:rPr>
                <w:t>29 Dec 2006 p. 5899</w:t>
              </w:r>
              <w:r>
                <w:rPr>
                  <w:sz w:val="19"/>
                </w:rPr>
                <w:noBreakHyphen/>
                <w:t>900</w:t>
              </w:r>
            </w:ins>
          </w:p>
        </w:tc>
        <w:tc>
          <w:tcPr>
            <w:tcW w:w="2693" w:type="dxa"/>
            <w:tcBorders>
              <w:bottom w:val="single" w:sz="4" w:space="0" w:color="auto"/>
            </w:tcBorders>
          </w:tcPr>
          <w:p>
            <w:pPr>
              <w:pStyle w:val="nTable"/>
              <w:spacing w:before="120"/>
              <w:rPr>
                <w:ins w:id="427" w:author="Master Repository Process" w:date="2021-08-29T00:59:00Z"/>
                <w:sz w:val="19"/>
              </w:rPr>
            </w:pPr>
            <w:ins w:id="428" w:author="Master Repository Process" w:date="2021-08-29T00:59:00Z">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E41C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8AF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18F0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1DEC7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8234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8B4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72F5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5A71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C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58CA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152BE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FF2D04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922"/>
    <w:docVar w:name="WAFER_20151207100922" w:val="RemoveTrackChanges"/>
    <w:docVar w:name="WAFER_20151207100922_GUID" w:val="6c80e05e-b7b5-4070-8125-1e4b5a1659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22204E-07D0-4CF9-A996-B8EE023A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7157</Words>
  <Characters>35142</Characters>
  <Application>Microsoft Office Word</Application>
  <DocSecurity>0</DocSecurity>
  <Lines>924</Lines>
  <Paragraphs>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(Guidance of Surveyors) Regulations 1961 03-c0-02 - 03-d0-04</dc:title>
  <dc:subject/>
  <dc:creator/>
  <cp:keywords/>
  <dc:description/>
  <cp:lastModifiedBy>Master Repository Process</cp:lastModifiedBy>
  <cp:revision>2</cp:revision>
  <cp:lastPrinted>2002-08-05T06:13:00Z</cp:lastPrinted>
  <dcterms:created xsi:type="dcterms:W3CDTF">2021-08-28T16:59:00Z</dcterms:created>
  <dcterms:modified xsi:type="dcterms:W3CDTF">2021-08-28T16:59:00Z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4561</vt:i4>
  </property>
  <property fmtid="{D5CDD505-2E9C-101B-9397-08002B2CF9AE}" pid="6" name="FromSuffix">
    <vt:lpwstr>03-c0-02</vt:lpwstr>
  </property>
  <property fmtid="{D5CDD505-2E9C-101B-9397-08002B2CF9AE}" pid="7" name="FromAsAtDate">
    <vt:lpwstr>10 Feb 2006</vt:lpwstr>
  </property>
  <property fmtid="{D5CDD505-2E9C-101B-9397-08002B2CF9AE}" pid="8" name="ToSuffix">
    <vt:lpwstr>03-d0-04</vt:lpwstr>
  </property>
  <property fmtid="{D5CDD505-2E9C-101B-9397-08002B2CF9AE}" pid="9" name="ToAsAtDate">
    <vt:lpwstr>01 Jan 2007</vt:lpwstr>
  </property>
</Properties>
</file>