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15 Jul 2017</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87721880"/>
      <w:bookmarkStart w:id="2" w:name="_Toc487189945"/>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87721881"/>
      <w:bookmarkStart w:id="5" w:name="_Toc487189946"/>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487721882"/>
      <w:bookmarkStart w:id="7" w:name="_Toc487189947"/>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487721883"/>
      <w:bookmarkStart w:id="9" w:name="_Toc487189948"/>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451756161"/>
      <w:bookmarkStart w:id="11" w:name="_Toc487721884"/>
      <w:bookmarkStart w:id="12" w:name="_Toc487189949"/>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3" w:name="_Toc487721885"/>
      <w:bookmarkStart w:id="14" w:name="_Toc487189950"/>
      <w:r>
        <w:rPr>
          <w:rStyle w:val="CharSectno"/>
        </w:rPr>
        <w:t>5</w:t>
      </w:r>
      <w:r>
        <w:rPr>
          <w:snapToGrid w:val="0"/>
        </w:rPr>
        <w:t>.</w:t>
      </w:r>
      <w:r>
        <w:rPr>
          <w:snapToGrid w:val="0"/>
        </w:rPr>
        <w:tab/>
        <w:t>Exemptions</w:t>
      </w:r>
      <w:bookmarkEnd w:id="13"/>
      <w:bookmarkEnd w:id="14"/>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5" w:name="_Toc487721886"/>
      <w:bookmarkStart w:id="16" w:name="_Toc487189951"/>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87721887"/>
      <w:bookmarkStart w:id="18" w:name="_Toc487189952"/>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9" w:name="_Toc451756165"/>
      <w:bookmarkStart w:id="20" w:name="_Toc487721888"/>
      <w:bookmarkStart w:id="21" w:name="_Toc487189953"/>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2" w:name="_Toc451756166"/>
      <w:bookmarkStart w:id="23" w:name="_Toc487721889"/>
      <w:bookmarkStart w:id="24" w:name="_Toc487189954"/>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5" w:name="_Toc451756167"/>
      <w:bookmarkStart w:id="26" w:name="_Toc487721890"/>
      <w:bookmarkStart w:id="27" w:name="_Toc487189955"/>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8" w:name="_Toc451756168"/>
      <w:bookmarkStart w:id="29" w:name="_Toc487721891"/>
      <w:bookmarkStart w:id="30" w:name="_Toc487189956"/>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31" w:name="_Toc451756169"/>
      <w:bookmarkStart w:id="32" w:name="_Toc487721892"/>
      <w:bookmarkStart w:id="33" w:name="_Toc487189957"/>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34" w:name="_Toc451756170"/>
      <w:bookmarkStart w:id="35" w:name="_Toc487721893"/>
      <w:bookmarkStart w:id="36" w:name="_Toc487189958"/>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37" w:name="_Toc485211755"/>
      <w:bookmarkStart w:id="38" w:name="_Toc485212084"/>
      <w:bookmarkStart w:id="39" w:name="_Toc487721894"/>
      <w:bookmarkStart w:id="40" w:name="_Toc487189959"/>
      <w:del w:id="41" w:author="Master Repository Process" w:date="2021-08-01T05:37:00Z">
        <w:r>
          <w:rPr>
            <w:rStyle w:val="CharSectno"/>
          </w:rPr>
          <w:delText>8</w:delText>
        </w:r>
      </w:del>
      <w:ins w:id="42" w:author="Master Repository Process" w:date="2021-08-01T05:37:00Z">
        <w:r>
          <w:rPr>
            <w:rStyle w:val="CharSectno"/>
          </w:rPr>
          <w:t>8E</w:t>
        </w:r>
      </w:ins>
      <w:r>
        <w:t>.</w:t>
      </w:r>
      <w:r>
        <w:tab/>
        <w:t>Conventions</w:t>
      </w:r>
      <w:bookmarkEnd w:id="37"/>
      <w:bookmarkEnd w:id="38"/>
      <w:bookmarkEnd w:id="39"/>
      <w:bookmarkEnd w:id="40"/>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rPr>
          <w:ins w:id="43" w:author="Master Repository Process" w:date="2021-08-01T05:37:00Z"/>
        </w:rPr>
      </w:pPr>
      <w:ins w:id="44" w:author="Master Repository Process" w:date="2021-08-01T05:37:00Z">
        <w:r>
          <w:tab/>
          <w:t>[Regulation 8E inserted in Gazette 14 Jul 2017 p. 3949.]</w:t>
        </w:r>
      </w:ins>
    </w:p>
    <w:p>
      <w:pPr>
        <w:pStyle w:val="Heading5"/>
      </w:pPr>
      <w:bookmarkStart w:id="45" w:name="_Toc487721895"/>
      <w:bookmarkStart w:id="46" w:name="_Toc487189960"/>
      <w:r>
        <w:t>9.</w:t>
      </w:r>
      <w:r>
        <w:tab/>
        <w:t>Allocation of hearing date — Schedule 1 item 6</w:t>
      </w:r>
      <w:bookmarkEnd w:id="45"/>
      <w:bookmarkEnd w:id="46"/>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w:t>
      </w:r>
      <w:del w:id="47" w:author="Master Repository Process" w:date="2021-08-01T05:37:00Z">
        <w:r>
          <w:delText>7</w:delText>
        </w:r>
      </w:del>
      <w:ins w:id="48" w:author="Master Repository Process" w:date="2021-08-01T05:37:00Z">
        <w:r>
          <w:t>8A</w:t>
        </w:r>
      </w:ins>
      <w:r>
        <w:t>.</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ins w:id="49" w:author="Master Repository Process" w:date="2021-08-01T05:37:00Z">
        <w:r>
          <w:t>; 14 Jul 2017 p. 3950</w:t>
        </w:r>
      </w:ins>
      <w:r>
        <w:t>.]</w:t>
      </w:r>
    </w:p>
    <w:p>
      <w:pPr>
        <w:pStyle w:val="Heading5"/>
      </w:pPr>
      <w:bookmarkStart w:id="50" w:name="_Toc487721896"/>
      <w:bookmarkStart w:id="51" w:name="_Toc487189961"/>
      <w:r>
        <w:rPr>
          <w:rStyle w:val="CharSectno"/>
        </w:rPr>
        <w:t>10</w:t>
      </w:r>
      <w:r>
        <w:t>.</w:t>
      </w:r>
      <w:r>
        <w:tab/>
        <w:t>Schedule 1 item 7 fee</w:t>
      </w:r>
      <w:bookmarkEnd w:id="50"/>
      <w:bookmarkEnd w:id="51"/>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52" w:name="_Toc487721897"/>
      <w:bookmarkStart w:id="53" w:name="_Toc487189962"/>
      <w:r>
        <w:t>11.</w:t>
      </w:r>
      <w:r>
        <w:tab/>
        <w:t>Recovery of unpaid fees</w:t>
      </w:r>
      <w:bookmarkEnd w:id="52"/>
      <w:bookmarkEnd w:id="5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54" w:name="_Toc487721898"/>
      <w:bookmarkStart w:id="55" w:name="_Toc487189963"/>
      <w:r>
        <w:t>11A.</w:t>
      </w:r>
      <w:r>
        <w:tab/>
        <w:t>Searchable information</w:t>
      </w:r>
      <w:bookmarkEnd w:id="54"/>
      <w:bookmarkEnd w:id="55"/>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56" w:name="_Toc487721899"/>
      <w:bookmarkStart w:id="57" w:name="_Toc487189964"/>
      <w:r>
        <w:rPr>
          <w:rStyle w:val="CharSectno"/>
        </w:rPr>
        <w:t>12</w:t>
      </w:r>
      <w:r>
        <w:t>.</w:t>
      </w:r>
      <w:r>
        <w:tab/>
        <w:t>Transitional</w:t>
      </w:r>
      <w:bookmarkEnd w:id="56"/>
      <w:bookmarkEnd w:id="5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 w:name="_Toc484597463"/>
      <w:bookmarkStart w:id="59" w:name="_Toc484597516"/>
      <w:bookmarkStart w:id="60" w:name="_Toc484598069"/>
      <w:bookmarkStart w:id="61" w:name="_Toc484598122"/>
      <w:bookmarkStart w:id="62" w:name="_Toc484787483"/>
      <w:bookmarkStart w:id="63" w:name="_Toc487188233"/>
      <w:bookmarkStart w:id="64" w:name="_Toc487189965"/>
      <w:bookmarkStart w:id="65" w:name="_Toc487721900"/>
      <w:bookmarkStart w:id="66" w:name="_Toc451256172"/>
      <w:bookmarkStart w:id="67" w:name="_Toc451256301"/>
      <w:bookmarkStart w:id="68" w:name="_Toc451333806"/>
      <w:bookmarkStart w:id="69" w:name="_Toc451343586"/>
      <w:bookmarkStart w:id="70" w:name="_Toc451352158"/>
      <w:bookmarkStart w:id="71" w:name="_Toc451756173"/>
      <w:bookmarkStart w:id="72" w:name="_Toc455068418"/>
      <w:bookmarkStart w:id="73" w:name="_Toc455569351"/>
      <w:bookmarkStart w:id="74" w:name="_Toc461184581"/>
      <w:r>
        <w:rPr>
          <w:rStyle w:val="CharSchNo"/>
        </w:rPr>
        <w:t>Schedule 1</w:t>
      </w:r>
      <w:r>
        <w:t> — </w:t>
      </w:r>
      <w:r>
        <w:rPr>
          <w:rStyle w:val="CharSchText"/>
        </w:rPr>
        <w:t>Registry fees</w:t>
      </w:r>
      <w:bookmarkEnd w:id="58"/>
      <w:bookmarkEnd w:id="59"/>
      <w:bookmarkEnd w:id="60"/>
      <w:bookmarkEnd w:id="61"/>
      <w:bookmarkEnd w:id="62"/>
      <w:bookmarkEnd w:id="63"/>
      <w:bookmarkEnd w:id="64"/>
      <w:bookmarkEnd w:id="65"/>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75" w:name="_Toc455068419"/>
      <w:bookmarkStart w:id="76" w:name="_Toc455569352"/>
      <w:bookmarkStart w:id="77" w:name="_Toc461184582"/>
      <w:bookmarkStart w:id="78" w:name="_Toc487188234"/>
      <w:bookmarkStart w:id="79" w:name="_Toc487189966"/>
      <w:bookmarkStart w:id="80" w:name="_Toc487721901"/>
      <w:bookmarkEnd w:id="66"/>
      <w:bookmarkEnd w:id="67"/>
      <w:bookmarkEnd w:id="68"/>
      <w:bookmarkEnd w:id="69"/>
      <w:bookmarkEnd w:id="70"/>
      <w:bookmarkEnd w:id="71"/>
      <w:bookmarkEnd w:id="72"/>
      <w:bookmarkEnd w:id="73"/>
      <w:bookmarkEnd w:id="74"/>
      <w:r>
        <w:rPr>
          <w:rStyle w:val="CharSchNo"/>
        </w:rPr>
        <w:t>Schedule 2</w:t>
      </w:r>
      <w:r>
        <w:t> — </w:t>
      </w:r>
      <w:r>
        <w:rPr>
          <w:rStyle w:val="CharSchText"/>
        </w:rPr>
        <w:t>Sheriff’s fees</w:t>
      </w:r>
      <w:bookmarkEnd w:id="75"/>
      <w:bookmarkEnd w:id="76"/>
      <w:bookmarkEnd w:id="77"/>
      <w:bookmarkEnd w:id="78"/>
      <w:bookmarkEnd w:id="79"/>
      <w:bookmarkEnd w:id="80"/>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t>71.50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2" w:name="_Toc455068420"/>
      <w:bookmarkStart w:id="83" w:name="_Toc455569353"/>
      <w:bookmarkStart w:id="84" w:name="_Toc461184583"/>
      <w:bookmarkStart w:id="85" w:name="_Toc487188235"/>
      <w:bookmarkStart w:id="86" w:name="_Toc487189967"/>
      <w:bookmarkStart w:id="87" w:name="_Toc487721902"/>
      <w:r>
        <w:rPr>
          <w:rStyle w:val="CharSchNo"/>
        </w:rPr>
        <w:t>Schedule 3</w:t>
      </w:r>
      <w:r>
        <w:t xml:space="preserve"> — </w:t>
      </w:r>
      <w:r>
        <w:rPr>
          <w:rStyle w:val="CharSchText"/>
        </w:rPr>
        <w:t>Forms</w:t>
      </w:r>
      <w:bookmarkEnd w:id="82"/>
      <w:bookmarkEnd w:id="83"/>
      <w:bookmarkEnd w:id="84"/>
      <w:bookmarkEnd w:id="85"/>
      <w:bookmarkEnd w:id="86"/>
      <w:bookmarkEnd w:id="87"/>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8" w:name="_Toc455068421"/>
      <w:bookmarkStart w:id="89" w:name="_Toc455569354"/>
      <w:bookmarkStart w:id="90" w:name="_Toc461184584"/>
      <w:bookmarkStart w:id="91" w:name="_Toc487188236"/>
      <w:bookmarkStart w:id="92" w:name="_Toc487189968"/>
      <w:bookmarkStart w:id="93" w:name="_Toc487721903"/>
      <w:r>
        <w:t>Notes</w:t>
      </w:r>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4" w:name="_Toc487721904"/>
      <w:bookmarkStart w:id="95" w:name="_Toc487189969"/>
      <w:r>
        <w:t>Compilation table</w:t>
      </w:r>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ins w:id="96" w:author="Master Repository Process" w:date="2021-08-01T05:37:00Z"/>
        </w:trPr>
        <w:tc>
          <w:tcPr>
            <w:tcW w:w="3123" w:type="dxa"/>
            <w:tcBorders>
              <w:bottom w:val="single" w:sz="4" w:space="0" w:color="auto"/>
            </w:tcBorders>
            <w:shd w:val="clear" w:color="auto" w:fill="auto"/>
          </w:tcPr>
          <w:p>
            <w:pPr>
              <w:pStyle w:val="nTable"/>
              <w:spacing w:after="40"/>
              <w:rPr>
                <w:ins w:id="97" w:author="Master Repository Process" w:date="2021-08-01T05:37:00Z"/>
                <w:i/>
              </w:rPr>
            </w:pPr>
            <w:ins w:id="98" w:author="Master Repository Process" w:date="2021-08-01T05:37:00Z">
              <w:r>
                <w:rPr>
                  <w:i/>
                </w:rPr>
                <w:t>District Court (Fees) Amendment Regulations 2017</w:t>
              </w:r>
            </w:ins>
          </w:p>
        </w:tc>
        <w:tc>
          <w:tcPr>
            <w:tcW w:w="1276" w:type="dxa"/>
            <w:tcBorders>
              <w:bottom w:val="single" w:sz="4" w:space="0" w:color="auto"/>
            </w:tcBorders>
            <w:shd w:val="clear" w:color="auto" w:fill="auto"/>
          </w:tcPr>
          <w:p>
            <w:pPr>
              <w:pStyle w:val="nTable"/>
              <w:spacing w:after="40"/>
              <w:rPr>
                <w:ins w:id="99" w:author="Master Repository Process" w:date="2021-08-01T05:37:00Z"/>
              </w:rPr>
            </w:pPr>
            <w:ins w:id="100" w:author="Master Repository Process" w:date="2021-08-01T05:37:00Z">
              <w:r>
                <w:t>14 Jul 2017 p. 3949</w:t>
              </w:r>
              <w:r>
                <w:noBreakHyphen/>
                <w:t>50</w:t>
              </w:r>
            </w:ins>
          </w:p>
        </w:tc>
        <w:tc>
          <w:tcPr>
            <w:tcW w:w="2712" w:type="dxa"/>
            <w:tcBorders>
              <w:bottom w:val="single" w:sz="4" w:space="0" w:color="auto"/>
            </w:tcBorders>
            <w:shd w:val="clear" w:color="auto" w:fill="auto"/>
          </w:tcPr>
          <w:p>
            <w:pPr>
              <w:pStyle w:val="nTable"/>
              <w:spacing w:after="40"/>
              <w:rPr>
                <w:ins w:id="101" w:author="Master Repository Process" w:date="2021-08-01T05:37:00Z"/>
                <w:bCs/>
                <w:snapToGrid w:val="0"/>
              </w:rPr>
            </w:pPr>
            <w:ins w:id="102" w:author="Master Repository Process" w:date="2021-08-01T05:37:00Z">
              <w:r>
                <w:rPr>
                  <w:rFonts w:ascii="Times" w:hAnsi="Times"/>
                  <w:bCs/>
                  <w:snapToGrid w:val="0"/>
                  <w:spacing w:val="-2"/>
                </w:rPr>
                <w:t>r. 1 and 2: 14 Jul 2017 (see r. 2(a));</w:t>
              </w:r>
              <w:r>
                <w:rPr>
                  <w:rFonts w:ascii="Times" w:hAnsi="Times"/>
                  <w:bCs/>
                  <w:snapToGrid w:val="0"/>
                  <w:spacing w:val="-2"/>
                </w:rPr>
                <w:br/>
                <w:t>Regulations other than r. 1 and 2: 15 Jul 2017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5EA7223-E3F3-48A5-A99A-433463E5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F203-4C90-4853-9B90-EBB358E2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7373</Words>
  <Characters>35612</Characters>
  <Application>Microsoft Office Word</Application>
  <DocSecurity>0</DocSecurity>
  <Lines>1695</Lines>
  <Paragraphs>955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03-h0-00 - 03-i0-00</dc:title>
  <dc:subject/>
  <dc:creator/>
  <cp:keywords/>
  <dc:description/>
  <cp:lastModifiedBy>Master Repository Process</cp:lastModifiedBy>
  <cp:revision>2</cp:revision>
  <cp:lastPrinted>2016-07-22T01:04:00Z</cp:lastPrinted>
  <dcterms:created xsi:type="dcterms:W3CDTF">2021-07-31T21:37:00Z</dcterms:created>
  <dcterms:modified xsi:type="dcterms:W3CDTF">2021-07-31T21:37:00Z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20170715</vt:lpwstr>
  </property>
  <property fmtid="{D5CDD505-2E9C-101B-9397-08002B2CF9AE}" pid="8" name="FromSuffix">
    <vt:lpwstr>03-h0-00</vt:lpwstr>
  </property>
  <property fmtid="{D5CDD505-2E9C-101B-9397-08002B2CF9AE}" pid="9" name="FromAsAtDate">
    <vt:lpwstr>08 Jul 2017</vt:lpwstr>
  </property>
  <property fmtid="{D5CDD505-2E9C-101B-9397-08002B2CF9AE}" pid="10" name="ToSuffix">
    <vt:lpwstr>03-i0-00</vt:lpwstr>
  </property>
  <property fmtid="{D5CDD505-2E9C-101B-9397-08002B2CF9AE}" pid="11" name="ToAsAtDate">
    <vt:lpwstr>15 Jul 2017</vt:lpwstr>
  </property>
</Properties>
</file>