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22 Jul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488316195"/>
      <w:bookmarkStart w:id="2" w:name="_Toc485977806"/>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88316196"/>
      <w:bookmarkStart w:id="5" w:name="_Toc485977807"/>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6" w:name="_Toc488316197"/>
      <w:bookmarkStart w:id="7" w:name="_Toc485977808"/>
      <w:r>
        <w:rPr>
          <w:rStyle w:val="CharSectno"/>
        </w:rPr>
        <w:t>3</w:t>
      </w:r>
      <w:r>
        <w:t>.</w:t>
      </w:r>
      <w:r>
        <w:tab/>
        <w:t>Public officers (s. 5(1))</w:t>
      </w:r>
      <w:bookmarkEnd w:id="6"/>
      <w:bookmarkEnd w:id="7"/>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w:t>
      </w:r>
      <w:del w:id="8" w:author="Master Repository Process" w:date="2021-07-31T19:21:00Z">
        <w:r>
          <w:delText xml:space="preserve"> in</w:delText>
        </w:r>
      </w:del>
      <w:ins w:id="9" w:author="Master Repository Process" w:date="2021-07-31T19:21:00Z">
        <w:r>
          <w:t>:</w:t>
        </w:r>
      </w:ins>
      <w:r>
        <w:t xml:space="preserve"> Gazette 27 Jun 2006 p. 2305; 3 Jul 2015 p. 2668.]</w:t>
      </w:r>
    </w:p>
    <w:p>
      <w:pPr>
        <w:pStyle w:val="Heading5"/>
        <w:spacing w:before="240"/>
      </w:pPr>
      <w:bookmarkStart w:id="10" w:name="_Toc488316198"/>
      <w:bookmarkStart w:id="11" w:name="_Toc485977809"/>
      <w:r>
        <w:rPr>
          <w:rStyle w:val="CharSectno"/>
        </w:rPr>
        <w:lastRenderedPageBreak/>
        <w:t>3A</w:t>
      </w:r>
      <w:r>
        <w:t>.</w:t>
      </w:r>
      <w:r>
        <w:tab/>
        <w:t>Forensic purpose for which police officers may be required to undergo identifying procedure (s. 22(1))</w:t>
      </w:r>
      <w:bookmarkEnd w:id="10"/>
      <w:bookmarkEnd w:id="11"/>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w:t>
      </w:r>
      <w:del w:id="12" w:author="Master Repository Process" w:date="2021-07-31T19:21:00Z">
        <w:r>
          <w:delText xml:space="preserve"> in</w:delText>
        </w:r>
      </w:del>
      <w:ins w:id="13" w:author="Master Repository Process" w:date="2021-07-31T19:21:00Z">
        <w:r>
          <w:t>:</w:t>
        </w:r>
      </w:ins>
      <w:r>
        <w:t xml:space="preserve"> Gazette 19 Nov 2002 p. 5507.]</w:t>
      </w:r>
    </w:p>
    <w:p>
      <w:pPr>
        <w:pStyle w:val="Heading5"/>
        <w:spacing w:before="240"/>
      </w:pPr>
      <w:bookmarkStart w:id="14" w:name="_Toc488316199"/>
      <w:bookmarkStart w:id="15" w:name="_Toc485977810"/>
      <w:r>
        <w:rPr>
          <w:rStyle w:val="CharSectno"/>
        </w:rPr>
        <w:t>4</w:t>
      </w:r>
      <w:r>
        <w:t>.</w:t>
      </w:r>
      <w:r>
        <w:tab/>
        <w:t>Qualified persons (s. 52)</w:t>
      </w:r>
      <w:bookmarkEnd w:id="14"/>
      <w:bookmarkEnd w:id="15"/>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w:t>
      </w:r>
      <w:del w:id="16" w:author="Master Repository Process" w:date="2021-07-31T19:21:00Z">
        <w:r>
          <w:delText xml:space="preserve"> in</w:delText>
        </w:r>
      </w:del>
      <w:ins w:id="17" w:author="Master Repository Process" w:date="2021-07-31T19:21:00Z">
        <w:r>
          <w:t>:</w:t>
        </w:r>
      </w:ins>
      <w:r>
        <w:t xml:space="preserve"> Gazette 19 Nov 2002 p. 5507</w:t>
      </w:r>
      <w:r>
        <w:noBreakHyphen/>
        <w:t>8; 27 Jun 2006 p. 2305.]</w:t>
      </w:r>
    </w:p>
    <w:p>
      <w:pPr>
        <w:pStyle w:val="Heading5"/>
      </w:pPr>
      <w:bookmarkStart w:id="18" w:name="_Toc488316200"/>
      <w:bookmarkStart w:id="19" w:name="_Toc485977811"/>
      <w:r>
        <w:rPr>
          <w:rStyle w:val="CharSectno"/>
        </w:rPr>
        <w:t>5</w:t>
      </w:r>
      <w:r>
        <w:t>.</w:t>
      </w:r>
      <w:r>
        <w:tab/>
        <w:t>Law enforcement officers (s. 73(1)(e))</w:t>
      </w:r>
      <w:bookmarkEnd w:id="18"/>
      <w:bookmarkEnd w:id="19"/>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w:t>
      </w:r>
      <w:del w:id="20" w:author="Master Repository Process" w:date="2021-07-31T19:21:00Z">
        <w:r>
          <w:delText xml:space="preserve"> in</w:delText>
        </w:r>
      </w:del>
      <w:ins w:id="21" w:author="Master Repository Process" w:date="2021-07-31T19:21:00Z">
        <w:r>
          <w:t>:</w:t>
        </w:r>
      </w:ins>
      <w:r>
        <w:t xml:space="preserve"> Gazette 19 Nov 2002 p. 5508; 14 Oct 2005 p. 4556; 22 Dec 2009 p. 5275; 26 Jun 2015 p. 2269.]</w:t>
      </w:r>
    </w:p>
    <w:p>
      <w:pPr>
        <w:pStyle w:val="Heading5"/>
      </w:pPr>
      <w:bookmarkStart w:id="22" w:name="_Toc484592310"/>
      <w:bookmarkStart w:id="23" w:name="_Toc484592945"/>
      <w:bookmarkStart w:id="24" w:name="_Toc488316201"/>
      <w:bookmarkStart w:id="25" w:name="_Toc485977812"/>
      <w:r>
        <w:rPr>
          <w:rStyle w:val="CharSectno"/>
        </w:rPr>
        <w:t>5A</w:t>
      </w:r>
      <w:r>
        <w:t>.</w:t>
      </w:r>
      <w:r>
        <w:tab/>
        <w:t>Disclosure of identifying information (s. 73(1)(n))</w:t>
      </w:r>
      <w:bookmarkEnd w:id="22"/>
      <w:bookmarkEnd w:id="23"/>
      <w:bookmarkEnd w:id="24"/>
      <w:bookmarkEnd w:id="25"/>
    </w:p>
    <w:p>
      <w:pPr>
        <w:pStyle w:val="Subsection"/>
      </w:pPr>
      <w:r>
        <w:tab/>
      </w:r>
      <w:r>
        <w:tab/>
        <w:t xml:space="preserve">For section 73(1)(n) of the Act, the following purposes are prescribed — </w:t>
      </w:r>
    </w:p>
    <w:p>
      <w:pPr>
        <w:pStyle w:val="Indenta"/>
      </w:pPr>
      <w:r>
        <w:tab/>
        <w:t>(a)</w:t>
      </w:r>
      <w:r>
        <w:tab/>
        <w:t xml:space="preserve">the Australian Crime Commission’s national policing information functions under the </w:t>
      </w:r>
      <w:r>
        <w:rPr>
          <w:i/>
        </w:rPr>
        <w:t>Australian Crime Commission Act 2002</w:t>
      </w:r>
      <w:r>
        <w:t xml:space="preserve"> (Commonwealth);</w:t>
      </w:r>
    </w:p>
    <w:p>
      <w:pPr>
        <w:pStyle w:val="Indenta"/>
      </w:pPr>
      <w:r>
        <w:tab/>
        <w:t>(b)</w:t>
      </w:r>
      <w:r>
        <w:tab/>
        <w:t xml:space="preserve">a review, special inquiry or investigation under the </w:t>
      </w:r>
      <w:r>
        <w:rPr>
          <w:i/>
        </w:rPr>
        <w:t>Public Sector Management Act 1994</w:t>
      </w:r>
      <w:r>
        <w:t xml:space="preserve"> Part 3A Division 3</w:t>
      </w:r>
      <w:del w:id="26" w:author="Master Repository Process" w:date="2021-07-31T19:21:00Z">
        <w:r>
          <w:delText>.</w:delText>
        </w:r>
      </w:del>
      <w:ins w:id="27" w:author="Master Repository Process" w:date="2021-07-31T19:21:00Z">
        <w:r>
          <w:t>;</w:t>
        </w:r>
      </w:ins>
    </w:p>
    <w:p>
      <w:pPr>
        <w:pStyle w:val="Indenta"/>
        <w:rPr>
          <w:ins w:id="28" w:author="Master Repository Process" w:date="2021-07-31T19:21:00Z"/>
        </w:rPr>
      </w:pPr>
      <w:ins w:id="29" w:author="Master Repository Process" w:date="2021-07-31T19:21:00Z">
        <w:r>
          <w:tab/>
          <w:t>(c)</w:t>
        </w:r>
        <w:r>
          <w:tab/>
          <w:t xml:space="preserve">an investigation, inspection or audit under the </w:t>
        </w:r>
        <w:r>
          <w:rPr>
            <w:i/>
          </w:rPr>
          <w:t>Health Services Act 2016</w:t>
        </w:r>
        <w:r>
          <w:t xml:space="preserve"> Part 13 or an inquiry conducted under section 183 of that Act.</w:t>
        </w:r>
      </w:ins>
    </w:p>
    <w:p>
      <w:pPr>
        <w:pStyle w:val="Footnotesection"/>
      </w:pPr>
      <w:r>
        <w:tab/>
        <w:t>[Regulation 5A inserted</w:t>
      </w:r>
      <w:del w:id="30" w:author="Master Repository Process" w:date="2021-07-31T19:21:00Z">
        <w:r>
          <w:delText xml:space="preserve"> in</w:delText>
        </w:r>
      </w:del>
      <w:ins w:id="31" w:author="Master Repository Process" w:date="2021-07-31T19:21:00Z">
        <w:r>
          <w:t>:</w:t>
        </w:r>
      </w:ins>
      <w:r>
        <w:t xml:space="preserve"> Gazette 23 Jun 2017 p. 3187</w:t>
      </w:r>
      <w:ins w:id="32" w:author="Master Repository Process" w:date="2021-07-31T19:21:00Z">
        <w:r>
          <w:t>; amended: Gazette 21 Jul 2017 p. 4028</w:t>
        </w:r>
      </w:ins>
      <w:r>
        <w:t>.]</w:t>
      </w:r>
    </w:p>
    <w:p>
      <w:pPr>
        <w:pStyle w:val="Heading5"/>
      </w:pPr>
      <w:bookmarkStart w:id="33" w:name="_Toc488316202"/>
      <w:bookmarkStart w:id="34" w:name="_Toc485977813"/>
      <w:r>
        <w:rPr>
          <w:rStyle w:val="CharSectno"/>
        </w:rPr>
        <w:t>5B</w:t>
      </w:r>
      <w:r>
        <w:t>.</w:t>
      </w:r>
      <w:r>
        <w:tab/>
        <w:t>DNA database indexes (s. 76)</w:t>
      </w:r>
      <w:bookmarkEnd w:id="33"/>
      <w:bookmarkEnd w:id="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w:t>
      </w:r>
      <w:del w:id="35" w:author="Master Repository Process" w:date="2021-07-31T19:21:00Z">
        <w:r>
          <w:delText xml:space="preserve"> in</w:delText>
        </w:r>
      </w:del>
      <w:ins w:id="36" w:author="Master Repository Process" w:date="2021-07-31T19:21:00Z">
        <w:r>
          <w:t>:</w:t>
        </w:r>
      </w:ins>
      <w:r>
        <w:t xml:space="preserve"> Gazette 15 Apr 2014 p. 1057-9.]</w:t>
      </w:r>
    </w:p>
    <w:p>
      <w:pPr>
        <w:pStyle w:val="Heading5"/>
      </w:pPr>
      <w:bookmarkStart w:id="37" w:name="_Toc488316203"/>
      <w:bookmarkStart w:id="38" w:name="_Toc485977814"/>
      <w:r>
        <w:rPr>
          <w:rStyle w:val="CharSectno"/>
        </w:rPr>
        <w:t>6</w:t>
      </w:r>
      <w:r>
        <w:t>.</w:t>
      </w:r>
      <w:r>
        <w:tab/>
        <w:t>Corresponding laws (s. 87, 88(a))</w:t>
      </w:r>
      <w:bookmarkEnd w:id="37"/>
      <w:bookmarkEnd w:id="38"/>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w:t>
      </w:r>
      <w:del w:id="39" w:author="Master Repository Process" w:date="2021-07-31T19:21:00Z">
        <w:r>
          <w:delText xml:space="preserve"> in</w:delText>
        </w:r>
      </w:del>
      <w:ins w:id="40" w:author="Master Repository Process" w:date="2021-07-31T19:21:00Z">
        <w:r>
          <w:t>:</w:t>
        </w:r>
      </w:ins>
      <w:r>
        <w:t xml:space="preserve"> Gazette 19 Nov 2002 p. 5508; 27 Jun 2006 p. 2306; 2 Oct 2007 p. 4973; 3 Jul 2015 p. 2669.]</w:t>
      </w:r>
    </w:p>
    <w:p>
      <w:pPr>
        <w:pStyle w:val="Heading5"/>
      </w:pPr>
      <w:bookmarkStart w:id="41" w:name="_Toc488316204"/>
      <w:bookmarkStart w:id="42" w:name="_Toc485977815"/>
      <w:r>
        <w:rPr>
          <w:rStyle w:val="CharSectno"/>
        </w:rPr>
        <w:t>7</w:t>
      </w:r>
      <w:r>
        <w:t>.</w:t>
      </w:r>
      <w:r>
        <w:tab/>
        <w:t>Authorised officers (s. 87, 88(b))</w:t>
      </w:r>
      <w:bookmarkEnd w:id="41"/>
      <w:bookmarkEnd w:id="42"/>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w:t>
      </w:r>
      <w:del w:id="43" w:author="Master Repository Process" w:date="2021-07-31T19:21:00Z">
        <w:r>
          <w:delText xml:space="preserve"> in</w:delText>
        </w:r>
      </w:del>
      <w:ins w:id="44" w:author="Master Repository Process" w:date="2021-07-31T19:21:00Z">
        <w:r>
          <w:t>:</w:t>
        </w:r>
      </w:ins>
      <w:r>
        <w:t xml:space="preserve"> Gazette 19 Nov 2002 p. 5509; 3 Jul 2015 p. 2669.]</w:t>
      </w:r>
    </w:p>
    <w:p>
      <w:pPr>
        <w:pStyle w:val="Heading5"/>
      </w:pPr>
      <w:bookmarkStart w:id="45" w:name="_Toc488316205"/>
      <w:bookmarkStart w:id="46" w:name="_Toc485977816"/>
      <w:r>
        <w:rPr>
          <w:rStyle w:val="CharSectno"/>
        </w:rPr>
        <w:t>8</w:t>
      </w:r>
      <w:r>
        <w:t>.</w:t>
      </w:r>
      <w:r>
        <w:tab/>
        <w:t>Registrar (s. 87, 88(c))</w:t>
      </w:r>
      <w:bookmarkEnd w:id="45"/>
      <w:bookmarkEnd w:id="46"/>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w:t>
      </w:r>
      <w:del w:id="47" w:author="Master Repository Process" w:date="2021-07-31T19:21:00Z">
        <w:r>
          <w:delText xml:space="preserve"> in</w:delText>
        </w:r>
      </w:del>
      <w:ins w:id="48" w:author="Master Repository Process" w:date="2021-07-31T19:21:00Z">
        <w:r>
          <w:t>:</w:t>
        </w:r>
      </w:ins>
      <w:r>
        <w:t xml:space="preserve"> Gazette 2 Oct 2007 p. 4973.]</w:t>
      </w:r>
    </w:p>
    <w:p>
      <w:pPr>
        <w:pStyle w:val="Heading5"/>
      </w:pPr>
      <w:bookmarkStart w:id="49" w:name="_Toc488316206"/>
      <w:bookmarkStart w:id="50" w:name="_Toc485977817"/>
      <w:r>
        <w:rPr>
          <w:rStyle w:val="CharSectno"/>
        </w:rPr>
        <w:t>10</w:t>
      </w:r>
      <w:r>
        <w:t>.</w:t>
      </w:r>
      <w:r>
        <w:tab/>
        <w:t>Form of warrants (s. 33(6), 46(4))</w:t>
      </w:r>
      <w:bookmarkEnd w:id="49"/>
      <w:bookmarkEnd w:id="50"/>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w:t>
      </w:r>
      <w:del w:id="51" w:author="Master Repository Process" w:date="2021-07-31T19:21:00Z">
        <w:r>
          <w:delText xml:space="preserve"> in</w:delText>
        </w:r>
      </w:del>
      <w:ins w:id="52" w:author="Master Repository Process" w:date="2021-07-31T19:21:00Z">
        <w:r>
          <w:t>:</w:t>
        </w:r>
      </w:ins>
      <w:r>
        <w:t xml:space="preserve"> Gazette 19 Nov 2002 p. 5509.]</w:t>
      </w:r>
    </w:p>
    <w:p>
      <w:pPr>
        <w:pStyle w:val="yEdnoteschedule"/>
      </w:pPr>
      <w:r>
        <w:t>[Schedules 1 and 2 deleted</w:t>
      </w:r>
      <w:del w:id="53" w:author="Master Repository Process" w:date="2021-07-31T19:21:00Z">
        <w:r>
          <w:delText xml:space="preserve"> in</w:delText>
        </w:r>
      </w:del>
      <w:ins w:id="54" w:author="Master Repository Process" w:date="2021-07-31T19:21:00Z">
        <w:r>
          <w:t>:</w:t>
        </w:r>
      </w:ins>
      <w:r>
        <w:t xml:space="preserve">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 w:name="_Toc473895649"/>
      <w:bookmarkStart w:id="56" w:name="_Toc485977786"/>
      <w:bookmarkStart w:id="57" w:name="_Toc485977818"/>
      <w:bookmarkStart w:id="58" w:name="_Toc488316207"/>
      <w:bookmarkStart w:id="59" w:name="_Toc437325833"/>
      <w:bookmarkStart w:id="60" w:name="_Toc453586603"/>
      <w:bookmarkStart w:id="61" w:name="_Toc453590897"/>
      <w:bookmarkStart w:id="62" w:name="_Toc453590915"/>
      <w:bookmarkStart w:id="63" w:name="_Toc453591093"/>
      <w:bookmarkStart w:id="64" w:name="_Toc455401474"/>
      <w:r>
        <w:rPr>
          <w:rStyle w:val="CharSchNo"/>
        </w:rPr>
        <w:t>Schedule 3</w:t>
      </w:r>
      <w:r>
        <w:t> — </w:t>
      </w:r>
      <w:r>
        <w:rPr>
          <w:rStyle w:val="CharSchText"/>
        </w:rPr>
        <w:t>IP warrant (involved protected person)</w:t>
      </w:r>
      <w:bookmarkEnd w:id="55"/>
      <w:bookmarkEnd w:id="56"/>
      <w:bookmarkEnd w:id="57"/>
      <w:bookmarkEnd w:id="58"/>
    </w:p>
    <w:p>
      <w:pPr>
        <w:pStyle w:val="yShoulderClause"/>
      </w:pPr>
      <w:r>
        <w:t>[r. 10(1)]</w:t>
      </w:r>
    </w:p>
    <w:p>
      <w:pPr>
        <w:pStyle w:val="yFootnoteheading"/>
        <w:spacing w:after="60"/>
      </w:pPr>
      <w:r>
        <w:tab/>
        <w:t>[Heading inserted</w:t>
      </w:r>
      <w:del w:id="65" w:author="Master Repository Process" w:date="2021-07-31T19:21:00Z">
        <w:r>
          <w:delText xml:space="preserve"> in</w:delText>
        </w:r>
      </w:del>
      <w:ins w:id="66" w:author="Master Repository Process" w:date="2021-07-31T19:21:00Z">
        <w:r>
          <w:t>:</w:t>
        </w:r>
      </w:ins>
      <w:r>
        <w:t xml:space="preserve">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w:t>
      </w:r>
      <w:del w:id="67" w:author="Master Repository Process" w:date="2021-07-31T19:21:00Z">
        <w:r>
          <w:delText xml:space="preserve"> in</w:delText>
        </w:r>
      </w:del>
      <w:ins w:id="68" w:author="Master Repository Process" w:date="2021-07-31T19:21:00Z">
        <w:r>
          <w:t>:</w:t>
        </w:r>
      </w:ins>
      <w:r>
        <w:t xml:space="preserve"> Gazette 19 Nov 2002 p. 5512</w:t>
      </w:r>
      <w:r>
        <w:noBreakHyphen/>
        <w:t>13; amended</w:t>
      </w:r>
      <w:del w:id="69" w:author="Master Repository Process" w:date="2021-07-31T19:21:00Z">
        <w:r>
          <w:delText xml:space="preserve"> in</w:delText>
        </w:r>
      </w:del>
      <w:ins w:id="70" w:author="Master Repository Process" w:date="2021-07-31T19:21:00Z">
        <w:r>
          <w:t>:</w:t>
        </w:r>
      </w:ins>
      <w:r>
        <w:t xml:space="preserve"> Gazette 15 Apr 2014 p. 1060.]</w:t>
      </w:r>
    </w:p>
    <w:p>
      <w:pPr>
        <w:pStyle w:val="yScheduleHeading"/>
      </w:pPr>
      <w:bookmarkStart w:id="71" w:name="_Toc473895650"/>
      <w:bookmarkStart w:id="72" w:name="_Toc485977787"/>
      <w:bookmarkStart w:id="73" w:name="_Toc485977819"/>
      <w:bookmarkStart w:id="74" w:name="_Toc488316208"/>
      <w:r>
        <w:rPr>
          <w:rStyle w:val="CharSchNo"/>
        </w:rPr>
        <w:t>Schedule 4</w:t>
      </w:r>
      <w:r>
        <w:t> — </w:t>
      </w:r>
      <w:r>
        <w:rPr>
          <w:rStyle w:val="CharSchText"/>
        </w:rPr>
        <w:t>IP warrant (suspect)</w:t>
      </w:r>
      <w:bookmarkEnd w:id="71"/>
      <w:bookmarkEnd w:id="72"/>
      <w:bookmarkEnd w:id="73"/>
      <w:bookmarkEnd w:id="74"/>
    </w:p>
    <w:p>
      <w:pPr>
        <w:pStyle w:val="yShoulderClause"/>
      </w:pPr>
      <w:r>
        <w:t>[r. 10(2)]</w:t>
      </w:r>
    </w:p>
    <w:p>
      <w:pPr>
        <w:pStyle w:val="yFootnoteheading"/>
        <w:spacing w:after="60"/>
      </w:pPr>
      <w:r>
        <w:tab/>
        <w:t>[Heading inserted</w:t>
      </w:r>
      <w:del w:id="75" w:author="Master Repository Process" w:date="2021-07-31T19:21:00Z">
        <w:r>
          <w:delText xml:space="preserve"> in</w:delText>
        </w:r>
      </w:del>
      <w:ins w:id="76" w:author="Master Repository Process" w:date="2021-07-31T19:21:00Z">
        <w:r>
          <w:t>:</w:t>
        </w:r>
      </w:ins>
      <w:r>
        <w:t xml:space="preserve">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w:t>
      </w:r>
      <w:del w:id="77" w:author="Master Repository Process" w:date="2021-07-31T19:21:00Z">
        <w:r>
          <w:delText xml:space="preserve"> in</w:delText>
        </w:r>
      </w:del>
      <w:ins w:id="78" w:author="Master Repository Process" w:date="2021-07-31T19:21:00Z">
        <w:r>
          <w:t>:</w:t>
        </w:r>
      </w:ins>
      <w:r>
        <w:t xml:space="preserve"> Gazette 19 Nov 2002 p. 5513</w:t>
      </w:r>
      <w:r>
        <w:noBreakHyphen/>
        <w:t>14; amended</w:t>
      </w:r>
      <w:del w:id="79" w:author="Master Repository Process" w:date="2021-07-31T19:21:00Z">
        <w:r>
          <w:delText xml:space="preserve"> in</w:delText>
        </w:r>
      </w:del>
      <w:ins w:id="80" w:author="Master Repository Process" w:date="2021-07-31T19:21:00Z">
        <w:r>
          <w:t>:</w:t>
        </w:r>
      </w:ins>
      <w:r>
        <w:t xml:space="preserve">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2" w:name="_Toc473895651"/>
      <w:bookmarkStart w:id="83" w:name="_Toc485977788"/>
      <w:bookmarkStart w:id="84" w:name="_Toc485977820"/>
      <w:bookmarkStart w:id="85" w:name="_Toc488316209"/>
      <w:r>
        <w:t>Notes</w:t>
      </w:r>
      <w:bookmarkEnd w:id="59"/>
      <w:bookmarkEnd w:id="60"/>
      <w:bookmarkEnd w:id="61"/>
      <w:bookmarkEnd w:id="62"/>
      <w:bookmarkEnd w:id="63"/>
      <w:bookmarkEnd w:id="64"/>
      <w:bookmarkEnd w:id="82"/>
      <w:bookmarkEnd w:id="83"/>
      <w:bookmarkEnd w:id="84"/>
      <w:bookmarkEnd w:id="85"/>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86" w:name="_Toc488316210"/>
      <w:bookmarkStart w:id="87" w:name="_Toc485977821"/>
      <w: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r>
        <w:tc>
          <w:tcPr>
            <w:tcW w:w="3118" w:type="dxa"/>
            <w:shd w:val="clear" w:color="auto" w:fill="auto"/>
          </w:tcPr>
          <w:p>
            <w:pPr>
              <w:pStyle w:val="nTable"/>
              <w:keepNext/>
              <w:spacing w:before="60" w:after="60"/>
              <w:rPr>
                <w:i/>
              </w:rPr>
            </w:pPr>
            <w:r>
              <w:rPr>
                <w:i/>
              </w:rPr>
              <w:t>Criminal Investigation (Identifying People) Amendment Regulations 2016</w:t>
            </w:r>
            <w:r>
              <w:t xml:space="preserve"> </w:t>
            </w:r>
          </w:p>
        </w:tc>
        <w:tc>
          <w:tcPr>
            <w:tcW w:w="1276" w:type="dxa"/>
            <w:shd w:val="clear" w:color="auto" w:fill="auto"/>
          </w:tcPr>
          <w:p>
            <w:pPr>
              <w:pStyle w:val="nTable"/>
              <w:spacing w:before="60" w:after="60"/>
            </w:pPr>
            <w:r>
              <w:t>14 Jun 2016 p. 1833</w:t>
            </w:r>
            <w:r>
              <w:noBreakHyphen/>
              <w:t>4</w:t>
            </w:r>
          </w:p>
        </w:tc>
        <w:tc>
          <w:tcPr>
            <w:tcW w:w="2694" w:type="dxa"/>
            <w:shd w:val="clear" w:color="auto" w:fill="auto"/>
          </w:tcPr>
          <w:p>
            <w:pPr>
              <w:pStyle w:val="nTable"/>
              <w:spacing w:before="60" w:after="60"/>
              <w:rPr>
                <w:snapToGrid w:val="0"/>
              </w:rPr>
            </w:pPr>
            <w:r>
              <w:rPr>
                <w:snapToGrid w:val="0"/>
              </w:rPr>
              <w:t>r. 1 and 2: 14</w:t>
            </w:r>
            <w:r>
              <w:t> Jun 2016</w:t>
            </w:r>
            <w:r>
              <w:rPr>
                <w:snapToGrid w:val="0"/>
              </w:rPr>
              <w:t xml:space="preserve"> (see r. 2(a));</w:t>
            </w:r>
            <w:r>
              <w:rPr>
                <w:snapToGrid w:val="0"/>
              </w:rPr>
              <w:br/>
              <w:t xml:space="preserve">Regulations other than r. 1 and 2: </w:t>
            </w:r>
            <w:r>
              <w:t>1 Jul 2016 (see r. 2(b))</w:t>
            </w:r>
          </w:p>
        </w:tc>
      </w:tr>
      <w:tr>
        <w:tc>
          <w:tcPr>
            <w:tcW w:w="3118" w:type="dxa"/>
            <w:shd w:val="clear" w:color="auto" w:fill="auto"/>
          </w:tcPr>
          <w:p>
            <w:pPr>
              <w:pStyle w:val="nTable"/>
              <w:keepNext/>
              <w:spacing w:before="60" w:after="60"/>
              <w:rPr>
                <w:i/>
              </w:rPr>
            </w:pPr>
            <w:r>
              <w:rPr>
                <w:i/>
              </w:rPr>
              <w:t>Criminal Investigation (Identifying People) Amendment Regulations 2017</w:t>
            </w:r>
          </w:p>
        </w:tc>
        <w:tc>
          <w:tcPr>
            <w:tcW w:w="1276" w:type="dxa"/>
            <w:shd w:val="clear" w:color="auto" w:fill="auto"/>
          </w:tcPr>
          <w:p>
            <w:pPr>
              <w:pStyle w:val="nTable"/>
              <w:spacing w:before="60" w:after="60"/>
            </w:pPr>
            <w:r>
              <w:t>23 Jun 2017 p. 3186</w:t>
            </w:r>
            <w:r>
              <w:noBreakHyphen/>
              <w:t>7</w:t>
            </w:r>
          </w:p>
        </w:tc>
        <w:tc>
          <w:tcPr>
            <w:tcW w:w="2694" w:type="dxa"/>
            <w:shd w:val="clear" w:color="auto" w:fill="auto"/>
          </w:tcPr>
          <w:p>
            <w:pPr>
              <w:pStyle w:val="nTable"/>
              <w:spacing w:before="60" w:after="60"/>
              <w:rPr>
                <w:snapToGrid w:val="0"/>
              </w:rPr>
            </w:pPr>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p>
        </w:tc>
      </w:tr>
      <w:tr>
        <w:trPr>
          <w:ins w:id="88" w:author="Master Repository Process" w:date="2021-07-31T19:21:00Z"/>
        </w:trPr>
        <w:tc>
          <w:tcPr>
            <w:tcW w:w="3118" w:type="dxa"/>
            <w:tcBorders>
              <w:bottom w:val="single" w:sz="4" w:space="0" w:color="auto"/>
            </w:tcBorders>
            <w:shd w:val="clear" w:color="auto" w:fill="auto"/>
          </w:tcPr>
          <w:p>
            <w:pPr>
              <w:pStyle w:val="nTable"/>
              <w:keepNext/>
              <w:spacing w:before="60" w:after="60"/>
              <w:rPr>
                <w:ins w:id="89" w:author="Master Repository Process" w:date="2021-07-31T19:21:00Z"/>
                <w:i/>
              </w:rPr>
            </w:pPr>
            <w:ins w:id="90" w:author="Master Repository Process" w:date="2021-07-31T19:21:00Z">
              <w:r>
                <w:rPr>
                  <w:i/>
                </w:rPr>
                <w:t>Criminal Investigation (Identifying People) Amendment Regulations (No. 2) 2017</w:t>
              </w:r>
            </w:ins>
          </w:p>
        </w:tc>
        <w:tc>
          <w:tcPr>
            <w:tcW w:w="1276" w:type="dxa"/>
            <w:tcBorders>
              <w:bottom w:val="single" w:sz="4" w:space="0" w:color="auto"/>
            </w:tcBorders>
            <w:shd w:val="clear" w:color="auto" w:fill="auto"/>
          </w:tcPr>
          <w:p>
            <w:pPr>
              <w:pStyle w:val="nTable"/>
              <w:spacing w:before="60" w:after="60"/>
              <w:rPr>
                <w:ins w:id="91" w:author="Master Repository Process" w:date="2021-07-31T19:21:00Z"/>
              </w:rPr>
            </w:pPr>
            <w:ins w:id="92" w:author="Master Repository Process" w:date="2021-07-31T19:21:00Z">
              <w:r>
                <w:t>21 Jul 2017 p. 4028</w:t>
              </w:r>
            </w:ins>
          </w:p>
        </w:tc>
        <w:tc>
          <w:tcPr>
            <w:tcW w:w="2694" w:type="dxa"/>
            <w:tcBorders>
              <w:bottom w:val="single" w:sz="4" w:space="0" w:color="auto"/>
            </w:tcBorders>
            <w:shd w:val="clear" w:color="auto" w:fill="auto"/>
          </w:tcPr>
          <w:p>
            <w:pPr>
              <w:pStyle w:val="nTable"/>
              <w:spacing w:before="60" w:after="60"/>
              <w:rPr>
                <w:ins w:id="93" w:author="Master Repository Process" w:date="2021-07-31T19:21:00Z"/>
                <w:rFonts w:ascii="Times" w:hAnsi="Times"/>
                <w:bCs/>
                <w:snapToGrid w:val="0"/>
                <w:spacing w:val="-2"/>
              </w:rPr>
            </w:pPr>
            <w:ins w:id="94" w:author="Master Repository Process" w:date="2021-07-31T19:21:00Z">
              <w:r>
                <w:rPr>
                  <w:rFonts w:ascii="Times" w:hAnsi="Times"/>
                  <w:bCs/>
                  <w:snapToGrid w:val="0"/>
                  <w:spacing w:val="-2"/>
                </w:rPr>
                <w:t xml:space="preserve">r. 1 and 2: </w:t>
              </w:r>
              <w:r>
                <w:rPr>
                  <w:bCs/>
                  <w:snapToGrid w:val="0"/>
                </w:rPr>
                <w:t>21 Jul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22 Jul 2017</w:t>
              </w:r>
              <w:r>
                <w:rPr>
                  <w:rFonts w:ascii="Times" w:hAnsi="Times"/>
                  <w:bCs/>
                  <w:snapToGrid w:val="0"/>
                  <w:spacing w:val="-2"/>
                </w:rPr>
                <w:t xml:space="preserve"> (see r. 2(b))</w:t>
              </w:r>
            </w:ins>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5238EB6-BFF7-4D72-9F8E-46E68A43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5446-6652-4BF5-A5D7-7EF92E56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3009</Words>
  <Characters>17876</Characters>
  <Application>Microsoft Office Word</Application>
  <DocSecurity>0</DocSecurity>
  <Lines>616</Lines>
  <Paragraphs>298</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02-d0-00 - 02-e0-01</dc:title>
  <dc:subject/>
  <dc:creator/>
  <cp:keywords/>
  <dc:description/>
  <cp:lastModifiedBy>Master Repository Process</cp:lastModifiedBy>
  <cp:revision>2</cp:revision>
  <cp:lastPrinted>2016-06-13T06:21:00Z</cp:lastPrinted>
  <dcterms:created xsi:type="dcterms:W3CDTF">2021-07-31T11:21:00Z</dcterms:created>
  <dcterms:modified xsi:type="dcterms:W3CDTF">2021-07-31T11:21:00Z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20170722</vt:lpwstr>
  </property>
  <property fmtid="{D5CDD505-2E9C-101B-9397-08002B2CF9AE}" pid="8" name="FromSuffix">
    <vt:lpwstr>02-d0-00</vt:lpwstr>
  </property>
  <property fmtid="{D5CDD505-2E9C-101B-9397-08002B2CF9AE}" pid="9" name="FromAsAtDate">
    <vt:lpwstr>24 Jun 2017</vt:lpwstr>
  </property>
  <property fmtid="{D5CDD505-2E9C-101B-9397-08002B2CF9AE}" pid="10" name="ToSuffix">
    <vt:lpwstr>02-e0-01</vt:lpwstr>
  </property>
  <property fmtid="{D5CDD505-2E9C-101B-9397-08002B2CF9AE}" pid="11" name="ToAsAtDate">
    <vt:lpwstr>22 Jul 2017</vt:lpwstr>
  </property>
</Properties>
</file>