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2017</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21 Jul 2017</w:t>
      </w:r>
      <w:r>
        <w:fldChar w:fldCharType="end"/>
      </w:r>
      <w:r>
        <w:t xml:space="preserve">, </w:t>
      </w:r>
      <w:r>
        <w:fldChar w:fldCharType="begin"/>
      </w:r>
      <w:r>
        <w:instrText xml:space="preserve"> DocProperty ToSuffix</w:instrText>
      </w:r>
      <w:r>
        <w:fldChar w:fldCharType="separate"/>
      </w:r>
      <w:r>
        <w:t>05-f0-00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1" w:name="_Toc391560646"/>
      <w:bookmarkStart w:id="2" w:name="_Toc421009655"/>
      <w:bookmarkStart w:id="3" w:name="_Toc421009741"/>
      <w:bookmarkStart w:id="4" w:name="_Toc421021798"/>
      <w:bookmarkStart w:id="5" w:name="_Toc438125018"/>
      <w:bookmarkStart w:id="6" w:name="_Toc473279493"/>
      <w:bookmarkStart w:id="7" w:name="_Toc473294502"/>
      <w:bookmarkStart w:id="8" w:name="_Toc488313803"/>
      <w:r>
        <w:rPr>
          <w:rStyle w:val="CharPartNo"/>
        </w:rPr>
        <w:t>P</w:t>
      </w:r>
      <w:bookmarkStart w:id="9" w:name="_GoBack"/>
      <w:bookmarkEnd w:id="9"/>
      <w:r>
        <w:rPr>
          <w:rStyle w:val="CharPartNo"/>
        </w:rPr>
        <w:t>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p>
    <w:p>
      <w:pPr>
        <w:pStyle w:val="Footnoteheading"/>
      </w:pPr>
      <w:r>
        <w:tab/>
        <w:t>[Heading inserted in Gazette 20 Mar 2007 p. 1007.]</w:t>
      </w:r>
    </w:p>
    <w:p>
      <w:pPr>
        <w:pStyle w:val="Heading5"/>
        <w:rPr>
          <w:snapToGrid w:val="0"/>
        </w:rPr>
      </w:pPr>
      <w:bookmarkStart w:id="10" w:name="_Toc391560647"/>
      <w:bookmarkStart w:id="11" w:name="_Toc488313804"/>
      <w:bookmarkStart w:id="12" w:name="_Toc473294503"/>
      <w:r>
        <w:rPr>
          <w:rStyle w:val="CharSectno"/>
        </w:rPr>
        <w:t>1</w:t>
      </w:r>
      <w:r>
        <w:rPr>
          <w:snapToGrid w:val="0"/>
        </w:rPr>
        <w:t>.</w:t>
      </w:r>
      <w:r>
        <w:rPr>
          <w:snapToGrid w:val="0"/>
        </w:rPr>
        <w:tab/>
        <w:t>Citation</w:t>
      </w:r>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spacing w:before="100"/>
      </w:pPr>
      <w:r>
        <w:tab/>
        <w:t>[Regulation 1 amended in Gazette 20 Feb 1987 p. 476.]</w:t>
      </w:r>
    </w:p>
    <w:p>
      <w:pPr>
        <w:pStyle w:val="Heading5"/>
      </w:pPr>
      <w:bookmarkStart w:id="13" w:name="_Toc391560648"/>
      <w:bookmarkStart w:id="14" w:name="_Toc488313805"/>
      <w:bookmarkStart w:id="15" w:name="_Toc473294504"/>
      <w:r>
        <w:rPr>
          <w:rStyle w:val="CharSectno"/>
        </w:rPr>
        <w:t>2</w:t>
      </w:r>
      <w:r>
        <w:t>.</w:t>
      </w:r>
      <w:r>
        <w:tab/>
        <w:t>Terms used</w:t>
      </w:r>
      <w:bookmarkEnd w:id="13"/>
      <w:bookmarkEnd w:id="14"/>
      <w:bookmarkEnd w:id="15"/>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spacing w:before="60"/>
      </w:pPr>
      <w:r>
        <w:tab/>
        <w:t>(a)</w:t>
      </w:r>
      <w:r>
        <w:tab/>
        <w:t>an owner of the animal; or</w:t>
      </w:r>
    </w:p>
    <w:p>
      <w:pPr>
        <w:pStyle w:val="Defpara"/>
        <w:spacing w:before="60"/>
      </w:pPr>
      <w:r>
        <w:tab/>
        <w:t>(b)</w:t>
      </w:r>
      <w:r>
        <w:tab/>
        <w:t>a person who is responsible for the ongoing health and welfare of the animal;</w:t>
      </w:r>
    </w:p>
    <w:p>
      <w:pPr>
        <w:pStyle w:val="Defstart"/>
      </w:pPr>
      <w:r>
        <w:rPr>
          <w:b/>
        </w:rPr>
        <w:tab/>
      </w:r>
      <w:r>
        <w:rPr>
          <w:rStyle w:val="CharDefText"/>
        </w:rPr>
        <w:t>pastoral region</w:t>
      </w:r>
      <w:r>
        <w:t xml:space="preserve"> means the whole of the State other than —</w:t>
      </w:r>
    </w:p>
    <w:p>
      <w:pPr>
        <w:pStyle w:val="Defpara"/>
        <w:spacing w:before="60"/>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tab/>
      </w:r>
      <w:r>
        <w:rPr>
          <w:rStyle w:val="CharDefText"/>
        </w:rPr>
        <w:t>prescribe a scheduled drug</w:t>
      </w:r>
      <w:r>
        <w:t xml:space="preserve"> means — </w:t>
      </w:r>
    </w:p>
    <w:p>
      <w:pPr>
        <w:pStyle w:val="Defpara"/>
      </w:pPr>
      <w:r>
        <w:tab/>
        <w:t>(a)</w:t>
      </w:r>
      <w:r>
        <w:tab/>
        <w:t>issue a prescription for the scheduled drug; or</w:t>
      </w:r>
    </w:p>
    <w:p>
      <w:pPr>
        <w:pStyle w:val="Defpara"/>
      </w:pPr>
      <w:r>
        <w:tab/>
        <w:t>(b)</w:t>
      </w:r>
      <w:r>
        <w:tab/>
        <w:t xml:space="preserve">give a written order under the </w:t>
      </w:r>
      <w:r>
        <w:rPr>
          <w:i/>
        </w:rPr>
        <w:t xml:space="preserve">Medicines and Poisons Regulations 2016 </w:t>
      </w:r>
      <w:r>
        <w:t>to the holder of a stockfeed manufacture permit to supply a stockfeed mix containing an antibiotic or sulphonamide;</w:t>
      </w:r>
    </w:p>
    <w:p>
      <w:pPr>
        <w:pStyle w:val="Defstart"/>
      </w:pPr>
      <w:r>
        <w:tab/>
      </w:r>
      <w:r>
        <w:rPr>
          <w:rStyle w:val="CharDefText"/>
        </w:rPr>
        <w:t>prescription</w:t>
      </w:r>
      <w:r>
        <w:t xml:space="preserve"> has the meaning given in the </w:t>
      </w:r>
      <w:r>
        <w:rPr>
          <w:i/>
        </w:rPr>
        <w:t>Medicines and Poisons Act 2014</w:t>
      </w:r>
      <w:r>
        <w:t xml:space="preserve"> section 3;</w:t>
      </w:r>
    </w:p>
    <w:p>
      <w:pPr>
        <w:pStyle w:val="Defstart"/>
      </w:pPr>
      <w:r>
        <w:tab/>
      </w:r>
      <w:r>
        <w:rPr>
          <w:rStyle w:val="CharDefText"/>
        </w:rPr>
        <w:t>scheduled drug</w:t>
      </w:r>
      <w:r>
        <w:t xml:space="preserve"> means a Schedule 4 poison or a Schedule 8 poison as those terms are defined in the </w:t>
      </w:r>
      <w:r>
        <w:rPr>
          <w:i/>
        </w:rPr>
        <w:t>Medicines and Poisons Act 2014</w:t>
      </w:r>
      <w:r>
        <w:t xml:space="preserve"> section 3;</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 17 Jan 2017 p. 406.]</w:t>
      </w:r>
    </w:p>
    <w:p>
      <w:pPr>
        <w:pStyle w:val="Heading2"/>
      </w:pPr>
      <w:bookmarkStart w:id="16" w:name="_Toc391560649"/>
      <w:bookmarkStart w:id="17" w:name="_Toc421009658"/>
      <w:bookmarkStart w:id="18" w:name="_Toc421009744"/>
      <w:bookmarkStart w:id="19" w:name="_Toc421021801"/>
      <w:bookmarkStart w:id="20" w:name="_Toc438125021"/>
      <w:bookmarkStart w:id="21" w:name="_Toc473279496"/>
      <w:bookmarkStart w:id="22" w:name="_Toc473294505"/>
      <w:bookmarkStart w:id="23" w:name="_Toc488313806"/>
      <w:r>
        <w:rPr>
          <w:rStyle w:val="CharPartNo"/>
        </w:rPr>
        <w:t>Part 2</w:t>
      </w:r>
      <w:r>
        <w:t xml:space="preserve"> — </w:t>
      </w:r>
      <w:r>
        <w:rPr>
          <w:rStyle w:val="CharPartText"/>
        </w:rPr>
        <w:t>The Veterinary Surgeons’ Board</w:t>
      </w:r>
      <w:bookmarkEnd w:id="16"/>
      <w:bookmarkEnd w:id="17"/>
      <w:bookmarkEnd w:id="18"/>
      <w:bookmarkEnd w:id="19"/>
      <w:bookmarkEnd w:id="20"/>
      <w:bookmarkEnd w:id="21"/>
      <w:bookmarkEnd w:id="22"/>
      <w:bookmarkEnd w:id="23"/>
    </w:p>
    <w:p>
      <w:pPr>
        <w:pStyle w:val="Footnoteheading"/>
      </w:pPr>
      <w:r>
        <w:tab/>
        <w:t>[Heading inserted in Gazette 20 Mar 2007 p. 1007.]</w:t>
      </w:r>
    </w:p>
    <w:p>
      <w:pPr>
        <w:pStyle w:val="Heading5"/>
        <w:spacing w:before="240"/>
        <w:rPr>
          <w:snapToGrid w:val="0"/>
        </w:rPr>
      </w:pPr>
      <w:bookmarkStart w:id="24" w:name="_Toc391560650"/>
      <w:bookmarkStart w:id="25" w:name="_Toc488313807"/>
      <w:bookmarkStart w:id="26" w:name="_Toc473294506"/>
      <w:r>
        <w:rPr>
          <w:rStyle w:val="CharSectno"/>
        </w:rPr>
        <w:t>3</w:t>
      </w:r>
      <w:r>
        <w:t>.</w:t>
      </w:r>
      <w:r>
        <w:tab/>
      </w:r>
      <w:r>
        <w:rPr>
          <w:snapToGrid w:val="0"/>
        </w:rPr>
        <w:t>Common Seal</w:t>
      </w:r>
      <w:bookmarkEnd w:id="24"/>
      <w:bookmarkEnd w:id="25"/>
      <w:bookmarkEnd w:id="26"/>
    </w:p>
    <w:p>
      <w:pPr>
        <w:pStyle w:val="Subsection"/>
        <w:rPr>
          <w:snapToGrid w:val="0"/>
        </w:rPr>
      </w:pPr>
      <w:r>
        <w:rPr>
          <w:snapToGrid w:val="0"/>
        </w:rPr>
        <w:tab/>
      </w:r>
      <w:r>
        <w:rPr>
          <w:snapToGrid w:val="0"/>
        </w:rPr>
        <w:tab/>
        <w:t>The Common Seal of the Board shall be —</w:t>
      </w:r>
    </w:p>
    <w:p>
      <w:pPr>
        <w:pStyle w:val="Indenta"/>
        <w:spacing w:before="60"/>
      </w:pPr>
      <w:r>
        <w:tab/>
        <w:t>(a)</w:t>
      </w:r>
      <w:r>
        <w:tab/>
        <w:t>kept in safe custody by the Registrar or in his absence by an officer appointed by the Board; and</w:t>
      </w:r>
    </w:p>
    <w:p>
      <w:pPr>
        <w:pStyle w:val="Indenta"/>
        <w:spacing w:before="60"/>
      </w:pPr>
      <w:r>
        <w:tab/>
        <w:t>(b)</w:t>
      </w:r>
      <w:r>
        <w:tab/>
        <w:t>affixed to a document —</w:t>
      </w:r>
    </w:p>
    <w:p>
      <w:pPr>
        <w:pStyle w:val="Indenti"/>
        <w:spacing w:before="60"/>
      </w:pPr>
      <w:r>
        <w:tab/>
        <w:t>(i)</w:t>
      </w:r>
      <w:r>
        <w:tab/>
        <w:t>pursuant to a resolution of the Board; and</w:t>
      </w:r>
    </w:p>
    <w:p>
      <w:pPr>
        <w:pStyle w:val="Indenti"/>
        <w:spacing w:before="60"/>
      </w:pPr>
      <w:r>
        <w:tab/>
        <w:t>(ii)</w:t>
      </w:r>
      <w: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27" w:name="_Toc391560651"/>
      <w:bookmarkStart w:id="28" w:name="_Toc488313808"/>
      <w:bookmarkStart w:id="29" w:name="_Toc473294507"/>
      <w:r>
        <w:rPr>
          <w:rStyle w:val="CharSectno"/>
        </w:rPr>
        <w:t>4</w:t>
      </w:r>
      <w:r>
        <w:t>.</w:t>
      </w:r>
      <w:r>
        <w:tab/>
      </w:r>
      <w:r>
        <w:rPr>
          <w:snapToGrid w:val="0"/>
        </w:rPr>
        <w:t>Election of elected members (Act s. 5(1)(b))</w:t>
      </w:r>
      <w:bookmarkEnd w:id="27"/>
      <w:bookmarkEnd w:id="28"/>
      <w:bookmarkEnd w:id="29"/>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30" w:name="_Toc391560652"/>
      <w:bookmarkStart w:id="31" w:name="_Toc488313809"/>
      <w:bookmarkStart w:id="32" w:name="_Toc473294508"/>
      <w:r>
        <w:rPr>
          <w:rStyle w:val="CharSectno"/>
        </w:rPr>
        <w:t>5</w:t>
      </w:r>
      <w:r>
        <w:t>.</w:t>
      </w:r>
      <w:r>
        <w:tab/>
        <w:t>Dates for election and close of nominations</w:t>
      </w:r>
      <w:bookmarkEnd w:id="30"/>
      <w:bookmarkEnd w:id="31"/>
      <w:bookmarkEnd w:id="32"/>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60"/>
      </w:pPr>
      <w:r>
        <w:tab/>
        <w:t>(a)</w:t>
      </w:r>
      <w:r>
        <w:tab/>
        <w:t>fix a day upon which the election shall be held;</w:t>
      </w:r>
    </w:p>
    <w:p>
      <w:pPr>
        <w:pStyle w:val="Indenta"/>
        <w:spacing w:before="60"/>
      </w:pPr>
      <w:r>
        <w:tab/>
        <w:t>(b)</w:t>
      </w:r>
      <w: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33" w:name="_Toc391560653"/>
      <w:bookmarkStart w:id="34" w:name="_Toc488313810"/>
      <w:bookmarkStart w:id="35" w:name="_Toc473294509"/>
      <w:r>
        <w:rPr>
          <w:rStyle w:val="CharSectno"/>
        </w:rPr>
        <w:t>6</w:t>
      </w:r>
      <w:r>
        <w:t>.</w:t>
      </w:r>
      <w:r>
        <w:tab/>
        <w:t>Conduct of elections</w:t>
      </w:r>
      <w:bookmarkEnd w:id="33"/>
      <w:bookmarkEnd w:id="34"/>
      <w:bookmarkEnd w:id="35"/>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pPr>
      <w:r>
        <w:tab/>
        <w:t>(i)</w:t>
      </w:r>
      <w:r>
        <w:tab/>
        <w:t>nominates only one natural person as a candidate and contains the full name of that person; and</w:t>
      </w:r>
    </w:p>
    <w:p>
      <w:pPr>
        <w:pStyle w:val="Indenti"/>
        <w:spacing w:before="60"/>
      </w:pPr>
      <w:r>
        <w:tab/>
        <w:t>(ii)</w:t>
      </w:r>
      <w:r>
        <w:tab/>
        <w:t>is signed by 2 registered veterinary surgeons who are natural persons; and</w:t>
      </w:r>
    </w:p>
    <w:p>
      <w:pPr>
        <w:pStyle w:val="Indenti"/>
        <w:spacing w:before="60"/>
      </w:pPr>
      <w:r>
        <w:tab/>
        <w:t>(iii)</w:t>
      </w:r>
      <w:r>
        <w:tab/>
        <w:t>is signed by the candidate and indicates his consent to act if elected; and</w:t>
      </w:r>
    </w:p>
    <w:p>
      <w:pPr>
        <w:pStyle w:val="Indenti"/>
        <w:spacing w:before="60"/>
      </w:pPr>
      <w:r>
        <w:tab/>
        <w:t>(iv)</w:t>
      </w:r>
      <w:r>
        <w:tab/>
        <w:t>is addressed to the returning officer at Perth,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spacing w:before="60"/>
        <w:rPr>
          <w:snapToGrid w:val="0"/>
        </w:rPr>
      </w:pPr>
      <w:r>
        <w:rPr>
          <w:snapToGrid w:val="0"/>
        </w:rPr>
        <w:tab/>
        <w:t>(c)</w:t>
      </w:r>
      <w:r>
        <w:rPr>
          <w:snapToGrid w:val="0"/>
        </w:rPr>
        <w:tab/>
        <w:t>every ballot paper shall —</w:t>
      </w:r>
    </w:p>
    <w:p>
      <w:pPr>
        <w:pStyle w:val="Indenti"/>
        <w:spacing w:before="60"/>
      </w:pPr>
      <w:r>
        <w:tab/>
        <w:t>(i)</w:t>
      </w:r>
      <w:r>
        <w:tab/>
        <w:t>contain the full names of the candidates arranged in alphabetical order of their surnames; and</w:t>
      </w:r>
    </w:p>
    <w:p>
      <w:pPr>
        <w:pStyle w:val="Indenti"/>
        <w:spacing w:before="60"/>
      </w:pPr>
      <w:r>
        <w:tab/>
        <w:t>(ii)</w:t>
      </w:r>
      <w:r>
        <w:tab/>
        <w:t>specify the day of the election and the time of the closing thereof after which the returning officer shall not accept ballot papers; and</w:t>
      </w:r>
    </w:p>
    <w:p>
      <w:pPr>
        <w:pStyle w:val="Indenti"/>
        <w:spacing w:before="60"/>
      </w:pPr>
      <w:r>
        <w:tab/>
        <w:t>(iii)</w:t>
      </w:r>
      <w: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p>
    <w:p>
      <w:pPr>
        <w:pStyle w:val="Heading5"/>
        <w:rPr>
          <w:snapToGrid w:val="0"/>
        </w:rPr>
      </w:pPr>
      <w:bookmarkStart w:id="36" w:name="_Toc391560654"/>
      <w:bookmarkStart w:id="37" w:name="_Toc488313811"/>
      <w:bookmarkStart w:id="38" w:name="_Toc473294510"/>
      <w:r>
        <w:rPr>
          <w:rStyle w:val="CharSectno"/>
        </w:rPr>
        <w:t>7</w:t>
      </w:r>
      <w:r>
        <w:t>.</w:t>
      </w:r>
      <w:r>
        <w:tab/>
      </w:r>
      <w:r>
        <w:rPr>
          <w:snapToGrid w:val="0"/>
        </w:rPr>
        <w:t>Nominated member</w:t>
      </w:r>
      <w:bookmarkEnd w:id="36"/>
      <w:bookmarkEnd w:id="37"/>
      <w:bookmarkEnd w:id="38"/>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p>
    <w:p>
      <w:pPr>
        <w:pStyle w:val="Heading5"/>
      </w:pPr>
      <w:bookmarkStart w:id="39" w:name="_Toc391560655"/>
      <w:bookmarkStart w:id="40" w:name="_Toc488313812"/>
      <w:bookmarkStart w:id="41" w:name="_Toc473294511"/>
      <w:r>
        <w:rPr>
          <w:rStyle w:val="CharSectno"/>
        </w:rPr>
        <w:t>8</w:t>
      </w:r>
      <w:r>
        <w:t>.</w:t>
      </w:r>
      <w:r>
        <w:tab/>
        <w:t>Remuneration and travelling expenses (Act s. 9)</w:t>
      </w:r>
      <w:bookmarkEnd w:id="39"/>
      <w:bookmarkEnd w:id="40"/>
      <w:bookmarkEnd w:id="41"/>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4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4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Heading5"/>
        <w:rPr>
          <w:snapToGrid w:val="0"/>
        </w:rPr>
      </w:pPr>
      <w:bookmarkStart w:id="42" w:name="_Toc391560656"/>
      <w:bookmarkStart w:id="43" w:name="_Toc488313813"/>
      <w:bookmarkStart w:id="44" w:name="_Toc473294512"/>
      <w:r>
        <w:rPr>
          <w:rStyle w:val="CharSectno"/>
        </w:rPr>
        <w:t>9</w:t>
      </w:r>
      <w:r>
        <w:t>.</w:t>
      </w:r>
      <w:r>
        <w:tab/>
      </w:r>
      <w:r>
        <w:rPr>
          <w:snapToGrid w:val="0"/>
        </w:rPr>
        <w:t>Meetings</w:t>
      </w:r>
      <w:bookmarkEnd w:id="42"/>
      <w:bookmarkEnd w:id="43"/>
      <w:bookmarkEnd w:id="44"/>
    </w:p>
    <w:p>
      <w:pPr>
        <w:pStyle w:val="Subsection"/>
        <w:spacing w:before="14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snapToGrid w:val="0"/>
        </w:rPr>
      </w:pPr>
      <w:bookmarkStart w:id="45" w:name="_Toc391560657"/>
      <w:bookmarkStart w:id="46" w:name="_Toc488313814"/>
      <w:bookmarkStart w:id="47" w:name="_Toc473294513"/>
      <w:r>
        <w:rPr>
          <w:rStyle w:val="CharSectno"/>
        </w:rPr>
        <w:t>10</w:t>
      </w:r>
      <w:r>
        <w:t>.</w:t>
      </w:r>
      <w:r>
        <w:tab/>
        <w:t>Revocation etc. of previous decisions</w:t>
      </w:r>
      <w:bookmarkEnd w:id="45"/>
      <w:bookmarkEnd w:id="46"/>
      <w:bookmarkEnd w:id="47"/>
    </w:p>
    <w:p>
      <w:pPr>
        <w:pStyle w:val="Subsection"/>
        <w:spacing w:before="14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48" w:name="_Toc391560658"/>
      <w:bookmarkStart w:id="49" w:name="_Toc488313815"/>
      <w:bookmarkStart w:id="50" w:name="_Toc473294514"/>
      <w:r>
        <w:rPr>
          <w:rStyle w:val="CharSectno"/>
        </w:rPr>
        <w:t>11</w:t>
      </w:r>
      <w:r>
        <w:t>.</w:t>
      </w:r>
      <w:r>
        <w:tab/>
        <w:t>Voting</w:t>
      </w:r>
      <w:bookmarkEnd w:id="48"/>
      <w:bookmarkEnd w:id="49"/>
      <w:bookmarkEnd w:id="50"/>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51" w:name="_Toc391560659"/>
      <w:bookmarkStart w:id="52" w:name="_Toc488313816"/>
      <w:bookmarkStart w:id="53" w:name="_Toc473294515"/>
      <w:r>
        <w:rPr>
          <w:rStyle w:val="CharSectno"/>
        </w:rPr>
        <w:t>12</w:t>
      </w:r>
      <w:r>
        <w:t>.</w:t>
      </w:r>
      <w:r>
        <w:tab/>
        <w:t>Minutes</w:t>
      </w:r>
      <w:bookmarkEnd w:id="51"/>
      <w:bookmarkEnd w:id="52"/>
      <w:bookmarkEnd w:id="53"/>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54" w:name="_Toc391560660"/>
      <w:bookmarkStart w:id="55" w:name="_Toc421009669"/>
      <w:bookmarkStart w:id="56" w:name="_Toc421009755"/>
      <w:bookmarkStart w:id="57" w:name="_Toc421021812"/>
      <w:bookmarkStart w:id="58" w:name="_Toc438125032"/>
      <w:bookmarkStart w:id="59" w:name="_Toc473279507"/>
      <w:bookmarkStart w:id="60" w:name="_Toc473294516"/>
      <w:bookmarkStart w:id="61" w:name="_Toc488313817"/>
      <w:r>
        <w:rPr>
          <w:rStyle w:val="CharPartNo"/>
        </w:rPr>
        <w:t>Part 3</w:t>
      </w:r>
      <w:r>
        <w:t xml:space="preserve"> — </w:t>
      </w:r>
      <w:r>
        <w:rPr>
          <w:rStyle w:val="CharPartText"/>
        </w:rPr>
        <w:t>The Register and registration</w:t>
      </w:r>
      <w:bookmarkEnd w:id="54"/>
      <w:bookmarkEnd w:id="55"/>
      <w:bookmarkEnd w:id="56"/>
      <w:bookmarkEnd w:id="57"/>
      <w:bookmarkEnd w:id="58"/>
      <w:bookmarkEnd w:id="59"/>
      <w:bookmarkEnd w:id="60"/>
      <w:bookmarkEnd w:id="61"/>
    </w:p>
    <w:p>
      <w:pPr>
        <w:pStyle w:val="Footnoteheading"/>
      </w:pPr>
      <w:r>
        <w:tab/>
        <w:t>[Heading inserted in Gazette 20 Mar 2007 p. 1008.]</w:t>
      </w:r>
    </w:p>
    <w:p>
      <w:pPr>
        <w:pStyle w:val="Heading5"/>
      </w:pPr>
      <w:bookmarkStart w:id="62" w:name="_Toc391560661"/>
      <w:bookmarkStart w:id="63" w:name="_Toc488313818"/>
      <w:bookmarkStart w:id="64" w:name="_Toc473294517"/>
      <w:r>
        <w:rPr>
          <w:rStyle w:val="CharSectno"/>
        </w:rPr>
        <w:t>13</w:t>
      </w:r>
      <w:r>
        <w:t>.</w:t>
      </w:r>
      <w:r>
        <w:tab/>
        <w:t>Form of Register (Act s. 17(3)(c))</w:t>
      </w:r>
      <w:bookmarkEnd w:id="62"/>
      <w:bookmarkEnd w:id="63"/>
      <w:bookmarkEnd w:id="64"/>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65" w:name="_Toc391560662"/>
      <w:bookmarkStart w:id="66" w:name="_Toc488313819"/>
      <w:bookmarkStart w:id="67" w:name="_Toc473294518"/>
      <w:r>
        <w:rPr>
          <w:rStyle w:val="CharSectno"/>
        </w:rPr>
        <w:t>14</w:t>
      </w:r>
      <w:r>
        <w:t>.</w:t>
      </w:r>
      <w:r>
        <w:tab/>
        <w:t>Inspection of Register</w:t>
      </w:r>
      <w:bookmarkEnd w:id="65"/>
      <w:bookmarkEnd w:id="66"/>
      <w:bookmarkEnd w:id="67"/>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68" w:name="_Toc391560663"/>
      <w:bookmarkStart w:id="69" w:name="_Toc488313820"/>
      <w:bookmarkStart w:id="70" w:name="_Toc473294519"/>
      <w:r>
        <w:rPr>
          <w:rStyle w:val="CharSectno"/>
        </w:rPr>
        <w:t>15</w:t>
      </w:r>
      <w:r>
        <w:t>.</w:t>
      </w:r>
      <w:r>
        <w:tab/>
      </w:r>
      <w:r>
        <w:rPr>
          <w:snapToGrid w:val="0"/>
        </w:rPr>
        <w:t>Registration of veterinary surgeons</w:t>
      </w:r>
      <w:bookmarkEnd w:id="68"/>
      <w:bookmarkEnd w:id="69"/>
      <w:bookmarkEnd w:id="70"/>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p>
    <w:p>
      <w:pPr>
        <w:pStyle w:val="Heading5"/>
      </w:pPr>
      <w:bookmarkStart w:id="71" w:name="_Toc391560664"/>
      <w:bookmarkStart w:id="72" w:name="_Toc488313821"/>
      <w:bookmarkStart w:id="73" w:name="_Toc473294520"/>
      <w:r>
        <w:rPr>
          <w:rStyle w:val="CharSectno"/>
        </w:rPr>
        <w:t>16</w:t>
      </w:r>
      <w:r>
        <w:t>.</w:t>
      </w:r>
      <w:r>
        <w:tab/>
        <w:t>Applicant to attend before Board</w:t>
      </w:r>
      <w:bookmarkEnd w:id="71"/>
      <w:bookmarkEnd w:id="72"/>
      <w:bookmarkEnd w:id="73"/>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p>
    <w:p>
      <w:pPr>
        <w:pStyle w:val="Heading5"/>
      </w:pPr>
      <w:bookmarkStart w:id="74" w:name="_Toc391560665"/>
      <w:bookmarkStart w:id="75" w:name="_Toc488313822"/>
      <w:bookmarkStart w:id="76" w:name="_Toc473294521"/>
      <w:r>
        <w:rPr>
          <w:rStyle w:val="CharSectno"/>
        </w:rPr>
        <w:t>16A</w:t>
      </w:r>
      <w:r>
        <w:t>.</w:t>
      </w:r>
      <w:r>
        <w:tab/>
        <w:t>Specialists (Act s. 20AB(1))</w:t>
      </w:r>
      <w:bookmarkEnd w:id="74"/>
      <w:bookmarkEnd w:id="75"/>
      <w:bookmarkEnd w:id="76"/>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in Gazette 29 May 2012 p. 2227-8.]</w:t>
      </w:r>
    </w:p>
    <w:p>
      <w:pPr>
        <w:pStyle w:val="Heading5"/>
        <w:rPr>
          <w:snapToGrid w:val="0"/>
        </w:rPr>
      </w:pPr>
      <w:bookmarkStart w:id="77" w:name="_Toc391560666"/>
      <w:bookmarkStart w:id="78" w:name="_Toc488313823"/>
      <w:bookmarkStart w:id="79" w:name="_Toc473294522"/>
      <w:r>
        <w:rPr>
          <w:rStyle w:val="CharSectno"/>
        </w:rPr>
        <w:t>16B</w:t>
      </w:r>
      <w:r>
        <w:t>.</w:t>
      </w:r>
      <w:r>
        <w:tab/>
        <w:t>Application for registration as specialist</w:t>
      </w:r>
      <w:bookmarkEnd w:id="77"/>
      <w:bookmarkEnd w:id="78"/>
      <w:bookmarkEnd w:id="79"/>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p>
    <w:p>
      <w:pPr>
        <w:pStyle w:val="Heading5"/>
      </w:pPr>
      <w:bookmarkStart w:id="80" w:name="_Toc391560667"/>
      <w:bookmarkStart w:id="81" w:name="_Toc488313824"/>
      <w:bookmarkStart w:id="82" w:name="_Toc473294523"/>
      <w:r>
        <w:rPr>
          <w:rStyle w:val="CharSectno"/>
        </w:rPr>
        <w:t>16C</w:t>
      </w:r>
      <w:r>
        <w:t>.</w:t>
      </w:r>
      <w:r>
        <w:tab/>
        <w:t>Registration as honorary veterinary surgeon</w:t>
      </w:r>
      <w:bookmarkEnd w:id="80"/>
      <w:bookmarkEnd w:id="81"/>
      <w:bookmarkEnd w:id="82"/>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p>
    <w:p>
      <w:pPr>
        <w:pStyle w:val="Ednotesection"/>
      </w:pPr>
      <w:r>
        <w:t>[</w:t>
      </w:r>
      <w:r>
        <w:rPr>
          <w:b/>
        </w:rPr>
        <w:t>17</w:t>
      </w:r>
      <w:r>
        <w:rPr>
          <w:b/>
        </w:rPr>
        <w:noBreakHyphen/>
        <w:t>18.</w:t>
      </w:r>
      <w:r>
        <w:tab/>
        <w:t>Deleted in Gazette 20 Mar 2007 p. 1013.]</w:t>
      </w:r>
    </w:p>
    <w:p>
      <w:pPr>
        <w:pStyle w:val="Heading5"/>
        <w:rPr>
          <w:snapToGrid w:val="0"/>
        </w:rPr>
      </w:pPr>
      <w:bookmarkStart w:id="83" w:name="_Toc391560668"/>
      <w:bookmarkStart w:id="84" w:name="_Toc488313825"/>
      <w:bookmarkStart w:id="85" w:name="_Toc473294524"/>
      <w:r>
        <w:rPr>
          <w:rStyle w:val="CharSectno"/>
        </w:rPr>
        <w:t>19</w:t>
      </w:r>
      <w:r>
        <w:t>.</w:t>
      </w:r>
      <w:r>
        <w:tab/>
      </w:r>
      <w:r>
        <w:rPr>
          <w:snapToGrid w:val="0"/>
        </w:rPr>
        <w:t>Roll fee (Act s. 18)</w:t>
      </w:r>
      <w:bookmarkEnd w:id="83"/>
      <w:bookmarkEnd w:id="84"/>
      <w:bookmarkEnd w:id="85"/>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p>
    <w:p>
      <w:pPr>
        <w:pStyle w:val="Heading5"/>
        <w:rPr>
          <w:snapToGrid w:val="0"/>
        </w:rPr>
      </w:pPr>
      <w:bookmarkStart w:id="86" w:name="_Toc391560669"/>
      <w:bookmarkStart w:id="87" w:name="_Toc488313826"/>
      <w:bookmarkStart w:id="88" w:name="_Toc473294525"/>
      <w:r>
        <w:rPr>
          <w:rStyle w:val="CharSectno"/>
        </w:rPr>
        <w:t>20</w:t>
      </w:r>
      <w:r>
        <w:t>.</w:t>
      </w:r>
      <w:r>
        <w:tab/>
      </w:r>
      <w:r>
        <w:rPr>
          <w:snapToGrid w:val="0"/>
        </w:rPr>
        <w:t>Registration of additional qualifications (Act s. 21(3))</w:t>
      </w:r>
      <w:bookmarkEnd w:id="86"/>
      <w:bookmarkEnd w:id="87"/>
      <w:bookmarkEnd w:id="88"/>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89" w:name="_Toc391560670"/>
      <w:bookmarkStart w:id="90" w:name="_Toc488313827"/>
      <w:bookmarkStart w:id="91" w:name="_Toc473294526"/>
      <w:r>
        <w:rPr>
          <w:rStyle w:val="CharSectno"/>
        </w:rPr>
        <w:t>21A</w:t>
      </w:r>
      <w:r>
        <w:t>.</w:t>
      </w:r>
      <w:r>
        <w:tab/>
        <w:t>Degrees (Act s. 20(1)(a))</w:t>
      </w:r>
      <w:bookmarkEnd w:id="89"/>
      <w:bookmarkEnd w:id="90"/>
      <w:bookmarkEnd w:id="91"/>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2520"/>
        <w:gridCol w:w="3588"/>
      </w:tblGrid>
      <w:tr>
        <w:trPr>
          <w:tblHeader/>
        </w:trPr>
        <w:tc>
          <w:tcPr>
            <w:tcW w:w="2520" w:type="dxa"/>
          </w:tcPr>
          <w:p>
            <w:pPr>
              <w:pStyle w:val="TableNAm"/>
              <w:spacing w:before="80"/>
              <w:jc w:val="center"/>
              <w:rPr>
                <w:b/>
                <w:bCs/>
              </w:rPr>
            </w:pPr>
            <w:r>
              <w:rPr>
                <w:b/>
                <w:bCs/>
              </w:rPr>
              <w:t>University</w:t>
            </w:r>
          </w:p>
        </w:tc>
        <w:tc>
          <w:tcPr>
            <w:tcW w:w="3588" w:type="dxa"/>
          </w:tcPr>
          <w:p>
            <w:pPr>
              <w:pStyle w:val="TableNAm"/>
              <w:spacing w:before="80"/>
              <w:jc w:val="center"/>
              <w:rPr>
                <w:b/>
                <w:bCs/>
              </w:rPr>
            </w:pPr>
            <w:r>
              <w:rPr>
                <w:b/>
                <w:bCs/>
              </w:rPr>
              <w:t>Degree</w:t>
            </w:r>
          </w:p>
        </w:tc>
      </w:tr>
      <w:tr>
        <w:tc>
          <w:tcPr>
            <w:tcW w:w="2520" w:type="dxa"/>
          </w:tcPr>
          <w:p>
            <w:pPr>
              <w:pStyle w:val="TableNAm"/>
              <w:spacing w:before="80"/>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Medicine and Surgery (BVMS)</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The University of Adelaide</w:t>
            </w:r>
          </w:p>
        </w:tc>
        <w:tc>
          <w:tcPr>
            <w:tcW w:w="3588" w:type="dxa"/>
          </w:tcPr>
          <w:p>
            <w:pPr>
              <w:pStyle w:val="TableNAm"/>
              <w:spacing w:before="80"/>
            </w:pPr>
            <w:r>
              <w:t>Doctor of Veterinary Medicine (DVM)</w:t>
            </w:r>
          </w:p>
        </w:tc>
      </w:tr>
    </w:tbl>
    <w:p>
      <w:pPr>
        <w:pStyle w:val="Footnotesection"/>
      </w:pPr>
      <w:r>
        <w:tab/>
        <w:t>[Regulation 21A inserted in Gazette 11 Dec 2009 p. 5046; amended in Gazette 28 Sep 2010 p. 5052; 24 May 2011 p. 1893; 14 Mar 2014 p. 629.]</w:t>
      </w:r>
    </w:p>
    <w:p>
      <w:pPr>
        <w:pStyle w:val="Heading5"/>
      </w:pPr>
      <w:bookmarkStart w:id="92" w:name="_Toc391560671"/>
      <w:bookmarkStart w:id="93" w:name="_Toc488313828"/>
      <w:bookmarkStart w:id="94" w:name="_Toc473294527"/>
      <w:r>
        <w:rPr>
          <w:rStyle w:val="CharSectno"/>
        </w:rPr>
        <w:t>21</w:t>
      </w:r>
      <w:r>
        <w:t>.</w:t>
      </w:r>
      <w:r>
        <w:tab/>
        <w:t>Examinations (Act s. 20(1)(e)(iii))</w:t>
      </w:r>
      <w:bookmarkEnd w:id="92"/>
      <w:bookmarkEnd w:id="93"/>
      <w:bookmarkEnd w:id="94"/>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95" w:name="_Toc391560672"/>
      <w:bookmarkStart w:id="96" w:name="_Toc488313829"/>
      <w:bookmarkStart w:id="97" w:name="_Toc473294528"/>
      <w:r>
        <w:rPr>
          <w:rStyle w:val="CharSectno"/>
        </w:rPr>
        <w:t>22</w:t>
      </w:r>
      <w:r>
        <w:t>.</w:t>
      </w:r>
      <w:r>
        <w:tab/>
        <w:t>Restoration of name to Register (Act s. 24(4))</w:t>
      </w:r>
      <w:bookmarkEnd w:id="95"/>
      <w:bookmarkEnd w:id="96"/>
      <w:bookmarkEnd w:id="97"/>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98" w:name="_Toc391560673"/>
      <w:bookmarkStart w:id="99" w:name="_Toc421009682"/>
      <w:bookmarkStart w:id="100" w:name="_Toc421009768"/>
      <w:bookmarkStart w:id="101" w:name="_Toc421021825"/>
      <w:bookmarkStart w:id="102" w:name="_Toc438125045"/>
      <w:bookmarkStart w:id="103" w:name="_Toc473279520"/>
      <w:bookmarkStart w:id="104" w:name="_Toc473294529"/>
      <w:bookmarkStart w:id="105" w:name="_Toc488313830"/>
      <w:r>
        <w:rPr>
          <w:rStyle w:val="CharPartNo"/>
        </w:rPr>
        <w:t>Part 4</w:t>
      </w:r>
      <w:r>
        <w:t xml:space="preserve"> — </w:t>
      </w:r>
      <w:r>
        <w:rPr>
          <w:rStyle w:val="CharPartText"/>
        </w:rPr>
        <w:t>Professional conduct and operation of veterinary practices</w:t>
      </w:r>
      <w:bookmarkEnd w:id="98"/>
      <w:bookmarkEnd w:id="99"/>
      <w:bookmarkEnd w:id="100"/>
      <w:bookmarkEnd w:id="101"/>
      <w:bookmarkEnd w:id="102"/>
      <w:bookmarkEnd w:id="103"/>
      <w:bookmarkEnd w:id="104"/>
      <w:bookmarkEnd w:id="105"/>
    </w:p>
    <w:p>
      <w:pPr>
        <w:pStyle w:val="Footnoteheading"/>
      </w:pPr>
      <w:r>
        <w:tab/>
        <w:t>[Heading inserted in Gazette 20 Mar 2007 p. 1008.]</w:t>
      </w:r>
    </w:p>
    <w:p>
      <w:pPr>
        <w:pStyle w:val="Heading5"/>
      </w:pPr>
      <w:bookmarkStart w:id="106" w:name="_Toc391560674"/>
      <w:bookmarkStart w:id="107" w:name="_Toc488313831"/>
      <w:bookmarkStart w:id="108" w:name="_Toc473294530"/>
      <w:r>
        <w:rPr>
          <w:rStyle w:val="CharSectno"/>
        </w:rPr>
        <w:t>28</w:t>
      </w:r>
      <w:r>
        <w:t>.</w:t>
      </w:r>
      <w:r>
        <w:tab/>
        <w:t>Unprofessional conduct (Act s. 23(4))</w:t>
      </w:r>
      <w:bookmarkEnd w:id="106"/>
      <w:bookmarkEnd w:id="107"/>
      <w:bookmarkEnd w:id="108"/>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Biosecurity and Agriculture Management Act 2007</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Medicines and Poisons Act 2014</w:t>
      </w:r>
      <w:r>
        <w:t>; or</w:t>
      </w:r>
    </w:p>
    <w:p>
      <w:pPr>
        <w:pStyle w:val="Ednotesubpara"/>
      </w:pPr>
      <w:r>
        <w:tab/>
        <w:t>[(v)</w:t>
      </w:r>
      <w:r>
        <w:tab/>
        <w:t>deleted]</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 amended in Gazette 5 Feb 2013 p. 829; 17 Jan 2017 p. 406.]</w:t>
      </w:r>
    </w:p>
    <w:p>
      <w:pPr>
        <w:pStyle w:val="Ednotesection"/>
      </w:pPr>
      <w:r>
        <w:t>[</w:t>
      </w:r>
      <w:r>
        <w:rPr>
          <w:b/>
        </w:rPr>
        <w:t>28A, 28B.</w:t>
      </w:r>
      <w:r>
        <w:tab/>
        <w:t>Deleted in Gazette 20 Mar 2007 p. 1014.]</w:t>
      </w:r>
    </w:p>
    <w:p>
      <w:pPr>
        <w:pStyle w:val="Heading5"/>
      </w:pPr>
      <w:bookmarkStart w:id="109" w:name="_Toc391560675"/>
      <w:bookmarkStart w:id="110" w:name="_Toc488313832"/>
      <w:bookmarkStart w:id="111" w:name="_Toc473294531"/>
      <w:r>
        <w:rPr>
          <w:rStyle w:val="CharSectno"/>
        </w:rPr>
        <w:t>29</w:t>
      </w:r>
      <w:r>
        <w:t>.</w:t>
      </w:r>
      <w:r>
        <w:tab/>
        <w:t>Prescribing scheduled drugs</w:t>
      </w:r>
      <w:bookmarkEnd w:id="109"/>
      <w:bookmarkEnd w:id="110"/>
      <w:bookmarkEnd w:id="111"/>
    </w:p>
    <w:p>
      <w:pPr>
        <w:pStyle w:val="Ednotesubsection"/>
        <w:keepLines/>
        <w:spacing w:before="100"/>
      </w:pPr>
      <w:r>
        <w:tab/>
        <w:t>[(1)</w:t>
      </w:r>
      <w:r>
        <w:tab/>
        <w:t>deleted]</w:t>
      </w:r>
    </w:p>
    <w:p>
      <w:pPr>
        <w:pStyle w:val="Subsection"/>
        <w:spacing w:before="100"/>
      </w:pPr>
      <w:r>
        <w:tab/>
        <w:t>(2)</w:t>
      </w:r>
      <w:r>
        <w:tab/>
        <w:t>Except as provided in regulation 29A, a registered veterinary surgeon must not prescribe a scheduled drug for an animal unless —</w:t>
      </w:r>
    </w:p>
    <w:p>
      <w:pPr>
        <w:pStyle w:val="Indenta"/>
        <w:spacing w:before="40"/>
      </w:pPr>
      <w:r>
        <w:tab/>
        <w:t>(a)</w:t>
      </w:r>
      <w:r>
        <w:tab/>
        <w:t>the surgeon has examined the animal within the previous 7 days; or</w:t>
      </w:r>
    </w:p>
    <w:p>
      <w:pPr>
        <w:pStyle w:val="Indenta"/>
        <w:spacing w:before="40"/>
      </w:pPr>
      <w:r>
        <w:tab/>
        <w:t>(b)</w:t>
      </w:r>
      <w:r>
        <w:tab/>
        <w:t>if the drug is prescribed for one or more animals that are part of a group of animals kept at the same premises, either —</w:t>
      </w:r>
    </w:p>
    <w:p>
      <w:pPr>
        <w:pStyle w:val="Indenti"/>
        <w:spacing w:before="40"/>
      </w:pPr>
      <w:r>
        <w:tab/>
        <w:t>(i)</w:t>
      </w:r>
      <w:r>
        <w:tab/>
        <w:t>the surgeon has inspected the premises and assessed the general health of the animals kept there; or</w:t>
      </w:r>
    </w:p>
    <w:p>
      <w:pPr>
        <w:pStyle w:val="Indenti"/>
        <w:spacing w:before="40"/>
      </w:pPr>
      <w:r>
        <w:tab/>
        <w:t>(ii)</w:t>
      </w:r>
      <w:r>
        <w:tab/>
        <w:t>the surgeon —</w:t>
      </w:r>
    </w:p>
    <w:p>
      <w:pPr>
        <w:pStyle w:val="IndentI0"/>
        <w:spacing w:before="40"/>
      </w:pPr>
      <w:r>
        <w:tab/>
        <w:t>(I)</w:t>
      </w:r>
      <w:r>
        <w:tab/>
        <w:t>has reasonable knowledge of the premises and the conditions under which the animals are kept; and</w:t>
      </w:r>
    </w:p>
    <w:p>
      <w:pPr>
        <w:pStyle w:val="IndentI0"/>
        <w:spacing w:before="40"/>
      </w:pPr>
      <w:r>
        <w:tab/>
        <w:t>(II)</w:t>
      </w:r>
      <w:r>
        <w:tab/>
        <w:t>has reasonable grounds to believe that an examination of the animals is not necessary in order to establish that it is appropriate to prescribe the drug; and</w:t>
      </w:r>
    </w:p>
    <w:p>
      <w:pPr>
        <w:pStyle w:val="IndentI0"/>
        <w:spacing w:before="40"/>
      </w:pPr>
      <w:r>
        <w:tab/>
        <w:t>(III)</w:t>
      </w:r>
      <w:r>
        <w:tab/>
        <w:t>has discussed the health of the animals with the owner within the previous 7 days; and</w:t>
      </w:r>
    </w:p>
    <w:p>
      <w:pPr>
        <w:pStyle w:val="IndentI0"/>
        <w:spacing w:before="40"/>
      </w:pPr>
      <w:r>
        <w:tab/>
        <w:t>(IV)</w:t>
      </w:r>
      <w:r>
        <w:tab/>
        <w:t>has reasonable grounds to believe that an examination of the animals is not practicable;</w:t>
      </w:r>
    </w:p>
    <w:p>
      <w:pPr>
        <w:pStyle w:val="Indenta"/>
        <w:spacing w:before="40"/>
      </w:pPr>
      <w:r>
        <w:tab/>
      </w:r>
      <w:r>
        <w:tab/>
        <w:t>or</w:t>
      </w:r>
    </w:p>
    <w:p>
      <w:pPr>
        <w:pStyle w:val="Indenta"/>
        <w:spacing w:before="40"/>
      </w:pPr>
      <w:r>
        <w:tab/>
        <w:t>(c)</w:t>
      </w:r>
      <w:r>
        <w:tab/>
        <w:t>the surgeon —</w:t>
      </w:r>
    </w:p>
    <w:p>
      <w:pPr>
        <w:pStyle w:val="Indenti"/>
        <w:spacing w:before="40"/>
      </w:pPr>
      <w:r>
        <w:tab/>
        <w:t>(i)</w:t>
      </w:r>
      <w:r>
        <w:tab/>
        <w:t>has previously prescribed the scheduled drug to the animal under paragraph (a) or (b), or another veterinary surgeon working in the same veterinary practice has done so; and</w:t>
      </w:r>
    </w:p>
    <w:p>
      <w:pPr>
        <w:pStyle w:val="Indenti"/>
        <w:spacing w:before="40"/>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spacing w:before="110"/>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spacing w:before="110"/>
      </w:pPr>
      <w:r>
        <w:tab/>
        <w:t>(4)</w:t>
      </w:r>
      <w:r>
        <w:tab/>
        <w:t>A registered veterinary surgeon supplying or prescribing a scheduled drug must not supply or prescribe more of the poison than is reasonably required to treat the animal.</w:t>
      </w:r>
    </w:p>
    <w:p>
      <w:pPr>
        <w:pStyle w:val="Footnotesection"/>
        <w:spacing w:before="80"/>
      </w:pPr>
      <w:r>
        <w:tab/>
        <w:t>[Regulation 29 inserted in Gazette 20 Mar 2007 p. 1015</w:t>
      </w:r>
      <w:r>
        <w:noBreakHyphen/>
        <w:t>16; amended in Gazette 19 Oct 2007 p. 5610.]</w:t>
      </w:r>
    </w:p>
    <w:p>
      <w:pPr>
        <w:pStyle w:val="Heading5"/>
        <w:spacing w:before="180"/>
      </w:pPr>
      <w:bookmarkStart w:id="112" w:name="_Toc391560676"/>
      <w:bookmarkStart w:id="113" w:name="_Toc488313833"/>
      <w:bookmarkStart w:id="114" w:name="_Toc473294532"/>
      <w:r>
        <w:rPr>
          <w:rStyle w:val="CharSectno"/>
        </w:rPr>
        <w:t>29A</w:t>
      </w:r>
      <w:r>
        <w:t>.</w:t>
      </w:r>
      <w:r>
        <w:tab/>
        <w:t>Prescription of scheduled drugs for animals on certain properties in pastoral region</w:t>
      </w:r>
      <w:bookmarkEnd w:id="112"/>
      <w:bookmarkEnd w:id="113"/>
      <w:bookmarkEnd w:id="114"/>
    </w:p>
    <w:p>
      <w:pPr>
        <w:pStyle w:val="Subsection"/>
        <w:spacing w:before="120"/>
      </w:pPr>
      <w:r>
        <w:tab/>
      </w:r>
      <w:r>
        <w:tab/>
        <w:t>A registered veterinary surgeon may prescribe a scheduled drug without complying with regulation 29(2)(a) or (b) if —</w:t>
      </w:r>
    </w:p>
    <w:p>
      <w:pPr>
        <w:pStyle w:val="Indenta"/>
        <w:spacing w:before="60"/>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spacing w:before="60"/>
      </w:pPr>
      <w:r>
        <w:tab/>
        <w:t>(b)</w:t>
      </w:r>
      <w:r>
        <w:tab/>
        <w:t>the registered veterinary surgeon has knowledge of the property, the types of animals kept on the property and the conditions under which animals are kept there; and</w:t>
      </w:r>
    </w:p>
    <w:p>
      <w:pPr>
        <w:pStyle w:val="Indenta"/>
        <w:spacing w:before="60"/>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spacing w:before="50"/>
              <w:rPr>
                <w:sz w:val="24"/>
                <w:szCs w:val="24"/>
              </w:rPr>
            </w:pPr>
            <w:r>
              <w:rPr>
                <w:sz w:val="24"/>
                <w:szCs w:val="24"/>
              </w:rPr>
              <w:t>adrenalin</w:t>
            </w:r>
          </w:p>
        </w:tc>
        <w:tc>
          <w:tcPr>
            <w:tcW w:w="3306" w:type="dxa"/>
          </w:tcPr>
          <w:p>
            <w:pPr>
              <w:pStyle w:val="Table"/>
              <w:spacing w:before="50"/>
              <w:rPr>
                <w:sz w:val="24"/>
                <w:szCs w:val="24"/>
              </w:rPr>
            </w:pPr>
            <w:r>
              <w:rPr>
                <w:sz w:val="24"/>
                <w:szCs w:val="24"/>
              </w:rPr>
              <w:t>non steroidal anti</w:t>
            </w:r>
            <w:r>
              <w:rPr>
                <w:sz w:val="24"/>
                <w:szCs w:val="24"/>
              </w:rPr>
              <w:noBreakHyphen/>
              <w:t>inflammatory</w:t>
            </w:r>
          </w:p>
        </w:tc>
      </w:tr>
      <w:tr>
        <w:tc>
          <w:tcPr>
            <w:tcW w:w="2088" w:type="dxa"/>
          </w:tcPr>
          <w:p>
            <w:pPr>
              <w:pStyle w:val="Table"/>
              <w:spacing w:before="50"/>
              <w:rPr>
                <w:sz w:val="24"/>
                <w:szCs w:val="24"/>
              </w:rPr>
            </w:pPr>
            <w:r>
              <w:rPr>
                <w:sz w:val="24"/>
                <w:szCs w:val="24"/>
              </w:rPr>
              <w:t>antibiotic</w:t>
            </w:r>
          </w:p>
        </w:tc>
        <w:tc>
          <w:tcPr>
            <w:tcW w:w="3306" w:type="dxa"/>
          </w:tcPr>
          <w:p>
            <w:pPr>
              <w:pStyle w:val="Table"/>
              <w:spacing w:before="50"/>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spacing w:before="50"/>
              <w:rPr>
                <w:sz w:val="24"/>
                <w:szCs w:val="24"/>
              </w:rPr>
            </w:pPr>
            <w:r>
              <w:rPr>
                <w:sz w:val="24"/>
                <w:szCs w:val="24"/>
              </w:rPr>
              <w:t>antihistamine</w:t>
            </w:r>
          </w:p>
        </w:tc>
        <w:tc>
          <w:tcPr>
            <w:tcW w:w="3306" w:type="dxa"/>
          </w:tcPr>
          <w:p>
            <w:pPr>
              <w:pStyle w:val="Table"/>
              <w:spacing w:before="50"/>
              <w:rPr>
                <w:sz w:val="24"/>
                <w:szCs w:val="24"/>
              </w:rPr>
            </w:pPr>
            <w:r>
              <w:rPr>
                <w:sz w:val="24"/>
                <w:szCs w:val="24"/>
              </w:rPr>
              <w:t>snake antivenom</w:t>
            </w:r>
          </w:p>
        </w:tc>
      </w:tr>
      <w:tr>
        <w:tc>
          <w:tcPr>
            <w:tcW w:w="2088" w:type="dxa"/>
          </w:tcPr>
          <w:p>
            <w:pPr>
              <w:pStyle w:val="Table"/>
              <w:spacing w:before="50"/>
              <w:rPr>
                <w:sz w:val="24"/>
                <w:szCs w:val="24"/>
              </w:rPr>
            </w:pPr>
            <w:r>
              <w:rPr>
                <w:sz w:val="24"/>
                <w:szCs w:val="24"/>
              </w:rPr>
              <w:t>atropine</w:t>
            </w:r>
          </w:p>
        </w:tc>
        <w:tc>
          <w:tcPr>
            <w:tcW w:w="3306" w:type="dxa"/>
          </w:tcPr>
          <w:p>
            <w:pPr>
              <w:pStyle w:val="Table"/>
              <w:spacing w:before="50"/>
              <w:rPr>
                <w:sz w:val="24"/>
                <w:szCs w:val="24"/>
              </w:rPr>
            </w:pPr>
            <w:r>
              <w:rPr>
                <w:sz w:val="24"/>
                <w:szCs w:val="24"/>
              </w:rPr>
              <w:t>tranquilliser or sedative</w:t>
            </w:r>
          </w:p>
        </w:tc>
      </w:tr>
      <w:tr>
        <w:tc>
          <w:tcPr>
            <w:tcW w:w="2088" w:type="dxa"/>
          </w:tcPr>
          <w:p>
            <w:pPr>
              <w:pStyle w:val="Table"/>
              <w:spacing w:before="50"/>
              <w:rPr>
                <w:sz w:val="24"/>
                <w:szCs w:val="24"/>
              </w:rPr>
            </w:pPr>
            <w:r>
              <w:rPr>
                <w:sz w:val="24"/>
                <w:szCs w:val="24"/>
              </w:rPr>
              <w:t>local anaesthetic</w:t>
            </w:r>
          </w:p>
        </w:tc>
        <w:tc>
          <w:tcPr>
            <w:tcW w:w="3306" w:type="dxa"/>
          </w:tcPr>
          <w:p>
            <w:pPr>
              <w:pStyle w:val="Table"/>
              <w:spacing w:before="50"/>
              <w:rPr>
                <w:sz w:val="24"/>
                <w:szCs w:val="24"/>
              </w:rPr>
            </w:pPr>
          </w:p>
        </w:tc>
      </w:tr>
    </w:tbl>
    <w:p>
      <w:pPr>
        <w:pStyle w:val="Footnotesection"/>
        <w:spacing w:before="80"/>
      </w:pPr>
      <w:r>
        <w:tab/>
        <w:t>[Regulation 29A inserted in Gazette 19 Oct 2007 p. 5610</w:t>
      </w:r>
      <w:r>
        <w:noBreakHyphen/>
        <w:t>11.]</w:t>
      </w:r>
    </w:p>
    <w:p>
      <w:pPr>
        <w:pStyle w:val="Heading5"/>
      </w:pPr>
      <w:bookmarkStart w:id="115" w:name="_Toc391560677"/>
      <w:bookmarkStart w:id="116" w:name="_Toc488313834"/>
      <w:bookmarkStart w:id="117" w:name="_Toc473294533"/>
      <w:r>
        <w:rPr>
          <w:rStyle w:val="CharSectno"/>
        </w:rPr>
        <w:t>29B</w:t>
      </w:r>
      <w:r>
        <w:t>.</w:t>
      </w:r>
      <w:r>
        <w:tab/>
        <w:t>Supply of scheduled drugs prescribed under r. 29A</w:t>
      </w:r>
      <w:bookmarkEnd w:id="115"/>
      <w:bookmarkEnd w:id="116"/>
      <w:bookmarkEnd w:id="117"/>
    </w:p>
    <w:p>
      <w:pPr>
        <w:pStyle w:val="Subsection"/>
        <w:spacing w:before="140"/>
      </w:pPr>
      <w:r>
        <w:tab/>
        <w:t>(1)</w:t>
      </w:r>
      <w:r>
        <w:tab/>
        <w:t>This regulation applies to the supply by a registered veterinary surgeon of a scheduled drug prescribed under regulation 29A.</w:t>
      </w:r>
    </w:p>
    <w:p>
      <w:pPr>
        <w:pStyle w:val="Subsection"/>
        <w:spacing w:before="140"/>
      </w:pPr>
      <w:r>
        <w:tab/>
        <w:t>(2)</w:t>
      </w:r>
      <w:r>
        <w:tab/>
        <w:t>A registered veterinary surgeon must not supply the scheduled drug except to the owner or person in charge of the animal or animals in relation to which the scheduled drug was prescribed.</w:t>
      </w:r>
    </w:p>
    <w:p>
      <w:pPr>
        <w:pStyle w:val="Subsection"/>
        <w:spacing w:before="14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spacing w:before="140"/>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40"/>
      </w:pPr>
      <w:r>
        <w:tab/>
        <w:t>(5)</w:t>
      </w:r>
      <w:r>
        <w:tab/>
        <w:t>The registered veterinary surgeon must keep a copy of the agreement for a period of 7 years.</w:t>
      </w:r>
    </w:p>
    <w:p>
      <w:pPr>
        <w:pStyle w:val="Subsection"/>
        <w:spacing w:before="140"/>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118" w:name="_Toc391560678"/>
      <w:bookmarkStart w:id="119" w:name="_Toc488313835"/>
      <w:bookmarkStart w:id="120" w:name="_Toc473294534"/>
      <w:r>
        <w:rPr>
          <w:rStyle w:val="CharSectno"/>
        </w:rPr>
        <w:t>29C</w:t>
      </w:r>
      <w:r>
        <w:t>.</w:t>
      </w:r>
      <w:r>
        <w:tab/>
        <w:t>Directions to administer scheduled drugs prescribed under r. 29A</w:t>
      </w:r>
      <w:bookmarkEnd w:id="118"/>
      <w:bookmarkEnd w:id="119"/>
      <w:bookmarkEnd w:id="120"/>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pPr>
      <w:r>
        <w:tab/>
        <w:t>[Regulation 29C inserted in Gazette 19 Oct 2007 p. 5612</w:t>
      </w:r>
      <w:r>
        <w:noBreakHyphen/>
        <w:t>13.]</w:t>
      </w:r>
    </w:p>
    <w:p>
      <w:pPr>
        <w:pStyle w:val="Heading5"/>
      </w:pPr>
      <w:bookmarkStart w:id="121" w:name="_Toc391560679"/>
      <w:bookmarkStart w:id="122" w:name="_Toc488313836"/>
      <w:bookmarkStart w:id="123" w:name="_Toc473294535"/>
      <w:r>
        <w:rPr>
          <w:rStyle w:val="CharSectno"/>
        </w:rPr>
        <w:t>30</w:t>
      </w:r>
      <w:r>
        <w:t>.</w:t>
      </w:r>
      <w:r>
        <w:tab/>
        <w:t>Clinical record of supply or prescription of scheduled drug</w:t>
      </w:r>
      <w:bookmarkEnd w:id="121"/>
      <w:bookmarkEnd w:id="122"/>
      <w:bookmarkEnd w:id="123"/>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r>
        <w:tab/>
        <w:t>(3)</w:t>
      </w:r>
      <w:r>
        <w:tab/>
        <w:t>The registered veterinary surgeon must keep the clinical record for a period of 7 years.</w:t>
      </w:r>
    </w:p>
    <w:p>
      <w:pPr>
        <w:pStyle w:val="Footnotesection"/>
      </w:pPr>
      <w:r>
        <w:tab/>
        <w:t>[Regulation 30 inserted in Gazette 20 Mar 2007 p. 1017; amended in Gazette 19 Oct 2007 p. 5613.]</w:t>
      </w:r>
    </w:p>
    <w:p>
      <w:pPr>
        <w:pStyle w:val="Heading5"/>
      </w:pPr>
      <w:bookmarkStart w:id="124" w:name="_Toc391560680"/>
      <w:bookmarkStart w:id="125" w:name="_Toc488313837"/>
      <w:bookmarkStart w:id="126" w:name="_Toc473294536"/>
      <w:r>
        <w:rPr>
          <w:rStyle w:val="CharSectno"/>
        </w:rPr>
        <w:t>30A</w:t>
      </w:r>
      <w:r>
        <w:t>.</w:t>
      </w:r>
      <w:r>
        <w:tab/>
        <w:t>Copies of certain documents to be provided to the Board on request</w:t>
      </w:r>
      <w:bookmarkEnd w:id="124"/>
      <w:bookmarkEnd w:id="125"/>
      <w:bookmarkEnd w:id="126"/>
    </w:p>
    <w:p>
      <w:pPr>
        <w:pStyle w:val="Subsection"/>
        <w:spacing w:before="140"/>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spacing w:before="140"/>
      </w:pPr>
      <w:r>
        <w:tab/>
        <w:t>(2)</w:t>
      </w:r>
      <w:r>
        <w:tab/>
        <w:t>The registered veterinary surgeon must comply with the request as soon as practicable after it is made.</w:t>
      </w:r>
    </w:p>
    <w:p>
      <w:pPr>
        <w:pStyle w:val="Footnotesection"/>
      </w:pPr>
      <w:r>
        <w:tab/>
        <w:t>[Regulation 30A inserted in Gazette 19 Oct 2007 p. 5613.]</w:t>
      </w:r>
    </w:p>
    <w:p>
      <w:pPr>
        <w:pStyle w:val="Heading5"/>
        <w:rPr>
          <w:snapToGrid w:val="0"/>
        </w:rPr>
      </w:pPr>
      <w:bookmarkStart w:id="127" w:name="_Toc391560681"/>
      <w:bookmarkStart w:id="128" w:name="_Toc488313838"/>
      <w:bookmarkStart w:id="129" w:name="_Toc473294537"/>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127"/>
      <w:bookmarkEnd w:id="128"/>
      <w:bookmarkEnd w:id="129"/>
    </w:p>
    <w:p>
      <w:pPr>
        <w:pStyle w:val="Subsection"/>
        <w:spacing w:before="140"/>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130" w:name="_Toc391560682"/>
      <w:bookmarkStart w:id="131" w:name="_Toc488313839"/>
      <w:bookmarkStart w:id="132" w:name="_Toc473294538"/>
      <w:r>
        <w:rPr>
          <w:rStyle w:val="CharSectno"/>
        </w:rPr>
        <w:t>32</w:t>
      </w:r>
      <w:r>
        <w:t>.</w:t>
      </w:r>
      <w:r>
        <w:tab/>
        <w:t>Dealings with unregistered persons</w:t>
      </w:r>
      <w:bookmarkEnd w:id="130"/>
      <w:bookmarkEnd w:id="131"/>
      <w:bookmarkEnd w:id="132"/>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p>
    <w:p>
      <w:pPr>
        <w:pStyle w:val="Heading5"/>
      </w:pPr>
      <w:bookmarkStart w:id="133" w:name="_Toc391560683"/>
      <w:bookmarkStart w:id="134" w:name="_Toc488313840"/>
      <w:bookmarkStart w:id="135" w:name="_Toc473294539"/>
      <w:r>
        <w:rPr>
          <w:rStyle w:val="CharSectno"/>
        </w:rPr>
        <w:t>33</w:t>
      </w:r>
      <w:r>
        <w:t>.</w:t>
      </w:r>
      <w:r>
        <w:tab/>
        <w:t>Attendance at place of practice</w:t>
      </w:r>
      <w:bookmarkEnd w:id="133"/>
      <w:bookmarkEnd w:id="134"/>
      <w:bookmarkEnd w:id="135"/>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136" w:name="_Toc391560684"/>
      <w:bookmarkStart w:id="137" w:name="_Toc488313841"/>
      <w:bookmarkStart w:id="138" w:name="_Toc473294540"/>
      <w:r>
        <w:rPr>
          <w:rStyle w:val="CharSectno"/>
        </w:rPr>
        <w:t>33A</w:t>
      </w:r>
      <w:r>
        <w:t>.</w:t>
      </w:r>
      <w:r>
        <w:tab/>
        <w:t>Advertising</w:t>
      </w:r>
      <w:bookmarkEnd w:id="136"/>
      <w:bookmarkEnd w:id="137"/>
      <w:bookmarkEnd w:id="138"/>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139" w:name="_Toc391560685"/>
      <w:bookmarkStart w:id="140" w:name="_Toc488313842"/>
      <w:bookmarkStart w:id="141" w:name="_Toc473294541"/>
      <w:r>
        <w:rPr>
          <w:rStyle w:val="CharSectno"/>
        </w:rPr>
        <w:t>33B</w:t>
      </w:r>
      <w:r>
        <w:t>.</w:t>
      </w:r>
      <w:r>
        <w:tab/>
        <w:t>Locums</w:t>
      </w:r>
      <w:bookmarkEnd w:id="139"/>
      <w:bookmarkEnd w:id="140"/>
      <w:bookmarkEnd w:id="141"/>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142" w:name="_Toc391560686"/>
      <w:bookmarkStart w:id="143" w:name="_Toc488313843"/>
      <w:bookmarkStart w:id="144" w:name="_Toc473294542"/>
      <w:r>
        <w:rPr>
          <w:rStyle w:val="CharSectno"/>
        </w:rPr>
        <w:t>33C</w:t>
      </w:r>
      <w:r>
        <w:t>.</w:t>
      </w:r>
      <w:r>
        <w:tab/>
        <w:t>Supervisor to ensure competence of persons under supervision</w:t>
      </w:r>
      <w:bookmarkEnd w:id="142"/>
      <w:bookmarkEnd w:id="143"/>
      <w:bookmarkEnd w:id="144"/>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r>
        <w:tab/>
        <w:t>[Regulation 33C inserted in Gazette 20 Mar 2007 p. 1018.]</w:t>
      </w:r>
    </w:p>
    <w:p>
      <w:pPr>
        <w:pStyle w:val="Heading5"/>
      </w:pPr>
      <w:bookmarkStart w:id="145" w:name="_Toc391560687"/>
      <w:bookmarkStart w:id="146" w:name="_Toc488313844"/>
      <w:bookmarkStart w:id="147" w:name="_Toc473294543"/>
      <w:r>
        <w:rPr>
          <w:rStyle w:val="CharSectno"/>
        </w:rPr>
        <w:t>33D</w:t>
      </w:r>
      <w:r>
        <w:t>.</w:t>
      </w:r>
      <w:r>
        <w:tab/>
        <w:t>False or inaccurate certificates</w:t>
      </w:r>
      <w:bookmarkEnd w:id="145"/>
      <w:bookmarkEnd w:id="146"/>
      <w:bookmarkEnd w:id="147"/>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148" w:name="_Toc391560688"/>
      <w:bookmarkStart w:id="149" w:name="_Toc488313845"/>
      <w:bookmarkStart w:id="150" w:name="_Toc473294544"/>
      <w:r>
        <w:rPr>
          <w:rStyle w:val="CharSectno"/>
        </w:rPr>
        <w:t>33E</w:t>
      </w:r>
      <w:r>
        <w:t>.</w:t>
      </w:r>
      <w:r>
        <w:tab/>
        <w:t>Name of practice (Act s. 26A(4))</w:t>
      </w:r>
      <w:bookmarkEnd w:id="148"/>
      <w:bookmarkEnd w:id="149"/>
      <w:bookmarkEnd w:id="150"/>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151" w:name="_Toc391560689"/>
      <w:bookmarkStart w:id="152" w:name="_Toc421009698"/>
      <w:bookmarkStart w:id="153" w:name="_Toc421009784"/>
      <w:bookmarkStart w:id="154" w:name="_Toc421021841"/>
      <w:bookmarkStart w:id="155" w:name="_Toc438125061"/>
      <w:bookmarkStart w:id="156" w:name="_Toc473279536"/>
      <w:bookmarkStart w:id="157" w:name="_Toc473294545"/>
      <w:bookmarkStart w:id="158" w:name="_Toc488313846"/>
      <w:r>
        <w:rPr>
          <w:rStyle w:val="CharPartNo"/>
        </w:rPr>
        <w:t>Part 5</w:t>
      </w:r>
      <w:r>
        <w:t xml:space="preserve"> — </w:t>
      </w:r>
      <w:r>
        <w:rPr>
          <w:rStyle w:val="CharPartText"/>
        </w:rPr>
        <w:t>Veterinary clinics and veterinary hospitals</w:t>
      </w:r>
      <w:bookmarkEnd w:id="151"/>
      <w:bookmarkEnd w:id="152"/>
      <w:bookmarkEnd w:id="153"/>
      <w:bookmarkEnd w:id="154"/>
      <w:bookmarkEnd w:id="155"/>
      <w:bookmarkEnd w:id="156"/>
      <w:bookmarkEnd w:id="157"/>
      <w:bookmarkEnd w:id="158"/>
    </w:p>
    <w:p>
      <w:pPr>
        <w:pStyle w:val="Footnoteheading"/>
      </w:pPr>
      <w:r>
        <w:tab/>
        <w:t>[Heading inserted in Gazette 20 Mar 2007 p. 1008.]</w:t>
      </w:r>
    </w:p>
    <w:p>
      <w:pPr>
        <w:pStyle w:val="Heading5"/>
        <w:rPr>
          <w:snapToGrid w:val="0"/>
        </w:rPr>
      </w:pPr>
      <w:bookmarkStart w:id="159" w:name="_Toc391560690"/>
      <w:bookmarkStart w:id="160" w:name="_Toc488313847"/>
      <w:bookmarkStart w:id="161" w:name="_Toc473294546"/>
      <w:r>
        <w:rPr>
          <w:rStyle w:val="CharSectno"/>
        </w:rPr>
        <w:t>34</w:t>
      </w:r>
      <w:r>
        <w:t>.</w:t>
      </w:r>
      <w:r>
        <w:tab/>
      </w:r>
      <w:r>
        <w:rPr>
          <w:snapToGrid w:val="0"/>
        </w:rPr>
        <w:t>Veterinary premises</w:t>
      </w:r>
      <w:bookmarkEnd w:id="159"/>
      <w:bookmarkEnd w:id="160"/>
      <w:bookmarkEnd w:id="161"/>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162" w:name="_Toc391560691"/>
      <w:bookmarkStart w:id="163" w:name="_Toc488313848"/>
      <w:bookmarkStart w:id="164" w:name="_Toc473294547"/>
      <w:r>
        <w:rPr>
          <w:rStyle w:val="CharSectno"/>
        </w:rPr>
        <w:t>35</w:t>
      </w:r>
      <w:r>
        <w:t>.</w:t>
      </w:r>
      <w:r>
        <w:tab/>
        <w:t>Consideration of applications</w:t>
      </w:r>
      <w:bookmarkEnd w:id="162"/>
      <w:bookmarkEnd w:id="163"/>
      <w:bookmarkEnd w:id="164"/>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rPr>
          <w:snapToGrid w:val="0"/>
        </w:rPr>
      </w:pPr>
      <w:bookmarkStart w:id="165" w:name="_Toc391560692"/>
      <w:bookmarkStart w:id="166" w:name="_Toc488313849"/>
      <w:bookmarkStart w:id="167" w:name="_Toc473294548"/>
      <w:r>
        <w:rPr>
          <w:rStyle w:val="CharSectno"/>
        </w:rPr>
        <w:t>36</w:t>
      </w:r>
      <w:r>
        <w:t>.</w:t>
      </w:r>
      <w:r>
        <w:tab/>
        <w:t>Unsuitable premises not to be registered</w:t>
      </w:r>
      <w:bookmarkEnd w:id="165"/>
      <w:bookmarkEnd w:id="166"/>
      <w:bookmarkEnd w:id="167"/>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pPr>
      <w:bookmarkStart w:id="168" w:name="_Toc391560693"/>
      <w:bookmarkStart w:id="169" w:name="_Toc488313850"/>
      <w:bookmarkStart w:id="170" w:name="_Toc473294549"/>
      <w:r>
        <w:rPr>
          <w:rStyle w:val="CharSectno"/>
        </w:rPr>
        <w:t>37</w:t>
      </w:r>
      <w:r>
        <w:t>.</w:t>
      </w:r>
      <w:r>
        <w:tab/>
        <w:t>Renewal of registration of veterinary clinic or hospital</w:t>
      </w:r>
      <w:bookmarkEnd w:id="168"/>
      <w:bookmarkEnd w:id="169"/>
      <w:bookmarkEnd w:id="170"/>
    </w:p>
    <w:p>
      <w:pPr>
        <w:pStyle w:val="Subsection"/>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171" w:name="_Toc391560694"/>
      <w:bookmarkStart w:id="172" w:name="_Toc488313851"/>
      <w:bookmarkStart w:id="173" w:name="_Toc473294550"/>
      <w:r>
        <w:rPr>
          <w:rStyle w:val="CharSectno"/>
        </w:rPr>
        <w:t>38</w:t>
      </w:r>
      <w:r>
        <w:t>.</w:t>
      </w:r>
      <w:r>
        <w:tab/>
        <w:t>Transfer of management of veterinary clinic or hospital</w:t>
      </w:r>
      <w:bookmarkEnd w:id="171"/>
      <w:bookmarkEnd w:id="172"/>
      <w:bookmarkEnd w:id="173"/>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174" w:name="_Toc391560695"/>
      <w:bookmarkStart w:id="175" w:name="_Toc488313852"/>
      <w:bookmarkStart w:id="176" w:name="_Toc473294551"/>
      <w:r>
        <w:rPr>
          <w:rStyle w:val="CharSectno"/>
        </w:rPr>
        <w:t>40</w:t>
      </w:r>
      <w:r>
        <w:t>.</w:t>
      </w:r>
      <w:r>
        <w:tab/>
        <w:t>Register of veterinary premises</w:t>
      </w:r>
      <w:bookmarkEnd w:id="174"/>
      <w:bookmarkEnd w:id="175"/>
      <w:bookmarkEnd w:id="176"/>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177" w:name="_Toc391560696"/>
      <w:bookmarkStart w:id="178" w:name="_Toc488313853"/>
      <w:bookmarkStart w:id="179" w:name="_Toc473294552"/>
      <w:r>
        <w:rPr>
          <w:rStyle w:val="CharSectno"/>
        </w:rPr>
        <w:t>41</w:t>
      </w:r>
      <w:r>
        <w:t>.</w:t>
      </w:r>
      <w:r>
        <w:tab/>
        <w:t>Requirements for veterinary hospitals</w:t>
      </w:r>
      <w:bookmarkEnd w:id="177"/>
      <w:bookmarkEnd w:id="178"/>
      <w:bookmarkEnd w:id="179"/>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180" w:name="_Toc391560697"/>
      <w:bookmarkStart w:id="181" w:name="_Toc488313854"/>
      <w:bookmarkStart w:id="182" w:name="_Toc473294553"/>
      <w:r>
        <w:rPr>
          <w:rStyle w:val="CharSectno"/>
        </w:rPr>
        <w:t>42</w:t>
      </w:r>
      <w:r>
        <w:t>.</w:t>
      </w:r>
      <w:r>
        <w:tab/>
        <w:t>Requirements for veterinary clinics</w:t>
      </w:r>
      <w:bookmarkEnd w:id="180"/>
      <w:bookmarkEnd w:id="181"/>
      <w:bookmarkEnd w:id="182"/>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spacing w:before="80"/>
      </w:pPr>
      <w:r>
        <w:tab/>
        <w:t>[(f)</w:t>
      </w:r>
      <w: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p>
    <w:p>
      <w:pPr>
        <w:pStyle w:val="Heading5"/>
      </w:pPr>
      <w:bookmarkStart w:id="183" w:name="_Toc391560698"/>
      <w:bookmarkStart w:id="184" w:name="_Toc488313855"/>
      <w:bookmarkStart w:id="185" w:name="_Toc473294554"/>
      <w:r>
        <w:rPr>
          <w:rStyle w:val="CharSectno"/>
        </w:rPr>
        <w:t>43</w:t>
      </w:r>
      <w:r>
        <w:t>.</w:t>
      </w:r>
      <w:r>
        <w:tab/>
        <w:t>Supervision of veterinary services in veterinary clinic or hospital</w:t>
      </w:r>
      <w:bookmarkEnd w:id="183"/>
      <w:bookmarkEnd w:id="184"/>
      <w:bookmarkEnd w:id="185"/>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186" w:name="_Toc391560699"/>
      <w:bookmarkStart w:id="187" w:name="_Toc421009708"/>
      <w:bookmarkStart w:id="188" w:name="_Toc421009794"/>
      <w:bookmarkStart w:id="189" w:name="_Toc421021851"/>
      <w:bookmarkStart w:id="190" w:name="_Toc438125071"/>
      <w:bookmarkStart w:id="191" w:name="_Toc473279546"/>
      <w:bookmarkStart w:id="192" w:name="_Toc473294555"/>
      <w:bookmarkStart w:id="193" w:name="_Toc488313856"/>
      <w:r>
        <w:rPr>
          <w:rStyle w:val="CharPartNo"/>
        </w:rPr>
        <w:t>Part 6</w:t>
      </w:r>
      <w:r>
        <w:t xml:space="preserve"> — </w:t>
      </w:r>
      <w:r>
        <w:rPr>
          <w:rStyle w:val="CharPartText"/>
        </w:rPr>
        <w:t>Practising veterinary surgery</w:t>
      </w:r>
      <w:bookmarkEnd w:id="186"/>
      <w:bookmarkEnd w:id="187"/>
      <w:bookmarkEnd w:id="188"/>
      <w:bookmarkEnd w:id="189"/>
      <w:bookmarkEnd w:id="190"/>
      <w:bookmarkEnd w:id="191"/>
      <w:bookmarkEnd w:id="192"/>
      <w:bookmarkEnd w:id="193"/>
    </w:p>
    <w:p>
      <w:pPr>
        <w:pStyle w:val="Footnoteheading"/>
      </w:pPr>
      <w:r>
        <w:tab/>
        <w:t>[Heading inserted in Gazette 20 Mar 2007 p. 1008.]</w:t>
      </w:r>
    </w:p>
    <w:p>
      <w:pPr>
        <w:pStyle w:val="Heading5"/>
        <w:spacing w:before="260"/>
      </w:pPr>
      <w:bookmarkStart w:id="194" w:name="_Toc391560700"/>
      <w:bookmarkStart w:id="195" w:name="_Toc488313857"/>
      <w:bookmarkStart w:id="196" w:name="_Toc473294556"/>
      <w:r>
        <w:rPr>
          <w:rStyle w:val="CharSectno"/>
        </w:rPr>
        <w:t>44</w:t>
      </w:r>
      <w:r>
        <w:t>.</w:t>
      </w:r>
      <w:r>
        <w:tab/>
        <w:t>Prescribed area (Act s. 26(3)(c))</w:t>
      </w:r>
      <w:bookmarkEnd w:id="194"/>
      <w:bookmarkEnd w:id="195"/>
      <w:bookmarkEnd w:id="196"/>
    </w:p>
    <w:p>
      <w:pPr>
        <w:pStyle w:val="Subsection"/>
        <w:spacing w:before="180"/>
      </w:pPr>
      <w:r>
        <w:tab/>
      </w:r>
      <w:r>
        <w:tab/>
        <w:t>The pastoral region is a prescribed area of the State for the purposes of section 26(3)(c) of the Act.</w:t>
      </w:r>
    </w:p>
    <w:p>
      <w:pPr>
        <w:pStyle w:val="Footnotesection"/>
      </w:pPr>
      <w:r>
        <w:tab/>
        <w:t>[Regulation 44 inserted in Gazette 20 Mar 2007 p. 1021.]</w:t>
      </w:r>
    </w:p>
    <w:p>
      <w:pPr>
        <w:pStyle w:val="Heading5"/>
        <w:spacing w:before="260"/>
      </w:pPr>
      <w:bookmarkStart w:id="197" w:name="_Toc391560701"/>
      <w:bookmarkStart w:id="198" w:name="_Toc488313858"/>
      <w:bookmarkStart w:id="199" w:name="_Toc473294557"/>
      <w:r>
        <w:rPr>
          <w:rStyle w:val="CharSectno"/>
        </w:rPr>
        <w:t>45</w:t>
      </w:r>
      <w:r>
        <w:t>.</w:t>
      </w:r>
      <w:r>
        <w:tab/>
        <w:t>Veterinary services that may be performed by any person (Act s. 26(3)(e))</w:t>
      </w:r>
      <w:bookmarkEnd w:id="197"/>
      <w:bookmarkEnd w:id="198"/>
      <w:bookmarkEnd w:id="199"/>
    </w:p>
    <w:p>
      <w:pPr>
        <w:pStyle w:val="Subsection"/>
        <w:spacing w:before="180"/>
      </w:pPr>
      <w:r>
        <w:tab/>
      </w:r>
      <w:r>
        <w:tab/>
        <w:t>The following veterinary services are prescribed for the purposes of section 26(3)(e) of the Act as services that may be performed by any person —</w:t>
      </w:r>
    </w:p>
    <w:p>
      <w:pPr>
        <w:pStyle w:val="Indenta"/>
        <w:spacing w:before="100"/>
      </w:pPr>
      <w:r>
        <w:tab/>
        <w:t>(a)</w:t>
      </w:r>
      <w:r>
        <w:tab/>
        <w:t>dressing and suturing wounds;</w:t>
      </w:r>
    </w:p>
    <w:p>
      <w:pPr>
        <w:pStyle w:val="Indenta"/>
        <w:spacing w:before="100"/>
      </w:pPr>
      <w:r>
        <w:tab/>
        <w:t>(b)</w:t>
      </w:r>
      <w:r>
        <w:tab/>
        <w:t>immobilising a fractured limb by external fixation;</w:t>
      </w:r>
    </w:p>
    <w:p>
      <w:pPr>
        <w:pStyle w:val="Indenta"/>
        <w:spacing w:before="100"/>
      </w:pPr>
      <w:r>
        <w:tab/>
        <w:t>(c)</w:t>
      </w:r>
      <w:r>
        <w:tab/>
        <w:t xml:space="preserve">treating milk fever or </w:t>
      </w:r>
      <w:r>
        <w:rPr>
          <w:i/>
        </w:rPr>
        <w:t>postparturient paresis</w:t>
      </w:r>
      <w:r>
        <w:t>;</w:t>
      </w:r>
    </w:p>
    <w:p>
      <w:pPr>
        <w:pStyle w:val="Indenta"/>
        <w:spacing w:before="100"/>
      </w:pPr>
      <w:r>
        <w:tab/>
        <w:t>(d)</w:t>
      </w:r>
      <w:r>
        <w:tab/>
        <w:t>relieving bloat;</w:t>
      </w:r>
    </w:p>
    <w:p>
      <w:pPr>
        <w:pStyle w:val="Indenta"/>
        <w:spacing w:before="100"/>
      </w:pPr>
      <w:r>
        <w:tab/>
        <w:t>(e)</w:t>
      </w:r>
      <w:r>
        <w:tab/>
        <w:t>assisting a female animal at parturition;</w:t>
      </w:r>
    </w:p>
    <w:p>
      <w:pPr>
        <w:pStyle w:val="Indenta"/>
        <w:spacing w:before="100"/>
      </w:pPr>
      <w:r>
        <w:tab/>
        <w:t>(f)</w:t>
      </w:r>
      <w:r>
        <w:tab/>
        <w:t>medicating an animal with a registered vaccine or medicament;</w:t>
      </w:r>
    </w:p>
    <w:p>
      <w:pPr>
        <w:pStyle w:val="Indenta"/>
        <w:spacing w:before="100"/>
      </w:pPr>
      <w:r>
        <w:tab/>
        <w:t>(g)</w:t>
      </w:r>
      <w:r>
        <w:tab/>
        <w:t>rasping teeth;</w:t>
      </w:r>
    </w:p>
    <w:p>
      <w:pPr>
        <w:pStyle w:val="Ednotepara"/>
        <w:spacing w:before="100"/>
      </w:pPr>
      <w:r>
        <w:tab/>
        <w:t>[(h)</w:t>
      </w:r>
      <w:r>
        <w:tab/>
        <w:t>deleted]</w:t>
      </w:r>
    </w:p>
    <w:p>
      <w:pPr>
        <w:pStyle w:val="Indenta"/>
        <w:spacing w:before="100"/>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spacing w:before="100"/>
      </w:pPr>
      <w:r>
        <w:tab/>
        <w:t>(j)</w:t>
      </w:r>
      <w:r>
        <w:tab/>
        <w:t xml:space="preserve">implanting in a cat a microchip as defined in the </w:t>
      </w:r>
      <w:r>
        <w:rPr>
          <w:i/>
        </w:rPr>
        <w:t>Cat Act 2011</w:t>
      </w:r>
      <w:r>
        <w:t xml:space="preserve"> section 3(1);</w:t>
      </w:r>
    </w:p>
    <w:p>
      <w:pPr>
        <w:pStyle w:val="Indenta"/>
        <w:keepNext/>
        <w:spacing w:before="100"/>
      </w:pPr>
      <w:r>
        <w:tab/>
        <w:t>(k)</w:t>
      </w:r>
      <w:r>
        <w:tab/>
        <w:t xml:space="preserve">implanting in a dog a microchip as defined in the </w:t>
      </w:r>
      <w:r>
        <w:rPr>
          <w:i/>
        </w:rPr>
        <w:t>Dog Act 1976</w:t>
      </w:r>
      <w:r>
        <w:t xml:space="preserve"> section 3(1).</w:t>
      </w:r>
    </w:p>
    <w:p>
      <w:pPr>
        <w:pStyle w:val="Footnotesection"/>
      </w:pPr>
      <w:r>
        <w:tab/>
        <w:t>[Regulation 45 inserted in Gazette 20 Mar 2007 p. 1021</w:t>
      </w:r>
      <w:r>
        <w:noBreakHyphen/>
        <w:t>2; amended in Gazette 7 Dec 2012 p. 5964; 5 Feb 2013 p. 829; 3 Dec 2013 p. 5626.]</w:t>
      </w:r>
    </w:p>
    <w:p>
      <w:pPr>
        <w:pStyle w:val="Heading5"/>
        <w:spacing w:before="260"/>
      </w:pPr>
      <w:bookmarkStart w:id="200" w:name="_Toc391560702"/>
      <w:bookmarkStart w:id="201" w:name="_Toc488313859"/>
      <w:bookmarkStart w:id="202" w:name="_Toc473294558"/>
      <w:r>
        <w:rPr>
          <w:rStyle w:val="CharSectno"/>
        </w:rPr>
        <w:t>46</w:t>
      </w:r>
      <w:r>
        <w:t>.</w:t>
      </w:r>
      <w:r>
        <w:tab/>
        <w:t>Veterinary services that may be performed by veterinary students (Act s. 26(4)(a))</w:t>
      </w:r>
      <w:bookmarkEnd w:id="200"/>
      <w:bookmarkEnd w:id="201"/>
      <w:bookmarkEnd w:id="202"/>
    </w:p>
    <w:p>
      <w:pPr>
        <w:pStyle w:val="Subsection"/>
        <w:spacing w:before="180"/>
      </w:pPr>
      <w:r>
        <w:tab/>
        <w:t>(1)</w:t>
      </w:r>
      <w:r>
        <w:tab/>
        <w:t>The veterinary services set out in this regulation are prescribed for the purposes of section 26(4)(a) of the Act as veterinary services that may be performed by a veterinary student.</w:t>
      </w:r>
    </w:p>
    <w:p>
      <w:pPr>
        <w:pStyle w:val="Subsection"/>
        <w:spacing w:before="180"/>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spacing w:before="180"/>
      </w:pPr>
      <w:r>
        <w:tab/>
        <w:t>(3)</w:t>
      </w:r>
      <w:r>
        <w:tab/>
        <w:t>The following veterinary services may be performed by a veterinary student under the direction of a registered veterinary surgeon —</w:t>
      </w:r>
    </w:p>
    <w:p>
      <w:pPr>
        <w:pStyle w:val="Indenta"/>
        <w:spacing w:before="100"/>
      </w:pPr>
      <w:r>
        <w:tab/>
        <w:t>(a)</w:t>
      </w:r>
      <w:r>
        <w:tab/>
        <w:t>administering scheduled drugs;</w:t>
      </w:r>
    </w:p>
    <w:p>
      <w:pPr>
        <w:pStyle w:val="Indenta"/>
        <w:spacing w:before="100"/>
      </w:pPr>
      <w:r>
        <w:tab/>
        <w:t>(b)</w:t>
      </w:r>
      <w:r>
        <w:tab/>
        <w:t>supervising, caring for and nursing animals;</w:t>
      </w:r>
    </w:p>
    <w:p>
      <w:pPr>
        <w:pStyle w:val="Indenta"/>
        <w:spacing w:before="100"/>
      </w:pPr>
      <w:r>
        <w:tab/>
        <w:t>(c)</w:t>
      </w:r>
      <w:r>
        <w:tab/>
        <w:t>administering, monitoring and managing intravenous fluid therapy and transfusions;</w:t>
      </w:r>
    </w:p>
    <w:p>
      <w:pPr>
        <w:pStyle w:val="Indenta"/>
        <w:spacing w:before="100"/>
      </w:pPr>
      <w:r>
        <w:tab/>
        <w:t>(d)</w:t>
      </w:r>
      <w:r>
        <w:tab/>
        <w:t>providing to the owner of an animal that is under the care of the registered veterinary surgeon —</w:t>
      </w:r>
    </w:p>
    <w:p>
      <w:pPr>
        <w:pStyle w:val="Indenti"/>
        <w:spacing w:before="100"/>
      </w:pPr>
      <w:r>
        <w:tab/>
        <w:t>(i)</w:t>
      </w:r>
      <w:r>
        <w:tab/>
        <w:t>advice as to the treatment of the animal; and</w:t>
      </w:r>
    </w:p>
    <w:p>
      <w:pPr>
        <w:pStyle w:val="Indenti"/>
        <w:spacing w:before="100"/>
      </w:pPr>
      <w:r>
        <w:tab/>
        <w:t>(ii)</w:t>
      </w:r>
      <w:r>
        <w:tab/>
        <w:t>information as to the clinical progress of the animal.</w:t>
      </w:r>
    </w:p>
    <w:p>
      <w:pPr>
        <w:pStyle w:val="Subsection"/>
        <w:spacing w:before="180"/>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203" w:name="_Toc391560703"/>
      <w:bookmarkStart w:id="204" w:name="_Toc488313860"/>
      <w:bookmarkStart w:id="205" w:name="_Toc473294559"/>
      <w:r>
        <w:rPr>
          <w:rStyle w:val="CharSectno"/>
        </w:rPr>
        <w:t>47</w:t>
      </w:r>
      <w:r>
        <w:t>.</w:t>
      </w:r>
      <w:r>
        <w:tab/>
        <w:t>Veterinary services that may be performed by authorised persons (Act s. 26(4)(b))</w:t>
      </w:r>
      <w:bookmarkEnd w:id="203"/>
      <w:bookmarkEnd w:id="204"/>
      <w:bookmarkEnd w:id="205"/>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w:t>
      </w:r>
    </w:p>
    <w:p>
      <w:pPr>
        <w:pStyle w:val="Indenti"/>
      </w:pPr>
      <w:r>
        <w:tab/>
        <w:t>(i)</w:t>
      </w:r>
      <w:r>
        <w:tab/>
        <w:t>sedatives; and</w:t>
      </w:r>
    </w:p>
    <w:p>
      <w:pPr>
        <w:pStyle w:val="Indenti"/>
      </w:pPr>
      <w:r>
        <w:tab/>
        <w:t>(ii)</w:t>
      </w:r>
      <w:r>
        <w:tab/>
        <w:t>tranquillisers; and</w:t>
      </w:r>
    </w:p>
    <w:p>
      <w:pPr>
        <w:pStyle w:val="Indenti"/>
      </w:pPr>
      <w:r>
        <w:tab/>
        <w:t>(iii)</w:t>
      </w:r>
      <w:r>
        <w:tab/>
        <w:t>euthanasia agents; and</w:t>
      </w:r>
    </w:p>
    <w:p>
      <w:pPr>
        <w:pStyle w:val="Indenti"/>
      </w:pPr>
      <w:r>
        <w:tab/>
        <w:t>(iv)</w:t>
      </w:r>
      <w:r>
        <w:tab/>
        <w:t>muscle relaxants; and</w:t>
      </w:r>
    </w:p>
    <w:p>
      <w:pPr>
        <w:pStyle w:val="Indenti"/>
      </w:pPr>
      <w:r>
        <w:tab/>
        <w:t>(v)</w:t>
      </w:r>
      <w:r>
        <w:tab/>
        <w:t>reversal agents used in conjunction with sedatives or tranquillisers;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Indenta"/>
      </w:pPr>
      <w:r>
        <w:tab/>
        <w:t>(h)</w:t>
      </w:r>
      <w:r>
        <w:tab/>
        <w:t>transferring ova in an animal by non</w:t>
      </w:r>
      <w:r>
        <w:noBreakHyphen/>
        <w:t>surgical means.</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in Gazette 20 Mar 2007 p. 1024</w:t>
      </w:r>
      <w:r>
        <w:noBreakHyphen/>
        <w:t>5; amended in Gazette 20 Mar 2007 p. 1035</w:t>
      </w:r>
      <w:r>
        <w:noBreakHyphen/>
        <w:t>6; 19 Oct 2007 p. 5613; 5 Feb 2013 p. 829; 12 Jan 2016 p. 43.]</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r>
        <w:t>[</w:t>
      </w:r>
      <w:r>
        <w:rPr>
          <w:b/>
        </w:rPr>
        <w:t>60</w:t>
      </w:r>
      <w:r>
        <w:rPr>
          <w:b/>
        </w:rPr>
        <w:noBreakHyphen/>
        <w:t>63.</w:t>
      </w:r>
      <w:r>
        <w:rPr>
          <w:b/>
        </w:rPr>
        <w:tab/>
      </w:r>
      <w:r>
        <w:t>Deleted in Gazette 20 Mar 2007 p. 1021.]</w:t>
      </w:r>
    </w:p>
    <w:p>
      <w:pPr>
        <w:pStyle w:val="Heading2"/>
      </w:pPr>
      <w:bookmarkStart w:id="206" w:name="_Toc391560704"/>
      <w:bookmarkStart w:id="207" w:name="_Toc421009713"/>
      <w:bookmarkStart w:id="208" w:name="_Toc421009799"/>
      <w:bookmarkStart w:id="209" w:name="_Toc421021856"/>
      <w:bookmarkStart w:id="210" w:name="_Toc438125076"/>
      <w:bookmarkStart w:id="211" w:name="_Toc473279551"/>
      <w:bookmarkStart w:id="212" w:name="_Toc473294560"/>
      <w:bookmarkStart w:id="213" w:name="_Toc488313861"/>
      <w:r>
        <w:rPr>
          <w:rStyle w:val="CharPartNo"/>
        </w:rPr>
        <w:t>Part 7</w:t>
      </w:r>
      <w:r>
        <w:t xml:space="preserve"> — </w:t>
      </w:r>
      <w:r>
        <w:rPr>
          <w:rStyle w:val="CharPartText"/>
        </w:rPr>
        <w:t>Veterinary nurses</w:t>
      </w:r>
      <w:bookmarkEnd w:id="206"/>
      <w:bookmarkEnd w:id="207"/>
      <w:bookmarkEnd w:id="208"/>
      <w:bookmarkEnd w:id="209"/>
      <w:bookmarkEnd w:id="210"/>
      <w:bookmarkEnd w:id="211"/>
      <w:bookmarkEnd w:id="212"/>
      <w:bookmarkEnd w:id="213"/>
    </w:p>
    <w:p>
      <w:pPr>
        <w:pStyle w:val="Footnoteheading"/>
      </w:pPr>
      <w:r>
        <w:tab/>
        <w:t>[Heading inserted in Gazette 20 Mar 2007 p. 1008.]</w:t>
      </w:r>
    </w:p>
    <w:p>
      <w:pPr>
        <w:pStyle w:val="Heading5"/>
      </w:pPr>
      <w:bookmarkStart w:id="214" w:name="_Toc391560705"/>
      <w:bookmarkStart w:id="215" w:name="_Toc488313862"/>
      <w:bookmarkStart w:id="216" w:name="_Toc473294561"/>
      <w:r>
        <w:rPr>
          <w:rStyle w:val="CharSectno"/>
        </w:rPr>
        <w:t>64</w:t>
      </w:r>
      <w:r>
        <w:t>.</w:t>
      </w:r>
      <w:r>
        <w:tab/>
        <w:t>Approval of veterinary nurses (Act s. 26E)</w:t>
      </w:r>
      <w:bookmarkEnd w:id="214"/>
      <w:bookmarkEnd w:id="215"/>
      <w:bookmarkEnd w:id="216"/>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217" w:name="_Toc391560706"/>
      <w:bookmarkStart w:id="218" w:name="_Toc488313863"/>
      <w:bookmarkStart w:id="219" w:name="_Toc473294562"/>
      <w:r>
        <w:rPr>
          <w:rStyle w:val="CharSectno"/>
        </w:rPr>
        <w:t>65</w:t>
      </w:r>
      <w:r>
        <w:t>.</w:t>
      </w:r>
      <w:r>
        <w:tab/>
        <w:t>Duties and veterinary services that may be performed by veterinary nurses (Act s. 26(4)(b) and 26E(4))</w:t>
      </w:r>
      <w:bookmarkEnd w:id="217"/>
      <w:bookmarkEnd w:id="218"/>
      <w:bookmarkEnd w:id="219"/>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spacing w:before="60"/>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spacing w:before="60"/>
      </w:pPr>
      <w:r>
        <w:tab/>
        <w:t>(d)</w:t>
      </w:r>
      <w:r>
        <w:tab/>
        <w:t>taking samples for the purposes of pathology tests;</w:t>
      </w:r>
    </w:p>
    <w:p>
      <w:pPr>
        <w:pStyle w:val="Indenta"/>
        <w:spacing w:before="60"/>
      </w:pPr>
      <w:r>
        <w:tab/>
        <w:t>(e)</w:t>
      </w:r>
      <w:r>
        <w:tab/>
        <w:t>setting up and supervising intravenous drips and transfusions;</w:t>
      </w:r>
    </w:p>
    <w:p>
      <w:pPr>
        <w:pStyle w:val="Indenta"/>
        <w:spacing w:before="60"/>
      </w:pPr>
      <w:r>
        <w:tab/>
        <w:t>(f)</w:t>
      </w:r>
      <w:r>
        <w:tab/>
        <w:t>inserting and removing indwelling catheters for the administration of intravenous fluids;</w:t>
      </w:r>
    </w:p>
    <w:p>
      <w:pPr>
        <w:pStyle w:val="Indenta"/>
        <w:spacing w:before="60"/>
      </w:pPr>
      <w:r>
        <w:tab/>
        <w:t>(g)</w:t>
      </w:r>
      <w:r>
        <w:tab/>
        <w:t>assisting with and monitoring the administration of anaesthetics;</w:t>
      </w:r>
    </w:p>
    <w:p>
      <w:pPr>
        <w:pStyle w:val="Indenta"/>
        <w:spacing w:before="60"/>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spacing w:before="60"/>
      </w:pPr>
      <w:r>
        <w:tab/>
        <w:t>(a)</w:t>
      </w:r>
      <w:r>
        <w:tab/>
        <w:t>physically examining animals;</w:t>
      </w:r>
    </w:p>
    <w:p>
      <w:pPr>
        <w:pStyle w:val="Indenta"/>
        <w:spacing w:before="60"/>
      </w:pPr>
      <w:r>
        <w:tab/>
        <w:t>(b)</w:t>
      </w:r>
      <w:r>
        <w:tab/>
        <w:t>giving general health advice in relation to weight loss, nutrition, parasite control and similar matters;</w:t>
      </w:r>
    </w:p>
    <w:p>
      <w:pPr>
        <w:pStyle w:val="Indenta"/>
        <w:spacing w:before="60"/>
      </w:pPr>
      <w:r>
        <w:tab/>
        <w:t>(c)</w:t>
      </w:r>
      <w:r>
        <w:tab/>
        <w:t>isolating animals and carrying out barrier nursing;</w:t>
      </w:r>
    </w:p>
    <w:p>
      <w:pPr>
        <w:pStyle w:val="Indenta"/>
        <w:spacing w:before="60"/>
      </w:pPr>
      <w:r>
        <w:tab/>
        <w:t>(d)</w:t>
      </w:r>
      <w:r>
        <w:tab/>
        <w:t>administering scheduled drugs;</w:t>
      </w:r>
    </w:p>
    <w:p>
      <w:pPr>
        <w:pStyle w:val="Indenta"/>
        <w:spacing w:before="60"/>
      </w:pPr>
      <w:r>
        <w:tab/>
        <w:t>(e)</w:t>
      </w:r>
      <w:r>
        <w:tab/>
        <w:t>supplying to customers medication specified by the registered veterinary surgeon;</w:t>
      </w:r>
    </w:p>
    <w:p>
      <w:pPr>
        <w:pStyle w:val="Indenta"/>
        <w:spacing w:before="60"/>
      </w:pPr>
      <w:r>
        <w:tab/>
        <w:t>(f)</w:t>
      </w:r>
      <w:r>
        <w:tab/>
        <w:t>dressing wounds and post</w:t>
      </w:r>
      <w:r>
        <w:noBreakHyphen/>
        <w:t>surgical care;</w:t>
      </w:r>
    </w:p>
    <w:p>
      <w:pPr>
        <w:pStyle w:val="Indenta"/>
        <w:spacing w:before="60"/>
      </w:pPr>
      <w:r>
        <w:tab/>
        <w:t>(g)</w:t>
      </w:r>
      <w:r>
        <w:tab/>
        <w:t>supervising, caring for and nursing animals;</w:t>
      </w:r>
    </w:p>
    <w:p>
      <w:pPr>
        <w:pStyle w:val="Indenta"/>
        <w:spacing w:before="60"/>
      </w:pPr>
      <w:r>
        <w:tab/>
        <w:t>(h)</w:t>
      </w:r>
      <w:r>
        <w:tab/>
        <w:t>performing clinical pathology tests.</w:t>
      </w:r>
    </w:p>
    <w:p>
      <w:pPr>
        <w:pStyle w:val="Footnotesection"/>
      </w:pPr>
      <w:r>
        <w:tab/>
        <w:t>[Regulation 65 inserted in Gazette 20 Mar 2007 p. 1025</w:t>
      </w:r>
      <w:r>
        <w:noBreakHyphen/>
        <w:t>7.]</w:t>
      </w:r>
    </w:p>
    <w:p>
      <w:pPr>
        <w:pStyle w:val="Heading5"/>
      </w:pPr>
      <w:bookmarkStart w:id="220" w:name="_Toc391560707"/>
      <w:bookmarkStart w:id="221" w:name="_Toc488313864"/>
      <w:bookmarkStart w:id="222" w:name="_Toc473294563"/>
      <w:r>
        <w:rPr>
          <w:rStyle w:val="CharSectno"/>
        </w:rPr>
        <w:t>66</w:t>
      </w:r>
      <w:r>
        <w:t>.</w:t>
      </w:r>
      <w:r>
        <w:tab/>
        <w:t>Duties and veterinary services that may be performed by trainee veterinary nurses (Act s. 26(4)(b))</w:t>
      </w:r>
      <w:bookmarkEnd w:id="220"/>
      <w:bookmarkEnd w:id="221"/>
      <w:bookmarkEnd w:id="222"/>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spacing w:before="140"/>
      </w:pPr>
      <w:r>
        <w:tab/>
        <w:t>(3)</w:t>
      </w:r>
      <w:r>
        <w:tab/>
        <w:t>An authorisation issued under section 26(4)(b) of the Act to a trainee veterinary nurse —</w:t>
      </w:r>
    </w:p>
    <w:p>
      <w:pPr>
        <w:pStyle w:val="Indenta"/>
        <w:spacing w:before="60"/>
      </w:pPr>
      <w:r>
        <w:tab/>
        <w:t>(a)</w:t>
      </w:r>
      <w:r>
        <w:tab/>
        <w:t>is valid for the period specified in it unless it is revoked by the Board before the expiration of that period; and</w:t>
      </w:r>
    </w:p>
    <w:p>
      <w:pPr>
        <w:pStyle w:val="Indenta"/>
        <w:spacing w:before="60"/>
      </w:pPr>
      <w:r>
        <w:tab/>
        <w:t>(b)</w:t>
      </w:r>
      <w:r>
        <w:tab/>
        <w:t>may be renewed.</w:t>
      </w:r>
    </w:p>
    <w:p>
      <w:pPr>
        <w:pStyle w:val="Subsection"/>
        <w:spacing w:before="140"/>
      </w:pPr>
      <w:r>
        <w:tab/>
        <w:t>(4)</w:t>
      </w:r>
      <w:r>
        <w:tab/>
        <w:t>An application for authorisation under section 26(4)(b) of the Act as a trainee veterinary nurse, or the renewal of such an authorisation, is to be —</w:t>
      </w:r>
    </w:p>
    <w:p>
      <w:pPr>
        <w:pStyle w:val="Indenta"/>
        <w:spacing w:before="60"/>
      </w:pPr>
      <w:r>
        <w:tab/>
        <w:t>(a)</w:t>
      </w:r>
      <w:r>
        <w:tab/>
        <w:t>made in an approved form; and</w:t>
      </w:r>
    </w:p>
    <w:p>
      <w:pPr>
        <w:pStyle w:val="Indenta"/>
        <w:spacing w:before="60"/>
      </w:pPr>
      <w:r>
        <w:tab/>
        <w:t>(b)</w:t>
      </w:r>
      <w:r>
        <w:tab/>
        <w:t>accompanied by such evidence with respect to the application as the Board may require; and</w:t>
      </w:r>
    </w:p>
    <w:p>
      <w:pPr>
        <w:pStyle w:val="Indenta"/>
        <w:spacing w:before="60"/>
      </w:pPr>
      <w:r>
        <w:tab/>
        <w:t>(c)</w:t>
      </w:r>
      <w:r>
        <w:tab/>
        <w:t>accompanied by the fee set out in regulation 80.</w:t>
      </w:r>
    </w:p>
    <w:p>
      <w:pPr>
        <w:pStyle w:val="Footnotesection"/>
        <w:spacing w:before="80"/>
      </w:pPr>
      <w:r>
        <w:tab/>
        <w:t>[Regulation 66 inserted in Gazette 20 Mar 2007 p. 1027</w:t>
      </w:r>
      <w:r>
        <w:noBreakHyphen/>
        <w:t>8.]</w:t>
      </w:r>
    </w:p>
    <w:p>
      <w:pPr>
        <w:pStyle w:val="Ednotesection"/>
        <w:spacing w:before="200"/>
      </w:pPr>
      <w:r>
        <w:t>[</w:t>
      </w:r>
      <w:r>
        <w:rPr>
          <w:b/>
        </w:rPr>
        <w:t>67.</w:t>
      </w:r>
      <w:r>
        <w:tab/>
        <w:t>Deleted in Gazette 20 Mar 2007 p. 1025.]</w:t>
      </w:r>
    </w:p>
    <w:p>
      <w:pPr>
        <w:pStyle w:val="Heading5"/>
        <w:spacing w:before="200"/>
        <w:rPr>
          <w:snapToGrid w:val="0"/>
        </w:rPr>
      </w:pPr>
      <w:bookmarkStart w:id="223" w:name="_Toc391560708"/>
      <w:bookmarkStart w:id="224" w:name="_Toc488313865"/>
      <w:bookmarkStart w:id="225" w:name="_Toc473294564"/>
      <w:r>
        <w:rPr>
          <w:rStyle w:val="CharSectno"/>
        </w:rPr>
        <w:t>68</w:t>
      </w:r>
      <w:r>
        <w:t>.</w:t>
      </w:r>
      <w:r>
        <w:tab/>
        <w:t>Standards of conduct for veterinary nurses</w:t>
      </w:r>
      <w:bookmarkEnd w:id="223"/>
      <w:bookmarkEnd w:id="224"/>
      <w:bookmarkEnd w:id="225"/>
    </w:p>
    <w:p>
      <w:pPr>
        <w:pStyle w:val="Subsection"/>
        <w:spacing w:before="13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226" w:name="_Toc391560709"/>
      <w:bookmarkStart w:id="227" w:name="_Toc488313866"/>
      <w:bookmarkStart w:id="228" w:name="_Toc473294565"/>
      <w:r>
        <w:rPr>
          <w:rStyle w:val="CharSectno"/>
        </w:rPr>
        <w:t>69</w:t>
      </w:r>
      <w:r>
        <w:t>.</w:t>
      </w:r>
      <w:r>
        <w:tab/>
      </w:r>
      <w:r>
        <w:rPr>
          <w:snapToGrid w:val="0"/>
        </w:rPr>
        <w:t>Inquiries concerning veterinary nurses</w:t>
      </w:r>
      <w:bookmarkEnd w:id="226"/>
      <w:bookmarkEnd w:id="227"/>
      <w:bookmarkEnd w:id="228"/>
    </w:p>
    <w:p>
      <w:pPr>
        <w:pStyle w:val="Subsection"/>
        <w:spacing w:before="13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229" w:name="_Toc391560710"/>
      <w:bookmarkStart w:id="230" w:name="_Toc488313867"/>
      <w:bookmarkStart w:id="231" w:name="_Toc473294566"/>
      <w:r>
        <w:rPr>
          <w:rStyle w:val="CharSectno"/>
        </w:rPr>
        <w:t>70</w:t>
      </w:r>
      <w:r>
        <w:t>.</w:t>
      </w:r>
      <w:r>
        <w:tab/>
        <w:t>Chairman may defer hearing</w:t>
      </w:r>
      <w:bookmarkEnd w:id="229"/>
      <w:bookmarkEnd w:id="230"/>
      <w:bookmarkEnd w:id="231"/>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232" w:name="_Toc391560711"/>
      <w:bookmarkStart w:id="233" w:name="_Toc488313868"/>
      <w:bookmarkStart w:id="234" w:name="_Toc473294567"/>
      <w:r>
        <w:rPr>
          <w:rStyle w:val="CharSectno"/>
        </w:rPr>
        <w:t>71</w:t>
      </w:r>
      <w:r>
        <w:t>.</w:t>
      </w:r>
      <w:r>
        <w:tab/>
        <w:t>Adjournments</w:t>
      </w:r>
      <w:bookmarkEnd w:id="232"/>
      <w:bookmarkEnd w:id="233"/>
      <w:bookmarkEnd w:id="234"/>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235" w:name="_Toc391560712"/>
      <w:bookmarkStart w:id="236" w:name="_Toc488313869"/>
      <w:bookmarkStart w:id="237" w:name="_Toc473294568"/>
      <w:r>
        <w:rPr>
          <w:rStyle w:val="CharSectno"/>
        </w:rPr>
        <w:t>72</w:t>
      </w:r>
      <w:r>
        <w:t>.</w:t>
      </w:r>
      <w:r>
        <w:tab/>
        <w:t>Failure to appear</w:t>
      </w:r>
      <w:bookmarkEnd w:id="235"/>
      <w:bookmarkEnd w:id="236"/>
      <w:bookmarkEnd w:id="237"/>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238" w:name="_Toc391560713"/>
      <w:bookmarkStart w:id="239" w:name="_Toc488313870"/>
      <w:bookmarkStart w:id="240" w:name="_Toc473294569"/>
      <w:r>
        <w:rPr>
          <w:rStyle w:val="CharSectno"/>
        </w:rPr>
        <w:t>73</w:t>
      </w:r>
      <w:r>
        <w:t>.</w:t>
      </w:r>
      <w:r>
        <w:tab/>
        <w:t>Penalty for unprofessional conduct by veterinary nurse</w:t>
      </w:r>
      <w:bookmarkEnd w:id="238"/>
      <w:bookmarkEnd w:id="239"/>
      <w:bookmarkEnd w:id="240"/>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 or</w:t>
      </w:r>
    </w:p>
    <w:p>
      <w:pPr>
        <w:pStyle w:val="Indenta"/>
        <w:rPr>
          <w:snapToGrid w:val="0"/>
        </w:rPr>
      </w:pPr>
      <w:r>
        <w:rPr>
          <w:snapToGrid w:val="0"/>
        </w:rPr>
        <w:tab/>
        <w:t>(b)</w:t>
      </w:r>
      <w:r>
        <w:rPr>
          <w:snapToGrid w:val="0"/>
        </w:rPr>
        <w:tab/>
        <w:t>reprimand the veterinary nurse; or</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241" w:name="_Toc391560714"/>
      <w:bookmarkStart w:id="242" w:name="_Toc488313871"/>
      <w:bookmarkStart w:id="243" w:name="_Toc473294570"/>
      <w:r>
        <w:rPr>
          <w:rStyle w:val="CharSectno"/>
        </w:rPr>
        <w:t>73A</w:t>
      </w:r>
      <w:r>
        <w:t>.</w:t>
      </w:r>
      <w:r>
        <w:tab/>
        <w:t>Appeal by veterinary nurse against decision of Board</w:t>
      </w:r>
      <w:bookmarkEnd w:id="241"/>
      <w:bookmarkEnd w:id="242"/>
      <w:bookmarkEnd w:id="243"/>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p>
    <w:p>
      <w:pPr>
        <w:pStyle w:val="Heading2"/>
      </w:pPr>
      <w:bookmarkStart w:id="244" w:name="_Toc391560715"/>
      <w:bookmarkStart w:id="245" w:name="_Toc421009724"/>
      <w:bookmarkStart w:id="246" w:name="_Toc421009810"/>
      <w:bookmarkStart w:id="247" w:name="_Toc421021867"/>
      <w:bookmarkStart w:id="248" w:name="_Toc438125087"/>
      <w:bookmarkStart w:id="249" w:name="_Toc473279562"/>
      <w:bookmarkStart w:id="250" w:name="_Toc473294571"/>
      <w:bookmarkStart w:id="251" w:name="_Toc488313872"/>
      <w:r>
        <w:rPr>
          <w:rStyle w:val="CharPartNo"/>
        </w:rPr>
        <w:t>Part 8</w:t>
      </w:r>
      <w:r>
        <w:t xml:space="preserve"> — </w:t>
      </w:r>
      <w:r>
        <w:rPr>
          <w:rStyle w:val="CharPartText"/>
        </w:rPr>
        <w:t>Animal welfare societies</w:t>
      </w:r>
      <w:bookmarkEnd w:id="244"/>
      <w:bookmarkEnd w:id="245"/>
      <w:bookmarkEnd w:id="246"/>
      <w:bookmarkEnd w:id="247"/>
      <w:bookmarkEnd w:id="248"/>
      <w:bookmarkEnd w:id="249"/>
      <w:bookmarkEnd w:id="250"/>
      <w:bookmarkEnd w:id="251"/>
    </w:p>
    <w:p>
      <w:pPr>
        <w:pStyle w:val="Footnoteheading"/>
      </w:pPr>
      <w:r>
        <w:tab/>
        <w:t>[Heading inserted in Gazette 20 Mar 2007 p. 1008.]</w:t>
      </w:r>
    </w:p>
    <w:p>
      <w:pPr>
        <w:pStyle w:val="Heading5"/>
      </w:pPr>
      <w:bookmarkStart w:id="252" w:name="_Toc391560716"/>
      <w:bookmarkStart w:id="253" w:name="_Toc488313873"/>
      <w:bookmarkStart w:id="254" w:name="_Toc473294572"/>
      <w:r>
        <w:rPr>
          <w:rStyle w:val="CharSectno"/>
        </w:rPr>
        <w:t>74</w:t>
      </w:r>
      <w:r>
        <w:t>.</w:t>
      </w:r>
      <w:r>
        <w:tab/>
        <w:t>Licences for animal welfare societies (Act s. 26F)</w:t>
      </w:r>
      <w:bookmarkEnd w:id="252"/>
      <w:bookmarkEnd w:id="253"/>
      <w:bookmarkEnd w:id="254"/>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255" w:name="_Toc391560717"/>
      <w:bookmarkStart w:id="256" w:name="_Toc488313874"/>
      <w:bookmarkStart w:id="257" w:name="_Toc473294573"/>
      <w:r>
        <w:rPr>
          <w:rStyle w:val="CharSectno"/>
        </w:rPr>
        <w:t>75</w:t>
      </w:r>
      <w:r>
        <w:t>.</w:t>
      </w:r>
      <w:r>
        <w:tab/>
        <w:t>Consideration of applications</w:t>
      </w:r>
      <w:bookmarkEnd w:id="255"/>
      <w:bookmarkEnd w:id="256"/>
      <w:bookmarkEnd w:id="257"/>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258" w:name="_Toc391560718"/>
      <w:bookmarkStart w:id="259" w:name="_Toc488313875"/>
      <w:bookmarkStart w:id="260" w:name="_Toc473294574"/>
      <w:r>
        <w:rPr>
          <w:rStyle w:val="CharSectno"/>
        </w:rPr>
        <w:t>76</w:t>
      </w:r>
      <w:r>
        <w:t>.</w:t>
      </w:r>
      <w:r>
        <w:tab/>
        <w:t>Duration of licence</w:t>
      </w:r>
      <w:bookmarkEnd w:id="258"/>
      <w:bookmarkEnd w:id="259"/>
      <w:bookmarkEnd w:id="260"/>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261" w:name="_Toc391560719"/>
      <w:bookmarkStart w:id="262" w:name="_Toc488313876"/>
      <w:bookmarkStart w:id="263" w:name="_Toc473294575"/>
      <w:r>
        <w:rPr>
          <w:rStyle w:val="CharSectno"/>
        </w:rPr>
        <w:t>78</w:t>
      </w:r>
      <w:r>
        <w:t>.</w:t>
      </w:r>
      <w:r>
        <w:tab/>
        <w:t>Licence to be displayed</w:t>
      </w:r>
      <w:bookmarkEnd w:id="261"/>
      <w:bookmarkEnd w:id="262"/>
      <w:bookmarkEnd w:id="263"/>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264" w:name="_Toc391560720"/>
      <w:bookmarkStart w:id="265" w:name="_Toc488313877"/>
      <w:bookmarkStart w:id="266" w:name="_Toc473294576"/>
      <w:r>
        <w:rPr>
          <w:rStyle w:val="CharSectno"/>
        </w:rPr>
        <w:t>79</w:t>
      </w:r>
      <w:r>
        <w:t>.</w:t>
      </w:r>
      <w:r>
        <w:tab/>
        <w:t>Name of veterinary surgeon to be displayed</w:t>
      </w:r>
      <w:bookmarkEnd w:id="264"/>
      <w:bookmarkEnd w:id="265"/>
      <w:bookmarkEnd w:id="266"/>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267" w:name="_Toc391560721"/>
      <w:bookmarkStart w:id="268" w:name="_Toc421009730"/>
      <w:bookmarkStart w:id="269" w:name="_Toc421009816"/>
      <w:bookmarkStart w:id="270" w:name="_Toc421021873"/>
      <w:bookmarkStart w:id="271" w:name="_Toc438125093"/>
      <w:bookmarkStart w:id="272" w:name="_Toc473279568"/>
      <w:bookmarkStart w:id="273" w:name="_Toc473294577"/>
      <w:bookmarkStart w:id="274" w:name="_Toc488313878"/>
      <w:r>
        <w:rPr>
          <w:rStyle w:val="CharPartNo"/>
        </w:rPr>
        <w:t>Part 9</w:t>
      </w:r>
      <w:r>
        <w:t xml:space="preserve"> — </w:t>
      </w:r>
      <w:r>
        <w:rPr>
          <w:rStyle w:val="CharPartText"/>
        </w:rPr>
        <w:t>General</w:t>
      </w:r>
      <w:bookmarkEnd w:id="267"/>
      <w:bookmarkEnd w:id="268"/>
      <w:bookmarkEnd w:id="269"/>
      <w:bookmarkEnd w:id="270"/>
      <w:bookmarkEnd w:id="271"/>
      <w:bookmarkEnd w:id="272"/>
      <w:bookmarkEnd w:id="273"/>
      <w:bookmarkEnd w:id="274"/>
    </w:p>
    <w:p>
      <w:pPr>
        <w:pStyle w:val="Footnoteheading"/>
      </w:pPr>
      <w:r>
        <w:tab/>
        <w:t>[Heading inserted in Gazette 20 Mar 2007 p. 1008.]</w:t>
      </w:r>
    </w:p>
    <w:p>
      <w:pPr>
        <w:pStyle w:val="Heading5"/>
        <w:rPr>
          <w:snapToGrid w:val="0"/>
        </w:rPr>
      </w:pPr>
      <w:bookmarkStart w:id="275" w:name="_Toc391560722"/>
      <w:bookmarkStart w:id="276" w:name="_Toc488313879"/>
      <w:bookmarkStart w:id="277" w:name="_Toc473294578"/>
      <w:r>
        <w:rPr>
          <w:rStyle w:val="CharSectno"/>
        </w:rPr>
        <w:t>80</w:t>
      </w:r>
      <w:r>
        <w:t>.</w:t>
      </w:r>
      <w:r>
        <w:tab/>
      </w:r>
      <w:r>
        <w:rPr>
          <w:snapToGrid w:val="0"/>
        </w:rPr>
        <w:t>Fees</w:t>
      </w:r>
      <w:bookmarkEnd w:id="275"/>
      <w:bookmarkEnd w:id="276"/>
      <w:bookmarkEnd w:id="277"/>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tabs>
                <w:tab w:val="right" w:leader="dot" w:pos="5007"/>
              </w:tabs>
              <w:spacing w:before="0"/>
            </w:pPr>
            <w:r>
              <w:t>Application for registration as a veterinary surgeon by a natural person (r. 15(1))</w:t>
            </w:r>
            <w:r>
              <w:tab/>
            </w:r>
          </w:p>
        </w:tc>
        <w:tc>
          <w:tcPr>
            <w:tcW w:w="1036" w:type="dxa"/>
          </w:tcPr>
          <w:p>
            <w:pPr>
              <w:pStyle w:val="TableNAm"/>
              <w:spacing w:before="0"/>
              <w:jc w:val="center"/>
            </w:pPr>
            <w:r>
              <w:br/>
              <w:t>125</w:t>
            </w:r>
          </w:p>
        </w:tc>
      </w:tr>
      <w:tr>
        <w:trPr>
          <w:cantSplit/>
        </w:trPr>
        <w:tc>
          <w:tcPr>
            <w:tcW w:w="840" w:type="dxa"/>
          </w:tcPr>
          <w:p>
            <w:pPr>
              <w:pStyle w:val="TableNAm"/>
              <w:spacing w:before="0"/>
            </w:pPr>
            <w:r>
              <w:t>1A</w:t>
            </w:r>
          </w:p>
        </w:tc>
        <w:tc>
          <w:tcPr>
            <w:tcW w:w="5221" w:type="dxa"/>
          </w:tcPr>
          <w:p>
            <w:pPr>
              <w:pStyle w:val="TableNAm"/>
              <w:tabs>
                <w:tab w:val="right" w:leader="dot" w:pos="5007"/>
              </w:tabs>
              <w:spacing w:before="0"/>
            </w:pPr>
            <w:r>
              <w:t>New graduate registration (r. 15(1))</w:t>
            </w:r>
            <w:r>
              <w:tab/>
            </w:r>
          </w:p>
        </w:tc>
        <w:tc>
          <w:tcPr>
            <w:tcW w:w="1036" w:type="dxa"/>
          </w:tcPr>
          <w:p>
            <w:pPr>
              <w:pStyle w:val="TableNAm"/>
              <w:spacing w:before="0"/>
              <w:jc w:val="center"/>
            </w:pPr>
            <w:r>
              <w:t>125</w:t>
            </w:r>
          </w:p>
        </w:tc>
      </w:tr>
      <w:tr>
        <w:trPr>
          <w:cantSplit/>
        </w:trPr>
        <w:tc>
          <w:tcPr>
            <w:tcW w:w="840" w:type="dxa"/>
          </w:tcPr>
          <w:p>
            <w:pPr>
              <w:pStyle w:val="TableNAm"/>
              <w:spacing w:before="0"/>
            </w:pPr>
            <w:r>
              <w:t>1B</w:t>
            </w:r>
          </w:p>
        </w:tc>
        <w:tc>
          <w:tcPr>
            <w:tcW w:w="5221" w:type="dxa"/>
          </w:tcPr>
          <w:p>
            <w:pPr>
              <w:pStyle w:val="TableNAm"/>
              <w:tabs>
                <w:tab w:val="right" w:leader="dot" w:pos="5007"/>
              </w:tabs>
              <w:spacing w:before="0"/>
            </w:pPr>
            <w:r>
              <w:t>Certificate of provisional registration as a veterinary surgeon (r. 15(1a)) (applicable to a maximum of 3 months under s. 20B)</w:t>
            </w:r>
            <w:r>
              <w:tab/>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tabs>
                <w:tab w:val="right" w:leader="dot" w:pos="5007"/>
              </w:tabs>
              <w:spacing w:before="0"/>
            </w:pPr>
            <w:r>
              <w:t>Application for registration as a veterinary surgeon by a body corporate (r. 15(3))</w:t>
            </w:r>
            <w:r>
              <w:tab/>
            </w:r>
          </w:p>
        </w:tc>
        <w:tc>
          <w:tcPr>
            <w:tcW w:w="1036" w:type="dxa"/>
          </w:tcPr>
          <w:p>
            <w:pPr>
              <w:pStyle w:val="TableNAm"/>
              <w:spacing w:before="0"/>
              <w:jc w:val="center"/>
            </w:pPr>
            <w:r>
              <w:br/>
              <w:t>125</w:t>
            </w:r>
          </w:p>
        </w:tc>
      </w:tr>
      <w:tr>
        <w:trPr>
          <w:cantSplit/>
        </w:trPr>
        <w:tc>
          <w:tcPr>
            <w:tcW w:w="840" w:type="dxa"/>
          </w:tcPr>
          <w:p>
            <w:pPr>
              <w:pStyle w:val="TableNAm"/>
              <w:spacing w:before="0"/>
            </w:pPr>
            <w:r>
              <w:t>3</w:t>
            </w:r>
          </w:p>
        </w:tc>
        <w:tc>
          <w:tcPr>
            <w:tcW w:w="5221" w:type="dxa"/>
          </w:tcPr>
          <w:p>
            <w:pPr>
              <w:pStyle w:val="TableNAm"/>
              <w:tabs>
                <w:tab w:val="right" w:leader="dot" w:pos="5007"/>
              </w:tabs>
              <w:spacing w:before="0"/>
            </w:pPr>
            <w:r>
              <w:t>Application to alter the Register in respect of a body corporate (r. 15(4))</w:t>
            </w:r>
            <w:r>
              <w:tab/>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tabs>
                <w:tab w:val="right" w:leader="dot" w:pos="5007"/>
              </w:tabs>
              <w:spacing w:before="0"/>
            </w:pPr>
            <w:r>
              <w:t>Application for registration as a specialist veterinary surgeon (r. 16B)</w:t>
            </w:r>
            <w:r>
              <w:tab/>
            </w:r>
          </w:p>
        </w:tc>
        <w:tc>
          <w:tcPr>
            <w:tcW w:w="1036" w:type="dxa"/>
          </w:tcPr>
          <w:p>
            <w:pPr>
              <w:pStyle w:val="TableNAm"/>
              <w:spacing w:before="0"/>
              <w:jc w:val="center"/>
            </w:pPr>
            <w:r>
              <w:br/>
              <w:t>185</w:t>
            </w:r>
          </w:p>
        </w:tc>
      </w:tr>
      <w:tr>
        <w:trPr>
          <w:cantSplit/>
        </w:trPr>
        <w:tc>
          <w:tcPr>
            <w:tcW w:w="840" w:type="dxa"/>
          </w:tcPr>
          <w:p>
            <w:pPr>
              <w:pStyle w:val="TableNAm"/>
              <w:spacing w:before="0"/>
            </w:pPr>
            <w:r>
              <w:t>5</w:t>
            </w:r>
          </w:p>
        </w:tc>
        <w:tc>
          <w:tcPr>
            <w:tcW w:w="5221" w:type="dxa"/>
          </w:tcPr>
          <w:p>
            <w:pPr>
              <w:pStyle w:val="TableNAm"/>
              <w:tabs>
                <w:tab w:val="right" w:leader="dot" w:pos="5007"/>
              </w:tabs>
              <w:spacing w:before="0"/>
            </w:pPr>
            <w:r>
              <w:t>Application for registration as an honorary veterinary surgeon (r. 16C)</w:t>
            </w:r>
            <w:r>
              <w:tab/>
            </w:r>
          </w:p>
        </w:tc>
        <w:tc>
          <w:tcPr>
            <w:tcW w:w="1036" w:type="dxa"/>
          </w:tcPr>
          <w:p>
            <w:pPr>
              <w:pStyle w:val="TableNAm"/>
              <w:spacing w:before="0"/>
              <w:jc w:val="center"/>
            </w:pPr>
            <w:r>
              <w:br/>
              <w:t>30</w:t>
            </w:r>
          </w:p>
        </w:tc>
      </w:tr>
      <w:tr>
        <w:trPr>
          <w:cantSplit/>
        </w:trPr>
        <w:tc>
          <w:tcPr>
            <w:tcW w:w="840" w:type="dxa"/>
          </w:tcPr>
          <w:p>
            <w:pPr>
              <w:pStyle w:val="TableNAm"/>
              <w:spacing w:before="0"/>
            </w:pPr>
            <w:r>
              <w:t>6</w:t>
            </w:r>
          </w:p>
        </w:tc>
        <w:tc>
          <w:tcPr>
            <w:tcW w:w="5221" w:type="dxa"/>
          </w:tcPr>
          <w:p>
            <w:pPr>
              <w:pStyle w:val="TableNAm"/>
              <w:tabs>
                <w:tab w:val="right" w:leader="dot" w:pos="5007"/>
              </w:tabs>
              <w:spacing w:before="0"/>
            </w:pPr>
            <w:r>
              <w:t>Application for insertion in the Register of additional qualification etc. (r. 20)</w:t>
            </w:r>
            <w:r>
              <w:tab/>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tabs>
                <w:tab w:val="right" w:leader="dot" w:pos="5007"/>
              </w:tabs>
              <w:spacing w:before="0"/>
            </w:pPr>
            <w:r>
              <w:t>Application to have name restored to the Register (r. 22)</w:t>
            </w:r>
            <w:r>
              <w:tab/>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tabs>
                <w:tab w:val="right" w:leader="dot" w:pos="5007"/>
              </w:tabs>
              <w:spacing w:before="0"/>
            </w:pPr>
            <w: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tabs>
                <w:tab w:val="right" w:leader="dot" w:pos="5007"/>
              </w:tabs>
              <w:spacing w:before="0"/>
            </w:pPr>
            <w: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tabs>
                <w:tab w:val="right" w:leader="dot" w:pos="5005"/>
              </w:tabs>
              <w:spacing w:before="0"/>
            </w:pPr>
            <w:r>
              <w:t>Roll fee for a natural person, resident in the State, registered as a veterinary surgeon (r. 19(1))</w:t>
            </w:r>
            <w:r>
              <w:tab/>
            </w:r>
          </w:p>
        </w:tc>
        <w:tc>
          <w:tcPr>
            <w:tcW w:w="1036" w:type="dxa"/>
          </w:tcPr>
          <w:p>
            <w:pPr>
              <w:pStyle w:val="TableNAm"/>
              <w:spacing w:before="0"/>
              <w:jc w:val="center"/>
            </w:pPr>
            <w:r>
              <w:br/>
              <w:t>410</w:t>
            </w:r>
          </w:p>
        </w:tc>
      </w:tr>
      <w:tr>
        <w:trPr>
          <w:cantSplit/>
        </w:trPr>
        <w:tc>
          <w:tcPr>
            <w:tcW w:w="840" w:type="dxa"/>
          </w:tcPr>
          <w:p>
            <w:pPr>
              <w:pStyle w:val="TableNAm"/>
              <w:spacing w:before="0"/>
            </w:pPr>
            <w:r>
              <w:t>9</w:t>
            </w:r>
          </w:p>
        </w:tc>
        <w:tc>
          <w:tcPr>
            <w:tcW w:w="5221" w:type="dxa"/>
          </w:tcPr>
          <w:p>
            <w:pPr>
              <w:pStyle w:val="TableNAm"/>
              <w:tabs>
                <w:tab w:val="right" w:leader="dot" w:pos="5005"/>
              </w:tabs>
              <w:spacing w:before="0"/>
              <w:rPr>
                <w:spacing w:val="-2"/>
              </w:rPr>
            </w:pPr>
            <w:r>
              <w:t>Roll fee for a natural person, resident outside the State, registered as a veterinary surgeon (r. 19(1))</w:t>
            </w:r>
            <w:r>
              <w:tab/>
            </w:r>
          </w:p>
        </w:tc>
        <w:tc>
          <w:tcPr>
            <w:tcW w:w="1036" w:type="dxa"/>
          </w:tcPr>
          <w:p>
            <w:pPr>
              <w:pStyle w:val="TableNAm"/>
              <w:spacing w:before="0"/>
              <w:jc w:val="center"/>
            </w:pPr>
            <w:r>
              <w:br/>
              <w:t>200</w:t>
            </w:r>
          </w:p>
        </w:tc>
      </w:tr>
      <w:tr>
        <w:trPr>
          <w:cantSplit/>
        </w:trPr>
        <w:tc>
          <w:tcPr>
            <w:tcW w:w="840" w:type="dxa"/>
          </w:tcPr>
          <w:p>
            <w:pPr>
              <w:pStyle w:val="TableNAm"/>
              <w:spacing w:before="0"/>
            </w:pPr>
            <w:r>
              <w:t>10</w:t>
            </w:r>
          </w:p>
        </w:tc>
        <w:tc>
          <w:tcPr>
            <w:tcW w:w="5221" w:type="dxa"/>
          </w:tcPr>
          <w:p>
            <w:pPr>
              <w:pStyle w:val="TableNAm"/>
              <w:tabs>
                <w:tab w:val="right" w:leader="dot" w:pos="5005"/>
              </w:tabs>
              <w:spacing w:before="0"/>
              <w:rPr>
                <w:spacing w:val="-2"/>
              </w:rPr>
            </w:pPr>
            <w:r>
              <w:t>Roll fee for a body corporate registered as a veterinary surgeon (r. 19(1))</w:t>
            </w:r>
            <w:r>
              <w:tab/>
            </w:r>
          </w:p>
        </w:tc>
        <w:tc>
          <w:tcPr>
            <w:tcW w:w="1036" w:type="dxa"/>
          </w:tcPr>
          <w:p>
            <w:pPr>
              <w:pStyle w:val="TableNAm"/>
              <w:spacing w:before="0"/>
              <w:jc w:val="center"/>
            </w:pPr>
            <w:r>
              <w:br/>
              <w:t>410</w:t>
            </w:r>
          </w:p>
        </w:tc>
      </w:tr>
      <w:tr>
        <w:trPr>
          <w:cantSplit/>
        </w:trPr>
        <w:tc>
          <w:tcPr>
            <w:tcW w:w="840" w:type="dxa"/>
          </w:tcPr>
          <w:p>
            <w:pPr>
              <w:pStyle w:val="TableNAm"/>
              <w:spacing w:before="0"/>
            </w:pPr>
            <w:r>
              <w:t>11</w:t>
            </w:r>
          </w:p>
        </w:tc>
        <w:tc>
          <w:tcPr>
            <w:tcW w:w="5221" w:type="dxa"/>
          </w:tcPr>
          <w:p>
            <w:pPr>
              <w:pStyle w:val="TableNAm"/>
              <w:tabs>
                <w:tab w:val="right" w:leader="dot" w:pos="5005"/>
              </w:tabs>
              <w:spacing w:before="0"/>
              <w:rPr>
                <w:spacing w:val="-2"/>
              </w:rPr>
            </w:pPr>
            <w:r>
              <w:t>Roll fee for a registered honorary veterinary surgeon (r. 19(1))</w:t>
            </w:r>
            <w:r>
              <w:tab/>
            </w:r>
          </w:p>
        </w:tc>
        <w:tc>
          <w:tcPr>
            <w:tcW w:w="1036" w:type="dxa"/>
          </w:tcPr>
          <w:p>
            <w:pPr>
              <w:pStyle w:val="TableNAm"/>
              <w:spacing w:before="0"/>
              <w:jc w:val="center"/>
            </w:pPr>
            <w:r>
              <w:br/>
              <w:t>50</w:t>
            </w:r>
          </w:p>
        </w:tc>
      </w:tr>
      <w:tr>
        <w:trPr>
          <w:cantSplit/>
        </w:trPr>
        <w:tc>
          <w:tcPr>
            <w:tcW w:w="840" w:type="dxa"/>
          </w:tcPr>
          <w:p>
            <w:pPr>
              <w:pStyle w:val="TableNAm"/>
              <w:spacing w:before="0"/>
            </w:pPr>
            <w:r>
              <w:t>12</w:t>
            </w:r>
          </w:p>
        </w:tc>
        <w:tc>
          <w:tcPr>
            <w:tcW w:w="5221" w:type="dxa"/>
          </w:tcPr>
          <w:p>
            <w:pPr>
              <w:pStyle w:val="TableNAm"/>
              <w:tabs>
                <w:tab w:val="right" w:leader="dot" w:pos="5005"/>
              </w:tabs>
              <w:spacing w:before="0"/>
            </w:pPr>
            <w:r>
              <w:t>Roll fee for a registered specialist veterinary surgeon (r. 19(1), (3))</w:t>
            </w:r>
            <w:r>
              <w:tab/>
            </w:r>
          </w:p>
        </w:tc>
        <w:tc>
          <w:tcPr>
            <w:tcW w:w="1036" w:type="dxa"/>
          </w:tcPr>
          <w:p>
            <w:pPr>
              <w:pStyle w:val="TableNAm"/>
              <w:spacing w:before="0"/>
              <w:jc w:val="center"/>
            </w:pPr>
            <w:r>
              <w:br/>
              <w:t>80</w:t>
            </w:r>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tabs>
                <w:tab w:val="right" w:leader="dot" w:pos="5005"/>
              </w:tabs>
              <w:spacing w:before="0"/>
            </w:pPr>
            <w:r>
              <w:t>Application to have premises registered as a veterinary clinic or veterinary hospital (r. 34)</w:t>
            </w:r>
            <w:r>
              <w:tab/>
            </w:r>
          </w:p>
        </w:tc>
        <w:tc>
          <w:tcPr>
            <w:tcW w:w="1036" w:type="dxa"/>
          </w:tcPr>
          <w:p>
            <w:pPr>
              <w:pStyle w:val="TableNAm"/>
              <w:spacing w:before="0"/>
              <w:jc w:val="center"/>
            </w:pPr>
            <w:r>
              <w:b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tabs>
                <w:tab w:val="right" w:leader="dot" w:pos="5005"/>
              </w:tabs>
              <w:spacing w:before="0"/>
            </w:pPr>
            <w:r>
              <w:t>Application for transfer of management of a veterinary clinic or veterinary hospital (r. 38)</w:t>
            </w:r>
            <w:r>
              <w:tab/>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tabs>
                <w:tab w:val="right" w:leader="dot" w:pos="5005"/>
              </w:tabs>
              <w:spacing w:before="0"/>
            </w:pPr>
            <w:r>
              <w:t>Application for renewal of registration of a veterinary clinic or veterinary hospital (r. 37)</w:t>
            </w:r>
            <w:r>
              <w:tab/>
            </w:r>
          </w:p>
        </w:tc>
        <w:tc>
          <w:tcPr>
            <w:tcW w:w="1036" w:type="dxa"/>
          </w:tcPr>
          <w:p>
            <w:pPr>
              <w:pStyle w:val="TableNAm"/>
              <w:spacing w:before="0"/>
              <w:jc w:val="center"/>
            </w:pPr>
            <w:r>
              <w:br/>
              <w:t>1 260</w:t>
            </w:r>
          </w:p>
        </w:tc>
      </w:tr>
      <w:tr>
        <w:trPr>
          <w:cantSplit/>
        </w:trPr>
        <w:tc>
          <w:tcPr>
            <w:tcW w:w="7097" w:type="dxa"/>
            <w:gridSpan w:val="3"/>
          </w:tcPr>
          <w:p>
            <w:pPr>
              <w:pStyle w:val="TableNAm"/>
              <w:tabs>
                <w:tab w:val="clear" w:pos="567"/>
                <w:tab w:val="left" w:pos="861"/>
              </w:tabs>
              <w:spacing w:before="0"/>
              <w:rPr>
                <w:i/>
              </w:rPr>
            </w:pPr>
            <w:r>
              <w:rPr>
                <w:i/>
              </w:rPr>
              <w:t>[17</w:t>
            </w:r>
            <w:r>
              <w:rPr>
                <w:i/>
              </w:rPr>
              <w:tab/>
              <w:t>deleted]</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tabs>
                <w:tab w:val="right" w:leader="dot" w:pos="5005"/>
              </w:tabs>
              <w:spacing w:before="0"/>
            </w:pPr>
            <w:r>
              <w:t>Application for approval as a veterinary nurse (r. 64)</w:t>
            </w:r>
            <w:r>
              <w:tab/>
            </w:r>
          </w:p>
        </w:tc>
        <w:tc>
          <w:tcPr>
            <w:tcW w:w="1036" w:type="dxa"/>
          </w:tcPr>
          <w:p>
            <w:pPr>
              <w:pStyle w:val="TableNAm"/>
              <w:spacing w:before="0"/>
              <w:jc w:val="center"/>
            </w:pPr>
            <w:r>
              <w:br/>
              <w:t>105</w:t>
            </w:r>
          </w:p>
        </w:tc>
      </w:tr>
      <w:tr>
        <w:trPr>
          <w:cantSplit/>
        </w:trPr>
        <w:tc>
          <w:tcPr>
            <w:tcW w:w="840" w:type="dxa"/>
          </w:tcPr>
          <w:p>
            <w:pPr>
              <w:pStyle w:val="TableNAm"/>
              <w:spacing w:before="0"/>
            </w:pPr>
            <w:r>
              <w:t>19</w:t>
            </w:r>
          </w:p>
        </w:tc>
        <w:tc>
          <w:tcPr>
            <w:tcW w:w="5221" w:type="dxa"/>
          </w:tcPr>
          <w:p>
            <w:pPr>
              <w:pStyle w:val="TableNAm"/>
              <w:tabs>
                <w:tab w:val="right" w:leader="dot" w:pos="5005"/>
              </w:tabs>
              <w:spacing w:before="0"/>
            </w:pPr>
            <w:r>
              <w:t>Renewal of approval as a veterinary nurse (r. 64)</w:t>
            </w:r>
            <w:r>
              <w:tab/>
            </w:r>
          </w:p>
        </w:tc>
        <w:tc>
          <w:tcPr>
            <w:tcW w:w="1036" w:type="dxa"/>
          </w:tcPr>
          <w:p>
            <w:pPr>
              <w:pStyle w:val="TableNAm"/>
              <w:spacing w:before="0"/>
              <w:jc w:val="center"/>
            </w:pPr>
            <w:r>
              <w:t>65</w:t>
            </w:r>
          </w:p>
        </w:tc>
      </w:tr>
      <w:tr>
        <w:trPr>
          <w:cantSplit/>
        </w:trPr>
        <w:tc>
          <w:tcPr>
            <w:tcW w:w="840" w:type="dxa"/>
          </w:tcPr>
          <w:p>
            <w:pPr>
              <w:pStyle w:val="TableNAm"/>
              <w:spacing w:before="0"/>
            </w:pPr>
            <w:r>
              <w:t>19A</w:t>
            </w:r>
          </w:p>
        </w:tc>
        <w:tc>
          <w:tcPr>
            <w:tcW w:w="5221" w:type="dxa"/>
          </w:tcPr>
          <w:p>
            <w:pPr>
              <w:pStyle w:val="TableNAm"/>
              <w:tabs>
                <w:tab w:val="right" w:leader="dot" w:pos="5005"/>
              </w:tabs>
              <w:spacing w:before="0"/>
            </w:pPr>
            <w:r>
              <w:t>Application for authorisation under s. 26(4)(b) as a trainee veterinary nurse (r. 66)</w:t>
            </w:r>
            <w:r>
              <w:tab/>
            </w:r>
          </w:p>
        </w:tc>
        <w:tc>
          <w:tcPr>
            <w:tcW w:w="1036" w:type="dxa"/>
          </w:tcPr>
          <w:p>
            <w:pPr>
              <w:pStyle w:val="TableNAm"/>
              <w:spacing w:before="0"/>
              <w:jc w:val="center"/>
            </w:pPr>
            <w:r>
              <w:br/>
              <w:t>25</w:t>
            </w:r>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tabs>
                <w:tab w:val="right" w:leader="dot" w:pos="5005"/>
              </w:tabs>
              <w:spacing w:before="0"/>
            </w:pPr>
            <w:r>
              <w:t>Application by animal welfare society for a licence to treat sick and injured animals (r. 74)</w:t>
            </w:r>
            <w:r>
              <w:tab/>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tabs>
                <w:tab w:val="right" w:leader="dot" w:pos="5005"/>
              </w:tabs>
              <w:spacing w:before="0"/>
            </w:pPr>
            <w:r>
              <w:t>Application by animal welfare society to renew a licence to treat sick and injured animals (r. 74)</w:t>
            </w:r>
            <w:r>
              <w:tab/>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 21 Sep 2012 p. 4421; 2 Jun 2015 p. 1938-9.]</w:t>
      </w:r>
    </w:p>
    <w:p>
      <w:pPr>
        <w:keepLines/>
        <w:ind w:left="317"/>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78" w:name="_Toc391560723"/>
      <w:bookmarkStart w:id="279" w:name="_Toc421009732"/>
      <w:bookmarkStart w:id="280" w:name="_Toc421009818"/>
      <w:bookmarkStart w:id="281" w:name="_Toc421021875"/>
      <w:bookmarkStart w:id="282" w:name="_Toc438125095"/>
      <w:bookmarkStart w:id="283" w:name="_Toc473279570"/>
      <w:bookmarkStart w:id="284" w:name="_Toc473294579"/>
      <w:bookmarkStart w:id="285" w:name="_Toc488313880"/>
      <w:r>
        <w:rPr>
          <w:rStyle w:val="CharSchNo"/>
        </w:rPr>
        <w:t>Schedule 1</w:t>
      </w:r>
      <w:r>
        <w:t> — </w:t>
      </w:r>
      <w:r>
        <w:rPr>
          <w:rStyle w:val="CharSchText"/>
        </w:rPr>
        <w:t>Forms</w:t>
      </w:r>
      <w:bookmarkEnd w:id="278"/>
      <w:bookmarkEnd w:id="279"/>
      <w:bookmarkEnd w:id="280"/>
      <w:bookmarkEnd w:id="281"/>
      <w:bookmarkEnd w:id="282"/>
      <w:bookmarkEnd w:id="283"/>
      <w:bookmarkEnd w:id="284"/>
      <w:bookmarkEnd w:id="285"/>
    </w:p>
    <w:p>
      <w:pPr>
        <w:pStyle w:val="yShoulderClause"/>
      </w:pPr>
      <w:r>
        <w:t>[r. 34, 35, 37, 38]</w:t>
      </w:r>
    </w:p>
    <w:p>
      <w:pPr>
        <w:pStyle w:val="yFootnoteheading"/>
      </w:pPr>
      <w:r>
        <w:tab/>
        <w:t>[Heading inserted in Gazette 20 Mar 2007 p. 1030.]</w:t>
      </w:r>
    </w:p>
    <w:p>
      <w:pPr>
        <w:pStyle w:val="yHeading5"/>
        <w:spacing w:after="80"/>
      </w:pPr>
      <w:bookmarkStart w:id="286" w:name="_Toc391560724"/>
      <w:bookmarkStart w:id="287" w:name="_Toc488313881"/>
      <w:bookmarkStart w:id="288" w:name="_Toc473294580"/>
      <w:r>
        <w:rPr>
          <w:rStyle w:val="CharSClsNo"/>
        </w:rPr>
        <w:t>1</w:t>
      </w:r>
      <w:r>
        <w:t>.</w:t>
      </w:r>
      <w:r>
        <w:tab/>
        <w:t>Application to register veterinary clinic or hospital</w:t>
      </w:r>
      <w:bookmarkEnd w:id="286"/>
      <w:bookmarkEnd w:id="287"/>
      <w:bookmarkEnd w:id="28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spacing w:before="120"/>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in Gazette 20 Mar 2007 p. 1030.]</w:t>
      </w:r>
    </w:p>
    <w:p>
      <w:pPr>
        <w:pStyle w:val="yHeading5"/>
        <w:spacing w:after="80"/>
        <w:rPr>
          <w:bCs/>
        </w:rPr>
      </w:pPr>
      <w:bookmarkStart w:id="289" w:name="_Toc391560725"/>
      <w:bookmarkStart w:id="290" w:name="_Toc488313882"/>
      <w:bookmarkStart w:id="291" w:name="_Toc473294581"/>
      <w:r>
        <w:rPr>
          <w:rStyle w:val="CharSClsNo"/>
        </w:rPr>
        <w:t>2</w:t>
      </w:r>
      <w:r>
        <w:rPr>
          <w:bCs/>
        </w:rPr>
        <w:t>.</w:t>
      </w:r>
      <w:r>
        <w:rPr>
          <w:bCs/>
        </w:rPr>
        <w:tab/>
        <w:t>Certificate of registration of a veterinary clinic or hospital</w:t>
      </w:r>
      <w:bookmarkEnd w:id="289"/>
      <w:bookmarkEnd w:id="290"/>
      <w:bookmarkEnd w:id="2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tc>
      </w:tr>
    </w:tbl>
    <w:p>
      <w:pPr>
        <w:pStyle w:val="yFootnotesection"/>
      </w:pPr>
      <w:r>
        <w:tab/>
        <w:t>[Form 2 inserted in Gazette 20 Mar 2007 p. 1031.]</w:t>
      </w:r>
    </w:p>
    <w:p>
      <w:pPr>
        <w:pStyle w:val="yHeading5"/>
        <w:pageBreakBefore/>
        <w:spacing w:before="0" w:after="80"/>
        <w:rPr>
          <w:bCs/>
        </w:rPr>
      </w:pPr>
      <w:bookmarkStart w:id="292" w:name="_Toc391560726"/>
      <w:bookmarkStart w:id="293" w:name="_Toc488313883"/>
      <w:bookmarkStart w:id="294" w:name="_Toc473294582"/>
      <w:r>
        <w:rPr>
          <w:rStyle w:val="CharSClsNo"/>
        </w:rPr>
        <w:t>3</w:t>
      </w:r>
      <w:r>
        <w:rPr>
          <w:bCs/>
        </w:rPr>
        <w:t>.</w:t>
      </w:r>
      <w:r>
        <w:rPr>
          <w:bCs/>
        </w:rPr>
        <w:tab/>
        <w:t>Application to renew registration of veterinary clinic or hospital</w:t>
      </w:r>
      <w:bookmarkEnd w:id="292"/>
      <w:bookmarkEnd w:id="293"/>
      <w:bookmarkEnd w:id="29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295" w:name="_Toc391560727"/>
      <w:bookmarkStart w:id="296" w:name="_Toc488313884"/>
      <w:bookmarkStart w:id="297" w:name="_Toc473294583"/>
      <w:r>
        <w:rPr>
          <w:rStyle w:val="CharSClsNo"/>
        </w:rPr>
        <w:t>4</w:t>
      </w:r>
      <w:r>
        <w:rPr>
          <w:bCs/>
        </w:rPr>
        <w:t>.</w:t>
      </w:r>
      <w:r>
        <w:rPr>
          <w:bCs/>
        </w:rPr>
        <w:tab/>
        <w:t>Application to transfer management of veterinary clinic or hospital</w:t>
      </w:r>
      <w:bookmarkEnd w:id="295"/>
      <w:bookmarkEnd w:id="296"/>
      <w:bookmarkEnd w:id="29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in Gazette 20 Mar 2007 p. 1032.]</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99" w:name="_Toc391560728"/>
      <w:bookmarkStart w:id="300" w:name="_Toc421009737"/>
      <w:bookmarkStart w:id="301" w:name="_Toc421009823"/>
      <w:bookmarkStart w:id="302" w:name="_Toc421021880"/>
      <w:bookmarkStart w:id="303" w:name="_Toc438125100"/>
      <w:bookmarkStart w:id="304" w:name="_Toc473279575"/>
      <w:bookmarkStart w:id="305" w:name="_Toc473294584"/>
      <w:bookmarkStart w:id="306" w:name="_Toc488313885"/>
      <w:r>
        <w:rPr>
          <w:rStyle w:val="CharSchNo"/>
        </w:rPr>
        <w:t>Schedule 2</w:t>
      </w:r>
      <w:r>
        <w:rPr>
          <w:rStyle w:val="CharSDivNo"/>
        </w:rPr>
        <w:t> </w:t>
      </w:r>
      <w:r>
        <w:t>—</w:t>
      </w:r>
      <w:r>
        <w:rPr>
          <w:rStyle w:val="CharSDivText"/>
        </w:rPr>
        <w:t> </w:t>
      </w:r>
      <w:r>
        <w:rPr>
          <w:rStyle w:val="CharSchText"/>
        </w:rPr>
        <w:t>Specialists</w:t>
      </w:r>
      <w:bookmarkEnd w:id="299"/>
      <w:bookmarkEnd w:id="300"/>
      <w:bookmarkEnd w:id="301"/>
      <w:bookmarkEnd w:id="302"/>
      <w:bookmarkEnd w:id="303"/>
      <w:bookmarkEnd w:id="304"/>
      <w:bookmarkEnd w:id="305"/>
      <w:bookmarkEnd w:id="306"/>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orthopaedic surgery</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 amended in Gazette 14 Mar 2014 p. 629.]</w:t>
      </w:r>
    </w:p>
    <w:p>
      <w:pPr>
        <w:pStyle w:val="yScheduleHeading"/>
      </w:pPr>
      <w:bookmarkStart w:id="307" w:name="_Toc391560729"/>
      <w:bookmarkStart w:id="308" w:name="_Toc421009738"/>
      <w:bookmarkStart w:id="309" w:name="_Toc421009824"/>
      <w:bookmarkStart w:id="310" w:name="_Toc421021881"/>
      <w:bookmarkStart w:id="311" w:name="_Toc438125101"/>
      <w:bookmarkStart w:id="312" w:name="_Toc473279576"/>
      <w:bookmarkStart w:id="313" w:name="_Toc473294585"/>
      <w:bookmarkStart w:id="314" w:name="_Toc488313886"/>
      <w:r>
        <w:rPr>
          <w:rStyle w:val="CharSchNo"/>
        </w:rPr>
        <w:t>Schedule 3</w:t>
      </w:r>
      <w:r>
        <w:rPr>
          <w:rStyle w:val="CharSDivNo"/>
        </w:rPr>
        <w:t> </w:t>
      </w:r>
      <w:r>
        <w:t>—</w:t>
      </w:r>
      <w:r>
        <w:rPr>
          <w:rStyle w:val="CharSDivText"/>
        </w:rPr>
        <w:t> </w:t>
      </w:r>
      <w:r>
        <w:rPr>
          <w:rStyle w:val="CharSchText"/>
        </w:rPr>
        <w:t>Equivalent specialty</w:t>
      </w:r>
      <w:bookmarkEnd w:id="307"/>
      <w:bookmarkEnd w:id="308"/>
      <w:bookmarkEnd w:id="309"/>
      <w:bookmarkEnd w:id="310"/>
      <w:bookmarkEnd w:id="311"/>
      <w:bookmarkEnd w:id="312"/>
      <w:bookmarkEnd w:id="313"/>
      <w:bookmarkEnd w:id="314"/>
    </w:p>
    <w:p>
      <w:pPr>
        <w:pStyle w:val="yShoulderClause"/>
      </w:pPr>
      <w:r>
        <w:t>[r. 16A(2)]</w:t>
      </w:r>
    </w:p>
    <w:p>
      <w:pPr>
        <w:pStyle w:val="yFootnoteheading"/>
        <w:spacing w:after="120"/>
      </w:pPr>
      <w:r>
        <w:tab/>
        <w:t>[Heading inserted in Gazette 29 May 2012 p. 2229.]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44"/>
      </w:tblGrid>
      <w:tr>
        <w:trPr>
          <w:cantSplit/>
          <w:tblHeader/>
        </w:trPr>
        <w:tc>
          <w:tcPr>
            <w:tcW w:w="3544" w:type="dxa"/>
          </w:tcPr>
          <w:p>
            <w:pPr>
              <w:pStyle w:val="yTableNAm"/>
              <w:jc w:val="center"/>
            </w:pPr>
            <w:r>
              <w:rPr>
                <w:b/>
                <w:bCs/>
              </w:rPr>
              <w:t>Existing specialty</w:t>
            </w:r>
          </w:p>
        </w:tc>
        <w:tc>
          <w:tcPr>
            <w:tcW w:w="3544" w:type="dxa"/>
          </w:tcPr>
          <w:p>
            <w:pPr>
              <w:pStyle w:val="yTableNAm"/>
              <w:jc w:val="center"/>
            </w:pPr>
            <w:r>
              <w:rPr>
                <w:b/>
                <w:bCs/>
              </w:rPr>
              <w:t>Equivalent specialty</w:t>
            </w:r>
          </w:p>
        </w:tc>
      </w:tr>
      <w:tr>
        <w:trPr>
          <w:cantSplit/>
        </w:trPr>
        <w:tc>
          <w:tcPr>
            <w:tcW w:w="3544" w:type="dxa"/>
          </w:tcPr>
          <w:p>
            <w:pPr>
              <w:pStyle w:val="yTableNAm"/>
            </w:pPr>
            <w:r>
              <w:t>Avian medicine</w:t>
            </w:r>
          </w:p>
        </w:tc>
        <w:tc>
          <w:tcPr>
            <w:tcW w:w="3544" w:type="dxa"/>
          </w:tcPr>
          <w:p>
            <w:pPr>
              <w:pStyle w:val="yTableNAm"/>
            </w:pPr>
            <w:r>
              <w:t>Avian medicine</w:t>
            </w:r>
          </w:p>
        </w:tc>
      </w:tr>
      <w:tr>
        <w:trPr>
          <w:cantSplit/>
        </w:trPr>
        <w:tc>
          <w:tcPr>
            <w:tcW w:w="3544" w:type="dxa"/>
          </w:tcPr>
          <w:p>
            <w:pPr>
              <w:pStyle w:val="yTableNAm"/>
            </w:pPr>
            <w:r>
              <w:t>Cat medicine</w:t>
            </w:r>
          </w:p>
        </w:tc>
        <w:tc>
          <w:tcPr>
            <w:tcW w:w="3544" w:type="dxa"/>
          </w:tcPr>
          <w:p>
            <w:pPr>
              <w:pStyle w:val="yTableNAm"/>
            </w:pPr>
            <w:r>
              <w:t>Feline medicine</w:t>
            </w:r>
          </w:p>
        </w:tc>
      </w:tr>
      <w:tr>
        <w:trPr>
          <w:cantSplit/>
        </w:trPr>
        <w:tc>
          <w:tcPr>
            <w:tcW w:w="3544" w:type="dxa"/>
          </w:tcPr>
          <w:p>
            <w:pPr>
              <w:pStyle w:val="yTableNAm"/>
            </w:pPr>
            <w:r>
              <w:t>Cattle medicine</w:t>
            </w:r>
          </w:p>
        </w:tc>
        <w:tc>
          <w:tcPr>
            <w:tcW w:w="3544" w:type="dxa"/>
          </w:tcPr>
          <w:p>
            <w:pPr>
              <w:pStyle w:val="yTableNAm"/>
            </w:pPr>
            <w:r>
              <w:t>Cattle management and diseases</w:t>
            </w:r>
          </w:p>
        </w:tc>
      </w:tr>
      <w:tr>
        <w:trPr>
          <w:cantSplit/>
        </w:trPr>
        <w:tc>
          <w:tcPr>
            <w:tcW w:w="3544" w:type="dxa"/>
          </w:tcPr>
          <w:p>
            <w:pPr>
              <w:pStyle w:val="yTableNAm"/>
            </w:pPr>
            <w:r>
              <w:t>Dog medicine</w:t>
            </w:r>
          </w:p>
        </w:tc>
        <w:tc>
          <w:tcPr>
            <w:tcW w:w="3544" w:type="dxa"/>
          </w:tcPr>
          <w:p>
            <w:pPr>
              <w:pStyle w:val="yTableNAm"/>
            </w:pPr>
            <w:r>
              <w:t>Canine medicine</w:t>
            </w:r>
          </w:p>
        </w:tc>
      </w:tr>
      <w:tr>
        <w:trPr>
          <w:cantSplit/>
        </w:trPr>
        <w:tc>
          <w:tcPr>
            <w:tcW w:w="3544" w:type="dxa"/>
          </w:tcPr>
          <w:p>
            <w:pPr>
              <w:pStyle w:val="yTableNAm"/>
            </w:pPr>
            <w:r>
              <w:t>Equine medicine</w:t>
            </w:r>
          </w:p>
        </w:tc>
        <w:tc>
          <w:tcPr>
            <w:tcW w:w="3544" w:type="dxa"/>
          </w:tcPr>
          <w:p>
            <w:pPr>
              <w:pStyle w:val="yTableNAm"/>
            </w:pPr>
            <w:r>
              <w:t>Equine medicine</w:t>
            </w:r>
          </w:p>
        </w:tc>
      </w:tr>
      <w:tr>
        <w:trPr>
          <w:cantSplit/>
        </w:trPr>
        <w:tc>
          <w:tcPr>
            <w:tcW w:w="3544" w:type="dxa"/>
          </w:tcPr>
          <w:p>
            <w:pPr>
              <w:pStyle w:val="yTableNAm"/>
            </w:pPr>
            <w:r>
              <w:t>Pig medicine</w:t>
            </w:r>
          </w:p>
        </w:tc>
        <w:tc>
          <w:tcPr>
            <w:tcW w:w="3544" w:type="dxa"/>
          </w:tcPr>
          <w:p>
            <w:pPr>
              <w:pStyle w:val="yTableNAm"/>
            </w:pPr>
            <w:r>
              <w:t>Pig management and diseases</w:t>
            </w:r>
          </w:p>
        </w:tc>
      </w:tr>
      <w:tr>
        <w:trPr>
          <w:cantSplit/>
        </w:trPr>
        <w:tc>
          <w:tcPr>
            <w:tcW w:w="3544" w:type="dxa"/>
          </w:tcPr>
          <w:p>
            <w:pPr>
              <w:pStyle w:val="yTableNAm"/>
            </w:pPr>
            <w:r>
              <w:t>Radiology</w:t>
            </w:r>
          </w:p>
        </w:tc>
        <w:tc>
          <w:tcPr>
            <w:tcW w:w="3544" w:type="dxa"/>
          </w:tcPr>
          <w:p>
            <w:pPr>
              <w:pStyle w:val="yTableNAm"/>
            </w:pPr>
            <w:r>
              <w:t>Veterinary diagnostic imaging</w:t>
            </w:r>
          </w:p>
        </w:tc>
      </w:tr>
      <w:tr>
        <w:trPr>
          <w:cantSplit/>
        </w:trPr>
        <w:tc>
          <w:tcPr>
            <w:tcW w:w="3544" w:type="dxa"/>
          </w:tcPr>
          <w:p>
            <w:pPr>
              <w:pStyle w:val="yTableNAm"/>
            </w:pPr>
            <w:r>
              <w:t>Sheep medicine</w:t>
            </w:r>
          </w:p>
        </w:tc>
        <w:tc>
          <w:tcPr>
            <w:tcW w:w="3544" w:type="dxa"/>
          </w:tcPr>
          <w:p>
            <w:pPr>
              <w:pStyle w:val="yTableNAm"/>
            </w:pPr>
            <w:r>
              <w:t>Sheep management and diseases</w:t>
            </w:r>
          </w:p>
        </w:tc>
      </w:tr>
      <w:tr>
        <w:trPr>
          <w:cantSplit/>
        </w:trPr>
        <w:tc>
          <w:tcPr>
            <w:tcW w:w="3544" w:type="dxa"/>
          </w:tcPr>
          <w:p>
            <w:pPr>
              <w:pStyle w:val="yTableNAm"/>
            </w:pPr>
            <w:r>
              <w:t>Veterinary anaesthesiology</w:t>
            </w:r>
          </w:p>
        </w:tc>
        <w:tc>
          <w:tcPr>
            <w:tcW w:w="3544" w:type="dxa"/>
          </w:tcPr>
          <w:p>
            <w:pPr>
              <w:pStyle w:val="yTableNAm"/>
            </w:pPr>
            <w:r>
              <w:t>Veterinary anaesthesia</w:t>
            </w:r>
          </w:p>
        </w:tc>
      </w:tr>
      <w:tr>
        <w:trPr>
          <w:cantSplit/>
        </w:trPr>
        <w:tc>
          <w:tcPr>
            <w:tcW w:w="3544" w:type="dxa"/>
          </w:tcPr>
          <w:p>
            <w:pPr>
              <w:pStyle w:val="yTableNAm"/>
            </w:pPr>
            <w:r>
              <w:t>Veterinary dermatology</w:t>
            </w:r>
          </w:p>
        </w:tc>
        <w:tc>
          <w:tcPr>
            <w:tcW w:w="3544" w:type="dxa"/>
          </w:tcPr>
          <w:p>
            <w:pPr>
              <w:pStyle w:val="yTableNAm"/>
            </w:pPr>
            <w:r>
              <w:t>Veterinary dermatology</w:t>
            </w:r>
          </w:p>
        </w:tc>
      </w:tr>
      <w:tr>
        <w:trPr>
          <w:cantSplit/>
        </w:trPr>
        <w:tc>
          <w:tcPr>
            <w:tcW w:w="3544" w:type="dxa"/>
          </w:tcPr>
          <w:p>
            <w:pPr>
              <w:pStyle w:val="yTableNAm"/>
            </w:pPr>
            <w:r>
              <w:t>Veterinary ophthalmology</w:t>
            </w:r>
          </w:p>
        </w:tc>
        <w:tc>
          <w:tcPr>
            <w:tcW w:w="3544" w:type="dxa"/>
          </w:tcPr>
          <w:p>
            <w:pPr>
              <w:pStyle w:val="yTableNAm"/>
            </w:pPr>
            <w:r>
              <w:t>Veterinary ophthalmology</w:t>
            </w:r>
          </w:p>
        </w:tc>
      </w:tr>
      <w:tr>
        <w:trPr>
          <w:cantSplit/>
        </w:trPr>
        <w:tc>
          <w:tcPr>
            <w:tcW w:w="3544" w:type="dxa"/>
          </w:tcPr>
          <w:p>
            <w:pPr>
              <w:pStyle w:val="yTableNAm"/>
            </w:pPr>
            <w:r>
              <w:t>Veterinary pathobiology: microbiology</w:t>
            </w:r>
          </w:p>
        </w:tc>
        <w:tc>
          <w:tcPr>
            <w:tcW w:w="3544" w:type="dxa"/>
          </w:tcPr>
          <w:p>
            <w:pPr>
              <w:pStyle w:val="yTableNAm"/>
            </w:pPr>
            <w:r>
              <w:t>Veterinary microbiology</w:t>
            </w:r>
          </w:p>
        </w:tc>
      </w:tr>
      <w:tr>
        <w:trPr>
          <w:cantSplit/>
        </w:trPr>
        <w:tc>
          <w:tcPr>
            <w:tcW w:w="3544" w:type="dxa"/>
          </w:tcPr>
          <w:p>
            <w:pPr>
              <w:pStyle w:val="yTableNAm"/>
            </w:pPr>
            <w:r>
              <w:t>Veterinary pathobiology: parasitology</w:t>
            </w:r>
          </w:p>
        </w:tc>
        <w:tc>
          <w:tcPr>
            <w:tcW w:w="3544" w:type="dxa"/>
          </w:tcPr>
          <w:p>
            <w:pPr>
              <w:pStyle w:val="yTableNAm"/>
            </w:pPr>
            <w:r>
              <w:t>Veterinary parasitology</w:t>
            </w:r>
          </w:p>
        </w:tc>
      </w:tr>
      <w:tr>
        <w:trPr>
          <w:cantSplit/>
        </w:trPr>
        <w:tc>
          <w:tcPr>
            <w:tcW w:w="3544" w:type="dxa"/>
          </w:tcPr>
          <w:p>
            <w:pPr>
              <w:pStyle w:val="yTableNAm"/>
            </w:pPr>
            <w:r>
              <w:t>Veterinary pathobiology: anatomic pathology i.e. gross pathology plus histopathology</w:t>
            </w:r>
          </w:p>
        </w:tc>
        <w:tc>
          <w:tcPr>
            <w:tcW w:w="3544" w:type="dxa"/>
          </w:tcPr>
          <w:p>
            <w:pPr>
              <w:pStyle w:val="yTableNAm"/>
            </w:pPr>
            <w:r>
              <w:t>Veterinary anatomical pathology</w:t>
            </w:r>
          </w:p>
        </w:tc>
      </w:tr>
      <w:tr>
        <w:trPr>
          <w:cantSplit/>
        </w:trPr>
        <w:tc>
          <w:tcPr>
            <w:tcW w:w="3544" w:type="dxa"/>
          </w:tcPr>
          <w:p>
            <w:pPr>
              <w:pStyle w:val="yTableNAm"/>
            </w:pPr>
            <w:r>
              <w:t>Veterinary reproduction:</w:t>
            </w:r>
            <w:r>
              <w:br/>
              <w:t>cattle reproduction</w:t>
            </w:r>
          </w:p>
        </w:tc>
        <w:tc>
          <w:tcPr>
            <w:tcW w:w="3544" w:type="dxa"/>
          </w:tcPr>
          <w:p>
            <w:pPr>
              <w:pStyle w:val="yTableNAm"/>
            </w:pPr>
            <w:r>
              <w:t>Veterinary reproduction (cattle)</w:t>
            </w:r>
          </w:p>
        </w:tc>
      </w:tr>
      <w:tr>
        <w:trPr>
          <w:cantSplit/>
        </w:trPr>
        <w:tc>
          <w:tcPr>
            <w:tcW w:w="3544" w:type="dxa"/>
          </w:tcPr>
          <w:p>
            <w:pPr>
              <w:pStyle w:val="yTableNAm"/>
            </w:pPr>
            <w:r>
              <w:t>Veterinary reproduction:</w:t>
            </w:r>
            <w:r>
              <w:br/>
              <w:t>dog and cat reproduction</w:t>
            </w:r>
          </w:p>
        </w:tc>
        <w:tc>
          <w:tcPr>
            <w:tcW w:w="3544" w:type="dxa"/>
          </w:tcPr>
          <w:p>
            <w:pPr>
              <w:pStyle w:val="yTableNAm"/>
            </w:pPr>
            <w:r>
              <w:t>Veterinary reproduction (dog and cat)</w:t>
            </w:r>
          </w:p>
        </w:tc>
      </w:tr>
      <w:tr>
        <w:trPr>
          <w:cantSplit/>
        </w:trPr>
        <w:tc>
          <w:tcPr>
            <w:tcW w:w="3544" w:type="dxa"/>
          </w:tcPr>
          <w:p>
            <w:pPr>
              <w:pStyle w:val="yTableNAm"/>
            </w:pPr>
            <w:r>
              <w:t>Veterinary reproduction: horse reproduction</w:t>
            </w:r>
          </w:p>
        </w:tc>
        <w:tc>
          <w:tcPr>
            <w:tcW w:w="3544" w:type="dxa"/>
          </w:tcPr>
          <w:p>
            <w:pPr>
              <w:pStyle w:val="yTableNAm"/>
            </w:pPr>
            <w:r>
              <w:t>Veterinary reproduction (equine)</w:t>
            </w:r>
          </w:p>
        </w:tc>
      </w:tr>
      <w:tr>
        <w:trPr>
          <w:cantSplit/>
        </w:trPr>
        <w:tc>
          <w:tcPr>
            <w:tcW w:w="3544" w:type="dxa"/>
          </w:tcPr>
          <w:p>
            <w:pPr>
              <w:pStyle w:val="yTableNAm"/>
            </w:pPr>
            <w:r>
              <w:t>Veterinary reproduction:</w:t>
            </w:r>
            <w:r>
              <w:br/>
              <w:t>pig reproduction</w:t>
            </w:r>
          </w:p>
        </w:tc>
        <w:tc>
          <w:tcPr>
            <w:tcW w:w="3544" w:type="dxa"/>
          </w:tcPr>
          <w:p>
            <w:pPr>
              <w:pStyle w:val="yTableNAm"/>
            </w:pPr>
            <w:r>
              <w:t>Veterinary reproduction (pig)</w:t>
            </w:r>
          </w:p>
        </w:tc>
      </w:tr>
      <w:tr>
        <w:trPr>
          <w:cantSplit/>
        </w:trPr>
        <w:tc>
          <w:tcPr>
            <w:tcW w:w="3544" w:type="dxa"/>
          </w:tcPr>
          <w:p>
            <w:pPr>
              <w:pStyle w:val="yTableNAm"/>
            </w:pPr>
            <w:r>
              <w:t>Veterinary reproduction: sheep and goat reproduction</w:t>
            </w:r>
          </w:p>
        </w:tc>
        <w:tc>
          <w:tcPr>
            <w:tcW w:w="3544" w:type="dxa"/>
          </w:tcPr>
          <w:p>
            <w:pPr>
              <w:pStyle w:val="yTableNAm"/>
            </w:pPr>
            <w:r>
              <w:t>Veterinary reproduction (sheep and goat)</w:t>
            </w:r>
          </w:p>
        </w:tc>
      </w:tr>
      <w:tr>
        <w:trPr>
          <w:cantSplit/>
        </w:trPr>
        <w:tc>
          <w:tcPr>
            <w:tcW w:w="3544" w:type="dxa"/>
          </w:tcPr>
          <w:p>
            <w:pPr>
              <w:pStyle w:val="yTableNAm"/>
            </w:pPr>
            <w:r>
              <w:t>Veterinary surgery: equine surgery</w:t>
            </w:r>
          </w:p>
        </w:tc>
        <w:tc>
          <w:tcPr>
            <w:tcW w:w="3544" w:type="dxa"/>
          </w:tcPr>
          <w:p>
            <w:pPr>
              <w:pStyle w:val="yTableNAm"/>
            </w:pPr>
            <w:r>
              <w:t>Equine surgery</w:t>
            </w:r>
          </w:p>
        </w:tc>
      </w:tr>
      <w:tr>
        <w:trPr>
          <w:cantSplit/>
        </w:trPr>
        <w:tc>
          <w:tcPr>
            <w:tcW w:w="3544" w:type="dxa"/>
          </w:tcPr>
          <w:p>
            <w:pPr>
              <w:pStyle w:val="yTableNAm"/>
            </w:pPr>
            <w:r>
              <w:t>Veterinary surgery:</w:t>
            </w:r>
            <w:r>
              <w:br/>
              <w:t>large animal surgery</w:t>
            </w:r>
          </w:p>
        </w:tc>
        <w:tc>
          <w:tcPr>
            <w:tcW w:w="3544" w:type="dxa"/>
          </w:tcPr>
          <w:p>
            <w:pPr>
              <w:pStyle w:val="yTableNAm"/>
            </w:pPr>
            <w:r>
              <w:t>Large animal surgery</w:t>
            </w:r>
          </w:p>
        </w:tc>
      </w:tr>
      <w:tr>
        <w:trPr>
          <w:cantSplit/>
        </w:trPr>
        <w:tc>
          <w:tcPr>
            <w:tcW w:w="3544" w:type="dxa"/>
          </w:tcPr>
          <w:p>
            <w:pPr>
              <w:pStyle w:val="yTableNAm"/>
            </w:pPr>
            <w:r>
              <w:t>Veterinary surgery:</w:t>
            </w:r>
            <w:r>
              <w:br/>
              <w:t>small animal surgery</w:t>
            </w:r>
          </w:p>
        </w:tc>
        <w:tc>
          <w:tcPr>
            <w:tcW w:w="3544" w:type="dxa"/>
          </w:tcPr>
          <w:p>
            <w:pPr>
              <w:pStyle w:val="yTableNAm"/>
            </w:pPr>
            <w:r>
              <w:t>Small animal surgery</w:t>
            </w:r>
          </w:p>
        </w:tc>
      </w:tr>
    </w:tbl>
    <w:p>
      <w:pPr>
        <w:pStyle w:val="yFootnotesection"/>
      </w:pPr>
      <w:r>
        <w:tab/>
        <w:t>[Schedule 3 inserted in Gazette 29 May 2012 p. 2229-30.]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15" w:name="_Toc391560730"/>
      <w:bookmarkStart w:id="316" w:name="_Toc421009739"/>
      <w:bookmarkStart w:id="317" w:name="_Toc421009825"/>
      <w:bookmarkStart w:id="318" w:name="_Toc421021882"/>
      <w:bookmarkStart w:id="319" w:name="_Toc438125102"/>
      <w:bookmarkStart w:id="320" w:name="_Toc473279577"/>
      <w:bookmarkStart w:id="321" w:name="_Toc473294586"/>
      <w:bookmarkStart w:id="322" w:name="_Toc488313887"/>
      <w:r>
        <w:t>Notes</w:t>
      </w:r>
      <w:bookmarkEnd w:id="315"/>
      <w:bookmarkEnd w:id="316"/>
      <w:bookmarkEnd w:id="317"/>
      <w:bookmarkEnd w:id="318"/>
      <w:bookmarkEnd w:id="319"/>
      <w:bookmarkEnd w:id="320"/>
      <w:bookmarkEnd w:id="321"/>
      <w:bookmarkEnd w:id="322"/>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w:t>
      </w:r>
      <w:ins w:id="323" w:author="Master Repository Process" w:date="2021-09-18T22:36:00Z">
        <w:r>
          <w:rPr>
            <w:snapToGrid w:val="0"/>
            <w:vertAlign w:val="superscript"/>
          </w:rPr>
          <w:t xml:space="preserve">1a, </w:t>
        </w:r>
      </w:ins>
      <w:r>
        <w:rPr>
          <w:snapToGrid w:val="0"/>
          <w:vertAlign w:val="superscript"/>
        </w:rPr>
        <w:t>2</w:t>
      </w:r>
      <w:r>
        <w:rPr>
          <w:snapToGrid w:val="0"/>
        </w:rPr>
        <w:t>.  The table also contains information about any reprint.</w:t>
      </w:r>
    </w:p>
    <w:p>
      <w:pPr>
        <w:pStyle w:val="nHeading3"/>
        <w:rPr>
          <w:snapToGrid w:val="0"/>
        </w:rPr>
      </w:pPr>
      <w:bookmarkStart w:id="324" w:name="_Toc391560731"/>
      <w:bookmarkStart w:id="325" w:name="_Toc488313888"/>
      <w:bookmarkStart w:id="326" w:name="_Toc473294587"/>
      <w:r>
        <w:rPr>
          <w:snapToGrid w:val="0"/>
        </w:rPr>
        <w:t>Compilation table</w:t>
      </w:r>
      <w:bookmarkEnd w:id="324"/>
      <w:bookmarkEnd w:id="325"/>
      <w:bookmarkEnd w:id="32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vertAlign w:val="superscript"/>
              </w:rPr>
            </w:pPr>
            <w:r>
              <w:rPr>
                <w:i/>
              </w:rPr>
              <w:t>Veterinary Surgeons Act Regulations 1979 </w:t>
            </w:r>
            <w:r>
              <w:rPr>
                <w:vertAlign w:val="superscript"/>
              </w:rPr>
              <w:t>3</w:t>
            </w:r>
          </w:p>
        </w:tc>
        <w:tc>
          <w:tcPr>
            <w:tcW w:w="1276" w:type="dxa"/>
          </w:tcPr>
          <w:p>
            <w:pPr>
              <w:pStyle w:val="nTable"/>
              <w:spacing w:after="40"/>
            </w:pPr>
            <w:r>
              <w:t>21 Dec 1979 p. 3992</w:t>
            </w:r>
            <w:r>
              <w:noBreakHyphen/>
              <w:t>4010</w:t>
            </w:r>
          </w:p>
        </w:tc>
        <w:tc>
          <w:tcPr>
            <w:tcW w:w="2693" w:type="dxa"/>
          </w:tcPr>
          <w:p>
            <w:pPr>
              <w:pStyle w:val="nTable"/>
              <w:spacing w:after="40"/>
            </w:pPr>
            <w:r>
              <w:t xml:space="preserve">21 Dec 1979 (see </w:t>
            </w:r>
            <w:r>
              <w:rPr>
                <w:i/>
              </w:rPr>
              <w:t>Gazette</w:t>
            </w:r>
            <w:r>
              <w:t xml:space="preserve"> 21 Dec 1979 p. 3909)</w:t>
            </w:r>
          </w:p>
        </w:tc>
      </w:tr>
      <w:tr>
        <w:trPr>
          <w:cantSplit/>
        </w:trPr>
        <w:tc>
          <w:tcPr>
            <w:tcW w:w="3118" w:type="dxa"/>
          </w:tcPr>
          <w:p>
            <w:pPr>
              <w:pStyle w:val="nTable"/>
              <w:spacing w:after="40"/>
            </w:pPr>
            <w:r>
              <w:t>Untitled regulations</w:t>
            </w:r>
          </w:p>
        </w:tc>
        <w:tc>
          <w:tcPr>
            <w:tcW w:w="1276" w:type="dxa"/>
          </w:tcPr>
          <w:p>
            <w:pPr>
              <w:pStyle w:val="nTable"/>
              <w:spacing w:after="40"/>
            </w:pPr>
            <w:r>
              <w:t>29 Aug 1980 p. 3097</w:t>
            </w:r>
          </w:p>
        </w:tc>
        <w:tc>
          <w:tcPr>
            <w:tcW w:w="2693" w:type="dxa"/>
          </w:tcPr>
          <w:p>
            <w:pPr>
              <w:pStyle w:val="nTable"/>
              <w:spacing w:after="40"/>
            </w:pPr>
            <w:r>
              <w:t>29 Aug 1980</w:t>
            </w:r>
          </w:p>
        </w:tc>
      </w:tr>
      <w:tr>
        <w:trPr>
          <w:cantSplit/>
        </w:trPr>
        <w:tc>
          <w:tcPr>
            <w:tcW w:w="3118" w:type="dxa"/>
          </w:tcPr>
          <w:p>
            <w:pPr>
              <w:pStyle w:val="nTable"/>
              <w:spacing w:after="40"/>
            </w:pPr>
            <w:r>
              <w:rPr>
                <w:i/>
              </w:rPr>
              <w:t>Veterinary Surgeons Amendment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(No. 2)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Regulations 1983</w:t>
            </w:r>
          </w:p>
        </w:tc>
        <w:tc>
          <w:tcPr>
            <w:tcW w:w="1276" w:type="dxa"/>
          </w:tcPr>
          <w:p>
            <w:pPr>
              <w:pStyle w:val="nTable"/>
              <w:spacing w:after="40"/>
            </w:pPr>
            <w:r>
              <w:t>18 Nov 1983 p. 4614</w:t>
            </w:r>
            <w:r>
              <w:noBreakHyphen/>
              <w:t>15</w:t>
            </w:r>
          </w:p>
        </w:tc>
        <w:tc>
          <w:tcPr>
            <w:tcW w:w="2693" w:type="dxa"/>
          </w:tcPr>
          <w:p>
            <w:pPr>
              <w:pStyle w:val="nTable"/>
              <w:spacing w:after="40"/>
            </w:pPr>
            <w:r>
              <w:t>18 Nov 1983</w:t>
            </w:r>
          </w:p>
        </w:tc>
      </w:tr>
      <w:tr>
        <w:trPr>
          <w:cantSplit/>
        </w:trPr>
        <w:tc>
          <w:tcPr>
            <w:tcW w:w="3118" w:type="dxa"/>
          </w:tcPr>
          <w:p>
            <w:pPr>
              <w:pStyle w:val="nTable"/>
              <w:spacing w:after="40"/>
            </w:pPr>
            <w:r>
              <w:rPr>
                <w:i/>
              </w:rPr>
              <w:t>Veterinary Surgeons Amendment Regulations 1984</w:t>
            </w:r>
          </w:p>
        </w:tc>
        <w:tc>
          <w:tcPr>
            <w:tcW w:w="1276" w:type="dxa"/>
          </w:tcPr>
          <w:p>
            <w:pPr>
              <w:pStyle w:val="nTable"/>
              <w:spacing w:after="40"/>
            </w:pPr>
            <w:r>
              <w:t>21 Sep 1984 p. 3111</w:t>
            </w:r>
            <w:r>
              <w:noBreakHyphen/>
              <w:t>14</w:t>
            </w:r>
          </w:p>
        </w:tc>
        <w:tc>
          <w:tcPr>
            <w:tcW w:w="2693" w:type="dxa"/>
          </w:tcPr>
          <w:p>
            <w:pPr>
              <w:pStyle w:val="nTable"/>
              <w:spacing w:after="40"/>
            </w:pPr>
            <w:r>
              <w:t xml:space="preserve">19 Oct 1984 (see r. 2 and </w:t>
            </w:r>
            <w:r>
              <w:rPr>
                <w:i/>
              </w:rPr>
              <w:t>Gazette</w:t>
            </w:r>
            <w:r>
              <w:t xml:space="preserve"> 19 Oct 1984 p. 3358)</w:t>
            </w:r>
          </w:p>
        </w:tc>
      </w:tr>
      <w:tr>
        <w:trPr>
          <w:cantSplit/>
        </w:trPr>
        <w:tc>
          <w:tcPr>
            <w:tcW w:w="3118" w:type="dxa"/>
          </w:tcPr>
          <w:p>
            <w:pPr>
              <w:pStyle w:val="nTable"/>
              <w:spacing w:after="40"/>
            </w:pPr>
            <w:r>
              <w:rPr>
                <w:i/>
              </w:rPr>
              <w:t>Veterinary Surgeons Amendment Regulations 1985</w:t>
            </w:r>
          </w:p>
        </w:tc>
        <w:tc>
          <w:tcPr>
            <w:tcW w:w="1276" w:type="dxa"/>
          </w:tcPr>
          <w:p>
            <w:pPr>
              <w:pStyle w:val="nTable"/>
              <w:spacing w:after="40"/>
            </w:pPr>
            <w:r>
              <w:t>23 Aug 1985 p. 3037</w:t>
            </w:r>
          </w:p>
        </w:tc>
        <w:tc>
          <w:tcPr>
            <w:tcW w:w="2693" w:type="dxa"/>
          </w:tcPr>
          <w:p>
            <w:pPr>
              <w:pStyle w:val="nTable"/>
              <w:spacing w:after="40"/>
            </w:pPr>
            <w:r>
              <w:t>23 Aug 1985</w:t>
            </w:r>
          </w:p>
        </w:tc>
      </w:tr>
      <w:tr>
        <w:trPr>
          <w:cantSplit/>
        </w:trPr>
        <w:tc>
          <w:tcPr>
            <w:tcW w:w="3118" w:type="dxa"/>
          </w:tcPr>
          <w:p>
            <w:pPr>
              <w:pStyle w:val="nTable"/>
              <w:spacing w:after="40"/>
            </w:pPr>
            <w:r>
              <w:rPr>
                <w:i/>
              </w:rPr>
              <w:t>Veterinary Surgeons Amendment Regulations 1987</w:t>
            </w:r>
          </w:p>
        </w:tc>
        <w:tc>
          <w:tcPr>
            <w:tcW w:w="1276" w:type="dxa"/>
          </w:tcPr>
          <w:p>
            <w:pPr>
              <w:pStyle w:val="nTable"/>
              <w:spacing w:after="40"/>
            </w:pPr>
            <w:r>
              <w:t>20 Feb 1987 p. 476</w:t>
            </w:r>
            <w:r>
              <w:noBreakHyphen/>
              <w:t>7</w:t>
            </w:r>
          </w:p>
        </w:tc>
        <w:tc>
          <w:tcPr>
            <w:tcW w:w="2693" w:type="dxa"/>
          </w:tcPr>
          <w:p>
            <w:pPr>
              <w:pStyle w:val="nTable"/>
              <w:spacing w:after="40"/>
            </w:pPr>
            <w:r>
              <w:t>20 Feb 1987</w:t>
            </w:r>
          </w:p>
        </w:tc>
      </w:tr>
      <w:tr>
        <w:trPr>
          <w:cantSplit/>
        </w:trPr>
        <w:tc>
          <w:tcPr>
            <w:tcW w:w="3118" w:type="dxa"/>
          </w:tcPr>
          <w:p>
            <w:pPr>
              <w:pStyle w:val="nTable"/>
              <w:spacing w:after="40"/>
            </w:pPr>
            <w:r>
              <w:rPr>
                <w:i/>
              </w:rPr>
              <w:t>Veterinary Surgeons Amendment Regulations (No. 2) 1987</w:t>
            </w:r>
          </w:p>
        </w:tc>
        <w:tc>
          <w:tcPr>
            <w:tcW w:w="1276" w:type="dxa"/>
          </w:tcPr>
          <w:p>
            <w:pPr>
              <w:pStyle w:val="nTable"/>
              <w:spacing w:after="40"/>
            </w:pPr>
            <w:r>
              <w:t>24 Apr 1987 p. 1448</w:t>
            </w:r>
          </w:p>
        </w:tc>
        <w:tc>
          <w:tcPr>
            <w:tcW w:w="2693" w:type="dxa"/>
          </w:tcPr>
          <w:p>
            <w:pPr>
              <w:pStyle w:val="nTable"/>
              <w:spacing w:after="40"/>
            </w:pPr>
            <w:r>
              <w:t>24 Apr 1987</w:t>
            </w:r>
          </w:p>
        </w:tc>
      </w:tr>
      <w:tr>
        <w:trPr>
          <w:cantSplit/>
        </w:trPr>
        <w:tc>
          <w:tcPr>
            <w:tcW w:w="3118" w:type="dxa"/>
          </w:tcPr>
          <w:p>
            <w:pPr>
              <w:pStyle w:val="nTable"/>
              <w:spacing w:after="40"/>
            </w:pPr>
            <w:r>
              <w:rPr>
                <w:i/>
              </w:rPr>
              <w:t>Veterinary Surgeons Amendment Regulations (No. 3) 1987</w:t>
            </w:r>
          </w:p>
        </w:tc>
        <w:tc>
          <w:tcPr>
            <w:tcW w:w="1276" w:type="dxa"/>
          </w:tcPr>
          <w:p>
            <w:pPr>
              <w:pStyle w:val="nTable"/>
              <w:spacing w:after="40"/>
            </w:pPr>
            <w:r>
              <w:t>22 May 1987 p. 2203</w:t>
            </w:r>
          </w:p>
        </w:tc>
        <w:tc>
          <w:tcPr>
            <w:tcW w:w="2693" w:type="dxa"/>
          </w:tcPr>
          <w:p>
            <w:pPr>
              <w:pStyle w:val="nTable"/>
              <w:spacing w:after="40"/>
            </w:pPr>
            <w:r>
              <w:t>22 May 1987</w:t>
            </w:r>
          </w:p>
        </w:tc>
      </w:tr>
      <w:tr>
        <w:trPr>
          <w:cantSplit/>
        </w:trPr>
        <w:tc>
          <w:tcPr>
            <w:tcW w:w="3118" w:type="dxa"/>
          </w:tcPr>
          <w:p>
            <w:pPr>
              <w:pStyle w:val="nTable"/>
              <w:keepNext/>
              <w:spacing w:after="40"/>
            </w:pPr>
            <w:r>
              <w:rPr>
                <w:i/>
              </w:rPr>
              <w:t>Veterinary Surgeons Amendment Regulations 1988</w:t>
            </w:r>
          </w:p>
        </w:tc>
        <w:tc>
          <w:tcPr>
            <w:tcW w:w="1276" w:type="dxa"/>
          </w:tcPr>
          <w:p>
            <w:pPr>
              <w:pStyle w:val="nTable"/>
              <w:keepNext/>
              <w:spacing w:after="40"/>
            </w:pPr>
            <w:r>
              <w:t>18 Mar 1988 p. 874</w:t>
            </w:r>
          </w:p>
        </w:tc>
        <w:tc>
          <w:tcPr>
            <w:tcW w:w="2693" w:type="dxa"/>
          </w:tcPr>
          <w:p>
            <w:pPr>
              <w:pStyle w:val="nTable"/>
              <w:keepNext/>
              <w:spacing w:after="40"/>
            </w:pPr>
            <w:r>
              <w:t>18 Mar 1988</w:t>
            </w:r>
          </w:p>
        </w:tc>
      </w:tr>
      <w:tr>
        <w:trPr>
          <w:cantSplit/>
        </w:trPr>
        <w:tc>
          <w:tcPr>
            <w:tcW w:w="3118" w:type="dxa"/>
          </w:tcPr>
          <w:p>
            <w:pPr>
              <w:pStyle w:val="nTable"/>
              <w:spacing w:after="40"/>
            </w:pPr>
            <w:r>
              <w:rPr>
                <w:i/>
              </w:rPr>
              <w:t>Veterinary Surgeons Amendment Regulations (No. 2) 1988</w:t>
            </w:r>
          </w:p>
        </w:tc>
        <w:tc>
          <w:tcPr>
            <w:tcW w:w="1276" w:type="dxa"/>
          </w:tcPr>
          <w:p>
            <w:pPr>
              <w:pStyle w:val="nTable"/>
              <w:spacing w:after="40"/>
            </w:pPr>
            <w:r>
              <w:t>10 Jun 1988 p. 1938</w:t>
            </w:r>
          </w:p>
        </w:tc>
        <w:tc>
          <w:tcPr>
            <w:tcW w:w="2693" w:type="dxa"/>
          </w:tcPr>
          <w:p>
            <w:pPr>
              <w:pStyle w:val="nTable"/>
              <w:spacing w:after="40"/>
            </w:pPr>
            <w:r>
              <w:t>1 Jul 1988 (see r. 2)</w:t>
            </w:r>
          </w:p>
        </w:tc>
      </w:tr>
      <w:tr>
        <w:trPr>
          <w:cantSplit/>
        </w:trPr>
        <w:tc>
          <w:tcPr>
            <w:tcW w:w="3118" w:type="dxa"/>
          </w:tcPr>
          <w:p>
            <w:pPr>
              <w:pStyle w:val="nTable"/>
              <w:spacing w:after="40"/>
            </w:pPr>
            <w:r>
              <w:rPr>
                <w:i/>
              </w:rPr>
              <w:t>Veterinary Surgeons Amendment Regulations 1989</w:t>
            </w:r>
          </w:p>
        </w:tc>
        <w:tc>
          <w:tcPr>
            <w:tcW w:w="1276" w:type="dxa"/>
          </w:tcPr>
          <w:p>
            <w:pPr>
              <w:pStyle w:val="nTable"/>
              <w:spacing w:after="40"/>
            </w:pPr>
            <w:r>
              <w:t>22 Sep 1989 p. 3494</w:t>
            </w:r>
            <w:r>
              <w:noBreakHyphen/>
              <w:t>8</w:t>
            </w:r>
          </w:p>
        </w:tc>
        <w:tc>
          <w:tcPr>
            <w:tcW w:w="2693" w:type="dxa"/>
          </w:tcPr>
          <w:p>
            <w:pPr>
              <w:pStyle w:val="nTable"/>
              <w:spacing w:after="40"/>
            </w:pPr>
            <w:r>
              <w:t>22 Sep 1989</w:t>
            </w:r>
          </w:p>
        </w:tc>
      </w:tr>
      <w:tr>
        <w:trPr>
          <w:cantSplit/>
        </w:trPr>
        <w:tc>
          <w:tcPr>
            <w:tcW w:w="3118" w:type="dxa"/>
          </w:tcPr>
          <w:p>
            <w:pPr>
              <w:pStyle w:val="nTable"/>
              <w:spacing w:after="40"/>
            </w:pPr>
            <w:r>
              <w:rPr>
                <w:i/>
              </w:rPr>
              <w:t>Veterinary Surgeons Amendment Regulations 1990</w:t>
            </w:r>
          </w:p>
        </w:tc>
        <w:tc>
          <w:tcPr>
            <w:tcW w:w="1276" w:type="dxa"/>
          </w:tcPr>
          <w:p>
            <w:pPr>
              <w:pStyle w:val="nTable"/>
              <w:spacing w:after="40"/>
            </w:pPr>
            <w:r>
              <w:t>21 Dec 1990 p. 6218</w:t>
            </w:r>
            <w:r>
              <w:noBreakHyphen/>
              <w:t>19</w:t>
            </w:r>
          </w:p>
        </w:tc>
        <w:tc>
          <w:tcPr>
            <w:tcW w:w="2693" w:type="dxa"/>
          </w:tcPr>
          <w:p>
            <w:pPr>
              <w:pStyle w:val="nTable"/>
              <w:spacing w:after="40"/>
            </w:pPr>
            <w:r>
              <w:t>21 Dec 1990</w:t>
            </w:r>
          </w:p>
        </w:tc>
      </w:tr>
      <w:tr>
        <w:trPr>
          <w:cantSplit/>
        </w:trPr>
        <w:tc>
          <w:tcPr>
            <w:tcW w:w="3118" w:type="dxa"/>
          </w:tcPr>
          <w:p>
            <w:pPr>
              <w:pStyle w:val="nTable"/>
              <w:spacing w:after="40"/>
            </w:pPr>
            <w:r>
              <w:rPr>
                <w:i/>
              </w:rPr>
              <w:t>Veterinary Surgeons Amendment Regulations 1993</w:t>
            </w:r>
          </w:p>
        </w:tc>
        <w:tc>
          <w:tcPr>
            <w:tcW w:w="1276" w:type="dxa"/>
          </w:tcPr>
          <w:p>
            <w:pPr>
              <w:pStyle w:val="nTable"/>
              <w:spacing w:after="40"/>
            </w:pPr>
            <w:r>
              <w:t>24 Dec 1993 p. 6796</w:t>
            </w:r>
            <w:r>
              <w:noBreakHyphen/>
              <w:t>8</w:t>
            </w:r>
          </w:p>
        </w:tc>
        <w:tc>
          <w:tcPr>
            <w:tcW w:w="2693" w:type="dxa"/>
          </w:tcPr>
          <w:p>
            <w:pPr>
              <w:pStyle w:val="nTable"/>
              <w:spacing w:after="40"/>
            </w:pPr>
            <w:r>
              <w:t>24 Dec 1993</w:t>
            </w:r>
          </w:p>
        </w:tc>
      </w:tr>
      <w:tr>
        <w:trPr>
          <w:cantSplit/>
        </w:trPr>
        <w:tc>
          <w:tcPr>
            <w:tcW w:w="3118" w:type="dxa"/>
          </w:tcPr>
          <w:p>
            <w:pPr>
              <w:pStyle w:val="nTable"/>
              <w:spacing w:after="40"/>
            </w:pPr>
            <w:r>
              <w:rPr>
                <w:i/>
              </w:rPr>
              <w:t>Veterinary Surgeons Amendment Regulations 1996</w:t>
            </w:r>
          </w:p>
        </w:tc>
        <w:tc>
          <w:tcPr>
            <w:tcW w:w="1276" w:type="dxa"/>
          </w:tcPr>
          <w:p>
            <w:pPr>
              <w:pStyle w:val="nTable"/>
              <w:spacing w:after="40"/>
            </w:pPr>
            <w:r>
              <w:t>5 Nov 1996 p. 5809</w:t>
            </w:r>
            <w:r>
              <w:noBreakHyphen/>
              <w:t>10</w:t>
            </w:r>
          </w:p>
        </w:tc>
        <w:tc>
          <w:tcPr>
            <w:tcW w:w="2693" w:type="dxa"/>
          </w:tcPr>
          <w:p>
            <w:pPr>
              <w:pStyle w:val="nTable"/>
              <w:spacing w:after="40"/>
            </w:pPr>
            <w:r>
              <w:t>5 Nov 1996</w:t>
            </w:r>
          </w:p>
        </w:tc>
      </w:tr>
      <w:tr>
        <w:trPr>
          <w:cantSplit/>
        </w:trPr>
        <w:tc>
          <w:tcPr>
            <w:tcW w:w="7087" w:type="dxa"/>
            <w:gridSpan w:val="3"/>
          </w:tcPr>
          <w:p>
            <w:pPr>
              <w:pStyle w:val="nTable"/>
              <w:spacing w:after="40"/>
            </w:pPr>
            <w:r>
              <w:rPr>
                <w:b/>
              </w:rPr>
              <w:t xml:space="preserve">Reprint of the </w:t>
            </w:r>
            <w:r>
              <w:rPr>
                <w:b/>
                <w:i/>
              </w:rPr>
              <w:t>Veterinary Surgeons Regulations 1979</w:t>
            </w:r>
            <w:r>
              <w:rPr>
                <w:b/>
              </w:rPr>
              <w:t xml:space="preserve"> as at 7 Mar 1997</w:t>
            </w:r>
            <w:r>
              <w:t xml:space="preserve"> (includes amendments listed above)</w:t>
            </w:r>
          </w:p>
        </w:tc>
      </w:tr>
      <w:tr>
        <w:trPr>
          <w:cantSplit/>
        </w:trPr>
        <w:tc>
          <w:tcPr>
            <w:tcW w:w="3118" w:type="dxa"/>
          </w:tcPr>
          <w:p>
            <w:pPr>
              <w:pStyle w:val="nTable"/>
              <w:spacing w:after="40"/>
              <w:rPr>
                <w:i/>
              </w:rPr>
            </w:pPr>
            <w:r>
              <w:rPr>
                <w:i/>
              </w:rPr>
              <w:t>Veterinary Surgeons Amendment Regulations 1999</w:t>
            </w:r>
          </w:p>
        </w:tc>
        <w:tc>
          <w:tcPr>
            <w:tcW w:w="1276" w:type="dxa"/>
          </w:tcPr>
          <w:p>
            <w:pPr>
              <w:pStyle w:val="nTable"/>
              <w:spacing w:after="40"/>
            </w:pPr>
            <w:r>
              <w:t>30 Jul 1999 p. 3481</w:t>
            </w:r>
            <w:r>
              <w:noBreakHyphen/>
              <w:t>3</w:t>
            </w:r>
          </w:p>
        </w:tc>
        <w:tc>
          <w:tcPr>
            <w:tcW w:w="2693" w:type="dxa"/>
          </w:tcPr>
          <w:p>
            <w:pPr>
              <w:pStyle w:val="nTable"/>
              <w:spacing w:after="40"/>
            </w:pPr>
            <w:r>
              <w:t>30 Jul 1999</w:t>
            </w:r>
          </w:p>
        </w:tc>
      </w:tr>
      <w:tr>
        <w:trPr>
          <w:cantSplit/>
        </w:trPr>
        <w:tc>
          <w:tcPr>
            <w:tcW w:w="3118" w:type="dxa"/>
          </w:tcPr>
          <w:p>
            <w:pPr>
              <w:pStyle w:val="nTable"/>
              <w:spacing w:after="40"/>
              <w:rPr>
                <w:i/>
              </w:rPr>
            </w:pPr>
            <w:r>
              <w:rPr>
                <w:i/>
              </w:rPr>
              <w:t>Veterinary Surgeons Amendment Regulations 2000</w:t>
            </w:r>
          </w:p>
        </w:tc>
        <w:tc>
          <w:tcPr>
            <w:tcW w:w="1276" w:type="dxa"/>
          </w:tcPr>
          <w:p>
            <w:pPr>
              <w:pStyle w:val="nTable"/>
              <w:spacing w:after="40"/>
            </w:pPr>
            <w:r>
              <w:t>11 Apr 2000 p. 1841</w:t>
            </w:r>
          </w:p>
        </w:tc>
        <w:tc>
          <w:tcPr>
            <w:tcW w:w="2693" w:type="dxa"/>
          </w:tcPr>
          <w:p>
            <w:pPr>
              <w:pStyle w:val="nTable"/>
              <w:spacing w:after="40"/>
            </w:pPr>
            <w:r>
              <w:t>11 Apr 2000</w:t>
            </w:r>
          </w:p>
        </w:tc>
      </w:tr>
      <w:tr>
        <w:trPr>
          <w:cantSplit/>
        </w:trPr>
        <w:tc>
          <w:tcPr>
            <w:tcW w:w="3118" w:type="dxa"/>
          </w:tcPr>
          <w:p>
            <w:pPr>
              <w:pStyle w:val="nTable"/>
              <w:spacing w:after="40"/>
              <w:rPr>
                <w:i/>
              </w:rPr>
            </w:pPr>
            <w:r>
              <w:rPr>
                <w:i/>
              </w:rPr>
              <w:t>Veterinary Surgeons Amendment Regulations 2001</w:t>
            </w:r>
          </w:p>
        </w:tc>
        <w:tc>
          <w:tcPr>
            <w:tcW w:w="1276" w:type="dxa"/>
          </w:tcPr>
          <w:p>
            <w:pPr>
              <w:pStyle w:val="nTable"/>
              <w:spacing w:after="40"/>
            </w:pPr>
            <w:r>
              <w:t>7 Dec 2001 p. 6181</w:t>
            </w:r>
            <w:r>
              <w:noBreakHyphen/>
              <w:t>2</w:t>
            </w:r>
          </w:p>
        </w:tc>
        <w:tc>
          <w:tcPr>
            <w:tcW w:w="2693" w:type="dxa"/>
          </w:tcPr>
          <w:p>
            <w:pPr>
              <w:pStyle w:val="nTable"/>
              <w:spacing w:after="40"/>
            </w:pPr>
            <w:r>
              <w:t>7 Dec 2001</w:t>
            </w:r>
          </w:p>
        </w:tc>
      </w:tr>
      <w:tr>
        <w:trPr>
          <w:cantSplit/>
        </w:trPr>
        <w:tc>
          <w:tcPr>
            <w:tcW w:w="3118" w:type="dxa"/>
          </w:tcPr>
          <w:p>
            <w:pPr>
              <w:pStyle w:val="nTable"/>
              <w:spacing w:after="40"/>
              <w:rPr>
                <w:i/>
              </w:rPr>
            </w:pPr>
            <w:r>
              <w:rPr>
                <w:i/>
              </w:rPr>
              <w:t>Veterinary Surgeons Amendment Regulations 2002</w:t>
            </w:r>
          </w:p>
        </w:tc>
        <w:tc>
          <w:tcPr>
            <w:tcW w:w="1276" w:type="dxa"/>
          </w:tcPr>
          <w:p>
            <w:pPr>
              <w:pStyle w:val="nTable"/>
              <w:spacing w:after="40"/>
            </w:pPr>
            <w:r>
              <w:t>13 Dec 2002 p. 5793</w:t>
            </w:r>
          </w:p>
        </w:tc>
        <w:tc>
          <w:tcPr>
            <w:tcW w:w="2693" w:type="dxa"/>
          </w:tcPr>
          <w:p>
            <w:pPr>
              <w:pStyle w:val="nTable"/>
              <w:spacing w:after="40"/>
            </w:pPr>
            <w:r>
              <w:t>13 Dec 2002</w:t>
            </w:r>
          </w:p>
        </w:tc>
      </w:tr>
      <w:tr>
        <w:trPr>
          <w:cantSplit/>
        </w:trPr>
        <w:tc>
          <w:tcPr>
            <w:tcW w:w="3118" w:type="dxa"/>
          </w:tcPr>
          <w:p>
            <w:pPr>
              <w:pStyle w:val="nTable"/>
              <w:spacing w:after="40"/>
              <w:rPr>
                <w:i/>
              </w:rPr>
            </w:pPr>
            <w:r>
              <w:rPr>
                <w:i/>
              </w:rPr>
              <w:t>Veterinary Surgeons Amendment Regulations 2003</w:t>
            </w:r>
          </w:p>
        </w:tc>
        <w:tc>
          <w:tcPr>
            <w:tcW w:w="1276" w:type="dxa"/>
          </w:tcPr>
          <w:p>
            <w:pPr>
              <w:pStyle w:val="nTable"/>
              <w:spacing w:after="40"/>
            </w:pPr>
            <w:r>
              <w:t>9 May 2003 p. 1615</w:t>
            </w:r>
          </w:p>
        </w:tc>
        <w:tc>
          <w:tcPr>
            <w:tcW w:w="2693" w:type="dxa"/>
          </w:tcPr>
          <w:p>
            <w:pPr>
              <w:pStyle w:val="nTable"/>
              <w:spacing w:after="40"/>
            </w:pPr>
            <w:r>
              <w:t>9 May 2003</w:t>
            </w:r>
          </w:p>
        </w:tc>
      </w:tr>
      <w:tr>
        <w:trPr>
          <w:cantSplit/>
        </w:trPr>
        <w:tc>
          <w:tcPr>
            <w:tcW w:w="3118" w:type="dxa"/>
          </w:tcPr>
          <w:p>
            <w:pPr>
              <w:pStyle w:val="nTable"/>
              <w:spacing w:after="40"/>
              <w:rPr>
                <w:i/>
              </w:rPr>
            </w:pPr>
            <w:r>
              <w:rPr>
                <w:i/>
              </w:rPr>
              <w:t>Veterinary Surgeons Amendment Regulations (No. 3) 2003</w:t>
            </w:r>
          </w:p>
        </w:tc>
        <w:tc>
          <w:tcPr>
            <w:tcW w:w="1276" w:type="dxa"/>
          </w:tcPr>
          <w:p>
            <w:pPr>
              <w:pStyle w:val="nTable"/>
              <w:spacing w:after="40"/>
            </w:pPr>
            <w:r>
              <w:t>16 Dec 2003 p. 5089</w:t>
            </w:r>
            <w:r>
              <w:noBreakHyphen/>
              <w:t>90</w:t>
            </w:r>
          </w:p>
        </w:tc>
        <w:tc>
          <w:tcPr>
            <w:tcW w:w="2693" w:type="dxa"/>
          </w:tcPr>
          <w:p>
            <w:pPr>
              <w:pStyle w:val="nTable"/>
              <w:spacing w:after="40"/>
            </w:pPr>
            <w:r>
              <w:t>13 Jan 2004 (see r. 2)</w:t>
            </w:r>
          </w:p>
        </w:tc>
      </w:tr>
      <w:tr>
        <w:trPr>
          <w:cantSplit/>
        </w:trPr>
        <w:tc>
          <w:tcPr>
            <w:tcW w:w="3118" w:type="dxa"/>
          </w:tcPr>
          <w:p>
            <w:pPr>
              <w:pStyle w:val="nTable"/>
              <w:spacing w:after="40"/>
              <w:rPr>
                <w:i/>
              </w:rPr>
            </w:pPr>
            <w:r>
              <w:rPr>
                <w:i/>
              </w:rPr>
              <w:t>Veterinary Surgeons Amendment Regulations (No. 4) 2003</w:t>
            </w:r>
          </w:p>
        </w:tc>
        <w:tc>
          <w:tcPr>
            <w:tcW w:w="1276" w:type="dxa"/>
          </w:tcPr>
          <w:p>
            <w:pPr>
              <w:pStyle w:val="nTable"/>
              <w:spacing w:after="40"/>
            </w:pPr>
            <w:r>
              <w:t>16 Jan 2004 p. 195</w:t>
            </w:r>
            <w:r>
              <w:noBreakHyphen/>
              <w:t>6</w:t>
            </w:r>
          </w:p>
        </w:tc>
        <w:tc>
          <w:tcPr>
            <w:tcW w:w="2693" w:type="dxa"/>
          </w:tcPr>
          <w:p>
            <w:pPr>
              <w:pStyle w:val="nTable"/>
              <w:spacing w:after="40"/>
            </w:pPr>
            <w:r>
              <w:t>16 Jan 2004</w:t>
            </w:r>
          </w:p>
        </w:tc>
      </w:tr>
      <w:tr>
        <w:trPr>
          <w:cantSplit/>
        </w:trPr>
        <w:tc>
          <w:tcPr>
            <w:tcW w:w="7087" w:type="dxa"/>
            <w:gridSpan w:val="3"/>
          </w:tcPr>
          <w:p>
            <w:pPr>
              <w:pStyle w:val="nTable"/>
              <w:spacing w:after="40"/>
            </w:pPr>
            <w:r>
              <w:rPr>
                <w:b/>
              </w:rPr>
              <w:t xml:space="preserve">Reprint 2:  The </w:t>
            </w:r>
            <w:r>
              <w:rPr>
                <w:b/>
                <w:i/>
              </w:rPr>
              <w:t>Veterinary Surgeons Regulations 1979</w:t>
            </w:r>
            <w:r>
              <w:rPr>
                <w:b/>
              </w:rPr>
              <w:t xml:space="preserve"> as at 14 May 2004</w:t>
            </w:r>
            <w:r>
              <w:t xml:space="preserve"> (includes amendments listed above)</w:t>
            </w:r>
          </w:p>
        </w:tc>
      </w:tr>
      <w:tr>
        <w:trPr>
          <w:cantSplit/>
        </w:trPr>
        <w:tc>
          <w:tcPr>
            <w:tcW w:w="3118" w:type="dxa"/>
          </w:tcPr>
          <w:p>
            <w:pPr>
              <w:pStyle w:val="nTable"/>
              <w:spacing w:after="40"/>
              <w:rPr>
                <w:i/>
              </w:rPr>
            </w:pPr>
            <w:r>
              <w:rPr>
                <w:i/>
              </w:rPr>
              <w:t>Veterinary Surgeons Amendment Regulations 2004</w:t>
            </w:r>
          </w:p>
        </w:tc>
        <w:tc>
          <w:tcPr>
            <w:tcW w:w="1276" w:type="dxa"/>
          </w:tcPr>
          <w:p>
            <w:pPr>
              <w:pStyle w:val="nTable"/>
              <w:spacing w:after="40"/>
            </w:pPr>
            <w:r>
              <w:t>14 Dec 2004 p. 6001</w:t>
            </w:r>
          </w:p>
        </w:tc>
        <w:tc>
          <w:tcPr>
            <w:tcW w:w="2693" w:type="dxa"/>
          </w:tcPr>
          <w:p>
            <w:pPr>
              <w:pStyle w:val="nTable"/>
              <w:spacing w:after="40"/>
            </w:pPr>
            <w:r>
              <w:t>14 Dec 2004</w:t>
            </w:r>
          </w:p>
        </w:tc>
      </w:tr>
      <w:tr>
        <w:trPr>
          <w:cantSplit/>
        </w:trPr>
        <w:tc>
          <w:tcPr>
            <w:tcW w:w="3118" w:type="dxa"/>
          </w:tcPr>
          <w:p>
            <w:pPr>
              <w:pStyle w:val="nTable"/>
              <w:spacing w:after="40"/>
              <w:rPr>
                <w:i/>
              </w:rPr>
            </w:pPr>
            <w:r>
              <w:rPr>
                <w:i/>
              </w:rPr>
              <w:t>Veterinary Surgeons Amendment Regulations (No. 2) 2004</w:t>
            </w:r>
          </w:p>
        </w:tc>
        <w:tc>
          <w:tcPr>
            <w:tcW w:w="1276" w:type="dxa"/>
          </w:tcPr>
          <w:p>
            <w:pPr>
              <w:pStyle w:val="nTable"/>
              <w:spacing w:after="40"/>
            </w:pPr>
            <w:r>
              <w:t>30 Dec 2004 p. 6901</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rPr>
                <w:i/>
              </w:rPr>
            </w:pPr>
            <w:r>
              <w:rPr>
                <w:i/>
              </w:rPr>
              <w:t>Veterinary Surgeons Amendment Regulations 2006</w:t>
            </w:r>
          </w:p>
        </w:tc>
        <w:tc>
          <w:tcPr>
            <w:tcW w:w="1276" w:type="dxa"/>
          </w:tcPr>
          <w:p>
            <w:pPr>
              <w:pStyle w:val="nTable"/>
              <w:spacing w:after="40"/>
            </w:pPr>
            <w:r>
              <w:t>12 Dec 2006 p. 5489</w:t>
            </w:r>
            <w:r>
              <w:noBreakHyphen/>
              <w:t>91</w:t>
            </w:r>
          </w:p>
        </w:tc>
        <w:tc>
          <w:tcPr>
            <w:tcW w:w="2693" w:type="dxa"/>
          </w:tcPr>
          <w:p>
            <w:pPr>
              <w:pStyle w:val="nTable"/>
              <w:spacing w:after="40"/>
            </w:pPr>
            <w:r>
              <w:t>12 Dec 2006</w:t>
            </w:r>
          </w:p>
        </w:tc>
      </w:tr>
      <w:tr>
        <w:trPr>
          <w:cantSplit/>
        </w:trPr>
        <w:tc>
          <w:tcPr>
            <w:tcW w:w="3118" w:type="dxa"/>
          </w:tcPr>
          <w:p>
            <w:pPr>
              <w:pStyle w:val="nTable"/>
              <w:spacing w:after="40"/>
              <w:rPr>
                <w:i/>
              </w:rPr>
            </w:pPr>
            <w:r>
              <w:rPr>
                <w:i/>
              </w:rPr>
              <w:t>Veterinary Surgeons Amendment Regulations 2007</w:t>
            </w:r>
          </w:p>
        </w:tc>
        <w:tc>
          <w:tcPr>
            <w:tcW w:w="1276" w:type="dxa"/>
          </w:tcPr>
          <w:p>
            <w:pPr>
              <w:pStyle w:val="nTable"/>
              <w:spacing w:after="40"/>
            </w:pPr>
            <w:r>
              <w:t>20 Mar 2007 p. 1005</w:t>
            </w:r>
            <w:r>
              <w:noBreakHyphen/>
              <w:t>32</w:t>
            </w:r>
          </w:p>
        </w:tc>
        <w:tc>
          <w:tcPr>
            <w:tcW w:w="2693" w:type="dxa"/>
          </w:tcPr>
          <w:p>
            <w:pPr>
              <w:pStyle w:val="nTable"/>
              <w:spacing w:after="40"/>
            </w:pPr>
            <w:r>
              <w:t xml:space="preserve">20 Mar 2007 </w:t>
            </w:r>
          </w:p>
        </w:tc>
      </w:tr>
      <w:tr>
        <w:trPr>
          <w:cantSplit/>
        </w:trPr>
        <w:tc>
          <w:tcPr>
            <w:tcW w:w="3118" w:type="dxa"/>
          </w:tcPr>
          <w:p>
            <w:pPr>
              <w:pStyle w:val="nTable"/>
              <w:spacing w:after="40"/>
              <w:rPr>
                <w:i/>
              </w:rPr>
            </w:pPr>
            <w:r>
              <w:rPr>
                <w:i/>
              </w:rPr>
              <w:t>Veterinary Surgeons Amendment Regulations (No. 2) 2007</w:t>
            </w:r>
          </w:p>
        </w:tc>
        <w:tc>
          <w:tcPr>
            <w:tcW w:w="1276" w:type="dxa"/>
          </w:tcPr>
          <w:p>
            <w:pPr>
              <w:pStyle w:val="nTable"/>
              <w:spacing w:after="40"/>
            </w:pPr>
            <w:r>
              <w:t>20 Mar 2007 p. 1035</w:t>
            </w:r>
            <w:r>
              <w:noBreakHyphen/>
              <w:t>6</w:t>
            </w:r>
          </w:p>
        </w:tc>
        <w:tc>
          <w:tcPr>
            <w:tcW w:w="2693" w:type="dxa"/>
          </w:tcPr>
          <w:p>
            <w:pPr>
              <w:pStyle w:val="nTable"/>
              <w:spacing w:after="40"/>
              <w:rPr>
                <w:i/>
              </w:rPr>
            </w:pPr>
            <w:r>
              <w:t>20 Mar 2007 (see r. 2(a))</w:t>
            </w:r>
          </w:p>
        </w:tc>
      </w:tr>
      <w:tr>
        <w:trPr>
          <w:cantSplit/>
        </w:trPr>
        <w:tc>
          <w:tcPr>
            <w:tcW w:w="3118" w:type="dxa"/>
          </w:tcPr>
          <w:p>
            <w:pPr>
              <w:pStyle w:val="nTable"/>
              <w:spacing w:after="40"/>
              <w:rPr>
                <w:i/>
              </w:rPr>
            </w:pPr>
            <w:r>
              <w:rPr>
                <w:i/>
              </w:rPr>
              <w:t>Veterinary Surgeons Amendment Regulations (No. 3) 2007</w:t>
            </w:r>
          </w:p>
        </w:tc>
        <w:tc>
          <w:tcPr>
            <w:tcW w:w="1276" w:type="dxa"/>
          </w:tcPr>
          <w:p>
            <w:pPr>
              <w:pStyle w:val="nTable"/>
              <w:spacing w:after="40"/>
            </w:pPr>
            <w:r>
              <w:t>19 Oct 2007 p. 5609</w:t>
            </w:r>
            <w:r>
              <w:noBreakHyphen/>
              <w:t>13</w:t>
            </w:r>
          </w:p>
        </w:tc>
        <w:tc>
          <w:tcPr>
            <w:tcW w:w="2693" w:type="dxa"/>
          </w:tcPr>
          <w:p>
            <w:pPr>
              <w:pStyle w:val="nTable"/>
              <w:spacing w:after="40"/>
            </w:pPr>
            <w:r>
              <w:t>r. 1 and 2: 19 Oct 2007 (see r. 2(a));</w:t>
            </w:r>
            <w:r>
              <w:br/>
              <w:t>Regulations other than r. 1 and 2: 20 Oct 2007 (see r. 2(b))</w:t>
            </w:r>
          </w:p>
        </w:tc>
      </w:tr>
      <w:tr>
        <w:trPr>
          <w:cantSplit/>
        </w:trPr>
        <w:tc>
          <w:tcPr>
            <w:tcW w:w="7087" w:type="dxa"/>
            <w:gridSpan w:val="3"/>
          </w:tcPr>
          <w:p>
            <w:pPr>
              <w:pStyle w:val="nTable"/>
              <w:spacing w:after="40"/>
            </w:pPr>
            <w:r>
              <w:rPr>
                <w:b/>
              </w:rPr>
              <w:t xml:space="preserve">Reprint 3:  The </w:t>
            </w:r>
            <w:r>
              <w:rPr>
                <w:b/>
                <w:i/>
              </w:rPr>
              <w:t>Veterinary Surgeons Regulations 1979</w:t>
            </w:r>
            <w:r>
              <w:rPr>
                <w:b/>
              </w:rPr>
              <w:t xml:space="preserve"> as at 7 Dec 2007</w:t>
            </w:r>
            <w:r>
              <w:t xml:space="preserve"> (includes amendments listed above)</w:t>
            </w:r>
            <w:r>
              <w:rPr>
                <w:b/>
              </w:rPr>
              <w:t xml:space="preserve"> </w:t>
            </w:r>
          </w:p>
        </w:tc>
      </w:tr>
      <w:tr>
        <w:trPr>
          <w:cantSplit/>
        </w:trPr>
        <w:tc>
          <w:tcPr>
            <w:tcW w:w="3118" w:type="dxa"/>
          </w:tcPr>
          <w:p>
            <w:pPr>
              <w:pStyle w:val="nTable"/>
              <w:spacing w:after="40"/>
              <w:rPr>
                <w:i/>
              </w:rPr>
            </w:pPr>
            <w:r>
              <w:rPr>
                <w:i/>
              </w:rPr>
              <w:t>Veterinary Surgeons Amendment Regulations 2009</w:t>
            </w:r>
          </w:p>
        </w:tc>
        <w:tc>
          <w:tcPr>
            <w:tcW w:w="1276" w:type="dxa"/>
          </w:tcPr>
          <w:p>
            <w:pPr>
              <w:pStyle w:val="nTable"/>
              <w:spacing w:after="40"/>
            </w:pPr>
            <w:r>
              <w:t>13 Oct 2009 p. 4027-9</w:t>
            </w:r>
          </w:p>
        </w:tc>
        <w:tc>
          <w:tcPr>
            <w:tcW w:w="2693" w:type="dxa"/>
          </w:tcPr>
          <w:p>
            <w:pPr>
              <w:pStyle w:val="nTable"/>
              <w:spacing w:after="40"/>
            </w:pPr>
            <w:r>
              <w:t>r. 1 and 2: 13 Oct 2009 (see r. 2(a));</w:t>
            </w:r>
            <w:r>
              <w:br/>
              <w:t>Regulations other than r. 1 and 2: 14 Oct 2009 (see r. 2(b))</w:t>
            </w:r>
          </w:p>
        </w:tc>
      </w:tr>
      <w:tr>
        <w:trPr>
          <w:cantSplit/>
        </w:trPr>
        <w:tc>
          <w:tcPr>
            <w:tcW w:w="3118" w:type="dxa"/>
          </w:tcPr>
          <w:p>
            <w:pPr>
              <w:pStyle w:val="nTable"/>
              <w:spacing w:after="40"/>
              <w:rPr>
                <w:i/>
              </w:rPr>
            </w:pPr>
            <w:r>
              <w:rPr>
                <w:i/>
              </w:rPr>
              <w:t>Veterinary Surgeons Amendment Regulations (No. 2) 2009</w:t>
            </w:r>
          </w:p>
        </w:tc>
        <w:tc>
          <w:tcPr>
            <w:tcW w:w="1276" w:type="dxa"/>
          </w:tcPr>
          <w:p>
            <w:pPr>
              <w:pStyle w:val="nTable"/>
              <w:spacing w:after="40"/>
            </w:pPr>
            <w:r>
              <w:t>11 Dec 2009 p. 5045-6</w:t>
            </w:r>
          </w:p>
        </w:tc>
        <w:tc>
          <w:tcPr>
            <w:tcW w:w="2693" w:type="dxa"/>
          </w:tcPr>
          <w:p>
            <w:pPr>
              <w:pStyle w:val="nTable"/>
              <w:spacing w:after="40"/>
            </w:pPr>
            <w:r>
              <w:t>r. 1 and 2: 11 Dec 2009 (see r. 2(a));</w:t>
            </w:r>
            <w:r>
              <w:br/>
              <w:t xml:space="preserve">Regulations other than r. 1 and 2: 12 Dec 2009 (see r. 2(b) and </w:t>
            </w:r>
            <w:r>
              <w:rPr>
                <w:i/>
                <w:iCs/>
              </w:rPr>
              <w:t>Gazette</w:t>
            </w:r>
            <w:r>
              <w:t xml:space="preserve"> 11 Dec 2009 p. 5045)</w:t>
            </w:r>
          </w:p>
        </w:tc>
      </w:tr>
      <w:tr>
        <w:trPr>
          <w:cantSplit/>
        </w:trPr>
        <w:tc>
          <w:tcPr>
            <w:tcW w:w="3118" w:type="dxa"/>
          </w:tcPr>
          <w:p>
            <w:pPr>
              <w:pStyle w:val="nTable"/>
              <w:spacing w:after="40"/>
              <w:rPr>
                <w:i/>
              </w:rPr>
            </w:pPr>
            <w:r>
              <w:rPr>
                <w:i/>
              </w:rPr>
              <w:t>Veterinary Surgeons Amendment Regulations 2010</w:t>
            </w:r>
          </w:p>
        </w:tc>
        <w:tc>
          <w:tcPr>
            <w:tcW w:w="1276" w:type="dxa"/>
          </w:tcPr>
          <w:p>
            <w:pPr>
              <w:pStyle w:val="nTable"/>
              <w:spacing w:after="40"/>
            </w:pPr>
            <w:r>
              <w:t>28 Sep 2010 p. 5051-2</w:t>
            </w:r>
          </w:p>
        </w:tc>
        <w:tc>
          <w:tcPr>
            <w:tcW w:w="2693" w:type="dxa"/>
          </w:tcPr>
          <w:p>
            <w:pPr>
              <w:pStyle w:val="nTable"/>
              <w:spacing w:after="40"/>
            </w:pPr>
            <w:r>
              <w:t>r. 1 and 2: 28 Sep 2010 (see r. 2(a));</w:t>
            </w:r>
            <w:r>
              <w:br/>
              <w:t>Regulations other than r. 1 and 2: 29 Sep 2010 (see r. 2(b))</w:t>
            </w:r>
          </w:p>
        </w:tc>
      </w:tr>
      <w:tr>
        <w:trPr>
          <w:cantSplit/>
        </w:trPr>
        <w:tc>
          <w:tcPr>
            <w:tcW w:w="3118" w:type="dxa"/>
          </w:tcPr>
          <w:p>
            <w:pPr>
              <w:pStyle w:val="nTable"/>
              <w:spacing w:after="40"/>
              <w:rPr>
                <w:i/>
              </w:rPr>
            </w:pPr>
            <w:r>
              <w:rPr>
                <w:i/>
              </w:rPr>
              <w:t>Veterinary Surgeons Amendment Regulations 2011</w:t>
            </w:r>
          </w:p>
        </w:tc>
        <w:tc>
          <w:tcPr>
            <w:tcW w:w="1276" w:type="dxa"/>
          </w:tcPr>
          <w:p>
            <w:pPr>
              <w:pStyle w:val="nTable"/>
              <w:spacing w:after="40"/>
            </w:pPr>
            <w:r>
              <w:t>24 May 2011 p. 1893</w:t>
            </w:r>
          </w:p>
        </w:tc>
        <w:tc>
          <w:tcPr>
            <w:tcW w:w="2693" w:type="dxa"/>
          </w:tcPr>
          <w:p>
            <w:pPr>
              <w:pStyle w:val="nTable"/>
              <w:spacing w:after="40"/>
            </w:pPr>
            <w:r>
              <w:t>r. 1 and 2: 24 May 2011 (see r. 2(a));</w:t>
            </w:r>
            <w:r>
              <w:br/>
              <w:t>Regulations other than r. 1 and 2: 25 May 2011 (see r. 2(b))</w:t>
            </w:r>
          </w:p>
        </w:tc>
      </w:tr>
      <w:tr>
        <w:trPr>
          <w:cantSplit/>
        </w:trPr>
        <w:tc>
          <w:tcPr>
            <w:tcW w:w="3118" w:type="dxa"/>
            <w:shd w:val="clear" w:color="auto" w:fill="auto"/>
          </w:tcPr>
          <w:p>
            <w:pPr>
              <w:pStyle w:val="nTable"/>
              <w:spacing w:after="40"/>
              <w:rPr>
                <w:i/>
              </w:rPr>
            </w:pPr>
            <w:r>
              <w:rPr>
                <w:i/>
              </w:rPr>
              <w:t>Veterinary Surgeons Amendment Regulations 2012</w:t>
            </w:r>
          </w:p>
        </w:tc>
        <w:tc>
          <w:tcPr>
            <w:tcW w:w="1276" w:type="dxa"/>
            <w:shd w:val="clear" w:color="auto" w:fill="auto"/>
          </w:tcPr>
          <w:p>
            <w:pPr>
              <w:pStyle w:val="nTable"/>
              <w:spacing w:after="40"/>
            </w:pPr>
            <w:r>
              <w:t>29 May 2012 p. 2227-30</w:t>
            </w:r>
          </w:p>
        </w:tc>
        <w:tc>
          <w:tcPr>
            <w:tcW w:w="2693" w:type="dxa"/>
            <w:shd w:val="clear" w:color="auto" w:fill="auto"/>
          </w:tcPr>
          <w:p>
            <w:pPr>
              <w:pStyle w:val="nTable"/>
              <w:spacing w:after="40"/>
            </w:pPr>
            <w:r>
              <w:t>r. 1 and 2: 29 May 2012 (see r. 2(a));</w:t>
            </w:r>
            <w:r>
              <w:br/>
              <w:t>Regulations other than r. 1 and 2: 30 May 2012 (see r. 2(b))</w:t>
            </w:r>
          </w:p>
        </w:tc>
      </w:tr>
      <w:tr>
        <w:trPr>
          <w:cantSplit/>
        </w:trPr>
        <w:tc>
          <w:tcPr>
            <w:tcW w:w="7087" w:type="dxa"/>
            <w:gridSpan w:val="3"/>
            <w:shd w:val="clear" w:color="auto" w:fill="auto"/>
          </w:tcPr>
          <w:p>
            <w:pPr>
              <w:pStyle w:val="nTable"/>
              <w:spacing w:after="40"/>
            </w:pPr>
            <w:r>
              <w:rPr>
                <w:b/>
              </w:rPr>
              <w:t xml:space="preserve">Reprint 4:  The </w:t>
            </w:r>
            <w:r>
              <w:rPr>
                <w:b/>
                <w:i/>
              </w:rPr>
              <w:t>Veterinary Surgeons Regulations 1979</w:t>
            </w:r>
            <w:r>
              <w:rPr>
                <w:b/>
              </w:rPr>
              <w:t xml:space="preserve"> as at 3 Aug 2012</w:t>
            </w:r>
            <w:r>
              <w:t xml:space="preserve"> (includes amendments listed above)</w:t>
            </w:r>
          </w:p>
        </w:tc>
      </w:tr>
      <w:tr>
        <w:trPr>
          <w:cantSplit/>
        </w:trPr>
        <w:tc>
          <w:tcPr>
            <w:tcW w:w="3118" w:type="dxa"/>
            <w:shd w:val="clear" w:color="auto" w:fill="auto"/>
          </w:tcPr>
          <w:p>
            <w:pPr>
              <w:pStyle w:val="nTable"/>
              <w:spacing w:after="40"/>
              <w:rPr>
                <w:rFonts w:ascii="Times" w:hAnsi="Times"/>
                <w:i/>
              </w:rPr>
            </w:pPr>
            <w:r>
              <w:rPr>
                <w:rFonts w:ascii="Times" w:hAnsi="Times"/>
                <w:i/>
              </w:rPr>
              <w:t>Veterinary Surgeons Amendment Regulations (No. 2) 2012</w:t>
            </w:r>
          </w:p>
        </w:tc>
        <w:tc>
          <w:tcPr>
            <w:tcW w:w="1276" w:type="dxa"/>
            <w:shd w:val="clear" w:color="auto" w:fill="auto"/>
          </w:tcPr>
          <w:p>
            <w:pPr>
              <w:pStyle w:val="nTable"/>
              <w:spacing w:after="40"/>
              <w:rPr>
                <w:rFonts w:ascii="Times" w:hAnsi="Times"/>
              </w:rPr>
            </w:pPr>
            <w:r>
              <w:rPr>
                <w:rFonts w:ascii="Times" w:hAnsi="Times"/>
              </w:rPr>
              <w:t>21 Sep 2012 p. 4421</w:t>
            </w:r>
          </w:p>
        </w:tc>
        <w:tc>
          <w:tcPr>
            <w:tcW w:w="2693" w:type="dxa"/>
            <w:shd w:val="clear" w:color="auto" w:fill="auto"/>
          </w:tcPr>
          <w:p>
            <w:pPr>
              <w:pStyle w:val="nTable"/>
              <w:spacing w:after="40"/>
              <w:rPr>
                <w:rFonts w:ascii="Times" w:hAnsi="Times"/>
              </w:rPr>
            </w:pPr>
            <w:r>
              <w:rPr>
                <w:rFonts w:ascii="Times" w:hAnsi="Times"/>
                <w:snapToGrid w:val="0"/>
              </w:rPr>
              <w:t>r. 1 and 2: 21 Sep 2012 (see r. 2(a));</w:t>
            </w:r>
            <w:r>
              <w:rPr>
                <w:rFonts w:ascii="Times" w:hAnsi="Times"/>
                <w:snapToGrid w:val="0"/>
              </w:rPr>
              <w:br/>
              <w:t>Regulations other than r. 1 and 2: 22 Sep 2012 (see r. 2(b))</w:t>
            </w:r>
          </w:p>
        </w:tc>
      </w:tr>
      <w:tr>
        <w:trPr>
          <w:cantSplit/>
        </w:trPr>
        <w:tc>
          <w:tcPr>
            <w:tcW w:w="3118" w:type="dxa"/>
            <w:shd w:val="clear" w:color="auto" w:fill="auto"/>
          </w:tcPr>
          <w:p>
            <w:pPr>
              <w:pStyle w:val="nTable"/>
              <w:spacing w:after="40"/>
              <w:rPr>
                <w:rFonts w:ascii="Times" w:hAnsi="Times"/>
                <w:i/>
              </w:rPr>
            </w:pPr>
            <w:r>
              <w:rPr>
                <w:rFonts w:ascii="Times" w:hAnsi="Times"/>
                <w:i/>
              </w:rPr>
              <w:t>Veterinary Surgeons Amendment Regulations (No. 3) 2012</w:t>
            </w:r>
          </w:p>
        </w:tc>
        <w:tc>
          <w:tcPr>
            <w:tcW w:w="1276" w:type="dxa"/>
            <w:shd w:val="clear" w:color="auto" w:fill="auto"/>
          </w:tcPr>
          <w:p>
            <w:pPr>
              <w:pStyle w:val="nTable"/>
              <w:spacing w:after="40"/>
              <w:rPr>
                <w:rFonts w:ascii="Times" w:hAnsi="Times"/>
              </w:rPr>
            </w:pPr>
            <w:r>
              <w:rPr>
                <w:rFonts w:ascii="Times" w:hAnsi="Times"/>
              </w:rPr>
              <w:t>7 Dec 2012 p. 5963</w:t>
            </w:r>
            <w:r>
              <w:rPr>
                <w:rFonts w:ascii="Times" w:hAnsi="Times"/>
              </w:rPr>
              <w:noBreakHyphen/>
              <w:t>4</w:t>
            </w:r>
          </w:p>
        </w:tc>
        <w:tc>
          <w:tcPr>
            <w:tcW w:w="2693" w:type="dxa"/>
            <w:shd w:val="clear" w:color="auto" w:fill="auto"/>
          </w:tcPr>
          <w:p>
            <w:pPr>
              <w:pStyle w:val="nTable"/>
              <w:spacing w:after="40"/>
              <w:rPr>
                <w:rFonts w:ascii="Times" w:hAnsi="Times"/>
                <w:snapToGrid w:val="0"/>
              </w:rPr>
            </w:pPr>
            <w:r>
              <w:rPr>
                <w:rFonts w:ascii="Times" w:hAnsi="Times"/>
                <w:snapToGrid w:val="0"/>
              </w:rPr>
              <w:t>r. 1 and 2: 7 Dec 2012 (see r. 2(a));</w:t>
            </w:r>
            <w:r>
              <w:rPr>
                <w:rFonts w:ascii="Times" w:hAnsi="Times"/>
                <w:snapToGrid w:val="0"/>
              </w:rPr>
              <w:br/>
              <w:t>Regulations other than r. 1 and 2: 8 Dec 2012 (see r. 2(b))</w:t>
            </w:r>
          </w:p>
        </w:tc>
      </w:tr>
      <w:tr>
        <w:trPr>
          <w:cantSplit/>
        </w:trPr>
        <w:tc>
          <w:tcPr>
            <w:tcW w:w="3118" w:type="dxa"/>
            <w:shd w:val="clear" w:color="auto" w:fill="auto"/>
          </w:tcPr>
          <w:p>
            <w:pPr>
              <w:pStyle w:val="nTable"/>
              <w:spacing w:after="40"/>
              <w:rPr>
                <w:rFonts w:ascii="Times" w:hAnsi="Times"/>
              </w:rPr>
            </w:pPr>
            <w:r>
              <w:rPr>
                <w:rFonts w:ascii="Times" w:hAnsi="Times"/>
                <w:i/>
              </w:rPr>
              <w:t>Veterinary Surgeons Amendment Regulations 2013</w:t>
            </w:r>
          </w:p>
        </w:tc>
        <w:tc>
          <w:tcPr>
            <w:tcW w:w="1276" w:type="dxa"/>
            <w:shd w:val="clear" w:color="auto" w:fill="auto"/>
          </w:tcPr>
          <w:p>
            <w:pPr>
              <w:pStyle w:val="nTable"/>
              <w:spacing w:after="40"/>
              <w:rPr>
                <w:rFonts w:ascii="Times" w:hAnsi="Times"/>
              </w:rPr>
            </w:pPr>
            <w:r>
              <w:t>5 Feb 2013 p. 828</w:t>
            </w:r>
            <w:r>
              <w:noBreakHyphen/>
              <w:t>9</w:t>
            </w:r>
          </w:p>
        </w:tc>
        <w:tc>
          <w:tcPr>
            <w:tcW w:w="2693" w:type="dxa"/>
            <w:shd w:val="clear" w:color="auto" w:fill="auto"/>
          </w:tcPr>
          <w:p>
            <w:pPr>
              <w:pStyle w:val="nTable"/>
              <w:spacing w:after="40"/>
              <w:rPr>
                <w:rFonts w:ascii="Times" w:hAnsi="Times"/>
                <w:b/>
                <w:snapToGrid w:val="0"/>
              </w:rPr>
            </w:pPr>
            <w:r>
              <w:rPr>
                <w:rFonts w:ascii="Times" w:hAnsi="Times"/>
                <w:snapToGrid w:val="0"/>
              </w:rPr>
              <w:t>r. 1 and 2: 5 Feb 2013 (see r. 2(a));</w:t>
            </w:r>
            <w:r>
              <w:rPr>
                <w:rFonts w:ascii="Times" w:hAnsi="Times"/>
                <w:snapToGrid w:val="0"/>
              </w:rPr>
              <w:br/>
              <w:t xml:space="preserve">Regulations other than r. 1 and 2: </w:t>
            </w:r>
            <w:r>
              <w:t xml:space="preserve">1 May 2013 (see r. 2(b)(i) and </w:t>
            </w:r>
            <w:r>
              <w:rPr>
                <w:i/>
              </w:rPr>
              <w:t>Gazette</w:t>
            </w:r>
            <w:r>
              <w:t xml:space="preserve"> 5 Feb 2013 p. 823)</w:t>
            </w:r>
          </w:p>
        </w:tc>
      </w:tr>
      <w:tr>
        <w:trPr>
          <w:cantSplit/>
        </w:trPr>
        <w:tc>
          <w:tcPr>
            <w:tcW w:w="3118" w:type="dxa"/>
            <w:shd w:val="clear" w:color="auto" w:fill="auto"/>
          </w:tcPr>
          <w:p>
            <w:pPr>
              <w:pStyle w:val="nTable"/>
              <w:spacing w:after="40"/>
              <w:rPr>
                <w:rFonts w:ascii="Times" w:hAnsi="Times"/>
                <w:i/>
              </w:rPr>
            </w:pPr>
            <w:r>
              <w:rPr>
                <w:i/>
              </w:rPr>
              <w:t>Veterinary Surgeons Amendment Regulations (No. 2) 2013</w:t>
            </w:r>
          </w:p>
        </w:tc>
        <w:tc>
          <w:tcPr>
            <w:tcW w:w="1276" w:type="dxa"/>
            <w:shd w:val="clear" w:color="auto" w:fill="auto"/>
          </w:tcPr>
          <w:p>
            <w:pPr>
              <w:pStyle w:val="nTable"/>
              <w:spacing w:after="40"/>
            </w:pPr>
            <w:r>
              <w:t>3 Dec 2013 p. 5625</w:t>
            </w:r>
            <w:r>
              <w:noBreakHyphen/>
              <w:t>6</w:t>
            </w:r>
          </w:p>
        </w:tc>
        <w:tc>
          <w:tcPr>
            <w:tcW w:w="2693" w:type="dxa"/>
            <w:shd w:val="clear" w:color="auto" w:fill="auto"/>
          </w:tcPr>
          <w:p>
            <w:pPr>
              <w:pStyle w:val="nTable"/>
              <w:spacing w:after="40"/>
              <w:rPr>
                <w:rFonts w:ascii="Times" w:hAnsi="Times"/>
                <w:snapToGrid w:val="0"/>
              </w:rPr>
            </w:pPr>
            <w:r>
              <w:rPr>
                <w:rFonts w:ascii="Times" w:hAnsi="Times"/>
                <w:bCs/>
                <w:snapToGrid w:val="0"/>
              </w:rPr>
              <w:t>r. 1 and 2: 3 Dec 2013 (see r. 2(a));</w:t>
            </w:r>
            <w:r>
              <w:rPr>
                <w:rFonts w:ascii="Times" w:hAnsi="Times"/>
                <w:bCs/>
                <w:snapToGrid w:val="0"/>
              </w:rPr>
              <w:br/>
              <w:t>Regulations other than r. 1 and 2: 4 Dec 2013 (see r. 2(b))</w:t>
            </w:r>
          </w:p>
        </w:tc>
      </w:tr>
      <w:tr>
        <w:trPr>
          <w:cantSplit/>
        </w:trPr>
        <w:tc>
          <w:tcPr>
            <w:tcW w:w="3118" w:type="dxa"/>
            <w:shd w:val="clear" w:color="auto" w:fill="auto"/>
          </w:tcPr>
          <w:p>
            <w:pPr>
              <w:pStyle w:val="nTable"/>
              <w:spacing w:after="40"/>
              <w:rPr>
                <w:i/>
              </w:rPr>
            </w:pPr>
            <w:r>
              <w:rPr>
                <w:i/>
              </w:rPr>
              <w:t>Veterinary Surgeons Amendment Regulations 2014</w:t>
            </w:r>
          </w:p>
        </w:tc>
        <w:tc>
          <w:tcPr>
            <w:tcW w:w="1276" w:type="dxa"/>
            <w:shd w:val="clear" w:color="auto" w:fill="auto"/>
          </w:tcPr>
          <w:p>
            <w:pPr>
              <w:pStyle w:val="nTable"/>
              <w:spacing w:after="40"/>
            </w:pPr>
            <w:r>
              <w:t>14 Mar 2014 p. 629</w:t>
            </w:r>
          </w:p>
        </w:tc>
        <w:tc>
          <w:tcPr>
            <w:tcW w:w="2693" w:type="dxa"/>
            <w:shd w:val="clear" w:color="auto" w:fill="auto"/>
          </w:tcPr>
          <w:p>
            <w:pPr>
              <w:pStyle w:val="nTable"/>
              <w:spacing w:after="40"/>
              <w:rPr>
                <w:rFonts w:ascii="Times" w:hAnsi="Times"/>
                <w:b/>
                <w:bCs/>
                <w:snapToGrid w:val="0"/>
              </w:rPr>
            </w:pPr>
            <w:r>
              <w:rPr>
                <w:rFonts w:ascii="Times" w:hAnsi="Times"/>
                <w:bCs/>
                <w:snapToGrid w:val="0"/>
              </w:rPr>
              <w:t>r. 1 and 2: 14 Mar 2014 (see r. 2(a));</w:t>
            </w:r>
            <w:r>
              <w:rPr>
                <w:rFonts w:ascii="Times" w:hAnsi="Times"/>
                <w:bCs/>
                <w:snapToGrid w:val="0"/>
              </w:rPr>
              <w:br/>
              <w:t>Regulations other than r. 1 and 2: 15 Mar 2014 (see r. 2(b))</w:t>
            </w:r>
          </w:p>
        </w:tc>
      </w:tr>
      <w:tr>
        <w:trPr>
          <w:cantSplit/>
        </w:trPr>
        <w:tc>
          <w:tcPr>
            <w:tcW w:w="7087" w:type="dxa"/>
            <w:gridSpan w:val="3"/>
            <w:shd w:val="clear" w:color="auto" w:fill="auto"/>
          </w:tcPr>
          <w:p>
            <w:pPr>
              <w:pStyle w:val="nTable"/>
              <w:spacing w:after="40"/>
              <w:rPr>
                <w:rFonts w:ascii="Times" w:hAnsi="Times"/>
                <w:bCs/>
                <w:snapToGrid w:val="0"/>
              </w:rPr>
            </w:pPr>
            <w:r>
              <w:rPr>
                <w:b/>
              </w:rPr>
              <w:t xml:space="preserve">Reprint 5:  The </w:t>
            </w:r>
            <w:r>
              <w:rPr>
                <w:b/>
                <w:i/>
              </w:rPr>
              <w:t>Veterinary Surgeons Regulations 1979</w:t>
            </w:r>
            <w:r>
              <w:rPr>
                <w:b/>
              </w:rPr>
              <w:t xml:space="preserve"> as at 6 Jun 2014</w:t>
            </w:r>
            <w:r>
              <w:t xml:space="preserve"> (includes amendments listed above)</w:t>
            </w:r>
          </w:p>
        </w:tc>
      </w:tr>
      <w:tr>
        <w:trPr>
          <w:cantSplit/>
        </w:trPr>
        <w:tc>
          <w:tcPr>
            <w:tcW w:w="3118" w:type="dxa"/>
            <w:shd w:val="clear" w:color="auto" w:fill="auto"/>
          </w:tcPr>
          <w:p>
            <w:pPr>
              <w:pStyle w:val="nTable"/>
              <w:spacing w:after="40"/>
              <w:rPr>
                <w:i/>
              </w:rPr>
            </w:pPr>
            <w:r>
              <w:rPr>
                <w:i/>
              </w:rPr>
              <w:t>Veterinary Surgeons Amendment Regulations 2015</w:t>
            </w:r>
          </w:p>
        </w:tc>
        <w:tc>
          <w:tcPr>
            <w:tcW w:w="1276" w:type="dxa"/>
            <w:shd w:val="clear" w:color="auto" w:fill="auto"/>
          </w:tcPr>
          <w:p>
            <w:pPr>
              <w:pStyle w:val="nTable"/>
              <w:spacing w:after="40"/>
            </w:pPr>
            <w:r>
              <w:t>2 Jun 2015 p. 1938</w:t>
            </w:r>
            <w:r>
              <w:noBreakHyphen/>
              <w:t>9</w:t>
            </w:r>
          </w:p>
        </w:tc>
        <w:tc>
          <w:tcPr>
            <w:tcW w:w="2693" w:type="dxa"/>
            <w:shd w:val="clear" w:color="auto" w:fill="auto"/>
          </w:tcPr>
          <w:p>
            <w:pPr>
              <w:pStyle w:val="nTable"/>
              <w:spacing w:after="40"/>
              <w:rPr>
                <w:rFonts w:ascii="Times" w:hAnsi="Times"/>
                <w:b/>
                <w:bCs/>
                <w:snapToGrid w:val="0"/>
              </w:rPr>
            </w:pPr>
            <w:r>
              <w:rPr>
                <w:rFonts w:ascii="Times" w:hAnsi="Times"/>
                <w:bCs/>
                <w:snapToGrid w:val="0"/>
              </w:rPr>
              <w:t>r. 1 and 2: 2 Jun 2015 (see r. 2(a));</w:t>
            </w:r>
            <w:r>
              <w:rPr>
                <w:rFonts w:ascii="Times" w:hAnsi="Times"/>
                <w:bCs/>
                <w:snapToGrid w:val="0"/>
              </w:rPr>
              <w:br/>
              <w:t>Regulations other than r. 1 and 2: 1 Jan 2016 (see r. 2(b))</w:t>
            </w:r>
          </w:p>
        </w:tc>
      </w:tr>
      <w:tr>
        <w:trPr>
          <w:cantSplit/>
        </w:trPr>
        <w:tc>
          <w:tcPr>
            <w:tcW w:w="3118" w:type="dxa"/>
            <w:shd w:val="clear" w:color="auto" w:fill="auto"/>
          </w:tcPr>
          <w:p>
            <w:pPr>
              <w:pStyle w:val="nTable"/>
              <w:spacing w:after="40"/>
              <w:rPr>
                <w:i/>
              </w:rPr>
            </w:pPr>
            <w:r>
              <w:rPr>
                <w:i/>
              </w:rPr>
              <w:t>Veterinary Surgeons Amendment Regulations (No. 2) 2015</w:t>
            </w:r>
          </w:p>
        </w:tc>
        <w:tc>
          <w:tcPr>
            <w:tcW w:w="1276" w:type="dxa"/>
            <w:shd w:val="clear" w:color="auto" w:fill="auto"/>
          </w:tcPr>
          <w:p>
            <w:pPr>
              <w:pStyle w:val="nTable"/>
              <w:spacing w:after="40"/>
            </w:pPr>
            <w:r>
              <w:t>12 Jan 2016 p. 43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12 Jan 2016 (see r. 2(a));</w:t>
            </w:r>
            <w:r>
              <w:rPr>
                <w:rFonts w:ascii="Times" w:hAnsi="Times"/>
                <w:bCs/>
                <w:snapToGrid w:val="0"/>
              </w:rPr>
              <w:br/>
              <w:t>Regulations other than r. 1 and 2: 13 Jan 2016 (see r. 2(b))</w:t>
            </w:r>
          </w:p>
        </w:tc>
      </w:tr>
      <w:tr>
        <w:trPr>
          <w:cantSplit/>
        </w:trPr>
        <w:tc>
          <w:tcPr>
            <w:tcW w:w="3118" w:type="dxa"/>
            <w:tcBorders>
              <w:bottom w:val="single" w:sz="4" w:space="0" w:color="auto"/>
            </w:tcBorders>
            <w:shd w:val="clear" w:color="auto" w:fill="auto"/>
          </w:tcPr>
          <w:p>
            <w:pPr>
              <w:pStyle w:val="nTable"/>
              <w:spacing w:after="40"/>
              <w:rPr>
                <w:i/>
              </w:rPr>
            </w:pPr>
            <w:r>
              <w:rPr>
                <w:i/>
              </w:rPr>
              <w:t>Agriculture and Food Regulations Amendment (Poisons) Regulations 2016</w:t>
            </w:r>
            <w:r>
              <w:t xml:space="preserve"> Pt. 6</w:t>
            </w:r>
          </w:p>
        </w:tc>
        <w:tc>
          <w:tcPr>
            <w:tcW w:w="1276" w:type="dxa"/>
            <w:tcBorders>
              <w:bottom w:val="single" w:sz="4" w:space="0" w:color="auto"/>
            </w:tcBorders>
            <w:shd w:val="clear" w:color="auto" w:fill="auto"/>
          </w:tcPr>
          <w:p>
            <w:pPr>
              <w:pStyle w:val="nTable"/>
              <w:spacing w:after="40"/>
            </w:pPr>
            <w:r>
              <w:t>17 Jan 2017 p. 404</w:t>
            </w:r>
            <w:r>
              <w:noBreakHyphen/>
              <w:t>6</w:t>
            </w:r>
          </w:p>
        </w:tc>
        <w:tc>
          <w:tcPr>
            <w:tcW w:w="2693" w:type="dxa"/>
            <w:tcBorders>
              <w:bottom w:val="single" w:sz="4" w:space="0" w:color="auto"/>
            </w:tcBorders>
            <w:shd w:val="clear" w:color="auto" w:fill="auto"/>
          </w:tcPr>
          <w:p>
            <w:pPr>
              <w:pStyle w:val="nTable"/>
              <w:spacing w:after="40"/>
              <w:rPr>
                <w:rFonts w:ascii="Times" w:hAnsi="Times"/>
                <w:bCs/>
                <w:snapToGrid w:val="0"/>
              </w:rPr>
            </w:pPr>
            <w:r>
              <w:t xml:space="preserve">30 Jan 2017 (see r. 2(b) and </w:t>
            </w:r>
            <w:r>
              <w:rPr>
                <w:i/>
              </w:rPr>
              <w:t>Gazette</w:t>
            </w:r>
            <w:r>
              <w:t xml:space="preserve"> 17 Jan 2017 p. 403)</w:t>
            </w:r>
          </w:p>
        </w:tc>
      </w:tr>
    </w:tbl>
    <w:p>
      <w:pPr>
        <w:pStyle w:val="nSubsection"/>
        <w:rPr>
          <w:ins w:id="327" w:author="Master Repository Process" w:date="2021-09-18T22:36:00Z"/>
          <w:snapToGrid w:val="0"/>
          <w:vertAlign w:val="superscript"/>
        </w:rPr>
      </w:pPr>
    </w:p>
    <w:p>
      <w:pPr>
        <w:pStyle w:val="nSubsection"/>
        <w:spacing w:before="360"/>
        <w:rPr>
          <w:ins w:id="328" w:author="Master Repository Process" w:date="2021-09-18T22:36:00Z"/>
        </w:rPr>
      </w:pPr>
      <w:ins w:id="329" w:author="Master Repository Process" w:date="2021-09-18T22:3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30" w:author="Master Repository Process" w:date="2021-09-18T22:36:00Z"/>
        </w:rPr>
      </w:pPr>
      <w:bookmarkStart w:id="331" w:name="_Toc488313889"/>
      <w:ins w:id="332" w:author="Master Repository Process" w:date="2021-09-18T22:36:00Z">
        <w:r>
          <w:t>Provisions that have not come into operation</w:t>
        </w:r>
        <w:bookmarkEnd w:id="33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33" w:author="Master Repository Process" w:date="2021-09-18T22:36:00Z"/>
        </w:trPr>
        <w:tc>
          <w:tcPr>
            <w:tcW w:w="3118" w:type="dxa"/>
          </w:tcPr>
          <w:p>
            <w:pPr>
              <w:pStyle w:val="nTable"/>
              <w:spacing w:after="40"/>
              <w:rPr>
                <w:ins w:id="334" w:author="Master Repository Process" w:date="2021-09-18T22:36:00Z"/>
                <w:b/>
              </w:rPr>
            </w:pPr>
            <w:ins w:id="335" w:author="Master Repository Process" w:date="2021-09-18T22:36:00Z">
              <w:r>
                <w:rPr>
                  <w:b/>
                </w:rPr>
                <w:t>Citation</w:t>
              </w:r>
            </w:ins>
          </w:p>
        </w:tc>
        <w:tc>
          <w:tcPr>
            <w:tcW w:w="1276" w:type="dxa"/>
          </w:tcPr>
          <w:p>
            <w:pPr>
              <w:pStyle w:val="nTable"/>
              <w:spacing w:after="40"/>
              <w:rPr>
                <w:ins w:id="336" w:author="Master Repository Process" w:date="2021-09-18T22:36:00Z"/>
                <w:b/>
              </w:rPr>
            </w:pPr>
            <w:ins w:id="337" w:author="Master Repository Process" w:date="2021-09-18T22:36:00Z">
              <w:r>
                <w:rPr>
                  <w:b/>
                </w:rPr>
                <w:t>Gazettal</w:t>
              </w:r>
            </w:ins>
          </w:p>
        </w:tc>
        <w:tc>
          <w:tcPr>
            <w:tcW w:w="2693" w:type="dxa"/>
          </w:tcPr>
          <w:p>
            <w:pPr>
              <w:pStyle w:val="nTable"/>
              <w:spacing w:after="40"/>
              <w:rPr>
                <w:ins w:id="338" w:author="Master Repository Process" w:date="2021-09-18T22:36:00Z"/>
                <w:b/>
              </w:rPr>
            </w:pPr>
            <w:ins w:id="339" w:author="Master Repository Process" w:date="2021-09-18T22:36:00Z">
              <w:r>
                <w:rPr>
                  <w:b/>
                </w:rPr>
                <w:t>Commencement</w:t>
              </w:r>
            </w:ins>
          </w:p>
        </w:tc>
      </w:tr>
      <w:tr>
        <w:trPr>
          <w:ins w:id="340" w:author="Master Repository Process" w:date="2021-09-18T22:36:00Z"/>
        </w:trPr>
        <w:tc>
          <w:tcPr>
            <w:tcW w:w="3118" w:type="dxa"/>
          </w:tcPr>
          <w:p>
            <w:pPr>
              <w:pStyle w:val="nTable"/>
              <w:spacing w:after="40"/>
              <w:rPr>
                <w:ins w:id="341" w:author="Master Repository Process" w:date="2021-09-18T22:36:00Z"/>
              </w:rPr>
            </w:pPr>
            <w:ins w:id="342" w:author="Master Repository Process" w:date="2021-09-18T22:36:00Z">
              <w:r>
                <w:rPr>
                  <w:i/>
                </w:rPr>
                <w:t>Veterinary Surgeons Amendment Regulations 2017</w:t>
              </w:r>
              <w:r>
                <w:t xml:space="preserve"> r. 3 and 4</w:t>
              </w:r>
              <w:r>
                <w:rPr>
                  <w:vertAlign w:val="superscript"/>
                </w:rPr>
                <w:t> 4</w:t>
              </w:r>
            </w:ins>
          </w:p>
        </w:tc>
        <w:tc>
          <w:tcPr>
            <w:tcW w:w="1276" w:type="dxa"/>
          </w:tcPr>
          <w:p>
            <w:pPr>
              <w:pStyle w:val="nTable"/>
              <w:spacing w:after="40"/>
              <w:rPr>
                <w:ins w:id="343" w:author="Master Repository Process" w:date="2021-09-18T22:36:00Z"/>
              </w:rPr>
            </w:pPr>
            <w:ins w:id="344" w:author="Master Repository Process" w:date="2021-09-18T22:36:00Z">
              <w:r>
                <w:t>21 Jul 2017 p. 4019</w:t>
              </w:r>
              <w:r>
                <w:noBreakHyphen/>
                <w:t>20</w:t>
              </w:r>
            </w:ins>
          </w:p>
        </w:tc>
        <w:tc>
          <w:tcPr>
            <w:tcW w:w="2693" w:type="dxa"/>
          </w:tcPr>
          <w:p>
            <w:pPr>
              <w:pStyle w:val="nTable"/>
              <w:spacing w:after="40"/>
              <w:rPr>
                <w:ins w:id="345" w:author="Master Repository Process" w:date="2021-09-18T22:36:00Z"/>
              </w:rPr>
            </w:pPr>
            <w:ins w:id="346" w:author="Master Repository Process" w:date="2021-09-18T22:36:00Z">
              <w:r>
                <w:t>1 Jan 2018 (see r. 2(b))</w:t>
              </w:r>
            </w:ins>
          </w:p>
        </w:tc>
      </w:tr>
    </w:tbl>
    <w:p>
      <w:pPr>
        <w:pStyle w:val="nSubsection"/>
        <w:rPr>
          <w:ins w:id="347" w:author="Master Repository Process" w:date="2021-09-18T22:36:00Z"/>
          <w:snapToGrid w:val="0"/>
          <w:vertAlign w:val="superscript"/>
        </w:rPr>
      </w:pPr>
    </w:p>
    <w:p>
      <w:pPr>
        <w:pStyle w:val="nSubsection"/>
        <w:rPr>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 citation changed (see note under r. 1).</w:t>
      </w:r>
    </w:p>
    <w:p>
      <w:pPr>
        <w:pStyle w:val="nSubsection"/>
        <w:rPr>
          <w:ins w:id="348" w:author="Master Repository Process" w:date="2021-09-18T22:36:00Z"/>
        </w:rPr>
      </w:pPr>
      <w:ins w:id="349" w:author="Master Repository Process" w:date="2021-09-18T22:36:00Z">
        <w:r>
          <w:rPr>
            <w:snapToGrid w:val="0"/>
            <w:vertAlign w:val="superscript"/>
          </w:rPr>
          <w:t>4</w:t>
        </w:r>
        <w:r>
          <w:rPr>
            <w:snapToGrid w:val="0"/>
          </w:rPr>
          <w:tab/>
        </w:r>
        <w:r>
          <w:t xml:space="preserve">On the date as at which this compilation was prepared, the </w:t>
        </w:r>
        <w:r>
          <w:rPr>
            <w:i/>
          </w:rPr>
          <w:t>Veterinary Surgeons Amendment Regulations 2017</w:t>
        </w:r>
        <w:r>
          <w:t xml:space="preserve"> r. 3 and 4 had not come into operation. They read as follows:</w:t>
        </w:r>
      </w:ins>
    </w:p>
    <w:p>
      <w:pPr>
        <w:pStyle w:val="BlankOpen"/>
        <w:rPr>
          <w:ins w:id="350" w:author="Master Repository Process" w:date="2021-09-18T22:36:00Z"/>
        </w:rPr>
      </w:pPr>
    </w:p>
    <w:p>
      <w:pPr>
        <w:pStyle w:val="nzHeading5"/>
        <w:rPr>
          <w:ins w:id="351" w:author="Master Repository Process" w:date="2021-09-18T22:36:00Z"/>
          <w:snapToGrid w:val="0"/>
        </w:rPr>
      </w:pPr>
      <w:bookmarkStart w:id="352" w:name="_Toc486425448"/>
      <w:bookmarkStart w:id="353" w:name="_Toc486425458"/>
      <w:ins w:id="354" w:author="Master Repository Process" w:date="2021-09-18T22:36:00Z">
        <w:r>
          <w:rPr>
            <w:rStyle w:val="CharSectno"/>
          </w:rPr>
          <w:t>3</w:t>
        </w:r>
        <w:r>
          <w:rPr>
            <w:snapToGrid w:val="0"/>
          </w:rPr>
          <w:t>.</w:t>
        </w:r>
        <w:r>
          <w:rPr>
            <w:snapToGrid w:val="0"/>
          </w:rPr>
          <w:tab/>
          <w:t>Regulations amended</w:t>
        </w:r>
        <w:bookmarkEnd w:id="352"/>
        <w:bookmarkEnd w:id="353"/>
      </w:ins>
    </w:p>
    <w:p>
      <w:pPr>
        <w:pStyle w:val="nzSubsection"/>
        <w:rPr>
          <w:ins w:id="355" w:author="Master Repository Process" w:date="2021-09-18T22:36:00Z"/>
        </w:rPr>
      </w:pPr>
      <w:ins w:id="356" w:author="Master Repository Process" w:date="2021-09-18T22:36:00Z">
        <w:r>
          <w:tab/>
        </w:r>
        <w:r>
          <w:tab/>
          <w:t xml:space="preserve">These </w:t>
        </w:r>
        <w:r>
          <w:rPr>
            <w:spacing w:val="-2"/>
          </w:rPr>
          <w:t>regulations amend</w:t>
        </w:r>
        <w:r>
          <w:t xml:space="preserve"> the </w:t>
        </w:r>
        <w:r>
          <w:rPr>
            <w:i/>
          </w:rPr>
          <w:t>Veterinary Surgeons Regulations 1979</w:t>
        </w:r>
        <w:r>
          <w:t>.</w:t>
        </w:r>
      </w:ins>
    </w:p>
    <w:p>
      <w:pPr>
        <w:pStyle w:val="nzHeading5"/>
        <w:rPr>
          <w:ins w:id="357" w:author="Master Repository Process" w:date="2021-09-18T22:36:00Z"/>
        </w:rPr>
      </w:pPr>
      <w:bookmarkStart w:id="358" w:name="_Toc486425449"/>
      <w:bookmarkStart w:id="359" w:name="_Toc486425459"/>
      <w:ins w:id="360" w:author="Master Repository Process" w:date="2021-09-18T22:36:00Z">
        <w:r>
          <w:rPr>
            <w:rStyle w:val="CharSectno"/>
          </w:rPr>
          <w:t>4</w:t>
        </w:r>
        <w:r>
          <w:t>.</w:t>
        </w:r>
        <w:r>
          <w:tab/>
          <w:t>Regulation 80 amended</w:t>
        </w:r>
        <w:bookmarkEnd w:id="358"/>
        <w:bookmarkEnd w:id="359"/>
      </w:ins>
    </w:p>
    <w:p>
      <w:pPr>
        <w:pStyle w:val="nzSubsection"/>
        <w:rPr>
          <w:ins w:id="361" w:author="Master Repository Process" w:date="2021-09-18T22:36:00Z"/>
        </w:rPr>
      </w:pPr>
      <w:ins w:id="362" w:author="Master Repository Process" w:date="2021-09-18T22:36:00Z">
        <w:r>
          <w:tab/>
          <w:t>(1)</w:t>
        </w:r>
        <w:r>
          <w:tab/>
          <w:t>In regulation 80 in the Table after item 9 insert:</w:t>
        </w:r>
      </w:ins>
    </w:p>
    <w:p>
      <w:pPr>
        <w:pStyle w:val="BlankOpen"/>
        <w:rPr>
          <w:ins w:id="363" w:author="Master Repository Process" w:date="2021-09-18T22:36:00Z"/>
        </w:rPr>
      </w:pPr>
    </w:p>
    <w:tbl>
      <w:tblPr>
        <w:tblW w:w="0" w:type="auto"/>
        <w:tblInd w:w="675" w:type="dxa"/>
        <w:tblLayout w:type="fixed"/>
        <w:tblCellMar>
          <w:bottom w:w="113" w:type="dxa"/>
        </w:tblCellMar>
        <w:tblLook w:val="0000" w:firstRow="0" w:lastRow="0" w:firstColumn="0" w:lastColumn="0" w:noHBand="0" w:noVBand="0"/>
      </w:tblPr>
      <w:tblGrid>
        <w:gridCol w:w="709"/>
        <w:gridCol w:w="4961"/>
        <w:gridCol w:w="709"/>
      </w:tblGrid>
      <w:tr>
        <w:trPr>
          <w:cantSplit/>
          <w:ins w:id="364" w:author="Master Repository Process" w:date="2021-09-18T22:36:00Z"/>
        </w:trPr>
        <w:tc>
          <w:tcPr>
            <w:tcW w:w="709" w:type="dxa"/>
          </w:tcPr>
          <w:p>
            <w:pPr>
              <w:pStyle w:val="TableNAm"/>
              <w:rPr>
                <w:ins w:id="365" w:author="Master Repository Process" w:date="2021-09-18T22:36:00Z"/>
                <w:sz w:val="20"/>
              </w:rPr>
            </w:pPr>
            <w:ins w:id="366" w:author="Master Repository Process" w:date="2021-09-18T22:36:00Z">
              <w:r>
                <w:rPr>
                  <w:sz w:val="20"/>
                </w:rPr>
                <w:t>9A</w:t>
              </w:r>
            </w:ins>
          </w:p>
        </w:tc>
        <w:tc>
          <w:tcPr>
            <w:tcW w:w="4961" w:type="dxa"/>
          </w:tcPr>
          <w:p>
            <w:pPr>
              <w:pStyle w:val="TableNAm"/>
              <w:rPr>
                <w:ins w:id="367" w:author="Master Repository Process" w:date="2021-09-18T22:36:00Z"/>
                <w:sz w:val="20"/>
              </w:rPr>
            </w:pPr>
            <w:ins w:id="368" w:author="Master Repository Process" w:date="2021-09-18T22:36:00Z">
              <w:r>
                <w:rPr>
                  <w:sz w:val="20"/>
                </w:rPr>
                <w:t>Roll fee for a new graduate (r. 19(1)) .................</w:t>
              </w:r>
            </w:ins>
          </w:p>
        </w:tc>
        <w:tc>
          <w:tcPr>
            <w:tcW w:w="709" w:type="dxa"/>
          </w:tcPr>
          <w:p>
            <w:pPr>
              <w:pStyle w:val="TableNAm"/>
              <w:rPr>
                <w:ins w:id="369" w:author="Master Repository Process" w:date="2021-09-18T22:36:00Z"/>
                <w:sz w:val="20"/>
              </w:rPr>
            </w:pPr>
            <w:ins w:id="370" w:author="Master Repository Process" w:date="2021-09-18T22:36:00Z">
              <w:r>
                <w:rPr>
                  <w:sz w:val="20"/>
                </w:rPr>
                <w:t>142</w:t>
              </w:r>
            </w:ins>
          </w:p>
        </w:tc>
      </w:tr>
    </w:tbl>
    <w:p>
      <w:pPr>
        <w:pStyle w:val="BlankClose"/>
        <w:rPr>
          <w:ins w:id="371" w:author="Master Repository Process" w:date="2021-09-18T22:36:00Z"/>
        </w:rPr>
      </w:pPr>
    </w:p>
    <w:p>
      <w:pPr>
        <w:pStyle w:val="nzSubsection"/>
        <w:rPr>
          <w:ins w:id="372" w:author="Master Repository Process" w:date="2021-09-18T22:36:00Z"/>
        </w:rPr>
      </w:pPr>
      <w:ins w:id="373" w:author="Master Repository Process" w:date="2021-09-18T22:36:00Z">
        <w:r>
          <w:tab/>
          <w:t>(2)</w:t>
        </w:r>
        <w:r>
          <w:tab/>
          <w:t>Amend the provisions listed in the Table as set out in the Table.</w:t>
        </w:r>
      </w:ins>
    </w:p>
    <w:p>
      <w:pPr>
        <w:pStyle w:val="THeading"/>
        <w:rPr>
          <w:ins w:id="374" w:author="Master Repository Process" w:date="2021-09-18T22:36:00Z"/>
        </w:rPr>
      </w:pPr>
      <w:ins w:id="375" w:author="Master Repository Process" w:date="2021-09-18T22:36: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376" w:author="Master Repository Process" w:date="2021-09-18T22:36:00Z"/>
        </w:trPr>
        <w:tc>
          <w:tcPr>
            <w:tcW w:w="2268" w:type="dxa"/>
          </w:tcPr>
          <w:p>
            <w:pPr>
              <w:pStyle w:val="TableAm"/>
              <w:keepNext/>
              <w:jc w:val="center"/>
              <w:rPr>
                <w:ins w:id="377" w:author="Master Repository Process" w:date="2021-09-18T22:36:00Z"/>
                <w:b/>
                <w:bCs/>
                <w:sz w:val="20"/>
              </w:rPr>
            </w:pPr>
            <w:ins w:id="378" w:author="Master Repository Process" w:date="2021-09-18T22:36:00Z">
              <w:r>
                <w:rPr>
                  <w:b/>
                  <w:bCs/>
                  <w:sz w:val="20"/>
                </w:rPr>
                <w:t>Provision</w:t>
              </w:r>
            </w:ins>
          </w:p>
        </w:tc>
        <w:tc>
          <w:tcPr>
            <w:tcW w:w="2268" w:type="dxa"/>
          </w:tcPr>
          <w:p>
            <w:pPr>
              <w:pStyle w:val="TableAm"/>
              <w:keepNext/>
              <w:jc w:val="center"/>
              <w:rPr>
                <w:ins w:id="379" w:author="Master Repository Process" w:date="2021-09-18T22:36:00Z"/>
                <w:b/>
                <w:bCs/>
                <w:sz w:val="20"/>
              </w:rPr>
            </w:pPr>
            <w:ins w:id="380" w:author="Master Repository Process" w:date="2021-09-18T22:36:00Z">
              <w:r>
                <w:rPr>
                  <w:b/>
                  <w:bCs/>
                  <w:sz w:val="20"/>
                </w:rPr>
                <w:t>Delete</w:t>
              </w:r>
            </w:ins>
          </w:p>
        </w:tc>
        <w:tc>
          <w:tcPr>
            <w:tcW w:w="2268" w:type="dxa"/>
          </w:tcPr>
          <w:p>
            <w:pPr>
              <w:pStyle w:val="TableAm"/>
              <w:keepNext/>
              <w:jc w:val="center"/>
              <w:rPr>
                <w:ins w:id="381" w:author="Master Repository Process" w:date="2021-09-18T22:36:00Z"/>
                <w:b/>
                <w:bCs/>
                <w:sz w:val="20"/>
              </w:rPr>
            </w:pPr>
            <w:ins w:id="382" w:author="Master Repository Process" w:date="2021-09-18T22:36:00Z">
              <w:r>
                <w:rPr>
                  <w:b/>
                  <w:bCs/>
                  <w:sz w:val="20"/>
                </w:rPr>
                <w:t>Insert</w:t>
              </w:r>
            </w:ins>
          </w:p>
        </w:tc>
      </w:tr>
      <w:tr>
        <w:trPr>
          <w:cantSplit/>
          <w:jc w:val="center"/>
          <w:ins w:id="383" w:author="Master Repository Process" w:date="2021-09-18T22:36:00Z"/>
        </w:trPr>
        <w:tc>
          <w:tcPr>
            <w:tcW w:w="2268" w:type="dxa"/>
            <w:tcBorders>
              <w:top w:val="single" w:sz="4" w:space="0" w:color="auto"/>
              <w:left w:val="single" w:sz="4" w:space="0" w:color="auto"/>
              <w:bottom w:val="single" w:sz="4" w:space="0" w:color="auto"/>
              <w:right w:val="single" w:sz="4" w:space="0" w:color="auto"/>
            </w:tcBorders>
          </w:tcPr>
          <w:p>
            <w:pPr>
              <w:pStyle w:val="TableAm"/>
              <w:rPr>
                <w:ins w:id="384" w:author="Master Repository Process" w:date="2021-09-18T22:36:00Z"/>
                <w:sz w:val="20"/>
              </w:rPr>
            </w:pPr>
            <w:ins w:id="385" w:author="Master Repository Process" w:date="2021-09-18T22:36:00Z">
              <w:r>
                <w:rPr>
                  <w:sz w:val="20"/>
                </w:rPr>
                <w:t>r. 80 Table it. 1</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86" w:author="Master Repository Process" w:date="2021-09-18T22:36:00Z"/>
                <w:sz w:val="20"/>
              </w:rPr>
            </w:pPr>
            <w:ins w:id="387" w:author="Master Repository Process" w:date="2021-09-18T22:36:00Z">
              <w:r>
                <w:rPr>
                  <w:sz w:val="20"/>
                </w:rPr>
                <w:t>125</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88" w:author="Master Repository Process" w:date="2021-09-18T22:36:00Z"/>
                <w:sz w:val="20"/>
              </w:rPr>
            </w:pPr>
            <w:ins w:id="389" w:author="Master Repository Process" w:date="2021-09-18T22:36:00Z">
              <w:r>
                <w:rPr>
                  <w:sz w:val="20"/>
                </w:rPr>
                <w:t>142</w:t>
              </w:r>
            </w:ins>
          </w:p>
        </w:tc>
      </w:tr>
      <w:tr>
        <w:trPr>
          <w:cantSplit/>
          <w:jc w:val="center"/>
          <w:ins w:id="390" w:author="Master Repository Process" w:date="2021-09-18T22:36:00Z"/>
        </w:trPr>
        <w:tc>
          <w:tcPr>
            <w:tcW w:w="2268" w:type="dxa"/>
            <w:tcBorders>
              <w:top w:val="single" w:sz="4" w:space="0" w:color="auto"/>
              <w:left w:val="single" w:sz="4" w:space="0" w:color="auto"/>
              <w:bottom w:val="single" w:sz="4" w:space="0" w:color="auto"/>
              <w:right w:val="single" w:sz="4" w:space="0" w:color="auto"/>
            </w:tcBorders>
          </w:tcPr>
          <w:p>
            <w:pPr>
              <w:pStyle w:val="TableAm"/>
              <w:rPr>
                <w:ins w:id="391" w:author="Master Repository Process" w:date="2021-09-18T22:36:00Z"/>
                <w:sz w:val="20"/>
              </w:rPr>
            </w:pPr>
            <w:ins w:id="392" w:author="Master Repository Process" w:date="2021-09-18T22:36:00Z">
              <w:r>
                <w:rPr>
                  <w:sz w:val="20"/>
                </w:rPr>
                <w:t>r. 80 Table it. 1A</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93" w:author="Master Repository Process" w:date="2021-09-18T22:36:00Z"/>
                <w:sz w:val="20"/>
              </w:rPr>
            </w:pPr>
            <w:ins w:id="394" w:author="Master Repository Process" w:date="2021-09-18T22:36:00Z">
              <w:r>
                <w:rPr>
                  <w:sz w:val="20"/>
                </w:rPr>
                <w:t>125</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95" w:author="Master Repository Process" w:date="2021-09-18T22:36:00Z"/>
                <w:sz w:val="20"/>
              </w:rPr>
            </w:pPr>
            <w:ins w:id="396" w:author="Master Repository Process" w:date="2021-09-18T22:36:00Z">
              <w:r>
                <w:rPr>
                  <w:sz w:val="20"/>
                </w:rPr>
                <w:t>142</w:t>
              </w:r>
            </w:ins>
          </w:p>
        </w:tc>
      </w:tr>
      <w:tr>
        <w:trPr>
          <w:cantSplit/>
          <w:jc w:val="center"/>
          <w:ins w:id="397" w:author="Master Repository Process" w:date="2021-09-18T22:36:00Z"/>
        </w:trPr>
        <w:tc>
          <w:tcPr>
            <w:tcW w:w="2268" w:type="dxa"/>
            <w:tcBorders>
              <w:top w:val="single" w:sz="4" w:space="0" w:color="auto"/>
              <w:left w:val="single" w:sz="4" w:space="0" w:color="auto"/>
              <w:bottom w:val="single" w:sz="4" w:space="0" w:color="auto"/>
              <w:right w:val="single" w:sz="4" w:space="0" w:color="auto"/>
            </w:tcBorders>
          </w:tcPr>
          <w:p>
            <w:pPr>
              <w:pStyle w:val="TableAm"/>
              <w:rPr>
                <w:ins w:id="398" w:author="Master Repository Process" w:date="2021-09-18T22:36:00Z"/>
                <w:sz w:val="20"/>
              </w:rPr>
            </w:pPr>
            <w:ins w:id="399" w:author="Master Repository Process" w:date="2021-09-18T22:36:00Z">
              <w:r>
                <w:rPr>
                  <w:sz w:val="20"/>
                </w:rPr>
                <w:t>r. 80 Table it. 2</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400" w:author="Master Repository Process" w:date="2021-09-18T22:36:00Z"/>
                <w:sz w:val="20"/>
              </w:rPr>
            </w:pPr>
            <w:ins w:id="401" w:author="Master Repository Process" w:date="2021-09-18T22:36:00Z">
              <w:r>
                <w:rPr>
                  <w:sz w:val="20"/>
                </w:rPr>
                <w:t>125</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402" w:author="Master Repository Process" w:date="2021-09-18T22:36:00Z"/>
                <w:sz w:val="20"/>
              </w:rPr>
            </w:pPr>
            <w:ins w:id="403" w:author="Master Repository Process" w:date="2021-09-18T22:36:00Z">
              <w:r>
                <w:rPr>
                  <w:sz w:val="20"/>
                </w:rPr>
                <w:t>142</w:t>
              </w:r>
            </w:ins>
          </w:p>
        </w:tc>
      </w:tr>
      <w:tr>
        <w:trPr>
          <w:cantSplit/>
          <w:jc w:val="center"/>
          <w:ins w:id="404" w:author="Master Repository Process" w:date="2021-09-18T22:36:00Z"/>
        </w:trPr>
        <w:tc>
          <w:tcPr>
            <w:tcW w:w="2268" w:type="dxa"/>
            <w:tcBorders>
              <w:top w:val="single" w:sz="4" w:space="0" w:color="auto"/>
              <w:left w:val="single" w:sz="4" w:space="0" w:color="auto"/>
              <w:bottom w:val="single" w:sz="4" w:space="0" w:color="auto"/>
              <w:right w:val="single" w:sz="4" w:space="0" w:color="auto"/>
            </w:tcBorders>
          </w:tcPr>
          <w:p>
            <w:pPr>
              <w:pStyle w:val="TableAm"/>
              <w:rPr>
                <w:ins w:id="405" w:author="Master Repository Process" w:date="2021-09-18T22:36:00Z"/>
                <w:sz w:val="20"/>
              </w:rPr>
            </w:pPr>
            <w:ins w:id="406" w:author="Master Repository Process" w:date="2021-09-18T22:36:00Z">
              <w:r>
                <w:rPr>
                  <w:sz w:val="20"/>
                </w:rPr>
                <w:t>r. 80 Table it. 4</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407" w:author="Master Repository Process" w:date="2021-09-18T22:36:00Z"/>
                <w:sz w:val="20"/>
              </w:rPr>
            </w:pPr>
            <w:ins w:id="408" w:author="Master Repository Process" w:date="2021-09-18T22:36:00Z">
              <w:r>
                <w:rPr>
                  <w:sz w:val="20"/>
                </w:rPr>
                <w:t>185</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409" w:author="Master Repository Process" w:date="2021-09-18T22:36:00Z"/>
                <w:sz w:val="20"/>
              </w:rPr>
            </w:pPr>
            <w:ins w:id="410" w:author="Master Repository Process" w:date="2021-09-18T22:36:00Z">
              <w:r>
                <w:rPr>
                  <w:sz w:val="20"/>
                </w:rPr>
                <w:t>210</w:t>
              </w:r>
            </w:ins>
          </w:p>
        </w:tc>
      </w:tr>
      <w:tr>
        <w:trPr>
          <w:cantSplit/>
          <w:jc w:val="center"/>
          <w:ins w:id="411" w:author="Master Repository Process" w:date="2021-09-18T22:36:00Z"/>
        </w:trPr>
        <w:tc>
          <w:tcPr>
            <w:tcW w:w="2268" w:type="dxa"/>
            <w:tcBorders>
              <w:top w:val="single" w:sz="4" w:space="0" w:color="auto"/>
              <w:left w:val="single" w:sz="4" w:space="0" w:color="auto"/>
              <w:bottom w:val="single" w:sz="4" w:space="0" w:color="auto"/>
              <w:right w:val="single" w:sz="4" w:space="0" w:color="auto"/>
            </w:tcBorders>
          </w:tcPr>
          <w:p>
            <w:pPr>
              <w:pStyle w:val="TableAm"/>
              <w:rPr>
                <w:ins w:id="412" w:author="Master Repository Process" w:date="2021-09-18T22:36:00Z"/>
                <w:sz w:val="20"/>
              </w:rPr>
            </w:pPr>
            <w:ins w:id="413" w:author="Master Repository Process" w:date="2021-09-18T22:36:00Z">
              <w:r>
                <w:rPr>
                  <w:sz w:val="20"/>
                </w:rPr>
                <w:t>r. 80 Table it. 5</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414" w:author="Master Repository Process" w:date="2021-09-18T22:36:00Z"/>
                <w:sz w:val="20"/>
              </w:rPr>
            </w:pPr>
            <w:ins w:id="415" w:author="Master Repository Process" w:date="2021-09-18T22:36:00Z">
              <w:r>
                <w:rPr>
                  <w:sz w:val="20"/>
                </w:rPr>
                <w:t>30</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416" w:author="Master Repository Process" w:date="2021-09-18T22:36:00Z"/>
                <w:sz w:val="20"/>
              </w:rPr>
            </w:pPr>
            <w:ins w:id="417" w:author="Master Repository Process" w:date="2021-09-18T22:36:00Z">
              <w:r>
                <w:rPr>
                  <w:sz w:val="20"/>
                </w:rPr>
                <w:t>34</w:t>
              </w:r>
            </w:ins>
          </w:p>
        </w:tc>
      </w:tr>
      <w:tr>
        <w:trPr>
          <w:cantSplit/>
          <w:jc w:val="center"/>
          <w:ins w:id="418" w:author="Master Repository Process" w:date="2021-09-18T22:36:00Z"/>
        </w:trPr>
        <w:tc>
          <w:tcPr>
            <w:tcW w:w="2268" w:type="dxa"/>
          </w:tcPr>
          <w:p>
            <w:pPr>
              <w:pStyle w:val="TableAm"/>
              <w:rPr>
                <w:ins w:id="419" w:author="Master Repository Process" w:date="2021-09-18T22:36:00Z"/>
                <w:sz w:val="20"/>
              </w:rPr>
            </w:pPr>
            <w:ins w:id="420" w:author="Master Repository Process" w:date="2021-09-18T22:36:00Z">
              <w:r>
                <w:rPr>
                  <w:sz w:val="20"/>
                </w:rPr>
                <w:t>r. 80 Table it. 8</w:t>
              </w:r>
            </w:ins>
          </w:p>
        </w:tc>
        <w:tc>
          <w:tcPr>
            <w:tcW w:w="2268" w:type="dxa"/>
          </w:tcPr>
          <w:p>
            <w:pPr>
              <w:pStyle w:val="TableAm"/>
              <w:rPr>
                <w:ins w:id="421" w:author="Master Repository Process" w:date="2021-09-18T22:36:00Z"/>
                <w:sz w:val="20"/>
              </w:rPr>
            </w:pPr>
            <w:ins w:id="422" w:author="Master Repository Process" w:date="2021-09-18T22:36:00Z">
              <w:r>
                <w:rPr>
                  <w:sz w:val="20"/>
                </w:rPr>
                <w:t>410</w:t>
              </w:r>
            </w:ins>
          </w:p>
        </w:tc>
        <w:tc>
          <w:tcPr>
            <w:tcW w:w="2268" w:type="dxa"/>
          </w:tcPr>
          <w:p>
            <w:pPr>
              <w:pStyle w:val="TableAm"/>
              <w:rPr>
                <w:ins w:id="423" w:author="Master Repository Process" w:date="2021-09-18T22:36:00Z"/>
                <w:sz w:val="20"/>
              </w:rPr>
            </w:pPr>
            <w:ins w:id="424" w:author="Master Repository Process" w:date="2021-09-18T22:36:00Z">
              <w:r>
                <w:rPr>
                  <w:sz w:val="20"/>
                </w:rPr>
                <w:t>465</w:t>
              </w:r>
            </w:ins>
          </w:p>
        </w:tc>
      </w:tr>
      <w:tr>
        <w:trPr>
          <w:cantSplit/>
          <w:jc w:val="center"/>
          <w:ins w:id="425" w:author="Master Repository Process" w:date="2021-09-18T22:36:00Z"/>
        </w:trPr>
        <w:tc>
          <w:tcPr>
            <w:tcW w:w="2268" w:type="dxa"/>
            <w:tcBorders>
              <w:top w:val="single" w:sz="4" w:space="0" w:color="auto"/>
              <w:left w:val="single" w:sz="4" w:space="0" w:color="auto"/>
              <w:bottom w:val="single" w:sz="4" w:space="0" w:color="auto"/>
              <w:right w:val="single" w:sz="4" w:space="0" w:color="auto"/>
            </w:tcBorders>
          </w:tcPr>
          <w:p>
            <w:pPr>
              <w:pStyle w:val="TableAm"/>
              <w:rPr>
                <w:ins w:id="426" w:author="Master Repository Process" w:date="2021-09-18T22:36:00Z"/>
                <w:sz w:val="20"/>
              </w:rPr>
            </w:pPr>
            <w:ins w:id="427" w:author="Master Repository Process" w:date="2021-09-18T22:36:00Z">
              <w:r>
                <w:rPr>
                  <w:sz w:val="20"/>
                </w:rPr>
                <w:t>r. 80 Table it. 9</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428" w:author="Master Repository Process" w:date="2021-09-18T22:36:00Z"/>
                <w:sz w:val="20"/>
              </w:rPr>
            </w:pPr>
            <w:ins w:id="429" w:author="Master Repository Process" w:date="2021-09-18T22:36:00Z">
              <w:r>
                <w:rPr>
                  <w:sz w:val="20"/>
                </w:rPr>
                <w:t>200</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430" w:author="Master Repository Process" w:date="2021-09-18T22:36:00Z"/>
                <w:sz w:val="20"/>
              </w:rPr>
            </w:pPr>
            <w:ins w:id="431" w:author="Master Repository Process" w:date="2021-09-18T22:36:00Z">
              <w:r>
                <w:rPr>
                  <w:sz w:val="20"/>
                </w:rPr>
                <w:t>227</w:t>
              </w:r>
            </w:ins>
          </w:p>
        </w:tc>
      </w:tr>
      <w:tr>
        <w:trPr>
          <w:cantSplit/>
          <w:jc w:val="center"/>
          <w:ins w:id="432" w:author="Master Repository Process" w:date="2021-09-18T22:36:00Z"/>
        </w:trPr>
        <w:tc>
          <w:tcPr>
            <w:tcW w:w="2268" w:type="dxa"/>
          </w:tcPr>
          <w:p>
            <w:pPr>
              <w:pStyle w:val="TableAm"/>
              <w:rPr>
                <w:ins w:id="433" w:author="Master Repository Process" w:date="2021-09-18T22:36:00Z"/>
                <w:sz w:val="20"/>
              </w:rPr>
            </w:pPr>
            <w:ins w:id="434" w:author="Master Repository Process" w:date="2021-09-18T22:36:00Z">
              <w:r>
                <w:rPr>
                  <w:sz w:val="20"/>
                </w:rPr>
                <w:t>r. 80 Table it. 10</w:t>
              </w:r>
            </w:ins>
          </w:p>
        </w:tc>
        <w:tc>
          <w:tcPr>
            <w:tcW w:w="2268" w:type="dxa"/>
          </w:tcPr>
          <w:p>
            <w:pPr>
              <w:pStyle w:val="TableAm"/>
              <w:rPr>
                <w:ins w:id="435" w:author="Master Repository Process" w:date="2021-09-18T22:36:00Z"/>
                <w:sz w:val="20"/>
              </w:rPr>
            </w:pPr>
            <w:ins w:id="436" w:author="Master Repository Process" w:date="2021-09-18T22:36:00Z">
              <w:r>
                <w:rPr>
                  <w:sz w:val="20"/>
                </w:rPr>
                <w:t>410</w:t>
              </w:r>
            </w:ins>
          </w:p>
        </w:tc>
        <w:tc>
          <w:tcPr>
            <w:tcW w:w="2268" w:type="dxa"/>
          </w:tcPr>
          <w:p>
            <w:pPr>
              <w:pStyle w:val="TableAm"/>
              <w:rPr>
                <w:ins w:id="437" w:author="Master Repository Process" w:date="2021-09-18T22:36:00Z"/>
                <w:sz w:val="20"/>
              </w:rPr>
            </w:pPr>
            <w:ins w:id="438" w:author="Master Repository Process" w:date="2021-09-18T22:36:00Z">
              <w:r>
                <w:rPr>
                  <w:sz w:val="20"/>
                </w:rPr>
                <w:t>465</w:t>
              </w:r>
            </w:ins>
          </w:p>
        </w:tc>
      </w:tr>
      <w:tr>
        <w:trPr>
          <w:cantSplit/>
          <w:jc w:val="center"/>
          <w:ins w:id="439" w:author="Master Repository Process" w:date="2021-09-18T22:36:00Z"/>
        </w:trPr>
        <w:tc>
          <w:tcPr>
            <w:tcW w:w="2268" w:type="dxa"/>
            <w:tcBorders>
              <w:top w:val="single" w:sz="4" w:space="0" w:color="auto"/>
              <w:left w:val="single" w:sz="4" w:space="0" w:color="auto"/>
              <w:bottom w:val="single" w:sz="4" w:space="0" w:color="auto"/>
              <w:right w:val="single" w:sz="4" w:space="0" w:color="auto"/>
            </w:tcBorders>
          </w:tcPr>
          <w:p>
            <w:pPr>
              <w:pStyle w:val="TableAm"/>
              <w:rPr>
                <w:ins w:id="440" w:author="Master Repository Process" w:date="2021-09-18T22:36:00Z"/>
                <w:sz w:val="20"/>
              </w:rPr>
            </w:pPr>
            <w:ins w:id="441" w:author="Master Repository Process" w:date="2021-09-18T22:36:00Z">
              <w:r>
                <w:rPr>
                  <w:sz w:val="20"/>
                </w:rPr>
                <w:t>r. 80 Table it. 11</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442" w:author="Master Repository Process" w:date="2021-09-18T22:36:00Z"/>
                <w:sz w:val="20"/>
              </w:rPr>
            </w:pPr>
            <w:ins w:id="443" w:author="Master Repository Process" w:date="2021-09-18T22:36:00Z">
              <w:r>
                <w:rPr>
                  <w:sz w:val="20"/>
                </w:rPr>
                <w:t>50</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444" w:author="Master Repository Process" w:date="2021-09-18T22:36:00Z"/>
                <w:sz w:val="20"/>
              </w:rPr>
            </w:pPr>
            <w:ins w:id="445" w:author="Master Repository Process" w:date="2021-09-18T22:36:00Z">
              <w:r>
                <w:rPr>
                  <w:sz w:val="20"/>
                </w:rPr>
                <w:t>57</w:t>
              </w:r>
            </w:ins>
          </w:p>
        </w:tc>
      </w:tr>
      <w:tr>
        <w:trPr>
          <w:cantSplit/>
          <w:jc w:val="center"/>
          <w:ins w:id="446" w:author="Master Repository Process" w:date="2021-09-18T22:36:00Z"/>
        </w:trPr>
        <w:tc>
          <w:tcPr>
            <w:tcW w:w="2268" w:type="dxa"/>
          </w:tcPr>
          <w:p>
            <w:pPr>
              <w:pStyle w:val="TableAm"/>
              <w:rPr>
                <w:ins w:id="447" w:author="Master Repository Process" w:date="2021-09-18T22:36:00Z"/>
                <w:sz w:val="20"/>
              </w:rPr>
            </w:pPr>
            <w:ins w:id="448" w:author="Master Repository Process" w:date="2021-09-18T22:36:00Z">
              <w:r>
                <w:rPr>
                  <w:sz w:val="20"/>
                </w:rPr>
                <w:t>r. 80 Table it. 12</w:t>
              </w:r>
            </w:ins>
          </w:p>
        </w:tc>
        <w:tc>
          <w:tcPr>
            <w:tcW w:w="2268" w:type="dxa"/>
          </w:tcPr>
          <w:p>
            <w:pPr>
              <w:pStyle w:val="TableAm"/>
              <w:rPr>
                <w:ins w:id="449" w:author="Master Repository Process" w:date="2021-09-18T22:36:00Z"/>
                <w:sz w:val="20"/>
              </w:rPr>
            </w:pPr>
            <w:ins w:id="450" w:author="Master Repository Process" w:date="2021-09-18T22:36:00Z">
              <w:r>
                <w:rPr>
                  <w:sz w:val="20"/>
                </w:rPr>
                <w:t>80</w:t>
              </w:r>
            </w:ins>
          </w:p>
        </w:tc>
        <w:tc>
          <w:tcPr>
            <w:tcW w:w="2268" w:type="dxa"/>
          </w:tcPr>
          <w:p>
            <w:pPr>
              <w:pStyle w:val="TableAm"/>
              <w:rPr>
                <w:ins w:id="451" w:author="Master Repository Process" w:date="2021-09-18T22:36:00Z"/>
                <w:sz w:val="20"/>
              </w:rPr>
            </w:pPr>
            <w:ins w:id="452" w:author="Master Repository Process" w:date="2021-09-18T22:36:00Z">
              <w:r>
                <w:rPr>
                  <w:sz w:val="20"/>
                </w:rPr>
                <w:t>91</w:t>
              </w:r>
            </w:ins>
          </w:p>
        </w:tc>
      </w:tr>
      <w:tr>
        <w:trPr>
          <w:cantSplit/>
          <w:jc w:val="center"/>
          <w:ins w:id="453" w:author="Master Repository Process" w:date="2021-09-18T22:36:00Z"/>
        </w:trPr>
        <w:tc>
          <w:tcPr>
            <w:tcW w:w="2268" w:type="dxa"/>
            <w:tcBorders>
              <w:top w:val="single" w:sz="4" w:space="0" w:color="auto"/>
              <w:left w:val="single" w:sz="4" w:space="0" w:color="auto"/>
              <w:bottom w:val="single" w:sz="4" w:space="0" w:color="auto"/>
              <w:right w:val="single" w:sz="4" w:space="0" w:color="auto"/>
            </w:tcBorders>
          </w:tcPr>
          <w:p>
            <w:pPr>
              <w:pStyle w:val="TableAm"/>
              <w:rPr>
                <w:ins w:id="454" w:author="Master Repository Process" w:date="2021-09-18T22:36:00Z"/>
                <w:sz w:val="20"/>
              </w:rPr>
            </w:pPr>
            <w:ins w:id="455" w:author="Master Repository Process" w:date="2021-09-18T22:36:00Z">
              <w:r>
                <w:rPr>
                  <w:sz w:val="20"/>
                </w:rPr>
                <w:t>r. 80 Table it. 18</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456" w:author="Master Repository Process" w:date="2021-09-18T22:36:00Z"/>
                <w:sz w:val="20"/>
              </w:rPr>
            </w:pPr>
            <w:ins w:id="457" w:author="Master Repository Process" w:date="2021-09-18T22:36:00Z">
              <w:r>
                <w:rPr>
                  <w:sz w:val="20"/>
                </w:rPr>
                <w:t>105</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458" w:author="Master Repository Process" w:date="2021-09-18T22:36:00Z"/>
                <w:sz w:val="20"/>
              </w:rPr>
            </w:pPr>
            <w:ins w:id="459" w:author="Master Repository Process" w:date="2021-09-18T22:36:00Z">
              <w:r>
                <w:rPr>
                  <w:sz w:val="20"/>
                </w:rPr>
                <w:t>120</w:t>
              </w:r>
            </w:ins>
          </w:p>
        </w:tc>
      </w:tr>
      <w:tr>
        <w:trPr>
          <w:cantSplit/>
          <w:jc w:val="center"/>
          <w:ins w:id="460" w:author="Master Repository Process" w:date="2021-09-18T22:36:00Z"/>
        </w:trPr>
        <w:tc>
          <w:tcPr>
            <w:tcW w:w="2268" w:type="dxa"/>
          </w:tcPr>
          <w:p>
            <w:pPr>
              <w:pStyle w:val="TableAm"/>
              <w:rPr>
                <w:ins w:id="461" w:author="Master Repository Process" w:date="2021-09-18T22:36:00Z"/>
                <w:sz w:val="20"/>
              </w:rPr>
            </w:pPr>
            <w:ins w:id="462" w:author="Master Repository Process" w:date="2021-09-18T22:36:00Z">
              <w:r>
                <w:rPr>
                  <w:sz w:val="20"/>
                </w:rPr>
                <w:t>r. 80 Table it. 19</w:t>
              </w:r>
            </w:ins>
          </w:p>
        </w:tc>
        <w:tc>
          <w:tcPr>
            <w:tcW w:w="2268" w:type="dxa"/>
          </w:tcPr>
          <w:p>
            <w:pPr>
              <w:pStyle w:val="TableAm"/>
              <w:rPr>
                <w:ins w:id="463" w:author="Master Repository Process" w:date="2021-09-18T22:36:00Z"/>
                <w:sz w:val="20"/>
              </w:rPr>
            </w:pPr>
            <w:ins w:id="464" w:author="Master Repository Process" w:date="2021-09-18T22:36:00Z">
              <w:r>
                <w:rPr>
                  <w:sz w:val="20"/>
                </w:rPr>
                <w:t>65</w:t>
              </w:r>
            </w:ins>
          </w:p>
        </w:tc>
        <w:tc>
          <w:tcPr>
            <w:tcW w:w="2268" w:type="dxa"/>
          </w:tcPr>
          <w:p>
            <w:pPr>
              <w:pStyle w:val="TableAm"/>
              <w:rPr>
                <w:ins w:id="465" w:author="Master Repository Process" w:date="2021-09-18T22:36:00Z"/>
                <w:sz w:val="20"/>
              </w:rPr>
            </w:pPr>
            <w:ins w:id="466" w:author="Master Repository Process" w:date="2021-09-18T22:36:00Z">
              <w:r>
                <w:rPr>
                  <w:sz w:val="20"/>
                </w:rPr>
                <w:t>74</w:t>
              </w:r>
            </w:ins>
          </w:p>
        </w:tc>
      </w:tr>
      <w:tr>
        <w:trPr>
          <w:cantSplit/>
          <w:jc w:val="center"/>
          <w:ins w:id="467" w:author="Master Repository Process" w:date="2021-09-18T22:36:00Z"/>
        </w:trPr>
        <w:tc>
          <w:tcPr>
            <w:tcW w:w="2268" w:type="dxa"/>
            <w:tcBorders>
              <w:top w:val="single" w:sz="4" w:space="0" w:color="auto"/>
              <w:left w:val="single" w:sz="4" w:space="0" w:color="auto"/>
              <w:bottom w:val="single" w:sz="4" w:space="0" w:color="auto"/>
              <w:right w:val="single" w:sz="4" w:space="0" w:color="auto"/>
            </w:tcBorders>
          </w:tcPr>
          <w:p>
            <w:pPr>
              <w:pStyle w:val="TableAm"/>
              <w:rPr>
                <w:ins w:id="468" w:author="Master Repository Process" w:date="2021-09-18T22:36:00Z"/>
                <w:sz w:val="20"/>
              </w:rPr>
            </w:pPr>
            <w:ins w:id="469" w:author="Master Repository Process" w:date="2021-09-18T22:36:00Z">
              <w:r>
                <w:rPr>
                  <w:sz w:val="20"/>
                </w:rPr>
                <w:t>r. 80 Table it. 19A</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470" w:author="Master Repository Process" w:date="2021-09-18T22:36:00Z"/>
                <w:sz w:val="20"/>
              </w:rPr>
            </w:pPr>
            <w:ins w:id="471" w:author="Master Repository Process" w:date="2021-09-18T22:36:00Z">
              <w:r>
                <w:rPr>
                  <w:sz w:val="20"/>
                </w:rPr>
                <w:t>25</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472" w:author="Master Repository Process" w:date="2021-09-18T22:36:00Z"/>
                <w:sz w:val="20"/>
              </w:rPr>
            </w:pPr>
            <w:ins w:id="473" w:author="Master Repository Process" w:date="2021-09-18T22:36:00Z">
              <w:r>
                <w:rPr>
                  <w:sz w:val="20"/>
                </w:rPr>
                <w:t>28</w:t>
              </w:r>
            </w:ins>
          </w:p>
        </w:tc>
      </w:tr>
    </w:tbl>
    <w:p>
      <w:pPr>
        <w:pStyle w:val="BlankClose"/>
        <w:rPr>
          <w:ins w:id="474" w:author="Master Repository Process" w:date="2021-09-18T22:36:00Z"/>
          <w:snapToGrid w:val="0"/>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75" w:name="Compilation"/>
    <w:bookmarkEnd w:id="47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6" w:name="Coversheet"/>
    <w:bookmarkEnd w:id="4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8" w:name="Schedule"/>
    <w:bookmarkEnd w:id="2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25875B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2054"/>
    <w:docVar w:name="WAFER_20131202102039" w:val="RemoveTocBookmarks,RemoveUnusedBookmarks,RemoveLanguageTags,UsedStyles,ResetPageSize"/>
    <w:docVar w:name="WAFER_20131202102039_GUID" w:val="cbf767a1-11b7-41c1-887b-3210f7cd8cdb"/>
    <w:docVar w:name="WAFER_20131202102226" w:val="UpdateArrangement"/>
    <w:docVar w:name="WAFER_20131202102226_GUID" w:val="9fe5644c-63a3-41a6-88d2-364a138571f4"/>
    <w:docVar w:name="WAFER_20140530113632" w:val="RemoveTocBookmarks,RemoveUnusedBookmarks,RemoveLanguageTags,UsedStyles,RemoveTrackChanges"/>
    <w:docVar w:name="WAFER_20140530113632_GUID" w:val="e6a11215-4683-46cf-a873-ac56ac234627"/>
    <w:docVar w:name="WAFER_20140530113646" w:val="RemoveTocBookmarks,RemoveLanguageTags,RemoveTrackChanges,RunningHeaders"/>
    <w:docVar w:name="WAFER_20140530113646_GUID" w:val="e2ec660a-6e5a-44ab-86c7-4ffebc1b5c57"/>
    <w:docVar w:name="WAFER_20140626154134" w:val="RemoveTocBookmarks,RunningHeaders"/>
    <w:docVar w:name="WAFER_20140626154134_GUID" w:val="0988e2fa-ebc1-46b1-ab67-0bedbaae3e4f"/>
    <w:docVar w:name="WAFER_20150602115820" w:val="ResetPageSize,UpdateArrangement,UpdateNTable"/>
    <w:docVar w:name="WAFER_20150602115820_GUID" w:val="0127431f-c509-4a9f-841e-e85a09080b1c"/>
    <w:docVar w:name="WAFER_20151112112054" w:val="UpdateStyles,UsedStyles"/>
    <w:docVar w:name="WAFER_20151112112054_GUID" w:val="d7f53064-8556-423b-84bd-f80b88bdbb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67606C1-A2D1-464E-99A3-DC18E470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6B352-433E-4741-868E-145B8942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11482</Words>
  <Characters>58559</Characters>
  <Application>Microsoft Office Word</Application>
  <DocSecurity>0</DocSecurity>
  <Lines>1951</Lines>
  <Paragraphs>1250</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05-e0-01 - 05-f0-00</dc:title>
  <dc:subject/>
  <dc:creator/>
  <cp:keywords/>
  <dc:description/>
  <cp:lastModifiedBy>Master Repository Process</cp:lastModifiedBy>
  <cp:revision>2</cp:revision>
  <cp:lastPrinted>2014-06-03T04:32:00Z</cp:lastPrinted>
  <dcterms:created xsi:type="dcterms:W3CDTF">2021-09-18T14:36:00Z</dcterms:created>
  <dcterms:modified xsi:type="dcterms:W3CDTF">2021-09-18T14:36:00Z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DocumentType">
    <vt:lpwstr>Reg</vt:lpwstr>
  </property>
  <property fmtid="{D5CDD505-2E9C-101B-9397-08002B2CF9AE}" pid="4" name="OwlsUID">
    <vt:i4>4835</vt:i4>
  </property>
  <property fmtid="{D5CDD505-2E9C-101B-9397-08002B2CF9AE}" pid="5" name="ReprintNo">
    <vt:lpwstr>5</vt:lpwstr>
  </property>
  <property fmtid="{D5CDD505-2E9C-101B-9397-08002B2CF9AE}" pid="6" name="ReprintedAsAt">
    <vt:filetime>2014-06-05T16:00:00Z</vt:filetime>
  </property>
  <property fmtid="{D5CDD505-2E9C-101B-9397-08002B2CF9AE}" pid="7" name="CommencementDate">
    <vt:lpwstr>20170721</vt:lpwstr>
  </property>
  <property fmtid="{D5CDD505-2E9C-101B-9397-08002B2CF9AE}" pid="8" name="FromSuffix">
    <vt:lpwstr>05-e0-01</vt:lpwstr>
  </property>
  <property fmtid="{D5CDD505-2E9C-101B-9397-08002B2CF9AE}" pid="9" name="FromAsAtDate">
    <vt:lpwstr>30 Jan 2017</vt:lpwstr>
  </property>
  <property fmtid="{D5CDD505-2E9C-101B-9397-08002B2CF9AE}" pid="10" name="ToSuffix">
    <vt:lpwstr>05-f0-00</vt:lpwstr>
  </property>
  <property fmtid="{D5CDD505-2E9C-101B-9397-08002B2CF9AE}" pid="11" name="ToAsAtDate">
    <vt:lpwstr>21 Jul 2017</vt:lpwstr>
  </property>
</Properties>
</file>