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(Arbitration)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26 Jul 2017</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Supreme Court Act 1935</w:t>
      </w:r>
    </w:p>
    <w:p>
      <w:pPr>
        <w:pStyle w:val="NameofActReg"/>
      </w:pPr>
      <w:r>
        <w:t>Supreme Court (Arbitration) Rules 2016</w:t>
      </w:r>
    </w:p>
    <w:p>
      <w:pPr>
        <w:pStyle w:val="Heading2"/>
        <w:pageBreakBefore w:val="0"/>
      </w:pPr>
      <w:bookmarkStart w:id="1" w:name="_Toc456269786"/>
      <w:bookmarkStart w:id="2" w:name="_Toc456279229"/>
      <w:bookmarkStart w:id="3" w:name="_Toc456280742"/>
      <w:bookmarkStart w:id="4" w:name="_Toc456595340"/>
      <w:bookmarkStart w:id="5" w:name="_Toc456598649"/>
      <w:bookmarkStart w:id="6" w:name="_Toc456610230"/>
      <w:bookmarkStart w:id="7" w:name="_Toc456617816"/>
      <w:bookmarkStart w:id="8" w:name="_Toc456856067"/>
      <w:bookmarkStart w:id="9" w:name="_Toc456856156"/>
      <w:bookmarkStart w:id="10" w:name="_Toc456856222"/>
      <w:bookmarkStart w:id="11" w:name="_Toc456865784"/>
      <w:bookmarkStart w:id="12" w:name="_Toc456865839"/>
      <w:bookmarkStart w:id="13" w:name="_Toc456868861"/>
      <w:bookmarkStart w:id="14" w:name="_Toc456872363"/>
      <w:bookmarkStart w:id="15" w:name="_Toc456872418"/>
      <w:bookmarkStart w:id="16" w:name="_Toc456875761"/>
      <w:bookmarkStart w:id="17" w:name="_Toc456875816"/>
      <w:bookmarkStart w:id="18" w:name="_Toc456876968"/>
      <w:bookmarkStart w:id="19" w:name="_Toc457373391"/>
      <w:bookmarkStart w:id="20" w:name="_Toc457373796"/>
      <w:bookmarkStart w:id="21" w:name="_Toc462902510"/>
      <w:bookmarkStart w:id="22" w:name="_Toc462902880"/>
      <w:bookmarkStart w:id="23" w:name="_Toc462906900"/>
      <w:bookmarkStart w:id="24" w:name="_Toc462919124"/>
      <w:bookmarkStart w:id="25" w:name="_Toc462919179"/>
      <w:bookmarkStart w:id="26" w:name="_Toc462932336"/>
      <w:bookmarkStart w:id="27" w:name="_Toc463531719"/>
      <w:bookmarkStart w:id="28" w:name="_Toc463537516"/>
      <w:bookmarkStart w:id="29" w:name="_Toc463537572"/>
      <w:bookmarkStart w:id="30" w:name="_Toc463954768"/>
      <w:bookmarkStart w:id="31" w:name="_Toc463962414"/>
      <w:bookmarkStart w:id="32" w:name="_Toc463962547"/>
      <w:bookmarkStart w:id="33" w:name="_Toc463962746"/>
      <w:bookmarkStart w:id="34" w:name="_Toc463967921"/>
      <w:bookmarkStart w:id="35" w:name="_Toc463970729"/>
      <w:bookmarkStart w:id="36" w:name="_Toc465147843"/>
      <w:bookmarkStart w:id="37" w:name="_Toc465153672"/>
      <w:bookmarkStart w:id="38" w:name="_Toc465155431"/>
      <w:bookmarkStart w:id="39" w:name="_Toc465325703"/>
      <w:bookmarkStart w:id="40" w:name="_Toc465325928"/>
      <w:bookmarkStart w:id="41" w:name="_Toc465326038"/>
      <w:bookmarkStart w:id="42" w:name="_Toc465333996"/>
      <w:bookmarkStart w:id="43" w:name="_Toc465334545"/>
      <w:bookmarkStart w:id="44" w:name="_Toc466968564"/>
      <w:bookmarkStart w:id="45" w:name="_Toc466969087"/>
      <w:bookmarkStart w:id="46" w:name="_Toc467590167"/>
      <w:bookmarkStart w:id="47" w:name="_Toc470074250"/>
      <w:bookmarkStart w:id="48" w:name="_Toc470074744"/>
      <w:bookmarkStart w:id="49" w:name="_Toc470074939"/>
      <w:bookmarkStart w:id="50" w:name="_Toc470075486"/>
      <w:bookmarkStart w:id="51" w:name="_Toc470082676"/>
      <w:bookmarkStart w:id="52" w:name="_Toc470086093"/>
      <w:bookmarkStart w:id="53" w:name="_Toc470858334"/>
      <w:bookmarkStart w:id="54" w:name="_Toc470858645"/>
      <w:bookmarkStart w:id="55" w:name="_Toc470858704"/>
      <w:bookmarkStart w:id="56" w:name="_Toc471200829"/>
      <w:bookmarkStart w:id="57" w:name="_Toc488675769"/>
      <w:bookmarkStart w:id="58" w:name="_Toc488675828"/>
      <w:bookmarkStart w:id="59" w:name="_Toc488739901"/>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467590168"/>
      <w:bookmarkStart w:id="62" w:name="_Toc470074251"/>
      <w:bookmarkStart w:id="63" w:name="_Toc488739902"/>
      <w:bookmarkStart w:id="64" w:name="_Toc471200830"/>
      <w:r>
        <w:rPr>
          <w:rStyle w:val="CharSectno"/>
        </w:rPr>
        <w:t>1</w:t>
      </w:r>
      <w:r>
        <w:t>.</w:t>
      </w:r>
      <w:r>
        <w:tab/>
        <w:t>Citation</w:t>
      </w:r>
      <w:bookmarkEnd w:id="61"/>
      <w:bookmarkEnd w:id="62"/>
      <w:bookmarkEnd w:id="63"/>
      <w:bookmarkEnd w:id="64"/>
    </w:p>
    <w:p>
      <w:pPr>
        <w:pStyle w:val="Subsection"/>
      </w:pPr>
      <w:r>
        <w:tab/>
      </w:r>
      <w:r>
        <w:tab/>
      </w:r>
      <w:bookmarkStart w:id="65" w:name="Start_Cursor"/>
      <w:bookmarkEnd w:id="65"/>
      <w:r>
        <w:rPr>
          <w:spacing w:val="-2"/>
        </w:rPr>
        <w:t>These</w:t>
      </w:r>
      <w:r>
        <w:t xml:space="preserve"> </w:t>
      </w:r>
      <w:r>
        <w:rPr>
          <w:spacing w:val="-2"/>
        </w:rPr>
        <w:t>rules</w:t>
      </w:r>
      <w:r>
        <w:t xml:space="preserve"> are the </w:t>
      </w:r>
      <w:r>
        <w:rPr>
          <w:i/>
        </w:rPr>
        <w:t>Supreme Court (Arbitration) Rules 2016</w:t>
      </w:r>
      <w:r>
        <w:t>.</w:t>
      </w:r>
    </w:p>
    <w:p>
      <w:pPr>
        <w:pStyle w:val="Heading5"/>
        <w:rPr>
          <w:spacing w:val="-2"/>
        </w:rPr>
      </w:pPr>
      <w:bookmarkStart w:id="66" w:name="_Toc467590169"/>
      <w:bookmarkStart w:id="67" w:name="_Toc470074252"/>
      <w:bookmarkStart w:id="68" w:name="_Toc488739903"/>
      <w:bookmarkStart w:id="69" w:name="_Toc471200831"/>
      <w:r>
        <w:rPr>
          <w:rStyle w:val="CharSectno"/>
        </w:rPr>
        <w:t>2</w:t>
      </w:r>
      <w:r>
        <w:rPr>
          <w:spacing w:val="-2"/>
        </w:rPr>
        <w:t>.</w:t>
      </w:r>
      <w:r>
        <w:rPr>
          <w:spacing w:val="-2"/>
        </w:rPr>
        <w:tab/>
        <w:t>Commencement</w:t>
      </w:r>
      <w:bookmarkEnd w:id="66"/>
      <w:bookmarkEnd w:id="67"/>
      <w:bookmarkEnd w:id="68"/>
      <w:bookmarkEnd w:id="69"/>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Part 1</w:t>
      </w:r>
      <w:r>
        <w:t xml:space="preserve">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14</w:t>
      </w:r>
      <w:r>
        <w:rPr>
          <w:vertAlign w:val="superscript"/>
        </w:rPr>
        <w:t>th</w:t>
      </w:r>
      <w:r>
        <w:t xml:space="preserve"> day after that day.</w:t>
      </w:r>
    </w:p>
    <w:p>
      <w:pPr>
        <w:pStyle w:val="Heading5"/>
      </w:pPr>
      <w:bookmarkStart w:id="70" w:name="_Toc467590170"/>
      <w:bookmarkStart w:id="71" w:name="_Toc470074253"/>
      <w:bookmarkStart w:id="72" w:name="_Toc488739904"/>
      <w:bookmarkStart w:id="73" w:name="_Toc471200832"/>
      <w:r>
        <w:rPr>
          <w:rStyle w:val="CharSectno"/>
        </w:rPr>
        <w:t>3</w:t>
      </w:r>
      <w:r>
        <w:t>.</w:t>
      </w:r>
      <w:r>
        <w:tab/>
        <w:t>Terms used</w:t>
      </w:r>
      <w:bookmarkEnd w:id="70"/>
      <w:bookmarkEnd w:id="71"/>
      <w:bookmarkEnd w:id="72"/>
      <w:bookmarkEnd w:id="73"/>
    </w:p>
    <w:p>
      <w:pPr>
        <w:pStyle w:val="Subsection"/>
      </w:pPr>
      <w:r>
        <w:tab/>
        <w:t>(1)</w:t>
      </w:r>
      <w:r>
        <w:tab/>
        <w:t>In these rules —</w:t>
      </w:r>
    </w:p>
    <w:p>
      <w:pPr>
        <w:pStyle w:val="Defstart"/>
      </w:pPr>
      <w:r>
        <w:tab/>
      </w:r>
      <w:r>
        <w:rPr>
          <w:rStyle w:val="CharDefText"/>
        </w:rPr>
        <w:t>arbitration</w:t>
      </w:r>
      <w:r>
        <w:t xml:space="preserve"> means an arbitration to which the WA Act or the Commonwealth Act applies, as the case requires;</w:t>
      </w:r>
    </w:p>
    <w:p>
      <w:pPr>
        <w:pStyle w:val="Defstart"/>
      </w:pPr>
      <w:r>
        <w:tab/>
      </w:r>
      <w:r>
        <w:rPr>
          <w:rStyle w:val="CharDefText"/>
        </w:rPr>
        <w:t>Commonwealth Act</w:t>
      </w:r>
      <w:r>
        <w:t xml:space="preserve"> means the </w:t>
      </w:r>
      <w:r>
        <w:rPr>
          <w:i/>
        </w:rPr>
        <w:t>International Arbitration Act 1974</w:t>
      </w:r>
      <w:r>
        <w:t xml:space="preserve"> (Commonwealth);</w:t>
      </w:r>
    </w:p>
    <w:p>
      <w:pPr>
        <w:pStyle w:val="Defstart"/>
      </w:pPr>
      <w:r>
        <w:tab/>
      </w:r>
      <w:r>
        <w:rPr>
          <w:rStyle w:val="CharDefText"/>
        </w:rPr>
        <w:t>Form</w:t>
      </w:r>
      <w:r>
        <w:t>, if followed by a number, means the form of that number in Schedule 1;</w:t>
      </w:r>
    </w:p>
    <w:p>
      <w:pPr>
        <w:pStyle w:val="Defstart"/>
      </w:pPr>
      <w:r>
        <w:tab/>
      </w:r>
      <w:r>
        <w:rPr>
          <w:rStyle w:val="CharDefText"/>
        </w:rPr>
        <w:t>Model Law</w:t>
      </w:r>
      <w:r>
        <w:t xml:space="preserve"> means the UNCITRAL Model Law on International Commercial Arbitration, adopted by the United Nations Commission on International Trade Law on 21 June 1985, as amended by the United Nations Commission on International Trade Law on 7 July 2006, the English text of which is set out in the Commonwealth Act Schedule 2;</w:t>
      </w:r>
    </w:p>
    <w:p>
      <w:pPr>
        <w:pStyle w:val="Defstart"/>
      </w:pPr>
      <w:r>
        <w:tab/>
      </w:r>
      <w:r>
        <w:rPr>
          <w:rStyle w:val="CharDefText"/>
        </w:rPr>
        <w:t>RSC</w:t>
      </w:r>
      <w:r>
        <w:t xml:space="preserve"> means </w:t>
      </w:r>
      <w:r>
        <w:rPr>
          <w:i/>
        </w:rPr>
        <w:t>Rules of the Supreme Court 1971</w:t>
      </w:r>
      <w:r>
        <w:t>;</w:t>
      </w:r>
    </w:p>
    <w:p>
      <w:pPr>
        <w:pStyle w:val="Defstart"/>
      </w:pPr>
      <w:r>
        <w:tab/>
      </w:r>
      <w:r>
        <w:rPr>
          <w:rStyle w:val="CharDefText"/>
        </w:rPr>
        <w:t>WA Act</w:t>
      </w:r>
      <w:r>
        <w:t xml:space="preserve"> means the </w:t>
      </w:r>
      <w:r>
        <w:rPr>
          <w:i/>
        </w:rPr>
        <w:t>Commercial Arbitration Act 2012</w:t>
      </w:r>
      <w:r>
        <w:t>.</w:t>
      </w:r>
    </w:p>
    <w:p>
      <w:pPr>
        <w:pStyle w:val="Subsection"/>
      </w:pPr>
      <w:r>
        <w:tab/>
        <w:t>(2)</w:t>
      </w:r>
      <w:r>
        <w:tab/>
        <w:t>Unless the contrary intention appears —</w:t>
      </w:r>
    </w:p>
    <w:p>
      <w:pPr>
        <w:pStyle w:val="Indenta"/>
      </w:pPr>
      <w:r>
        <w:tab/>
        <w:t>(a)</w:t>
      </w:r>
      <w:r>
        <w:tab/>
        <w:t>expressions used in this Part have the same meaning as in the Commonwealth Act or the WA Act, as the case requires; and</w:t>
      </w:r>
    </w:p>
    <w:p>
      <w:pPr>
        <w:pStyle w:val="Indenta"/>
      </w:pPr>
      <w:r>
        <w:tab/>
        <w:t>(b)</w:t>
      </w:r>
      <w:r>
        <w:tab/>
        <w:t>expressions used in Part 2 and in the forms in Schedule 1 referred to in that Part have the same meaning as in the Commonwealth Act; and</w:t>
      </w:r>
    </w:p>
    <w:p>
      <w:pPr>
        <w:pStyle w:val="Indenta"/>
      </w:pPr>
      <w:r>
        <w:tab/>
        <w:t>(c)</w:t>
      </w:r>
      <w:r>
        <w:tab/>
        <w:t>expressions used in Part 3 and in the forms in Schedule 1 referred to in that Part have the same meaning as in the WA Act.</w:t>
      </w:r>
    </w:p>
    <w:p>
      <w:pPr>
        <w:pStyle w:val="Heading5"/>
      </w:pPr>
      <w:bookmarkStart w:id="74" w:name="_Toc467590171"/>
      <w:bookmarkStart w:id="75" w:name="_Toc470074254"/>
      <w:bookmarkStart w:id="76" w:name="_Toc488739905"/>
      <w:bookmarkStart w:id="77" w:name="_Toc471200833"/>
      <w:r>
        <w:rPr>
          <w:rStyle w:val="CharSectno"/>
        </w:rPr>
        <w:t>4</w:t>
      </w:r>
      <w:r>
        <w:t>.</w:t>
      </w:r>
      <w:r>
        <w:tab/>
        <w:t xml:space="preserve">Application of </w:t>
      </w:r>
      <w:r>
        <w:rPr>
          <w:i/>
        </w:rPr>
        <w:t>Rules of the Supreme Court 1971</w:t>
      </w:r>
      <w:bookmarkEnd w:id="74"/>
      <w:bookmarkEnd w:id="75"/>
      <w:bookmarkEnd w:id="76"/>
      <w:bookmarkEnd w:id="77"/>
    </w:p>
    <w:p>
      <w:pPr>
        <w:pStyle w:val="Subsection"/>
      </w:pPr>
      <w:r>
        <w:tab/>
        <w:t>(1)</w:t>
      </w:r>
      <w:r>
        <w:tab/>
        <w:t>These rules must be read with the RSC.</w:t>
      </w:r>
    </w:p>
    <w:p>
      <w:pPr>
        <w:pStyle w:val="Subsection"/>
      </w:pPr>
      <w:r>
        <w:tab/>
        <w:t>(2)</w:t>
      </w:r>
      <w:r>
        <w:tab/>
        <w:t>For the purposes of subrule (1) —</w:t>
      </w:r>
    </w:p>
    <w:p>
      <w:pPr>
        <w:pStyle w:val="Indenta"/>
      </w:pPr>
      <w:r>
        <w:tab/>
        <w:t>(a)</w:t>
      </w:r>
      <w:r>
        <w:tab/>
        <w:t>a reference in the RSC to the RSC (whether “these rules” or other words are used) is to be taken as including a reference to these rules, unless the context requires otherwise; and</w:t>
      </w:r>
    </w:p>
    <w:p>
      <w:pPr>
        <w:pStyle w:val="Indenta"/>
      </w:pPr>
      <w:r>
        <w:tab/>
        <w:t>(b)</w:t>
      </w:r>
      <w:r>
        <w:tab/>
        <w:t>a reference in these rules to these rules (whether “these rules” or other words are used) is to be taken as including a reference to the RSC, unless the context requires otherwise.</w:t>
      </w:r>
    </w:p>
    <w:p>
      <w:pPr>
        <w:pStyle w:val="Subsection"/>
      </w:pPr>
      <w:r>
        <w:tab/>
        <w:t>(3)</w:t>
      </w:r>
      <w:r>
        <w:tab/>
        <w:t>If there is a conflict or inconsistency between these rules and the RSC, these rules prevail.</w:t>
      </w:r>
    </w:p>
    <w:p>
      <w:pPr>
        <w:pStyle w:val="Heading5"/>
      </w:pPr>
      <w:bookmarkStart w:id="78" w:name="_Toc467590172"/>
      <w:bookmarkStart w:id="79" w:name="_Toc470074255"/>
      <w:bookmarkStart w:id="80" w:name="_Toc488739906"/>
      <w:bookmarkStart w:id="81" w:name="_Toc471200834"/>
      <w:r>
        <w:rPr>
          <w:rStyle w:val="CharSectno"/>
        </w:rPr>
        <w:t>5</w:t>
      </w:r>
      <w:r>
        <w:t>.</w:t>
      </w:r>
      <w:r>
        <w:tab/>
        <w:t>Documents not in English</w:t>
      </w:r>
      <w:bookmarkEnd w:id="78"/>
      <w:bookmarkEnd w:id="79"/>
      <w:bookmarkEnd w:id="80"/>
      <w:bookmarkEnd w:id="81"/>
    </w:p>
    <w:p>
      <w:pPr>
        <w:pStyle w:val="Subsection"/>
      </w:pPr>
      <w:r>
        <w:tab/>
      </w:r>
      <w:r>
        <w:tab/>
        <w:t>A party to a proceeding to which these rules apply who seeks to rely on a document that is not in the English language must provide a certified English translation of the document —</w:t>
      </w:r>
    </w:p>
    <w:p>
      <w:pPr>
        <w:pStyle w:val="Indenta"/>
      </w:pPr>
      <w:r>
        <w:tab/>
        <w:t>(a)</w:t>
      </w:r>
      <w:r>
        <w:tab/>
        <w:t>to the Court; and</w:t>
      </w:r>
    </w:p>
    <w:p>
      <w:pPr>
        <w:pStyle w:val="Indenta"/>
      </w:pPr>
      <w:r>
        <w:tab/>
        <w:t>(b)</w:t>
      </w:r>
      <w:r>
        <w:tab/>
        <w:t>to any other party to the proceeding.</w:t>
      </w:r>
    </w:p>
    <w:p>
      <w:pPr>
        <w:pStyle w:val="PermNoteHeading"/>
      </w:pPr>
      <w:r>
        <w:tab/>
        <w:t>Notes for this rule —</w:t>
      </w:r>
    </w:p>
    <w:p>
      <w:pPr>
        <w:pStyle w:val="PermNoteText"/>
      </w:pPr>
      <w:r>
        <w:tab/>
        <w:t>1.</w:t>
      </w:r>
      <w:r>
        <w:tab/>
        <w:t>The Commonwealth Act section 9 also deals with the translation of awards and arbitration agreements in proceedings to which the Commonwealth Act Part II applies.</w:t>
      </w:r>
    </w:p>
    <w:p>
      <w:pPr>
        <w:pStyle w:val="PermNoteText"/>
      </w:pPr>
      <w:r>
        <w:tab/>
        <w:t>2.</w:t>
      </w:r>
      <w:r>
        <w:tab/>
        <w:t>The WA Act section 35 also deals with the translation of awards in proceedings to which the WA Act Part 8 applies.</w:t>
      </w:r>
    </w:p>
    <w:p>
      <w:pPr>
        <w:pStyle w:val="Heading2"/>
      </w:pPr>
      <w:bookmarkStart w:id="82" w:name="_Toc470857043"/>
      <w:bookmarkStart w:id="83" w:name="_Toc470858340"/>
      <w:bookmarkStart w:id="84" w:name="_Toc470858651"/>
      <w:bookmarkStart w:id="85" w:name="_Toc470858710"/>
      <w:bookmarkStart w:id="86" w:name="_Toc471200835"/>
      <w:bookmarkStart w:id="87" w:name="_Toc488675775"/>
      <w:bookmarkStart w:id="88" w:name="_Toc488675834"/>
      <w:bookmarkStart w:id="89" w:name="_Toc488739907"/>
      <w:r>
        <w:rPr>
          <w:rStyle w:val="CharPartNo"/>
        </w:rPr>
        <w:t>Part 2</w:t>
      </w:r>
      <w:r>
        <w:rPr>
          <w:rStyle w:val="CharDivNo"/>
        </w:rPr>
        <w:t> </w:t>
      </w:r>
      <w:r>
        <w:t>—</w:t>
      </w:r>
      <w:r>
        <w:rPr>
          <w:rStyle w:val="CharDivText"/>
        </w:rPr>
        <w:t> </w:t>
      </w:r>
      <w:r>
        <w:rPr>
          <w:rStyle w:val="CharPartText"/>
        </w:rPr>
        <w:t>International commercial arbitration</w:t>
      </w:r>
      <w:bookmarkEnd w:id="82"/>
      <w:bookmarkEnd w:id="83"/>
      <w:bookmarkEnd w:id="84"/>
      <w:bookmarkEnd w:id="85"/>
      <w:bookmarkEnd w:id="86"/>
      <w:bookmarkEnd w:id="87"/>
      <w:bookmarkEnd w:id="88"/>
      <w:bookmarkEnd w:id="89"/>
    </w:p>
    <w:p>
      <w:pPr>
        <w:pStyle w:val="Heading5"/>
      </w:pPr>
      <w:bookmarkStart w:id="90" w:name="_Toc467590174"/>
      <w:bookmarkStart w:id="91" w:name="_Toc470857044"/>
      <w:bookmarkStart w:id="92" w:name="_Toc488739908"/>
      <w:bookmarkStart w:id="93" w:name="_Toc471200836"/>
      <w:r>
        <w:rPr>
          <w:rStyle w:val="CharSectno"/>
        </w:rPr>
        <w:t>6</w:t>
      </w:r>
      <w:r>
        <w:t>.</w:t>
      </w:r>
      <w:r>
        <w:tab/>
        <w:t>Application for stay and referral to arbitration (Cwlth Act s. 7)</w:t>
      </w:r>
      <w:bookmarkEnd w:id="90"/>
      <w:bookmarkEnd w:id="91"/>
      <w:bookmarkEnd w:id="92"/>
      <w:bookmarkEnd w:id="93"/>
    </w:p>
    <w:p>
      <w:pPr>
        <w:pStyle w:val="Subsection"/>
      </w:pPr>
      <w:r>
        <w:tab/>
        <w:t>(1)</w:t>
      </w:r>
      <w:r>
        <w:tab/>
        <w:t>An application under the Commonwealth Act section 7 to stay the whole or part of a proceeding and refer the parties to arbitration must be made by way of a summons in the form of Form 1.</w:t>
      </w:r>
    </w:p>
    <w:p>
      <w:pPr>
        <w:pStyle w:val="Subsection"/>
      </w:pPr>
      <w:r>
        <w:tab/>
        <w:t>(2)</w:t>
      </w:r>
      <w:r>
        <w:tab/>
        <w:t>The summons must be accompanied by —</w:t>
      </w:r>
    </w:p>
    <w:p>
      <w:pPr>
        <w:pStyle w:val="Indenta"/>
      </w:pPr>
      <w:r>
        <w:tab/>
        <w:t>(a)</w:t>
      </w:r>
      <w:r>
        <w:tab/>
        <w:t>a copy of the arbitration agreement; and</w:t>
      </w:r>
    </w:p>
    <w:p>
      <w:pPr>
        <w:pStyle w:val="Indenta"/>
      </w:pPr>
      <w:r>
        <w:tab/>
        <w:t>(b)</w:t>
      </w:r>
      <w:r>
        <w:tab/>
        <w:t>an affidavit stating the material facts on which the summons is based.</w:t>
      </w:r>
    </w:p>
    <w:p>
      <w:pPr>
        <w:pStyle w:val="Heading5"/>
      </w:pPr>
      <w:bookmarkStart w:id="94" w:name="_Toc467590175"/>
      <w:bookmarkStart w:id="95" w:name="_Toc470857045"/>
      <w:bookmarkStart w:id="96" w:name="_Toc488739909"/>
      <w:bookmarkStart w:id="97" w:name="_Toc471200837"/>
      <w:r>
        <w:rPr>
          <w:rStyle w:val="CharSectno"/>
        </w:rPr>
        <w:t>7</w:t>
      </w:r>
      <w:r>
        <w:t>.</w:t>
      </w:r>
      <w:r>
        <w:tab/>
        <w:t>Application to enforce foreign award (Cwlth Act s. 8(2))</w:t>
      </w:r>
      <w:bookmarkEnd w:id="94"/>
      <w:bookmarkEnd w:id="95"/>
      <w:bookmarkEnd w:id="96"/>
      <w:bookmarkEnd w:id="97"/>
    </w:p>
    <w:p>
      <w:pPr>
        <w:pStyle w:val="Subsection"/>
      </w:pPr>
      <w:r>
        <w:tab/>
        <w:t>(1)</w:t>
      </w:r>
      <w:r>
        <w:tab/>
        <w:t>An application under the Commonwealth Act section 8(2) to enforce a foreign award must be made by way of an originating summons in the form of Form 2.</w:t>
      </w:r>
    </w:p>
    <w:p>
      <w:pPr>
        <w:pStyle w:val="Subsection"/>
      </w:pPr>
      <w:r>
        <w:tab/>
        <w:t>(2)</w:t>
      </w:r>
      <w:r>
        <w:tab/>
        <w:t>The application must be accompanied by —</w:t>
      </w:r>
    </w:p>
    <w:p>
      <w:pPr>
        <w:pStyle w:val="Indenta"/>
      </w:pPr>
      <w:r>
        <w:tab/>
        <w:t>(a)</w:t>
      </w:r>
      <w:r>
        <w:tab/>
        <w:t>the documents referred to in the Commonwealth Act section 9; and</w:t>
      </w:r>
    </w:p>
    <w:p>
      <w:pPr>
        <w:pStyle w:val="Indenta"/>
      </w:pPr>
      <w:r>
        <w:tab/>
        <w:t>(b)</w:t>
      </w:r>
      <w:r>
        <w:tab/>
        <w:t>an affidavit stating the following —</w:t>
      </w:r>
    </w:p>
    <w:p>
      <w:pPr>
        <w:pStyle w:val="Indenti"/>
      </w:pPr>
      <w:r>
        <w:tab/>
        <w:t>(i)</w:t>
      </w:r>
      <w:r>
        <w:tab/>
        <w:t>the extent to which the foreign award has not been complied with at the date of the summons;</w:t>
      </w:r>
    </w:p>
    <w:p>
      <w:pPr>
        <w:pStyle w:val="Indenti"/>
      </w:pPr>
      <w:r>
        <w:tab/>
        <w:t>(ii)</w:t>
      </w:r>
      <w:r>
        <w:tab/>
        <w:t>the usual or last known place of residence or business of the person against whom it is sought to enforce the foreign award or, if the person is a company, the last known registered office of the company.</w:t>
      </w:r>
    </w:p>
    <w:p>
      <w:pPr>
        <w:pStyle w:val="Heading5"/>
      </w:pPr>
      <w:bookmarkStart w:id="98" w:name="_Toc467590176"/>
      <w:bookmarkStart w:id="99" w:name="_Toc470857046"/>
      <w:bookmarkStart w:id="100" w:name="_Toc488739910"/>
      <w:bookmarkStart w:id="101" w:name="_Toc471200838"/>
      <w:r>
        <w:rPr>
          <w:rStyle w:val="CharSectno"/>
        </w:rPr>
        <w:t>8</w:t>
      </w:r>
      <w:r>
        <w:t>.</w:t>
      </w:r>
      <w:r>
        <w:tab/>
        <w:t>Application for referral to arbitration (Model Law art. 8)</w:t>
      </w:r>
      <w:bookmarkEnd w:id="98"/>
      <w:bookmarkEnd w:id="99"/>
      <w:bookmarkEnd w:id="100"/>
      <w:bookmarkEnd w:id="101"/>
    </w:p>
    <w:p>
      <w:pPr>
        <w:pStyle w:val="Subsection"/>
      </w:pPr>
      <w:r>
        <w:tab/>
        <w:t>(1)</w:t>
      </w:r>
      <w:r>
        <w:tab/>
        <w:t>An application under the Model Law article 8 to refer parties to arbitration must be made by way of a summons in the form of Form 3.</w:t>
      </w:r>
    </w:p>
    <w:p>
      <w:pPr>
        <w:pStyle w:val="Subsection"/>
      </w:pPr>
      <w:r>
        <w:tab/>
        <w:t>(2)</w:t>
      </w:r>
      <w:r>
        <w:tab/>
        <w:t>The summons must be accompanied by the following —</w:t>
      </w:r>
    </w:p>
    <w:p>
      <w:pPr>
        <w:pStyle w:val="Indenta"/>
      </w:pPr>
      <w:r>
        <w:tab/>
        <w:t>(a)</w:t>
      </w:r>
      <w:r>
        <w:tab/>
        <w:t>a copy of the arbitration agreement;</w:t>
      </w:r>
    </w:p>
    <w:p>
      <w:pPr>
        <w:pStyle w:val="Indenta"/>
      </w:pPr>
      <w:r>
        <w:tab/>
        <w:t>(b)</w:t>
      </w:r>
      <w:r>
        <w:tab/>
        <w:t>an affidavit stating the material facts on which the summons is based.</w:t>
      </w:r>
    </w:p>
    <w:p>
      <w:pPr>
        <w:pStyle w:val="Heading5"/>
      </w:pPr>
      <w:bookmarkStart w:id="102" w:name="_Toc467590177"/>
      <w:bookmarkStart w:id="103" w:name="_Toc470857047"/>
      <w:bookmarkStart w:id="104" w:name="_Toc488739911"/>
      <w:bookmarkStart w:id="105" w:name="_Toc471200839"/>
      <w:r>
        <w:rPr>
          <w:rStyle w:val="CharSectno"/>
        </w:rPr>
        <w:t>9</w:t>
      </w:r>
      <w:r>
        <w:t>.</w:t>
      </w:r>
      <w:r>
        <w:tab/>
        <w:t>Subpoenas (Cwlth Act s. 23(3))</w:t>
      </w:r>
      <w:bookmarkEnd w:id="102"/>
      <w:bookmarkEnd w:id="103"/>
      <w:bookmarkEnd w:id="104"/>
      <w:bookmarkEnd w:id="105"/>
    </w:p>
    <w:p>
      <w:pPr>
        <w:pStyle w:val="Subsection"/>
      </w:pPr>
      <w:r>
        <w:tab/>
        <w:t>(1)</w:t>
      </w:r>
      <w:r>
        <w:tab/>
        <w:t>An application for the issue of a subpoena under the Commonwealth Act section 23(3) must be made by way of an originating summons in the form of Form 4.</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 xml:space="preserve">an affidavit stating the following —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5; or</w:t>
      </w:r>
    </w:p>
    <w:p>
      <w:pPr>
        <w:pStyle w:val="Indenta"/>
      </w:pPr>
      <w:r>
        <w:tab/>
        <w:t>(b)</w:t>
      </w:r>
      <w:r>
        <w:tab/>
        <w:t>for a subpoena to produce to the arbitral tribunal the documents mentioned in the subpoena — in the form of Form 6; or</w:t>
      </w:r>
    </w:p>
    <w:p>
      <w:pPr>
        <w:pStyle w:val="Indenta"/>
      </w:pPr>
      <w:r>
        <w:tab/>
        <w:t>(c)</w:t>
      </w:r>
      <w:r>
        <w:tab/>
        <w:t>for a subpoena to attend for examination and produce documents — in the form of Form 7.</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106" w:name="_Toc467590178"/>
      <w:bookmarkStart w:id="107" w:name="_Toc470857048"/>
      <w:bookmarkStart w:id="108" w:name="_Toc488739912"/>
      <w:bookmarkStart w:id="109" w:name="_Toc471200840"/>
      <w:r>
        <w:rPr>
          <w:rStyle w:val="CharSectno"/>
        </w:rPr>
        <w:t>10</w:t>
      </w:r>
      <w:r>
        <w:t>.</w:t>
      </w:r>
      <w:r>
        <w:tab/>
        <w:t>Application relating to evidence for arbitration (Cwlth Act s. 23A(3))</w:t>
      </w:r>
      <w:bookmarkEnd w:id="106"/>
      <w:bookmarkEnd w:id="107"/>
      <w:bookmarkEnd w:id="108"/>
      <w:bookmarkEnd w:id="109"/>
    </w:p>
    <w:p>
      <w:pPr>
        <w:pStyle w:val="Subsection"/>
      </w:pPr>
      <w:r>
        <w:tab/>
        <w:t>(1)</w:t>
      </w:r>
      <w:r>
        <w:tab/>
        <w:t>An application for an order under the Commonwealth Act section 23A(3) must be made by way of an originating summons in the form of Form 8.</w:t>
      </w:r>
    </w:p>
    <w:p>
      <w:pPr>
        <w:pStyle w:val="Subsection"/>
      </w:pPr>
      <w:r>
        <w:tab/>
        <w:t>(2)</w:t>
      </w:r>
      <w:r>
        <w:tab/>
        <w:t>The summons must state the ground relied on under the Commonwealth Act section 23A(1).</w:t>
      </w:r>
    </w:p>
    <w:p>
      <w:pPr>
        <w:pStyle w:val="Subsection"/>
      </w:pPr>
      <w:r>
        <w:tab/>
        <w:t>(3)</w:t>
      </w:r>
      <w:r>
        <w:tab/>
        <w:t>The summons must be accompanied by an affidavit stating the following —</w:t>
      </w:r>
    </w:p>
    <w:p>
      <w:pPr>
        <w:pStyle w:val="Indenta"/>
      </w:pPr>
      <w:r>
        <w:tab/>
        <w:t>(a)</w:t>
      </w:r>
      <w:r>
        <w:tab/>
        <w:t>if the permission of the arbitral tribunal is needed for the application, the terms of the permission;</w:t>
      </w:r>
    </w:p>
    <w:p>
      <w:pPr>
        <w:pStyle w:val="Indenta"/>
      </w:pPr>
      <w:r>
        <w:tab/>
        <w:t>(b)</w:t>
      </w:r>
      <w:r>
        <w:tab/>
        <w:t>the material facts relied on.</w:t>
      </w:r>
    </w:p>
    <w:p>
      <w:pPr>
        <w:pStyle w:val="Heading5"/>
      </w:pPr>
      <w:bookmarkStart w:id="110" w:name="_Toc467590179"/>
      <w:bookmarkStart w:id="111" w:name="_Toc470857049"/>
      <w:bookmarkStart w:id="112" w:name="_Toc488739913"/>
      <w:bookmarkStart w:id="113" w:name="_Toc471200841"/>
      <w:r>
        <w:rPr>
          <w:rStyle w:val="CharSectno"/>
        </w:rPr>
        <w:t>11</w:t>
      </w:r>
      <w:r>
        <w:t>.</w:t>
      </w:r>
      <w:r>
        <w:tab/>
        <w:t>Application relating to disclosure of confidential information (Cwlth Act s. 23F or 23G)</w:t>
      </w:r>
      <w:bookmarkEnd w:id="110"/>
      <w:bookmarkEnd w:id="111"/>
      <w:bookmarkEnd w:id="112"/>
      <w:bookmarkEnd w:id="113"/>
    </w:p>
    <w:p>
      <w:pPr>
        <w:pStyle w:val="Subsection"/>
      </w:pPr>
      <w:r>
        <w:tab/>
        <w:t>(1)</w:t>
      </w:r>
      <w:r>
        <w:tab/>
        <w:t>An application under the Commonwealth Act section 23F or 23G for an order prohibiting or allowing the disclosure of confidential information must be made by way of an originating summons in the form of Form 9.</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Commonwealth Act section 23F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Commonwealth Act section 23G —</w:t>
      </w:r>
    </w:p>
    <w:p>
      <w:pPr>
        <w:pStyle w:val="Indenti"/>
      </w:pPr>
      <w:r>
        <w:tab/>
        <w:t>(i)</w:t>
      </w:r>
      <w:r>
        <w:tab/>
        <w:t>the date the arbitral tribunal’s mandate was terminated; or</w:t>
      </w:r>
    </w:p>
    <w:p>
      <w:pPr>
        <w:pStyle w:val="Indenti"/>
      </w:pPr>
      <w:r>
        <w:tab/>
        <w:t>(ii)</w:t>
      </w:r>
      <w:r>
        <w:tab/>
        <w:t>the date and the terms of the request made to the arbitral tribunal for disclosure of the confidential information and of the arbitral tribunal’s refusal to make the order.</w:t>
      </w:r>
    </w:p>
    <w:p>
      <w:pPr>
        <w:pStyle w:val="Heading5"/>
      </w:pPr>
      <w:bookmarkStart w:id="114" w:name="_Toc467590180"/>
      <w:bookmarkStart w:id="115" w:name="_Toc470857050"/>
      <w:bookmarkStart w:id="116" w:name="_Toc488739914"/>
      <w:bookmarkStart w:id="117" w:name="_Toc471200842"/>
      <w:r>
        <w:rPr>
          <w:rStyle w:val="CharSectno"/>
        </w:rPr>
        <w:t>12</w:t>
      </w:r>
      <w:r>
        <w:t>.</w:t>
      </w:r>
      <w:r>
        <w:tab/>
        <w:t>Application for relief under miscellaneous provisions of the Model Law</w:t>
      </w:r>
      <w:bookmarkEnd w:id="114"/>
      <w:bookmarkEnd w:id="115"/>
      <w:bookmarkEnd w:id="116"/>
      <w:bookmarkEnd w:id="117"/>
    </w:p>
    <w:p>
      <w:pPr>
        <w:pStyle w:val="Subsection"/>
      </w:pPr>
      <w:r>
        <w:tab/>
        <w:t>(1)</w:t>
      </w:r>
      <w:r>
        <w:tab/>
        <w:t>An application for relief under the Model Law article 11(3), 11(4), 13(3), 14, 16(3), 17H, 17J or 27 must be made by way of an originating summons in the form of Form 10.</w:t>
      </w:r>
    </w:p>
    <w:p>
      <w:pPr>
        <w:pStyle w:val="Subsection"/>
      </w:pPr>
      <w:r>
        <w:tab/>
        <w:t>(2)</w:t>
      </w:r>
      <w:r>
        <w:tab/>
        <w:t>The summons must be accompanied by an affidavit stating the material facts on which the summons is based.</w:t>
      </w:r>
    </w:p>
    <w:p>
      <w:pPr>
        <w:pStyle w:val="Heading5"/>
      </w:pPr>
      <w:bookmarkStart w:id="118" w:name="_Toc467590181"/>
      <w:bookmarkStart w:id="119" w:name="_Toc470857051"/>
      <w:bookmarkStart w:id="120" w:name="_Toc488739915"/>
      <w:bookmarkStart w:id="121" w:name="_Toc471200843"/>
      <w:r>
        <w:rPr>
          <w:rStyle w:val="CharSectno"/>
        </w:rPr>
        <w:t>13</w:t>
      </w:r>
      <w:r>
        <w:t>.</w:t>
      </w:r>
      <w:r>
        <w:tab/>
        <w:t>Application to set aside award (Model Law art. 34)</w:t>
      </w:r>
      <w:bookmarkEnd w:id="118"/>
      <w:bookmarkEnd w:id="119"/>
      <w:bookmarkEnd w:id="120"/>
      <w:bookmarkEnd w:id="121"/>
    </w:p>
    <w:p>
      <w:pPr>
        <w:pStyle w:val="Subsection"/>
      </w:pPr>
      <w:r>
        <w:tab/>
        <w:t>(1)</w:t>
      </w:r>
      <w:r>
        <w:tab/>
        <w:t>An application under the Model Law article 34 to set aside an award must be made by way of an originating summons in the form of Form 11.</w:t>
      </w:r>
    </w:p>
    <w:p>
      <w:pPr>
        <w:pStyle w:val="Subsection"/>
      </w:pPr>
      <w:r>
        <w:tab/>
        <w:t>(2)</w:t>
      </w:r>
      <w:r>
        <w:tab/>
        <w:t>The summons must state the following —</w:t>
      </w:r>
    </w:p>
    <w:p>
      <w:pPr>
        <w:pStyle w:val="Indenta"/>
      </w:pPr>
      <w:r>
        <w:tab/>
        <w:t>(a)</w:t>
      </w:r>
      <w:r>
        <w:tab/>
        <w:t>if the applicant relies on the Model Law article 34(2)(a), which subparagraph of article 34(2)(a) is relied upon;</w:t>
      </w:r>
    </w:p>
    <w:p>
      <w:pPr>
        <w:pStyle w:val="Indenta"/>
      </w:pPr>
      <w:r>
        <w:tab/>
        <w:t>(b)</w:t>
      </w:r>
      <w:r>
        <w:tab/>
        <w:t>if the applicant relies on the Model Law article 34(2)(b), which subparagraph of article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keepNext/>
      </w:pPr>
      <w:r>
        <w:tab/>
        <w:t>(b)</w:t>
      </w:r>
      <w:r>
        <w:tab/>
        <w:t>stating the following —</w:t>
      </w:r>
    </w:p>
    <w:p>
      <w:pPr>
        <w:pStyle w:val="Indenti"/>
      </w:pPr>
      <w:r>
        <w:tab/>
        <w:t>(i)</w:t>
      </w:r>
      <w:r>
        <w:tab/>
        <w:t>the material facts relied on; and</w:t>
      </w:r>
    </w:p>
    <w:p>
      <w:pPr>
        <w:pStyle w:val="Indenti"/>
      </w:pPr>
      <w:r>
        <w:tab/>
        <w:t>(ii)</w:t>
      </w:r>
      <w:r>
        <w:tab/>
        <w:t>the date on which the applicant received the award or, if a request was made under the Model Law article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Model Law article 34(4) must be made by a summons in the proceeding commenced under subrule (1).</w:t>
      </w:r>
    </w:p>
    <w:p>
      <w:pPr>
        <w:pStyle w:val="Heading5"/>
      </w:pPr>
      <w:bookmarkStart w:id="122" w:name="_Toc467590182"/>
      <w:bookmarkStart w:id="123" w:name="_Toc470857052"/>
      <w:bookmarkStart w:id="124" w:name="_Toc488739916"/>
      <w:bookmarkStart w:id="125" w:name="_Toc471200844"/>
      <w:r>
        <w:rPr>
          <w:rStyle w:val="CharSectno"/>
        </w:rPr>
        <w:t>14</w:t>
      </w:r>
      <w:r>
        <w:t>.</w:t>
      </w:r>
      <w:r>
        <w:tab/>
        <w:t>Application to enforce award (Model Law art. 35)</w:t>
      </w:r>
      <w:bookmarkEnd w:id="122"/>
      <w:bookmarkEnd w:id="123"/>
      <w:bookmarkEnd w:id="124"/>
      <w:bookmarkEnd w:id="125"/>
    </w:p>
    <w:p>
      <w:pPr>
        <w:pStyle w:val="Subsection"/>
      </w:pPr>
      <w:r>
        <w:tab/>
        <w:t>(1)</w:t>
      </w:r>
      <w:r>
        <w:tab/>
        <w:t>An application under the Model Law article 35 to enforce an award must be made by way of an originating summons in the form of Form 12.</w:t>
      </w:r>
    </w:p>
    <w:p>
      <w:pPr>
        <w:pStyle w:val="Subsection"/>
      </w:pPr>
      <w:r>
        <w:tab/>
        <w:t>(2)</w:t>
      </w:r>
      <w:r>
        <w:tab/>
        <w:t>The summons must be accompanied by an affidavit —</w:t>
      </w:r>
    </w:p>
    <w:p>
      <w:pPr>
        <w:pStyle w:val="Indenta"/>
      </w:pPr>
      <w:r>
        <w:tab/>
        <w:t>(a)</w:t>
      </w:r>
      <w:r>
        <w:tab/>
        <w:t>exhibiting the documents referred to in the Model Law article 35(2); and</w:t>
      </w:r>
    </w:p>
    <w:p>
      <w:pPr>
        <w:pStyle w:val="Indenta"/>
        <w:keepNext/>
      </w:pPr>
      <w:r>
        <w:tab/>
        <w:t>(b)</w:t>
      </w:r>
      <w:r>
        <w:tab/>
        <w:t xml:space="preserve">stating the following —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award or, if the person is a company, the last known registered office of the company.</w:t>
      </w:r>
    </w:p>
    <w:p>
      <w:pPr>
        <w:pStyle w:val="Heading5"/>
      </w:pPr>
      <w:bookmarkStart w:id="126" w:name="_Toc467590183"/>
      <w:bookmarkStart w:id="127" w:name="_Toc470857053"/>
      <w:bookmarkStart w:id="128" w:name="_Toc488739917"/>
      <w:bookmarkStart w:id="129" w:name="_Toc471200845"/>
      <w:r>
        <w:rPr>
          <w:rStyle w:val="CharSectno"/>
        </w:rPr>
        <w:t>15</w:t>
      </w:r>
      <w:r>
        <w:t>.</w:t>
      </w:r>
      <w:r>
        <w:tab/>
        <w:t>Application to enforce Investment Convention award (Cwlth Act s. 35(2))</w:t>
      </w:r>
      <w:bookmarkEnd w:id="126"/>
      <w:bookmarkEnd w:id="127"/>
      <w:bookmarkEnd w:id="128"/>
      <w:bookmarkEnd w:id="129"/>
    </w:p>
    <w:p>
      <w:pPr>
        <w:pStyle w:val="Subsection"/>
      </w:pPr>
      <w:r>
        <w:tab/>
        <w:t>(1)</w:t>
      </w:r>
      <w:r>
        <w:tab/>
        <w:t>An application under the Commonwealth Act section 35(2) for leave to enforce an award to which the Commonwealth Act Part IV applies must be made by way of an originating summons in the form of Form 13.</w:t>
      </w:r>
    </w:p>
    <w:p>
      <w:pPr>
        <w:pStyle w:val="Subsection"/>
      </w:pPr>
      <w:r>
        <w:tab/>
        <w:t>(2)</w:t>
      </w:r>
      <w:r>
        <w:tab/>
        <w:t>The summons must be accompanied by an affidavit stating the following —</w:t>
      </w:r>
    </w:p>
    <w:p>
      <w:pPr>
        <w:pStyle w:val="Indenta"/>
      </w:pPr>
      <w:r>
        <w:tab/>
        <w:t>(a)</w:t>
      </w:r>
      <w:r>
        <w:tab/>
        <w:t>the extent to which the award has not been complied with at the date of the summons;</w:t>
      </w:r>
    </w:p>
    <w:p>
      <w:pPr>
        <w:pStyle w:val="Indenta"/>
      </w:pPr>
      <w:r>
        <w:tab/>
        <w:t>(b)</w:t>
      </w:r>
      <w:r>
        <w:tab/>
        <w:t>the usual or last known place of residence or business of the person against whom it is sought to enforce the award or, if the person is a company, the last known registered office of the company.</w:t>
      </w:r>
    </w:p>
    <w:p>
      <w:pPr>
        <w:pStyle w:val="Heading2"/>
      </w:pPr>
      <w:bookmarkStart w:id="130" w:name="_Toc456269802"/>
      <w:bookmarkStart w:id="131" w:name="_Toc456279245"/>
      <w:bookmarkStart w:id="132" w:name="_Toc456280758"/>
      <w:bookmarkStart w:id="133" w:name="_Toc456595357"/>
      <w:bookmarkStart w:id="134" w:name="_Toc456598666"/>
      <w:bookmarkStart w:id="135" w:name="_Toc456610247"/>
      <w:bookmarkStart w:id="136" w:name="_Toc456617833"/>
      <w:bookmarkStart w:id="137" w:name="_Toc456856084"/>
      <w:bookmarkStart w:id="138" w:name="_Toc456856173"/>
      <w:bookmarkStart w:id="139" w:name="_Toc456856239"/>
      <w:bookmarkStart w:id="140" w:name="_Toc456865801"/>
      <w:bookmarkStart w:id="141" w:name="_Toc456865856"/>
      <w:bookmarkStart w:id="142" w:name="_Toc456868878"/>
      <w:bookmarkStart w:id="143" w:name="_Toc456872380"/>
      <w:bookmarkStart w:id="144" w:name="_Toc456872435"/>
      <w:bookmarkStart w:id="145" w:name="_Toc456875778"/>
      <w:bookmarkStart w:id="146" w:name="_Toc456875833"/>
      <w:bookmarkStart w:id="147" w:name="_Toc456876985"/>
      <w:bookmarkStart w:id="148" w:name="_Toc457373408"/>
      <w:bookmarkStart w:id="149" w:name="_Toc457373813"/>
      <w:bookmarkStart w:id="150" w:name="_Toc462902527"/>
      <w:bookmarkStart w:id="151" w:name="_Toc462902897"/>
      <w:bookmarkStart w:id="152" w:name="_Toc462906917"/>
      <w:bookmarkStart w:id="153" w:name="_Toc462919141"/>
      <w:bookmarkStart w:id="154" w:name="_Toc462919196"/>
      <w:bookmarkStart w:id="155" w:name="_Toc462932353"/>
      <w:bookmarkStart w:id="156" w:name="_Toc463531736"/>
      <w:bookmarkStart w:id="157" w:name="_Toc463537533"/>
      <w:bookmarkStart w:id="158" w:name="_Toc463537589"/>
      <w:bookmarkStart w:id="159" w:name="_Toc463954785"/>
      <w:bookmarkStart w:id="160" w:name="_Toc463962431"/>
      <w:bookmarkStart w:id="161" w:name="_Toc463962564"/>
      <w:bookmarkStart w:id="162" w:name="_Toc463962763"/>
      <w:bookmarkStart w:id="163" w:name="_Toc463967938"/>
      <w:bookmarkStart w:id="164" w:name="_Toc463970746"/>
      <w:bookmarkStart w:id="165" w:name="_Toc465147860"/>
      <w:bookmarkStart w:id="166" w:name="_Toc465153689"/>
      <w:bookmarkStart w:id="167" w:name="_Toc465155448"/>
      <w:bookmarkStart w:id="168" w:name="_Toc465325720"/>
      <w:bookmarkStart w:id="169" w:name="_Toc465325945"/>
      <w:bookmarkStart w:id="170" w:name="_Toc465326055"/>
      <w:bookmarkStart w:id="171" w:name="_Toc465334013"/>
      <w:bookmarkStart w:id="172" w:name="_Toc465334562"/>
      <w:bookmarkStart w:id="173" w:name="_Toc466968581"/>
      <w:bookmarkStart w:id="174" w:name="_Toc466969104"/>
      <w:bookmarkStart w:id="175" w:name="_Toc467590184"/>
      <w:bookmarkStart w:id="176" w:name="_Toc470857054"/>
      <w:bookmarkStart w:id="177" w:name="_Toc470858351"/>
      <w:bookmarkStart w:id="178" w:name="_Toc470858662"/>
      <w:bookmarkStart w:id="179" w:name="_Toc470858721"/>
      <w:bookmarkStart w:id="180" w:name="_Toc471200846"/>
      <w:bookmarkStart w:id="181" w:name="_Toc488675786"/>
      <w:bookmarkStart w:id="182" w:name="_Toc488675845"/>
      <w:bookmarkStart w:id="183" w:name="_Toc488739918"/>
      <w:r>
        <w:rPr>
          <w:rStyle w:val="CharPartNo"/>
        </w:rPr>
        <w:t>Part 3</w:t>
      </w:r>
      <w:r>
        <w:rPr>
          <w:rStyle w:val="CharDivNo"/>
        </w:rPr>
        <w:t> </w:t>
      </w:r>
      <w:r>
        <w:t>—</w:t>
      </w:r>
      <w:r>
        <w:rPr>
          <w:rStyle w:val="CharDivText"/>
        </w:rPr>
        <w:t> </w:t>
      </w:r>
      <w:r>
        <w:rPr>
          <w:rStyle w:val="CharPartText"/>
        </w:rPr>
        <w:t>Domestic commercial arbitration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67590185"/>
      <w:bookmarkStart w:id="185" w:name="_Toc470857055"/>
      <w:bookmarkStart w:id="186" w:name="_Toc488739919"/>
      <w:bookmarkStart w:id="187" w:name="_Toc471200847"/>
      <w:r>
        <w:rPr>
          <w:rStyle w:val="CharSectno"/>
        </w:rPr>
        <w:t>16</w:t>
      </w:r>
      <w:r>
        <w:t>.</w:t>
      </w:r>
      <w:r>
        <w:tab/>
        <w:t>Application for referral to arbitration (WA Act s. 8)</w:t>
      </w:r>
      <w:bookmarkEnd w:id="184"/>
      <w:bookmarkEnd w:id="185"/>
      <w:bookmarkEnd w:id="186"/>
      <w:bookmarkEnd w:id="187"/>
    </w:p>
    <w:p>
      <w:pPr>
        <w:pStyle w:val="Subsection"/>
      </w:pPr>
      <w:r>
        <w:tab/>
        <w:t>(1)</w:t>
      </w:r>
      <w:r>
        <w:tab/>
        <w:t>An application under the WA Act section 8 to refer the parties to arbitration must be made by way of a summons in the form of Form 14.</w:t>
      </w:r>
    </w:p>
    <w:p>
      <w:pPr>
        <w:pStyle w:val="Subsection"/>
      </w:pPr>
      <w:r>
        <w:tab/>
        <w:t>(2)</w:t>
      </w:r>
      <w:r>
        <w:tab/>
        <w:t>The summons must be accompanied by an affidavit —</w:t>
      </w:r>
    </w:p>
    <w:p>
      <w:pPr>
        <w:pStyle w:val="Indenta"/>
      </w:pPr>
      <w:r>
        <w:tab/>
        <w:t>(a)</w:t>
      </w:r>
      <w:r>
        <w:tab/>
        <w:t>exhibiting a copy of the arbitration agreement; and</w:t>
      </w:r>
    </w:p>
    <w:p>
      <w:pPr>
        <w:pStyle w:val="Indenta"/>
      </w:pPr>
      <w:r>
        <w:tab/>
        <w:t>(b)</w:t>
      </w:r>
      <w:r>
        <w:tab/>
        <w:t>stating the material facts on which the summons for relief is based.</w:t>
      </w:r>
    </w:p>
    <w:p>
      <w:pPr>
        <w:pStyle w:val="Heading5"/>
      </w:pPr>
      <w:bookmarkStart w:id="188" w:name="_Toc467590186"/>
      <w:bookmarkStart w:id="189" w:name="_Toc470857056"/>
      <w:bookmarkStart w:id="190" w:name="_Toc488739920"/>
      <w:bookmarkStart w:id="191" w:name="_Toc471200848"/>
      <w:r>
        <w:rPr>
          <w:rStyle w:val="CharSectno"/>
        </w:rPr>
        <w:t>17</w:t>
      </w:r>
      <w:r>
        <w:t>.</w:t>
      </w:r>
      <w:r>
        <w:tab/>
        <w:t>Subpoenas (WA Act s. 27A)</w:t>
      </w:r>
      <w:bookmarkEnd w:id="188"/>
      <w:bookmarkEnd w:id="189"/>
      <w:bookmarkEnd w:id="190"/>
      <w:bookmarkEnd w:id="191"/>
    </w:p>
    <w:p>
      <w:pPr>
        <w:pStyle w:val="Subsection"/>
      </w:pPr>
      <w:r>
        <w:tab/>
        <w:t>(1)</w:t>
      </w:r>
      <w:r>
        <w:tab/>
        <w:t>An application for the issue of a subpoena under the WA Act section 27A must be made by way of an originating summons in the form of Form 15.</w:t>
      </w:r>
    </w:p>
    <w:p>
      <w:pPr>
        <w:pStyle w:val="Subsection"/>
      </w:pPr>
      <w:r>
        <w:tab/>
        <w:t>(2)</w:t>
      </w:r>
      <w:r>
        <w:tab/>
        <w:t>The summons must be accompanied by the following —</w:t>
      </w:r>
    </w:p>
    <w:p>
      <w:pPr>
        <w:pStyle w:val="Indenta"/>
      </w:pPr>
      <w:r>
        <w:tab/>
        <w:t>(a)</w:t>
      </w:r>
      <w:r>
        <w:tab/>
        <w:t>a draft subpoena in accordance with subrule (3);</w:t>
      </w:r>
    </w:p>
    <w:p>
      <w:pPr>
        <w:pStyle w:val="Indenta"/>
      </w:pPr>
      <w:r>
        <w:tab/>
        <w:t>(b)</w:t>
      </w:r>
      <w:r>
        <w:tab/>
        <w:t>an affidavit stating the following —</w:t>
      </w:r>
    </w:p>
    <w:p>
      <w:pPr>
        <w:pStyle w:val="Indenti"/>
      </w:pPr>
      <w:r>
        <w:tab/>
        <w:t>(i)</w:t>
      </w:r>
      <w:r>
        <w:tab/>
        <w:t>the names of the parties to the arbitration;</w:t>
      </w:r>
    </w:p>
    <w:p>
      <w:pPr>
        <w:pStyle w:val="Indenti"/>
      </w:pPr>
      <w:r>
        <w:tab/>
        <w:t>(ii)</w:t>
      </w:r>
      <w:r>
        <w:tab/>
        <w:t>the name of the arbitrator or the names of the arbitrators constituting the arbitral tribunal conducting the arbitration;</w:t>
      </w:r>
    </w:p>
    <w:p>
      <w:pPr>
        <w:pStyle w:val="Indenti"/>
      </w:pPr>
      <w:r>
        <w:tab/>
        <w:t>(iii)</w:t>
      </w:r>
      <w:r>
        <w:tab/>
        <w:t>the place where the arbitration is being conducted;</w:t>
      </w:r>
    </w:p>
    <w:p>
      <w:pPr>
        <w:pStyle w:val="Indenti"/>
      </w:pPr>
      <w:r>
        <w:tab/>
        <w:t>(iv)</w:t>
      </w:r>
      <w:r>
        <w:tab/>
        <w:t>the nature of the arbitration;</w:t>
      </w:r>
    </w:p>
    <w:p>
      <w:pPr>
        <w:pStyle w:val="Indenti"/>
      </w:pPr>
      <w:r>
        <w:tab/>
        <w:t>(v)</w:t>
      </w:r>
      <w:r>
        <w:tab/>
        <w:t>the terms of the permission given by the arbitral tribunal for the application;</w:t>
      </w:r>
    </w:p>
    <w:p>
      <w:pPr>
        <w:pStyle w:val="Indenti"/>
      </w:pPr>
      <w:r>
        <w:tab/>
        <w:t>(vi)</w:t>
      </w:r>
      <w:r>
        <w:tab/>
        <w:t>the conduct money (if appropriate) to be paid to the addressee;</w:t>
      </w:r>
    </w:p>
    <w:p>
      <w:pPr>
        <w:pStyle w:val="Indenti"/>
      </w:pPr>
      <w:r>
        <w:tab/>
        <w:t>(vii)</w:t>
      </w:r>
      <w:r>
        <w:tab/>
        <w:t>the witness expenses payable to the addressee.</w:t>
      </w:r>
    </w:p>
    <w:p>
      <w:pPr>
        <w:pStyle w:val="Subsection"/>
        <w:keepNext/>
      </w:pPr>
      <w:r>
        <w:tab/>
        <w:t>(3)</w:t>
      </w:r>
      <w:r>
        <w:tab/>
        <w:t>A draft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(4)</w:t>
      </w:r>
      <w:r>
        <w:tab/>
        <w:t>The Court may —</w:t>
      </w:r>
    </w:p>
    <w:p>
      <w:pPr>
        <w:pStyle w:val="Indenta"/>
      </w:pPr>
      <w:r>
        <w:tab/>
        <w:t>(a)</w:t>
      </w:r>
      <w:r>
        <w:tab/>
        <w:t>fix an amount that represents the reasonable loss and expense the addressee will incur in complying with the subpoena; and</w:t>
      </w:r>
    </w:p>
    <w:p>
      <w:pPr>
        <w:pStyle w:val="Indenta"/>
      </w:pPr>
      <w:r>
        <w:tab/>
        <w:t>(b)</w:t>
      </w:r>
      <w:r>
        <w:tab/>
        <w:t>direct that the amount be paid by the applicant to the addressee before or after the addressee complies with the subpoena.</w:t>
      </w:r>
    </w:p>
    <w:p>
      <w:pPr>
        <w:pStyle w:val="Subsection"/>
      </w:pPr>
      <w:r>
        <w:tab/>
        <w:t>(5)</w:t>
      </w:r>
      <w:r>
        <w:tab/>
        <w:t>An amount fixed under subrule (4) may be in addition to any conduct money or witness expenses referred to in subrule (2)(b).</w:t>
      </w:r>
    </w:p>
    <w:p>
      <w:pPr>
        <w:pStyle w:val="Subsection"/>
      </w:pPr>
      <w:r>
        <w:tab/>
        <w:t>(6)</w:t>
      </w:r>
      <w:r>
        <w:tab/>
        <w:t>A subpoena must be —</w:t>
      </w:r>
    </w:p>
    <w:p>
      <w:pPr>
        <w:pStyle w:val="Indenta"/>
      </w:pPr>
      <w:r>
        <w:tab/>
        <w:t>(a)</w:t>
      </w:r>
      <w:r>
        <w:tab/>
        <w:t>for a subpoena to attend for examination before an arbitral tribunal — in the form of Form 16; or</w:t>
      </w:r>
    </w:p>
    <w:p>
      <w:pPr>
        <w:pStyle w:val="Indenta"/>
      </w:pPr>
      <w:r>
        <w:tab/>
        <w:t>(b)</w:t>
      </w:r>
      <w:r>
        <w:tab/>
        <w:t>for a subpoena to produce to the arbitral tribunal the documents mentioned in the subpoena — in the form of Form 17; or</w:t>
      </w:r>
    </w:p>
    <w:p>
      <w:pPr>
        <w:pStyle w:val="Indenta"/>
      </w:pPr>
      <w:r>
        <w:tab/>
        <w:t>(c)</w:t>
      </w:r>
      <w:r>
        <w:tab/>
        <w:t>for a subpoena to attend for examination and produce documents — in the form of Form 18.</w:t>
      </w:r>
    </w:p>
    <w:p>
      <w:pPr>
        <w:pStyle w:val="Subsection"/>
      </w:pPr>
      <w:r>
        <w:tab/>
        <w:t>(7)</w:t>
      </w:r>
      <w:r>
        <w:tab/>
        <w:t>A person served with a subpoena must comply with the subpoena in accordance with its terms.</w:t>
      </w:r>
    </w:p>
    <w:p>
      <w:pPr>
        <w:pStyle w:val="Subsection"/>
      </w:pPr>
      <w:r>
        <w:tab/>
        <w:t>(8)</w:t>
      </w:r>
      <w:r>
        <w:tab/>
        <w:t>The RSC Order 36B applies so far as is practicable to a subpoena referred to in this rule.</w:t>
      </w:r>
    </w:p>
    <w:p>
      <w:pPr>
        <w:pStyle w:val="Heading5"/>
      </w:pPr>
      <w:bookmarkStart w:id="192" w:name="_Toc467590187"/>
      <w:bookmarkStart w:id="193" w:name="_Toc470857057"/>
      <w:bookmarkStart w:id="194" w:name="_Toc488739921"/>
      <w:bookmarkStart w:id="195" w:name="_Toc471200849"/>
      <w:r>
        <w:rPr>
          <w:rStyle w:val="CharSectno"/>
        </w:rPr>
        <w:t>18</w:t>
      </w:r>
      <w:r>
        <w:t>.</w:t>
      </w:r>
      <w:r>
        <w:tab/>
        <w:t>Application relating to evidence for arbitration (WA Act s. 27B)</w:t>
      </w:r>
      <w:bookmarkEnd w:id="192"/>
      <w:bookmarkEnd w:id="193"/>
      <w:bookmarkEnd w:id="194"/>
      <w:bookmarkEnd w:id="195"/>
    </w:p>
    <w:p>
      <w:pPr>
        <w:pStyle w:val="Subsection"/>
      </w:pPr>
      <w:r>
        <w:tab/>
        <w:t>(1)</w:t>
      </w:r>
      <w:r>
        <w:tab/>
        <w:t>An application for an order under the WA Act section 27B must be made by way of an originating summons in the form of Form 19.</w:t>
      </w:r>
    </w:p>
    <w:p>
      <w:pPr>
        <w:pStyle w:val="Subsection"/>
      </w:pPr>
      <w:r>
        <w:tab/>
        <w:t>(2)</w:t>
      </w:r>
      <w:r>
        <w:tab/>
        <w:t>The summons must state the ground relied on under the WA Act section 27B(1).</w:t>
      </w:r>
    </w:p>
    <w:p>
      <w:pPr>
        <w:pStyle w:val="Subsection"/>
      </w:pPr>
      <w:r>
        <w:tab/>
        <w:t>(3)</w:t>
      </w:r>
      <w:r>
        <w:tab/>
        <w:t>The summons must be accompanied by an affidavit stating the following —</w:t>
      </w:r>
    </w:p>
    <w:p>
      <w:pPr>
        <w:pStyle w:val="Indenta"/>
      </w:pPr>
      <w:r>
        <w:tab/>
        <w:t>(a)</w:t>
      </w:r>
      <w:r>
        <w:tab/>
        <w:t>the terms of the permission given by the arbitral tribunal for the application;</w:t>
      </w:r>
    </w:p>
    <w:p>
      <w:pPr>
        <w:pStyle w:val="Indenta"/>
      </w:pPr>
      <w:r>
        <w:tab/>
        <w:t>(b)</w:t>
      </w:r>
      <w:r>
        <w:tab/>
        <w:t>the material facts relied on.</w:t>
      </w:r>
    </w:p>
    <w:p>
      <w:pPr>
        <w:pStyle w:val="Heading5"/>
      </w:pPr>
      <w:bookmarkStart w:id="196" w:name="_Toc467590188"/>
      <w:bookmarkStart w:id="197" w:name="_Toc470857058"/>
      <w:bookmarkStart w:id="198" w:name="_Toc488739922"/>
      <w:bookmarkStart w:id="199" w:name="_Toc471200850"/>
      <w:r>
        <w:rPr>
          <w:rStyle w:val="CharSectno"/>
        </w:rPr>
        <w:t>19</w:t>
      </w:r>
      <w:r>
        <w:t>.</w:t>
      </w:r>
      <w:r>
        <w:tab/>
        <w:t>Application relating to disclosure of confidential information (WA Act s. 27H or 27I)</w:t>
      </w:r>
      <w:bookmarkEnd w:id="196"/>
      <w:bookmarkEnd w:id="197"/>
      <w:bookmarkEnd w:id="198"/>
      <w:bookmarkEnd w:id="199"/>
    </w:p>
    <w:p>
      <w:pPr>
        <w:pStyle w:val="Subsection"/>
      </w:pPr>
      <w:r>
        <w:tab/>
        <w:t>(1)</w:t>
      </w:r>
      <w:r>
        <w:tab/>
        <w:t>An application under the WA Act section 27H or 27I for an order prohibiting or allowing the disclosure of confidential information must be made by way of an originating summons in the form of Form 20.</w:t>
      </w:r>
    </w:p>
    <w:p>
      <w:pPr>
        <w:pStyle w:val="Subsection"/>
      </w:pPr>
      <w:r>
        <w:tab/>
        <w:t>(2)</w:t>
      </w:r>
      <w:r>
        <w:tab/>
        <w:t>The summons must be accompanied by an affidavit stating the following —</w:t>
      </w:r>
    </w:p>
    <w:p>
      <w:pPr>
        <w:pStyle w:val="Indenta"/>
      </w:pPr>
      <w:r>
        <w:tab/>
        <w:t>(a)</w:t>
      </w:r>
      <w:r>
        <w:tab/>
        <w:t>the material facts relied on;</w:t>
      </w:r>
    </w:p>
    <w:p>
      <w:pPr>
        <w:pStyle w:val="Indenta"/>
      </w:pPr>
      <w:r>
        <w:tab/>
        <w:t>(b)</w:t>
      </w:r>
      <w:r>
        <w:tab/>
        <w:t>if the application is made under the WA Act section 27H —</w:t>
      </w:r>
    </w:p>
    <w:p>
      <w:pPr>
        <w:pStyle w:val="Indenti"/>
      </w:pPr>
      <w:r>
        <w:tab/>
        <w:t>(i)</w:t>
      </w:r>
      <w:r>
        <w:tab/>
        <w:t>the terms of the order of the arbitral tribunal allowing disclosure of the information; and</w:t>
      </w:r>
    </w:p>
    <w:p>
      <w:pPr>
        <w:pStyle w:val="Indenti"/>
      </w:pPr>
      <w:r>
        <w:tab/>
        <w:t>(ii)</w:t>
      </w:r>
      <w:r>
        <w:tab/>
        <w:t>the date the order was made;</w:t>
      </w:r>
    </w:p>
    <w:p>
      <w:pPr>
        <w:pStyle w:val="Indenta"/>
      </w:pPr>
      <w:r>
        <w:tab/>
        <w:t>(c)</w:t>
      </w:r>
      <w:r>
        <w:tab/>
        <w:t>if the application is made under the WA Act section 27I —</w:t>
      </w:r>
    </w:p>
    <w:p>
      <w:pPr>
        <w:pStyle w:val="Indenti"/>
      </w:pPr>
      <w:r>
        <w:tab/>
        <w:t>(i)</w:t>
      </w:r>
      <w:r>
        <w:tab/>
        <w:t>the date the arbitral tribunal’s mandate was terminated; or</w:t>
      </w:r>
    </w:p>
    <w:p>
      <w:pPr>
        <w:pStyle w:val="Indenti"/>
      </w:pPr>
      <w:r>
        <w:tab/>
        <w:t>(ii)</w:t>
      </w:r>
      <w:r>
        <w:tab/>
        <w:t>the date and terms of the request made to the arbitral tribunal for disclosure of the confidential information and of the arbitral tribunal’s refusal to make the order.</w:t>
      </w:r>
    </w:p>
    <w:p>
      <w:pPr>
        <w:pStyle w:val="Heading5"/>
      </w:pPr>
      <w:bookmarkStart w:id="200" w:name="_Toc467590189"/>
      <w:bookmarkStart w:id="201" w:name="_Toc470857059"/>
      <w:bookmarkStart w:id="202" w:name="_Toc488739923"/>
      <w:bookmarkStart w:id="203" w:name="_Toc471200851"/>
      <w:r>
        <w:rPr>
          <w:rStyle w:val="CharSectno"/>
        </w:rPr>
        <w:t>20</w:t>
      </w:r>
      <w:r>
        <w:t>.</w:t>
      </w:r>
      <w:r>
        <w:tab/>
        <w:t>Application for relief under miscellaneous provisions of WA Act</w:t>
      </w:r>
      <w:bookmarkEnd w:id="200"/>
      <w:bookmarkEnd w:id="201"/>
      <w:bookmarkEnd w:id="202"/>
      <w:bookmarkEnd w:id="203"/>
    </w:p>
    <w:p>
      <w:pPr>
        <w:pStyle w:val="Subsection"/>
      </w:pPr>
      <w:r>
        <w:tab/>
        <w:t>(1)</w:t>
      </w:r>
      <w:r>
        <w:tab/>
        <w:t>An application for relief under the WA Act section 11(3), 11(4), 13(4), 14, 16(9), 17H, 17J, 19(6) or 27 must be made by way of an originating summons in the form of Form 21.</w:t>
      </w:r>
    </w:p>
    <w:p>
      <w:pPr>
        <w:pStyle w:val="Subsection"/>
      </w:pPr>
      <w:r>
        <w:tab/>
        <w:t>(2)</w:t>
      </w:r>
      <w:r>
        <w:tab/>
        <w:t>The summons must be accompanied by an affidavit stating the material facts on which the summons for relief is based.</w:t>
      </w:r>
    </w:p>
    <w:p>
      <w:pPr>
        <w:pStyle w:val="Heading5"/>
      </w:pPr>
      <w:bookmarkStart w:id="204" w:name="_Toc467590190"/>
      <w:bookmarkStart w:id="205" w:name="_Toc470857060"/>
      <w:bookmarkStart w:id="206" w:name="_Toc488739924"/>
      <w:bookmarkStart w:id="207" w:name="_Toc471200852"/>
      <w:r>
        <w:rPr>
          <w:rStyle w:val="CharSectno"/>
        </w:rPr>
        <w:t>21</w:t>
      </w:r>
      <w:r>
        <w:t>.</w:t>
      </w:r>
      <w:r>
        <w:tab/>
        <w:t>Determination of question of law (WA Act s. 27J)</w:t>
      </w:r>
      <w:bookmarkEnd w:id="204"/>
      <w:bookmarkEnd w:id="205"/>
      <w:bookmarkEnd w:id="206"/>
      <w:bookmarkEnd w:id="207"/>
    </w:p>
    <w:p>
      <w:pPr>
        <w:pStyle w:val="Subsection"/>
      </w:pPr>
      <w:r>
        <w:tab/>
        <w:t>(1)</w:t>
      </w:r>
      <w:r>
        <w:tab/>
        <w:t>An application under the WA Act section 27J for leave to apply for determination of a question of law arising in the course of an arbitration and, if leave is granted, for the determination of the question of law, must be made by way of an originating summons in the form of Form 22.</w:t>
      </w:r>
    </w:p>
    <w:p>
      <w:pPr>
        <w:pStyle w:val="Subsection"/>
      </w:pPr>
      <w:r>
        <w:tab/>
        <w:t>(2)</w:t>
      </w:r>
      <w:r>
        <w:tab/>
        <w:t>The summons must be accompanied by an affidavit —</w:t>
      </w:r>
    </w:p>
    <w:p>
      <w:pPr>
        <w:pStyle w:val="Indenta"/>
      </w:pPr>
      <w:r>
        <w:tab/>
        <w:t>(a)</w:t>
      </w:r>
      <w:r>
        <w:tab/>
        <w:t>exhibiting the following —</w:t>
      </w:r>
    </w:p>
    <w:p>
      <w:pPr>
        <w:pStyle w:val="Indenti"/>
      </w:pPr>
      <w:r>
        <w:tab/>
        <w:t>(i)</w:t>
      </w:r>
      <w:r>
        <w:tab/>
        <w:t>a copy of the arbitration agreement;</w:t>
      </w:r>
    </w:p>
    <w:p>
      <w:pPr>
        <w:pStyle w:val="Indenti"/>
      </w:pPr>
      <w:r>
        <w:tab/>
        <w:t>(ii)</w:t>
      </w:r>
      <w:r>
        <w:tab/>
        <w:t>evidence of the consent of the arbitrator or the consent of all the other parties as required by the WA Act section 27J(2);</w:t>
      </w:r>
    </w:p>
    <w:p>
      <w:pPr>
        <w:pStyle w:val="Indenta"/>
      </w:pPr>
      <w:r>
        <w:tab/>
      </w:r>
      <w:r>
        <w:tab/>
        <w:t>and</w:t>
      </w:r>
    </w:p>
    <w:p>
      <w:pPr>
        <w:pStyle w:val="Indenta"/>
        <w:keepNext/>
      </w:pPr>
      <w:r>
        <w:tab/>
        <w:t>(b)</w:t>
      </w:r>
      <w:r>
        <w:tab/>
        <w:t>stating the following —</w:t>
      </w:r>
    </w:p>
    <w:p>
      <w:pPr>
        <w:pStyle w:val="Indenti"/>
      </w:pPr>
      <w:r>
        <w:tab/>
        <w:t>(i)</w:t>
      </w:r>
      <w:r>
        <w:tab/>
        <w:t>the name and usual or last known place of residence or business of any person whose interest might be affected by the proposed determination of the question of law or, if the person is a company, the last known registered office of the company;</w:t>
      </w:r>
    </w:p>
    <w:p>
      <w:pPr>
        <w:pStyle w:val="Indenti"/>
      </w:pPr>
      <w:r>
        <w:tab/>
        <w:t>(ii)</w:t>
      </w:r>
      <w:r>
        <w:tab/>
        <w:t>the nature of the dispute with sufficient particularity to give an understanding of the context in which the question of law arises;</w:t>
      </w:r>
    </w:p>
    <w:p>
      <w:pPr>
        <w:pStyle w:val="Indenti"/>
      </w:pPr>
      <w:r>
        <w:tab/>
        <w:t>(iii)</w:t>
      </w:r>
      <w:r>
        <w:tab/>
        <w:t>the facts on the basis of which the question of law is to be determined and the basis on which those facts are stated, including whether they are agreed, assumed, found by the arbitral tribunal or otherwise.</w:t>
      </w:r>
    </w:p>
    <w:p>
      <w:pPr>
        <w:pStyle w:val="Subsection"/>
      </w:pPr>
      <w:r>
        <w:tab/>
        <w:t>(3)</w:t>
      </w:r>
      <w:r>
        <w:tab/>
        <w:t>The summons and supporting affidavit must be served on any person whose interest might be affected by determination of the question of law.</w:t>
      </w:r>
    </w:p>
    <w:p>
      <w:pPr>
        <w:pStyle w:val="Subsection"/>
      </w:pPr>
      <w:r>
        <w:tab/>
        <w:t>(4)</w:t>
      </w:r>
      <w:r>
        <w:tab/>
        <w:t>The Court may, if it thinks fit, hear and determine the question of law at the same time as the application for leave to apply for the determination of the question.</w:t>
      </w:r>
    </w:p>
    <w:p>
      <w:pPr>
        <w:pStyle w:val="Subsection"/>
      </w:pPr>
      <w:r>
        <w:tab/>
        <w:t>(5)</w:t>
      </w:r>
      <w:r>
        <w:tab/>
        <w:t>If the Court first hears and grants the application for leave, it may make such orders as it thinks fit for the hearing and determination of the question of law.</w:t>
      </w:r>
    </w:p>
    <w:p>
      <w:pPr>
        <w:pStyle w:val="Heading5"/>
      </w:pPr>
      <w:bookmarkStart w:id="208" w:name="_Toc467590191"/>
      <w:bookmarkStart w:id="209" w:name="_Toc470857061"/>
      <w:bookmarkStart w:id="210" w:name="_Toc488739925"/>
      <w:bookmarkStart w:id="211" w:name="_Toc471200853"/>
      <w:r>
        <w:rPr>
          <w:rStyle w:val="CharSectno"/>
        </w:rPr>
        <w:t>22</w:t>
      </w:r>
      <w:r>
        <w:t>.</w:t>
      </w:r>
      <w:r>
        <w:tab/>
        <w:t>Application to set aside award (WA Act s. 34)</w:t>
      </w:r>
      <w:bookmarkEnd w:id="208"/>
      <w:bookmarkEnd w:id="209"/>
      <w:bookmarkEnd w:id="210"/>
      <w:bookmarkEnd w:id="211"/>
    </w:p>
    <w:p>
      <w:pPr>
        <w:pStyle w:val="Subsection"/>
      </w:pPr>
      <w:r>
        <w:tab/>
        <w:t>(1)</w:t>
      </w:r>
      <w:r>
        <w:tab/>
        <w:t>An application under the WA Act section 34 to set aside an award must be made by way of an originating summons in the form of Form 23.</w:t>
      </w:r>
    </w:p>
    <w:p>
      <w:pPr>
        <w:pStyle w:val="Subsection"/>
        <w:keepNext/>
      </w:pPr>
      <w:r>
        <w:tab/>
        <w:t>(2)</w:t>
      </w:r>
      <w:r>
        <w:tab/>
        <w:t>The summons must state the following —</w:t>
      </w:r>
    </w:p>
    <w:p>
      <w:pPr>
        <w:pStyle w:val="Indenta"/>
      </w:pPr>
      <w:r>
        <w:tab/>
        <w:t>(a)</w:t>
      </w:r>
      <w:r>
        <w:tab/>
        <w:t>if the applicant relies on the WA Act section 34(2)(a), which subparagraph of section 34(2)(a) is relied upon;</w:t>
      </w:r>
    </w:p>
    <w:p>
      <w:pPr>
        <w:pStyle w:val="Indenta"/>
      </w:pPr>
      <w:r>
        <w:tab/>
        <w:t>(b)</w:t>
      </w:r>
      <w:r>
        <w:tab/>
        <w:t>if the applicant relies on the WA Act section 34(2)(b), which subparagraph of section 34(2)(b) is relied upon;</w:t>
      </w:r>
    </w:p>
    <w:p>
      <w:pPr>
        <w:pStyle w:val="Indenta"/>
      </w:pPr>
      <w:r>
        <w:tab/>
        <w:t>(c)</w:t>
      </w:r>
      <w:r>
        <w:tab/>
        <w:t>the grounds for seeking the order.</w:t>
      </w:r>
    </w:p>
    <w:p>
      <w:pPr>
        <w:pStyle w:val="Subsection"/>
        <w:keepNext/>
      </w:pPr>
      <w:r>
        <w:tab/>
        <w:t>(3)</w:t>
      </w:r>
      <w:r>
        <w:tab/>
        <w:t>The summons must be accompanied by an affidavit —</w:t>
      </w:r>
    </w:p>
    <w:p>
      <w:pPr>
        <w:pStyle w:val="Indenta"/>
        <w:keepNext/>
      </w:pPr>
      <w:r>
        <w:tab/>
        <w:t>(a)</w:t>
      </w:r>
      <w:r>
        <w:tab/>
        <w:t>exhibiting the following —</w:t>
      </w:r>
    </w:p>
    <w:p>
      <w:pPr>
        <w:pStyle w:val="Indenti"/>
      </w:pPr>
      <w:r>
        <w:tab/>
        <w:t>(i)</w:t>
      </w:r>
      <w:r>
        <w:tab/>
        <w:t>a copy of the arbitration agreement;</w:t>
      </w:r>
    </w:p>
    <w:p>
      <w:pPr>
        <w:pStyle w:val="Indenti"/>
      </w:pPr>
      <w:r>
        <w:tab/>
        <w:t>(ii)</w:t>
      </w:r>
      <w:r>
        <w:tab/>
        <w:t>a copy of the award including the reasons of the arbitral tribunal for the award;</w:t>
      </w:r>
    </w:p>
    <w:p>
      <w:pPr>
        <w:pStyle w:val="Indenta"/>
      </w:pPr>
      <w:r>
        <w:tab/>
      </w:r>
      <w:r>
        <w:tab/>
        <w:t>and</w:t>
      </w:r>
    </w:p>
    <w:p>
      <w:pPr>
        <w:pStyle w:val="Indenta"/>
      </w:pPr>
      <w:r>
        <w:tab/>
        <w:t>(b)</w:t>
      </w:r>
      <w:r>
        <w:tab/>
        <w:t>stating the following —</w:t>
      </w:r>
    </w:p>
    <w:p>
      <w:pPr>
        <w:pStyle w:val="Indenti"/>
      </w:pPr>
      <w:r>
        <w:tab/>
        <w:t>(i)</w:t>
      </w:r>
      <w:r>
        <w:tab/>
        <w:t>the material facts relied on;</w:t>
      </w:r>
    </w:p>
    <w:p>
      <w:pPr>
        <w:pStyle w:val="Indenti"/>
      </w:pPr>
      <w:r>
        <w:tab/>
        <w:t>(ii)</w:t>
      </w:r>
      <w:r>
        <w:tab/>
        <w:t>the date on which the applicant received the award or, if a request was made under the WA Act section 33 to the arbitral tribunal to correct the award, the date on which that request was disposed of by the arbitral tribunal.</w:t>
      </w:r>
    </w:p>
    <w:p>
      <w:pPr>
        <w:pStyle w:val="Subsection"/>
      </w:pPr>
      <w:r>
        <w:tab/>
        <w:t>(4)</w:t>
      </w:r>
      <w:r>
        <w:tab/>
        <w:t>The summons and supporting affidavit must be served on any person whose interest might be affected by the setting aside of the award.</w:t>
      </w:r>
    </w:p>
    <w:p>
      <w:pPr>
        <w:pStyle w:val="Subsection"/>
      </w:pPr>
      <w:r>
        <w:tab/>
        <w:t>(5)</w:t>
      </w:r>
      <w:r>
        <w:tab/>
        <w:t>Any application by a party to the arbitration under the WA Act section 34(4) must be made by way of a summons in the proceeding commenced under subrule (1).</w:t>
      </w:r>
    </w:p>
    <w:p>
      <w:pPr>
        <w:pStyle w:val="Heading5"/>
      </w:pPr>
      <w:bookmarkStart w:id="212" w:name="_Toc467590192"/>
      <w:bookmarkStart w:id="213" w:name="_Toc470857062"/>
      <w:bookmarkStart w:id="214" w:name="_Toc488739926"/>
      <w:bookmarkStart w:id="215" w:name="_Toc471200854"/>
      <w:r>
        <w:rPr>
          <w:rStyle w:val="CharSectno"/>
        </w:rPr>
        <w:t>23</w:t>
      </w:r>
      <w:r>
        <w:t>.</w:t>
      </w:r>
      <w:r>
        <w:tab/>
        <w:t>Appeal on question of law in award (WA Act s. 34A)</w:t>
      </w:r>
      <w:bookmarkEnd w:id="212"/>
      <w:bookmarkEnd w:id="213"/>
      <w:bookmarkEnd w:id="214"/>
      <w:bookmarkEnd w:id="215"/>
    </w:p>
    <w:p>
      <w:pPr>
        <w:pStyle w:val="Subsection"/>
      </w:pPr>
      <w:r>
        <w:tab/>
        <w:t>(1)</w:t>
      </w:r>
      <w:r>
        <w:tab/>
        <w:t>An application under the WA Act section 34A for leave to appeal on a question of law arising out of an award must be made by way of an originating summons in the form of Form 24.</w:t>
      </w:r>
    </w:p>
    <w:p>
      <w:pPr>
        <w:pStyle w:val="Subsection"/>
      </w:pPr>
      <w:r>
        <w:tab/>
        <w:t>(2)</w:t>
      </w:r>
      <w:r>
        <w:tab/>
        <w:t>The summons must state the following —</w:t>
      </w:r>
    </w:p>
    <w:p>
      <w:pPr>
        <w:pStyle w:val="Indenta"/>
      </w:pPr>
      <w:r>
        <w:tab/>
        <w:t>(a)</w:t>
      </w:r>
      <w:r>
        <w:tab/>
        <w:t>the question of law to be determined;</w:t>
      </w:r>
    </w:p>
    <w:p>
      <w:pPr>
        <w:pStyle w:val="Indenta"/>
      </w:pPr>
      <w:r>
        <w:tab/>
        <w:t>(b)</w:t>
      </w:r>
      <w:r>
        <w:tab/>
        <w:t>the grounds on which it is alleged that leave to appeal should be granted.</w:t>
      </w:r>
    </w:p>
    <w:p>
      <w:pPr>
        <w:pStyle w:val="Subsection"/>
      </w:pPr>
      <w:r>
        <w:tab/>
        <w:t>(3)</w:t>
      </w:r>
      <w:r>
        <w:tab/>
        <w:t>The summons must be accompanied by an affidavit showing that, before the end of the appeal period referred to in the WA Act section 34A(1) and (6), the parties agreed that an appeal may be made under section 34A of that Act.</w:t>
      </w:r>
    </w:p>
    <w:p>
      <w:pPr>
        <w:pStyle w:val="Subsection"/>
        <w:keepNext/>
      </w:pPr>
      <w:r>
        <w:tab/>
        <w:t>(4)</w:t>
      </w:r>
      <w:r>
        <w:tab/>
        <w:t>The affidavit must exhibit the following —</w:t>
      </w:r>
    </w:p>
    <w:p>
      <w:pPr>
        <w:pStyle w:val="Indenta"/>
      </w:pPr>
      <w:r>
        <w:tab/>
        <w:t>(a)</w:t>
      </w:r>
      <w:r>
        <w:tab/>
        <w:t>a copy of the arbitration agreement;</w:t>
      </w:r>
    </w:p>
    <w:p>
      <w:pPr>
        <w:pStyle w:val="Indenta"/>
      </w:pPr>
      <w:r>
        <w:tab/>
        <w:t>(b)</w:t>
      </w:r>
      <w:r>
        <w:tab/>
        <w:t>a copy of the award, including the reasons of the arbitral tribunal for the award.</w:t>
      </w:r>
    </w:p>
    <w:p>
      <w:pPr>
        <w:pStyle w:val="Subsection"/>
      </w:pPr>
      <w:r>
        <w:tab/>
        <w:t>(5)</w:t>
      </w:r>
      <w:r>
        <w:tab/>
        <w:t>The summons must be accompanied by a submission setting out the following —</w:t>
      </w:r>
    </w:p>
    <w:p>
      <w:pPr>
        <w:pStyle w:val="Indenta"/>
      </w:pPr>
      <w:r>
        <w:tab/>
        <w:t>(a)</w:t>
      </w:r>
      <w:r>
        <w:tab/>
        <w:t>the name and usual or last known place of residence or business of any person whose interest might be affected by the proposed appeal or, if the person is a company, the last known registered office of the company;</w:t>
      </w:r>
    </w:p>
    <w:p>
      <w:pPr>
        <w:pStyle w:val="Indenta"/>
      </w:pPr>
      <w:r>
        <w:tab/>
        <w:t>(b)</w:t>
      </w:r>
      <w:r>
        <w:tab/>
        <w:t>the nature of the dispute with sufficient particularity to give an understanding of the context in which the question of law arises;</w:t>
      </w:r>
    </w:p>
    <w:p>
      <w:pPr>
        <w:pStyle w:val="Indenta"/>
      </w:pPr>
      <w:r>
        <w:tab/>
        <w:t>(c)</w:t>
      </w:r>
      <w:r>
        <w:tab/>
        <w:t>when and how the arbitral tribunal was asked to determine the question of law and where in the award or the reasons, and in what way, the arbitral tribunal determined it;</w:t>
      </w:r>
    </w:p>
    <w:p>
      <w:pPr>
        <w:pStyle w:val="Indenta"/>
      </w:pPr>
      <w:r>
        <w:tab/>
        <w:t>(d)</w:t>
      </w:r>
      <w:r>
        <w:tab/>
        <w:t>the relevant facts found by the arbitral tribunal on the basis of which the question of law is to be determined by the Court;</w:t>
      </w:r>
    </w:p>
    <w:p>
      <w:pPr>
        <w:pStyle w:val="Indenta"/>
      </w:pPr>
      <w:r>
        <w:tab/>
        <w:t>(e)</w:t>
      </w:r>
      <w:r>
        <w:tab/>
        <w:t>the basis on which it is contended that the determination of the question of law will substantially affect the rights of one or more parties;</w:t>
      </w:r>
    </w:p>
    <w:p>
      <w:pPr>
        <w:pStyle w:val="Indenta"/>
      </w:pPr>
      <w:r>
        <w:tab/>
        <w:t>(f)</w:t>
      </w:r>
      <w:r>
        <w:tab/>
        <w:t>the basis on which it is contended that —</w:t>
      </w:r>
    </w:p>
    <w:p>
      <w:pPr>
        <w:pStyle w:val="Indenti"/>
      </w:pPr>
      <w:r>
        <w:tab/>
        <w:t>(i)</w:t>
      </w:r>
      <w:r>
        <w:tab/>
        <w:t>the decision of the arbitral tribunal on the question of law is obviously wrong; or</w:t>
      </w:r>
    </w:p>
    <w:p>
      <w:pPr>
        <w:pStyle w:val="Indenti"/>
      </w:pPr>
      <w:r>
        <w:tab/>
        <w:t>(ii)</w:t>
      </w:r>
      <w:r>
        <w:tab/>
        <w:t>the question of law is of general public importance and the decision of the arbitral tribunal is open to serious doubt;</w:t>
      </w:r>
    </w:p>
    <w:p>
      <w:pPr>
        <w:pStyle w:val="Indenta"/>
      </w:pPr>
      <w:r>
        <w:tab/>
        <w:t>(g)</w:t>
      </w:r>
      <w:r>
        <w:tab/>
        <w:t>the basis on which it is contended that, despite the agreement of the parties to resolve the matter by arbitration, it is just and proper in the circumstances for the Court to determine the question;</w:t>
      </w:r>
    </w:p>
    <w:p>
      <w:pPr>
        <w:pStyle w:val="Indenta"/>
      </w:pPr>
      <w:r>
        <w:tab/>
        <w:t>(h)</w:t>
      </w:r>
      <w:r>
        <w:tab/>
        <w:t>a succinct statement of the argument in support of the application for leave and the appeal if leave is granted.</w:t>
      </w:r>
    </w:p>
    <w:p>
      <w:pPr>
        <w:pStyle w:val="Subsection"/>
      </w:pPr>
      <w:r>
        <w:tab/>
        <w:t>(6)</w:t>
      </w:r>
      <w:r>
        <w:tab/>
        <w:t>The summons and the supporting material must be served on any person whose interest might be affected by the proposed appeal.</w:t>
      </w:r>
    </w:p>
    <w:p>
      <w:pPr>
        <w:pStyle w:val="Subsection"/>
      </w:pPr>
      <w:r>
        <w:tab/>
        <w:t>(7)</w:t>
      </w:r>
      <w:r>
        <w:tab/>
        <w:t>Within 14 days after service on a party or within such further period as the Court may allow, that party must file and serve any answering material, including a succinct statement of any argument in opposition to the application for leave and the appeal if leave is granted.</w:t>
      </w:r>
    </w:p>
    <w:p>
      <w:pPr>
        <w:pStyle w:val="Subsection"/>
      </w:pPr>
      <w:r>
        <w:tab/>
        <w:t>(8)</w:t>
      </w:r>
      <w:r>
        <w:tab/>
        <w:t>If it appears to the Court that an oral hearing of the application for leave to appeal is required, the Court may, if it thinks fit, hear and determine the appeal on the question of law at the same time as it hears the application for leave to appeal.</w:t>
      </w:r>
    </w:p>
    <w:p>
      <w:pPr>
        <w:pStyle w:val="Subsection"/>
      </w:pPr>
      <w:r>
        <w:tab/>
        <w:t>(9)</w:t>
      </w:r>
      <w:r>
        <w:tab/>
        <w:t>If the Court grants the application for leave before hearing the appeal, it may make such orders as it thinks fit for the hearing and determination of the appeal.</w:t>
      </w:r>
    </w:p>
    <w:p>
      <w:pPr>
        <w:pStyle w:val="Subsection"/>
      </w:pPr>
      <w:r>
        <w:tab/>
        <w:t>(10)</w:t>
      </w:r>
      <w:r>
        <w:tab/>
        <w:t>When an application for leave to appeal is brought or leave to appeal is granted, the Court may suspend or discharge any enforcement order made in respect of the award the subject of the proposed appeal.</w:t>
      </w:r>
    </w:p>
    <w:p>
      <w:pPr>
        <w:pStyle w:val="Heading5"/>
      </w:pPr>
      <w:bookmarkStart w:id="216" w:name="_Toc467590193"/>
      <w:bookmarkStart w:id="217" w:name="_Toc470857063"/>
      <w:bookmarkStart w:id="218" w:name="_Toc488739927"/>
      <w:bookmarkStart w:id="219" w:name="_Toc471200855"/>
      <w:r>
        <w:rPr>
          <w:rStyle w:val="CharSectno"/>
        </w:rPr>
        <w:t>24</w:t>
      </w:r>
      <w:r>
        <w:t>.</w:t>
      </w:r>
      <w:r>
        <w:tab/>
        <w:t>Application to enforce award (WA Act s. 35)</w:t>
      </w:r>
      <w:bookmarkEnd w:id="216"/>
      <w:bookmarkEnd w:id="217"/>
      <w:bookmarkEnd w:id="218"/>
      <w:bookmarkEnd w:id="219"/>
    </w:p>
    <w:p>
      <w:pPr>
        <w:pStyle w:val="Subsection"/>
      </w:pPr>
      <w:r>
        <w:tab/>
        <w:t>(1)</w:t>
      </w:r>
      <w:r>
        <w:tab/>
        <w:t>An application under the WA Act section 35 to enforce an award must be made by way of an originating summons in the form of Form 25.</w:t>
      </w:r>
    </w:p>
    <w:p>
      <w:pPr>
        <w:pStyle w:val="Subsection"/>
      </w:pPr>
      <w:r>
        <w:tab/>
        <w:t>(2)</w:t>
      </w:r>
      <w:r>
        <w:tab/>
        <w:t>The summons must be accompanied by the following —</w:t>
      </w:r>
    </w:p>
    <w:p>
      <w:pPr>
        <w:pStyle w:val="Indenta"/>
      </w:pPr>
      <w:r>
        <w:tab/>
        <w:t>(a)</w:t>
      </w:r>
      <w:r>
        <w:tab/>
        <w:t>the documents referred to in the WA Act section 35;</w:t>
      </w:r>
    </w:p>
    <w:p>
      <w:pPr>
        <w:pStyle w:val="Indenta"/>
      </w:pPr>
      <w:r>
        <w:tab/>
        <w:t>(b)</w:t>
      </w:r>
      <w:r>
        <w:tab/>
        <w:t>an affidavit stating the following —</w:t>
      </w:r>
    </w:p>
    <w:p>
      <w:pPr>
        <w:pStyle w:val="Indenti"/>
      </w:pPr>
      <w:r>
        <w:tab/>
        <w:t>(i)</w:t>
      </w:r>
      <w:r>
        <w:tab/>
        <w:t>the extent to which the award has not been complied with at the date of the summons;</w:t>
      </w:r>
    </w:p>
    <w:p>
      <w:pPr>
        <w:pStyle w:val="Indenti"/>
      </w:pPr>
      <w:r>
        <w:tab/>
        <w:t>(ii)</w:t>
      </w:r>
      <w:r>
        <w:tab/>
        <w:t>the usual or last known place of residence or business of the person against whom it is sought to enforce the domestic award or, if the person is a company, the last known registered office of the company.</w:t>
      </w:r>
    </w:p>
    <w:p>
      <w:pPr>
        <w:pStyle w:val="Heading2"/>
      </w:pPr>
      <w:bookmarkStart w:id="220" w:name="_Toc456269812"/>
      <w:bookmarkStart w:id="221" w:name="_Toc456279255"/>
      <w:bookmarkStart w:id="222" w:name="_Toc456280768"/>
      <w:bookmarkStart w:id="223" w:name="_Toc456595367"/>
      <w:bookmarkStart w:id="224" w:name="_Toc456598676"/>
      <w:bookmarkStart w:id="225" w:name="_Toc456610257"/>
      <w:bookmarkStart w:id="226" w:name="_Toc456617843"/>
      <w:bookmarkStart w:id="227" w:name="_Toc456856094"/>
      <w:bookmarkStart w:id="228" w:name="_Toc456856183"/>
      <w:bookmarkStart w:id="229" w:name="_Toc456856249"/>
      <w:bookmarkStart w:id="230" w:name="_Toc456865811"/>
      <w:bookmarkStart w:id="231" w:name="_Toc456865866"/>
      <w:bookmarkStart w:id="232" w:name="_Toc456868888"/>
      <w:bookmarkStart w:id="233" w:name="_Toc456872390"/>
      <w:bookmarkStart w:id="234" w:name="_Toc456872445"/>
      <w:bookmarkStart w:id="235" w:name="_Toc456875788"/>
      <w:bookmarkStart w:id="236" w:name="_Toc456875843"/>
      <w:bookmarkStart w:id="237" w:name="_Toc456876995"/>
      <w:bookmarkStart w:id="238" w:name="_Toc457373418"/>
      <w:bookmarkStart w:id="239" w:name="_Toc457373823"/>
      <w:bookmarkStart w:id="240" w:name="_Toc462902537"/>
      <w:bookmarkStart w:id="241" w:name="_Toc462902907"/>
      <w:bookmarkStart w:id="242" w:name="_Toc462906927"/>
      <w:bookmarkStart w:id="243" w:name="_Toc462919151"/>
      <w:bookmarkStart w:id="244" w:name="_Toc462919206"/>
      <w:bookmarkStart w:id="245" w:name="_Toc462932363"/>
      <w:bookmarkStart w:id="246" w:name="_Toc463531746"/>
      <w:bookmarkStart w:id="247" w:name="_Toc463537543"/>
      <w:bookmarkStart w:id="248" w:name="_Toc463537599"/>
      <w:bookmarkStart w:id="249" w:name="_Toc463954795"/>
      <w:bookmarkStart w:id="250" w:name="_Toc463962441"/>
      <w:bookmarkStart w:id="251" w:name="_Toc463962574"/>
      <w:bookmarkStart w:id="252" w:name="_Toc463962773"/>
      <w:bookmarkStart w:id="253" w:name="_Toc463967948"/>
      <w:bookmarkStart w:id="254" w:name="_Toc463970756"/>
      <w:bookmarkStart w:id="255" w:name="_Toc465147870"/>
      <w:bookmarkStart w:id="256" w:name="_Toc465153699"/>
      <w:bookmarkStart w:id="257" w:name="_Toc465155458"/>
      <w:bookmarkStart w:id="258" w:name="_Toc465325730"/>
      <w:bookmarkStart w:id="259" w:name="_Toc465325955"/>
      <w:bookmarkStart w:id="260" w:name="_Toc465326065"/>
      <w:bookmarkStart w:id="261" w:name="_Toc465334023"/>
      <w:bookmarkStart w:id="262" w:name="_Toc465334572"/>
      <w:bookmarkStart w:id="263" w:name="_Toc466968591"/>
      <w:bookmarkStart w:id="264" w:name="_Toc466969114"/>
      <w:bookmarkStart w:id="265" w:name="_Toc467590194"/>
      <w:bookmarkStart w:id="266" w:name="_Toc470857064"/>
      <w:bookmarkStart w:id="267" w:name="_Toc470858361"/>
      <w:bookmarkStart w:id="268" w:name="_Toc470858672"/>
      <w:bookmarkStart w:id="269" w:name="_Toc470858731"/>
      <w:bookmarkStart w:id="270" w:name="_Toc471200856"/>
      <w:bookmarkStart w:id="271" w:name="_Toc488675796"/>
      <w:bookmarkStart w:id="272" w:name="_Toc488675855"/>
      <w:bookmarkStart w:id="273" w:name="_Toc488739928"/>
      <w:r>
        <w:rPr>
          <w:rStyle w:val="CharPartNo"/>
        </w:rPr>
        <w:t>Part 4</w:t>
      </w:r>
      <w:r>
        <w:rPr>
          <w:rStyle w:val="CharDivNo"/>
        </w:rPr>
        <w:t> </w:t>
      </w:r>
      <w:r>
        <w:t>—</w:t>
      </w:r>
      <w:r>
        <w:rPr>
          <w:rStyle w:val="CharDivText"/>
        </w:rPr>
        <w:t> </w:t>
      </w:r>
      <w:r>
        <w:rPr>
          <w:rStyle w:val="CharPartText"/>
        </w:rPr>
        <w:t>Miscellaneous matters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67590195"/>
      <w:bookmarkStart w:id="275" w:name="_Toc470857065"/>
      <w:bookmarkStart w:id="276" w:name="_Toc488739929"/>
      <w:bookmarkStart w:id="277" w:name="_Toc471200857"/>
      <w:r>
        <w:rPr>
          <w:rStyle w:val="CharSectno"/>
        </w:rPr>
        <w:t>25</w:t>
      </w:r>
      <w:r>
        <w:t>.</w:t>
      </w:r>
      <w:r>
        <w:tab/>
        <w:t>Taxing costs of arbitration</w:t>
      </w:r>
      <w:bookmarkEnd w:id="274"/>
      <w:bookmarkEnd w:id="275"/>
      <w:bookmarkEnd w:id="276"/>
      <w:bookmarkEnd w:id="277"/>
    </w:p>
    <w:p>
      <w:pPr>
        <w:pStyle w:val="Subsection"/>
      </w:pPr>
      <w:r>
        <w:tab/>
      </w:r>
      <w:r>
        <w:tab/>
        <w:t>The RSC Order 66, with any necessary changes, applies if the Court is required to tax or assess the costs of an arbitration (other than the fees or expenses of an arbitrator).</w:t>
      </w:r>
    </w:p>
    <w:p>
      <w:pPr>
        <w:pStyle w:val="Heading5"/>
      </w:pPr>
      <w:bookmarkStart w:id="278" w:name="_Toc467590196"/>
      <w:bookmarkStart w:id="279" w:name="_Toc470857066"/>
      <w:bookmarkStart w:id="280" w:name="_Toc488739930"/>
      <w:bookmarkStart w:id="281" w:name="_Toc471200858"/>
      <w:r>
        <w:rPr>
          <w:rStyle w:val="CharSectno"/>
        </w:rPr>
        <w:t>26</w:t>
      </w:r>
      <w:r>
        <w:t>.</w:t>
      </w:r>
      <w:r>
        <w:tab/>
      </w:r>
      <w:r>
        <w:rPr>
          <w:i/>
        </w:rPr>
        <w:t>Rules of the Supreme Court 1971</w:t>
      </w:r>
      <w:r>
        <w:t xml:space="preserve"> amended</w:t>
      </w:r>
      <w:bookmarkEnd w:id="278"/>
      <w:bookmarkEnd w:id="279"/>
      <w:bookmarkEnd w:id="280"/>
      <w:bookmarkEnd w:id="281"/>
    </w:p>
    <w:p>
      <w:pPr>
        <w:pStyle w:val="Subsection"/>
      </w:pPr>
      <w:r>
        <w:tab/>
        <w:t>(1)</w:t>
      </w:r>
      <w:r>
        <w:tab/>
        <w:t xml:space="preserve">This rule amends the </w:t>
      </w:r>
      <w:r>
        <w:rPr>
          <w:i/>
        </w:rPr>
        <w:t>Rules of the Supreme Court 1971</w:t>
      </w:r>
      <w:r>
        <w:t>.</w:t>
      </w:r>
    </w:p>
    <w:p>
      <w:pPr>
        <w:pStyle w:val="Subsection"/>
      </w:pPr>
      <w:r>
        <w:tab/>
        <w:t>(2)</w:t>
      </w:r>
      <w:r>
        <w:tab/>
        <w:t>Delete Order 60A rule 2(2)(a)(x) and insert:</w:t>
      </w:r>
    </w:p>
    <w:p>
      <w:pPr>
        <w:pStyle w:val="BlankOpen"/>
      </w:pPr>
    </w:p>
    <w:p>
      <w:pPr>
        <w:pStyle w:val="zIndenti"/>
      </w:pPr>
      <w:r>
        <w:tab/>
        <w:t>(x)</w:t>
      </w:r>
      <w:r>
        <w:tab/>
        <w:t xml:space="preserve">the </w:t>
      </w:r>
      <w:r>
        <w:rPr>
          <w:i/>
        </w:rPr>
        <w:t>Supreme Court (Arbitration) Rules 2016</w:t>
      </w:r>
      <w:r>
        <w:t>;</w:t>
      </w:r>
    </w:p>
    <w:p>
      <w:pPr>
        <w:pStyle w:val="BlankClose"/>
      </w:pPr>
    </w:p>
    <w:p>
      <w:pPr>
        <w:pStyle w:val="Subsection"/>
      </w:pPr>
      <w:r>
        <w:tab/>
        <w:t>(3)</w:t>
      </w:r>
      <w:r>
        <w:tab/>
        <w:t>Delete Order 81D.</w:t>
      </w:r>
    </w:p>
    <w:p>
      <w:pPr>
        <w:rPr>
          <w:sz w:val="22"/>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bookmarkStart w:id="282" w:name="_Toc456279257"/>
      <w:bookmarkStart w:id="283" w:name="_Toc456280770"/>
      <w:bookmarkStart w:id="284" w:name="_Toc456595369"/>
      <w:bookmarkStart w:id="285" w:name="_Toc456598678"/>
      <w:bookmarkStart w:id="286" w:name="_Toc456610259"/>
      <w:bookmarkStart w:id="287" w:name="_Toc456617845"/>
      <w:bookmarkStart w:id="288" w:name="_Toc456856096"/>
      <w:bookmarkStart w:id="289" w:name="_Toc456856185"/>
      <w:bookmarkStart w:id="290" w:name="_Toc456856251"/>
      <w:bookmarkStart w:id="291" w:name="_Toc456865813"/>
      <w:bookmarkStart w:id="292" w:name="_Toc456865868"/>
      <w:bookmarkStart w:id="293" w:name="_Toc456868890"/>
      <w:bookmarkStart w:id="294" w:name="_Toc456872392"/>
      <w:bookmarkStart w:id="295" w:name="_Toc456872447"/>
      <w:bookmarkStart w:id="296" w:name="_Toc456875790"/>
      <w:bookmarkStart w:id="297" w:name="_Toc456875845"/>
      <w:bookmarkStart w:id="298" w:name="_Toc456876997"/>
      <w:bookmarkStart w:id="299" w:name="_Toc457373420"/>
      <w:bookmarkStart w:id="300" w:name="_Toc457373825"/>
      <w:bookmarkStart w:id="301" w:name="_Toc462902539"/>
      <w:bookmarkStart w:id="302" w:name="_Toc462902909"/>
      <w:bookmarkStart w:id="303" w:name="_Toc462906929"/>
      <w:bookmarkStart w:id="304" w:name="_Toc462919153"/>
      <w:bookmarkStart w:id="305" w:name="_Toc462919208"/>
      <w:bookmarkStart w:id="306" w:name="_Toc462932366"/>
      <w:bookmarkStart w:id="307" w:name="_Toc463531749"/>
      <w:bookmarkStart w:id="308" w:name="_Toc463537546"/>
      <w:bookmarkStart w:id="309" w:name="_Toc463537602"/>
      <w:bookmarkStart w:id="310" w:name="_Toc463954798"/>
      <w:bookmarkStart w:id="311" w:name="_Toc463962444"/>
      <w:bookmarkStart w:id="312" w:name="_Toc463962577"/>
      <w:bookmarkStart w:id="313" w:name="_Toc463962776"/>
      <w:bookmarkStart w:id="314" w:name="_Toc463967951"/>
      <w:bookmarkStart w:id="315" w:name="_Toc463970759"/>
      <w:bookmarkStart w:id="316" w:name="_Toc465147873"/>
      <w:bookmarkStart w:id="317" w:name="_Toc465153702"/>
      <w:bookmarkStart w:id="318" w:name="_Toc465155461"/>
      <w:bookmarkStart w:id="319" w:name="_Toc465325733"/>
      <w:bookmarkStart w:id="320" w:name="_Toc465325958"/>
      <w:bookmarkStart w:id="321" w:name="_Toc465326068"/>
      <w:bookmarkStart w:id="322" w:name="_Toc465334026"/>
      <w:bookmarkStart w:id="323" w:name="_Toc465334575"/>
      <w:bookmarkStart w:id="324" w:name="_Toc466968594"/>
      <w:bookmarkStart w:id="325" w:name="_Toc466969117"/>
      <w:bookmarkStart w:id="326" w:name="_Toc467590197"/>
      <w:bookmarkStart w:id="327" w:name="_Toc470857067"/>
    </w:p>
    <w:p>
      <w:pPr>
        <w:pStyle w:val="yScheduleHeading"/>
      </w:pPr>
      <w:bookmarkStart w:id="328" w:name="_Toc470858364"/>
      <w:bookmarkStart w:id="329" w:name="_Toc470858675"/>
      <w:bookmarkStart w:id="330" w:name="_Toc470858734"/>
      <w:bookmarkStart w:id="331" w:name="_Toc471200859"/>
      <w:bookmarkStart w:id="332" w:name="_Toc488675799"/>
      <w:bookmarkStart w:id="333" w:name="_Toc488675858"/>
      <w:bookmarkStart w:id="334" w:name="_Toc488739931"/>
      <w:r>
        <w:rPr>
          <w:rStyle w:val="CharSchNo"/>
        </w:rPr>
        <w:t>Schedule 1</w:t>
      </w:r>
      <w:r>
        <w:rPr>
          <w:rStyle w:val="CharSDivNo"/>
        </w:rPr>
        <w:t> </w:t>
      </w:r>
      <w:r>
        <w:t>—</w:t>
      </w:r>
      <w:r>
        <w:rPr>
          <w:rStyle w:val="CharSDivText"/>
        </w:rPr>
        <w:t> </w:t>
      </w:r>
      <w:r>
        <w:rPr>
          <w:rStyle w:val="CharSchText"/>
        </w:rPr>
        <w:t>Forms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Heading5"/>
        <w:spacing w:after="120"/>
      </w:pPr>
      <w:bookmarkStart w:id="335" w:name="_Toc467590198"/>
      <w:bookmarkStart w:id="336" w:name="_Toc470857068"/>
      <w:bookmarkStart w:id="337" w:name="_Toc488739932"/>
      <w:bookmarkStart w:id="338" w:name="_Toc471200860"/>
      <w:r>
        <w:rPr>
          <w:rStyle w:val="CharSClsNo"/>
        </w:rPr>
        <w:t>1</w:t>
      </w:r>
      <w:r>
        <w:t>.</w:t>
      </w:r>
      <w:r>
        <w:tab/>
        <w:t>Summons for stay and referral to arbitration under foreign arbitration agreement (Cwlth Act s. 7) (r. 6(1))</w:t>
      </w:r>
      <w:bookmarkEnd w:id="335"/>
      <w:bookmarkEnd w:id="336"/>
      <w:bookmarkEnd w:id="337"/>
      <w:bookmarkEnd w:id="33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p>
            <w:pPr>
              <w:rPr>
                <w:sz w:val="20"/>
              </w:rPr>
            </w:pPr>
            <w:r>
              <w:rPr>
                <w:sz w:val="20"/>
              </w:rPr>
              <w:t>*Court of Appeal</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stay and referral to arbitration: foreign arbitration agreement</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7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keepNext/>
              <w:tabs>
                <w:tab w:val="clear" w:pos="567"/>
              </w:tabs>
              <w:spacing w:before="0"/>
              <w:rPr>
                <w:sz w:val="20"/>
              </w:rPr>
            </w:pPr>
            <w:r>
              <w:rPr>
                <w:sz w:val="20"/>
              </w:rPr>
              <w:t>Applicant’s signature</w:t>
            </w:r>
          </w:p>
        </w:tc>
        <w:tc>
          <w:tcPr>
            <w:tcW w:w="4252" w:type="dxa"/>
            <w:gridSpan w:val="2"/>
            <w:shd w:val="clear" w:color="auto" w:fill="auto"/>
          </w:tcPr>
          <w:p>
            <w:pPr>
              <w:pStyle w:val="yTableNAm"/>
              <w:keepNext/>
              <w:tabs>
                <w:tab w:val="clear" w:pos="567"/>
                <w:tab w:val="left" w:leader="dot" w:pos="2494"/>
              </w:tabs>
              <w:spacing w:before="240"/>
              <w:rPr>
                <w:sz w:val="20"/>
              </w:rPr>
            </w:pPr>
            <w:r>
              <w:rPr>
                <w:sz w:val="20"/>
              </w:rPr>
              <w:tab/>
            </w:r>
          </w:p>
          <w:p>
            <w:pPr>
              <w:pStyle w:val="yTableNAm"/>
              <w:keepNext/>
              <w:tabs>
                <w:tab w:val="clear" w:pos="567"/>
              </w:tabs>
              <w:spacing w:before="0"/>
              <w:rPr>
                <w:sz w:val="20"/>
              </w:rPr>
            </w:pPr>
            <w:r>
              <w:rPr>
                <w:sz w:val="20"/>
              </w:rPr>
              <w:t>[</w:t>
            </w:r>
            <w:r>
              <w:rPr>
                <w:i/>
                <w:sz w:val="20"/>
              </w:rPr>
              <w:t>Name</w:t>
            </w:r>
            <w:r>
              <w:rPr>
                <w:sz w:val="20"/>
              </w:rPr>
              <w:t>]</w:t>
            </w:r>
          </w:p>
          <w:p>
            <w:pPr>
              <w:pStyle w:val="yTableNAm"/>
              <w:keepNext/>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keepNext/>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1 —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339" w:name="_Toc467590199"/>
      <w:bookmarkStart w:id="340" w:name="_Toc470857069"/>
      <w:bookmarkStart w:id="341" w:name="_Toc488739933"/>
      <w:bookmarkStart w:id="342" w:name="_Toc471200861"/>
      <w:r>
        <w:rPr>
          <w:rStyle w:val="CharSClsNo"/>
        </w:rPr>
        <w:t>2</w:t>
      </w:r>
      <w:r>
        <w:t>.</w:t>
      </w:r>
      <w:r>
        <w:tab/>
        <w:t>Originating summons to enforce foreign award (Cwlth Act s. 8(2)) (r. 7(1))</w:t>
      </w:r>
      <w:bookmarkEnd w:id="339"/>
      <w:bookmarkEnd w:id="340"/>
      <w:bookmarkEnd w:id="341"/>
      <w:bookmarkEnd w:id="34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foreign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8(2).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8(2) to enforce [</w:t>
            </w:r>
            <w:r>
              <w:rPr>
                <w:i/>
                <w:sz w:val="20"/>
              </w:rPr>
              <w:t>state details of foreign award and how it is sought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 xml:space="preserve">The documents referred to in the </w:t>
            </w:r>
            <w:r>
              <w:rPr>
                <w:i/>
                <w:sz w:val="20"/>
              </w:rPr>
              <w:t>International Arbitration Act 1974</w:t>
            </w:r>
            <w:r>
              <w:rPr>
                <w:sz w:val="20"/>
              </w:rPr>
              <w:t xml:space="preserve"> (Commonwealth) section 9.</w:t>
            </w:r>
          </w:p>
          <w:p>
            <w:pPr>
              <w:pStyle w:val="yTableNAm"/>
              <w:tabs>
                <w:tab w:val="clear" w:pos="567"/>
              </w:tabs>
              <w:spacing w:before="0"/>
              <w:ind w:left="368" w:hanging="368"/>
              <w:rPr>
                <w:sz w:val="20"/>
              </w:rPr>
            </w:pPr>
            <w:r>
              <w:rPr>
                <w:sz w:val="20"/>
              </w:rPr>
              <w:t>2.</w:t>
            </w:r>
            <w:r>
              <w:rPr>
                <w:sz w:val="20"/>
              </w:rPr>
              <w:tab/>
              <w:t>An affidavit stating —</w:t>
            </w:r>
          </w:p>
          <w:p>
            <w:pPr>
              <w:pStyle w:val="yTableNAm"/>
              <w:tabs>
                <w:tab w:val="clear" w:pos="567"/>
              </w:tabs>
              <w:spacing w:before="0"/>
              <w:ind w:left="793" w:hanging="425"/>
              <w:rPr>
                <w:sz w:val="20"/>
              </w:rPr>
            </w:pPr>
            <w:r>
              <w:rPr>
                <w:sz w:val="20"/>
              </w:rPr>
              <w:t>(a)</w:t>
            </w:r>
            <w:r>
              <w:rPr>
                <w:sz w:val="20"/>
              </w:rPr>
              <w:tab/>
              <w:t>the extent to which the foreign award has not been complied with at the date of this summons; and</w:t>
            </w:r>
          </w:p>
          <w:p>
            <w:pPr>
              <w:pStyle w:val="yTableNAm"/>
              <w:tabs>
                <w:tab w:val="clear" w:pos="567"/>
              </w:tabs>
              <w:spacing w:before="0"/>
              <w:ind w:left="793" w:hanging="425"/>
              <w:rPr>
                <w:sz w:val="20"/>
              </w:rPr>
            </w:pPr>
            <w:r>
              <w:rPr>
                <w:sz w:val="20"/>
              </w:rPr>
              <w:t>(b)</w:t>
            </w:r>
            <w:r>
              <w:rPr>
                <w:sz w:val="20"/>
              </w:rPr>
              <w:tab/>
              <w:t>the usual or last known place of residence or business of the person against whom it is sought to enforce the foreign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Heading5"/>
        <w:spacing w:after="120"/>
      </w:pPr>
      <w:bookmarkStart w:id="343" w:name="_Toc467590200"/>
      <w:bookmarkStart w:id="344" w:name="_Toc470857070"/>
      <w:bookmarkStart w:id="345" w:name="_Toc488739934"/>
      <w:bookmarkStart w:id="346" w:name="_Toc471200862"/>
      <w:r>
        <w:rPr>
          <w:rStyle w:val="CharSClsNo"/>
        </w:rPr>
        <w:t>3</w:t>
      </w:r>
      <w:r>
        <w:t>.</w:t>
      </w:r>
      <w:r>
        <w:tab/>
        <w:t>Summons for referral to arbitration (Model Law art. 8) (r. 8(1))</w:t>
      </w:r>
      <w:bookmarkEnd w:id="343"/>
      <w:bookmarkEnd w:id="344"/>
      <w:bookmarkEnd w:id="345"/>
      <w:bookmarkEnd w:id="3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Summons for referral to arbitration under Model Law art. 8</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an order under the Model Law article 8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 xml:space="preserve">Footnotes to Form 3 — </w:t>
      </w:r>
    </w:p>
    <w:p>
      <w:pPr>
        <w:pStyle w:val="yMiscellaneousBody"/>
        <w:spacing w:before="0"/>
        <w:ind w:left="426" w:hanging="426"/>
        <w:rPr>
          <w:i/>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spacing w:after="120"/>
      </w:pPr>
      <w:bookmarkStart w:id="347" w:name="_Toc467590201"/>
      <w:bookmarkStart w:id="348" w:name="_Toc470857071"/>
      <w:bookmarkStart w:id="349" w:name="_Toc488739935"/>
      <w:bookmarkStart w:id="350" w:name="_Toc471200863"/>
      <w:r>
        <w:rPr>
          <w:rStyle w:val="CharSClsNo"/>
        </w:rPr>
        <w:t>4</w:t>
      </w:r>
      <w:r>
        <w:t>.</w:t>
      </w:r>
      <w:r>
        <w:tab/>
        <w:t>Originating summons for issue of subpoena (Cwlth Act s. 23) (r. 9(1))</w:t>
      </w:r>
      <w:bookmarkEnd w:id="347"/>
      <w:bookmarkEnd w:id="348"/>
      <w:bookmarkEnd w:id="349"/>
      <w:bookmarkEnd w:id="35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International Arbitration Act 1974</w:t>
            </w:r>
            <w:r>
              <w:rPr>
                <w:sz w:val="20"/>
              </w:rPr>
              <w:t xml:space="preserve"> (Commonwealth) s. 23(3)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documents</w:t>
            </w:r>
          </w:p>
        </w:tc>
        <w:tc>
          <w:tcPr>
            <w:tcW w:w="5618" w:type="dxa"/>
            <w:gridSpan w:val="3"/>
            <w:shd w:val="clear" w:color="auto" w:fill="auto"/>
          </w:tcPr>
          <w:p>
            <w:pPr>
              <w:pStyle w:val="yTableNAm"/>
              <w:keepNext/>
              <w:tabs>
                <w:tab w:val="clear" w:pos="567"/>
              </w:tabs>
              <w:spacing w:before="0"/>
              <w:rPr>
                <w:sz w:val="20"/>
              </w:rPr>
            </w:pPr>
            <w:r>
              <w:rPr>
                <w:sz w:val="20"/>
              </w:rPr>
              <w:t>This summons is accompanied by these documents —</w:t>
            </w:r>
          </w:p>
          <w:p>
            <w:pPr>
              <w:pStyle w:val="yTableNAm"/>
              <w:keepNext/>
              <w:tabs>
                <w:tab w:val="clear" w:pos="567"/>
              </w:tabs>
              <w:spacing w:before="0"/>
              <w:ind w:left="368" w:hanging="368"/>
              <w:rPr>
                <w:sz w:val="20"/>
              </w:rPr>
            </w:pPr>
            <w:r>
              <w:rPr>
                <w:sz w:val="20"/>
              </w:rPr>
              <w:t>1.</w:t>
            </w:r>
            <w:r>
              <w:rPr>
                <w:sz w:val="20"/>
              </w:rPr>
              <w:tab/>
              <w:t>A draft subpoena in accordance with *Form 5/Form 6/Form 7.</w:t>
            </w:r>
          </w:p>
          <w:p>
            <w:pPr>
              <w:pStyle w:val="yTableNAm"/>
              <w:keepNext/>
              <w:tabs>
                <w:tab w:val="clear" w:pos="567"/>
              </w:tabs>
              <w:spacing w:before="0"/>
              <w:ind w:left="368" w:hanging="368"/>
              <w:rPr>
                <w:sz w:val="20"/>
              </w:rPr>
            </w:pPr>
            <w:r>
              <w:rPr>
                <w:sz w:val="20"/>
              </w:rPr>
              <w:t>2.</w:t>
            </w:r>
            <w:r>
              <w:rPr>
                <w:sz w:val="20"/>
              </w:rPr>
              <w:tab/>
              <w:t>An affidavit stating the following —</w:t>
            </w:r>
          </w:p>
          <w:p>
            <w:pPr>
              <w:pStyle w:val="yTableNAm"/>
              <w:keepNext/>
              <w:tabs>
                <w:tab w:val="clear" w:pos="567"/>
              </w:tabs>
              <w:spacing w:before="0"/>
              <w:ind w:left="793" w:hanging="425"/>
              <w:rPr>
                <w:sz w:val="20"/>
              </w:rPr>
            </w:pPr>
            <w:r>
              <w:rPr>
                <w:sz w:val="20"/>
              </w:rPr>
              <w:t>(a)</w:t>
            </w:r>
            <w:r>
              <w:rPr>
                <w:sz w:val="20"/>
              </w:rPr>
              <w:tab/>
              <w:t>the names of the parties to the arbitration;</w:t>
            </w:r>
          </w:p>
          <w:p>
            <w:pPr>
              <w:pStyle w:val="yTableNAm"/>
              <w:keepNext/>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keepNext/>
              <w:tabs>
                <w:tab w:val="clear" w:pos="567"/>
              </w:tabs>
              <w:spacing w:before="0"/>
              <w:ind w:left="793" w:hanging="425"/>
              <w:rPr>
                <w:sz w:val="20"/>
              </w:rPr>
            </w:pPr>
            <w:r>
              <w:rPr>
                <w:sz w:val="20"/>
              </w:rPr>
              <w:t>(c)</w:t>
            </w:r>
            <w:r>
              <w:rPr>
                <w:sz w:val="20"/>
              </w:rPr>
              <w:tab/>
              <w:t>the place where the arbitration is being conducted;</w:t>
            </w:r>
          </w:p>
          <w:p>
            <w:pPr>
              <w:pStyle w:val="yTableNAm"/>
              <w:keepNext/>
              <w:tabs>
                <w:tab w:val="clear" w:pos="567"/>
              </w:tabs>
              <w:spacing w:before="0"/>
              <w:ind w:left="793" w:hanging="425"/>
              <w:rPr>
                <w:sz w:val="20"/>
              </w:rPr>
            </w:pPr>
            <w:r>
              <w:rPr>
                <w:sz w:val="20"/>
              </w:rPr>
              <w:t>(d)</w:t>
            </w:r>
            <w:r>
              <w:rPr>
                <w:sz w:val="20"/>
              </w:rPr>
              <w:tab/>
              <w:t>the nature of the arbitration;</w:t>
            </w:r>
          </w:p>
          <w:p>
            <w:pPr>
              <w:pStyle w:val="yTableNAm"/>
              <w:keepNext/>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keepNext/>
              <w:tabs>
                <w:tab w:val="clear" w:pos="567"/>
              </w:tabs>
              <w:spacing w:before="0"/>
              <w:ind w:left="793" w:hanging="425"/>
              <w:rPr>
                <w:sz w:val="20"/>
              </w:rPr>
            </w:pPr>
            <w:r>
              <w:rPr>
                <w:sz w:val="20"/>
              </w:rPr>
              <w:t>(f)</w:t>
            </w:r>
            <w:r>
              <w:rPr>
                <w:sz w:val="20"/>
              </w:rPr>
              <w:tab/>
              <w:t>the conduct money (if appropriate) to be paid to the addressee;</w:t>
            </w:r>
          </w:p>
          <w:p>
            <w:pPr>
              <w:pStyle w:val="yTableNAm"/>
              <w:keepNext/>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51" w:name="_Toc467590202"/>
      <w:bookmarkStart w:id="352" w:name="_Toc470857072"/>
      <w:bookmarkStart w:id="353" w:name="_Toc488739936"/>
      <w:bookmarkStart w:id="354" w:name="_Toc471200864"/>
      <w:r>
        <w:rPr>
          <w:rStyle w:val="CharSClsNo"/>
        </w:rPr>
        <w:t>5</w:t>
      </w:r>
      <w:r>
        <w:t>.</w:t>
      </w:r>
      <w:r>
        <w:tab/>
        <w:t>Subpoena to give oral evidence to arbitral tribunal (Cwlth Act s. 23) (r. 9)</w:t>
      </w:r>
      <w:bookmarkEnd w:id="351"/>
      <w:bookmarkEnd w:id="352"/>
      <w:bookmarkEnd w:id="353"/>
      <w:bookmarkEnd w:id="35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attend and give oral evidence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keepNext/>
              <w:tabs>
                <w:tab w:val="clear" w:pos="567"/>
              </w:tabs>
              <w:spacing w:before="0"/>
              <w:rPr>
                <w:b/>
                <w:sz w:val="20"/>
              </w:rPr>
            </w:pPr>
            <w:r>
              <w:rPr>
                <w:b/>
                <w:sz w:val="20"/>
              </w:rPr>
              <w:t>Addressee a company</w:t>
            </w:r>
          </w:p>
        </w:tc>
        <w:tc>
          <w:tcPr>
            <w:tcW w:w="5618" w:type="dxa"/>
            <w:gridSpan w:val="3"/>
            <w:shd w:val="clear" w:color="auto" w:fill="auto"/>
          </w:tcPr>
          <w:p>
            <w:pPr>
              <w:pStyle w:val="yTableNAm"/>
              <w:keepNext/>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rPr>
          <w:cantSplit/>
        </w:trP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55" w:name="_Toc467590203"/>
      <w:bookmarkStart w:id="356" w:name="_Toc470857073"/>
      <w:bookmarkStart w:id="357" w:name="_Toc488739937"/>
      <w:bookmarkStart w:id="358" w:name="_Toc471200865"/>
      <w:r>
        <w:rPr>
          <w:rStyle w:val="CharSClsNo"/>
        </w:rPr>
        <w:t>6</w:t>
      </w:r>
      <w:r>
        <w:t>.</w:t>
      </w:r>
      <w:r>
        <w:tab/>
        <w:t>Subpoena to produce documents to arbitral tribunal (Cwlth Act s. 23) (r. 9)</w:t>
      </w:r>
      <w:bookmarkEnd w:id="355"/>
      <w:bookmarkEnd w:id="356"/>
      <w:bookmarkEnd w:id="357"/>
      <w:bookmarkEnd w:id="35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produce this subpoena or a copy of it and the documents specified in the schedule of documents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rPr>
          <w:cantSplit/>
        </w:trP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rPr>
          <w:cantSplit/>
        </w:trP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keepNext/>
              <w:tabs>
                <w:tab w:val="clear" w:pos="567"/>
              </w:tabs>
              <w:spacing w:before="0"/>
              <w:rPr>
                <w:b/>
                <w:sz w:val="20"/>
              </w:rPr>
            </w:pPr>
            <w:r>
              <w:rPr>
                <w:b/>
                <w:sz w:val="20"/>
              </w:rPr>
              <w:t>Conduct money</w:t>
            </w:r>
          </w:p>
          <w:p>
            <w:pPr>
              <w:pStyle w:val="yTableNAm"/>
              <w:keepNext/>
              <w:tabs>
                <w:tab w:val="clear" w:pos="567"/>
              </w:tabs>
              <w:spacing w:before="0"/>
              <w:rPr>
                <w:b/>
                <w:sz w:val="20"/>
              </w:rPr>
            </w:pPr>
          </w:p>
        </w:tc>
        <w:tc>
          <w:tcPr>
            <w:tcW w:w="5618" w:type="dxa"/>
            <w:gridSpan w:val="3"/>
            <w:shd w:val="clear" w:color="auto" w:fill="auto"/>
          </w:tcPr>
          <w:p>
            <w:pPr>
              <w:pStyle w:val="yTableNAm"/>
              <w:keepNext/>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59" w:name="_Toc467590204"/>
      <w:bookmarkStart w:id="360" w:name="_Toc470857074"/>
      <w:bookmarkStart w:id="361" w:name="_Toc488739938"/>
      <w:bookmarkStart w:id="362" w:name="_Toc471200866"/>
      <w:r>
        <w:rPr>
          <w:rStyle w:val="CharSClsNo"/>
        </w:rPr>
        <w:t>7</w:t>
      </w:r>
      <w:r>
        <w:t>.</w:t>
      </w:r>
      <w:r>
        <w:tab/>
        <w:t>Subpoena to give oral evidence and produce documents to arbitral tribunal (Cwlth Act s. 23) (r. 9)</w:t>
      </w:r>
      <w:bookmarkEnd w:id="359"/>
      <w:bookmarkEnd w:id="360"/>
      <w:bookmarkEnd w:id="361"/>
      <w:bookmarkEnd w:id="36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keepNext/>
              <w:tabs>
                <w:tab w:val="clear" w:pos="567"/>
              </w:tabs>
              <w:spacing w:before="0"/>
              <w:rPr>
                <w:sz w:val="20"/>
              </w:rPr>
            </w:pPr>
          </w:p>
        </w:tc>
        <w:tc>
          <w:tcPr>
            <w:tcW w:w="2809" w:type="dxa"/>
            <w:gridSpan w:val="2"/>
            <w:shd w:val="clear" w:color="auto" w:fill="auto"/>
          </w:tcPr>
          <w:p>
            <w:pPr>
              <w:pStyle w:val="yTableNAm"/>
              <w:keepNext/>
              <w:tabs>
                <w:tab w:val="clear" w:pos="567"/>
              </w:tabs>
              <w:spacing w:before="0"/>
              <w:rPr>
                <w:sz w:val="20"/>
              </w:rPr>
            </w:pPr>
            <w:r>
              <w:rPr>
                <w:sz w:val="20"/>
              </w:rPr>
              <w:t>Date of issue:</w:t>
            </w:r>
          </w:p>
        </w:tc>
        <w:tc>
          <w:tcPr>
            <w:tcW w:w="2809" w:type="dxa"/>
            <w:shd w:val="clear" w:color="auto" w:fill="auto"/>
          </w:tcPr>
          <w:p>
            <w:pPr>
              <w:pStyle w:val="yTableNAm"/>
              <w:keepNext/>
              <w:tabs>
                <w:tab w:val="clear" w:pos="567"/>
              </w:tabs>
              <w:spacing w:before="0"/>
              <w:rPr>
                <w:sz w:val="20"/>
              </w:rPr>
            </w:pPr>
            <w:r>
              <w:rPr>
                <w:sz w:val="20"/>
              </w:rPr>
              <w:t>[</w:t>
            </w:r>
            <w:r>
              <w:rPr>
                <w:i/>
                <w:sz w:val="20"/>
              </w:rPr>
              <w:t>Seal or stamp of Court</w:t>
            </w:r>
            <w:r>
              <w:rPr>
                <w:sz w:val="20"/>
              </w:rPr>
              <w:t>]</w:t>
            </w:r>
          </w:p>
          <w:p>
            <w:pPr>
              <w:pStyle w:val="yTableNAm"/>
              <w:keepNext/>
              <w:tabs>
                <w:tab w:val="clear" w:pos="567"/>
              </w:tabs>
              <w:spacing w:before="0"/>
              <w:rPr>
                <w:sz w:val="20"/>
              </w:rPr>
            </w:pPr>
          </w:p>
        </w:tc>
      </w:tr>
      <w:tr>
        <w:trPr>
          <w:cantSplit/>
        </w:trP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 xml:space="preserve">Date, time and place at which you must produce the subpoena or a copy of it and documents, unless you receive notice of a later date or time from the issuing party, in which case the later date or time is substituted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 —</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rPr>
          <w:cantSplit/>
        </w:trP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 so far as this subpoena requires production of the subpoena (or a copy of it) and a document or thing, instead of attending to produce the subpoena (or a copy of it) and the document(s) or thing(s), you may comply with the subpoena by delivering or sending the subpoena (or a copy of it) and the documents to the arbitral tribunal,</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rPr>
          <w:cantSplit/>
        </w:trP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63" w:name="_Toc467590205"/>
      <w:bookmarkStart w:id="364" w:name="_Toc470857075"/>
      <w:bookmarkStart w:id="365" w:name="_Toc488739939"/>
      <w:bookmarkStart w:id="366" w:name="_Toc471200867"/>
      <w:r>
        <w:rPr>
          <w:rStyle w:val="CharSClsNo"/>
        </w:rPr>
        <w:t>8</w:t>
      </w:r>
      <w:r>
        <w:t>.</w:t>
      </w:r>
      <w:r>
        <w:tab/>
        <w:t>Originating summons for order to give evidence or produce documents (Cwlth Act s. 23A) (r. 10(1))</w:t>
      </w:r>
      <w:bookmarkEnd w:id="363"/>
      <w:bookmarkEnd w:id="364"/>
      <w:bookmarkEnd w:id="365"/>
      <w:bookmarkEnd w:id="36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keepNext/>
              <w:rPr>
                <w:sz w:val="20"/>
              </w:rPr>
            </w:pPr>
          </w:p>
        </w:tc>
        <w:tc>
          <w:tcPr>
            <w:tcW w:w="3350" w:type="dxa"/>
            <w:gridSpan w:val="2"/>
            <w:shd w:val="clear" w:color="auto" w:fill="auto"/>
          </w:tcPr>
          <w:p>
            <w:pPr>
              <w:pStyle w:val="yTableNAm"/>
              <w:keepNext/>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International Arbitration Act 1974</w:t>
            </w:r>
            <w:r>
              <w:rPr>
                <w:sz w:val="20"/>
              </w:rPr>
              <w:t xml:space="preserve"> (Commonwealth) s. 23A(3)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International Arbitration Act 1974</w:t>
            </w:r>
            <w:r>
              <w:rPr>
                <w:sz w:val="20"/>
              </w:rPr>
              <w:t xml:space="preserve"> (Commonwealth) s. 23A(1) [</w:t>
            </w:r>
            <w:r>
              <w:rPr>
                <w:i/>
                <w:sz w:val="20"/>
              </w:rPr>
              <w:t>insert relevant paragraph number</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if the permission of the arbitral tribunal is required for this application, the terms of the permission;</w:t>
            </w:r>
          </w:p>
          <w:p>
            <w:pPr>
              <w:pStyle w:val="yTableNAm"/>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8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67" w:name="_Toc467590206"/>
      <w:bookmarkStart w:id="368" w:name="_Toc470857076"/>
      <w:bookmarkStart w:id="369" w:name="_Toc488739940"/>
      <w:bookmarkStart w:id="370" w:name="_Toc471200868"/>
      <w:r>
        <w:rPr>
          <w:rStyle w:val="CharSClsNo"/>
        </w:rPr>
        <w:t>9</w:t>
      </w:r>
      <w:r>
        <w:t>.</w:t>
      </w:r>
      <w:r>
        <w:tab/>
        <w:t>Originating summons to prohibit or allow disclosure of confidential information in relation to arbitral proceedings (Cwlth Act s. 23F, 23G) (r. 11(1))</w:t>
      </w:r>
      <w:bookmarkEnd w:id="367"/>
      <w:bookmarkEnd w:id="368"/>
      <w:bookmarkEnd w:id="369"/>
      <w:bookmarkEnd w:id="37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*23F/23G.</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*23F/23G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material facts relied on;</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23F</w:t>
            </w:r>
            <w:r>
              <w:rPr>
                <w:sz w:val="20"/>
              </w:rPr>
              <w:t>] the terms of the order of the arbitral tribunal allowing disclosure of the information and the date the order was made.</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23G</w:t>
            </w:r>
            <w:r>
              <w:rPr>
                <w:sz w:val="20"/>
              </w:rPr>
              <w:t>] —</w:t>
            </w:r>
          </w:p>
          <w:p>
            <w:pPr>
              <w:pStyle w:val="yTableNAm"/>
              <w:keepNext/>
              <w:tabs>
                <w:tab w:val="clear" w:pos="567"/>
              </w:tabs>
              <w:spacing w:before="0"/>
              <w:ind w:left="368" w:hanging="368"/>
              <w:rPr>
                <w:sz w:val="20"/>
              </w:rPr>
            </w:pPr>
            <w:r>
              <w:rPr>
                <w:sz w:val="20"/>
              </w:rPr>
              <w:tab/>
              <w:t>*the date the arbitral tribunal’s mandate was terminated.</w:t>
            </w:r>
          </w:p>
          <w:p>
            <w:pPr>
              <w:pStyle w:val="yTableNAm"/>
              <w:keepNext/>
              <w:tabs>
                <w:tab w:val="clear" w:pos="567"/>
              </w:tabs>
              <w:spacing w:before="0"/>
              <w:ind w:left="368" w:hanging="368"/>
              <w:rPr>
                <w:sz w:val="20"/>
              </w:rPr>
            </w:pPr>
            <w:r>
              <w:rPr>
                <w:sz w:val="20"/>
              </w:rPr>
              <w:tab/>
              <w:t>*the date and terms —</w:t>
            </w:r>
          </w:p>
          <w:p>
            <w:pPr>
              <w:pStyle w:val="yTableNAm"/>
              <w:keepNext/>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keepNext/>
              <w:tabs>
                <w:tab w:val="clear" w:pos="567"/>
              </w:tabs>
              <w:spacing w:before="0"/>
              <w:ind w:left="793" w:hanging="368"/>
              <w:rPr>
                <w:sz w:val="20"/>
              </w:rPr>
            </w:pPr>
            <w:r>
              <w:rPr>
                <w:sz w:val="20"/>
              </w:rPr>
              <w:t>(ii)</w:t>
            </w:r>
            <w:r>
              <w:rPr>
                <w:sz w:val="20"/>
              </w:rPr>
              <w:tab/>
              <w:t>of the arbitral tribunal’s refusal to make the order.</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71" w:name="_Toc467590207"/>
      <w:bookmarkStart w:id="372" w:name="_Toc470857077"/>
      <w:bookmarkStart w:id="373" w:name="_Toc488739941"/>
      <w:bookmarkStart w:id="374" w:name="_Toc471200869"/>
      <w:r>
        <w:rPr>
          <w:rStyle w:val="CharSClsNo"/>
        </w:rPr>
        <w:t>10</w:t>
      </w:r>
      <w:r>
        <w:t>.</w:t>
      </w:r>
      <w:r>
        <w:tab/>
        <w:t>Originating summons for relief under certain miscellaneous provisions of Model Law (r. 12(1))</w:t>
      </w:r>
      <w:bookmarkEnd w:id="371"/>
      <w:bookmarkEnd w:id="372"/>
      <w:bookmarkEnd w:id="373"/>
      <w:bookmarkEnd w:id="37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relief under certain miscellaneous provisions of Model Law</w:t>
            </w:r>
          </w:p>
        </w:tc>
      </w:tr>
      <w:tr>
        <w:trPr>
          <w:cantSplit/>
        </w:trP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*11(3), 11(4), 13(3), 14, 16(3),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75" w:name="_Toc467590208"/>
      <w:bookmarkStart w:id="376" w:name="_Toc470857078"/>
      <w:bookmarkStart w:id="377" w:name="_Toc488739942"/>
      <w:bookmarkStart w:id="378" w:name="_Toc471200870"/>
      <w:r>
        <w:rPr>
          <w:rStyle w:val="CharSClsNo"/>
        </w:rPr>
        <w:t>11</w:t>
      </w:r>
      <w:r>
        <w:t>.</w:t>
      </w:r>
      <w:r>
        <w:tab/>
        <w:t>Originating summons to set aside award (Model Law art. 34) (r. 13(1))</w:t>
      </w:r>
      <w:bookmarkEnd w:id="375"/>
      <w:bookmarkEnd w:id="376"/>
      <w:bookmarkEnd w:id="377"/>
      <w:bookmarkEnd w:id="37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 under Model Law art. 34</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34(2)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This application relies on the Model Law article 34(2) [</w:t>
            </w:r>
            <w:r>
              <w:rPr>
                <w:i/>
                <w:sz w:val="20"/>
              </w:rPr>
              <w:t>identify the subparagraphs of article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the date on which the applicant received the award or, if a request was made under the Model Law article 33 to the arbitral tribunal to correct the award, the date on which that request was disposed of by the arbitral tribunal.</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379" w:name="_Toc467590209"/>
      <w:bookmarkStart w:id="380" w:name="_Toc470857079"/>
      <w:bookmarkStart w:id="381" w:name="_Toc488739943"/>
      <w:bookmarkStart w:id="382" w:name="_Toc471200871"/>
      <w:r>
        <w:rPr>
          <w:rStyle w:val="CharSClsNo"/>
        </w:rPr>
        <w:t>12</w:t>
      </w:r>
      <w:r>
        <w:t>.</w:t>
      </w:r>
      <w:r>
        <w:tab/>
        <w:t>Originating summons to enforce award (Model Law art. 35) (r. 14(1))</w:t>
      </w:r>
      <w:bookmarkEnd w:id="379"/>
      <w:bookmarkEnd w:id="380"/>
      <w:bookmarkEnd w:id="381"/>
      <w:bookmarkEnd w:id="38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 under Model Law art. 35</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35 to enforce the award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document referred to in the Model Law article 35(2);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extent to which the award has not been complied with at the date of this summons;</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keepNext/>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keepNext/>
              <w:tabs>
                <w:tab w:val="clear" w:pos="567"/>
              </w:tabs>
              <w:spacing w:before="0"/>
              <w:rPr>
                <w:sz w:val="20"/>
              </w:rPr>
            </w:pPr>
            <w:r>
              <w:rPr>
                <w:sz w:val="20"/>
              </w:rPr>
              <w:t>*Name of lawyer:</w:t>
            </w:r>
          </w:p>
          <w:p>
            <w:pPr>
              <w:pStyle w:val="yTableNAm"/>
              <w:keepNext/>
              <w:tabs>
                <w:tab w:val="clear" w:pos="567"/>
              </w:tabs>
              <w:spacing w:before="0"/>
              <w:rPr>
                <w:sz w:val="20"/>
              </w:rPr>
            </w:pPr>
            <w:r>
              <w:rPr>
                <w:sz w:val="20"/>
              </w:rPr>
              <w:t>*Address where lawyer conducts business:</w:t>
            </w:r>
          </w:p>
          <w:p>
            <w:pPr>
              <w:pStyle w:val="yTableNAm"/>
              <w:keepNext/>
              <w:tabs>
                <w:tab w:val="clear" w:pos="567"/>
              </w:tabs>
              <w:spacing w:before="0"/>
              <w:rPr>
                <w:sz w:val="20"/>
              </w:rPr>
            </w:pPr>
            <w:r>
              <w:rPr>
                <w:sz w:val="20"/>
              </w:rPr>
              <w:t>Postal address for service of documents:</w:t>
            </w:r>
          </w:p>
          <w:p>
            <w:pPr>
              <w:pStyle w:val="yTableNAm"/>
              <w:keepNext/>
              <w:tabs>
                <w:tab w:val="clear" w:pos="567"/>
              </w:tabs>
              <w:spacing w:before="0"/>
              <w:rPr>
                <w:sz w:val="20"/>
              </w:rPr>
            </w:pPr>
            <w:r>
              <w:rPr>
                <w:sz w:val="20"/>
              </w:rPr>
              <w:t>Email address:</w:t>
            </w:r>
          </w:p>
          <w:p>
            <w:pPr>
              <w:pStyle w:val="yTableNAm"/>
              <w:keepNext/>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83" w:name="_Toc467590210"/>
      <w:bookmarkStart w:id="384" w:name="_Toc470857080"/>
      <w:bookmarkStart w:id="385" w:name="_Toc488739944"/>
      <w:bookmarkStart w:id="386" w:name="_Toc471200872"/>
      <w:r>
        <w:rPr>
          <w:rStyle w:val="CharSClsNo"/>
        </w:rPr>
        <w:t>13</w:t>
      </w:r>
      <w:r>
        <w:t>.</w:t>
      </w:r>
      <w:r>
        <w:tab/>
        <w:t>Originating summons for leave to enforce award to which Cwlth Act Part IV applies (Cwlth Act s. 35(2)) (r. 15(1))</w:t>
      </w:r>
      <w:bookmarkEnd w:id="383"/>
      <w:bookmarkEnd w:id="384"/>
      <w:bookmarkEnd w:id="385"/>
      <w:bookmarkEnd w:id="38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leave to enforce award to which </w:t>
            </w:r>
            <w:r>
              <w:rPr>
                <w:b/>
                <w:i/>
                <w:sz w:val="20"/>
              </w:rPr>
              <w:t>International Arbitration Act 1974</w:t>
            </w:r>
            <w:r>
              <w:rPr>
                <w:b/>
                <w:sz w:val="20"/>
              </w:rPr>
              <w:t xml:space="preserve"> (Commonwealth) Part IV applies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35(2).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35(2) granting leave to enforce an award to which Part IV of that Act applies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extent to which the award has not been complied with at the date of this summons;</w:t>
            </w:r>
          </w:p>
          <w:p>
            <w:pPr>
              <w:pStyle w:val="yTableNAm"/>
              <w:tabs>
                <w:tab w:val="clear" w:pos="567"/>
              </w:tabs>
              <w:spacing w:before="0"/>
              <w:ind w:left="368" w:hanging="368"/>
              <w:rPr>
                <w:sz w:val="20"/>
              </w:rPr>
            </w:pPr>
            <w:r>
              <w:rPr>
                <w:sz w:val="20"/>
              </w:rPr>
              <w:t>(b)</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87" w:name="_Toc467590211"/>
      <w:bookmarkStart w:id="388" w:name="_Toc470857081"/>
      <w:bookmarkStart w:id="389" w:name="_Toc488739945"/>
      <w:bookmarkStart w:id="390" w:name="_Toc471200873"/>
      <w:r>
        <w:rPr>
          <w:rStyle w:val="CharSClsNo"/>
        </w:rPr>
        <w:t>14</w:t>
      </w:r>
      <w:r>
        <w:t>.</w:t>
      </w:r>
      <w:r>
        <w:tab/>
        <w:t>Summons for referral to arbitration (WA Act s. 8) (r. 16(1))</w:t>
      </w:r>
      <w:bookmarkEnd w:id="387"/>
      <w:bookmarkEnd w:id="388"/>
      <w:bookmarkEnd w:id="389"/>
      <w:bookmarkEnd w:id="39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referral to arbitration</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keepNext/>
              <w:tabs>
                <w:tab w:val="clear" w:pos="567"/>
              </w:tabs>
              <w:spacing w:before="0"/>
              <w:rPr>
                <w:sz w:val="20"/>
              </w:rPr>
            </w:pPr>
            <w:r>
              <w:rPr>
                <w:sz w:val="20"/>
              </w:rPr>
              <w:t>Reason for this summons</w:t>
            </w:r>
          </w:p>
        </w:tc>
        <w:tc>
          <w:tcPr>
            <w:tcW w:w="5618" w:type="dxa"/>
            <w:gridSpan w:val="3"/>
            <w:shd w:val="clear" w:color="auto" w:fill="auto"/>
          </w:tcPr>
          <w:p>
            <w:pPr>
              <w:pStyle w:val="yTableNAm"/>
              <w:keepNext/>
              <w:tabs>
                <w:tab w:val="clear" w:pos="567"/>
              </w:tabs>
              <w:spacing w:before="0"/>
              <w:rPr>
                <w:sz w:val="20"/>
              </w:rPr>
            </w:pPr>
            <w:r>
              <w:rPr>
                <w:sz w:val="20"/>
              </w:rPr>
              <w:t>The applicant is a party to an arbitration agreement and, by this summons, applies for —</w:t>
            </w:r>
          </w:p>
          <w:p>
            <w:pPr>
              <w:pStyle w:val="yTableNAm"/>
              <w:keepNext/>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8 that refers [</w:t>
            </w:r>
            <w:r>
              <w:rPr>
                <w:i/>
                <w:sz w:val="20"/>
              </w:rPr>
              <w:t>identify parties and dispute to be referred</w:t>
            </w:r>
            <w:r>
              <w:rPr>
                <w:sz w:val="20"/>
              </w:rPr>
              <w:t>] to arbitration; and</w:t>
            </w:r>
          </w:p>
          <w:p>
            <w:pPr>
              <w:pStyle w:val="yTableNAm"/>
              <w:keepNext/>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yMiscellaneousBody"/>
        <w:spacing w:before="120"/>
        <w:ind w:left="426" w:hanging="426"/>
        <w:rPr>
          <w:sz w:val="20"/>
        </w:rPr>
      </w:pPr>
      <w:r>
        <w:rPr>
          <w:sz w:val="20"/>
        </w:rPr>
        <w:t>Footnotes to Form 14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The service details must comply with the RSC Order 71A rule 3.</w:t>
      </w:r>
    </w:p>
    <w:p>
      <w:pPr>
        <w:pStyle w:val="yHeading5"/>
        <w:pageBreakBefore/>
        <w:spacing w:before="0" w:after="120"/>
      </w:pPr>
      <w:bookmarkStart w:id="391" w:name="_Toc467590212"/>
      <w:bookmarkStart w:id="392" w:name="_Toc470857082"/>
      <w:bookmarkStart w:id="393" w:name="_Toc488739946"/>
      <w:bookmarkStart w:id="394" w:name="_Toc471200874"/>
      <w:r>
        <w:rPr>
          <w:rStyle w:val="CharSClsNo"/>
        </w:rPr>
        <w:t>15</w:t>
      </w:r>
      <w:r>
        <w:t>.</w:t>
      </w:r>
      <w:r>
        <w:tab/>
        <w:t>Originating summons for issue of subpoena (WA Act s. 27A) (r. 17(1))</w:t>
      </w:r>
      <w:bookmarkEnd w:id="391"/>
      <w:bookmarkEnd w:id="392"/>
      <w:bookmarkEnd w:id="393"/>
      <w:bookmarkEnd w:id="39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Commercial Arbitration Act 2012</w:t>
            </w:r>
            <w:r>
              <w:rPr>
                <w:sz w:val="20"/>
              </w:rPr>
              <w:t xml:space="preserve"> s. 27A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draft subpoena in accordance with *Form 16/Form 17/ Form 18.</w:t>
            </w:r>
          </w:p>
          <w:p>
            <w:pPr>
              <w:pStyle w:val="yTableNAm"/>
              <w:tabs>
                <w:tab w:val="clear" w:pos="567"/>
              </w:tabs>
              <w:spacing w:before="0"/>
              <w:ind w:left="368" w:hanging="368"/>
              <w:rPr>
                <w:sz w:val="20"/>
              </w:rPr>
            </w:pPr>
            <w:r>
              <w:rPr>
                <w:sz w:val="20"/>
              </w:rPr>
              <w:t>2.</w:t>
            </w:r>
            <w:r>
              <w:rPr>
                <w:sz w:val="20"/>
              </w:rPr>
              <w:tab/>
              <w:t>An affidavit stating the following —</w:t>
            </w:r>
          </w:p>
          <w:p>
            <w:pPr>
              <w:pStyle w:val="yTableNAm"/>
              <w:tabs>
                <w:tab w:val="clear" w:pos="567"/>
              </w:tabs>
              <w:spacing w:before="0"/>
              <w:ind w:left="793" w:hanging="425"/>
              <w:rPr>
                <w:sz w:val="20"/>
              </w:rPr>
            </w:pPr>
            <w:r>
              <w:rPr>
                <w:sz w:val="20"/>
              </w:rPr>
              <w:t>(a)</w:t>
            </w:r>
            <w:r>
              <w:rPr>
                <w:sz w:val="20"/>
              </w:rPr>
              <w:tab/>
              <w:t>the names of the parties to the arbitration;</w:t>
            </w:r>
          </w:p>
          <w:p>
            <w:pPr>
              <w:pStyle w:val="yTableNAm"/>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tabs>
                <w:tab w:val="clear" w:pos="567"/>
              </w:tabs>
              <w:spacing w:before="0"/>
              <w:ind w:left="793" w:hanging="425"/>
              <w:rPr>
                <w:sz w:val="20"/>
              </w:rPr>
            </w:pPr>
            <w:r>
              <w:rPr>
                <w:sz w:val="20"/>
              </w:rPr>
              <w:t>(c)</w:t>
            </w:r>
            <w:r>
              <w:rPr>
                <w:sz w:val="20"/>
              </w:rPr>
              <w:tab/>
              <w:t>the place where the arbitration is being conducted;</w:t>
            </w:r>
          </w:p>
          <w:p>
            <w:pPr>
              <w:pStyle w:val="yTableNAm"/>
              <w:tabs>
                <w:tab w:val="clear" w:pos="567"/>
              </w:tabs>
              <w:spacing w:before="0"/>
              <w:ind w:left="793" w:hanging="425"/>
              <w:rPr>
                <w:sz w:val="20"/>
              </w:rPr>
            </w:pPr>
            <w:r>
              <w:rPr>
                <w:sz w:val="20"/>
              </w:rPr>
              <w:t>(d)</w:t>
            </w:r>
            <w:r>
              <w:rPr>
                <w:sz w:val="20"/>
              </w:rPr>
              <w:tab/>
              <w:t>the nature of the arbitration;</w:t>
            </w:r>
          </w:p>
          <w:p>
            <w:pPr>
              <w:pStyle w:val="yTableNAm"/>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tabs>
                <w:tab w:val="clear" w:pos="567"/>
              </w:tabs>
              <w:spacing w:before="0"/>
              <w:ind w:left="793" w:hanging="425"/>
              <w:rPr>
                <w:sz w:val="20"/>
              </w:rPr>
            </w:pPr>
            <w:r>
              <w:rPr>
                <w:sz w:val="20"/>
              </w:rPr>
              <w:t>(f)</w:t>
            </w:r>
            <w:r>
              <w:rPr>
                <w:sz w:val="20"/>
              </w:rPr>
              <w:tab/>
              <w:t>the conduct money (if appropriate) to be paid to the addressee;</w:t>
            </w:r>
          </w:p>
          <w:p>
            <w:pPr>
              <w:pStyle w:val="yTableNAm"/>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keepNext/>
              <w:tabs>
                <w:tab w:val="clear" w:pos="567"/>
              </w:tabs>
              <w:spacing w:before="0"/>
              <w:rPr>
                <w:sz w:val="20"/>
              </w:rPr>
            </w:pPr>
            <w:r>
              <w:rPr>
                <w:sz w:val="20"/>
              </w:rPr>
              <w:t>Serving this summons</w:t>
            </w:r>
          </w:p>
        </w:tc>
        <w:tc>
          <w:tcPr>
            <w:tcW w:w="5618" w:type="dxa"/>
            <w:gridSpan w:val="3"/>
            <w:shd w:val="clear" w:color="auto" w:fill="auto"/>
          </w:tcPr>
          <w:p>
            <w:pPr>
              <w:pStyle w:val="yTableNAm"/>
              <w:keepNext/>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keepNext/>
              <w:tabs>
                <w:tab w:val="clear" w:pos="567"/>
              </w:tabs>
              <w:spacing w:before="0"/>
              <w:rPr>
                <w:sz w:val="20"/>
              </w:rPr>
            </w:pPr>
            <w:r>
              <w:rPr>
                <w:sz w:val="20"/>
              </w:rPr>
              <w:t>[</w:t>
            </w:r>
            <w:r>
              <w:rPr>
                <w:i/>
                <w:sz w:val="20"/>
              </w:rPr>
              <w:t>Select one of these 3 options and delete the others.</w:t>
            </w:r>
            <w:r>
              <w:rPr>
                <w:sz w:val="20"/>
              </w:rPr>
              <w:t>]</w:t>
            </w:r>
          </w:p>
          <w:p>
            <w:pPr>
              <w:pStyle w:val="yTableNAm"/>
              <w:keepNext/>
              <w:tabs>
                <w:tab w:val="clear" w:pos="567"/>
              </w:tabs>
              <w:spacing w:before="0"/>
              <w:rPr>
                <w:sz w:val="20"/>
              </w:rPr>
            </w:pPr>
            <w:r>
              <w:rPr>
                <w:sz w:val="20"/>
              </w:rPr>
              <w:t>*It is intended to serve this summons on all other parties.</w:t>
            </w:r>
          </w:p>
          <w:p>
            <w:pPr>
              <w:pStyle w:val="yTableNAm"/>
              <w:keepNext/>
              <w:tabs>
                <w:tab w:val="clear" w:pos="567"/>
              </w:tabs>
              <w:spacing w:before="0"/>
              <w:rPr>
                <w:sz w:val="20"/>
              </w:rPr>
            </w:pPr>
            <w:r>
              <w:rPr>
                <w:sz w:val="20"/>
              </w:rPr>
              <w:t>*It is intended to serve this summons on the following other parties:</w:t>
            </w:r>
          </w:p>
          <w:p>
            <w:pPr>
              <w:pStyle w:val="yTableNAm"/>
              <w:keepNext/>
              <w:tabs>
                <w:tab w:val="clear" w:pos="567"/>
              </w:tabs>
              <w:spacing w:before="0"/>
              <w:rPr>
                <w:sz w:val="20"/>
              </w:rPr>
            </w:pPr>
            <w:r>
              <w:rPr>
                <w:sz w:val="20"/>
              </w:rPr>
              <w:t>[</w:t>
            </w:r>
            <w:r>
              <w:rPr>
                <w:i/>
                <w:sz w:val="20"/>
              </w:rPr>
              <w:t>insert name of each party on whom summons is to be served</w:t>
            </w:r>
            <w:r>
              <w:rPr>
                <w:sz w:val="20"/>
              </w:rPr>
              <w:t>].</w:t>
            </w:r>
          </w:p>
          <w:p>
            <w:pPr>
              <w:pStyle w:val="yTableNAm"/>
              <w:keepNext/>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15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395" w:name="_Toc467590213"/>
      <w:bookmarkStart w:id="396" w:name="_Toc470857083"/>
      <w:bookmarkStart w:id="397" w:name="_Toc488739947"/>
      <w:bookmarkStart w:id="398" w:name="_Toc471200875"/>
      <w:r>
        <w:rPr>
          <w:rStyle w:val="CharSClsNo"/>
        </w:rPr>
        <w:t>16</w:t>
      </w:r>
      <w:r>
        <w:t>.</w:t>
      </w:r>
      <w:r>
        <w:tab/>
        <w:t>Subpoena to give oral evidence to arbitral tribunal (WA Act s. 27A) (r. 17)</w:t>
      </w:r>
      <w:bookmarkEnd w:id="395"/>
      <w:bookmarkEnd w:id="396"/>
      <w:bookmarkEnd w:id="397"/>
      <w:bookmarkEnd w:id="39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keepNext/>
              <w:tabs>
                <w:tab w:val="clear" w:pos="567"/>
              </w:tabs>
              <w:spacing w:before="0"/>
              <w:rPr>
                <w:b/>
                <w:sz w:val="20"/>
              </w:rPr>
            </w:pPr>
            <w:r>
              <w:rPr>
                <w:b/>
                <w:sz w:val="20"/>
              </w:rPr>
              <w:t>Contempt of court — arrest</w:t>
            </w:r>
          </w:p>
        </w:tc>
        <w:tc>
          <w:tcPr>
            <w:tcW w:w="5618" w:type="dxa"/>
            <w:gridSpan w:val="3"/>
            <w:shd w:val="clear" w:color="auto" w:fill="auto"/>
          </w:tcPr>
          <w:p>
            <w:pPr>
              <w:pStyle w:val="yTableNAm"/>
              <w:keepNext/>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keepNext/>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399" w:name="_Toc467590214"/>
      <w:bookmarkStart w:id="400" w:name="_Toc470857084"/>
      <w:bookmarkStart w:id="401" w:name="_Toc488739948"/>
      <w:bookmarkStart w:id="402" w:name="_Toc471200876"/>
      <w:r>
        <w:rPr>
          <w:rStyle w:val="CharSClsNo"/>
        </w:rPr>
        <w:t>17</w:t>
      </w:r>
      <w:r>
        <w:t>.</w:t>
      </w:r>
      <w:r>
        <w:tab/>
        <w:t>Subpoena to produce documents to arbitral tribunal (WA Act s. 27A) (r. 17)</w:t>
      </w:r>
      <w:bookmarkEnd w:id="399"/>
      <w:bookmarkEnd w:id="400"/>
      <w:bookmarkEnd w:id="401"/>
      <w:bookmarkEnd w:id="40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produce this subpoena or a copy of it and the documents specified in the schedule of documents.</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 to 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zyMiscellaneousBody"/>
              <w:keepNext/>
              <w:spacing w:before="0"/>
              <w:ind w:left="0" w:right="0"/>
              <w:rPr>
                <w:sz w:val="20"/>
              </w:rPr>
            </w:pPr>
            <w:r>
              <w:rPr>
                <w:sz w:val="20"/>
              </w:rPr>
              <w:t>The documents and things you must produce are as follows:</w:t>
            </w:r>
          </w:p>
          <w:p>
            <w:pPr>
              <w:pStyle w:val="zyMiscellaneousBody"/>
              <w:keepNext/>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03" w:name="_Toc467590215"/>
      <w:bookmarkStart w:id="404" w:name="_Toc470857085"/>
      <w:bookmarkStart w:id="405" w:name="_Toc488739949"/>
      <w:bookmarkStart w:id="406" w:name="_Toc471200877"/>
      <w:r>
        <w:rPr>
          <w:rStyle w:val="CharSClsNo"/>
        </w:rPr>
        <w:t>18</w:t>
      </w:r>
      <w:r>
        <w:t>.</w:t>
      </w:r>
      <w:r>
        <w:tab/>
        <w:t>Subpoena to give oral evidence and produce documents to arbitral tribunal (WA Act s. 27A) (r. 17)</w:t>
      </w:r>
      <w:bookmarkEnd w:id="403"/>
      <w:bookmarkEnd w:id="404"/>
      <w:bookmarkEnd w:id="405"/>
      <w:bookmarkEnd w:id="40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rPr>
          <w:cantSplit/>
        </w:trPr>
        <w:tc>
          <w:tcPr>
            <w:tcW w:w="7088" w:type="dxa"/>
            <w:gridSpan w:val="4"/>
            <w:shd w:val="clear" w:color="auto" w:fill="auto"/>
          </w:tcPr>
          <w:p>
            <w:pPr>
              <w:pStyle w:val="zyMiscellaneousBody"/>
              <w:spacing w:before="0"/>
              <w:ind w:left="0" w:right="0"/>
              <w:rPr>
                <w:sz w:val="20"/>
              </w:rPr>
            </w:pPr>
            <w:r>
              <w:rPr>
                <w:sz w:val="20"/>
              </w:rPr>
              <w:t>The documents and things you must produce are as follows:</w:t>
            </w:r>
          </w:p>
          <w:p>
            <w:pPr>
              <w:pStyle w:val="zyMiscellaneousBody"/>
              <w:spacing w:before="0"/>
              <w:ind w:left="0" w:right="0"/>
              <w:rPr>
                <w:i/>
                <w:sz w:val="20"/>
              </w:rPr>
            </w:pPr>
            <w:r>
              <w:rPr>
                <w:sz w:val="20"/>
              </w:rPr>
              <w:t>[</w:t>
            </w:r>
            <w:r>
              <w:rPr>
                <w:i/>
                <w:sz w:val="20"/>
              </w:rPr>
              <w:t>List the documents and state whether the original of any document is required. If insufficient space, attach list.</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zyMiscellaneousBody"/>
              <w:spacing w:before="0"/>
              <w:ind w:left="794" w:right="0" w:hanging="425"/>
              <w:rPr>
                <w:sz w:val="20"/>
              </w:rPr>
            </w:pPr>
            <w:r>
              <w:rPr>
                <w:sz w:val="20"/>
              </w:rPr>
              <w:t>(a)</w:t>
            </w:r>
            <w:r>
              <w:rPr>
                <w:sz w:val="20"/>
              </w:rPr>
              <w:tab/>
              <w:t>a photocopy; or</w:t>
            </w:r>
          </w:p>
          <w:p>
            <w:pPr>
              <w:pStyle w:val="zyMiscellaneousBody"/>
              <w:spacing w:before="0"/>
              <w:ind w:left="794" w:right="0" w:hanging="425"/>
              <w:rPr>
                <w:sz w:val="20"/>
              </w:rPr>
            </w:pPr>
            <w:r>
              <w:rPr>
                <w:sz w:val="20"/>
              </w:rPr>
              <w:t>(b)</w:t>
            </w:r>
            <w:r>
              <w:rPr>
                <w:sz w:val="20"/>
              </w:rPr>
              <w:tab/>
              <w:t>in an electronic form on a CD-ROM, DVD or USB device in any of the following electronic formats:</w:t>
            </w:r>
          </w:p>
          <w:p>
            <w:pPr>
              <w:pStyle w:val="zyMiscellaneousBody"/>
              <w:spacing w:before="0"/>
              <w:ind w:left="935" w:right="0" w:hanging="1"/>
              <w:rPr>
                <w:sz w:val="20"/>
              </w:rPr>
            </w:pPr>
            <w:r>
              <w:rPr>
                <w:sz w:val="20"/>
              </w:rPr>
              <w:t>.doc and .docx – Microsoft Word documents</w:t>
            </w:r>
          </w:p>
          <w:p>
            <w:pPr>
              <w:pStyle w:val="zyMiscellaneousBody"/>
              <w:spacing w:before="0"/>
              <w:ind w:left="935" w:right="0" w:hanging="1"/>
              <w:rPr>
                <w:sz w:val="20"/>
              </w:rPr>
            </w:pPr>
            <w:r>
              <w:rPr>
                <w:sz w:val="20"/>
              </w:rPr>
              <w:t>.pdf – Adobe Acrobat documents</w:t>
            </w:r>
          </w:p>
          <w:p>
            <w:pPr>
              <w:pStyle w:val="zyMiscellaneousBody"/>
              <w:spacing w:before="0"/>
              <w:ind w:left="935" w:right="0" w:hanging="1"/>
              <w:rPr>
                <w:sz w:val="20"/>
              </w:rPr>
            </w:pPr>
            <w:r>
              <w:rPr>
                <w:sz w:val="20"/>
              </w:rPr>
              <w:t>.xls and .xlsx – Microsoft Excel spreadsheets</w:t>
            </w:r>
          </w:p>
          <w:p>
            <w:pPr>
              <w:pStyle w:val="zyMiscellaneousBody"/>
              <w:spacing w:before="0"/>
              <w:ind w:left="935" w:right="0" w:hanging="1"/>
              <w:rPr>
                <w:sz w:val="20"/>
              </w:rPr>
            </w:pPr>
            <w:r>
              <w:rPr>
                <w:sz w:val="20"/>
              </w:rPr>
              <w:t>.jpg – image files</w:t>
            </w:r>
          </w:p>
          <w:p>
            <w:pPr>
              <w:pStyle w:val="zyMiscellaneousBody"/>
              <w:spacing w:before="0"/>
              <w:ind w:left="935" w:right="0" w:hanging="1"/>
              <w:rPr>
                <w:sz w:val="20"/>
              </w:rPr>
            </w:pPr>
            <w:r>
              <w:rPr>
                <w:sz w:val="20"/>
              </w:rPr>
              <w:t>.rtf – rich text format</w:t>
            </w:r>
          </w:p>
          <w:p>
            <w:pPr>
              <w:pStyle w:val="zyMiscellaneousBody"/>
              <w:spacing w:before="0"/>
              <w:ind w:left="935" w:right="0" w:hanging="1"/>
              <w:rPr>
                <w:sz w:val="20"/>
              </w:rPr>
            </w:pPr>
            <w:r>
              <w:rPr>
                <w:sz w:val="20"/>
              </w:rPr>
              <w:t>.gif – graphics interchange format</w:t>
            </w:r>
          </w:p>
          <w:p>
            <w:pPr>
              <w:pStyle w:val="zyMiscellaneousBody"/>
              <w:spacing w:before="0"/>
              <w:ind w:left="935" w:right="0" w:hanging="1"/>
              <w:rPr>
                <w:sz w:val="20"/>
              </w:rPr>
            </w:pPr>
            <w:r>
              <w:rPr>
                <w:sz w:val="20"/>
              </w:rP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Heading5"/>
        <w:spacing w:after="120"/>
      </w:pPr>
      <w:bookmarkStart w:id="407" w:name="_Toc467590216"/>
      <w:bookmarkStart w:id="408" w:name="_Toc470857086"/>
      <w:bookmarkStart w:id="409" w:name="_Toc488739950"/>
      <w:bookmarkStart w:id="410" w:name="_Toc471200878"/>
      <w:r>
        <w:rPr>
          <w:rStyle w:val="CharSClsNo"/>
        </w:rPr>
        <w:t>19</w:t>
      </w:r>
      <w:r>
        <w:t>.</w:t>
      </w:r>
      <w:r>
        <w:tab/>
        <w:t>Originating summons for order to give evidence or produce documents (WA Act s. 27B) (r. 18(1))</w:t>
      </w:r>
      <w:bookmarkEnd w:id="407"/>
      <w:bookmarkEnd w:id="408"/>
      <w:bookmarkEnd w:id="409"/>
      <w:bookmarkEnd w:id="4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27B.</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Commercial Arbitration Act 2012</w:t>
            </w:r>
            <w:r>
              <w:rPr>
                <w:sz w:val="20"/>
              </w:rPr>
              <w:t xml:space="preserve"> s. 27B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27B(1) [</w:t>
            </w:r>
            <w:r>
              <w:rPr>
                <w:i/>
                <w:sz w:val="20"/>
              </w:rPr>
              <w:t>insert relevant paragraph number</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terms of the permission given by the arbitral tribunal for this application;</w:t>
            </w:r>
          </w:p>
          <w:p>
            <w:pPr>
              <w:pStyle w:val="yTableNAm"/>
              <w:keepNext/>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keepNext/>
        <w:spacing w:before="120"/>
        <w:ind w:left="426" w:hanging="426"/>
        <w:rPr>
          <w:sz w:val="20"/>
        </w:rPr>
      </w:pPr>
      <w:r>
        <w:rPr>
          <w:sz w:val="20"/>
        </w:rPr>
        <w:t>Footnotes to Form 19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11" w:name="_Toc467590217"/>
      <w:bookmarkStart w:id="412" w:name="_Toc470857087"/>
      <w:bookmarkStart w:id="413" w:name="_Toc488739951"/>
      <w:bookmarkStart w:id="414" w:name="_Toc471200879"/>
      <w:r>
        <w:rPr>
          <w:rStyle w:val="CharSClsNo"/>
        </w:rPr>
        <w:t>20</w:t>
      </w:r>
      <w:r>
        <w:t>.</w:t>
      </w:r>
      <w:r>
        <w:tab/>
        <w:t>Originating summons to prohibit or allow disclosure of confidential information in relation to arbitral proceedings (WA Act s. 27H, 27I) (r. 19(1))</w:t>
      </w:r>
      <w:bookmarkEnd w:id="411"/>
      <w:bookmarkEnd w:id="412"/>
      <w:bookmarkEnd w:id="413"/>
      <w:bookmarkEnd w:id="41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*27H/27I.</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*27H/ 27I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material facts relied on;</w:t>
            </w:r>
          </w:p>
          <w:p>
            <w:pPr>
              <w:pStyle w:val="yTableNAm"/>
              <w:tabs>
                <w:tab w:val="clear" w:pos="567"/>
              </w:tabs>
              <w:spacing w:before="0"/>
              <w:ind w:left="368" w:hanging="368"/>
              <w:rPr>
                <w:sz w:val="20"/>
              </w:rPr>
            </w:pPr>
            <w:r>
              <w:rPr>
                <w:sz w:val="20"/>
              </w:rPr>
              <w:t>(b)</w:t>
            </w:r>
            <w:r>
              <w:rPr>
                <w:sz w:val="20"/>
              </w:rPr>
              <w:tab/>
              <w:t>*[</w:t>
            </w:r>
            <w:r>
              <w:rPr>
                <w:i/>
                <w:sz w:val="20"/>
              </w:rPr>
              <w:t>For an application made under s. 27H</w:t>
            </w:r>
            <w:r>
              <w:rPr>
                <w:sz w:val="20"/>
              </w:rPr>
              <w:t>] the terms of the order of the arbitral tribunal allowing disclosure of the information and the date the order was made.</w:t>
            </w:r>
          </w:p>
          <w:p>
            <w:pPr>
              <w:pStyle w:val="yTableNAm"/>
              <w:tabs>
                <w:tab w:val="clear" w:pos="567"/>
              </w:tabs>
              <w:spacing w:before="0"/>
              <w:ind w:left="368" w:hanging="368"/>
              <w:rPr>
                <w:sz w:val="20"/>
              </w:rPr>
            </w:pPr>
            <w:r>
              <w:rPr>
                <w:sz w:val="20"/>
              </w:rPr>
              <w:t>(b)</w:t>
            </w:r>
            <w:r>
              <w:rPr>
                <w:sz w:val="20"/>
              </w:rPr>
              <w:tab/>
              <w:t>*[</w:t>
            </w:r>
            <w:r>
              <w:rPr>
                <w:i/>
                <w:sz w:val="20"/>
              </w:rPr>
              <w:t>For an application made under s. 27I</w:t>
            </w:r>
            <w:r>
              <w:rPr>
                <w:sz w:val="20"/>
              </w:rPr>
              <w:t>] —</w:t>
            </w:r>
          </w:p>
          <w:p>
            <w:pPr>
              <w:pStyle w:val="yTableNAm"/>
              <w:tabs>
                <w:tab w:val="clear" w:pos="567"/>
              </w:tabs>
              <w:spacing w:before="0"/>
              <w:ind w:left="368" w:hanging="368"/>
              <w:rPr>
                <w:sz w:val="20"/>
              </w:rPr>
            </w:pPr>
            <w:r>
              <w:rPr>
                <w:sz w:val="20"/>
              </w:rPr>
              <w:tab/>
              <w:t>*the date the arbitral tribunal’s mandate was terminated.</w:t>
            </w:r>
          </w:p>
          <w:p>
            <w:pPr>
              <w:pStyle w:val="yTableNAm"/>
              <w:tabs>
                <w:tab w:val="clear" w:pos="567"/>
              </w:tabs>
              <w:spacing w:before="0"/>
              <w:ind w:left="368" w:hanging="368"/>
              <w:rPr>
                <w:sz w:val="20"/>
              </w:rPr>
            </w:pPr>
            <w:r>
              <w:rPr>
                <w:sz w:val="20"/>
              </w:rPr>
              <w:tab/>
              <w:t>*the date and terms —</w:t>
            </w:r>
          </w:p>
          <w:p>
            <w:pPr>
              <w:pStyle w:val="yTableNAm"/>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tabs>
                <w:tab w:val="clear" w:pos="567"/>
              </w:tabs>
              <w:spacing w:before="0"/>
              <w:ind w:left="793" w:hanging="368"/>
              <w:rPr>
                <w:sz w:val="20"/>
              </w:rPr>
            </w:pPr>
            <w:r>
              <w:rPr>
                <w:sz w:val="20"/>
              </w:rPr>
              <w:t>(ii)</w:t>
            </w:r>
            <w:r>
              <w:rPr>
                <w:sz w:val="20"/>
              </w:rPr>
              <w:tab/>
              <w:t>of the arbitral tribunal’s refusal to make the order.</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20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15" w:name="_Toc467590218"/>
      <w:bookmarkStart w:id="416" w:name="_Toc470857088"/>
      <w:bookmarkStart w:id="417" w:name="_Toc488739952"/>
      <w:bookmarkStart w:id="418" w:name="_Toc471200880"/>
      <w:r>
        <w:rPr>
          <w:rStyle w:val="CharSClsNo"/>
        </w:rPr>
        <w:t>21</w:t>
      </w:r>
      <w:r>
        <w:t>.</w:t>
      </w:r>
      <w:r>
        <w:tab/>
        <w:t>Originating summons for order under certain miscellaneous provisions of WA Act (r. 20(1))</w:t>
      </w:r>
      <w:bookmarkEnd w:id="415"/>
      <w:bookmarkEnd w:id="416"/>
      <w:bookmarkEnd w:id="417"/>
      <w:bookmarkEnd w:id="418"/>
      <w: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relief under certain miscellaneous provisions of </w:t>
            </w:r>
            <w:r>
              <w:rPr>
                <w:b/>
                <w:i/>
                <w:sz w:val="20"/>
              </w:rPr>
              <w:t>Commercial Arbitration Act 2012</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w:t>
            </w:r>
            <w:r>
              <w:rPr>
                <w:i/>
                <w:sz w:val="20"/>
              </w:rPr>
              <w:t>specify</w:t>
            </w:r>
            <w:r>
              <w:rPr>
                <w:sz w:val="20"/>
              </w:rPr>
              <w:t>]</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*11(3), 11(4), 13(4), 14, 16(9), 17H, 17J</w:t>
            </w:r>
            <w:ins w:id="419" w:author="Master Repository Process" w:date="2021-09-18T00:15:00Z">
              <w:r>
                <w:rPr>
                  <w:sz w:val="20"/>
                </w:rPr>
                <w:t>, 19(6)</w:t>
              </w:r>
            </w:ins>
            <w:r>
              <w:rPr>
                <w:sz w:val="20"/>
              </w:rPr>
              <w:t xml:space="preserve">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b/>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21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Footnotesection"/>
        <w:rPr>
          <w:ins w:id="420" w:author="Master Repository Process" w:date="2021-09-18T00:15:00Z"/>
        </w:rPr>
      </w:pPr>
      <w:ins w:id="421" w:author="Master Repository Process" w:date="2021-09-18T00:15:00Z">
        <w:r>
          <w:tab/>
          <w:t>[Form 21 amended: Gazette 25 Jul 2017 p. 4076.]</w:t>
        </w:r>
      </w:ins>
    </w:p>
    <w:p>
      <w:pPr>
        <w:pStyle w:val="yMiscellaneousBody"/>
        <w:spacing w:before="0"/>
        <w:ind w:left="426" w:hanging="426"/>
        <w:rPr>
          <w:ins w:id="422" w:author="Master Repository Process" w:date="2021-09-18T00:15:00Z"/>
          <w:i/>
        </w:rPr>
      </w:pPr>
    </w:p>
    <w:p>
      <w:pPr>
        <w:pStyle w:val="yHeading5"/>
        <w:pageBreakBefore/>
        <w:spacing w:before="0" w:after="120"/>
      </w:pPr>
      <w:bookmarkStart w:id="423" w:name="_Toc467590219"/>
      <w:bookmarkStart w:id="424" w:name="_Toc470857089"/>
      <w:bookmarkStart w:id="425" w:name="_Toc488739953"/>
      <w:bookmarkStart w:id="426" w:name="_Toc471200881"/>
      <w:r>
        <w:rPr>
          <w:rStyle w:val="CharSClsNo"/>
        </w:rPr>
        <w:t>22</w:t>
      </w:r>
      <w:r>
        <w:t>.</w:t>
      </w:r>
      <w:r>
        <w:tab/>
        <w:t>Originating summons for determination of a question of law (WA Act s. 27J) (r. 21(1))</w:t>
      </w:r>
      <w:bookmarkEnd w:id="423"/>
      <w:bookmarkEnd w:id="424"/>
      <w:bookmarkEnd w:id="425"/>
      <w:bookmarkEnd w:id="42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determination of question of law</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27J.</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27J granting leave to apply for the determination of a question of law arising in the course of an arbitration and, if leave is granted, for determination of that question of law;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The grounds on which leave should be granted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a copy of the arbitration agreement and evidence of the consent of </w:t>
            </w:r>
            <w:ins w:id="427" w:author="Master Repository Process" w:date="2021-09-18T00:15:00Z">
              <w:r>
                <w:rPr>
                  <w:sz w:val="20"/>
                </w:rPr>
                <w:t xml:space="preserve">the arbitrator or </w:t>
              </w:r>
            </w:ins>
            <w:r>
              <w:rPr>
                <w:sz w:val="20"/>
              </w:rPr>
              <w:t xml:space="preserve">all other parties to the determination of the question of law under the </w:t>
            </w:r>
            <w:r>
              <w:rPr>
                <w:i/>
                <w:sz w:val="20"/>
              </w:rPr>
              <w:t>Commercial Arbitration Act 2012</w:t>
            </w:r>
            <w:r>
              <w:rPr>
                <w:sz w:val="20"/>
              </w:rPr>
              <w:t xml:space="preserve"> s. 27J;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name and usual or last known place of residence or business of any person whose interest might be affected by this application or, when that person is a company, its last known registered office or address for service in the arbitration;</w:t>
            </w:r>
          </w:p>
          <w:p>
            <w:pPr>
              <w:pStyle w:val="yTableNAm"/>
              <w:tabs>
                <w:tab w:val="clear" w:pos="567"/>
              </w:tabs>
              <w:spacing w:before="0"/>
              <w:ind w:left="793" w:hanging="425"/>
              <w:rPr>
                <w:sz w:val="20"/>
              </w:rPr>
            </w:pPr>
            <w:r>
              <w:rPr>
                <w:sz w:val="20"/>
              </w:rPr>
              <w:t>(ii)</w:t>
            </w:r>
            <w:r>
              <w:rPr>
                <w:sz w:val="20"/>
              </w:rPr>
              <w:tab/>
              <w:t>the nature of the dispute with sufficient particularity to give an understanding of the context in which the question of law arises;</w:t>
            </w:r>
          </w:p>
          <w:p>
            <w:pPr>
              <w:pStyle w:val="yTableNAm"/>
              <w:tabs>
                <w:tab w:val="clear" w:pos="567"/>
              </w:tabs>
              <w:spacing w:before="0"/>
              <w:ind w:left="793" w:hanging="425"/>
              <w:rPr>
                <w:sz w:val="20"/>
              </w:rPr>
            </w:pPr>
            <w:r>
              <w:rPr>
                <w:sz w:val="20"/>
              </w:rPr>
              <w:t>(iii)</w:t>
            </w:r>
            <w:r>
              <w:rPr>
                <w:sz w:val="20"/>
              </w:rPr>
              <w:tab/>
              <w:t>the facts on the basis of which the question of law is to be determined and the basis on which those facts are stated, including whether they are agreed, assumed, found by the arbitral tribunal or otherwise.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22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sz w:val="20"/>
        </w:rPr>
      </w:pPr>
      <w:r>
        <w:rPr>
          <w:sz w:val="20"/>
        </w:rPr>
        <w:t>2.</w:t>
      </w:r>
      <w:r>
        <w:rPr>
          <w:sz w:val="20"/>
        </w:rPr>
        <w:tab/>
        <w:t>The service details must comply with the RSC Order 71A rule 3.</w:t>
      </w:r>
    </w:p>
    <w:p>
      <w:pPr>
        <w:pStyle w:val="yFootnotesection"/>
        <w:rPr>
          <w:ins w:id="428" w:author="Master Repository Process" w:date="2021-09-18T00:15:00Z"/>
        </w:rPr>
      </w:pPr>
      <w:ins w:id="429" w:author="Master Repository Process" w:date="2021-09-18T00:15:00Z">
        <w:r>
          <w:tab/>
          <w:t>[Form 22 amended: Gazette 25 Jul 2017 p. 4076.]</w:t>
        </w:r>
      </w:ins>
    </w:p>
    <w:p>
      <w:pPr>
        <w:pStyle w:val="yHeading5"/>
        <w:spacing w:after="120"/>
      </w:pPr>
      <w:bookmarkStart w:id="430" w:name="_Toc467590220"/>
      <w:bookmarkStart w:id="431" w:name="_Toc470857090"/>
      <w:bookmarkStart w:id="432" w:name="_Toc488739954"/>
      <w:bookmarkStart w:id="433" w:name="_Toc471200882"/>
      <w:r>
        <w:rPr>
          <w:rStyle w:val="CharSClsNo"/>
        </w:rPr>
        <w:t>23</w:t>
      </w:r>
      <w:r>
        <w:t>.</w:t>
      </w:r>
      <w:r>
        <w:tab/>
        <w:t>Originating summons to set aside award (WA Act s. 34) (r. 22(1))</w:t>
      </w:r>
      <w:bookmarkEnd w:id="430"/>
      <w:bookmarkEnd w:id="431"/>
      <w:bookmarkEnd w:id="432"/>
      <w:bookmarkEnd w:id="43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34(2) [</w:t>
            </w:r>
            <w:r>
              <w:rPr>
                <w:i/>
                <w:sz w:val="20"/>
              </w:rPr>
              <w:t>identify the subparagraphs of s.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 xml:space="preserve">the date on which the applicant received the award or, if a request was made under the </w:t>
            </w:r>
            <w:r>
              <w:rPr>
                <w:i/>
                <w:sz w:val="20"/>
              </w:rPr>
              <w:t>Commercial Arbitration Act 2012</w:t>
            </w:r>
            <w:r>
              <w:rPr>
                <w:sz w:val="20"/>
              </w:rPr>
              <w:t xml:space="preserve"> s. 33 to the arbitral tribunal to correct the award, the date on which that request was disposed of by the arbitral tribunal.</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23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pageBreakBefore/>
        <w:spacing w:before="0" w:after="120"/>
      </w:pPr>
      <w:bookmarkStart w:id="434" w:name="_Toc467590221"/>
      <w:bookmarkStart w:id="435" w:name="_Toc470857091"/>
      <w:bookmarkStart w:id="436" w:name="_Toc488739955"/>
      <w:bookmarkStart w:id="437" w:name="_Toc471200883"/>
      <w:r>
        <w:rPr>
          <w:rStyle w:val="CharSClsNo"/>
        </w:rPr>
        <w:t>24</w:t>
      </w:r>
      <w:r>
        <w:t>.</w:t>
      </w:r>
      <w:r>
        <w:tab/>
        <w:t>Originating summons for leave to appeal against award (WA Act s. 34A) (r. 23(1))</w:t>
      </w:r>
      <w:bookmarkEnd w:id="434"/>
      <w:bookmarkEnd w:id="435"/>
      <w:bookmarkEnd w:id="436"/>
      <w:bookmarkEnd w:id="43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leave to appeal against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34A</w:t>
            </w:r>
            <w:r>
              <w:t xml:space="preserve"> </w:t>
            </w:r>
            <w:r>
              <w:rPr>
                <w:sz w:val="20"/>
              </w:rPr>
              <w:t>granting leave to appeal on a question of law arising out of the following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if leave to appeal is granted, an order that the appeal be allowed and [</w:t>
            </w:r>
            <w:r>
              <w:rPr>
                <w:i/>
                <w:sz w:val="20"/>
              </w:rPr>
              <w:t>set out the substantive orders sought on the proposed appeal</w:t>
            </w:r>
            <w:r>
              <w:rPr>
                <w:sz w:val="20"/>
              </w:rPr>
              <w:t>]; and</w:t>
            </w:r>
          </w:p>
          <w:p>
            <w:pPr>
              <w:pStyle w:val="yTableNAm"/>
              <w:tabs>
                <w:tab w:val="clear" w:pos="567"/>
              </w:tabs>
              <w:spacing w:before="0"/>
              <w:ind w:left="368" w:hanging="368"/>
              <w:rPr>
                <w:sz w:val="20"/>
              </w:rPr>
            </w:pPr>
            <w:r>
              <w:rPr>
                <w:sz w:val="20"/>
              </w:rPr>
              <w:t>(c)</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b/>
                <w:sz w:val="20"/>
              </w:rPr>
              <w:t>Question of law to be determined:</w:t>
            </w:r>
            <w:r>
              <w:rPr>
                <w:sz w:val="20"/>
              </w:rPr>
              <w:t xml:space="preserve"> [</w:t>
            </w:r>
            <w:r>
              <w:rPr>
                <w:i/>
                <w:sz w:val="20"/>
              </w:rPr>
              <w:t>set out succinctly the question of law to be determined</w:t>
            </w:r>
            <w:r>
              <w:rPr>
                <w:sz w:val="20"/>
              </w:rPr>
              <w:t>].</w:t>
            </w:r>
          </w:p>
          <w:p>
            <w:pPr>
              <w:pStyle w:val="yTableNAm"/>
              <w:tabs>
                <w:tab w:val="clear" w:pos="567"/>
              </w:tabs>
              <w:spacing w:before="80"/>
              <w:rPr>
                <w:sz w:val="20"/>
              </w:rPr>
            </w:pPr>
            <w:r>
              <w:rPr>
                <w:b/>
                <w:sz w:val="20"/>
              </w:rPr>
              <w:t xml:space="preserve">The grounds on which leave to appeal should be granted: </w:t>
            </w:r>
            <w:r>
              <w:rPr>
                <w:sz w:val="20"/>
              </w:rPr>
              <w:t>[</w:t>
            </w:r>
            <w:r>
              <w:rPr>
                <w:i/>
                <w:sz w:val="20"/>
              </w:rPr>
              <w:t>set out grounds in numbered paragraphs</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An affidavit that —</w:t>
            </w:r>
          </w:p>
          <w:p>
            <w:pPr>
              <w:pStyle w:val="yTableNAm"/>
              <w:tabs>
                <w:tab w:val="clear" w:pos="567"/>
              </w:tabs>
              <w:spacing w:before="0"/>
              <w:ind w:left="793" w:hanging="425"/>
              <w:rPr>
                <w:sz w:val="20"/>
              </w:rPr>
            </w:pPr>
            <w:r>
              <w:rPr>
                <w:sz w:val="20"/>
              </w:rPr>
              <w:t>(a)</w:t>
            </w:r>
            <w:r>
              <w:rPr>
                <w:sz w:val="20"/>
              </w:rPr>
              <w:tab/>
              <w:t xml:space="preserve">shows that, before the end of the appeal period referred to in the </w:t>
            </w:r>
            <w:r>
              <w:rPr>
                <w:i/>
                <w:sz w:val="20"/>
              </w:rPr>
              <w:t>Commercial Arbitration Act 2012</w:t>
            </w:r>
            <w:r>
              <w:rPr>
                <w:sz w:val="20"/>
              </w:rPr>
              <w:t xml:space="preserve"> s. 34A(1) and (6), the parties agreed that an appeal may be made under section 34A of that Act; and</w:t>
            </w:r>
          </w:p>
          <w:p>
            <w:pPr>
              <w:pStyle w:val="yTableNAm"/>
              <w:tabs>
                <w:tab w:val="clear" w:pos="567"/>
              </w:tabs>
              <w:spacing w:before="0"/>
              <w:ind w:left="793" w:hanging="425"/>
              <w:rPr>
                <w:sz w:val="20"/>
              </w:rPr>
            </w:pPr>
            <w:r>
              <w:rPr>
                <w:sz w:val="20"/>
              </w:rPr>
              <w:t>(b)</w:t>
            </w:r>
            <w:r>
              <w:rPr>
                <w:sz w:val="20"/>
              </w:rPr>
              <w:tab/>
              <w:t>exhibits a copy of the arbitration agreement and a copy of the award, including the reasons of the arbitral tribunal for the award.</w:t>
            </w:r>
          </w:p>
          <w:p>
            <w:pPr>
              <w:pStyle w:val="yTableNAm"/>
              <w:tabs>
                <w:tab w:val="clear" w:pos="567"/>
              </w:tabs>
              <w:spacing w:before="0"/>
              <w:ind w:left="368" w:hanging="368"/>
              <w:rPr>
                <w:sz w:val="20"/>
              </w:rPr>
            </w:pPr>
            <w:r>
              <w:rPr>
                <w:sz w:val="20"/>
              </w:rPr>
              <w:t>2.</w:t>
            </w:r>
            <w:r>
              <w:rPr>
                <w:sz w:val="20"/>
              </w:rPr>
              <w:tab/>
              <w:t xml:space="preserve">A submission setting out the matters referred to in </w:t>
            </w:r>
            <w:r>
              <w:rPr>
                <w:i/>
                <w:sz w:val="20"/>
              </w:rPr>
              <w:t>Supreme Court (Arbitration) Rules 2016</w:t>
            </w:r>
            <w:r>
              <w:rPr>
                <w:sz w:val="20"/>
              </w:rPr>
              <w:t xml:space="preserve"> rule 23(5).</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spacing w:before="0"/>
              <w:rPr>
                <w:sz w:val="20"/>
              </w:rPr>
            </w:pPr>
            <w:r>
              <w:rPr>
                <w:sz w:val="20"/>
              </w:rPr>
              <w:t xml:space="preserve">In accordance with the </w:t>
            </w:r>
            <w:r>
              <w:rPr>
                <w:i/>
                <w:sz w:val="20"/>
              </w:rPr>
              <w:t>Commercial Arbitration Act 2012</w:t>
            </w:r>
            <w:r>
              <w:rPr>
                <w:sz w:val="20"/>
              </w:rPr>
              <w:t xml:space="preserve"> s. 34A(5), the Court will determine this summons for leave to appeal without a hearing unless it appears to the Court that a hearing is required.</w:t>
            </w:r>
          </w:p>
          <w:p>
            <w:pPr>
              <w:pStyle w:val="yTableNAm"/>
              <w:tabs>
                <w:tab w:val="clear" w:pos="567"/>
              </w:tabs>
              <w:spacing w:before="0"/>
              <w:rPr>
                <w:sz w:val="20"/>
              </w:rPr>
            </w:pPr>
            <w:r>
              <w:rPr>
                <w:sz w:val="20"/>
              </w:rPr>
              <w:t>If you wish to oppose any of the orders or relief sought by the plaintiff, you must, within 14 days after service of this summons on you or within such further time as the Court may allow, file and serve any answering material, including a succinct statement of any argument in opposition to the summons for leave and the appeal if leave is granted.</w:t>
            </w:r>
          </w:p>
          <w:p>
            <w:pPr>
              <w:pStyle w:val="yTableNAm"/>
              <w:tabs>
                <w:tab w:val="clear" w:pos="567"/>
              </w:tabs>
              <w:spacing w:before="0"/>
              <w:rPr>
                <w:sz w:val="20"/>
              </w:rPr>
            </w:pPr>
            <w:r>
              <w:rPr>
                <w:sz w:val="20"/>
              </w:rPr>
              <w:t>You must file a memorandum of appearance before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24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Pr>
        <w:pStyle w:val="yHeading5"/>
        <w:spacing w:after="120"/>
      </w:pPr>
      <w:bookmarkStart w:id="438" w:name="_Toc467590222"/>
      <w:bookmarkStart w:id="439" w:name="_Toc470857092"/>
      <w:bookmarkStart w:id="440" w:name="_Toc488739956"/>
      <w:bookmarkStart w:id="441" w:name="_Toc471200884"/>
      <w:r>
        <w:rPr>
          <w:rStyle w:val="CharSClsNo"/>
        </w:rPr>
        <w:t>25</w:t>
      </w:r>
      <w:r>
        <w:t>.</w:t>
      </w:r>
      <w:r>
        <w:tab/>
        <w:t>Originating summons to enforce award (WA Act s. 35) (r. 24(1))</w:t>
      </w:r>
      <w:bookmarkEnd w:id="438"/>
      <w:bookmarkEnd w:id="439"/>
      <w:bookmarkEnd w:id="440"/>
      <w:bookmarkEnd w:id="44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35.</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35 that the following award [</w:t>
            </w:r>
            <w:r>
              <w:rPr>
                <w:i/>
                <w:sz w:val="20"/>
              </w:rPr>
              <w:t>identify award</w:t>
            </w:r>
            <w:r>
              <w:rPr>
                <w:sz w:val="20"/>
              </w:rPr>
              <w:t>] be enforced;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 xml:space="preserve">]. </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the document referred to in the </w:t>
            </w:r>
            <w:r>
              <w:rPr>
                <w:i/>
                <w:sz w:val="20"/>
              </w:rPr>
              <w:t>Commercial Arbitration Act 2012</w:t>
            </w:r>
            <w:r>
              <w:rPr>
                <w:sz w:val="20"/>
              </w:rPr>
              <w:t xml:space="preserve"> s. 35; and</w:t>
            </w:r>
          </w:p>
          <w:p>
            <w:pPr>
              <w:pStyle w:val="yTableNAm"/>
              <w:tabs>
                <w:tab w:val="clear" w:pos="567"/>
              </w:tabs>
              <w:spacing w:before="0"/>
              <w:ind w:left="368" w:hanging="368"/>
              <w:rPr>
                <w:sz w:val="20"/>
              </w:rPr>
            </w:pPr>
            <w:r>
              <w:rPr>
                <w:sz w:val="20"/>
              </w:rPr>
              <w:t>(b)</w:t>
            </w:r>
            <w:r>
              <w:rPr>
                <w:sz w:val="20"/>
              </w:rPr>
              <w:tab/>
              <w:t>that states the following —</w:t>
            </w:r>
          </w:p>
          <w:p>
            <w:pPr>
              <w:pStyle w:val="yTableNAm"/>
              <w:spacing w:before="0"/>
              <w:ind w:left="793" w:hanging="425"/>
              <w:rPr>
                <w:sz w:val="20"/>
              </w:rPr>
            </w:pPr>
            <w:r>
              <w:rPr>
                <w:sz w:val="20"/>
              </w:rPr>
              <w:t>(i)</w:t>
            </w:r>
            <w:r>
              <w:rPr>
                <w:sz w:val="20"/>
              </w:rPr>
              <w:tab/>
            </w:r>
            <w:r>
              <w:rPr>
                <w:sz w:val="20"/>
              </w:rPr>
              <w:tab/>
              <w:t>the extent to which the award has not been complied with at the date of this summons; and</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yMiscellaneousBody"/>
        <w:spacing w:before="120"/>
        <w:ind w:left="426" w:hanging="426"/>
        <w:rPr>
          <w:sz w:val="20"/>
        </w:rPr>
      </w:pPr>
      <w:r>
        <w:rPr>
          <w:sz w:val="20"/>
        </w:rPr>
        <w:t>Footnotes to Form 25 —</w:t>
      </w:r>
    </w:p>
    <w:p>
      <w:pPr>
        <w:pStyle w:val="yMiscellaneousBody"/>
        <w:spacing w:before="0"/>
        <w:ind w:left="426" w:hanging="426"/>
        <w:rPr>
          <w:sz w:val="20"/>
        </w:rPr>
      </w:pPr>
      <w:r>
        <w:rPr>
          <w:sz w:val="20"/>
        </w:rPr>
        <w:t>*</w:t>
      </w:r>
      <w:r>
        <w:rPr>
          <w:sz w:val="20"/>
        </w:rPr>
        <w:tab/>
        <w:t>Delete the inapplicable.</w:t>
      </w:r>
    </w:p>
    <w:p>
      <w:pPr>
        <w:pStyle w:val="yMiscellaneousBody"/>
        <w:spacing w:before="0"/>
        <w:ind w:left="426" w:hanging="426"/>
        <w:rPr>
          <w:sz w:val="20"/>
        </w:rPr>
      </w:pPr>
      <w:r>
        <w:rPr>
          <w:sz w:val="20"/>
        </w:rPr>
        <w:t>1.</w:t>
      </w:r>
      <w:r>
        <w:rPr>
          <w:sz w:val="20"/>
        </w:rPr>
        <w:tab/>
        <w:t>Memorandum of appearance. See the RSC Order 12 rule 2 and Schedule 2 Form 6.</w:t>
      </w:r>
    </w:p>
    <w:p>
      <w:pPr>
        <w:pStyle w:val="yMiscellaneousBody"/>
        <w:spacing w:before="0"/>
        <w:ind w:left="426" w:hanging="426"/>
        <w:rPr>
          <w:i/>
        </w:rPr>
      </w:pPr>
      <w:r>
        <w:rPr>
          <w:sz w:val="20"/>
        </w:rPr>
        <w:t>2.</w:t>
      </w:r>
      <w:r>
        <w:rPr>
          <w:sz w:val="20"/>
        </w:rPr>
        <w:tab/>
        <w:t>The service details must comply with the RSC Order 71A rule 3.</w:t>
      </w:r>
    </w:p>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sectPr>
      </w:pPr>
      <w:bookmarkStart w:id="443" w:name="_Toc470074800"/>
      <w:bookmarkStart w:id="444" w:name="_Toc470074995"/>
      <w:bookmarkStart w:id="445" w:name="_Toc470075542"/>
      <w:bookmarkStart w:id="446" w:name="_Toc470082682"/>
      <w:bookmarkStart w:id="447" w:name="_Toc470086099"/>
    </w:p>
    <w:p>
      <w:pPr>
        <w:pStyle w:val="nHeading2"/>
      </w:pPr>
      <w:bookmarkStart w:id="448" w:name="_Toc470858390"/>
      <w:bookmarkStart w:id="449" w:name="_Toc470858701"/>
      <w:bookmarkStart w:id="450" w:name="_Toc470858760"/>
      <w:bookmarkStart w:id="451" w:name="_Toc471200885"/>
      <w:bookmarkStart w:id="452" w:name="_Toc488675825"/>
      <w:bookmarkStart w:id="453" w:name="_Toc488675884"/>
      <w:bookmarkStart w:id="454" w:name="_Toc488739957"/>
      <w:r>
        <w:t>Notes</w:t>
      </w:r>
      <w:bookmarkEnd w:id="443"/>
      <w:bookmarkEnd w:id="444"/>
      <w:bookmarkEnd w:id="445"/>
      <w:bookmarkEnd w:id="446"/>
      <w:bookmarkEnd w:id="447"/>
      <w:bookmarkEnd w:id="448"/>
      <w:bookmarkEnd w:id="449"/>
      <w:bookmarkEnd w:id="450"/>
      <w:bookmarkEnd w:id="451"/>
      <w:bookmarkEnd w:id="452"/>
      <w:bookmarkEnd w:id="453"/>
      <w:bookmarkEnd w:id="454"/>
    </w:p>
    <w:p>
      <w:pPr>
        <w:pStyle w:val="nSubsection"/>
      </w:pPr>
      <w:r>
        <w:rPr>
          <w:vertAlign w:val="superscript"/>
        </w:rPr>
        <w:t>1</w:t>
      </w:r>
      <w:r>
        <w:tab/>
        <w:t xml:space="preserve">This is a compilation of the </w:t>
      </w:r>
      <w:r>
        <w:rPr>
          <w:i/>
          <w:noProof/>
        </w:rPr>
        <w:t>Supreme Court (Arbitration) Rules 2016</w:t>
      </w:r>
      <w:del w:id="455" w:author="Master Repository Process" w:date="2021-09-18T00:15:00Z">
        <w:r>
          <w:delText>.  The</w:delText>
        </w:r>
      </w:del>
      <w:ins w:id="456" w:author="Master Repository Process" w:date="2021-09-18T00:15:00Z">
        <w:r>
          <w:t xml:space="preserve"> and includes the amendments made by the other written laws referred to in the</w:t>
        </w:r>
      </w:ins>
      <w:r>
        <w:t xml:space="preserve"> following table</w:t>
      </w:r>
      <w:del w:id="457" w:author="Master Repository Process" w:date="2021-09-18T00:15:00Z">
        <w:r>
          <w:delText xml:space="preserve"> contains information about those </w:delText>
        </w:r>
        <w:r>
          <w:rPr>
            <w:bCs/>
            <w:lang w:val="en-US"/>
          </w:rPr>
          <w:delText>rules.</w:delText>
        </w:r>
      </w:del>
      <w:ins w:id="458" w:author="Master Repository Process" w:date="2021-09-18T00:15:00Z">
        <w:r>
          <w:t xml:space="preserve">. </w:t>
        </w:r>
      </w:ins>
    </w:p>
    <w:p>
      <w:pPr>
        <w:pStyle w:val="nHeading3"/>
      </w:pPr>
      <w:bookmarkStart w:id="459" w:name="_Toc488739958"/>
      <w:bookmarkStart w:id="460" w:name="_Toc471200886"/>
      <w:r>
        <w:t>Compilation table</w:t>
      </w:r>
      <w:bookmarkEnd w:id="459"/>
      <w:bookmarkEnd w:id="4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17"/>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717"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Supreme Court (Arbitration) Rules 2016</w:t>
            </w:r>
            <w:r>
              <w:rPr>
                <w:noProof/>
              </w:rPr>
              <w:t xml:space="preserve"> </w:t>
            </w:r>
          </w:p>
        </w:tc>
        <w:tc>
          <w:tcPr>
            <w:tcW w:w="1276" w:type="dxa"/>
            <w:tcBorders>
              <w:bottom w:val="nil"/>
            </w:tcBorders>
          </w:tcPr>
          <w:p>
            <w:pPr>
              <w:pStyle w:val="nTable"/>
              <w:spacing w:after="40"/>
            </w:pPr>
            <w:r>
              <w:t>20 Dec 2016 p. 5819</w:t>
            </w:r>
            <w:r>
              <w:noBreakHyphen/>
              <w:t>85</w:t>
            </w:r>
          </w:p>
        </w:tc>
        <w:tc>
          <w:tcPr>
            <w:tcW w:w="2717" w:type="dxa"/>
            <w:tcBorders>
              <w:bottom w:val="nil"/>
            </w:tcBorders>
          </w:tcPr>
          <w:p>
            <w:pPr>
              <w:pStyle w:val="nTable"/>
              <w:spacing w:after="40"/>
            </w:pPr>
            <w:r>
              <w:t>Pt. 1: 20 Dec 2016 (see r. 2(a));</w:t>
            </w:r>
            <w:r>
              <w:br/>
              <w:t>Pt. 2</w:t>
            </w:r>
            <w:r>
              <w:noBreakHyphen/>
              <w:t>4 and Sch. 1: 3 Jan 2017 (see r. 2(b))</w:t>
            </w:r>
          </w:p>
        </w:tc>
      </w:tr>
      <w:tr>
        <w:trPr>
          <w:ins w:id="461" w:author="Master Repository Process" w:date="2021-09-18T00:15:00Z"/>
        </w:trPr>
        <w:tc>
          <w:tcPr>
            <w:tcW w:w="3118" w:type="dxa"/>
            <w:tcBorders>
              <w:top w:val="nil"/>
              <w:bottom w:val="single" w:sz="4" w:space="0" w:color="auto"/>
            </w:tcBorders>
          </w:tcPr>
          <w:p>
            <w:pPr>
              <w:pStyle w:val="nTable"/>
              <w:spacing w:after="40"/>
              <w:rPr>
                <w:ins w:id="462" w:author="Master Repository Process" w:date="2021-09-18T00:15:00Z"/>
                <w:i/>
                <w:noProof/>
              </w:rPr>
            </w:pPr>
            <w:ins w:id="463" w:author="Master Repository Process" w:date="2021-09-18T00:15:00Z">
              <w:r>
                <w:rPr>
                  <w:i/>
                  <w:noProof/>
                </w:rPr>
                <w:t>Supreme Court (Arbitration) Amendment Rules 2017</w:t>
              </w:r>
              <w:r>
                <w:rPr>
                  <w:noProof/>
                </w:rPr>
                <w:t xml:space="preserve"> </w:t>
              </w:r>
            </w:ins>
          </w:p>
        </w:tc>
        <w:tc>
          <w:tcPr>
            <w:tcW w:w="1276" w:type="dxa"/>
            <w:tcBorders>
              <w:top w:val="nil"/>
              <w:bottom w:val="single" w:sz="4" w:space="0" w:color="auto"/>
            </w:tcBorders>
          </w:tcPr>
          <w:p>
            <w:pPr>
              <w:pStyle w:val="nTable"/>
              <w:spacing w:after="40"/>
              <w:rPr>
                <w:ins w:id="464" w:author="Master Repository Process" w:date="2021-09-18T00:15:00Z"/>
              </w:rPr>
            </w:pPr>
            <w:ins w:id="465" w:author="Master Repository Process" w:date="2021-09-18T00:15:00Z">
              <w:r>
                <w:t>25 Jul 2017 p. 4076</w:t>
              </w:r>
            </w:ins>
          </w:p>
        </w:tc>
        <w:tc>
          <w:tcPr>
            <w:tcW w:w="2717" w:type="dxa"/>
            <w:tcBorders>
              <w:top w:val="nil"/>
              <w:bottom w:val="single" w:sz="4" w:space="0" w:color="auto"/>
            </w:tcBorders>
          </w:tcPr>
          <w:p>
            <w:pPr>
              <w:pStyle w:val="nTable"/>
              <w:spacing w:after="40"/>
              <w:rPr>
                <w:ins w:id="466" w:author="Master Repository Process" w:date="2021-09-18T00:15:00Z"/>
              </w:rPr>
            </w:pPr>
            <w:ins w:id="467" w:author="Master Repository Process" w:date="2021-09-18T00:15:00Z">
              <w:r>
                <w:rPr>
                  <w:rFonts w:ascii="Times" w:hAnsi="Times"/>
                  <w:bCs/>
                  <w:snapToGrid w:val="0"/>
                </w:rPr>
                <w:t xml:space="preserve">r. 1 and 2: </w:t>
              </w:r>
              <w:r>
                <w:t>25 Jul 2017</w:t>
              </w:r>
              <w:r>
                <w:rPr>
                  <w:rFonts w:ascii="Times" w:hAnsi="Times"/>
                  <w:bCs/>
                  <w:snapToGrid w:val="0"/>
                </w:rPr>
                <w:t xml:space="preserve"> (see r. 2(a));</w:t>
              </w:r>
              <w:r>
                <w:rPr>
                  <w:rFonts w:ascii="Times" w:hAnsi="Times"/>
                  <w:bCs/>
                  <w:snapToGrid w:val="0"/>
                </w:rPr>
                <w:br/>
              </w:r>
              <w:r>
                <w:t>Rules other than r. 1 and 2: 26 Jul 2017 (see r. 2(b))</w:t>
              </w:r>
            </w:ins>
          </w:p>
        </w:tc>
      </w:tr>
    </w:tbl>
    <w:p/>
    <w:p>
      <w:pPr>
        <w:sectPr>
          <w:headerReference w:type="even" r:id="rId23"/>
          <w:headerReference w:type="default" r:id="rId24"/>
          <w:pgSz w:w="11907" w:h="16840" w:code="9"/>
          <w:pgMar w:top="2376" w:right="2404" w:bottom="3544" w:left="2404" w:header="720" w:footer="3379"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pgMar w:top="794" w:right="1701" w:bottom="1134" w:left="1701" w:header="79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8" w:name="Compilation"/>
    <w:bookmarkEnd w:id="468"/>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9" w:name="Coversheet"/>
    <w:bookmarkEnd w:id="4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442" w:name="Schedule"/>
    <w:bookmarkEnd w:id="4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F157F4"/>
    <w:multiLevelType w:val="hybridMultilevel"/>
    <w:tmpl w:val="C658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29E39F7"/>
    <w:multiLevelType w:val="hybridMultilevel"/>
    <w:tmpl w:val="E9BE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90EAF"/>
    <w:multiLevelType w:val="hybridMultilevel"/>
    <w:tmpl w:val="1DCA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5EB50FC2"/>
    <w:multiLevelType w:val="hybridMultilevel"/>
    <w:tmpl w:val="9494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6"/>
  </w:num>
  <w:num w:numId="6">
    <w:abstractNumId w:val="23"/>
  </w:num>
  <w:num w:numId="7">
    <w:abstractNumId w:val="21"/>
  </w:num>
  <w:num w:numId="8">
    <w:abstractNumId w:val="22"/>
  </w:num>
  <w:num w:numId="9">
    <w:abstractNumId w:val="15"/>
  </w:num>
  <w:num w:numId="10">
    <w:abstractNumId w:val="24"/>
  </w:num>
  <w:num w:numId="11">
    <w:abstractNumId w:val="27"/>
  </w:num>
  <w:num w:numId="1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FBEE52-E948-4F65-9DF8-F1C8F99B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F187-884D-4549-A768-7520BC71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18311</Words>
  <Characters>88445</Characters>
  <Application>Microsoft Office Word</Application>
  <DocSecurity>0</DocSecurity>
  <Lines>2853</Lines>
  <Paragraphs>1941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(Arbitration) Rules 2016 00-b0-00 - 00-c0-02</dc:title>
  <dc:subject/>
  <dc:creator/>
  <cp:keywords/>
  <dc:description/>
  <cp:lastModifiedBy>Master Repository Process</cp:lastModifiedBy>
  <cp:revision>2</cp:revision>
  <cp:lastPrinted>2016-12-01T02:05:00Z</cp:lastPrinted>
  <dcterms:created xsi:type="dcterms:W3CDTF">2021-09-17T16:15:00Z</dcterms:created>
  <dcterms:modified xsi:type="dcterms:W3CDTF">2021-09-17T16:15:00Z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Dec 2016 p 5819-85</vt:lpwstr>
  </property>
  <property fmtid="{D5CDD505-2E9C-101B-9397-08002B2CF9AE}" pid="4" name="CommencementDate">
    <vt:lpwstr>20170726</vt:lpwstr>
  </property>
  <property fmtid="{D5CDD505-2E9C-101B-9397-08002B2CF9AE}" pid="5" name="FromSuffix">
    <vt:lpwstr>00-b0-00</vt:lpwstr>
  </property>
  <property fmtid="{D5CDD505-2E9C-101B-9397-08002B2CF9AE}" pid="6" name="FromAsAtDate">
    <vt:lpwstr>03 Jan 2017</vt:lpwstr>
  </property>
  <property fmtid="{D5CDD505-2E9C-101B-9397-08002B2CF9AE}" pid="7" name="ToSuffix">
    <vt:lpwstr>00-c0-02</vt:lpwstr>
  </property>
  <property fmtid="{D5CDD505-2E9C-101B-9397-08002B2CF9AE}" pid="8" name="ToAsAtDate">
    <vt:lpwstr>26 Jul 2017</vt:lpwstr>
  </property>
</Properties>
</file>