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26 Jul 2017</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400"/>
      </w:pPr>
      <w:r>
        <w:t xml:space="preserve">Fire Brigades Act 1942 </w:t>
      </w:r>
    </w:p>
    <w:p>
      <w:pPr>
        <w:pStyle w:val="LongTitle"/>
        <w:rPr>
          <w:snapToGrid w:val="0"/>
        </w:rPr>
      </w:pPr>
      <w:r>
        <w:rPr>
          <w:snapToGrid w:val="0"/>
        </w:rPr>
        <w:t>A</w:t>
      </w:r>
      <w:bookmarkStart w:id="1" w:name="_GoBack"/>
      <w:bookmarkEnd w:id="1"/>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[Long title amended</w:t>
      </w:r>
      <w:del w:id="2" w:author="svcMRProcess" w:date="2020-02-24T14:55:00Z">
        <w:r>
          <w:delText xml:space="preserve"> by</w:delText>
        </w:r>
      </w:del>
      <w:ins w:id="3" w:author="svcMRProcess" w:date="2020-02-24T14:55:00Z">
        <w:r>
          <w:t>:</w:t>
        </w:r>
      </w:ins>
      <w:r>
        <w:t xml:space="preserve"> No. 52 of 1994 s. 4.] </w:t>
      </w:r>
    </w:p>
    <w:p>
      <w:pPr>
        <w:pStyle w:val="Heading2"/>
      </w:pPr>
      <w:bookmarkStart w:id="4" w:name="_Toc32493789"/>
      <w:bookmarkStart w:id="5" w:name="_Toc471915931"/>
      <w:bookmarkStart w:id="6" w:name="_Toc472069753"/>
      <w:bookmarkStart w:id="7" w:name="_Toc473104605"/>
      <w:bookmarkStart w:id="8" w:name="_Toc473122499"/>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p>
    <w:p>
      <w:pPr>
        <w:pStyle w:val="Footnoteheading"/>
      </w:pPr>
      <w:r>
        <w:tab/>
        <w:t>[Heading inserted</w:t>
      </w:r>
      <w:del w:id="9" w:author="svcMRProcess" w:date="2020-02-24T14:55:00Z">
        <w:r>
          <w:delText xml:space="preserve"> by</w:delText>
        </w:r>
      </w:del>
      <w:ins w:id="10" w:author="svcMRProcess" w:date="2020-02-24T14:55:00Z">
        <w:r>
          <w:t>:</w:t>
        </w:r>
      </w:ins>
      <w:r>
        <w:t xml:space="preserve"> No. 19 of 2010 s. 43(3)(a).]</w:t>
      </w:r>
    </w:p>
    <w:p>
      <w:pPr>
        <w:pStyle w:val="Heading5"/>
        <w:rPr>
          <w:snapToGrid w:val="0"/>
        </w:rPr>
      </w:pPr>
      <w:bookmarkStart w:id="11" w:name="_Toc32493790"/>
      <w:bookmarkStart w:id="12" w:name="_Toc473122500"/>
      <w:r>
        <w:rPr>
          <w:rStyle w:val="CharSectno"/>
        </w:rPr>
        <w:t>1</w:t>
      </w:r>
      <w:r>
        <w:rPr>
          <w:snapToGrid w:val="0"/>
        </w:rPr>
        <w:t>.</w:t>
      </w:r>
      <w:r>
        <w:rPr>
          <w:snapToGrid w:val="0"/>
        </w:rPr>
        <w:tab/>
        <w:t>Short title and 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del w:id="13" w:author="svcMRProcess" w:date="2020-02-24T14:55:00Z">
        <w:r>
          <w:rPr>
            <w:snapToGrid w:val="0"/>
            <w:vertAlign w:val="superscript"/>
          </w:rPr>
          <w:delText xml:space="preserve"> 1</w:delText>
        </w:r>
      </w:del>
      <w:r>
        <w:rPr>
          <w:snapToGrid w:val="0"/>
        </w:rPr>
        <w:t>.</w:t>
      </w:r>
    </w:p>
    <w:p>
      <w:pPr>
        <w:pStyle w:val="Ednotesection"/>
      </w:pPr>
      <w:r>
        <w:t>[</w:t>
      </w:r>
      <w:r>
        <w:rPr>
          <w:b/>
          <w:bCs/>
        </w:rPr>
        <w:t>2.</w:t>
      </w:r>
      <w:r>
        <w:tab/>
        <w:t>Deleted</w:t>
      </w:r>
      <w:del w:id="14" w:author="svcMRProcess" w:date="2020-02-24T14:55:00Z">
        <w:r>
          <w:delText xml:space="preserve"> by</w:delText>
        </w:r>
      </w:del>
      <w:ins w:id="15" w:author="svcMRProcess" w:date="2020-02-24T14:55:00Z">
        <w:r>
          <w:t>:</w:t>
        </w:r>
      </w:ins>
      <w:r>
        <w:t xml:space="preserve"> No. 10 of 1998 s. 76.]</w:t>
      </w:r>
    </w:p>
    <w:p>
      <w:pPr>
        <w:pStyle w:val="Footnoteheading"/>
      </w:pPr>
      <w:r>
        <w:tab/>
        <w:t>[Heading deleted</w:t>
      </w:r>
      <w:del w:id="16" w:author="svcMRProcess" w:date="2020-02-24T14:55:00Z">
        <w:r>
          <w:delText xml:space="preserve"> by</w:delText>
        </w:r>
      </w:del>
      <w:ins w:id="17" w:author="svcMRProcess" w:date="2020-02-24T14:55:00Z">
        <w:r>
          <w:t>:</w:t>
        </w:r>
      </w:ins>
      <w:r>
        <w:t xml:space="preserve"> No. 19 of 2010 s. 43(3)(b).]</w:t>
      </w:r>
    </w:p>
    <w:p>
      <w:pPr>
        <w:pStyle w:val="Ednotesection"/>
      </w:pPr>
      <w:r>
        <w:t>[</w:t>
      </w:r>
      <w:r>
        <w:rPr>
          <w:b/>
        </w:rPr>
        <w:t>3.</w:t>
      </w:r>
      <w:r>
        <w:tab/>
        <w:t>Deleted</w:t>
      </w:r>
      <w:del w:id="18" w:author="svcMRProcess" w:date="2020-02-24T14:55:00Z">
        <w:r>
          <w:delText xml:space="preserve"> by</w:delText>
        </w:r>
      </w:del>
      <w:ins w:id="19" w:author="svcMRProcess" w:date="2020-02-24T14:55:00Z">
        <w:r>
          <w:t>:</w:t>
        </w:r>
      </w:ins>
      <w:r>
        <w:t xml:space="preserve"> No. 38 of 2002 s. 43.]</w:t>
      </w:r>
    </w:p>
    <w:p>
      <w:pPr>
        <w:pStyle w:val="Heading5"/>
        <w:rPr>
          <w:snapToGrid w:val="0"/>
        </w:rPr>
      </w:pPr>
      <w:bookmarkStart w:id="20" w:name="_Toc32493791"/>
      <w:bookmarkStart w:id="21" w:name="_Toc473122501"/>
      <w:r>
        <w:rPr>
          <w:rStyle w:val="CharSectno"/>
        </w:rPr>
        <w:t>4</w:t>
      </w:r>
      <w:r>
        <w:rPr>
          <w:snapToGrid w:val="0"/>
        </w:rPr>
        <w:t>.</w:t>
      </w:r>
      <w:r>
        <w:rPr>
          <w:snapToGrid w:val="0"/>
        </w:rPr>
        <w:tab/>
        <w:t>Terms used</w:t>
      </w:r>
      <w:bookmarkEnd w:id="20"/>
      <w:bookmarkEnd w:id="21"/>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spacing w:before="100"/>
      </w:pPr>
      <w:r>
        <w:rPr>
          <w:b/>
        </w:rPr>
        <w:lastRenderedPageBreak/>
        <w:tab/>
      </w:r>
      <w:r>
        <w:rPr>
          <w:rStyle w:val="CharDefText"/>
        </w:rPr>
        <w:t>inflammable matter</w:t>
      </w:r>
      <w:r>
        <w:t xml:space="preserve"> includes all substances capable of ignition or combustion by the application of heat or by means of sparks or flame or by spontaneous causes;</w:t>
      </w:r>
    </w:p>
    <w:p>
      <w:pPr>
        <w:pStyle w:val="Defstart"/>
        <w:spacing w:before="100"/>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spacing w:before="100"/>
      </w:pPr>
      <w:r>
        <w:rPr>
          <w:b/>
        </w:rPr>
        <w:tab/>
      </w:r>
      <w:r>
        <w:rPr>
          <w:rStyle w:val="CharDefText"/>
        </w:rPr>
        <w:t>permanent fire brigade</w:t>
      </w:r>
      <w:r>
        <w:t xml:space="preserve"> means a fire brigade established and maintained by the FES Commissioner, the services of whose members are wholly at the disposal of the FES Commissioner;</w:t>
      </w:r>
    </w:p>
    <w:p>
      <w:pPr>
        <w:pStyle w:val="Defstart"/>
        <w:spacing w:before="100"/>
      </w:pPr>
      <w:r>
        <w:rPr>
          <w:b/>
        </w:rPr>
        <w:tab/>
      </w:r>
      <w:r>
        <w:rPr>
          <w:rStyle w:val="CharDefText"/>
        </w:rPr>
        <w:t>premises</w:t>
      </w:r>
      <w:r>
        <w:t xml:space="preserve"> includes any building, structure, erection, vessel, wharf, jetty, land or other premises;</w:t>
      </w:r>
    </w:p>
    <w:p>
      <w:pPr>
        <w:pStyle w:val="Defstart"/>
        <w:spacing w:before="100"/>
      </w:pPr>
      <w:r>
        <w:rPr>
          <w:b/>
        </w:rPr>
        <w:tab/>
      </w:r>
      <w:r>
        <w:rPr>
          <w:rStyle w:val="CharDefText"/>
        </w:rPr>
        <w:t>private fire brigade</w:t>
      </w:r>
      <w:r>
        <w:t xml:space="preserve"> means any association of persons authorised by the FES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100"/>
      </w:pPr>
      <w:r>
        <w:tab/>
      </w:r>
      <w:r>
        <w:rPr>
          <w:rStyle w:val="CharDefText"/>
        </w:rPr>
        <w:t>property of the Department</w:t>
      </w:r>
      <w:r>
        <w:t xml:space="preserve"> means property vested in the Minister that is under the control of the FES Commissioner;</w:t>
      </w:r>
    </w:p>
    <w:p>
      <w:pPr>
        <w:pStyle w:val="Defstart"/>
        <w:spacing w:before="10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10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100"/>
      </w:pPr>
      <w:r>
        <w:rPr>
          <w:b/>
        </w:rPr>
        <w:tab/>
      </w:r>
      <w:r>
        <w:rPr>
          <w:rStyle w:val="CharDefText"/>
        </w:rPr>
        <w:t>volunteer fire brigade</w:t>
      </w:r>
      <w:r>
        <w:t xml:space="preserve"> means any association of persons authorised by the FES Commissioner and formed for the purpose of the prevention and extinguishing of fires and the protection of life and property from fire, if the carrying out of </w:t>
      </w:r>
      <w:r>
        <w:lastRenderedPageBreak/>
        <w:t>the purpose of such association is not the sole or principal calling or means of livelihood of such persons or of a majority of them.</w:t>
      </w:r>
    </w:p>
    <w:p>
      <w:pPr>
        <w:pStyle w:val="Ednotesubsection"/>
      </w:pPr>
      <w:r>
        <w:tab/>
        <w:t>[(2)</w:t>
      </w:r>
      <w:r>
        <w:tab/>
        <w:t>deleted]</w:t>
      </w:r>
    </w:p>
    <w:p>
      <w:pPr>
        <w:pStyle w:val="Footnotesection"/>
        <w:keepLines w:val="0"/>
      </w:pPr>
      <w:r>
        <w:tab/>
        <w:t>[Section 4 amended</w:t>
      </w:r>
      <w:del w:id="22" w:author="svcMRProcess" w:date="2020-02-24T14:55:00Z">
        <w:r>
          <w:delText xml:space="preserve"> by</w:delText>
        </w:r>
      </w:del>
      <w:ins w:id="23" w:author="svcMRProcess" w:date="2020-02-24T14:55:00Z">
        <w:r>
          <w:t>:</w:t>
        </w:r>
      </w:ins>
      <w:r>
        <w:t xml:space="preserve">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4" w:name="_Toc32493792"/>
      <w:bookmarkStart w:id="25" w:name="_Toc471915934"/>
      <w:bookmarkStart w:id="26" w:name="_Toc472069756"/>
      <w:bookmarkStart w:id="27" w:name="_Toc473104608"/>
      <w:bookmarkStart w:id="28" w:name="_Toc473122502"/>
      <w:r>
        <w:rPr>
          <w:rStyle w:val="CharPartNo"/>
        </w:rPr>
        <w:t>Part II</w:t>
      </w:r>
      <w:r>
        <w:rPr>
          <w:rStyle w:val="CharDivNo"/>
        </w:rPr>
        <w:t> </w:t>
      </w:r>
      <w:r>
        <w:t>—</w:t>
      </w:r>
      <w:r>
        <w:rPr>
          <w:rStyle w:val="CharDivText"/>
        </w:rPr>
        <w:t> </w:t>
      </w:r>
      <w:r>
        <w:rPr>
          <w:rStyle w:val="CharPartText"/>
        </w:rPr>
        <w:t>Fire districts</w:t>
      </w:r>
      <w:bookmarkEnd w:id="24"/>
      <w:bookmarkEnd w:id="25"/>
      <w:bookmarkEnd w:id="26"/>
      <w:bookmarkEnd w:id="27"/>
      <w:bookmarkEnd w:id="28"/>
      <w:r>
        <w:rPr>
          <w:rStyle w:val="CharPartText"/>
        </w:rPr>
        <w:t xml:space="preserve"> </w:t>
      </w:r>
    </w:p>
    <w:p>
      <w:pPr>
        <w:pStyle w:val="Heading5"/>
        <w:rPr>
          <w:snapToGrid w:val="0"/>
        </w:rPr>
      </w:pPr>
      <w:bookmarkStart w:id="29" w:name="_Toc32493793"/>
      <w:bookmarkStart w:id="30" w:name="_Toc473122503"/>
      <w:r>
        <w:rPr>
          <w:rStyle w:val="CharSectno"/>
        </w:rPr>
        <w:t>5</w:t>
      </w:r>
      <w:r>
        <w:rPr>
          <w:snapToGrid w:val="0"/>
        </w:rPr>
        <w:t>.</w:t>
      </w:r>
      <w:r>
        <w:rPr>
          <w:snapToGrid w:val="0"/>
        </w:rPr>
        <w:tab/>
        <w:t>Fire districts</w:t>
      </w:r>
      <w:bookmarkEnd w:id="29"/>
      <w:bookmarkEnd w:id="30"/>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del w:id="31" w:author="svcMRProcess" w:date="2020-02-24T14:55:00Z">
        <w:r>
          <w:rPr>
            <w:snapToGrid w:val="0"/>
          </w:rPr>
          <w:delText xml:space="preserve"> </w:delText>
        </w:r>
        <w:r>
          <w:rPr>
            <w:snapToGrid w:val="0"/>
            <w:vertAlign w:val="superscript"/>
          </w:rPr>
          <w:delText>1</w:delText>
        </w:r>
      </w:del>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 and</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 and</w:t>
      </w:r>
    </w:p>
    <w:p>
      <w:pPr>
        <w:pStyle w:val="Indenta"/>
        <w:rPr>
          <w:snapToGrid w:val="0"/>
        </w:rPr>
      </w:pPr>
      <w:r>
        <w:rPr>
          <w:snapToGrid w:val="0"/>
        </w:rPr>
        <w:tab/>
        <w:t>(d)</w:t>
      </w:r>
      <w:r>
        <w:rPr>
          <w:snapToGrid w:val="0"/>
        </w:rPr>
        <w:tab/>
        <w:t>adjust the boundaries of a fire district; and</w:t>
      </w:r>
    </w:p>
    <w:p>
      <w:pPr>
        <w:pStyle w:val="Indenta"/>
        <w:rPr>
          <w:snapToGrid w:val="0"/>
        </w:rPr>
      </w:pPr>
      <w:r>
        <w:rPr>
          <w:snapToGrid w:val="0"/>
        </w:rPr>
        <w:tab/>
        <w:t>(e)</w:t>
      </w:r>
      <w:r>
        <w:rPr>
          <w:snapToGrid w:val="0"/>
        </w:rPr>
        <w:tab/>
        <w:t>abolish a fire district; and</w:t>
      </w:r>
    </w:p>
    <w:p>
      <w:pPr>
        <w:pStyle w:val="Indenta"/>
        <w:rPr>
          <w:snapToGrid w:val="0"/>
        </w:rPr>
      </w:pPr>
      <w:r>
        <w:rPr>
          <w:snapToGrid w:val="0"/>
        </w:rPr>
        <w:tab/>
        <w:t>(f)</w:t>
      </w:r>
      <w:r>
        <w:rPr>
          <w:snapToGrid w:val="0"/>
        </w:rPr>
        <w:tab/>
        <w:t>assign a name to, or alter the name of a fire district; and</w:t>
      </w:r>
    </w:p>
    <w:p>
      <w:pPr>
        <w:pStyle w:val="Indenta"/>
        <w:rPr>
          <w:snapToGrid w:val="0"/>
        </w:rPr>
      </w:pPr>
      <w:r>
        <w:rPr>
          <w:snapToGrid w:val="0"/>
        </w:rPr>
        <w:tab/>
        <w:t>(g)</w:t>
      </w:r>
      <w:r>
        <w:rPr>
          <w:snapToGrid w:val="0"/>
        </w:rPr>
        <w:tab/>
        <w:t>include or remove, as the case may be, the name of a fire district or local government district in or from Part II, III, or IV of the Second Schedule; and</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w:t>
      </w:r>
      <w:del w:id="32" w:author="svcMRProcess" w:date="2020-02-24T14:55:00Z">
        <w:r>
          <w:delText xml:space="preserve"> by</w:delText>
        </w:r>
      </w:del>
      <w:ins w:id="33" w:author="svcMRProcess" w:date="2020-02-24T14:55:00Z">
        <w:r>
          <w:t>:</w:t>
        </w:r>
      </w:ins>
      <w:r>
        <w:t xml:space="preserve"> No. 41 of 1951 s. 3(3); No. 34 of 1959 s. 2; No. 34 of 1963 s. 5; No. 27 of 1971 s. 3; No. 14 of 1996 s. 4; No. 38 of 2002 s. 45(1)</w:t>
      </w:r>
      <w:r>
        <w:noBreakHyphen/>
        <w:t xml:space="preserve">(3).] </w:t>
      </w:r>
    </w:p>
    <w:p>
      <w:pPr>
        <w:pStyle w:val="Heading5"/>
        <w:rPr>
          <w:snapToGrid w:val="0"/>
        </w:rPr>
      </w:pPr>
      <w:bookmarkStart w:id="34" w:name="_Toc32493794"/>
      <w:bookmarkStart w:id="35" w:name="_Toc473122504"/>
      <w:r>
        <w:rPr>
          <w:rStyle w:val="CharSectno"/>
        </w:rPr>
        <w:t>5A</w:t>
      </w:r>
      <w:r>
        <w:rPr>
          <w:snapToGrid w:val="0"/>
        </w:rPr>
        <w:t>.</w:t>
      </w:r>
      <w:r>
        <w:rPr>
          <w:snapToGrid w:val="0"/>
        </w:rPr>
        <w:tab/>
        <w:t>Application of Act</w:t>
      </w:r>
      <w:bookmarkEnd w:id="34"/>
      <w:bookmarkEnd w:id="35"/>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[Section 5A inserted</w:t>
      </w:r>
      <w:del w:id="36" w:author="svcMRProcess" w:date="2020-02-24T14:55:00Z">
        <w:r>
          <w:delText xml:space="preserve"> by</w:delText>
        </w:r>
      </w:del>
      <w:ins w:id="37" w:author="svcMRProcess" w:date="2020-02-24T14:55:00Z">
        <w:r>
          <w:t>:</w:t>
        </w:r>
      </w:ins>
      <w:r>
        <w:t xml:space="preserve"> No. 52 of 1994 s. 6; amended</w:t>
      </w:r>
      <w:del w:id="38" w:author="svcMRProcess" w:date="2020-02-24T14:55:00Z">
        <w:r>
          <w:delText xml:space="preserve"> by</w:delText>
        </w:r>
      </w:del>
      <w:ins w:id="39" w:author="svcMRProcess" w:date="2020-02-24T14:55:00Z">
        <w:r>
          <w:t>:</w:t>
        </w:r>
      </w:ins>
      <w:r>
        <w:t xml:space="preserve"> No. 38 of 2002 s. 46.] </w:t>
      </w:r>
    </w:p>
    <w:p>
      <w:pPr>
        <w:pStyle w:val="Ednotepart"/>
      </w:pPr>
      <w:r>
        <w:t>[Parts III (s. 6), IV (s. 7</w:t>
      </w:r>
      <w:r>
        <w:noBreakHyphen/>
        <w:t>17) and V (s. 18</w:t>
      </w:r>
      <w:r>
        <w:noBreakHyphen/>
        <w:t>22) deleted</w:t>
      </w:r>
      <w:del w:id="40" w:author="svcMRProcess" w:date="2020-02-24T14:55:00Z">
        <w:r>
          <w:delText xml:space="preserve"> by</w:delText>
        </w:r>
      </w:del>
      <w:ins w:id="41" w:author="svcMRProcess" w:date="2020-02-24T14:55:00Z">
        <w:r>
          <w:t>:</w:t>
        </w:r>
      </w:ins>
      <w:r>
        <w:t xml:space="preserve"> No. 42 of 1998 s. 19.]</w:t>
      </w:r>
    </w:p>
    <w:p>
      <w:pPr>
        <w:pStyle w:val="Heading2"/>
        <w:tabs>
          <w:tab w:val="left" w:pos="851"/>
        </w:tabs>
      </w:pPr>
      <w:bookmarkStart w:id="42" w:name="_Toc32493795"/>
      <w:bookmarkStart w:id="43" w:name="_Toc471915937"/>
      <w:bookmarkStart w:id="44" w:name="_Toc472069759"/>
      <w:bookmarkStart w:id="45" w:name="_Toc473104611"/>
      <w:bookmarkStart w:id="46" w:name="_Toc473122505"/>
      <w:r>
        <w:rPr>
          <w:rStyle w:val="CharPartNo"/>
        </w:rPr>
        <w:t>Part VI</w:t>
      </w:r>
      <w:r>
        <w:rPr>
          <w:rStyle w:val="CharDivNo"/>
        </w:rPr>
        <w:t> </w:t>
      </w:r>
      <w:r>
        <w:t>—</w:t>
      </w:r>
      <w:r>
        <w:rPr>
          <w:rStyle w:val="CharDivText"/>
        </w:rPr>
        <w:t> </w:t>
      </w:r>
      <w:r>
        <w:rPr>
          <w:rStyle w:val="CharPartText"/>
        </w:rPr>
        <w:t>General powers and duties of Minister and FES Commissioner</w:t>
      </w:r>
      <w:bookmarkEnd w:id="42"/>
      <w:bookmarkEnd w:id="43"/>
      <w:bookmarkEnd w:id="44"/>
      <w:bookmarkEnd w:id="45"/>
      <w:bookmarkEnd w:id="46"/>
    </w:p>
    <w:p>
      <w:pPr>
        <w:pStyle w:val="Footnoteheading"/>
        <w:spacing w:before="80"/>
        <w:ind w:left="890"/>
      </w:pPr>
      <w:r>
        <w:tab/>
        <w:t>[Heading amended</w:t>
      </w:r>
      <w:del w:id="47" w:author="svcMRProcess" w:date="2020-02-24T14:55:00Z">
        <w:r>
          <w:delText xml:space="preserve"> by</w:delText>
        </w:r>
      </w:del>
      <w:ins w:id="48" w:author="svcMRProcess" w:date="2020-02-24T14:55:00Z">
        <w:r>
          <w:t>:</w:t>
        </w:r>
      </w:ins>
      <w:r>
        <w:t xml:space="preserve"> No. 42 of 1998 s. 20; No. 22 of 2012 s. 72.]</w:t>
      </w:r>
    </w:p>
    <w:p>
      <w:pPr>
        <w:pStyle w:val="Ednotesection"/>
        <w:spacing w:before="200"/>
      </w:pPr>
      <w:r>
        <w:t>[</w:t>
      </w:r>
      <w:r>
        <w:rPr>
          <w:b/>
        </w:rPr>
        <w:t>23.</w:t>
      </w:r>
      <w:r>
        <w:tab/>
        <w:t>Deleted</w:t>
      </w:r>
      <w:del w:id="49" w:author="svcMRProcess" w:date="2020-02-24T14:55:00Z">
        <w:r>
          <w:delText xml:space="preserve"> by</w:delText>
        </w:r>
      </w:del>
      <w:ins w:id="50" w:author="svcMRProcess" w:date="2020-02-24T14:55:00Z">
        <w:r>
          <w:t>:</w:t>
        </w:r>
      </w:ins>
      <w:r>
        <w:t xml:space="preserve"> No. 42 of 1998 s. 21.]</w:t>
      </w:r>
    </w:p>
    <w:p>
      <w:pPr>
        <w:pStyle w:val="Heading5"/>
        <w:spacing w:before="200"/>
        <w:rPr>
          <w:snapToGrid w:val="0"/>
        </w:rPr>
      </w:pPr>
      <w:bookmarkStart w:id="51" w:name="_Toc32493796"/>
      <w:bookmarkStart w:id="52" w:name="_Toc473122506"/>
      <w:r>
        <w:rPr>
          <w:rStyle w:val="CharSectno"/>
        </w:rPr>
        <w:t>24</w:t>
      </w:r>
      <w:r>
        <w:rPr>
          <w:snapToGrid w:val="0"/>
        </w:rPr>
        <w:t>.</w:t>
      </w:r>
      <w:r>
        <w:rPr>
          <w:snapToGrid w:val="0"/>
        </w:rPr>
        <w:tab/>
        <w:t>Power to purchase property for stations etc.</w:t>
      </w:r>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spacing w:before="120"/>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spacing w:before="120"/>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spacing w:before="120"/>
      </w:pPr>
      <w:r>
        <w:tab/>
        <w:t>(4)</w:t>
      </w:r>
      <w:r>
        <w:tab/>
        <w:t xml:space="preserve">In subsection (3) — </w:t>
      </w:r>
    </w:p>
    <w:p>
      <w:pPr>
        <w:pStyle w:val="Defstart"/>
        <w:spacing w:before="60"/>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del w:id="53" w:author="svcMRProcess" w:date="2020-02-24T14:55:00Z">
        <w:r>
          <w:rPr>
            <w:vertAlign w:val="superscript"/>
          </w:rPr>
          <w:delText> 1</w:delText>
        </w:r>
      </w:del>
      <w:r>
        <w:t>.</w:t>
      </w:r>
    </w:p>
    <w:p>
      <w:pPr>
        <w:pStyle w:val="Footnotesection"/>
        <w:spacing w:before="80"/>
      </w:pPr>
      <w:r>
        <w:tab/>
        <w:t>[Section 24 amended</w:t>
      </w:r>
      <w:del w:id="54" w:author="svcMRProcess" w:date="2020-02-24T14:55:00Z">
        <w:r>
          <w:delText xml:space="preserve"> by</w:delText>
        </w:r>
      </w:del>
      <w:ins w:id="55" w:author="svcMRProcess" w:date="2020-02-24T14:55:00Z">
        <w:r>
          <w:t>:</w:t>
        </w:r>
      </w:ins>
      <w:r>
        <w:t xml:space="preserve"> No. 14 of 1996 s. 4; No. 42 of 1998 s. 22 and 37; No. 19 of 2010 s. 51; No. 22 of 2012 s. 73.] </w:t>
      </w:r>
    </w:p>
    <w:p>
      <w:pPr>
        <w:pStyle w:val="Heading5"/>
        <w:rPr>
          <w:snapToGrid w:val="0"/>
        </w:rPr>
      </w:pPr>
      <w:bookmarkStart w:id="56" w:name="_Toc32493797"/>
      <w:bookmarkStart w:id="57" w:name="_Toc473122507"/>
      <w:r>
        <w:rPr>
          <w:rStyle w:val="CharSectno"/>
        </w:rPr>
        <w:t>25</w:t>
      </w:r>
      <w:r>
        <w:rPr>
          <w:snapToGrid w:val="0"/>
        </w:rPr>
        <w:t>.</w:t>
      </w:r>
      <w:r>
        <w:rPr>
          <w:snapToGrid w:val="0"/>
        </w:rPr>
        <w:tab/>
        <w:t>Functions of FES Commissioner</w:t>
      </w:r>
      <w:bookmarkEnd w:id="56"/>
      <w:bookmarkEnd w:id="57"/>
    </w:p>
    <w:p>
      <w:pPr>
        <w:pStyle w:val="Subsection"/>
        <w:rPr>
          <w:snapToGrid w:val="0"/>
        </w:rPr>
      </w:pPr>
      <w:r>
        <w:rPr>
          <w:snapToGrid w:val="0"/>
        </w:rPr>
        <w:tab/>
      </w:r>
      <w:r>
        <w:rPr>
          <w:snapToGrid w:val="0"/>
        </w:rPr>
        <w:tab/>
        <w:t xml:space="preserve">Subject to this Act, the functions of the </w:t>
      </w:r>
      <w:r>
        <w:t xml:space="preserve">FES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 and</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 and</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and superintend all necessary steps in rescue operations; and</w:t>
      </w:r>
    </w:p>
    <w:p>
      <w:pPr>
        <w:pStyle w:val="Indenta"/>
      </w:pPr>
      <w:r>
        <w:tab/>
        <w:t>(ca)</w:t>
      </w:r>
      <w:r>
        <w:tab/>
        <w:t>to promote the safety of life and property from fire, hazardous material incidents, accidents, explosions or other incidents requiring rescue operations; and</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the FES Commissioner</w:t>
      </w:r>
      <w:r>
        <w:rPr>
          <w:snapToGrid w:val="0"/>
        </w:rPr>
        <w:t xml:space="preserve"> by the Minister.</w:t>
      </w:r>
    </w:p>
    <w:p>
      <w:pPr>
        <w:pStyle w:val="Footnotesection"/>
      </w:pPr>
      <w:r>
        <w:tab/>
        <w:t>[Section 25 inserted</w:t>
      </w:r>
      <w:del w:id="58" w:author="svcMRProcess" w:date="2020-02-24T14:55:00Z">
        <w:r>
          <w:delText xml:space="preserve"> by</w:delText>
        </w:r>
      </w:del>
      <w:ins w:id="59" w:author="svcMRProcess" w:date="2020-02-24T14:55:00Z">
        <w:r>
          <w:t>:</w:t>
        </w:r>
      </w:ins>
      <w:r>
        <w:t xml:space="preserve"> No. 52 of 1994 s. 15; amended</w:t>
      </w:r>
      <w:del w:id="60" w:author="svcMRProcess" w:date="2020-02-24T14:55:00Z">
        <w:r>
          <w:delText xml:space="preserve"> by</w:delText>
        </w:r>
      </w:del>
      <w:ins w:id="61" w:author="svcMRProcess" w:date="2020-02-24T14:55:00Z">
        <w:r>
          <w:t>:</w:t>
        </w:r>
      </w:ins>
      <w:r>
        <w:t xml:space="preserve"> No. 42 of 1998 s. 23; No. 38 of 2002 s. 47; No. 22 of 2012 s. 74 and 94.] </w:t>
      </w:r>
    </w:p>
    <w:p>
      <w:pPr>
        <w:pStyle w:val="Heading5"/>
        <w:spacing w:before="260"/>
        <w:rPr>
          <w:snapToGrid w:val="0"/>
        </w:rPr>
      </w:pPr>
      <w:bookmarkStart w:id="62" w:name="_Toc32493798"/>
      <w:bookmarkStart w:id="63" w:name="_Toc473122508"/>
      <w:r>
        <w:rPr>
          <w:rStyle w:val="CharSectno"/>
        </w:rPr>
        <w:t>25A</w:t>
      </w:r>
      <w:r>
        <w:rPr>
          <w:snapToGrid w:val="0"/>
        </w:rPr>
        <w:t>.</w:t>
      </w:r>
      <w:r>
        <w:rPr>
          <w:snapToGrid w:val="0"/>
        </w:rPr>
        <w:tab/>
        <w:t>FES Commissioner may require certain fire fighting appliances</w:t>
      </w:r>
      <w:bookmarkEnd w:id="62"/>
      <w:bookmarkEnd w:id="63"/>
    </w:p>
    <w:p>
      <w:pPr>
        <w:pStyle w:val="Subsection"/>
        <w:rPr>
          <w:snapToGrid w:val="0"/>
        </w:rPr>
      </w:pPr>
      <w:r>
        <w:rPr>
          <w:snapToGrid w:val="0"/>
        </w:rPr>
        <w:tab/>
        <w:t>(1)</w:t>
      </w:r>
      <w:r>
        <w:rPr>
          <w:snapToGrid w:val="0"/>
        </w:rPr>
        <w:tab/>
        <w:t xml:space="preserve">The </w:t>
      </w:r>
      <w:r>
        <w:t>FES Commissioner</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r>
        <w:t>FES Commissioner</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FES Commissioner may apply to the State Administrative Tribunal for a review of the direction on the ground that the things directed to be installed and provided in or upon the premises are not reasonably required by the FES Commissioner for any of the purposes referred to in subsection (1)(b).</w:t>
      </w:r>
    </w:p>
    <w:p>
      <w:pPr>
        <w:pStyle w:val="Footnotesection"/>
        <w:ind w:left="890" w:hanging="890"/>
      </w:pPr>
      <w:r>
        <w:tab/>
        <w:t>[Section 25A inserted</w:t>
      </w:r>
      <w:del w:id="64" w:author="svcMRProcess" w:date="2020-02-24T14:55:00Z">
        <w:r>
          <w:delText xml:space="preserve"> by</w:delText>
        </w:r>
      </w:del>
      <w:ins w:id="65" w:author="svcMRProcess" w:date="2020-02-24T14:55:00Z">
        <w:r>
          <w:t>:</w:t>
        </w:r>
      </w:ins>
      <w:r>
        <w:t xml:space="preserve"> No. 34 of 1959 s. 5; amended</w:t>
      </w:r>
      <w:del w:id="66" w:author="svcMRProcess" w:date="2020-02-24T14:55:00Z">
        <w:r>
          <w:delText xml:space="preserve"> by</w:delText>
        </w:r>
      </w:del>
      <w:ins w:id="67" w:author="svcMRProcess" w:date="2020-02-24T14:55:00Z">
        <w:r>
          <w:t>:</w:t>
        </w:r>
      </w:ins>
      <w:r>
        <w:t xml:space="preserve"> No. 42 of 1998 s. 37; No. 55 of 2004 s. 366; No. 22 of 2012 s. 94.] </w:t>
      </w:r>
    </w:p>
    <w:p>
      <w:pPr>
        <w:pStyle w:val="Heading5"/>
        <w:spacing w:before="260"/>
        <w:rPr>
          <w:snapToGrid w:val="0"/>
        </w:rPr>
      </w:pPr>
      <w:bookmarkStart w:id="68" w:name="_Toc32493799"/>
      <w:bookmarkStart w:id="69" w:name="_Toc473122509"/>
      <w:r>
        <w:rPr>
          <w:rStyle w:val="CharSectno"/>
        </w:rPr>
        <w:t>26</w:t>
      </w:r>
      <w:r>
        <w:rPr>
          <w:snapToGrid w:val="0"/>
        </w:rPr>
        <w:t>.</w:t>
      </w:r>
      <w:r>
        <w:rPr>
          <w:snapToGrid w:val="0"/>
        </w:rPr>
        <w:tab/>
        <w:t>Formation of brigades etc.</w:t>
      </w:r>
      <w:bookmarkEnd w:id="68"/>
      <w:bookmarkEnd w:id="69"/>
      <w:r>
        <w:rPr>
          <w:snapToGrid w:val="0"/>
        </w:rPr>
        <w:t xml:space="preserve"> </w:t>
      </w:r>
    </w:p>
    <w:p>
      <w:pPr>
        <w:pStyle w:val="Subsection"/>
        <w:spacing w:before="200"/>
        <w:rPr>
          <w:snapToGrid w:val="0"/>
        </w:rPr>
      </w:pPr>
      <w:r>
        <w:rPr>
          <w:snapToGrid w:val="0"/>
        </w:rPr>
        <w:tab/>
      </w:r>
      <w:r>
        <w:rPr>
          <w:snapToGrid w:val="0"/>
        </w:rPr>
        <w:tab/>
        <w:t xml:space="preserve">The </w:t>
      </w:r>
      <w:r>
        <w:t>FES Commissioner</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w:t>
      </w:r>
      <w:del w:id="70" w:author="svcMRProcess" w:date="2020-02-24T14:55:00Z">
        <w:r>
          <w:delText xml:space="preserve"> by</w:delText>
        </w:r>
      </w:del>
      <w:ins w:id="71" w:author="svcMRProcess" w:date="2020-02-24T14:55:00Z">
        <w:r>
          <w:t>:</w:t>
        </w:r>
      </w:ins>
      <w:r>
        <w:t xml:space="preserve"> No. 42 of 1998 s. 37; No. 22 of 2012 s. 94.]</w:t>
      </w:r>
    </w:p>
    <w:p>
      <w:pPr>
        <w:pStyle w:val="Heading5"/>
      </w:pPr>
      <w:bookmarkStart w:id="72" w:name="_Toc32493800"/>
      <w:bookmarkStart w:id="73" w:name="_Toc473122510"/>
      <w:r>
        <w:rPr>
          <w:rStyle w:val="CharSectno"/>
        </w:rPr>
        <w:t>26A</w:t>
      </w:r>
      <w:r>
        <w:t>.</w:t>
      </w:r>
      <w:r>
        <w:tab/>
        <w:t>Further powers of FES Commissioner</w:t>
      </w:r>
      <w:bookmarkEnd w:id="72"/>
      <w:bookmarkEnd w:id="73"/>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Under this subsection the FES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provide any service for which the equipment or skills under the control of the FES Commissioner are especially suited, and supply any specialist equipment under the control of the FES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the FES Commissioner by this section.</w:t>
      </w:r>
    </w:p>
    <w:p>
      <w:pPr>
        <w:pStyle w:val="Footnotesection"/>
      </w:pPr>
      <w:r>
        <w:tab/>
        <w:t>[Section 26A inserted</w:t>
      </w:r>
      <w:del w:id="74" w:author="svcMRProcess" w:date="2020-02-24T14:55:00Z">
        <w:r>
          <w:delText xml:space="preserve"> by</w:delText>
        </w:r>
      </w:del>
      <w:ins w:id="75" w:author="svcMRProcess" w:date="2020-02-24T14:55:00Z">
        <w:r>
          <w:t>:</w:t>
        </w:r>
      </w:ins>
      <w:r>
        <w:t xml:space="preserve"> No. 38 of 2002 s. 48; amended</w:t>
      </w:r>
      <w:del w:id="76" w:author="svcMRProcess" w:date="2020-02-24T14:55:00Z">
        <w:r>
          <w:delText xml:space="preserve"> by</w:delText>
        </w:r>
      </w:del>
      <w:ins w:id="77" w:author="svcMRProcess" w:date="2020-02-24T14:55:00Z">
        <w:r>
          <w:t>:</w:t>
        </w:r>
      </w:ins>
      <w:r>
        <w:t xml:space="preserve"> No. 42 of 2002 s. 20; No. 22 of 2012 s. 75.]</w:t>
      </w:r>
    </w:p>
    <w:p>
      <w:pPr>
        <w:pStyle w:val="Heading5"/>
        <w:rPr>
          <w:snapToGrid w:val="0"/>
        </w:rPr>
      </w:pPr>
      <w:bookmarkStart w:id="78" w:name="_Toc32493801"/>
      <w:bookmarkStart w:id="79" w:name="_Toc473122511"/>
      <w:r>
        <w:rPr>
          <w:rStyle w:val="CharSectno"/>
        </w:rPr>
        <w:t>27</w:t>
      </w:r>
      <w:r>
        <w:rPr>
          <w:snapToGrid w:val="0"/>
        </w:rPr>
        <w:t>.</w:t>
      </w:r>
      <w:r>
        <w:rPr>
          <w:snapToGrid w:val="0"/>
        </w:rPr>
        <w:tab/>
        <w:t>FES Commissioner’s proposals to be submitted to local government</w:t>
      </w:r>
      <w:bookmarkEnd w:id="78"/>
      <w:bookmarkEnd w:id="79"/>
    </w:p>
    <w:p>
      <w:pPr>
        <w:pStyle w:val="Subsection"/>
        <w:keepNext/>
        <w:keepLines/>
        <w:rPr>
          <w:snapToGrid w:val="0"/>
        </w:rPr>
      </w:pPr>
      <w:r>
        <w:rPr>
          <w:snapToGrid w:val="0"/>
        </w:rPr>
        <w:tab/>
        <w:t>(1)</w:t>
      </w:r>
      <w:r>
        <w:rPr>
          <w:snapToGrid w:val="0"/>
        </w:rPr>
        <w:tab/>
        <w:t xml:space="preserve">The </w:t>
      </w:r>
      <w:r>
        <w:t>FES Commissioner</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r>
        <w:t>FES Commissioner</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r>
        <w:t>FES Commissioner</w:t>
      </w:r>
      <w:r>
        <w:rPr>
          <w:snapToGrid w:val="0"/>
        </w:rPr>
        <w:t xml:space="preserve"> in regard to the class of brigade, the method of fire protection and hazardous material incident control, and the rescue service in its district, and may appeal to the Minister if dissatisfied with the action of the </w:t>
      </w:r>
      <w:r>
        <w:t>FES Commissioner</w:t>
      </w:r>
      <w:r>
        <w:rPr>
          <w:snapToGrid w:val="0"/>
        </w:rPr>
        <w:t xml:space="preserve">, and the Minister may decide all matters in dispute between the local government and the </w:t>
      </w:r>
      <w:r>
        <w:t>FES Commissioner</w:t>
      </w:r>
      <w:r>
        <w:rPr>
          <w:snapToGrid w:val="0"/>
        </w:rPr>
        <w:t>.</w:t>
      </w:r>
    </w:p>
    <w:p>
      <w:pPr>
        <w:pStyle w:val="Footnotesection"/>
      </w:pPr>
      <w:r>
        <w:tab/>
        <w:t>[Section 27 amended</w:t>
      </w:r>
      <w:del w:id="80" w:author="svcMRProcess" w:date="2020-02-24T14:55:00Z">
        <w:r>
          <w:delText xml:space="preserve"> by</w:delText>
        </w:r>
      </w:del>
      <w:ins w:id="81" w:author="svcMRProcess" w:date="2020-02-24T14:55:00Z">
        <w:r>
          <w:t>:</w:t>
        </w:r>
      </w:ins>
      <w:r>
        <w:t xml:space="preserve"> No. 52 of 1994 s. 17; No. 14 of 1996 s. 4; No. 42 of 1998 s. 37; No. 19 of 2010 s. 51; No. 22 of 2012 s. 94.] </w:t>
      </w:r>
    </w:p>
    <w:p>
      <w:pPr>
        <w:pStyle w:val="Ednotesection"/>
      </w:pPr>
      <w:r>
        <w:t>[</w:t>
      </w:r>
      <w:r>
        <w:rPr>
          <w:b/>
        </w:rPr>
        <w:t>28.</w:t>
      </w:r>
      <w:r>
        <w:tab/>
        <w:t>Deleted</w:t>
      </w:r>
      <w:del w:id="82" w:author="svcMRProcess" w:date="2020-02-24T14:55:00Z">
        <w:r>
          <w:delText xml:space="preserve"> by</w:delText>
        </w:r>
      </w:del>
      <w:ins w:id="83" w:author="svcMRProcess" w:date="2020-02-24T14:55:00Z">
        <w:r>
          <w:t>:</w:t>
        </w:r>
      </w:ins>
      <w:r>
        <w:t xml:space="preserve"> No. 98 of 1985 s. 3.] </w:t>
      </w:r>
    </w:p>
    <w:p>
      <w:pPr>
        <w:pStyle w:val="Heading2"/>
      </w:pPr>
      <w:bookmarkStart w:id="84" w:name="_Toc32493802"/>
      <w:bookmarkStart w:id="85" w:name="_Toc471915944"/>
      <w:bookmarkStart w:id="86" w:name="_Toc472069766"/>
      <w:bookmarkStart w:id="87" w:name="_Toc473104618"/>
      <w:bookmarkStart w:id="88" w:name="_Toc473122512"/>
      <w:r>
        <w:rPr>
          <w:rStyle w:val="CharPartNo"/>
        </w:rPr>
        <w:t>Part VII</w:t>
      </w:r>
      <w:r>
        <w:rPr>
          <w:rStyle w:val="CharDivNo"/>
        </w:rPr>
        <w:t> </w:t>
      </w:r>
      <w:r>
        <w:t>—</w:t>
      </w:r>
      <w:r>
        <w:rPr>
          <w:rStyle w:val="CharDivText"/>
        </w:rPr>
        <w:t> </w:t>
      </w:r>
      <w:r>
        <w:rPr>
          <w:rStyle w:val="CharPartText"/>
        </w:rPr>
        <w:t>Officers and members of brigades and others</w:t>
      </w:r>
      <w:bookmarkEnd w:id="84"/>
      <w:bookmarkEnd w:id="85"/>
      <w:bookmarkEnd w:id="86"/>
      <w:bookmarkEnd w:id="87"/>
      <w:bookmarkEnd w:id="88"/>
    </w:p>
    <w:p>
      <w:pPr>
        <w:pStyle w:val="Footnoteheading"/>
        <w:ind w:left="890"/>
        <w:rPr>
          <w:snapToGrid w:val="0"/>
        </w:rPr>
      </w:pPr>
      <w:r>
        <w:rPr>
          <w:snapToGrid w:val="0"/>
        </w:rPr>
        <w:tab/>
        <w:t>[Heading amended</w:t>
      </w:r>
      <w:del w:id="89" w:author="svcMRProcess" w:date="2020-02-24T14:55:00Z">
        <w:r>
          <w:rPr>
            <w:snapToGrid w:val="0"/>
          </w:rPr>
          <w:delText xml:space="preserve"> by</w:delText>
        </w:r>
      </w:del>
      <w:ins w:id="90" w:author="svcMRProcess" w:date="2020-02-24T14:55:00Z">
        <w:r>
          <w:rPr>
            <w:snapToGrid w:val="0"/>
          </w:rPr>
          <w:t>:</w:t>
        </w:r>
      </w:ins>
      <w:r>
        <w:rPr>
          <w:snapToGrid w:val="0"/>
        </w:rPr>
        <w:t xml:space="preserve"> No. 42 of 1966 s. 8; No. 22 of 2012 s. 76.] </w:t>
      </w:r>
    </w:p>
    <w:p>
      <w:pPr>
        <w:pStyle w:val="Ednotesection"/>
      </w:pPr>
      <w:r>
        <w:t>[</w:t>
      </w:r>
      <w:r>
        <w:rPr>
          <w:b/>
        </w:rPr>
        <w:t>29.</w:t>
      </w:r>
      <w:r>
        <w:tab/>
        <w:t>Deleted</w:t>
      </w:r>
      <w:del w:id="91" w:author="svcMRProcess" w:date="2020-02-24T14:55:00Z">
        <w:r>
          <w:delText xml:space="preserve"> by</w:delText>
        </w:r>
      </w:del>
      <w:ins w:id="92" w:author="svcMRProcess" w:date="2020-02-24T14:55:00Z">
        <w:r>
          <w:t>:</w:t>
        </w:r>
      </w:ins>
      <w:r>
        <w:t xml:space="preserve"> No. 22 of 2012 s. 77.] </w:t>
      </w:r>
    </w:p>
    <w:p>
      <w:pPr>
        <w:pStyle w:val="Heading5"/>
        <w:rPr>
          <w:snapToGrid w:val="0"/>
        </w:rPr>
      </w:pPr>
      <w:bookmarkStart w:id="93" w:name="_Toc32493803"/>
      <w:bookmarkStart w:id="94" w:name="_Toc473122513"/>
      <w:r>
        <w:rPr>
          <w:rStyle w:val="CharSectno"/>
        </w:rPr>
        <w:t>30</w:t>
      </w:r>
      <w:r>
        <w:rPr>
          <w:snapToGrid w:val="0"/>
        </w:rPr>
        <w:t>.</w:t>
      </w:r>
      <w:r>
        <w:rPr>
          <w:snapToGrid w:val="0"/>
        </w:rPr>
        <w:tab/>
        <w:t>Approval of members of volunteer brigade</w:t>
      </w:r>
      <w:bookmarkEnd w:id="93"/>
      <w:bookmarkEnd w:id="94"/>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r>
        <w:t>FES Commissioner</w:t>
      </w:r>
      <w:r>
        <w:rPr>
          <w:snapToGrid w:val="0"/>
        </w:rPr>
        <w:t>.</w:t>
      </w:r>
    </w:p>
    <w:p>
      <w:pPr>
        <w:pStyle w:val="Footnotesection"/>
      </w:pPr>
      <w:r>
        <w:tab/>
        <w:t>[Section 30 amended</w:t>
      </w:r>
      <w:del w:id="95" w:author="svcMRProcess" w:date="2020-02-24T14:55:00Z">
        <w:r>
          <w:delText xml:space="preserve"> by</w:delText>
        </w:r>
      </w:del>
      <w:ins w:id="96" w:author="svcMRProcess" w:date="2020-02-24T14:55:00Z">
        <w:r>
          <w:t>:</w:t>
        </w:r>
      </w:ins>
      <w:r>
        <w:t xml:space="preserve"> No. 42 of 1998 s. 37; No. 22 of 2012 s. 94.]</w:t>
      </w:r>
    </w:p>
    <w:p>
      <w:pPr>
        <w:pStyle w:val="Heading5"/>
      </w:pPr>
      <w:bookmarkStart w:id="97" w:name="_Toc32493804"/>
      <w:bookmarkStart w:id="98" w:name="_Toc473122514"/>
      <w:r>
        <w:rPr>
          <w:rStyle w:val="CharSectno"/>
        </w:rPr>
        <w:t>31</w:t>
      </w:r>
      <w:r>
        <w:t>.</w:t>
      </w:r>
      <w:r>
        <w:tab/>
        <w:t>Brigades are under control of FES Commissioner</w:t>
      </w:r>
      <w:bookmarkEnd w:id="97"/>
      <w:bookmarkEnd w:id="98"/>
    </w:p>
    <w:p>
      <w:pPr>
        <w:pStyle w:val="Subsection"/>
      </w:pPr>
      <w:r>
        <w:tab/>
      </w:r>
      <w:r>
        <w:tab/>
        <w:t>Every brigade and all the officers and members of a brigade are under the immediate order and control of the FES Commissioner.</w:t>
      </w:r>
    </w:p>
    <w:p>
      <w:pPr>
        <w:pStyle w:val="Footnotesection"/>
      </w:pPr>
      <w:r>
        <w:tab/>
        <w:t>[Section 31 inserted</w:t>
      </w:r>
      <w:del w:id="99" w:author="svcMRProcess" w:date="2020-02-24T14:55:00Z">
        <w:r>
          <w:delText xml:space="preserve"> by</w:delText>
        </w:r>
      </w:del>
      <w:ins w:id="100" w:author="svcMRProcess" w:date="2020-02-24T14:55:00Z">
        <w:r>
          <w:t>:</w:t>
        </w:r>
      </w:ins>
      <w:r>
        <w:t xml:space="preserve"> No. 22 of 2012 s. 78.]</w:t>
      </w:r>
    </w:p>
    <w:p>
      <w:pPr>
        <w:pStyle w:val="Ednotesection"/>
      </w:pPr>
      <w:r>
        <w:t>[</w:t>
      </w:r>
      <w:r>
        <w:rPr>
          <w:b/>
        </w:rPr>
        <w:t>32.</w:t>
      </w:r>
      <w:r>
        <w:tab/>
        <w:t>Deleted</w:t>
      </w:r>
      <w:del w:id="101" w:author="svcMRProcess" w:date="2020-02-24T14:55:00Z">
        <w:r>
          <w:delText xml:space="preserve"> by</w:delText>
        </w:r>
      </w:del>
      <w:ins w:id="102" w:author="svcMRProcess" w:date="2020-02-24T14:55:00Z">
        <w:r>
          <w:t>:</w:t>
        </w:r>
      </w:ins>
      <w:r>
        <w:t xml:space="preserve"> No. 107 of 1972 s. 3.] </w:t>
      </w:r>
    </w:p>
    <w:p>
      <w:pPr>
        <w:pStyle w:val="Heading5"/>
        <w:rPr>
          <w:snapToGrid w:val="0"/>
        </w:rPr>
      </w:pPr>
      <w:bookmarkStart w:id="103" w:name="_Toc32493805"/>
      <w:bookmarkStart w:id="104" w:name="_Toc473122515"/>
      <w:r>
        <w:rPr>
          <w:rStyle w:val="CharSectno"/>
        </w:rPr>
        <w:t>33</w:t>
      </w:r>
      <w:r>
        <w:rPr>
          <w:snapToGrid w:val="0"/>
        </w:rPr>
        <w:t>.</w:t>
      </w:r>
      <w:r>
        <w:rPr>
          <w:snapToGrid w:val="0"/>
        </w:rPr>
        <w:tab/>
        <w:t>General duties and powers of FES Commissioner and authorised persons</w:t>
      </w:r>
      <w:bookmarkEnd w:id="103"/>
      <w:bookmarkEnd w:id="104"/>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 xml:space="preserve">he shall at all reasonable times have free access to all premises used or intended for purposes of public entertainment or of </w:t>
      </w:r>
      <w:r>
        <w:t>public assembly</w:t>
      </w:r>
      <w:r>
        <w:rPr>
          <w:snapToGrid w:val="0"/>
        </w:rPr>
        <w:t xml:space="preserv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[Section 33 amended</w:t>
      </w:r>
      <w:del w:id="105" w:author="svcMRProcess" w:date="2020-02-24T14:55:00Z">
        <w:r>
          <w:delText xml:space="preserve"> by</w:delText>
        </w:r>
      </w:del>
      <w:ins w:id="106" w:author="svcMRProcess" w:date="2020-02-24T14:55:00Z">
        <w:r>
          <w:t>:</w:t>
        </w:r>
      </w:ins>
      <w:r>
        <w:t xml:space="preserve"> No. 42 of 1966 s. 10; No. 52 of 1994 s. 20 and 34; No. 42 of 1998 s. 37; No. 38 of 2002 s. 49(3) and 50; No. 55 of 2004 s. 367; No. 46 of 2009 s. 9; No. 22 of 2012 s. 79; No. 19 of 2016 s. 140.] </w:t>
      </w:r>
    </w:p>
    <w:p>
      <w:pPr>
        <w:pStyle w:val="Heading5"/>
        <w:rPr>
          <w:snapToGrid w:val="0"/>
        </w:rPr>
      </w:pPr>
      <w:bookmarkStart w:id="107" w:name="_Toc32493806"/>
      <w:bookmarkStart w:id="108" w:name="_Toc473122516"/>
      <w:r>
        <w:rPr>
          <w:rStyle w:val="CharSectno"/>
        </w:rPr>
        <w:t>33A</w:t>
      </w:r>
      <w:r>
        <w:rPr>
          <w:snapToGrid w:val="0"/>
        </w:rPr>
        <w:t>.</w:t>
      </w:r>
      <w:r>
        <w:rPr>
          <w:snapToGrid w:val="0"/>
        </w:rPr>
        <w:tab/>
        <w:t>Duties and powers of FES Commissioner and authorised officers in relation to public buildings</w:t>
      </w:r>
      <w:bookmarkEnd w:id="107"/>
      <w:bookmarkEnd w:id="108"/>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 or</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r>
        <w:t>FES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r>
        <w:t>FES Commissioner</w:t>
      </w:r>
      <w:r>
        <w:rPr>
          <w:snapToGrid w:val="0"/>
        </w:rPr>
        <w:t xml:space="preserve"> or an authorised officer may, if he considers that the danger to which an order given under subsection (1) relates has been alleviated, rescind that order.</w:t>
      </w:r>
    </w:p>
    <w:p>
      <w:pPr>
        <w:pStyle w:val="Subsection"/>
        <w:spacing w:before="140"/>
        <w:rPr>
          <w:snapToGrid w:val="0"/>
        </w:rPr>
      </w:pPr>
      <w:r>
        <w:rPr>
          <w:snapToGrid w:val="0"/>
        </w:rPr>
        <w:tab/>
        <w:t>(5)</w:t>
      </w:r>
      <w:r>
        <w:rPr>
          <w:snapToGrid w:val="0"/>
        </w:rPr>
        <w:tab/>
        <w:t xml:space="preserve">The Commissioner of Police may, if requested by the </w:t>
      </w:r>
      <w:r>
        <w:t>FES Commissioner</w:t>
      </w:r>
      <w:r>
        <w:rPr>
          <w:snapToGrid w:val="0"/>
        </w:rPr>
        <w:t xml:space="preserve"> or an authorised officer to do so, assist the </w:t>
      </w:r>
      <w:r>
        <w:t>FES Commissioner</w:t>
      </w:r>
      <w:r>
        <w:rPr>
          <w:snapToGrid w:val="0"/>
        </w:rPr>
        <w:t xml:space="preserve"> or authorised officer in the exercise of any power conferred on the </w:t>
      </w:r>
      <w:r>
        <w:t>FES Commissioner</w:t>
      </w:r>
      <w:r>
        <w:rPr>
          <w:snapToGrid w:val="0"/>
        </w:rPr>
        <w:t xml:space="preserve"> or authorised officer by subsection (1).</w:t>
      </w:r>
    </w:p>
    <w:p>
      <w:pPr>
        <w:pStyle w:val="Subsection"/>
        <w:spacing w:before="140"/>
        <w:rPr>
          <w:snapToGrid w:val="0"/>
        </w:rPr>
      </w:pPr>
      <w:r>
        <w:rPr>
          <w:snapToGrid w:val="0"/>
        </w:rPr>
        <w:tab/>
        <w:t>(6)</w:t>
      </w:r>
      <w:r>
        <w:rPr>
          <w:snapToGrid w:val="0"/>
        </w:rPr>
        <w:tab/>
        <w:t xml:space="preserve">If the </w:t>
      </w:r>
      <w:r>
        <w:t>FES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spacing w:before="140"/>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spacing w:before="140"/>
        <w:rPr>
          <w:snapToGrid w:val="0"/>
        </w:rPr>
      </w:pPr>
      <w:r>
        <w:rPr>
          <w:snapToGrid w:val="0"/>
        </w:rPr>
        <w:tab/>
        <w:t>(8)</w:t>
      </w:r>
      <w:r>
        <w:rPr>
          <w:snapToGrid w:val="0"/>
        </w:rPr>
        <w:tab/>
        <w:t>If an application is made under subsection (6) while — </w:t>
      </w:r>
    </w:p>
    <w:p>
      <w:pPr>
        <w:pStyle w:val="Indenta"/>
        <w:spacing w:before="60"/>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spacing w:before="60"/>
        <w:rPr>
          <w:snapToGrid w:val="0"/>
        </w:rPr>
      </w:pPr>
      <w:r>
        <w:rPr>
          <w:snapToGrid w:val="0"/>
        </w:rPr>
        <w:tab/>
        <w:t>(b)</w:t>
      </w:r>
      <w:r>
        <w:rPr>
          <w:snapToGrid w:val="0"/>
        </w:rPr>
        <w:tab/>
        <w:t>the public building in question is closed under subsection (1)(c), that closure continues,</w:t>
      </w:r>
    </w:p>
    <w:p>
      <w:pPr>
        <w:pStyle w:val="Subsection"/>
        <w:spacing w:before="120"/>
        <w:rPr>
          <w:snapToGrid w:val="0"/>
        </w:rPr>
      </w:pPr>
      <w:r>
        <w:rPr>
          <w:snapToGrid w:val="0"/>
        </w:rPr>
        <w:tab/>
      </w:r>
      <w:r>
        <w:rPr>
          <w:snapToGrid w:val="0"/>
        </w:rPr>
        <w:tab/>
        <w:t>until the application is finally determined or is withdrawn.</w:t>
      </w:r>
    </w:p>
    <w:p>
      <w:pPr>
        <w:pStyle w:val="Subsection"/>
        <w:spacing w:before="140"/>
        <w:rPr>
          <w:snapToGrid w:val="0"/>
        </w:rPr>
      </w:pPr>
      <w:r>
        <w:rPr>
          <w:snapToGrid w:val="0"/>
        </w:rPr>
        <w:tab/>
        <w:t>(9)</w:t>
      </w:r>
      <w:r>
        <w:rPr>
          <w:snapToGrid w:val="0"/>
        </w:rPr>
        <w:tab/>
        <w:t xml:space="preserve">The </w:t>
      </w:r>
      <w:r>
        <w:t>FES Commissioner</w:t>
      </w:r>
      <w:r>
        <w:rPr>
          <w:snapToGrid w:val="0"/>
        </w:rPr>
        <w:t xml:space="preserve">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rPr>
          <w:snapToGrid w:val="0"/>
        </w:rPr>
      </w:pPr>
      <w:r>
        <w:rPr>
          <w:snapToGrid w:val="0"/>
        </w:rPr>
        <w:tab/>
        <w:t>(11)</w:t>
      </w:r>
      <w:r>
        <w:rPr>
          <w:snapToGrid w:val="0"/>
        </w:rPr>
        <w:tab/>
        <w:t xml:space="preserve">The </w:t>
      </w:r>
      <w:r>
        <w:t>FES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r>
        <w:t>FES Commissioner</w:t>
      </w:r>
      <w:r>
        <w:rPr>
          <w:snapToGrid w:val="0"/>
        </w:rPr>
        <w:t>; and</w:t>
      </w:r>
    </w:p>
    <w:p>
      <w:pPr>
        <w:pStyle w:val="Indenta"/>
        <w:rPr>
          <w:snapToGrid w:val="0"/>
        </w:rPr>
      </w:pPr>
      <w:r>
        <w:rPr>
          <w:snapToGrid w:val="0"/>
        </w:rPr>
        <w:tab/>
        <w:t>(b)</w:t>
      </w:r>
      <w:r>
        <w:rPr>
          <w:snapToGrid w:val="0"/>
        </w:rPr>
        <w:tab/>
        <w:t>an authorised officer; and</w:t>
      </w:r>
    </w:p>
    <w:p>
      <w:pPr>
        <w:pStyle w:val="Indenta"/>
        <w:rPr>
          <w:snapToGrid w:val="0"/>
        </w:rPr>
      </w:pPr>
      <w:r>
        <w:rPr>
          <w:snapToGrid w:val="0"/>
        </w:rPr>
        <w:tab/>
        <w:t>(c)</w:t>
      </w:r>
      <w:r>
        <w:rPr>
          <w:snapToGrid w:val="0"/>
        </w:rPr>
        <w:tab/>
        <w:t xml:space="preserve">a member of the Police Force assisting the </w:t>
      </w:r>
      <w:r>
        <w:t>FES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FES Commissioner or to an authorised officer, as the case requires, to be the occupier of the public building;</w:t>
      </w:r>
    </w:p>
    <w:p>
      <w:pPr>
        <w:pStyle w:val="Defstart"/>
      </w:pPr>
      <w:r>
        <w:tab/>
      </w:r>
      <w:r>
        <w:rPr>
          <w:rStyle w:val="CharDefText"/>
        </w:rPr>
        <w:t>public building</w:t>
      </w:r>
      <w:r>
        <w:t xml:space="preserve"> — </w:t>
      </w:r>
    </w:p>
    <w:p>
      <w:pPr>
        <w:pStyle w:val="Defpara"/>
      </w:pPr>
      <w:r>
        <w:tab/>
        <w:t>(a)</w:t>
      </w:r>
      <w:r>
        <w:tab/>
        <w:t>means a building or place or part of a building or place where persons may assemble for —</w:t>
      </w:r>
    </w:p>
    <w:p>
      <w:pPr>
        <w:pStyle w:val="Defsubpara"/>
      </w:pPr>
      <w:r>
        <w:tab/>
        <w:t>(i)</w:t>
      </w:r>
      <w:r>
        <w:tab/>
        <w:t>civic, theatrical, social, political or religious purposes; or</w:t>
      </w:r>
    </w:p>
    <w:p>
      <w:pPr>
        <w:pStyle w:val="Defsubpara"/>
      </w:pPr>
      <w:r>
        <w:tab/>
        <w:t>(ii)</w:t>
      </w:r>
      <w:r>
        <w:tab/>
        <w:t>educational purposes; or</w:t>
      </w:r>
    </w:p>
    <w:p>
      <w:pPr>
        <w:pStyle w:val="Defsubpara"/>
      </w:pPr>
      <w:r>
        <w:tab/>
        <w:t>(iii)</w:t>
      </w:r>
      <w:r>
        <w:tab/>
        <w:t>entertainment, recreational or sporting purposes; or</w:t>
      </w:r>
    </w:p>
    <w:p>
      <w:pPr>
        <w:pStyle w:val="Defsubpara"/>
      </w:pPr>
      <w:r>
        <w:tab/>
        <w:t>(iv)</w:t>
      </w:r>
      <w:r>
        <w:tab/>
        <w:t>business purposes;</w:t>
      </w:r>
    </w:p>
    <w:p>
      <w:pPr>
        <w:pStyle w:val="Defpara"/>
      </w:pPr>
      <w:r>
        <w:tab/>
      </w:r>
      <w:r>
        <w:tab/>
        <w:t>and</w:t>
      </w:r>
    </w:p>
    <w:p>
      <w:pPr>
        <w:pStyle w:val="Defpara"/>
      </w:pPr>
      <w:r>
        <w:tab/>
        <w:t>(b)</w:t>
      </w:r>
      <w:r>
        <w:tab/>
        <w:t>includes any building, structure, tent, gallery, enclosure, platform or other place or any part of a building, structure, tent, gallery, enclosure, platform or other place in or on which numbers of persons are usually or occasionally assembled; but</w:t>
      </w:r>
    </w:p>
    <w:p>
      <w:pPr>
        <w:pStyle w:val="Defpara"/>
      </w:pPr>
      <w:r>
        <w:tab/>
        <w:t>(c)</w:t>
      </w:r>
      <w:r>
        <w:tab/>
        <w:t>does not include a hospital.</w:t>
      </w:r>
    </w:p>
    <w:p>
      <w:pPr>
        <w:pStyle w:val="Footnotesection"/>
      </w:pPr>
      <w:r>
        <w:tab/>
        <w:t>[Section 33A inserted</w:t>
      </w:r>
      <w:del w:id="109" w:author="svcMRProcess" w:date="2020-02-24T14:55:00Z">
        <w:r>
          <w:delText xml:space="preserve"> by</w:delText>
        </w:r>
      </w:del>
      <w:ins w:id="110" w:author="svcMRProcess" w:date="2020-02-24T14:55:00Z">
        <w:r>
          <w:t>:</w:t>
        </w:r>
      </w:ins>
      <w:r>
        <w:t xml:space="preserve"> No. 28 of 1982 s. 20; amended</w:t>
      </w:r>
      <w:del w:id="111" w:author="svcMRProcess" w:date="2020-02-24T14:55:00Z">
        <w:r>
          <w:delText xml:space="preserve"> by</w:delText>
        </w:r>
      </w:del>
      <w:ins w:id="112" w:author="svcMRProcess" w:date="2020-02-24T14:55:00Z">
        <w:r>
          <w:t>:</w:t>
        </w:r>
      </w:ins>
      <w:r>
        <w:t xml:space="preserve"> No. 52 of 1994 s. 21 and 34; No. 14 of 1996 s. 4; No. 42 of 1998 s. 37; No. 38 of 2002 s. 49(3) and 51; No. 50 of 2003 s. 61(2); No. 59 of 2004 s. 141; No. 22 of 2012 s. 80; No. 19 of 2016 s. 141.] </w:t>
      </w:r>
    </w:p>
    <w:p>
      <w:pPr>
        <w:pStyle w:val="Heading5"/>
        <w:rPr>
          <w:snapToGrid w:val="0"/>
        </w:rPr>
      </w:pPr>
      <w:bookmarkStart w:id="113" w:name="_Toc32493807"/>
      <w:bookmarkStart w:id="114" w:name="_Toc473122517"/>
      <w:r>
        <w:rPr>
          <w:rStyle w:val="CharSectno"/>
        </w:rPr>
        <w:t>34</w:t>
      </w:r>
      <w:r>
        <w:rPr>
          <w:snapToGrid w:val="0"/>
        </w:rPr>
        <w:t>.</w:t>
      </w:r>
      <w:r>
        <w:rPr>
          <w:snapToGrid w:val="0"/>
        </w:rPr>
        <w:tab/>
        <w:t>Duties and powers of FES Commissioner and others at fires</w:t>
      </w:r>
      <w:bookmarkEnd w:id="113"/>
      <w:bookmarkEnd w:id="114"/>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r>
        <w:t>FES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r>
        <w:t>FES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[Section 34 amended</w:t>
      </w:r>
      <w:del w:id="115" w:author="svcMRProcess" w:date="2020-02-24T14:55:00Z">
        <w:r>
          <w:delText xml:space="preserve"> by</w:delText>
        </w:r>
      </w:del>
      <w:ins w:id="116" w:author="svcMRProcess" w:date="2020-02-24T14:55:00Z">
        <w:r>
          <w:t>:</w:t>
        </w:r>
      </w:ins>
      <w:r>
        <w:t xml:space="preserve"> No. 52 of 1994 s. 22; No. 42 of 1998 s. 37; No. 38 of 2002 s. 49(3) and 52; No. 22 of 2012 s. 81 and 94.] </w:t>
      </w:r>
    </w:p>
    <w:p>
      <w:pPr>
        <w:pStyle w:val="Heading5"/>
      </w:pPr>
      <w:bookmarkStart w:id="117" w:name="_Toc32493808"/>
      <w:bookmarkStart w:id="118" w:name="_Toc473122518"/>
      <w:r>
        <w:rPr>
          <w:rStyle w:val="CharSectno"/>
        </w:rPr>
        <w:t>34A</w:t>
      </w:r>
      <w:r>
        <w:t>.</w:t>
      </w:r>
      <w:r>
        <w:tab/>
        <w:t>Powers concerning persons exposed to hazardous material</w:t>
      </w:r>
      <w:bookmarkEnd w:id="117"/>
      <w:bookmarkEnd w:id="118"/>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w:t>
      </w:r>
      <w:del w:id="119" w:author="svcMRProcess" w:date="2020-02-24T14:55:00Z">
        <w:r>
          <w:delText xml:space="preserve"> by</w:delText>
        </w:r>
      </w:del>
      <w:ins w:id="120" w:author="svcMRProcess" w:date="2020-02-24T14:55:00Z">
        <w:r>
          <w:t>:</w:t>
        </w:r>
      </w:ins>
      <w:r>
        <w:t xml:space="preserve"> No. 15 of 2005 s. 104; amended</w:t>
      </w:r>
      <w:del w:id="121" w:author="svcMRProcess" w:date="2020-02-24T14:55:00Z">
        <w:r>
          <w:delText xml:space="preserve"> by</w:delText>
        </w:r>
      </w:del>
      <w:ins w:id="122" w:author="svcMRProcess" w:date="2020-02-24T14:55:00Z">
        <w:r>
          <w:t>:</w:t>
        </w:r>
      </w:ins>
      <w:r>
        <w:t xml:space="preserve"> No. 22 of 2012 s. 82.]</w:t>
      </w:r>
    </w:p>
    <w:p>
      <w:pPr>
        <w:pStyle w:val="Heading2"/>
      </w:pPr>
      <w:bookmarkStart w:id="123" w:name="_Toc32493809"/>
      <w:bookmarkStart w:id="124" w:name="_Toc471915951"/>
      <w:bookmarkStart w:id="125" w:name="_Toc472069773"/>
      <w:bookmarkStart w:id="126" w:name="_Toc473104625"/>
      <w:bookmarkStart w:id="127" w:name="_Toc473122519"/>
      <w:r>
        <w:rPr>
          <w:rStyle w:val="CharPartNo"/>
        </w:rPr>
        <w:t>Part VIII</w:t>
      </w:r>
      <w:r>
        <w:rPr>
          <w:rStyle w:val="CharDivNo"/>
        </w:rPr>
        <w:t> </w:t>
      </w:r>
      <w:r>
        <w:t>—</w:t>
      </w:r>
      <w:r>
        <w:rPr>
          <w:rStyle w:val="CharDivText"/>
        </w:rPr>
        <w:t> </w:t>
      </w:r>
      <w:r>
        <w:rPr>
          <w:rStyle w:val="CharPartText"/>
        </w:rPr>
        <w:t>Regulations</w:t>
      </w:r>
      <w:bookmarkEnd w:id="123"/>
      <w:bookmarkEnd w:id="124"/>
      <w:bookmarkEnd w:id="125"/>
      <w:bookmarkEnd w:id="126"/>
      <w:bookmarkEnd w:id="127"/>
      <w:r>
        <w:rPr>
          <w:rStyle w:val="CharPartText"/>
        </w:rPr>
        <w:t xml:space="preserve"> </w:t>
      </w:r>
    </w:p>
    <w:p>
      <w:pPr>
        <w:pStyle w:val="Heading5"/>
        <w:rPr>
          <w:snapToGrid w:val="0"/>
        </w:rPr>
      </w:pPr>
      <w:bookmarkStart w:id="128" w:name="_Toc32493810"/>
      <w:bookmarkStart w:id="129" w:name="_Toc473122520"/>
      <w:r>
        <w:rPr>
          <w:rStyle w:val="CharSectno"/>
        </w:rPr>
        <w:t>35</w:t>
      </w:r>
      <w:r>
        <w:rPr>
          <w:snapToGrid w:val="0"/>
        </w:rPr>
        <w:t>.</w:t>
      </w:r>
      <w:r>
        <w:rPr>
          <w:snapToGrid w:val="0"/>
        </w:rPr>
        <w:tab/>
        <w:t>Power to make regulations</w:t>
      </w:r>
      <w:bookmarkEnd w:id="128"/>
      <w:bookmarkEnd w:id="12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spacing w:before="80"/>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persons employed or engaged for the purposes of this Act in accordance with the FES Act section 20(1)(b) or (c)</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[Section 35 amended</w:t>
      </w:r>
      <w:del w:id="130" w:author="svcMRProcess" w:date="2020-02-24T14:55:00Z">
        <w:r>
          <w:delText xml:space="preserve"> by</w:delText>
        </w:r>
      </w:del>
      <w:ins w:id="131" w:author="svcMRProcess" w:date="2020-02-24T14:55:00Z">
        <w:r>
          <w:t>:</w:t>
        </w:r>
      </w:ins>
      <w:r>
        <w:t xml:space="preserve">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132" w:name="_Toc32493811"/>
      <w:bookmarkStart w:id="133" w:name="_Toc473122521"/>
      <w:r>
        <w:rPr>
          <w:rStyle w:val="CharSectno"/>
        </w:rPr>
        <w:t>35A</w:t>
      </w:r>
      <w:r>
        <w:t>.</w:t>
      </w:r>
      <w:r>
        <w:tab/>
        <w:t>Minister may declare permanent brigade districts</w:t>
      </w:r>
      <w:bookmarkEnd w:id="132"/>
      <w:bookmarkEnd w:id="133"/>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w:t>
      </w:r>
      <w:del w:id="134" w:author="svcMRProcess" w:date="2020-02-24T14:55:00Z">
        <w:r>
          <w:delText xml:space="preserve"> by</w:delText>
        </w:r>
      </w:del>
      <w:ins w:id="135" w:author="svcMRProcess" w:date="2020-02-24T14:55:00Z">
        <w:r>
          <w:t>:</w:t>
        </w:r>
      </w:ins>
      <w:r>
        <w:t xml:space="preserve"> No. 42 of 2002 s. 22.]</w:t>
      </w:r>
    </w:p>
    <w:p>
      <w:pPr>
        <w:pStyle w:val="Ednotepart"/>
      </w:pPr>
      <w:r>
        <w:t>[Part IX (s. 36</w:t>
      </w:r>
      <w:r>
        <w:noBreakHyphen/>
        <w:t>47)</w:t>
      </w:r>
      <w:r>
        <w:rPr>
          <w:vertAlign w:val="superscript"/>
        </w:rPr>
        <w:t> 2</w:t>
      </w:r>
      <w:r>
        <w:t xml:space="preserve"> deleted</w:t>
      </w:r>
      <w:del w:id="136" w:author="svcMRProcess" w:date="2020-02-24T14:55:00Z">
        <w:r>
          <w:delText xml:space="preserve"> by</w:delText>
        </w:r>
      </w:del>
      <w:ins w:id="137" w:author="svcMRProcess" w:date="2020-02-24T14:55:00Z">
        <w:r>
          <w:t>:</w:t>
        </w:r>
      </w:ins>
      <w:r>
        <w:t xml:space="preserve"> No. 42 of 2002 s. 23.]</w:t>
      </w:r>
    </w:p>
    <w:p>
      <w:pPr>
        <w:pStyle w:val="Heading2"/>
      </w:pPr>
      <w:bookmarkStart w:id="138" w:name="_Toc32493812"/>
      <w:bookmarkStart w:id="139" w:name="_Toc471915954"/>
      <w:bookmarkStart w:id="140" w:name="_Toc472069776"/>
      <w:bookmarkStart w:id="141" w:name="_Toc473104628"/>
      <w:bookmarkStart w:id="142" w:name="_Toc473122522"/>
      <w:r>
        <w:rPr>
          <w:rStyle w:val="CharPartNo"/>
        </w:rPr>
        <w:t>Part X</w:t>
      </w:r>
      <w:r>
        <w:rPr>
          <w:rStyle w:val="CharDivNo"/>
        </w:rPr>
        <w:t> </w:t>
      </w:r>
      <w:r>
        <w:t>—</w:t>
      </w:r>
      <w:r>
        <w:rPr>
          <w:rStyle w:val="CharDivText"/>
        </w:rPr>
        <w:t> </w:t>
      </w:r>
      <w:r>
        <w:rPr>
          <w:rStyle w:val="CharPartText"/>
        </w:rPr>
        <w:t>Miscellaneous</w:t>
      </w:r>
      <w:bookmarkEnd w:id="138"/>
      <w:bookmarkEnd w:id="139"/>
      <w:bookmarkEnd w:id="140"/>
      <w:bookmarkEnd w:id="141"/>
      <w:bookmarkEnd w:id="142"/>
      <w:r>
        <w:rPr>
          <w:rStyle w:val="CharPartText"/>
        </w:rPr>
        <w:t xml:space="preserve"> </w:t>
      </w:r>
    </w:p>
    <w:p>
      <w:pPr>
        <w:pStyle w:val="Ednotesection"/>
        <w:spacing w:before="200"/>
      </w:pPr>
      <w:r>
        <w:t>[</w:t>
      </w:r>
      <w:r>
        <w:rPr>
          <w:b/>
        </w:rPr>
        <w:t>47A.</w:t>
      </w:r>
      <w:r>
        <w:tab/>
        <w:t>Deleted</w:t>
      </w:r>
      <w:del w:id="143" w:author="svcMRProcess" w:date="2020-02-24T14:55:00Z">
        <w:r>
          <w:delText xml:space="preserve"> by</w:delText>
        </w:r>
      </w:del>
      <w:ins w:id="144" w:author="svcMRProcess" w:date="2020-02-24T14:55:00Z">
        <w:r>
          <w:t>:</w:t>
        </w:r>
      </w:ins>
      <w:r>
        <w:t xml:space="preserve"> No. 22 of 2012 s. 84.] </w:t>
      </w:r>
    </w:p>
    <w:p>
      <w:pPr>
        <w:pStyle w:val="Heading5"/>
      </w:pPr>
      <w:bookmarkStart w:id="145" w:name="_Toc32493813"/>
      <w:bookmarkStart w:id="146" w:name="_Toc456087407"/>
      <w:bookmarkStart w:id="147" w:name="_Toc457226617"/>
      <w:bookmarkStart w:id="148" w:name="_Toc473122523"/>
      <w:r>
        <w:rPr>
          <w:rStyle w:val="CharSectno"/>
        </w:rPr>
        <w:t>48</w:t>
      </w:r>
      <w:r>
        <w:t>.</w:t>
      </w:r>
      <w:r>
        <w:tab/>
        <w:t>FES Commissioner to provide information to Chief Health Officer</w:t>
      </w:r>
      <w:bookmarkEnd w:id="145"/>
      <w:bookmarkEnd w:id="146"/>
      <w:bookmarkEnd w:id="147"/>
      <w:bookmarkEnd w:id="148"/>
    </w:p>
    <w:p>
      <w:pPr>
        <w:pStyle w:val="Subsection"/>
      </w:pPr>
      <w:r>
        <w:tab/>
        <w:t>(1)</w:t>
      </w:r>
      <w:r>
        <w:tab/>
        <w:t xml:space="preserve">In this section — </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Subsection"/>
      </w:pPr>
      <w:r>
        <w:tab/>
        <w:t>(2)</w:t>
      </w:r>
      <w:r>
        <w:tab/>
        <w:t>The FES Commissioner must from time to time provide the Chief Health Officer with information and recommendations as to the requirements for the prevention of, and escape from, fire in premises used or intended for purposes of public entertainment or of public assembly.</w:t>
      </w:r>
    </w:p>
    <w:p>
      <w:pPr>
        <w:pStyle w:val="Footnotesection"/>
        <w:spacing w:before="80"/>
        <w:rPr>
          <w:rStyle w:val="CharSectno"/>
        </w:rPr>
      </w:pPr>
      <w:r>
        <w:tab/>
        <w:t>[Section 48 inserted</w:t>
      </w:r>
      <w:del w:id="149" w:author="svcMRProcess" w:date="2020-02-24T14:55:00Z">
        <w:r>
          <w:delText xml:space="preserve"> by</w:delText>
        </w:r>
      </w:del>
      <w:ins w:id="150" w:author="svcMRProcess" w:date="2020-02-24T14:55:00Z">
        <w:r>
          <w:t>:</w:t>
        </w:r>
      </w:ins>
      <w:r>
        <w:t xml:space="preserve"> No. 19 of 2016 s. 142.]</w:t>
      </w:r>
    </w:p>
    <w:p>
      <w:pPr>
        <w:pStyle w:val="Heading5"/>
        <w:spacing w:before="200"/>
        <w:rPr>
          <w:snapToGrid w:val="0"/>
        </w:rPr>
      </w:pPr>
      <w:bookmarkStart w:id="151" w:name="_Toc32493814"/>
      <w:bookmarkStart w:id="152" w:name="_Toc473122524"/>
      <w:r>
        <w:rPr>
          <w:rStyle w:val="CharSectno"/>
        </w:rPr>
        <w:t>49</w:t>
      </w:r>
      <w:r>
        <w:rPr>
          <w:snapToGrid w:val="0"/>
        </w:rPr>
        <w:t>.</w:t>
      </w:r>
      <w:r>
        <w:rPr>
          <w:snapToGrid w:val="0"/>
        </w:rPr>
        <w:tab/>
        <w:t>Brigades to be registered etc.</w:t>
      </w:r>
      <w:bookmarkEnd w:id="151"/>
      <w:bookmarkEnd w:id="152"/>
      <w:r>
        <w:rPr>
          <w:snapToGrid w:val="0"/>
        </w:rPr>
        <w:t xml:space="preserve"> </w:t>
      </w:r>
    </w:p>
    <w:p>
      <w:pPr>
        <w:pStyle w:val="Subsection"/>
        <w:spacing w:before="14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w:t>
      </w:r>
      <w:del w:id="153" w:author="svcMRProcess" w:date="2020-02-24T14:55:00Z">
        <w:r>
          <w:delText xml:space="preserve"> by</w:delText>
        </w:r>
      </w:del>
      <w:ins w:id="154" w:author="svcMRProcess" w:date="2020-02-24T14:55:00Z">
        <w:r>
          <w:t>:</w:t>
        </w:r>
      </w:ins>
      <w:r>
        <w:t xml:space="preserve"> No. 42 of 1998 s. 37; No. 22 of 2012 s. 85.]</w:t>
      </w:r>
    </w:p>
    <w:p>
      <w:pPr>
        <w:pStyle w:val="Heading5"/>
        <w:spacing w:before="200"/>
        <w:rPr>
          <w:snapToGrid w:val="0"/>
        </w:rPr>
      </w:pPr>
      <w:bookmarkStart w:id="155" w:name="_Toc32493815"/>
      <w:bookmarkStart w:id="156" w:name="_Toc473122525"/>
      <w:r>
        <w:rPr>
          <w:rStyle w:val="CharSectno"/>
        </w:rPr>
        <w:t>50</w:t>
      </w:r>
      <w:r>
        <w:rPr>
          <w:snapToGrid w:val="0"/>
        </w:rPr>
        <w:t>.</w:t>
      </w:r>
      <w:r>
        <w:rPr>
          <w:snapToGrid w:val="0"/>
        </w:rPr>
        <w:tab/>
        <w:t>Restriction as to establishment of salvage corps</w:t>
      </w:r>
      <w:bookmarkEnd w:id="155"/>
      <w:bookmarkEnd w:id="156"/>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r>
        <w:t>FES Commissioner</w:t>
      </w:r>
      <w:r>
        <w:rPr>
          <w:snapToGrid w:val="0"/>
        </w:rPr>
        <w:t xml:space="preserve"> or is authorised by the </w:t>
      </w:r>
      <w:r>
        <w:t>FES Commissioner</w:t>
      </w:r>
      <w:r>
        <w:rPr>
          <w:snapToGrid w:val="0"/>
        </w:rPr>
        <w:t xml:space="preserve"> to act as a salvage corps or fire brigade.</w:t>
      </w:r>
    </w:p>
    <w:p>
      <w:pPr>
        <w:pStyle w:val="Footnotesection"/>
        <w:spacing w:before="80"/>
      </w:pPr>
      <w:r>
        <w:tab/>
        <w:t>[Section 50 amended</w:t>
      </w:r>
      <w:del w:id="157" w:author="svcMRProcess" w:date="2020-02-24T14:55:00Z">
        <w:r>
          <w:delText xml:space="preserve"> by</w:delText>
        </w:r>
      </w:del>
      <w:ins w:id="158" w:author="svcMRProcess" w:date="2020-02-24T14:55:00Z">
        <w:r>
          <w:t>:</w:t>
        </w:r>
      </w:ins>
      <w:r>
        <w:t xml:space="preserve"> No. 42 of 1998 s. 37; No. 22 of 2012 s. 94.]</w:t>
      </w:r>
    </w:p>
    <w:p>
      <w:pPr>
        <w:pStyle w:val="Heading5"/>
        <w:rPr>
          <w:snapToGrid w:val="0"/>
        </w:rPr>
      </w:pPr>
      <w:bookmarkStart w:id="159" w:name="_Toc32493816"/>
      <w:bookmarkStart w:id="160" w:name="_Toc473122526"/>
      <w:r>
        <w:rPr>
          <w:rStyle w:val="CharSectno"/>
        </w:rPr>
        <w:t>51</w:t>
      </w:r>
      <w:r>
        <w:rPr>
          <w:snapToGrid w:val="0"/>
        </w:rPr>
        <w:t>.</w:t>
      </w:r>
      <w:r>
        <w:rPr>
          <w:snapToGrid w:val="0"/>
        </w:rPr>
        <w:tab/>
        <w:t>Rewards to brigades</w:t>
      </w:r>
      <w:bookmarkEnd w:id="159"/>
      <w:bookmarkEnd w:id="160"/>
      <w:r>
        <w:rPr>
          <w:snapToGrid w:val="0"/>
        </w:rPr>
        <w:t xml:space="preserve"> </w:t>
      </w:r>
    </w:p>
    <w:p>
      <w:pPr>
        <w:pStyle w:val="Subsection"/>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w:t>
      </w:r>
      <w:del w:id="161" w:author="svcMRProcess" w:date="2020-02-24T14:55:00Z">
        <w:r>
          <w:delText xml:space="preserve"> by</w:delText>
        </w:r>
      </w:del>
      <w:ins w:id="162" w:author="svcMRProcess" w:date="2020-02-24T14:55:00Z">
        <w:r>
          <w:t>:</w:t>
        </w:r>
      </w:ins>
      <w:r>
        <w:t xml:space="preserve"> No. 42 of 1998 s. 37; No. 38 of 2002 s. 49(3); No. 22 of 2012 s. 86.]</w:t>
      </w:r>
    </w:p>
    <w:p>
      <w:pPr>
        <w:pStyle w:val="Heading5"/>
        <w:rPr>
          <w:snapToGrid w:val="0"/>
        </w:rPr>
      </w:pPr>
      <w:bookmarkStart w:id="163" w:name="_Toc32493817"/>
      <w:bookmarkStart w:id="164" w:name="_Toc473122527"/>
      <w:r>
        <w:rPr>
          <w:rStyle w:val="CharSectno"/>
        </w:rPr>
        <w:t>52</w:t>
      </w:r>
      <w:r>
        <w:rPr>
          <w:snapToGrid w:val="0"/>
        </w:rPr>
        <w:t>.</w:t>
      </w:r>
      <w:r>
        <w:rPr>
          <w:snapToGrid w:val="0"/>
        </w:rPr>
        <w:tab/>
        <w:t>Penalty for soliciting contributions for brigades without authority</w:t>
      </w:r>
      <w:bookmarkEnd w:id="163"/>
      <w:bookmarkEnd w:id="164"/>
      <w:r>
        <w:rPr>
          <w:snapToGrid w:val="0"/>
        </w:rPr>
        <w:t xml:space="preserve"> </w:t>
      </w:r>
    </w:p>
    <w:p>
      <w:pPr>
        <w:pStyle w:val="Subsection"/>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w:t>
      </w:r>
      <w:del w:id="165" w:author="svcMRProcess" w:date="2020-02-24T14:55:00Z">
        <w:r>
          <w:delText xml:space="preserve"> by</w:delText>
        </w:r>
      </w:del>
      <w:ins w:id="166" w:author="svcMRProcess" w:date="2020-02-24T14:55:00Z">
        <w:r>
          <w:t>:</w:t>
        </w:r>
      </w:ins>
      <w:r>
        <w:t xml:space="preserve"> No. 42 of 1998 s. 37; No. 22 of 2012 s. 87.]</w:t>
      </w:r>
    </w:p>
    <w:p>
      <w:pPr>
        <w:pStyle w:val="Ednotesection"/>
        <w:ind w:left="890" w:hanging="890"/>
      </w:pPr>
      <w:r>
        <w:t>[</w:t>
      </w:r>
      <w:r>
        <w:rPr>
          <w:b/>
        </w:rPr>
        <w:t>53.</w:t>
      </w:r>
      <w:r>
        <w:tab/>
        <w:t>Deleted</w:t>
      </w:r>
      <w:del w:id="167" w:author="svcMRProcess" w:date="2020-02-24T14:55:00Z">
        <w:r>
          <w:delText xml:space="preserve"> by</w:delText>
        </w:r>
      </w:del>
      <w:ins w:id="168" w:author="svcMRProcess" w:date="2020-02-24T14:55:00Z">
        <w:r>
          <w:t>:</w:t>
        </w:r>
      </w:ins>
      <w:r>
        <w:t xml:space="preserve"> No. 42 of 1966 s. 21.] </w:t>
      </w:r>
    </w:p>
    <w:p>
      <w:pPr>
        <w:pStyle w:val="Ednotesection"/>
        <w:rPr>
          <w:rStyle w:val="CharSectno"/>
        </w:rPr>
      </w:pPr>
      <w:r>
        <w:t>[</w:t>
      </w:r>
      <w:r>
        <w:rPr>
          <w:b/>
          <w:bCs/>
        </w:rPr>
        <w:t>54, 55.</w:t>
      </w:r>
      <w:r>
        <w:tab/>
        <w:t>Deleted</w:t>
      </w:r>
      <w:del w:id="169" w:author="svcMRProcess" w:date="2020-02-24T14:55:00Z">
        <w:r>
          <w:delText xml:space="preserve"> by</w:delText>
        </w:r>
      </w:del>
      <w:ins w:id="170" w:author="svcMRProcess" w:date="2020-02-24T14:55:00Z">
        <w:r>
          <w:t>:</w:t>
        </w:r>
      </w:ins>
      <w:r>
        <w:t> No. 25 of 2012 s. 213(2).]</w:t>
      </w:r>
    </w:p>
    <w:p>
      <w:pPr>
        <w:pStyle w:val="Heading5"/>
        <w:rPr>
          <w:snapToGrid w:val="0"/>
        </w:rPr>
      </w:pPr>
      <w:bookmarkStart w:id="171" w:name="_Toc32493818"/>
      <w:bookmarkStart w:id="172" w:name="_Toc473122528"/>
      <w:r>
        <w:rPr>
          <w:rStyle w:val="CharSectno"/>
        </w:rPr>
        <w:t>56</w:t>
      </w:r>
      <w:r>
        <w:rPr>
          <w:snapToGrid w:val="0"/>
        </w:rPr>
        <w:t>.</w:t>
      </w:r>
      <w:r>
        <w:rPr>
          <w:snapToGrid w:val="0"/>
        </w:rPr>
        <w:tab/>
        <w:t>Turncocks to attend fires</w:t>
      </w:r>
      <w:bookmarkEnd w:id="171"/>
      <w:bookmarkEnd w:id="172"/>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r>
        <w:t>FES Commissioner</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[Section 56 amended</w:t>
      </w:r>
      <w:del w:id="173" w:author="svcMRProcess" w:date="2020-02-24T14:55:00Z">
        <w:r>
          <w:delText xml:space="preserve"> by</w:delText>
        </w:r>
      </w:del>
      <w:ins w:id="174" w:author="svcMRProcess" w:date="2020-02-24T14:55:00Z">
        <w:r>
          <w:t>:</w:t>
        </w:r>
      </w:ins>
      <w:r>
        <w:t xml:space="preserve"> No. 52 of 1994 s. 25; No. 42 of 1998 s. 37; No. 22 of 2012 s. 94.] </w:t>
      </w:r>
    </w:p>
    <w:p>
      <w:pPr>
        <w:pStyle w:val="Heading5"/>
        <w:rPr>
          <w:snapToGrid w:val="0"/>
        </w:rPr>
      </w:pPr>
      <w:bookmarkStart w:id="175" w:name="_Toc32493819"/>
      <w:bookmarkStart w:id="176" w:name="_Toc473122529"/>
      <w:r>
        <w:rPr>
          <w:rStyle w:val="CharSectno"/>
        </w:rPr>
        <w:t>57</w:t>
      </w:r>
      <w:r>
        <w:rPr>
          <w:snapToGrid w:val="0"/>
        </w:rPr>
        <w:t>.</w:t>
      </w:r>
      <w:r>
        <w:rPr>
          <w:snapToGrid w:val="0"/>
        </w:rPr>
        <w:tab/>
        <w:t>Disconnection of gas or artificial light</w:t>
      </w:r>
      <w:bookmarkEnd w:id="175"/>
      <w:bookmarkEnd w:id="176"/>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r>
        <w:t>FES Commissioner</w:t>
      </w:r>
      <w:r>
        <w:rPr>
          <w:snapToGrid w:val="0"/>
        </w:rPr>
        <w:t>, send some competent person to shut off or disconnect the supply to such premises or any adjoining premises.</w:t>
      </w:r>
    </w:p>
    <w:p>
      <w:pPr>
        <w:pStyle w:val="Footnotesection"/>
      </w:pPr>
      <w:r>
        <w:tab/>
        <w:t>[Section 57 amended</w:t>
      </w:r>
      <w:del w:id="177" w:author="svcMRProcess" w:date="2020-02-24T14:55:00Z">
        <w:r>
          <w:delText xml:space="preserve"> by</w:delText>
        </w:r>
      </w:del>
      <w:ins w:id="178" w:author="svcMRProcess" w:date="2020-02-24T14:55:00Z">
        <w:r>
          <w:t>:</w:t>
        </w:r>
      </w:ins>
      <w:r>
        <w:t xml:space="preserve"> No. 52 of 1994 s. 26; No. 42 of 1998 s. 37; No. 22 of 2012 s. 94.] </w:t>
      </w:r>
    </w:p>
    <w:p>
      <w:pPr>
        <w:pStyle w:val="Heading5"/>
        <w:rPr>
          <w:snapToGrid w:val="0"/>
        </w:rPr>
      </w:pPr>
      <w:bookmarkStart w:id="179" w:name="_Toc32493820"/>
      <w:bookmarkStart w:id="180" w:name="_Toc473122530"/>
      <w:r>
        <w:rPr>
          <w:rStyle w:val="CharSectno"/>
        </w:rPr>
        <w:t>58</w:t>
      </w:r>
      <w:r>
        <w:rPr>
          <w:snapToGrid w:val="0"/>
        </w:rPr>
        <w:t>.</w:t>
      </w:r>
      <w:r>
        <w:rPr>
          <w:snapToGrid w:val="0"/>
        </w:rPr>
        <w:tab/>
        <w:t>Police and others to aid FES Commissioner</w:t>
      </w:r>
      <w:bookmarkEnd w:id="179"/>
      <w:bookmarkEnd w:id="180"/>
    </w:p>
    <w:p>
      <w:pPr>
        <w:pStyle w:val="Subsection"/>
        <w:rPr>
          <w:snapToGrid w:val="0"/>
        </w:rPr>
      </w:pPr>
      <w:r>
        <w:rPr>
          <w:snapToGrid w:val="0"/>
        </w:rPr>
        <w:tab/>
      </w:r>
      <w:r>
        <w:rPr>
          <w:snapToGrid w:val="0"/>
        </w:rPr>
        <w:tab/>
        <w:t xml:space="preserve">The authority of the </w:t>
      </w:r>
      <w:r>
        <w:t>FES Commissioner</w:t>
      </w:r>
      <w:r>
        <w:rPr>
          <w:snapToGrid w:val="0"/>
        </w:rPr>
        <w:t xml:space="preserve"> shall be recognized by all officers and members of the police force and other persons. It shall be the duty of officers and members of the police force to support the authority of the </w:t>
      </w:r>
      <w:r>
        <w:t>FES Commissioner</w:t>
      </w:r>
      <w:r>
        <w:rPr>
          <w:snapToGrid w:val="0"/>
        </w:rPr>
        <w:t xml:space="preserve"> and assist him in enforcing obedience to any orders given in pursuance of this Act or the regulations.</w:t>
      </w:r>
    </w:p>
    <w:p>
      <w:pPr>
        <w:pStyle w:val="Footnotesection"/>
      </w:pPr>
      <w:r>
        <w:tab/>
        <w:t>[Section 58 amended</w:t>
      </w:r>
      <w:del w:id="181" w:author="svcMRProcess" w:date="2020-02-24T14:55:00Z">
        <w:r>
          <w:delText xml:space="preserve"> by</w:delText>
        </w:r>
      </w:del>
      <w:ins w:id="182" w:author="svcMRProcess" w:date="2020-02-24T14:55:00Z">
        <w:r>
          <w:t>:</w:t>
        </w:r>
      </w:ins>
      <w:r>
        <w:t xml:space="preserve"> No. 38 of 2002 s. 49(3); No. 22 of 2012 s. 89.]</w:t>
      </w:r>
    </w:p>
    <w:p>
      <w:pPr>
        <w:pStyle w:val="Heading5"/>
        <w:rPr>
          <w:snapToGrid w:val="0"/>
        </w:rPr>
      </w:pPr>
      <w:bookmarkStart w:id="183" w:name="_Toc32493821"/>
      <w:bookmarkStart w:id="184" w:name="_Toc473122531"/>
      <w:r>
        <w:rPr>
          <w:rStyle w:val="CharSectno"/>
        </w:rPr>
        <w:t>59</w:t>
      </w:r>
      <w:r>
        <w:rPr>
          <w:snapToGrid w:val="0"/>
        </w:rPr>
        <w:t>.</w:t>
      </w:r>
      <w:r>
        <w:rPr>
          <w:snapToGrid w:val="0"/>
        </w:rPr>
        <w:tab/>
        <w:t>Penalties for interference, damage etc.</w:t>
      </w:r>
      <w:bookmarkEnd w:id="183"/>
      <w:bookmarkEnd w:id="1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spacing w:before="60"/>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spacing w:before="60"/>
        <w:rPr>
          <w:snapToGrid w:val="0"/>
        </w:rPr>
      </w:pPr>
      <w:r>
        <w:rPr>
          <w:snapToGrid w:val="0"/>
        </w:rPr>
        <w:tab/>
        <w:t>(c)</w:t>
      </w:r>
      <w:r>
        <w:rPr>
          <w:snapToGrid w:val="0"/>
        </w:rPr>
        <w:tab/>
        <w:t>wilfully gives a false alarm of fire, a hazardous material incident or an accident or incident requiring a rescue operation;</w:t>
      </w:r>
    </w:p>
    <w:p>
      <w:pPr>
        <w:pStyle w:val="Indenta"/>
        <w:spacing w:before="60"/>
        <w:rPr>
          <w:snapToGrid w:val="0"/>
        </w:rPr>
      </w:pPr>
      <w:r>
        <w:rPr>
          <w:snapToGrid w:val="0"/>
        </w:rPr>
        <w:tab/>
        <w:t>(d)</w:t>
      </w:r>
      <w:r>
        <w:rPr>
          <w:snapToGrid w:val="0"/>
        </w:rPr>
        <w:tab/>
        <w:t>drives a vehicle over a fire hose;</w:t>
      </w:r>
    </w:p>
    <w:p>
      <w:pPr>
        <w:pStyle w:val="Indenta"/>
        <w:spacing w:before="60"/>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spacing w:before="120"/>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spacing w:before="80"/>
      </w:pPr>
      <w:r>
        <w:tab/>
        <w:t>[Section 59 amended</w:t>
      </w:r>
      <w:del w:id="185" w:author="svcMRProcess" w:date="2020-02-24T14:55:00Z">
        <w:r>
          <w:delText xml:space="preserve"> by</w:delText>
        </w:r>
      </w:del>
      <w:ins w:id="186" w:author="svcMRProcess" w:date="2020-02-24T14:55:00Z">
        <w:r>
          <w:t>:</w:t>
        </w:r>
      </w:ins>
      <w:r>
        <w:t xml:space="preserve"> No. 42 of 1966 s. 22; No. 51 of 1992 s. 16(1); No. 52 of 1994 s. 27 and 34; No. 42 of 1998 s. 37; No. 50 of 2003 s. 61(3); No. 19 of 2010 s. 51; No. 22 of 2012 s. 90.] </w:t>
      </w:r>
    </w:p>
    <w:p>
      <w:pPr>
        <w:pStyle w:val="Heading5"/>
        <w:rPr>
          <w:snapToGrid w:val="0"/>
        </w:rPr>
      </w:pPr>
      <w:bookmarkStart w:id="187" w:name="_Toc32493822"/>
      <w:bookmarkStart w:id="188" w:name="_Toc473122532"/>
      <w:r>
        <w:rPr>
          <w:rStyle w:val="CharSectno"/>
        </w:rPr>
        <w:t>60</w:t>
      </w:r>
      <w:r>
        <w:rPr>
          <w:snapToGrid w:val="0"/>
        </w:rPr>
        <w:t>.</w:t>
      </w:r>
      <w:r>
        <w:rPr>
          <w:snapToGrid w:val="0"/>
        </w:rPr>
        <w:tab/>
        <w:t>Removal of persons not members of recognized fire brigades from burning premises</w:t>
      </w:r>
      <w:bookmarkEnd w:id="187"/>
      <w:bookmarkEnd w:id="188"/>
      <w:r>
        <w:rPr>
          <w:snapToGrid w:val="0"/>
        </w:rPr>
        <w:t xml:space="preserve"> </w:t>
      </w:r>
    </w:p>
    <w:p>
      <w:pPr>
        <w:pStyle w:val="Subsection"/>
        <w:spacing w:before="14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spacing w:before="60"/>
        <w:rPr>
          <w:snapToGrid w:val="0"/>
        </w:rPr>
      </w:pPr>
      <w:r>
        <w:rPr>
          <w:snapToGrid w:val="0"/>
        </w:rPr>
        <w:tab/>
        <w:t>(a)</w:t>
      </w:r>
      <w:r>
        <w:rPr>
          <w:snapToGrid w:val="0"/>
        </w:rPr>
        <w:tab/>
        <w:t>any premises then burning or which are threatened by fire; or</w:t>
      </w:r>
    </w:p>
    <w:p>
      <w:pPr>
        <w:pStyle w:val="Indenta"/>
        <w:spacing w:before="60"/>
        <w:rPr>
          <w:snapToGrid w:val="0"/>
        </w:rPr>
      </w:pPr>
      <w:r>
        <w:rPr>
          <w:snapToGrid w:val="0"/>
        </w:rPr>
        <w:tab/>
        <w:t>(b)</w:t>
      </w:r>
      <w:r>
        <w:rPr>
          <w:snapToGrid w:val="0"/>
        </w:rPr>
        <w:tab/>
        <w:t>any premises at which there is a hazardous material incident or the threat of such an incident; or</w:t>
      </w:r>
    </w:p>
    <w:p>
      <w:pPr>
        <w:pStyle w:val="Indenta"/>
        <w:spacing w:before="60"/>
        <w:rPr>
          <w:snapToGrid w:val="0"/>
        </w:rPr>
      </w:pPr>
      <w:r>
        <w:rPr>
          <w:snapToGrid w:val="0"/>
        </w:rPr>
        <w:tab/>
        <w:t>(c)</w:t>
      </w:r>
      <w:r>
        <w:rPr>
          <w:snapToGrid w:val="0"/>
        </w:rPr>
        <w:tab/>
        <w:t>any premises at which a rescue operation is being carried out,</w:t>
      </w:r>
    </w:p>
    <w:p>
      <w:pPr>
        <w:pStyle w:val="Subsection"/>
        <w:spacing w:before="120"/>
        <w:rPr>
          <w:snapToGrid w:val="0"/>
        </w:rPr>
      </w:pPr>
      <w:r>
        <w:rPr>
          <w:snapToGrid w:val="0"/>
        </w:rPr>
        <w:tab/>
      </w:r>
      <w:r>
        <w:rPr>
          <w:snapToGrid w:val="0"/>
        </w:rPr>
        <w:tab/>
        <w:t>and thereupon that person shall withdraw from the premises.</w:t>
      </w:r>
    </w:p>
    <w:p>
      <w:pPr>
        <w:pStyle w:val="Subsection"/>
        <w:spacing w:before="140"/>
        <w:rPr>
          <w:snapToGrid w:val="0"/>
        </w:rPr>
      </w:pPr>
      <w:r>
        <w:rPr>
          <w:snapToGrid w:val="0"/>
        </w:rPr>
        <w:tab/>
        <w:t>(2)</w:t>
      </w:r>
      <w:r>
        <w:rPr>
          <w:snapToGrid w:val="0"/>
        </w:rPr>
        <w:tab/>
        <w:t>If such person neglects or refuses to so withdraw, he may be forcibly removed.</w:t>
      </w:r>
    </w:p>
    <w:p>
      <w:pPr>
        <w:pStyle w:val="Footnotesection"/>
        <w:keepLines w:val="0"/>
        <w:spacing w:before="80"/>
        <w:rPr>
          <w:rStyle w:val="CharSectno"/>
        </w:rPr>
      </w:pPr>
      <w:r>
        <w:tab/>
        <w:t>[Section 60 amended</w:t>
      </w:r>
      <w:del w:id="189" w:author="svcMRProcess" w:date="2020-02-24T14:55:00Z">
        <w:r>
          <w:delText xml:space="preserve"> by</w:delText>
        </w:r>
      </w:del>
      <w:ins w:id="190" w:author="svcMRProcess" w:date="2020-02-24T14:55:00Z">
        <w:r>
          <w:t>:</w:t>
        </w:r>
      </w:ins>
      <w:r>
        <w:t xml:space="preserve"> No. 42 of 1966 s. 23; No. 52 of 1994 s. 28.] </w:t>
      </w:r>
    </w:p>
    <w:p>
      <w:pPr>
        <w:pStyle w:val="Heading5"/>
        <w:rPr>
          <w:snapToGrid w:val="0"/>
        </w:rPr>
      </w:pPr>
      <w:bookmarkStart w:id="191" w:name="_Toc32493823"/>
      <w:bookmarkStart w:id="192" w:name="_Toc473122533"/>
      <w:r>
        <w:rPr>
          <w:rStyle w:val="CharSectno"/>
        </w:rPr>
        <w:t>61</w:t>
      </w:r>
      <w:r>
        <w:rPr>
          <w:snapToGrid w:val="0"/>
        </w:rPr>
        <w:t>.</w:t>
      </w:r>
      <w:r>
        <w:rPr>
          <w:snapToGrid w:val="0"/>
        </w:rPr>
        <w:tab/>
        <w:t>Rights to water for extinguishing fires and for practice etc.</w:t>
      </w:r>
      <w:bookmarkEnd w:id="191"/>
      <w:bookmarkEnd w:id="192"/>
      <w:r>
        <w:rPr>
          <w:snapToGrid w:val="0"/>
        </w:rPr>
        <w:t xml:space="preserve"> </w:t>
      </w:r>
    </w:p>
    <w:p>
      <w:pPr>
        <w:pStyle w:val="Subsection"/>
      </w:pPr>
      <w:r>
        <w:tab/>
        <w:t>(1)</w:t>
      </w:r>
      <w:r>
        <w:tab/>
        <w:t xml:space="preserve">In this section — </w:t>
      </w:r>
    </w:p>
    <w:p>
      <w:pPr>
        <w:pStyle w:val="Defstart"/>
      </w:pPr>
      <w:r>
        <w:tab/>
      </w:r>
      <w:r>
        <w:rPr>
          <w:rStyle w:val="CharDefText"/>
        </w:rPr>
        <w:t>water services licensee</w:t>
      </w:r>
      <w:r>
        <w:t xml:space="preserve"> means a licensee as defined in the </w:t>
      </w:r>
      <w:r>
        <w:rPr>
          <w:i/>
          <w:iCs/>
        </w:rPr>
        <w:t>Water Services Act 2012</w:t>
      </w:r>
      <w:r>
        <w:t xml:space="preserve"> section 3(1).</w:t>
      </w:r>
    </w:p>
    <w:p>
      <w:pPr>
        <w:pStyle w:val="Subsection"/>
        <w:rPr>
          <w:snapToGrid w:val="0"/>
        </w:rPr>
      </w:pPr>
      <w:r>
        <w:rPr>
          <w:snapToGrid w:val="0"/>
        </w:rPr>
        <w:tab/>
        <w:t>(2)</w:t>
      </w:r>
      <w:r>
        <w:rPr>
          <w:snapToGrid w:val="0"/>
        </w:rPr>
        <w:tab/>
        <w:t xml:space="preserve">The </w:t>
      </w:r>
      <w:r>
        <w:t>FES Commissioner</w:t>
      </w:r>
      <w:r>
        <w:rPr>
          <w:snapToGrid w:val="0"/>
        </w:rPr>
        <w:t xml:space="preserve">, the officers and members of brigades and any brigade registered under this Act shall have the use of all water mains, fire hydrants, water plugs, valves, and pipes vested in or belonging to any </w:t>
      </w:r>
      <w:r>
        <w:t>water services licensee</w:t>
      </w:r>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r>
        <w:t>FES Commissioner</w:t>
      </w:r>
      <w:r>
        <w:rPr>
          <w:snapToGrid w:val="0"/>
        </w:rPr>
        <w:t>.</w:t>
      </w:r>
    </w:p>
    <w:p>
      <w:pPr>
        <w:pStyle w:val="Footnotesection"/>
      </w:pPr>
      <w:r>
        <w:tab/>
        <w:t>[Section 61 amended</w:t>
      </w:r>
      <w:del w:id="193" w:author="svcMRProcess" w:date="2020-02-24T14:55:00Z">
        <w:r>
          <w:delText xml:space="preserve"> by</w:delText>
        </w:r>
      </w:del>
      <w:ins w:id="194" w:author="svcMRProcess" w:date="2020-02-24T14:55:00Z">
        <w:r>
          <w:t>:</w:t>
        </w:r>
      </w:ins>
      <w:r>
        <w:t xml:space="preserve"> No. 52 of 1994 s. 29; No. 42 of 1998 s. 37; No. 22 of 2012 s. 94; No. 25 of 2012 s. 213(3) and (4)(b).] </w:t>
      </w:r>
    </w:p>
    <w:p>
      <w:pPr>
        <w:pStyle w:val="Ednotesection"/>
      </w:pPr>
      <w:r>
        <w:t>[</w:t>
      </w:r>
      <w:r>
        <w:rPr>
          <w:b/>
        </w:rPr>
        <w:t>62.</w:t>
      </w:r>
      <w:r>
        <w:rPr>
          <w:b/>
        </w:rPr>
        <w:tab/>
      </w:r>
      <w:r>
        <w:t>Deleted</w:t>
      </w:r>
      <w:del w:id="195" w:author="svcMRProcess" w:date="2020-02-24T14:55:00Z">
        <w:r>
          <w:delText xml:space="preserve"> by</w:delText>
        </w:r>
      </w:del>
      <w:ins w:id="196" w:author="svcMRProcess" w:date="2020-02-24T14:55:00Z">
        <w:r>
          <w:t>:</w:t>
        </w:r>
      </w:ins>
      <w:r>
        <w:t xml:space="preserve"> No. 42 of 2002 s. 24.]</w:t>
      </w:r>
    </w:p>
    <w:p>
      <w:pPr>
        <w:pStyle w:val="Ednotesection"/>
      </w:pPr>
      <w:r>
        <w:t>[</w:t>
      </w:r>
      <w:r>
        <w:rPr>
          <w:b/>
        </w:rPr>
        <w:t>63.</w:t>
      </w:r>
      <w:r>
        <w:tab/>
        <w:t>Deleted</w:t>
      </w:r>
      <w:del w:id="197" w:author="svcMRProcess" w:date="2020-02-24T14:55:00Z">
        <w:r>
          <w:delText xml:space="preserve"> by</w:delText>
        </w:r>
      </w:del>
      <w:ins w:id="198" w:author="svcMRProcess" w:date="2020-02-24T14:55:00Z">
        <w:r>
          <w:t>:</w:t>
        </w:r>
      </w:ins>
      <w:r>
        <w:t xml:space="preserve"> No. 2 of 1996 s. 61.] </w:t>
      </w:r>
    </w:p>
    <w:p>
      <w:pPr>
        <w:pStyle w:val="Ednotesection"/>
      </w:pPr>
      <w:r>
        <w:t>[</w:t>
      </w:r>
      <w:r>
        <w:rPr>
          <w:b/>
        </w:rPr>
        <w:t>64.</w:t>
      </w:r>
      <w:r>
        <w:tab/>
        <w:t>Deleted</w:t>
      </w:r>
      <w:del w:id="199" w:author="svcMRProcess" w:date="2020-02-24T14:55:00Z">
        <w:r>
          <w:delText xml:space="preserve"> by</w:delText>
        </w:r>
      </w:del>
      <w:ins w:id="200" w:author="svcMRProcess" w:date="2020-02-24T14:55:00Z">
        <w:r>
          <w:t>:</w:t>
        </w:r>
      </w:ins>
      <w:r>
        <w:t xml:space="preserve"> No. 42 of 1998 s. 34.]</w:t>
      </w:r>
    </w:p>
    <w:p>
      <w:pPr>
        <w:pStyle w:val="Ednotesection"/>
      </w:pPr>
      <w:r>
        <w:t>[</w:t>
      </w:r>
      <w:r>
        <w:rPr>
          <w:b/>
        </w:rPr>
        <w:t>65.</w:t>
      </w:r>
      <w:r>
        <w:rPr>
          <w:b/>
        </w:rPr>
        <w:tab/>
      </w:r>
      <w:r>
        <w:t>Deleted</w:t>
      </w:r>
      <w:del w:id="201" w:author="svcMRProcess" w:date="2020-02-24T14:55:00Z">
        <w:r>
          <w:delText xml:space="preserve"> by</w:delText>
        </w:r>
      </w:del>
      <w:ins w:id="202" w:author="svcMRProcess" w:date="2020-02-24T14:55:00Z">
        <w:r>
          <w:t>:</w:t>
        </w:r>
      </w:ins>
      <w:r>
        <w:t xml:space="preserve"> No. 42 of 2002 s. 25.]</w:t>
      </w:r>
    </w:p>
    <w:p>
      <w:pPr>
        <w:pStyle w:val="Heading5"/>
        <w:rPr>
          <w:snapToGrid w:val="0"/>
        </w:rPr>
      </w:pPr>
      <w:bookmarkStart w:id="203" w:name="_Toc32493824"/>
      <w:bookmarkStart w:id="204" w:name="_Toc473122534"/>
      <w:r>
        <w:rPr>
          <w:rStyle w:val="CharSectno"/>
        </w:rPr>
        <w:t>66</w:t>
      </w:r>
      <w:r>
        <w:rPr>
          <w:snapToGrid w:val="0"/>
        </w:rPr>
        <w:t>.</w:t>
      </w:r>
      <w:r>
        <w:rPr>
          <w:snapToGrid w:val="0"/>
        </w:rPr>
        <w:tab/>
        <w:t>Failure to deliver up any premises in occupation by officer or member of brigade</w:t>
      </w:r>
      <w:bookmarkEnd w:id="203"/>
      <w:bookmarkEnd w:id="204"/>
    </w:p>
    <w:p>
      <w:pPr>
        <w:pStyle w:val="Subsection"/>
        <w:rPr>
          <w:snapToGrid w:val="0"/>
        </w:rPr>
      </w:pPr>
      <w:r>
        <w:rPr>
          <w:snapToGrid w:val="0"/>
        </w:rPr>
        <w:tab/>
      </w:r>
      <w:r>
        <w:rPr>
          <w:snapToGrid w:val="0"/>
        </w:rPr>
        <w:tab/>
        <w:t xml:space="preserve">Where any officer or member of a brigade, or other person who has been employed </w:t>
      </w:r>
      <w:r>
        <w:t>in the Department for the purposes of this Act</w:t>
      </w:r>
      <w:r>
        <w:rPr>
          <w:snapToGrid w:val="0"/>
        </w:rPr>
        <w:t xml:space="preserve"> in any capacity, and has resigned or been discharged continues to occupy any premises </w:t>
      </w:r>
      <w:r>
        <w:t xml:space="preserve">of the Department, </w:t>
      </w:r>
      <w:r>
        <w:rPr>
          <w:snapToGrid w:val="0"/>
        </w:rPr>
        <w:t xml:space="preserve">or to the possession whereof the </w:t>
      </w:r>
      <w:r>
        <w:t>FES Commissioner</w:t>
      </w:r>
      <w:r>
        <w:rPr>
          <w:snapToGrid w:val="0"/>
        </w:rPr>
        <w:t xml:space="preserve"> may be entitled, after notice in writing from the </w:t>
      </w:r>
      <w:r>
        <w:t>FES Commissioner</w:t>
      </w:r>
      <w:r>
        <w:rPr>
          <w:snapToGrid w:val="0"/>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r>
        <w:t>FES Commissioner</w:t>
      </w:r>
      <w:r>
        <w:rPr>
          <w:snapToGrid w:val="0"/>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w:t>
      </w:r>
      <w:del w:id="205" w:author="svcMRProcess" w:date="2020-02-24T14:55:00Z">
        <w:r>
          <w:delText xml:space="preserve"> by</w:delText>
        </w:r>
      </w:del>
      <w:ins w:id="206" w:author="svcMRProcess" w:date="2020-02-24T14:55:00Z">
        <w:r>
          <w:t>:</w:t>
        </w:r>
      </w:ins>
      <w:r>
        <w:t xml:space="preserve"> No. 42 of 1998 s. 37; No. 22 of 2012 s. 91.]</w:t>
      </w:r>
    </w:p>
    <w:p>
      <w:pPr>
        <w:pStyle w:val="Heading5"/>
        <w:rPr>
          <w:snapToGrid w:val="0"/>
        </w:rPr>
      </w:pPr>
      <w:bookmarkStart w:id="207" w:name="_Toc32493825"/>
      <w:bookmarkStart w:id="208" w:name="_Toc473122535"/>
      <w:r>
        <w:rPr>
          <w:rStyle w:val="CharSectno"/>
        </w:rPr>
        <w:t>67</w:t>
      </w:r>
      <w:r>
        <w:rPr>
          <w:snapToGrid w:val="0"/>
        </w:rPr>
        <w:t>.</w:t>
      </w:r>
      <w:r>
        <w:rPr>
          <w:snapToGrid w:val="0"/>
        </w:rPr>
        <w:tab/>
        <w:t>Detention of property of Department</w:t>
      </w:r>
      <w:bookmarkEnd w:id="207"/>
      <w:bookmarkEnd w:id="208"/>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the FES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w:t>
      </w:r>
      <w:del w:id="209" w:author="svcMRProcess" w:date="2020-02-24T14:55:00Z">
        <w:r>
          <w:delText xml:space="preserve"> by</w:delText>
        </w:r>
      </w:del>
      <w:ins w:id="210" w:author="svcMRProcess" w:date="2020-02-24T14:55:00Z">
        <w:r>
          <w:t>:</w:t>
        </w:r>
      </w:ins>
      <w:r>
        <w:t xml:space="preserve"> No. 42 of 1998 s. 37; No. 38 of 2002 s. 49(3); No. 22 of 2012 s. 92.]</w:t>
      </w:r>
    </w:p>
    <w:p>
      <w:pPr>
        <w:pStyle w:val="Ednotesection"/>
      </w:pPr>
      <w:r>
        <w:t>[</w:t>
      </w:r>
      <w:r>
        <w:rPr>
          <w:b/>
        </w:rPr>
        <w:t>68.</w:t>
      </w:r>
      <w:r>
        <w:rPr>
          <w:b/>
        </w:rPr>
        <w:tab/>
      </w:r>
      <w:r>
        <w:t>Deleted</w:t>
      </w:r>
      <w:del w:id="211" w:author="svcMRProcess" w:date="2020-02-24T14:55:00Z">
        <w:r>
          <w:delText xml:space="preserve"> by</w:delText>
        </w:r>
      </w:del>
      <w:ins w:id="212" w:author="svcMRProcess" w:date="2020-02-24T14:55:00Z">
        <w:r>
          <w:t>:</w:t>
        </w:r>
      </w:ins>
      <w:r>
        <w:t xml:space="preserve"> No. 42 of 2002 s. 26.]</w:t>
      </w:r>
    </w:p>
    <w:p>
      <w:pPr>
        <w:pStyle w:val="Ednotesection"/>
      </w:pPr>
      <w:r>
        <w:t>[</w:t>
      </w:r>
      <w:r>
        <w:rPr>
          <w:b/>
        </w:rPr>
        <w:t>69.</w:t>
      </w:r>
      <w:r>
        <w:rPr>
          <w:b/>
        </w:rPr>
        <w:tab/>
      </w:r>
      <w:r>
        <w:t>Deleted</w:t>
      </w:r>
      <w:del w:id="213" w:author="svcMRProcess" w:date="2020-02-24T14:55:00Z">
        <w:r>
          <w:delText xml:space="preserve"> by</w:delText>
        </w:r>
      </w:del>
      <w:ins w:id="214" w:author="svcMRProcess" w:date="2020-02-24T14:55:00Z">
        <w:r>
          <w:t>:</w:t>
        </w:r>
      </w:ins>
      <w:r>
        <w:t xml:space="preserve"> No. 42 of 2002 s. 27.]</w:t>
      </w:r>
    </w:p>
    <w:p>
      <w:pPr>
        <w:pStyle w:val="Ednotesection"/>
      </w:pPr>
      <w:r>
        <w:t>[</w:t>
      </w:r>
      <w:r>
        <w:rPr>
          <w:b/>
        </w:rPr>
        <w:t>70.</w:t>
      </w:r>
      <w:r>
        <w:rPr>
          <w:b/>
        </w:rPr>
        <w:tab/>
      </w:r>
      <w:r>
        <w:t>Deleted</w:t>
      </w:r>
      <w:del w:id="215" w:author="svcMRProcess" w:date="2020-02-24T14:55:00Z">
        <w:r>
          <w:delText xml:space="preserve"> by</w:delText>
        </w:r>
      </w:del>
      <w:ins w:id="216" w:author="svcMRProcess" w:date="2020-02-24T14:55:00Z">
        <w:r>
          <w:t>:</w:t>
        </w:r>
      </w:ins>
      <w:r>
        <w:t xml:space="preserve"> No. 42 of 2002 s. 28.]</w:t>
      </w:r>
    </w:p>
    <w:p>
      <w:pPr>
        <w:pStyle w:val="Ednotesection"/>
      </w:pPr>
      <w:r>
        <w:t>[</w:t>
      </w:r>
      <w:r>
        <w:rPr>
          <w:b/>
        </w:rPr>
        <w:t>71.</w:t>
      </w:r>
      <w:r>
        <w:tab/>
        <w:t>Deleted</w:t>
      </w:r>
      <w:del w:id="217" w:author="svcMRProcess" w:date="2020-02-24T14:55:00Z">
        <w:r>
          <w:delText xml:space="preserve"> by</w:delText>
        </w:r>
      </w:del>
      <w:ins w:id="218" w:author="svcMRProcess" w:date="2020-02-24T14:55:00Z">
        <w:r>
          <w:t>:</w:t>
        </w:r>
      </w:ins>
      <w:r>
        <w:t xml:space="preserve"> No. 42 of 1998 s. 35.] </w:t>
      </w:r>
    </w:p>
    <w:p>
      <w:pPr>
        <w:pStyle w:val="Heading5"/>
        <w:rPr>
          <w:snapToGrid w:val="0"/>
        </w:rPr>
      </w:pPr>
      <w:bookmarkStart w:id="219" w:name="_Toc32493826"/>
      <w:bookmarkStart w:id="220" w:name="_Toc473122536"/>
      <w:r>
        <w:rPr>
          <w:rStyle w:val="CharSectno"/>
        </w:rPr>
        <w:t>72</w:t>
      </w:r>
      <w:r>
        <w:rPr>
          <w:snapToGrid w:val="0"/>
        </w:rPr>
        <w:t>.</w:t>
      </w:r>
      <w:r>
        <w:rPr>
          <w:snapToGrid w:val="0"/>
        </w:rPr>
        <w:tab/>
        <w:t>Penalty for offences</w:t>
      </w:r>
      <w:bookmarkEnd w:id="219"/>
      <w:bookmarkEnd w:id="220"/>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[Section 72 amended</w:t>
      </w:r>
      <w:del w:id="221" w:author="svcMRProcess" w:date="2020-02-24T14:55:00Z">
        <w:r>
          <w:delText xml:space="preserve"> by</w:delText>
        </w:r>
      </w:del>
      <w:ins w:id="222" w:author="svcMRProcess" w:date="2020-02-24T14:55:00Z">
        <w:r>
          <w:t>:</w:t>
        </w:r>
      </w:ins>
      <w:r>
        <w:t xml:space="preserve"> No. 5 of 1961 s. 2; No. 42 of 1966 s. 25; No. 52 of 1994 s. 34.] </w:t>
      </w:r>
    </w:p>
    <w:p>
      <w:pPr>
        <w:pStyle w:val="Ednotesection"/>
      </w:pPr>
      <w:r>
        <w:t>[</w:t>
      </w:r>
      <w:r>
        <w:rPr>
          <w:b/>
        </w:rPr>
        <w:t>73.</w:t>
      </w:r>
      <w:r>
        <w:tab/>
        <w:t>Deleted</w:t>
      </w:r>
      <w:del w:id="223" w:author="svcMRProcess" w:date="2020-02-24T14:55:00Z">
        <w:r>
          <w:delText xml:space="preserve"> by</w:delText>
        </w:r>
      </w:del>
      <w:ins w:id="224" w:author="svcMRProcess" w:date="2020-02-24T14:55:00Z">
        <w:r>
          <w:t>:</w:t>
        </w:r>
      </w:ins>
      <w:r>
        <w:t xml:space="preserve"> No. 22 of 2012 s. 93.]</w:t>
      </w:r>
    </w:p>
    <w:p>
      <w:pPr>
        <w:pStyle w:val="yEdnoteschedule"/>
      </w:pPr>
      <w:r>
        <w:t>[The First Schedule deleted</w:t>
      </w:r>
      <w:del w:id="225" w:author="svcMRProcess" w:date="2020-02-24T14:55:00Z">
        <w:r>
          <w:delText xml:space="preserve"> by</w:delText>
        </w:r>
      </w:del>
      <w:ins w:id="226" w:author="svcMRProcess" w:date="2020-02-24T14:55:00Z">
        <w:r>
          <w:t>:</w:t>
        </w:r>
      </w:ins>
      <w:r>
        <w:t xml:space="preserve"> No. 38 of 2002 s. 60.]</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27" w:name="_Toc32493827"/>
      <w:bookmarkStart w:id="228" w:name="_Toc471915969"/>
      <w:bookmarkStart w:id="229" w:name="_Toc472069791"/>
      <w:bookmarkStart w:id="230" w:name="_Toc473104643"/>
      <w:bookmarkStart w:id="231" w:name="_Toc473122537"/>
      <w:r>
        <w:rPr>
          <w:rStyle w:val="CharSchNo"/>
        </w:rPr>
        <w:t>Second Schedule</w:t>
      </w:r>
      <w:r>
        <w:t xml:space="preserve"> — </w:t>
      </w:r>
      <w:r>
        <w:rPr>
          <w:rStyle w:val="CharSchText"/>
        </w:rPr>
        <w:t>Fire districts</w:t>
      </w:r>
      <w:bookmarkEnd w:id="227"/>
      <w:bookmarkEnd w:id="228"/>
      <w:bookmarkEnd w:id="229"/>
      <w:bookmarkEnd w:id="230"/>
      <w:bookmarkEnd w:id="231"/>
    </w:p>
    <w:p>
      <w:pPr>
        <w:pStyle w:val="yShoulderClause"/>
        <w:spacing w:before="60"/>
        <w:rPr>
          <w:snapToGrid w:val="0"/>
        </w:rPr>
      </w:pPr>
      <w:r>
        <w:rPr>
          <w:snapToGrid w:val="0"/>
        </w:rPr>
        <w:t>[s. 5]</w:t>
      </w:r>
    </w:p>
    <w:p>
      <w:pPr>
        <w:pStyle w:val="yFootnotesection"/>
        <w:spacing w:before="40" w:after="80"/>
      </w:pPr>
      <w:r>
        <w:tab/>
        <w:t>[Heading amended</w:t>
      </w:r>
      <w:del w:id="232" w:author="svcMRProcess" w:date="2020-02-24T14:55:00Z">
        <w:r>
          <w:delText xml:space="preserve"> by</w:delText>
        </w:r>
      </w:del>
      <w:ins w:id="233" w:author="svcMRProcess" w:date="2020-02-24T14:55:00Z">
        <w:r>
          <w:t>:</w:t>
        </w:r>
      </w:ins>
      <w:r>
        <w:t xml:space="preserve"> No. 19 of 2010 s. 4.]</w:t>
      </w:r>
    </w:p>
    <w:tbl>
      <w:tblPr>
        <w:tblW w:w="0" w:type="auto"/>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261"/>
        <w:gridCol w:w="425"/>
        <w:gridCol w:w="3402"/>
      </w:tblGrid>
      <w:tr>
        <w:trPr>
          <w:tblHeader/>
        </w:trPr>
        <w:tc>
          <w:tcPr>
            <w:tcW w:w="3686" w:type="dxa"/>
            <w:gridSpan w:val="2"/>
            <w:tcBorders>
              <w:top w:val="single" w:sz="4" w:space="0" w:color="auto"/>
              <w:bottom w:val="single" w:sz="4" w:space="0" w:color="auto"/>
            </w:tcBorders>
          </w:tcPr>
          <w:p>
            <w:pPr>
              <w:pStyle w:val="yTable"/>
              <w:tabs>
                <w:tab w:val="left" w:pos="528"/>
              </w:tabs>
              <w:rPr>
                <w:b/>
                <w:sz w:val="20"/>
              </w:rPr>
            </w:pPr>
            <w:r>
              <w:rPr>
                <w:b/>
                <w:sz w:val="20"/>
              </w:rPr>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7088"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686"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7088"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686" w:type="dxa"/>
            <w:gridSpan w:val="2"/>
          </w:tcPr>
          <w:p>
            <w:pPr>
              <w:pStyle w:val="yTable"/>
              <w:spacing w:before="54"/>
              <w:rPr>
                <w:sz w:val="20"/>
              </w:rPr>
            </w:pPr>
            <w:r>
              <w:rPr>
                <w:sz w:val="20"/>
              </w:rPr>
              <w:t>Metropolitan Fire District</w:t>
            </w:r>
          </w:p>
        </w:tc>
        <w:tc>
          <w:tcPr>
            <w:tcW w:w="3402" w:type="dxa"/>
          </w:tcPr>
          <w:p>
            <w:pPr>
              <w:pStyle w:val="yTable"/>
              <w:spacing w:before="54"/>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Melville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Nedlands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South Perth</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Stirling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Subiaco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Wanneroo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Joondalup</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Cambridge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Canning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Claremont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Cockburn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Cottesloe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East 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Mosman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Victoria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Vincent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Bassendean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Bayswater</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Belmont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Gosnells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Peppermint Grove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Swan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Kwinana</w:t>
            </w:r>
          </w:p>
        </w:tc>
      </w:tr>
      <w:tr>
        <w:tblPrEx>
          <w:tblBorders>
            <w:top w:val="none" w:sz="0" w:space="0" w:color="auto"/>
            <w:bottom w:val="none" w:sz="0" w:space="0" w:color="auto"/>
          </w:tblBorders>
        </w:tblPrEx>
        <w:trPr>
          <w:cantSplit/>
        </w:trPr>
        <w:tc>
          <w:tcPr>
            <w:tcW w:w="7088" w:type="dxa"/>
            <w:gridSpan w:val="3"/>
          </w:tcPr>
          <w:p>
            <w:pPr>
              <w:pStyle w:val="yTable"/>
              <w:keepNext/>
              <w:keepLines/>
              <w:spacing w:before="80"/>
              <w:jc w:val="center"/>
              <w:rPr>
                <w:sz w:val="20"/>
              </w:rPr>
            </w:pPr>
            <w:r>
              <w:rPr>
                <w:b/>
                <w:sz w:val="20"/>
              </w:rPr>
              <w:t>Part III</w:t>
            </w:r>
          </w:p>
        </w:tc>
      </w:tr>
      <w:tr>
        <w:tblPrEx>
          <w:tblBorders>
            <w:top w:val="none" w:sz="0" w:space="0" w:color="auto"/>
            <w:bottom w:val="none" w:sz="0" w:space="0" w:color="auto"/>
          </w:tblBorders>
        </w:tblPrEx>
        <w:tc>
          <w:tcPr>
            <w:tcW w:w="3686" w:type="dxa"/>
            <w:gridSpan w:val="2"/>
          </w:tcPr>
          <w:p>
            <w:pPr>
              <w:pStyle w:val="yTable"/>
              <w:keepNext/>
              <w:keepLines/>
              <w:spacing w:before="80"/>
              <w:rPr>
                <w:sz w:val="20"/>
              </w:rPr>
            </w:pPr>
            <w:r>
              <w:rPr>
                <w:sz w:val="20"/>
              </w:rPr>
              <w:t>Coolgardie Fire District</w:t>
            </w:r>
          </w:p>
        </w:tc>
        <w:tc>
          <w:tcPr>
            <w:tcW w:w="3402" w:type="dxa"/>
          </w:tcPr>
          <w:p>
            <w:pPr>
              <w:pStyle w:val="yTable"/>
              <w:keepNext/>
              <w:keepLines/>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Cue Fire District</w:t>
            </w:r>
          </w:p>
        </w:tc>
        <w:tc>
          <w:tcPr>
            <w:tcW w:w="3402" w:type="dxa"/>
          </w:tcPr>
          <w:p>
            <w:pPr>
              <w:pStyle w:val="yTable"/>
              <w:spacing w:before="80"/>
              <w:rPr>
                <w:sz w:val="20"/>
              </w:rPr>
            </w:pPr>
            <w:r>
              <w:rPr>
                <w:sz w:val="20"/>
              </w:rPr>
              <w:t>Cue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Kalgoorlie</w:t>
            </w:r>
            <w:r>
              <w:rPr>
                <w:sz w:val="20"/>
              </w:rPr>
              <w:noBreakHyphen/>
              <w:t>Boulder Fire District</w:t>
            </w:r>
          </w:p>
        </w:tc>
        <w:tc>
          <w:tcPr>
            <w:tcW w:w="3402" w:type="dxa"/>
          </w:tcPr>
          <w:p>
            <w:pPr>
              <w:pStyle w:val="yTable"/>
              <w:spacing w:before="80"/>
              <w:rPr>
                <w:sz w:val="20"/>
              </w:rPr>
            </w:pPr>
            <w:r>
              <w:rPr>
                <w:sz w:val="20"/>
              </w:rPr>
              <w:t>Kalgoorlie</w:t>
            </w:r>
            <w:r>
              <w:rPr>
                <w:sz w:val="20"/>
              </w:rPr>
              <w:noBreakHyphen/>
              <w:t>Boulder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Kambalda Fire District</w:t>
            </w:r>
          </w:p>
        </w:tc>
        <w:tc>
          <w:tcPr>
            <w:tcW w:w="3402" w:type="dxa"/>
          </w:tcPr>
          <w:p>
            <w:pPr>
              <w:pStyle w:val="yTable"/>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Laverton Fire District</w:t>
            </w:r>
          </w:p>
        </w:tc>
        <w:tc>
          <w:tcPr>
            <w:tcW w:w="3402" w:type="dxa"/>
          </w:tcPr>
          <w:p>
            <w:pPr>
              <w:pStyle w:val="yTable"/>
              <w:spacing w:before="80"/>
              <w:rPr>
                <w:sz w:val="20"/>
              </w:rPr>
            </w:pPr>
            <w:r>
              <w:rPr>
                <w:sz w:val="20"/>
              </w:rPr>
              <w:t>Laverton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Leonora Fire District</w:t>
            </w:r>
          </w:p>
        </w:tc>
        <w:tc>
          <w:tcPr>
            <w:tcW w:w="3402" w:type="dxa"/>
          </w:tcPr>
          <w:p>
            <w:pPr>
              <w:pStyle w:val="yTable"/>
              <w:spacing w:before="80"/>
              <w:rPr>
                <w:sz w:val="20"/>
              </w:rPr>
            </w:pPr>
            <w:r>
              <w:rPr>
                <w:sz w:val="20"/>
              </w:rPr>
              <w:t>Leonora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Meekatharra Fire District</w:t>
            </w:r>
          </w:p>
        </w:tc>
        <w:tc>
          <w:tcPr>
            <w:tcW w:w="3402" w:type="dxa"/>
          </w:tcPr>
          <w:p>
            <w:pPr>
              <w:pStyle w:val="yTable"/>
              <w:spacing w:before="80"/>
              <w:rPr>
                <w:sz w:val="20"/>
              </w:rPr>
            </w:pPr>
            <w:r>
              <w:rPr>
                <w:sz w:val="20"/>
              </w:rPr>
              <w:t>Meekatharra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Magnet Fire District</w:t>
            </w:r>
          </w:p>
        </w:tc>
        <w:tc>
          <w:tcPr>
            <w:tcW w:w="3402" w:type="dxa"/>
          </w:tcPr>
          <w:p>
            <w:pPr>
              <w:pStyle w:val="yTable"/>
              <w:spacing w:before="80"/>
              <w:rPr>
                <w:sz w:val="20"/>
              </w:rPr>
            </w:pPr>
            <w:r>
              <w:rPr>
                <w:sz w:val="20"/>
              </w:rPr>
              <w:t>Mount Magnet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Norseman Fire District</w:t>
            </w:r>
          </w:p>
        </w:tc>
        <w:tc>
          <w:tcPr>
            <w:tcW w:w="3402" w:type="dxa"/>
          </w:tcPr>
          <w:p>
            <w:pPr>
              <w:pStyle w:val="yTable"/>
              <w:spacing w:before="80"/>
              <w:rPr>
                <w:sz w:val="20"/>
              </w:rPr>
            </w:pPr>
            <w:r>
              <w:rPr>
                <w:sz w:val="20"/>
              </w:rPr>
              <w:t>Dundas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Southern Cross Fire District</w:t>
            </w:r>
          </w:p>
        </w:tc>
        <w:tc>
          <w:tcPr>
            <w:tcW w:w="3402" w:type="dxa"/>
          </w:tcPr>
          <w:p>
            <w:pPr>
              <w:pStyle w:val="yTable"/>
              <w:spacing w:before="80"/>
              <w:rPr>
                <w:sz w:val="20"/>
              </w:rPr>
            </w:pPr>
            <w:r>
              <w:rPr>
                <w:sz w:val="20"/>
              </w:rPr>
              <w:t>Yilgarn</w:t>
            </w:r>
          </w:p>
        </w:tc>
      </w:tr>
      <w:tr>
        <w:tblPrEx>
          <w:tblBorders>
            <w:top w:val="none" w:sz="0" w:space="0" w:color="auto"/>
            <w:bottom w:val="none" w:sz="0" w:space="0" w:color="auto"/>
          </w:tblBorders>
        </w:tblPrEx>
        <w:trPr>
          <w:cantSplit/>
        </w:trPr>
        <w:tc>
          <w:tcPr>
            <w:tcW w:w="7088" w:type="dxa"/>
            <w:gridSpan w:val="3"/>
          </w:tcPr>
          <w:p>
            <w:pPr>
              <w:pStyle w:val="yTable"/>
              <w:spacing w:before="160"/>
              <w:jc w:val="center"/>
              <w:rPr>
                <w:sz w:val="20"/>
              </w:rPr>
            </w:pPr>
            <w:r>
              <w:rPr>
                <w:b/>
                <w:sz w:val="20"/>
              </w:rPr>
              <w:t>Part IV</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Albany Fire District</w:t>
            </w:r>
          </w:p>
        </w:tc>
        <w:tc>
          <w:tcPr>
            <w:tcW w:w="3402" w:type="dxa"/>
          </w:tcPr>
          <w:p>
            <w:pPr>
              <w:pStyle w:val="yTable"/>
              <w:spacing w:before="80"/>
              <w:rPr>
                <w:sz w:val="20"/>
              </w:rPr>
            </w:pPr>
            <w:r>
              <w:rPr>
                <w:sz w:val="20"/>
              </w:rPr>
              <w:t>Albany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Augusta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Ballidu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Beverley Fire District</w:t>
            </w:r>
          </w:p>
        </w:tc>
        <w:tc>
          <w:tcPr>
            <w:tcW w:w="3402" w:type="dxa"/>
          </w:tcPr>
          <w:p>
            <w:pPr>
              <w:pStyle w:val="yTable"/>
              <w:spacing w:before="80"/>
              <w:rPr>
                <w:sz w:val="20"/>
              </w:rPr>
            </w:pPr>
            <w:r>
              <w:rPr>
                <w:sz w:val="20"/>
              </w:rPr>
              <w:t>Beverley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Boyup Brook Fire District</w:t>
            </w:r>
          </w:p>
        </w:tc>
        <w:tc>
          <w:tcPr>
            <w:tcW w:w="3402" w:type="dxa"/>
          </w:tcPr>
          <w:p>
            <w:pPr>
              <w:pStyle w:val="yTable"/>
              <w:spacing w:before="80"/>
              <w:rPr>
                <w:sz w:val="20"/>
              </w:rPr>
            </w:pPr>
            <w:r>
              <w:rPr>
                <w:sz w:val="20"/>
              </w:rPr>
              <w:t>Boyup Brook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Bridgetown Fire District</w:t>
            </w:r>
          </w:p>
        </w:tc>
        <w:tc>
          <w:tcPr>
            <w:tcW w:w="3402" w:type="dxa"/>
          </w:tcPr>
          <w:p>
            <w:pPr>
              <w:pStyle w:val="yTable"/>
              <w:spacing w:before="80"/>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Brookton Fire District</w:t>
            </w:r>
          </w:p>
        </w:tc>
        <w:tc>
          <w:tcPr>
            <w:tcW w:w="3402" w:type="dxa"/>
          </w:tcPr>
          <w:p>
            <w:pPr>
              <w:pStyle w:val="yTable"/>
              <w:spacing w:before="80"/>
              <w:rPr>
                <w:sz w:val="20"/>
              </w:rPr>
            </w:pPr>
            <w:r>
              <w:rPr>
                <w:sz w:val="20"/>
              </w:rPr>
              <w:t>Brookton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Broome Fire District</w:t>
            </w:r>
          </w:p>
        </w:tc>
        <w:tc>
          <w:tcPr>
            <w:tcW w:w="3402" w:type="dxa"/>
          </w:tcPr>
          <w:p>
            <w:pPr>
              <w:pStyle w:val="yTable"/>
              <w:spacing w:before="80"/>
              <w:rPr>
                <w:sz w:val="20"/>
              </w:rPr>
            </w:pPr>
            <w:r>
              <w:rPr>
                <w:sz w:val="20"/>
              </w:rPr>
              <w:t>Broome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Brunswick Junction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Bunbury Fire District</w:t>
            </w:r>
          </w:p>
        </w:tc>
        <w:tc>
          <w:tcPr>
            <w:tcW w:w="3402" w:type="dxa"/>
          </w:tcPr>
          <w:p>
            <w:pPr>
              <w:pStyle w:val="yTable"/>
              <w:spacing w:before="80"/>
              <w:rPr>
                <w:sz w:val="20"/>
              </w:rPr>
            </w:pPr>
            <w:r>
              <w:rPr>
                <w:sz w:val="20"/>
              </w:rPr>
              <w:t>Bunbury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Busselton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Carnarvon Fire District</w:t>
            </w:r>
          </w:p>
        </w:tc>
        <w:tc>
          <w:tcPr>
            <w:tcW w:w="3402" w:type="dxa"/>
          </w:tcPr>
          <w:p>
            <w:pPr>
              <w:pStyle w:val="yTable"/>
              <w:spacing w:before="80"/>
              <w:rPr>
                <w:sz w:val="20"/>
              </w:rPr>
            </w:pPr>
            <w:r>
              <w:rPr>
                <w:sz w:val="20"/>
              </w:rPr>
              <w:t>Carnarvon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Collie Fire District</w:t>
            </w:r>
          </w:p>
        </w:tc>
        <w:tc>
          <w:tcPr>
            <w:tcW w:w="3402" w:type="dxa"/>
          </w:tcPr>
          <w:p>
            <w:pPr>
              <w:pStyle w:val="yTable"/>
              <w:spacing w:before="80"/>
              <w:rPr>
                <w:sz w:val="20"/>
              </w:rPr>
            </w:pPr>
            <w:r>
              <w:rPr>
                <w:sz w:val="20"/>
              </w:rPr>
              <w:t>Collie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Corrigin Fire District</w:t>
            </w:r>
          </w:p>
        </w:tc>
        <w:tc>
          <w:tcPr>
            <w:tcW w:w="3402" w:type="dxa"/>
          </w:tcPr>
          <w:p>
            <w:pPr>
              <w:pStyle w:val="yTable"/>
              <w:spacing w:before="80"/>
              <w:rPr>
                <w:sz w:val="20"/>
              </w:rPr>
            </w:pPr>
            <w:r>
              <w:rPr>
                <w:sz w:val="20"/>
              </w:rPr>
              <w:t>Corrigin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Cowaramup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Cunderdin Fire District</w:t>
            </w:r>
          </w:p>
        </w:tc>
        <w:tc>
          <w:tcPr>
            <w:tcW w:w="3402" w:type="dxa"/>
          </w:tcPr>
          <w:p>
            <w:pPr>
              <w:pStyle w:val="yTable"/>
              <w:spacing w:before="80"/>
              <w:rPr>
                <w:sz w:val="20"/>
              </w:rPr>
            </w:pPr>
            <w:r>
              <w:rPr>
                <w:sz w:val="20"/>
              </w:rPr>
              <w:t>Cunderdin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Dalwallinu Fire District</w:t>
            </w:r>
          </w:p>
        </w:tc>
        <w:tc>
          <w:tcPr>
            <w:tcW w:w="3402" w:type="dxa"/>
          </w:tcPr>
          <w:p>
            <w:pPr>
              <w:pStyle w:val="yTable"/>
              <w:spacing w:before="80"/>
              <w:rPr>
                <w:sz w:val="20"/>
              </w:rPr>
            </w:pPr>
            <w:r>
              <w:rPr>
                <w:sz w:val="20"/>
              </w:rPr>
              <w:t>Dalwallinu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Denham Fire District</w:t>
            </w:r>
          </w:p>
        </w:tc>
        <w:tc>
          <w:tcPr>
            <w:tcW w:w="3402" w:type="dxa"/>
          </w:tcPr>
          <w:p>
            <w:pPr>
              <w:pStyle w:val="yTable"/>
              <w:spacing w:before="80"/>
              <w:rPr>
                <w:sz w:val="20"/>
              </w:rPr>
            </w:pPr>
            <w:r>
              <w:rPr>
                <w:sz w:val="20"/>
              </w:rPr>
              <w:t>Shark Bay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Denmark Fire District</w:t>
            </w:r>
          </w:p>
        </w:tc>
        <w:tc>
          <w:tcPr>
            <w:tcW w:w="3402" w:type="dxa"/>
          </w:tcPr>
          <w:p>
            <w:pPr>
              <w:pStyle w:val="yTable"/>
              <w:spacing w:before="80"/>
              <w:rPr>
                <w:sz w:val="20"/>
              </w:rPr>
            </w:pPr>
            <w:r>
              <w:rPr>
                <w:sz w:val="20"/>
              </w:rPr>
              <w:t>Denmark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Derby Fire District</w:t>
            </w:r>
          </w:p>
        </w:tc>
        <w:tc>
          <w:tcPr>
            <w:tcW w:w="3402" w:type="dxa"/>
          </w:tcPr>
          <w:p>
            <w:pPr>
              <w:pStyle w:val="yTable"/>
              <w:spacing w:before="80"/>
              <w:rPr>
                <w:sz w:val="20"/>
              </w:rPr>
            </w:pPr>
            <w:r>
              <w:rPr>
                <w:sz w:val="20"/>
              </w:rPr>
              <w:t>West Kimberley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Dongara</w:t>
            </w:r>
            <w:r>
              <w:rPr>
                <w:sz w:val="20"/>
              </w:rPr>
              <w:noBreakHyphen/>
              <w:t>Port Denison Fire District</w:t>
            </w:r>
          </w:p>
        </w:tc>
        <w:tc>
          <w:tcPr>
            <w:tcW w:w="3402" w:type="dxa"/>
          </w:tcPr>
          <w:p>
            <w:pPr>
              <w:pStyle w:val="yTable"/>
              <w:spacing w:before="80"/>
              <w:rPr>
                <w:sz w:val="20"/>
              </w:rPr>
            </w:pPr>
            <w:r>
              <w:rPr>
                <w:sz w:val="20"/>
              </w:rPr>
              <w:t>Irwin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Donnybrook Fire District</w:t>
            </w:r>
          </w:p>
        </w:tc>
        <w:tc>
          <w:tcPr>
            <w:tcW w:w="3402" w:type="dxa"/>
          </w:tcPr>
          <w:p>
            <w:pPr>
              <w:pStyle w:val="yTable"/>
              <w:spacing w:before="80"/>
              <w:rPr>
                <w:sz w:val="20"/>
              </w:rPr>
            </w:pPr>
            <w:r>
              <w:rPr>
                <w:sz w:val="20"/>
              </w:rPr>
              <w:t>Donnybrook</w:t>
            </w:r>
            <w:r>
              <w:rPr>
                <w:sz w:val="20"/>
              </w:rPr>
              <w:noBreakHyphen/>
              <w:t>Balingup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Dumbleyung Fire District</w:t>
            </w:r>
          </w:p>
        </w:tc>
        <w:tc>
          <w:tcPr>
            <w:tcW w:w="3402" w:type="dxa"/>
          </w:tcPr>
          <w:p>
            <w:pPr>
              <w:pStyle w:val="yTable"/>
              <w:spacing w:before="80"/>
              <w:rPr>
                <w:sz w:val="20"/>
              </w:rPr>
            </w:pPr>
            <w:r>
              <w:rPr>
                <w:sz w:val="20"/>
              </w:rPr>
              <w:t>Dumbleyung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Dunsborough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Dwellingup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Eaton</w:t>
            </w:r>
            <w:r>
              <w:rPr>
                <w:sz w:val="20"/>
              </w:rPr>
              <w:noBreakHyphen/>
              <w:t>Australind Fire District</w:t>
            </w:r>
          </w:p>
        </w:tc>
        <w:tc>
          <w:tcPr>
            <w:tcW w:w="425" w:type="dxa"/>
            <w:vAlign w:val="center"/>
          </w:tcPr>
          <w:p>
            <w:pPr>
              <w:pStyle w:val="yTable"/>
              <w:tabs>
                <w:tab w:val="right" w:pos="3609"/>
              </w:tabs>
              <w:spacing w:before="80"/>
              <w:rPr>
                <w:sz w:val="20"/>
              </w:rPr>
            </w:pPr>
            <w:del w:id="234" w:author="svcMRProcess" w:date="2020-02-24T14:55: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21.75pt" fillcolor="window">
                    <v:imagedata r:id="rId22" o:title=""/>
                  </v:shape>
                </w:pict>
              </w:r>
            </w:del>
            <w:ins w:id="235" w:author="svcMRProcess" w:date="2020-02-24T14:55:00Z">
              <w:r>
                <w:rPr>
                  <w:sz w:val="20"/>
                </w:rPr>
                <w:pict>
                  <v:shape id="_x0000_i1026" type="#_x0000_t75" style="width:8.8pt;height:22.25pt" fillcolor="window">
                    <v:imagedata r:id="rId22" o:title=""/>
                  </v:shape>
                </w:pict>
              </w:r>
            </w:ins>
          </w:p>
        </w:tc>
        <w:tc>
          <w:tcPr>
            <w:tcW w:w="3402" w:type="dxa"/>
          </w:tcPr>
          <w:p>
            <w:pPr>
              <w:pStyle w:val="yTable"/>
              <w:spacing w:before="80"/>
              <w:rPr>
                <w:sz w:val="20"/>
              </w:rPr>
            </w:pPr>
            <w:r>
              <w:rPr>
                <w:sz w:val="20"/>
              </w:rPr>
              <w:t>Dardanup</w:t>
            </w:r>
          </w:p>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Esperance Fire District</w:t>
            </w:r>
          </w:p>
        </w:tc>
        <w:tc>
          <w:tcPr>
            <w:tcW w:w="3402" w:type="dxa"/>
          </w:tcPr>
          <w:p>
            <w:pPr>
              <w:pStyle w:val="yTable"/>
              <w:spacing w:before="80"/>
              <w:rPr>
                <w:sz w:val="20"/>
              </w:rPr>
            </w:pPr>
            <w:r>
              <w:rPr>
                <w:sz w:val="20"/>
              </w:rPr>
              <w:t>Esperance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Exmouth Fire District</w:t>
            </w:r>
          </w:p>
        </w:tc>
        <w:tc>
          <w:tcPr>
            <w:tcW w:w="3402" w:type="dxa"/>
          </w:tcPr>
          <w:p>
            <w:pPr>
              <w:pStyle w:val="yTable"/>
              <w:spacing w:before="80"/>
              <w:rPr>
                <w:sz w:val="20"/>
              </w:rPr>
            </w:pPr>
            <w:r>
              <w:rPr>
                <w:sz w:val="20"/>
              </w:rPr>
              <w:t>Exmouth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Falcon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Geraldton</w:t>
            </w:r>
            <w:r>
              <w:rPr>
                <w:sz w:val="20"/>
              </w:rPr>
              <w:noBreakHyphen/>
              <w:t>Greenough Fire District</w:t>
            </w:r>
          </w:p>
        </w:tc>
        <w:tc>
          <w:tcPr>
            <w:tcW w:w="425" w:type="dxa"/>
          </w:tcPr>
          <w:p>
            <w:pPr>
              <w:pStyle w:val="yTable"/>
              <w:tabs>
                <w:tab w:val="right" w:pos="3609"/>
              </w:tabs>
              <w:spacing w:before="80"/>
              <w:rPr>
                <w:sz w:val="20"/>
              </w:rPr>
            </w:pPr>
            <w:del w:id="236" w:author="svcMRProcess" w:date="2020-02-24T14:55:00Z">
              <w:r>
                <w:rPr>
                  <w:sz w:val="20"/>
                </w:rPr>
                <w:pict>
                  <v:shape id="_x0000_i1027" type="#_x0000_t75" style="width:9.85pt;height:21.75pt" fillcolor="window">
                    <v:imagedata r:id="rId22" o:title=""/>
                  </v:shape>
                </w:pict>
              </w:r>
            </w:del>
            <w:ins w:id="237" w:author="svcMRProcess" w:date="2020-02-24T14:55:00Z">
              <w:r>
                <w:rPr>
                  <w:sz w:val="20"/>
                </w:rPr>
                <w:pict>
                  <v:shape id="_x0000_i1028" type="#_x0000_t75" style="width:8.8pt;height:22.25pt" fillcolor="window">
                    <v:imagedata r:id="rId22" o:title=""/>
                  </v:shape>
                </w:pict>
              </w:r>
            </w:ins>
          </w:p>
        </w:tc>
        <w:tc>
          <w:tcPr>
            <w:tcW w:w="3402" w:type="dxa"/>
          </w:tcPr>
          <w:p>
            <w:pPr>
              <w:pStyle w:val="yTable"/>
              <w:tabs>
                <w:tab w:val="right" w:pos="3609"/>
              </w:tabs>
              <w:spacing w:before="80"/>
              <w:rPr>
                <w:sz w:val="20"/>
              </w:rPr>
            </w:pPr>
            <w:r>
              <w:rPr>
                <w:sz w:val="20"/>
              </w:rPr>
              <w:t>Geraldton</w:t>
            </w:r>
          </w:p>
          <w:p>
            <w:pPr>
              <w:pStyle w:val="yTable"/>
              <w:tabs>
                <w:tab w:val="right" w:pos="3609"/>
              </w:tabs>
              <w:spacing w:before="80"/>
              <w:rPr>
                <w:sz w:val="20"/>
              </w:rPr>
            </w:pPr>
            <w:r>
              <w:rPr>
                <w:sz w:val="20"/>
              </w:rPr>
              <w:t>Greenough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Gingin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Goomalling Fire District</w:t>
            </w:r>
          </w:p>
        </w:tc>
        <w:tc>
          <w:tcPr>
            <w:tcW w:w="3402" w:type="dxa"/>
          </w:tcPr>
          <w:p>
            <w:pPr>
              <w:pStyle w:val="yTable"/>
              <w:spacing w:before="80"/>
              <w:rPr>
                <w:sz w:val="20"/>
              </w:rPr>
            </w:pPr>
            <w:r>
              <w:rPr>
                <w:sz w:val="20"/>
              </w:rPr>
              <w:t>Goomalling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Harvey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Jurien Fire District</w:t>
            </w:r>
          </w:p>
        </w:tc>
        <w:tc>
          <w:tcPr>
            <w:tcW w:w="3402" w:type="dxa"/>
          </w:tcPr>
          <w:p>
            <w:pPr>
              <w:pStyle w:val="yTable"/>
              <w:spacing w:before="80"/>
              <w:rPr>
                <w:sz w:val="20"/>
              </w:rPr>
            </w:pPr>
            <w:r>
              <w:rPr>
                <w:sz w:val="20"/>
              </w:rPr>
              <w:t>Dandaragan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Kalamunda Fire District</w:t>
            </w:r>
          </w:p>
        </w:tc>
        <w:tc>
          <w:tcPr>
            <w:tcW w:w="3402" w:type="dxa"/>
          </w:tcPr>
          <w:p>
            <w:pPr>
              <w:pStyle w:val="yTable"/>
              <w:spacing w:before="80"/>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Kalbarri Fire District</w:t>
            </w:r>
          </w:p>
        </w:tc>
        <w:tc>
          <w:tcPr>
            <w:tcW w:w="3402" w:type="dxa"/>
          </w:tcPr>
          <w:p>
            <w:pPr>
              <w:pStyle w:val="yTable"/>
              <w:spacing w:before="80"/>
              <w:rPr>
                <w:sz w:val="20"/>
              </w:rPr>
            </w:pPr>
            <w:r>
              <w:rPr>
                <w:sz w:val="20"/>
              </w:rPr>
              <w:t>Northampton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Karratha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Katanning Fire District</w:t>
            </w:r>
          </w:p>
        </w:tc>
        <w:tc>
          <w:tcPr>
            <w:tcW w:w="3402" w:type="dxa"/>
          </w:tcPr>
          <w:p>
            <w:pPr>
              <w:pStyle w:val="yTable"/>
              <w:spacing w:before="80"/>
              <w:rPr>
                <w:sz w:val="20"/>
              </w:rPr>
            </w:pPr>
            <w:r>
              <w:rPr>
                <w:sz w:val="20"/>
              </w:rPr>
              <w:t>Katanning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Kellerberrin Fire District</w:t>
            </w:r>
          </w:p>
        </w:tc>
        <w:tc>
          <w:tcPr>
            <w:tcW w:w="3402" w:type="dxa"/>
          </w:tcPr>
          <w:p>
            <w:pPr>
              <w:pStyle w:val="yTable"/>
              <w:spacing w:before="80"/>
              <w:rPr>
                <w:sz w:val="20"/>
              </w:rPr>
            </w:pPr>
            <w:r>
              <w:rPr>
                <w:sz w:val="20"/>
              </w:rPr>
              <w:t>Kellerberrin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Kojonup Fire District</w:t>
            </w:r>
          </w:p>
        </w:tc>
        <w:tc>
          <w:tcPr>
            <w:tcW w:w="3402" w:type="dxa"/>
          </w:tcPr>
          <w:p>
            <w:pPr>
              <w:pStyle w:val="yTable"/>
              <w:spacing w:before="80"/>
              <w:rPr>
                <w:sz w:val="20"/>
              </w:rPr>
            </w:pPr>
            <w:r>
              <w:rPr>
                <w:sz w:val="20"/>
              </w:rPr>
              <w:t>Kojonup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Kulin Fire District</w:t>
            </w:r>
          </w:p>
        </w:tc>
        <w:tc>
          <w:tcPr>
            <w:tcW w:w="3402" w:type="dxa"/>
          </w:tcPr>
          <w:p>
            <w:pPr>
              <w:pStyle w:val="yTable"/>
              <w:spacing w:before="80"/>
              <w:rPr>
                <w:sz w:val="20"/>
              </w:rPr>
            </w:pPr>
            <w:r>
              <w:rPr>
                <w:sz w:val="20"/>
              </w:rPr>
              <w:t>Kulin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Kununurra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Lake Grace Fire District</w:t>
            </w:r>
          </w:p>
        </w:tc>
        <w:tc>
          <w:tcPr>
            <w:tcW w:w="3402" w:type="dxa"/>
          </w:tcPr>
          <w:p>
            <w:pPr>
              <w:pStyle w:val="yTable"/>
              <w:spacing w:before="80"/>
              <w:rPr>
                <w:sz w:val="20"/>
              </w:rPr>
            </w:pPr>
            <w:r>
              <w:rPr>
                <w:sz w:val="20"/>
              </w:rPr>
              <w:t>Lake Grace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Lancelin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Mandurah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Manjimup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Margaret River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Merredin Fire District</w:t>
            </w:r>
          </w:p>
        </w:tc>
        <w:tc>
          <w:tcPr>
            <w:tcW w:w="3402" w:type="dxa"/>
          </w:tcPr>
          <w:p>
            <w:pPr>
              <w:pStyle w:val="yTable"/>
              <w:spacing w:before="80"/>
              <w:rPr>
                <w:sz w:val="20"/>
              </w:rPr>
            </w:pPr>
            <w:r>
              <w:rPr>
                <w:sz w:val="20"/>
              </w:rPr>
              <w:t>Merredin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Moora Fire District</w:t>
            </w:r>
          </w:p>
        </w:tc>
        <w:tc>
          <w:tcPr>
            <w:tcW w:w="3402" w:type="dxa"/>
          </w:tcPr>
          <w:p>
            <w:pPr>
              <w:pStyle w:val="yTable"/>
              <w:spacing w:before="80"/>
              <w:rPr>
                <w:sz w:val="20"/>
              </w:rPr>
            </w:pPr>
            <w:r>
              <w:rPr>
                <w:sz w:val="20"/>
              </w:rPr>
              <w:t>Moora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Barker Fire District</w:t>
            </w:r>
          </w:p>
        </w:tc>
        <w:tc>
          <w:tcPr>
            <w:tcW w:w="3402" w:type="dxa"/>
          </w:tcPr>
          <w:p>
            <w:pPr>
              <w:pStyle w:val="yTable"/>
              <w:spacing w:before="80"/>
              <w:rPr>
                <w:sz w:val="20"/>
              </w:rPr>
            </w:pPr>
            <w:r>
              <w:rPr>
                <w:sz w:val="20"/>
              </w:rPr>
              <w:t>Plantagenet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Mullewa Fire District</w:t>
            </w:r>
          </w:p>
        </w:tc>
        <w:tc>
          <w:tcPr>
            <w:tcW w:w="3402" w:type="dxa"/>
          </w:tcPr>
          <w:p>
            <w:pPr>
              <w:pStyle w:val="yTable"/>
              <w:spacing w:before="80"/>
              <w:rPr>
                <w:sz w:val="20"/>
              </w:rPr>
            </w:pPr>
            <w:r>
              <w:rPr>
                <w:sz w:val="20"/>
              </w:rPr>
              <w:t>Mullewa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Mundaring Fire District</w:t>
            </w:r>
          </w:p>
        </w:tc>
        <w:tc>
          <w:tcPr>
            <w:tcW w:w="3402" w:type="dxa"/>
          </w:tcPr>
          <w:p>
            <w:pPr>
              <w:pStyle w:val="yTable"/>
              <w:spacing w:before="80"/>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Nannup Fire District</w:t>
            </w:r>
          </w:p>
        </w:tc>
        <w:tc>
          <w:tcPr>
            <w:tcW w:w="3402" w:type="dxa"/>
          </w:tcPr>
          <w:p>
            <w:pPr>
              <w:pStyle w:val="yTable"/>
              <w:spacing w:before="80"/>
              <w:rPr>
                <w:sz w:val="20"/>
              </w:rPr>
            </w:pPr>
            <w:r>
              <w:rPr>
                <w:sz w:val="20"/>
              </w:rPr>
              <w:t>Nannup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Narrogin Fire District</w:t>
            </w:r>
          </w:p>
        </w:tc>
        <w:tc>
          <w:tcPr>
            <w:tcW w:w="3402" w:type="dxa"/>
          </w:tcPr>
          <w:p>
            <w:pPr>
              <w:pStyle w:val="yTable"/>
              <w:spacing w:before="80"/>
              <w:rPr>
                <w:sz w:val="20"/>
              </w:rPr>
            </w:pPr>
            <w:r>
              <w:rPr>
                <w:sz w:val="20"/>
              </w:rPr>
              <w:t>Narrogin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Newman Fire District</w:t>
            </w:r>
          </w:p>
        </w:tc>
        <w:tc>
          <w:tcPr>
            <w:tcW w:w="3402" w:type="dxa"/>
          </w:tcPr>
          <w:p>
            <w:pPr>
              <w:pStyle w:val="yTable"/>
              <w:spacing w:before="80"/>
              <w:rPr>
                <w:sz w:val="20"/>
              </w:rPr>
            </w:pPr>
            <w:r>
              <w:rPr>
                <w:sz w:val="20"/>
              </w:rPr>
              <w:t>East Pilbara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Northam Fire District</w:t>
            </w:r>
          </w:p>
        </w:tc>
        <w:tc>
          <w:tcPr>
            <w:tcW w:w="3402" w:type="dxa"/>
          </w:tcPr>
          <w:p>
            <w:pPr>
              <w:pStyle w:val="yTable"/>
              <w:spacing w:before="80"/>
              <w:rPr>
                <w:sz w:val="20"/>
              </w:rPr>
            </w:pPr>
            <w:r>
              <w:rPr>
                <w:sz w:val="20"/>
              </w:rPr>
              <w:t>Northam (Town)</w:t>
            </w:r>
          </w:p>
        </w:tc>
      </w:tr>
      <w:tr>
        <w:tblPrEx>
          <w:tblBorders>
            <w:top w:val="none" w:sz="0" w:space="0" w:color="auto"/>
            <w:bottom w:val="none" w:sz="0" w:space="0" w:color="auto"/>
          </w:tblBorders>
        </w:tblPrEx>
        <w:trPr>
          <w:ins w:id="238" w:author="svcMRProcess" w:date="2020-02-24T14:55:00Z"/>
        </w:trPr>
        <w:tc>
          <w:tcPr>
            <w:tcW w:w="3686" w:type="dxa"/>
            <w:gridSpan w:val="2"/>
          </w:tcPr>
          <w:p>
            <w:pPr>
              <w:pStyle w:val="yTable"/>
              <w:spacing w:before="80"/>
              <w:rPr>
                <w:ins w:id="239" w:author="svcMRProcess" w:date="2020-02-24T14:55:00Z"/>
                <w:sz w:val="20"/>
              </w:rPr>
            </w:pPr>
            <w:ins w:id="240" w:author="svcMRProcess" w:date="2020-02-24T14:55:00Z">
              <w:r>
                <w:rPr>
                  <w:sz w:val="20"/>
                </w:rPr>
                <w:t>Northampton Fire District</w:t>
              </w:r>
            </w:ins>
          </w:p>
        </w:tc>
        <w:tc>
          <w:tcPr>
            <w:tcW w:w="3402" w:type="dxa"/>
          </w:tcPr>
          <w:p>
            <w:pPr>
              <w:pStyle w:val="yTable"/>
              <w:spacing w:before="80"/>
              <w:rPr>
                <w:ins w:id="241" w:author="svcMRProcess" w:date="2020-02-24T14:55:00Z"/>
                <w:sz w:val="20"/>
              </w:rPr>
            </w:pPr>
            <w:ins w:id="242" w:author="svcMRProcess" w:date="2020-02-24T14:55:00Z">
              <w:r>
                <w:rPr>
                  <w:sz w:val="20"/>
                </w:rPr>
                <w:t>Northampton</w:t>
              </w:r>
            </w:ins>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Northcliffe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Onslow Fire District</w:t>
            </w:r>
          </w:p>
        </w:tc>
        <w:tc>
          <w:tcPr>
            <w:tcW w:w="3402" w:type="dxa"/>
          </w:tcPr>
          <w:p>
            <w:pPr>
              <w:pStyle w:val="yTable"/>
              <w:spacing w:before="80"/>
              <w:rPr>
                <w:sz w:val="20"/>
              </w:rPr>
            </w:pPr>
            <w:r>
              <w:rPr>
                <w:sz w:val="20"/>
              </w:rPr>
              <w:t>Ashburton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Pemberton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Pingelly Fire District</w:t>
            </w:r>
          </w:p>
        </w:tc>
        <w:tc>
          <w:tcPr>
            <w:tcW w:w="3402" w:type="dxa"/>
          </w:tcPr>
          <w:p>
            <w:pPr>
              <w:pStyle w:val="yTable"/>
              <w:spacing w:before="80"/>
              <w:rPr>
                <w:sz w:val="20"/>
              </w:rPr>
            </w:pPr>
            <w:r>
              <w:rPr>
                <w:sz w:val="20"/>
              </w:rPr>
              <w:t>Pingelly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Pinjarra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Port Hedland Fire District</w:t>
            </w:r>
          </w:p>
        </w:tc>
        <w:tc>
          <w:tcPr>
            <w:tcW w:w="3402" w:type="dxa"/>
          </w:tcPr>
          <w:p>
            <w:pPr>
              <w:pStyle w:val="yTable"/>
              <w:spacing w:before="80"/>
              <w:rPr>
                <w:sz w:val="20"/>
              </w:rPr>
            </w:pPr>
            <w:r>
              <w:rPr>
                <w:sz w:val="20"/>
              </w:rPr>
              <w:t>Port Hedland</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Quairading Fire District</w:t>
            </w:r>
          </w:p>
        </w:tc>
        <w:tc>
          <w:tcPr>
            <w:tcW w:w="3402" w:type="dxa"/>
          </w:tcPr>
          <w:p>
            <w:pPr>
              <w:pStyle w:val="yTable"/>
              <w:spacing w:before="80"/>
              <w:rPr>
                <w:sz w:val="20"/>
              </w:rPr>
            </w:pPr>
            <w:r>
              <w:rPr>
                <w:sz w:val="20"/>
              </w:rPr>
              <w:t>Quairading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Ravensthorpe Fire District</w:t>
            </w:r>
          </w:p>
        </w:tc>
        <w:tc>
          <w:tcPr>
            <w:tcW w:w="3402" w:type="dxa"/>
          </w:tcPr>
          <w:p>
            <w:pPr>
              <w:pStyle w:val="yTable"/>
              <w:spacing w:before="80"/>
              <w:rPr>
                <w:sz w:val="20"/>
              </w:rPr>
            </w:pPr>
            <w:r>
              <w:rPr>
                <w:sz w:val="20"/>
              </w:rPr>
              <w:t>Ravensthorpe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Roebourne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Roleystone Fire District</w:t>
            </w:r>
          </w:p>
        </w:tc>
        <w:tc>
          <w:tcPr>
            <w:tcW w:w="3402" w:type="dxa"/>
          </w:tcPr>
          <w:p>
            <w:pPr>
              <w:pStyle w:val="yTable"/>
              <w:spacing w:before="80"/>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Secret Harbour Fire District</w:t>
            </w:r>
          </w:p>
        </w:tc>
        <w:tc>
          <w:tcPr>
            <w:tcW w:w="3402" w:type="dxa"/>
          </w:tcPr>
          <w:p>
            <w:pPr>
              <w:pStyle w:val="yTable"/>
              <w:spacing w:before="80"/>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Tammin Fire District</w:t>
            </w:r>
          </w:p>
        </w:tc>
        <w:tc>
          <w:tcPr>
            <w:tcW w:w="3402" w:type="dxa"/>
          </w:tcPr>
          <w:p>
            <w:pPr>
              <w:pStyle w:val="yTable"/>
              <w:spacing w:before="80"/>
              <w:rPr>
                <w:sz w:val="20"/>
              </w:rPr>
            </w:pPr>
            <w:r>
              <w:rPr>
                <w:sz w:val="20"/>
              </w:rPr>
              <w:t>Tammin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Toodyay Fire District</w:t>
            </w:r>
          </w:p>
        </w:tc>
        <w:tc>
          <w:tcPr>
            <w:tcW w:w="3402" w:type="dxa"/>
          </w:tcPr>
          <w:p>
            <w:pPr>
              <w:pStyle w:val="yTable"/>
              <w:spacing w:before="80"/>
              <w:rPr>
                <w:sz w:val="20"/>
              </w:rPr>
            </w:pPr>
            <w:r>
              <w:rPr>
                <w:sz w:val="20"/>
              </w:rPr>
              <w:t>Toodyay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Wagin Fire District</w:t>
            </w:r>
          </w:p>
        </w:tc>
        <w:tc>
          <w:tcPr>
            <w:tcW w:w="3402" w:type="dxa"/>
          </w:tcPr>
          <w:p>
            <w:pPr>
              <w:pStyle w:val="yTable"/>
              <w:spacing w:before="80"/>
              <w:rPr>
                <w:sz w:val="20"/>
              </w:rPr>
            </w:pPr>
            <w:r>
              <w:rPr>
                <w:sz w:val="20"/>
              </w:rPr>
              <w:t>Wagin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Wallcliffe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Walpole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Waroona Fire District</w:t>
            </w:r>
          </w:p>
        </w:tc>
        <w:tc>
          <w:tcPr>
            <w:tcW w:w="3402" w:type="dxa"/>
          </w:tcPr>
          <w:p>
            <w:pPr>
              <w:pStyle w:val="yTable"/>
              <w:spacing w:before="80"/>
              <w:rPr>
                <w:sz w:val="20"/>
              </w:rPr>
            </w:pPr>
            <w:r>
              <w:rPr>
                <w:sz w:val="20"/>
              </w:rPr>
              <w:t>Waroona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Wickham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Williams Fire District</w:t>
            </w:r>
          </w:p>
        </w:tc>
        <w:tc>
          <w:tcPr>
            <w:tcW w:w="3402" w:type="dxa"/>
          </w:tcPr>
          <w:p>
            <w:pPr>
              <w:pStyle w:val="yTable"/>
              <w:spacing w:before="80"/>
              <w:rPr>
                <w:sz w:val="20"/>
              </w:rPr>
            </w:pPr>
            <w:r>
              <w:rPr>
                <w:sz w:val="20"/>
              </w:rPr>
              <w:t>Williams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Witchcliffe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Wongan Hills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Wundowie Fire District</w:t>
            </w:r>
          </w:p>
        </w:tc>
        <w:tc>
          <w:tcPr>
            <w:tcW w:w="3402" w:type="dxa"/>
          </w:tcPr>
          <w:p>
            <w:pPr>
              <w:pStyle w:val="yTable"/>
              <w:spacing w:before="80"/>
              <w:rPr>
                <w:sz w:val="20"/>
              </w:rPr>
            </w:pPr>
            <w:r>
              <w:rPr>
                <w:sz w:val="20"/>
              </w:rPr>
              <w:t>Northam (Shire)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Wyalkatchem Fire District</w:t>
            </w:r>
          </w:p>
        </w:tc>
        <w:tc>
          <w:tcPr>
            <w:tcW w:w="3402" w:type="dxa"/>
          </w:tcPr>
          <w:p>
            <w:pPr>
              <w:pStyle w:val="yTable"/>
              <w:spacing w:before="80"/>
              <w:rPr>
                <w:sz w:val="20"/>
              </w:rPr>
            </w:pPr>
            <w:r>
              <w:rPr>
                <w:sz w:val="20"/>
              </w:rPr>
              <w:t>Wyalkatchem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Wyndham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Yallingup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Yanchep Fire District</w:t>
            </w:r>
          </w:p>
        </w:tc>
        <w:tc>
          <w:tcPr>
            <w:tcW w:w="3402" w:type="dxa"/>
          </w:tcPr>
          <w:p>
            <w:pPr>
              <w:pStyle w:val="yTable"/>
              <w:spacing w:before="80"/>
              <w:rPr>
                <w:sz w:val="20"/>
              </w:rPr>
            </w:pPr>
            <w:r>
              <w:rPr>
                <w:sz w:val="20"/>
              </w:rPr>
              <w:t>Wanneroo</w:t>
            </w:r>
          </w:p>
        </w:tc>
      </w:tr>
      <w:tr>
        <w:tblPrEx>
          <w:tblBorders>
            <w:top w:val="none" w:sz="0" w:space="0" w:color="auto"/>
            <w:bottom w:val="none" w:sz="0" w:space="0" w:color="auto"/>
          </w:tblBorders>
        </w:tblPrEx>
        <w:tc>
          <w:tcPr>
            <w:tcW w:w="3686" w:type="dxa"/>
            <w:gridSpan w:val="2"/>
            <w:tcBorders>
              <w:bottom w:val="single" w:sz="4" w:space="0" w:color="auto"/>
            </w:tcBorders>
          </w:tcPr>
          <w:p>
            <w:pPr>
              <w:pStyle w:val="yTable"/>
              <w:spacing w:before="80"/>
              <w:rPr>
                <w:sz w:val="20"/>
              </w:rPr>
            </w:pPr>
            <w:r>
              <w:rPr>
                <w:sz w:val="20"/>
              </w:rPr>
              <w:t>York Fire District</w:t>
            </w:r>
          </w:p>
        </w:tc>
        <w:tc>
          <w:tcPr>
            <w:tcW w:w="3402" w:type="dxa"/>
            <w:tcBorders>
              <w:bottom w:val="single" w:sz="4" w:space="0" w:color="auto"/>
            </w:tcBorders>
          </w:tcPr>
          <w:p>
            <w:pPr>
              <w:pStyle w:val="yTable"/>
              <w:spacing w:before="80"/>
              <w:rPr>
                <w:sz w:val="20"/>
              </w:rPr>
            </w:pPr>
            <w:r>
              <w:rPr>
                <w:sz w:val="20"/>
              </w:rPr>
              <w:t>York</w:t>
            </w:r>
          </w:p>
        </w:tc>
      </w:tr>
    </w:tbl>
    <w:p>
      <w:pPr>
        <w:pStyle w:val="yFootnotesection"/>
        <w:keepLines w:val="0"/>
      </w:pPr>
      <w:r>
        <w:tab/>
        <w:t>[The Second Schedule inserted</w:t>
      </w:r>
      <w:del w:id="243" w:author="svcMRProcess" w:date="2020-02-24T14:55:00Z">
        <w:r>
          <w:delText xml:space="preserve"> by</w:delText>
        </w:r>
      </w:del>
      <w:ins w:id="244" w:author="svcMRProcess" w:date="2020-02-24T14:55:00Z">
        <w:r>
          <w:t>:</w:t>
        </w:r>
      </w:ins>
      <w:r>
        <w:t xml:space="preserve"> No. 27 of 1971 s. 4; amended</w:t>
      </w:r>
      <w:del w:id="245" w:author="svcMRProcess" w:date="2020-02-24T14:55:00Z">
        <w:r>
          <w:delText xml:space="preserve"> by</w:delText>
        </w:r>
      </w:del>
      <w:ins w:id="246" w:author="svcMRProcess" w:date="2020-02-24T14:55:00Z">
        <w:r>
          <w:t>:</w:t>
        </w:r>
      </w:ins>
      <w:r>
        <w:t xml:space="preserve"> No. 38 of 1993 s. 34; No. 14 of 1996 s. 4; No. 57 of 1997 s. 60; amended</w:t>
      </w:r>
      <w:del w:id="247" w:author="svcMRProcess" w:date="2020-02-24T14:55:00Z">
        <w:r>
          <w:delText xml:space="preserve"> in</w:delText>
        </w:r>
      </w:del>
      <w:ins w:id="248" w:author="svcMRProcess" w:date="2020-02-24T14:55:00Z">
        <w:r>
          <w:t>:</w:t>
        </w:r>
      </w:ins>
      <w:r>
        <w:t xml:space="preserve">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3; 14 Dec 2012 p. 6214</w:t>
      </w:r>
      <w:ins w:id="249" w:author="svcMRProcess" w:date="2020-02-24T14:55:00Z">
        <w:r>
          <w:t>; 25 Jul 2017 p. 4075</w:t>
        </w:r>
      </w:ins>
      <w:r>
        <w:t xml:space="preserve">.] </w:t>
      </w:r>
    </w:p>
    <w:p>
      <w:pPr>
        <w:pStyle w:val="yEdnoteschedule"/>
      </w:pPr>
      <w:r>
        <w:t>[The Third Schedule deleted</w:t>
      </w:r>
      <w:del w:id="250" w:author="svcMRProcess" w:date="2020-02-24T14:55:00Z">
        <w:r>
          <w:delText xml:space="preserve"> by</w:delText>
        </w:r>
      </w:del>
      <w:ins w:id="251" w:author="svcMRProcess" w:date="2020-02-24T14:55:00Z">
        <w:r>
          <w:t>:</w:t>
        </w:r>
      </w:ins>
      <w:r>
        <w:t xml:space="preserve"> No. 38 of 2002 s. 61.]</w:t>
      </w:r>
    </w:p>
    <w:p>
      <w:pPr>
        <w:pStyle w:val="yEdnoteschedule"/>
      </w:pPr>
      <w:r>
        <w:t>[The Fourth Schedule deleted</w:t>
      </w:r>
      <w:del w:id="252" w:author="svcMRProcess" w:date="2020-02-24T14:55:00Z">
        <w:r>
          <w:delText xml:space="preserve"> by</w:delText>
        </w:r>
      </w:del>
      <w:ins w:id="253" w:author="svcMRProcess" w:date="2020-02-24T14:55:00Z">
        <w:r>
          <w:t>:</w:t>
        </w:r>
      </w:ins>
      <w:r>
        <w:t xml:space="preserve"> No. 42 of 2002 s. 29.]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5" w:name="_Toc32493828"/>
      <w:bookmarkStart w:id="256" w:name="_Toc471915970"/>
      <w:bookmarkStart w:id="257" w:name="_Toc472069792"/>
      <w:bookmarkStart w:id="258" w:name="_Toc473104644"/>
      <w:bookmarkStart w:id="259" w:name="_Toc473122538"/>
      <w:r>
        <w:t>Notes</w:t>
      </w:r>
      <w:bookmarkEnd w:id="255"/>
      <w:bookmarkEnd w:id="256"/>
      <w:bookmarkEnd w:id="257"/>
      <w:bookmarkEnd w:id="258"/>
      <w:bookmarkEnd w:id="259"/>
    </w:p>
    <w:p>
      <w:pPr>
        <w:pStyle w:val="nStatement"/>
      </w:pPr>
      <w:del w:id="260" w:author="svcMRProcess" w:date="2020-02-24T14:55:00Z">
        <w:r>
          <w:rPr>
            <w:snapToGrid w:val="0"/>
            <w:vertAlign w:val="superscript"/>
          </w:rPr>
          <w:delText>1</w:delText>
        </w:r>
        <w:r>
          <w:rPr>
            <w:snapToGrid w:val="0"/>
          </w:rPr>
          <w:tab/>
        </w:r>
      </w:del>
      <w:r>
        <w:t xml:space="preserve">This is a compilation of the </w:t>
      </w:r>
      <w:r>
        <w:rPr>
          <w:i/>
          <w:noProof/>
        </w:rPr>
        <w:t>Fire Brigades Act</w:t>
      </w:r>
      <w:del w:id="261" w:author="svcMRProcess" w:date="2020-02-24T14:55:00Z">
        <w:r>
          <w:rPr>
            <w:i/>
            <w:noProof/>
            <w:snapToGrid w:val="0"/>
          </w:rPr>
          <w:delText xml:space="preserve"> </w:delText>
        </w:r>
      </w:del>
      <w:ins w:id="262" w:author="svcMRProcess" w:date="2020-02-24T14:55:00Z">
        <w:r>
          <w:rPr>
            <w:i/>
            <w:noProof/>
          </w:rPr>
          <w:t> </w:t>
        </w:r>
      </w:ins>
      <w:r>
        <w:rPr>
          <w:i/>
          <w:noProof/>
        </w:rPr>
        <w:t>1942</w:t>
      </w:r>
      <w:r>
        <w:t xml:space="preserve"> and includes </w:t>
      </w:r>
      <w:del w:id="263" w:author="svcMRProcess" w:date="2020-02-24T14:55:00Z">
        <w:r>
          <w:rPr>
            <w:snapToGrid w:val="0"/>
          </w:rPr>
          <w:delText xml:space="preserve">the </w:delText>
        </w:r>
      </w:del>
      <w:r>
        <w:t xml:space="preserve">amendments made by </w:t>
      </w:r>
      <w:del w:id="264" w:author="svcMRProcess" w:date="2020-02-24T14:55:00Z">
        <w:r>
          <w:rPr>
            <w:snapToGrid w:val="0"/>
          </w:rPr>
          <w:delText xml:space="preserve">the </w:delText>
        </w:r>
      </w:del>
      <w:r>
        <w:t>other written laws</w:t>
      </w:r>
      <w:r>
        <w:rPr>
          <w:snapToGrid w:val="0"/>
          <w:vertAlign w:val="superscript"/>
        </w:rPr>
        <w:t xml:space="preserve"> </w:t>
      </w:r>
      <w:del w:id="265" w:author="svcMRProcess" w:date="2020-02-24T14:55:00Z">
        <w:r>
          <w:rPr>
            <w:snapToGrid w:val="0"/>
          </w:rPr>
          <w:delText>referred to in the following table</w:delText>
        </w:r>
        <w:r>
          <w:rPr>
            <w:snapToGrid w:val="0"/>
            <w:vertAlign w:val="superscript"/>
          </w:rPr>
          <w:delText xml:space="preserve"> </w:delText>
        </w:r>
      </w:del>
      <w:r>
        <w:rPr>
          <w:snapToGrid w:val="0"/>
          <w:vertAlign w:val="superscript"/>
        </w:rPr>
        <w:t>3, 4, 5</w:t>
      </w:r>
      <w:r>
        <w:t xml:space="preserve">. </w:t>
      </w:r>
      <w:del w:id="266" w:author="svcMRProcess" w:date="2020-02-24T14:55:00Z">
        <w:r>
          <w:rPr>
            <w:snapToGrid w:val="0"/>
          </w:rPr>
          <w:delText xml:space="preserve"> The table also contains</w:delText>
        </w:r>
      </w:del>
      <w:ins w:id="267" w:author="svcMRProcess" w:date="2020-02-24T14:55:00Z">
        <w:r>
          <w:t>For provisions that have come into operation, and for</w:t>
        </w:r>
      </w:ins>
      <w:r>
        <w:t xml:space="preserve"> information about any </w:t>
      </w:r>
      <w:del w:id="268" w:author="svcMRProcess" w:date="2020-02-24T14:55:00Z">
        <w:r>
          <w:rPr>
            <w:snapToGrid w:val="0"/>
          </w:rPr>
          <w:delText>reprint</w:delText>
        </w:r>
      </w:del>
      <w:ins w:id="269" w:author="svcMRProcess" w:date="2020-02-24T14:55:00Z">
        <w:r>
          <w:t>reprints, see the compilation table</w:t>
        </w:r>
      </w:ins>
      <w:r>
        <w:t>.</w:t>
      </w:r>
    </w:p>
    <w:p>
      <w:pPr>
        <w:pStyle w:val="nHeading3"/>
      </w:pPr>
      <w:bookmarkStart w:id="270" w:name="_Toc32493829"/>
      <w:bookmarkStart w:id="271" w:name="_Toc473122539"/>
      <w:r>
        <w:t>Compilation table</w:t>
      </w:r>
      <w:bookmarkEnd w:id="270"/>
      <w:bookmarkEnd w:id="27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5"/>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72" w:author="svcMRProcess" w:date="2020-02-24T14:55:00Z">
              <w:r>
                <w:rPr>
                  <w:b/>
                </w:rPr>
                <w:delText xml:space="preserve"> </w:delText>
              </w:r>
            </w:del>
            <w:ins w:id="273" w:author="svcMRProcess" w:date="2020-02-24T14:5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ns w:id="274" w:author="svcMRProcess" w:date="2020-02-24T14:55:00Z"/>
              </w:rPr>
            </w:pPr>
            <w:r>
              <w:rPr>
                <w:i/>
              </w:rPr>
              <w:t>Fire Brigades Act 1942</w:t>
            </w:r>
          </w:p>
          <w:p/>
        </w:tc>
        <w:tc>
          <w:tcPr>
            <w:tcW w:w="1134" w:type="dxa"/>
          </w:tcPr>
          <w:p>
            <w:pPr>
              <w:pStyle w:val="nTable"/>
              <w:spacing w:after="40"/>
            </w:pPr>
            <w:r>
              <w:t>35 of 1942</w:t>
            </w:r>
          </w:p>
        </w:tc>
        <w:tc>
          <w:tcPr>
            <w:tcW w:w="1134" w:type="dxa"/>
          </w:tcPr>
          <w:p>
            <w:pPr>
              <w:pStyle w:val="nTable"/>
              <w:spacing w:after="40"/>
            </w:pPr>
            <w:r>
              <w:t>23 Dec 1942</w:t>
            </w:r>
          </w:p>
        </w:tc>
        <w:tc>
          <w:tcPr>
            <w:tcW w:w="2555" w:type="dxa"/>
          </w:tcPr>
          <w:p>
            <w:pPr>
              <w:pStyle w:val="nTable"/>
              <w:spacing w:after="40"/>
            </w:pPr>
            <w:r>
              <w:t xml:space="preserve">17 May 1943 (see s. 1 and </w:t>
            </w:r>
            <w:r>
              <w:rPr>
                <w:i/>
              </w:rPr>
              <w:t>Gazette</w:t>
            </w:r>
            <w:r>
              <w:t xml:space="preserve"> 14 May 1943 p. 463)</w:t>
            </w:r>
            <w:r>
              <w:br/>
            </w:r>
            <w:r>
              <w:rPr>
                <w:color w:val="000000"/>
              </w:rPr>
              <w:t xml:space="preserve">Proc. published 9 Apr 1943 p. 345 revoked (see </w:t>
            </w:r>
            <w:r>
              <w:rPr>
                <w:i/>
                <w:iCs/>
                <w:color w:val="000000"/>
              </w:rPr>
              <w:t>Gazette</w:t>
            </w:r>
            <w:r>
              <w:rPr>
                <w:color w:val="000000"/>
              </w:rPr>
              <w:t xml:space="preserve"> 14 May 1943 p. 463)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1949</w:t>
            </w:r>
          </w:p>
        </w:tc>
        <w:tc>
          <w:tcPr>
            <w:tcW w:w="1134" w:type="dxa"/>
          </w:tcPr>
          <w:p>
            <w:pPr>
              <w:pStyle w:val="nTable"/>
              <w:spacing w:after="40"/>
            </w:pPr>
            <w:r>
              <w:t>31 of 1949</w:t>
            </w:r>
          </w:p>
        </w:tc>
        <w:tc>
          <w:tcPr>
            <w:tcW w:w="1134" w:type="dxa"/>
          </w:tcPr>
          <w:p>
            <w:pPr>
              <w:pStyle w:val="nTable"/>
              <w:spacing w:after="40"/>
            </w:pPr>
            <w:r>
              <w:t>25 Oct 1949</w:t>
            </w:r>
          </w:p>
        </w:tc>
        <w:tc>
          <w:tcPr>
            <w:tcW w:w="2555" w:type="dxa"/>
          </w:tcPr>
          <w:p>
            <w:pPr>
              <w:pStyle w:val="nTable"/>
              <w:spacing w:after="40"/>
            </w:pPr>
            <w:r>
              <w:t>25 Oct 1949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(Fire Brigades Board and Fire Hydrants) Act 1951</w:t>
            </w:r>
            <w:r>
              <w:t xml:space="preserve"> s. 3</w:t>
            </w:r>
          </w:p>
        </w:tc>
        <w:tc>
          <w:tcPr>
            <w:tcW w:w="1134" w:type="dxa"/>
          </w:tcPr>
          <w:p>
            <w:pPr>
              <w:pStyle w:val="nTable"/>
              <w:spacing w:after="40"/>
            </w:pPr>
            <w:r>
              <w:t>41 of 1951</w:t>
            </w:r>
          </w:p>
        </w:tc>
        <w:tc>
          <w:tcPr>
            <w:tcW w:w="1134" w:type="dxa"/>
          </w:tcPr>
          <w:p>
            <w:pPr>
              <w:pStyle w:val="nTable"/>
              <w:spacing w:after="40"/>
            </w:pPr>
            <w:r>
              <w:t>20 Dec 1951</w:t>
            </w:r>
          </w:p>
        </w:tc>
        <w:tc>
          <w:tcPr>
            <w:tcW w:w="2555" w:type="dxa"/>
          </w:tcPr>
          <w:p>
            <w:pPr>
              <w:pStyle w:val="nTable"/>
              <w:spacing w:after="40"/>
            </w:pPr>
            <w:r>
              <w:t xml:space="preserve">4 Apr 1952 (see s. 2 and </w:t>
            </w:r>
            <w:r>
              <w:rPr>
                <w:i/>
              </w:rPr>
              <w:t>Gazette</w:t>
            </w:r>
            <w:r>
              <w:t xml:space="preserve"> 4 Apr 1952 p. 799</w:t>
            </w:r>
            <w:r>
              <w:noBreakHyphen/>
              <w:t>800)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1959</w:t>
            </w:r>
          </w:p>
        </w:tc>
        <w:tc>
          <w:tcPr>
            <w:tcW w:w="1134" w:type="dxa"/>
          </w:tcPr>
          <w:p>
            <w:pPr>
              <w:pStyle w:val="nTable"/>
              <w:spacing w:after="40"/>
            </w:pPr>
            <w:r>
              <w:t>34 of 1959</w:t>
            </w:r>
          </w:p>
        </w:tc>
        <w:tc>
          <w:tcPr>
            <w:tcW w:w="1134" w:type="dxa"/>
          </w:tcPr>
          <w:p>
            <w:pPr>
              <w:pStyle w:val="nTable"/>
              <w:spacing w:after="40"/>
            </w:pPr>
            <w:r>
              <w:t>30 Oct 1959</w:t>
            </w:r>
          </w:p>
        </w:tc>
        <w:tc>
          <w:tcPr>
            <w:tcW w:w="2555"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approved 12 Jul 1960 (not in a Vol.)</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1961</w:t>
            </w:r>
          </w:p>
        </w:tc>
        <w:tc>
          <w:tcPr>
            <w:tcW w:w="1134" w:type="dxa"/>
          </w:tcPr>
          <w:p>
            <w:pPr>
              <w:pStyle w:val="nTable"/>
              <w:spacing w:after="40"/>
            </w:pPr>
            <w:r>
              <w:t>5 of 1961</w:t>
            </w:r>
          </w:p>
        </w:tc>
        <w:tc>
          <w:tcPr>
            <w:tcW w:w="1134" w:type="dxa"/>
          </w:tcPr>
          <w:p>
            <w:pPr>
              <w:pStyle w:val="nTable"/>
              <w:spacing w:after="40"/>
            </w:pPr>
            <w:r>
              <w:t>10 Oct 1961</w:t>
            </w:r>
          </w:p>
        </w:tc>
        <w:tc>
          <w:tcPr>
            <w:tcW w:w="2555" w:type="dxa"/>
          </w:tcPr>
          <w:p>
            <w:pPr>
              <w:pStyle w:val="nTable"/>
              <w:spacing w:after="40"/>
            </w:pPr>
            <w:r>
              <w:t>10 Oct 1961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1963</w:t>
            </w:r>
          </w:p>
        </w:tc>
        <w:tc>
          <w:tcPr>
            <w:tcW w:w="1134" w:type="dxa"/>
          </w:tcPr>
          <w:p>
            <w:pPr>
              <w:pStyle w:val="nTable"/>
              <w:spacing w:after="40"/>
            </w:pPr>
            <w:r>
              <w:t>34 of 1963</w:t>
            </w:r>
          </w:p>
        </w:tc>
        <w:tc>
          <w:tcPr>
            <w:tcW w:w="1134" w:type="dxa"/>
          </w:tcPr>
          <w:p>
            <w:pPr>
              <w:pStyle w:val="nTable"/>
              <w:spacing w:after="40"/>
            </w:pPr>
            <w:r>
              <w:t>19 Nov 1963</w:t>
            </w:r>
          </w:p>
        </w:tc>
        <w:tc>
          <w:tcPr>
            <w:tcW w:w="2555" w:type="dxa"/>
          </w:tcPr>
          <w:p>
            <w:pPr>
              <w:pStyle w:val="nTable"/>
              <w:spacing w:after="40"/>
            </w:pPr>
            <w:r>
              <w:t xml:space="preserve">14 Feb 1964 (see s. 2 and </w:t>
            </w:r>
            <w:r>
              <w:rPr>
                <w:i/>
              </w:rPr>
              <w:t>Gazette</w:t>
            </w:r>
            <w:r>
              <w:t xml:space="preserve"> 14 Feb 1964 p. 643)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1964</w:t>
            </w:r>
          </w:p>
        </w:tc>
        <w:tc>
          <w:tcPr>
            <w:tcW w:w="1134" w:type="dxa"/>
          </w:tcPr>
          <w:p>
            <w:pPr>
              <w:pStyle w:val="nTable"/>
              <w:spacing w:after="40"/>
            </w:pPr>
            <w:r>
              <w:t>3 of 1964</w:t>
            </w:r>
          </w:p>
        </w:tc>
        <w:tc>
          <w:tcPr>
            <w:tcW w:w="1134" w:type="dxa"/>
          </w:tcPr>
          <w:p>
            <w:pPr>
              <w:pStyle w:val="nTable"/>
              <w:spacing w:after="40"/>
            </w:pPr>
            <w:r>
              <w:t>2 Oct 1964</w:t>
            </w:r>
          </w:p>
        </w:tc>
        <w:tc>
          <w:tcPr>
            <w:tcW w:w="2555"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1966</w:t>
            </w:r>
          </w:p>
        </w:tc>
        <w:tc>
          <w:tcPr>
            <w:tcW w:w="1134" w:type="dxa"/>
          </w:tcPr>
          <w:p>
            <w:pPr>
              <w:pStyle w:val="nTable"/>
              <w:spacing w:after="40"/>
            </w:pPr>
            <w:r>
              <w:t>42 of 1966</w:t>
            </w:r>
          </w:p>
        </w:tc>
        <w:tc>
          <w:tcPr>
            <w:tcW w:w="1134" w:type="dxa"/>
          </w:tcPr>
          <w:p>
            <w:pPr>
              <w:pStyle w:val="nTable"/>
              <w:spacing w:after="40"/>
            </w:pPr>
            <w:r>
              <w:t>4 Nov 1966</w:t>
            </w:r>
          </w:p>
        </w:tc>
        <w:tc>
          <w:tcPr>
            <w:tcW w:w="2555" w:type="dxa"/>
          </w:tcPr>
          <w:p>
            <w:pPr>
              <w:pStyle w:val="nTable"/>
              <w:spacing w:after="40"/>
            </w:pPr>
            <w:r>
              <w:t>4 Nov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1971</w:t>
            </w:r>
          </w:p>
        </w:tc>
        <w:tc>
          <w:tcPr>
            <w:tcW w:w="1134" w:type="dxa"/>
          </w:tcPr>
          <w:p>
            <w:pPr>
              <w:pStyle w:val="nTable"/>
              <w:spacing w:after="40"/>
            </w:pPr>
            <w:r>
              <w:t>27 of 1971</w:t>
            </w:r>
          </w:p>
        </w:tc>
        <w:tc>
          <w:tcPr>
            <w:tcW w:w="1134" w:type="dxa"/>
          </w:tcPr>
          <w:p>
            <w:pPr>
              <w:pStyle w:val="nTable"/>
              <w:spacing w:after="40"/>
            </w:pPr>
            <w:r>
              <w:t>1 Dec 1971</w:t>
            </w:r>
          </w:p>
        </w:tc>
        <w:tc>
          <w:tcPr>
            <w:tcW w:w="2555" w:type="dxa"/>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(Northcliffe Fire District) published in </w:t>
            </w:r>
            <w:r>
              <w:rPr>
                <w:i/>
              </w:rPr>
              <w:t>Gazette</w:t>
            </w:r>
            <w:r>
              <w:t xml:space="preserve"> 21 Jan 1972 p. 74</w:t>
            </w:r>
          </w:p>
        </w:tc>
        <w:tc>
          <w:tcPr>
            <w:tcW w:w="2555" w:type="dxa"/>
          </w:tcPr>
          <w:p>
            <w:pPr>
              <w:pStyle w:val="nTable"/>
              <w:spacing w:after="40"/>
            </w:pPr>
            <w:r>
              <w:t>21 Jan 1972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(Pinjarra Fire District) published in </w:t>
            </w:r>
            <w:r>
              <w:rPr>
                <w:i/>
              </w:rPr>
              <w:t xml:space="preserve">Gazette </w:t>
            </w:r>
            <w:r>
              <w:t>4 Feb 1972 p. 213</w:t>
            </w:r>
            <w:r>
              <w:noBreakHyphen/>
              <w:t>14</w:t>
            </w:r>
          </w:p>
        </w:tc>
        <w:tc>
          <w:tcPr>
            <w:tcW w:w="2555" w:type="dxa"/>
          </w:tcPr>
          <w:p>
            <w:pPr>
              <w:pStyle w:val="nTable"/>
              <w:spacing w:after="40"/>
            </w:pPr>
            <w:r>
              <w:t>4 Feb 1972</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Fire Brigades Act 1942</w:t>
            </w:r>
            <w:r>
              <w:rPr>
                <w:b/>
              </w:rPr>
              <w:t xml:space="preserve"> approved 16 Feb 1972 </w:t>
            </w:r>
            <w:r>
              <w:t>(includes amendments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(Augusta Fire District) published in </w:t>
            </w:r>
            <w:r>
              <w:rPr>
                <w:i/>
              </w:rPr>
              <w:t xml:space="preserve">Gazette </w:t>
            </w:r>
            <w:r>
              <w:t>23 Jun 1972 p. 2029</w:t>
            </w:r>
            <w:r>
              <w:noBreakHyphen/>
              <w:t>30</w:t>
            </w:r>
          </w:p>
        </w:tc>
        <w:tc>
          <w:tcPr>
            <w:tcW w:w="2555" w:type="dxa"/>
          </w:tcPr>
          <w:p>
            <w:pPr>
              <w:pStyle w:val="nTable"/>
              <w:spacing w:after="40"/>
            </w:pPr>
            <w:r>
              <w:t>23 Jun 1972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(Koolyanobbing Fire District) published in </w:t>
            </w:r>
            <w:r>
              <w:rPr>
                <w:i/>
              </w:rPr>
              <w:t xml:space="preserve">Gazette </w:t>
            </w:r>
            <w:r>
              <w:t>4 Aug 1972 p. 2923</w:t>
            </w:r>
          </w:p>
        </w:tc>
        <w:tc>
          <w:tcPr>
            <w:tcW w:w="2555" w:type="dxa"/>
          </w:tcPr>
          <w:p>
            <w:pPr>
              <w:pStyle w:val="nTable"/>
              <w:spacing w:after="40"/>
            </w:pPr>
            <w:r>
              <w:t>4 Aug 1972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(Laverton Fire District) published in </w:t>
            </w:r>
            <w:r>
              <w:rPr>
                <w:i/>
              </w:rPr>
              <w:t xml:space="preserve">Gazette </w:t>
            </w:r>
            <w:r>
              <w:t>20 Oct 1972 p. 4152</w:t>
            </w:r>
          </w:p>
        </w:tc>
        <w:tc>
          <w:tcPr>
            <w:tcW w:w="2555" w:type="dxa"/>
          </w:tcPr>
          <w:p>
            <w:pPr>
              <w:pStyle w:val="nTable"/>
              <w:keepNext/>
              <w:keepLines/>
              <w:spacing w:after="40"/>
            </w:pPr>
            <w:r>
              <w:t>20 Oct 1972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(Williams Fire District) published in </w:t>
            </w:r>
            <w:r>
              <w:rPr>
                <w:i/>
              </w:rPr>
              <w:t xml:space="preserve">Gazette </w:t>
            </w:r>
            <w:r>
              <w:t>27 Oct 1972 p. 4208</w:t>
            </w:r>
          </w:p>
        </w:tc>
        <w:tc>
          <w:tcPr>
            <w:tcW w:w="2555" w:type="dxa"/>
          </w:tcPr>
          <w:p>
            <w:pPr>
              <w:pStyle w:val="nTable"/>
              <w:spacing w:after="40"/>
            </w:pPr>
            <w:r>
              <w:t>27 Oct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keepNext/>
              <w:keepLines/>
              <w:spacing w:after="40"/>
            </w:pPr>
            <w:r>
              <w:t>94 of 1972 (as amended by No. 19 and 83 of 1973, 42 of 1975)</w:t>
            </w:r>
          </w:p>
        </w:tc>
        <w:tc>
          <w:tcPr>
            <w:tcW w:w="1134" w:type="dxa"/>
          </w:tcPr>
          <w:p>
            <w:pPr>
              <w:pStyle w:val="nTable"/>
              <w:keepNext/>
              <w:keepLines/>
              <w:spacing w:after="40"/>
            </w:pPr>
            <w:r>
              <w:t>4 Dec 1972</w:t>
            </w:r>
          </w:p>
        </w:tc>
        <w:tc>
          <w:tcPr>
            <w:tcW w:w="2555" w:type="dxa"/>
          </w:tcPr>
          <w:p>
            <w:pPr>
              <w:pStyle w:val="nTable"/>
              <w:keepNext/>
              <w:keepLines/>
              <w:spacing w:after="40"/>
              <w:rPr>
                <w:b/>
              </w:rPr>
            </w:pPr>
            <w:r>
              <w:t>Relevant amendments (see Fourth Sch.</w:t>
            </w:r>
            <w:r>
              <w:rPr>
                <w:vertAlign w:val="superscript"/>
              </w:rPr>
              <w:t>6</w:t>
            </w:r>
            <w:r>
              <w:t>) took effect on 19 Dec 1975 (see s. 4(2) and </w:t>
            </w:r>
            <w:r>
              <w:rPr>
                <w:i/>
              </w:rPr>
              <w:t>Gazette</w:t>
            </w:r>
            <w:r>
              <w:t xml:space="preserve"> 19 Dec 1975 p. 4577)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1972</w:t>
            </w:r>
          </w:p>
        </w:tc>
        <w:tc>
          <w:tcPr>
            <w:tcW w:w="1134" w:type="dxa"/>
          </w:tcPr>
          <w:p>
            <w:pPr>
              <w:pStyle w:val="nTable"/>
              <w:spacing w:after="40"/>
            </w:pPr>
            <w:r>
              <w:t>107 of 1972</w:t>
            </w:r>
          </w:p>
        </w:tc>
        <w:tc>
          <w:tcPr>
            <w:tcW w:w="1134" w:type="dxa"/>
          </w:tcPr>
          <w:p>
            <w:pPr>
              <w:pStyle w:val="nTable"/>
              <w:spacing w:after="40"/>
            </w:pPr>
            <w:r>
              <w:t>6 Dec 1972</w:t>
            </w:r>
          </w:p>
        </w:tc>
        <w:tc>
          <w:tcPr>
            <w:tcW w:w="2555" w:type="dxa"/>
          </w:tcPr>
          <w:p>
            <w:pPr>
              <w:pStyle w:val="nTable"/>
              <w:spacing w:after="40"/>
            </w:pPr>
            <w:r>
              <w:t xml:space="preserve">23 Dec 1972 (see s. 2 and </w:t>
            </w:r>
            <w:r>
              <w:rPr>
                <w:i/>
              </w:rPr>
              <w:t>Gazette</w:t>
            </w:r>
            <w:r>
              <w:t xml:space="preserve"> 22 Dec 1972 p. 4755)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(Kulin Fire District) published in </w:t>
            </w:r>
            <w:r>
              <w:rPr>
                <w:i/>
              </w:rPr>
              <w:t>Gazette</w:t>
            </w:r>
            <w:r>
              <w:t xml:space="preserve"> 25 May 1973 p. 1617</w:t>
            </w:r>
          </w:p>
        </w:tc>
        <w:tc>
          <w:tcPr>
            <w:tcW w:w="2555" w:type="dxa"/>
          </w:tcPr>
          <w:p>
            <w:pPr>
              <w:pStyle w:val="nTable"/>
              <w:spacing w:after="40"/>
            </w:pPr>
            <w:r>
              <w:t>25 May 1973</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(Kununurra Fire District) published in </w:t>
            </w:r>
            <w:r>
              <w:rPr>
                <w:i/>
              </w:rPr>
              <w:t>Gazette</w:t>
            </w:r>
            <w:r>
              <w:t xml:space="preserve"> 26 Oct 1973 p. 4050</w:t>
            </w:r>
          </w:p>
        </w:tc>
        <w:tc>
          <w:tcPr>
            <w:tcW w:w="2555" w:type="dxa"/>
          </w:tcPr>
          <w:p>
            <w:pPr>
              <w:pStyle w:val="nTable"/>
              <w:spacing w:after="40"/>
            </w:pPr>
            <w:r>
              <w:t>26 Oct 1973</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(Wickham Fire District) published in </w:t>
            </w:r>
            <w:r>
              <w:rPr>
                <w:i/>
              </w:rPr>
              <w:t>Gazette</w:t>
            </w:r>
            <w:r>
              <w:t xml:space="preserve"> 28 Jun 1974 p. 2233</w:t>
            </w:r>
            <w:r>
              <w:noBreakHyphen/>
              <w:t>4</w:t>
            </w:r>
          </w:p>
        </w:tc>
        <w:tc>
          <w:tcPr>
            <w:tcW w:w="2555" w:type="dxa"/>
          </w:tcPr>
          <w:p>
            <w:pPr>
              <w:pStyle w:val="nTable"/>
              <w:spacing w:after="40"/>
            </w:pPr>
            <w:r>
              <w:t>28 Jun 1974</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(Onslow Fire District) published in </w:t>
            </w:r>
            <w:r>
              <w:rPr>
                <w:i/>
              </w:rPr>
              <w:t>Gazette</w:t>
            </w:r>
            <w:r>
              <w:t xml:space="preserve"> 30 Aug 1974 p. 3236</w:t>
            </w:r>
          </w:p>
        </w:tc>
        <w:tc>
          <w:tcPr>
            <w:tcW w:w="2555" w:type="dxa"/>
          </w:tcPr>
          <w:p>
            <w:pPr>
              <w:pStyle w:val="nTable"/>
              <w:spacing w:after="40"/>
            </w:pPr>
            <w:r>
              <w:t>30 Aug 1974</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(Mullewa Fire District) published in </w:t>
            </w:r>
            <w:r>
              <w:rPr>
                <w:i/>
              </w:rPr>
              <w:t>Gazette</w:t>
            </w:r>
            <w:r>
              <w:t xml:space="preserve"> 28 Feb 1975 p. 721</w:t>
            </w:r>
            <w:r>
              <w:noBreakHyphen/>
              <w:t>2</w:t>
            </w:r>
          </w:p>
        </w:tc>
        <w:tc>
          <w:tcPr>
            <w:tcW w:w="2555" w:type="dxa"/>
          </w:tcPr>
          <w:p>
            <w:pPr>
              <w:pStyle w:val="nTable"/>
              <w:spacing w:after="40"/>
            </w:pPr>
            <w:r>
              <w:t>28 Feb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(Valuation of Land) Act 1978</w:t>
            </w:r>
            <w:r>
              <w:t xml:space="preserve"> Pt. VI</w:t>
            </w:r>
          </w:p>
        </w:tc>
        <w:tc>
          <w:tcPr>
            <w:tcW w:w="1134" w:type="dxa"/>
          </w:tcPr>
          <w:p>
            <w:pPr>
              <w:pStyle w:val="nTable"/>
              <w:spacing w:after="40"/>
            </w:pPr>
            <w:r>
              <w:t>76 of 1978</w:t>
            </w:r>
          </w:p>
        </w:tc>
        <w:tc>
          <w:tcPr>
            <w:tcW w:w="1134" w:type="dxa"/>
          </w:tcPr>
          <w:p>
            <w:pPr>
              <w:pStyle w:val="nTable"/>
              <w:spacing w:after="40"/>
            </w:pPr>
            <w:r>
              <w:t>20 Oct 1978</w:t>
            </w:r>
          </w:p>
        </w:tc>
        <w:tc>
          <w:tcPr>
            <w:tcW w:w="2555" w:type="dxa"/>
          </w:tcPr>
          <w:p>
            <w:pPr>
              <w:pStyle w:val="nTable"/>
              <w:spacing w:after="40"/>
            </w:pPr>
            <w:r>
              <w:t xml:space="preserve">1 Jul 1979 (see s. 2 and </w:t>
            </w:r>
            <w:r>
              <w:rPr>
                <w:i/>
              </w:rPr>
              <w:t>Gazette</w:t>
            </w:r>
            <w:r>
              <w:t xml:space="preserve"> 11 May 1979 p. 1211)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1978</w:t>
            </w:r>
          </w:p>
        </w:tc>
        <w:tc>
          <w:tcPr>
            <w:tcW w:w="1134" w:type="dxa"/>
          </w:tcPr>
          <w:p>
            <w:pPr>
              <w:pStyle w:val="nTable"/>
              <w:spacing w:after="40"/>
            </w:pPr>
            <w:r>
              <w:t>85 of 1978</w:t>
            </w:r>
          </w:p>
        </w:tc>
        <w:tc>
          <w:tcPr>
            <w:tcW w:w="1134" w:type="dxa"/>
          </w:tcPr>
          <w:p>
            <w:pPr>
              <w:pStyle w:val="nTable"/>
              <w:spacing w:after="40"/>
            </w:pPr>
            <w:r>
              <w:t>27 Oct 1978</w:t>
            </w:r>
          </w:p>
        </w:tc>
        <w:tc>
          <w:tcPr>
            <w:tcW w:w="2555"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Brigades Act Amendment Act 1979</w:t>
            </w:r>
          </w:p>
        </w:tc>
        <w:tc>
          <w:tcPr>
            <w:tcW w:w="1134" w:type="dxa"/>
          </w:tcPr>
          <w:p>
            <w:pPr>
              <w:pStyle w:val="nTable"/>
              <w:spacing w:after="40"/>
            </w:pPr>
            <w:r>
              <w:t>63 of 1979</w:t>
            </w:r>
          </w:p>
        </w:tc>
        <w:tc>
          <w:tcPr>
            <w:tcW w:w="1134" w:type="dxa"/>
          </w:tcPr>
          <w:p>
            <w:pPr>
              <w:pStyle w:val="nTable"/>
              <w:spacing w:after="40"/>
            </w:pPr>
            <w:r>
              <w:t>12 Nov 1979</w:t>
            </w:r>
          </w:p>
        </w:tc>
        <w:tc>
          <w:tcPr>
            <w:tcW w:w="2555" w:type="dxa"/>
          </w:tcPr>
          <w:p>
            <w:pPr>
              <w:pStyle w:val="nTable"/>
              <w:spacing w:after="40"/>
            </w:pPr>
            <w:r>
              <w:t xml:space="preserve">7 Dec 1979 (see s. 2 and </w:t>
            </w:r>
            <w:r>
              <w:rPr>
                <w:i/>
              </w:rPr>
              <w:t>Gazette</w:t>
            </w:r>
            <w:r>
              <w:t xml:space="preserve"> 7 Dec 1979 p. 3769)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Untitled order (Roebourne Fire District) published in </w:t>
            </w:r>
            <w:r>
              <w:rPr>
                <w:i/>
              </w:rPr>
              <w:t>Gazette</w:t>
            </w:r>
            <w:r>
              <w:t xml:space="preserve"> 7 Dec 1979 p. 3772</w:t>
            </w:r>
          </w:p>
        </w:tc>
        <w:tc>
          <w:tcPr>
            <w:tcW w:w="2555" w:type="dxa"/>
          </w:tcPr>
          <w:p>
            <w:pPr>
              <w:pStyle w:val="nTable"/>
              <w:spacing w:after="40"/>
            </w:pPr>
            <w:r>
              <w:t>7 Dec 1979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Act Order (No. 2) 1981</w:t>
            </w:r>
            <w:r>
              <w:t xml:space="preserve"> — (Wyndham Fire District) published in </w:t>
            </w:r>
            <w:r>
              <w:rPr>
                <w:i/>
              </w:rPr>
              <w:t>Gazette</w:t>
            </w:r>
            <w:r>
              <w:t xml:space="preserve"> 27 Mar 1981 p. 1039</w:t>
            </w:r>
            <w:r>
              <w:noBreakHyphen/>
              <w:t>40</w:t>
            </w:r>
          </w:p>
        </w:tc>
        <w:tc>
          <w:tcPr>
            <w:tcW w:w="2555" w:type="dxa"/>
          </w:tcPr>
          <w:p>
            <w:pPr>
              <w:pStyle w:val="nTable"/>
              <w:spacing w:after="40"/>
            </w:pPr>
            <w:r>
              <w:t>27 Mar 1981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Fire Brigades Amendment Act 1982</w:t>
            </w:r>
            <w:r>
              <w:t xml:space="preserve"> </w:t>
            </w:r>
            <w:r>
              <w:rPr>
                <w:vertAlign w:val="superscript"/>
              </w:rPr>
              <w:t>7</w:t>
            </w:r>
          </w:p>
        </w:tc>
        <w:tc>
          <w:tcPr>
            <w:tcW w:w="1134" w:type="dxa"/>
          </w:tcPr>
          <w:p>
            <w:pPr>
              <w:pStyle w:val="nTable"/>
              <w:spacing w:after="40"/>
            </w:pPr>
            <w:r>
              <w:t>28 of 1982</w:t>
            </w:r>
          </w:p>
        </w:tc>
        <w:tc>
          <w:tcPr>
            <w:tcW w:w="1134" w:type="dxa"/>
          </w:tcPr>
          <w:p>
            <w:pPr>
              <w:pStyle w:val="nTable"/>
              <w:spacing w:after="40"/>
            </w:pPr>
            <w:r>
              <w:t>27 May 1982</w:t>
            </w:r>
          </w:p>
        </w:tc>
        <w:tc>
          <w:tcPr>
            <w:tcW w:w="2555" w:type="dxa"/>
          </w:tcPr>
          <w:p>
            <w:pPr>
              <w:pStyle w:val="nTable"/>
              <w:spacing w:after="40"/>
            </w:pPr>
            <w:r>
              <w:t xml:space="preserve">30 Jun 1982 (see s. 2 and </w:t>
            </w:r>
            <w:r>
              <w:rPr>
                <w:i/>
              </w:rPr>
              <w:t>Gazette</w:t>
            </w:r>
            <w:r>
              <w:t xml:space="preserve"> 30 Jun 1982 p. 2261)</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Act Order 1983</w:t>
            </w:r>
            <w:r>
              <w:t xml:space="preserve"> — (Newman Fire District) published in </w:t>
            </w:r>
            <w:r>
              <w:rPr>
                <w:i/>
              </w:rPr>
              <w:t>Gazette</w:t>
            </w:r>
            <w:r>
              <w:t xml:space="preserve"> 20 May 1983 p. 1523</w:t>
            </w:r>
            <w:r>
              <w:noBreakHyphen/>
              <w:t>4</w:t>
            </w:r>
          </w:p>
        </w:tc>
        <w:tc>
          <w:tcPr>
            <w:tcW w:w="2555" w:type="dxa"/>
          </w:tcPr>
          <w:p>
            <w:pPr>
              <w:pStyle w:val="nTable"/>
              <w:spacing w:after="40"/>
            </w:pPr>
            <w:r>
              <w:t>20 May 1983 (see cl.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Act Order 1984</w:t>
            </w:r>
            <w:r>
              <w:t xml:space="preserve"> — (Koolyanobbing Fire District) published in </w:t>
            </w:r>
            <w:r>
              <w:rPr>
                <w:i/>
              </w:rPr>
              <w:t>Gazette</w:t>
            </w:r>
            <w:r>
              <w:t xml:space="preserve"> 16 Mar 1984 p. 701</w:t>
            </w:r>
          </w:p>
        </w:tc>
        <w:tc>
          <w:tcPr>
            <w:tcW w:w="2555" w:type="dxa"/>
          </w:tcPr>
          <w:p>
            <w:pPr>
              <w:pStyle w:val="nTable"/>
              <w:spacing w:after="40"/>
            </w:pPr>
            <w:r>
              <w:t>16 Mar 1984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Fire Brigades Amendment Act 1985</w:t>
            </w:r>
            <w:r>
              <w:t xml:space="preserve"> </w:t>
            </w:r>
            <w:r>
              <w:rPr>
                <w:vertAlign w:val="superscript"/>
              </w:rPr>
              <w:t> 8</w:t>
            </w:r>
          </w:p>
        </w:tc>
        <w:tc>
          <w:tcPr>
            <w:tcW w:w="1134" w:type="dxa"/>
          </w:tcPr>
          <w:p>
            <w:pPr>
              <w:pStyle w:val="nTable"/>
              <w:spacing w:after="40"/>
            </w:pPr>
            <w:r>
              <w:t>51 of 1985</w:t>
            </w:r>
          </w:p>
        </w:tc>
        <w:tc>
          <w:tcPr>
            <w:tcW w:w="1134" w:type="dxa"/>
          </w:tcPr>
          <w:p>
            <w:pPr>
              <w:pStyle w:val="nTable"/>
              <w:spacing w:after="40"/>
            </w:pPr>
            <w:r>
              <w:t>23 Oct 1985</w:t>
            </w:r>
          </w:p>
        </w:tc>
        <w:tc>
          <w:tcPr>
            <w:tcW w:w="2555" w:type="dxa"/>
          </w:tcPr>
          <w:p>
            <w:pPr>
              <w:pStyle w:val="nTable"/>
              <w:spacing w:after="40"/>
              <w:rPr>
                <w:b/>
              </w:rPr>
            </w:pPr>
            <w:r>
              <w:t>s. 1 and 2: 23 Oct 1985;</w:t>
            </w:r>
            <w:r>
              <w:br/>
              <w:t xml:space="preserve">s. 11: 3 Jan 1986 (see s. 2 and </w:t>
            </w:r>
            <w:r>
              <w:rPr>
                <w:i/>
              </w:rPr>
              <w:t>Gazette</w:t>
            </w:r>
            <w:r>
              <w:t xml:space="preserve"> 3 Jan 1986 p. 9);</w:t>
            </w:r>
            <w:r>
              <w:br/>
              <w:t>s. 3</w:t>
            </w:r>
            <w:r>
              <w:noBreakHyphen/>
              <w:t xml:space="preserve">8: 8 Aug 1986 (see s. 2 and </w:t>
            </w:r>
            <w:r>
              <w:rPr>
                <w:i/>
              </w:rPr>
              <w:t>Gazette</w:t>
            </w:r>
            <w:r>
              <w:t xml:space="preserve"> 8 Aug 1986 p. 2815); s. 9 and 10: 5 Aug 1988 (see s. 2 and </w:t>
            </w:r>
            <w:r>
              <w:rPr>
                <w:i/>
              </w:rPr>
              <w:t>Gazette</w:t>
            </w:r>
            <w:r>
              <w:t xml:space="preserve"> 5 Aug 1988 p. 2583)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Fire Brigades Superannuation Act 1985</w:t>
            </w:r>
            <w:r>
              <w:t xml:space="preserve"> s. 34 </w:t>
            </w:r>
            <w:r>
              <w:rPr>
                <w:vertAlign w:val="superscript"/>
              </w:rPr>
              <w:t>9</w:t>
            </w:r>
          </w:p>
        </w:tc>
        <w:tc>
          <w:tcPr>
            <w:tcW w:w="1134" w:type="dxa"/>
          </w:tcPr>
          <w:p>
            <w:pPr>
              <w:pStyle w:val="nTable"/>
              <w:keepNext/>
              <w:keepLines/>
              <w:spacing w:after="40"/>
            </w:pPr>
            <w:r>
              <w:t>87 of 1985</w:t>
            </w:r>
          </w:p>
        </w:tc>
        <w:tc>
          <w:tcPr>
            <w:tcW w:w="1134" w:type="dxa"/>
          </w:tcPr>
          <w:p>
            <w:pPr>
              <w:pStyle w:val="nTable"/>
              <w:keepNext/>
              <w:keepLines/>
              <w:spacing w:after="40"/>
            </w:pPr>
            <w:r>
              <w:t>4 Dec 1985</w:t>
            </w:r>
          </w:p>
        </w:tc>
        <w:tc>
          <w:tcPr>
            <w:tcW w:w="2555" w:type="dxa"/>
          </w:tcPr>
          <w:p>
            <w:pPr>
              <w:pStyle w:val="nTable"/>
              <w:keepNext/>
              <w:keepLines/>
              <w:spacing w:after="40"/>
            </w:pPr>
            <w:r>
              <w:t xml:space="preserve">3 Nov 1986 (see s. 2 and </w:t>
            </w:r>
            <w:r>
              <w:rPr>
                <w:i/>
              </w:rPr>
              <w:t>Gazette</w:t>
            </w:r>
            <w:r>
              <w:t xml:space="preserve"> 24 Oct 1986 p. 3938)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Acts Amendment (Financial Administration and Audit) Act 1985</w:t>
            </w:r>
            <w:r>
              <w:t xml:space="preserve"> s. 3 </w:t>
            </w:r>
            <w:r>
              <w:rPr>
                <w:vertAlign w:val="superscript"/>
              </w:rPr>
              <w:t>10</w:t>
            </w:r>
          </w:p>
        </w:tc>
        <w:tc>
          <w:tcPr>
            <w:tcW w:w="1134" w:type="dxa"/>
          </w:tcPr>
          <w:p>
            <w:pPr>
              <w:pStyle w:val="nTable"/>
              <w:spacing w:after="40"/>
            </w:pPr>
            <w:r>
              <w:t>98 of 1985</w:t>
            </w:r>
          </w:p>
        </w:tc>
        <w:tc>
          <w:tcPr>
            <w:tcW w:w="1134" w:type="dxa"/>
          </w:tcPr>
          <w:p>
            <w:pPr>
              <w:pStyle w:val="nTable"/>
              <w:spacing w:after="40"/>
            </w:pPr>
            <w:r>
              <w:t>4 Dec 1985</w:t>
            </w:r>
          </w:p>
        </w:tc>
        <w:tc>
          <w:tcPr>
            <w:tcW w:w="2555"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State Government Insurance Commission Act 1986</w:t>
            </w:r>
            <w:r>
              <w:t xml:space="preserve"> s. 46(2) </w:t>
            </w:r>
            <w:r>
              <w:rPr>
                <w:vertAlign w:val="superscript"/>
              </w:rPr>
              <w:t>11</w:t>
            </w:r>
          </w:p>
        </w:tc>
        <w:tc>
          <w:tcPr>
            <w:tcW w:w="1134" w:type="dxa"/>
          </w:tcPr>
          <w:p>
            <w:pPr>
              <w:pStyle w:val="nTable"/>
              <w:spacing w:after="40"/>
            </w:pPr>
            <w:r>
              <w:t>51 of 1986</w:t>
            </w:r>
          </w:p>
        </w:tc>
        <w:tc>
          <w:tcPr>
            <w:tcW w:w="1134" w:type="dxa"/>
          </w:tcPr>
          <w:p>
            <w:pPr>
              <w:pStyle w:val="nTable"/>
              <w:spacing w:after="40"/>
            </w:pPr>
            <w:r>
              <w:t>5 Aug 1986</w:t>
            </w:r>
          </w:p>
        </w:tc>
        <w:tc>
          <w:tcPr>
            <w:tcW w:w="2555" w:type="dxa"/>
          </w:tcPr>
          <w:p>
            <w:pPr>
              <w:pStyle w:val="nTable"/>
              <w:spacing w:after="40"/>
            </w:pP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as at 18 Sep 1986 </w:t>
            </w:r>
            <w:r>
              <w:t xml:space="preserve">(includes amendments listed above except those in the </w:t>
            </w:r>
            <w:r>
              <w:rPr>
                <w:i/>
              </w:rPr>
              <w:t>Fire Brigades Amendment Act 1985</w:t>
            </w:r>
            <w:r>
              <w:t xml:space="preserve"> s. 9</w:t>
            </w:r>
            <w:r>
              <w:noBreakHyphen/>
              <w:t xml:space="preserve">10, </w:t>
            </w:r>
            <w:r>
              <w:rPr>
                <w:i/>
              </w:rPr>
              <w:t>Fire Brigades Superannuation Act 1985</w:t>
            </w:r>
            <w:r>
              <w:t xml:space="preserve"> and the </w:t>
            </w:r>
            <w:r>
              <w:rPr>
                <w:i/>
              </w:rPr>
              <w:t>State Government Insurance Commission Act 1986</w:t>
            </w:r>
            <w:r>
              <w:t>)</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(Dongara</w:t>
            </w:r>
            <w:r>
              <w:rPr>
                <w:i/>
              </w:rPr>
              <w:noBreakHyphen/>
              <w:t>Port Denison Fire District) Order 1987</w:t>
            </w:r>
            <w:r>
              <w:t xml:space="preserve"> published in </w:t>
            </w:r>
            <w:r>
              <w:rPr>
                <w:i/>
              </w:rPr>
              <w:t>Gazette</w:t>
            </w:r>
            <w:r>
              <w:t xml:space="preserve"> 14 Aug 1987 p. 3163</w:t>
            </w:r>
            <w:r>
              <w:noBreakHyphen/>
              <w:t>4</w:t>
            </w:r>
          </w:p>
        </w:tc>
        <w:tc>
          <w:tcPr>
            <w:tcW w:w="2555"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(Denham Fire District) Order 1987</w:t>
            </w:r>
            <w:r>
              <w:t xml:space="preserve"> published in </w:t>
            </w:r>
            <w:r>
              <w:rPr>
                <w:i/>
              </w:rPr>
              <w:t>Gazette</w:t>
            </w:r>
            <w:r>
              <w:t xml:space="preserve"> 14 Aug 1987 p. 3164</w:t>
            </w:r>
          </w:p>
        </w:tc>
        <w:tc>
          <w:tcPr>
            <w:tcW w:w="2555"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(Falcon Fire District) Order 1987</w:t>
            </w:r>
            <w:r>
              <w:t xml:space="preserve"> published in </w:t>
            </w:r>
            <w:r>
              <w:rPr>
                <w:i/>
              </w:rPr>
              <w:t>Gazette</w:t>
            </w:r>
            <w:r>
              <w:t xml:space="preserve"> 14 Aug 1987 p. 3164</w:t>
            </w:r>
            <w:r>
              <w:noBreakHyphen/>
              <w:t>5</w:t>
            </w:r>
          </w:p>
        </w:tc>
        <w:tc>
          <w:tcPr>
            <w:tcW w:w="2555"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(Yanchep Fire District) Order 1987</w:t>
            </w:r>
            <w:r>
              <w:t xml:space="preserve"> published in </w:t>
            </w:r>
            <w:r>
              <w:rPr>
                <w:i/>
              </w:rPr>
              <w:t>Gazette</w:t>
            </w:r>
            <w:r>
              <w:t xml:space="preserve"> 14 Aug 1987 p. 3165</w:t>
            </w:r>
            <w:r>
              <w:noBreakHyphen/>
              <w:t>6</w:t>
            </w:r>
          </w:p>
        </w:tc>
        <w:tc>
          <w:tcPr>
            <w:tcW w:w="2555"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Acts Amendment (Public Service) Act 1987</w:t>
            </w:r>
            <w:r>
              <w:t xml:space="preserve"> s. 32 </w:t>
            </w:r>
            <w:r>
              <w:rPr>
                <w:vertAlign w:val="superscript"/>
              </w:rPr>
              <w:t>12</w:t>
            </w:r>
          </w:p>
        </w:tc>
        <w:tc>
          <w:tcPr>
            <w:tcW w:w="1134" w:type="dxa"/>
          </w:tcPr>
          <w:p>
            <w:pPr>
              <w:pStyle w:val="nTable"/>
              <w:spacing w:after="40"/>
            </w:pPr>
            <w:r>
              <w:t>113 of 1987</w:t>
            </w:r>
          </w:p>
        </w:tc>
        <w:tc>
          <w:tcPr>
            <w:tcW w:w="1134" w:type="dxa"/>
          </w:tcPr>
          <w:p>
            <w:pPr>
              <w:pStyle w:val="nTable"/>
              <w:spacing w:after="40"/>
            </w:pPr>
            <w:r>
              <w:t>31 Dec 1987</w:t>
            </w:r>
          </w:p>
        </w:tc>
        <w:tc>
          <w:tcPr>
            <w:tcW w:w="2555"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(Jurien Fire District) Order 1989</w:t>
            </w:r>
            <w:r>
              <w:t xml:space="preserve"> published in </w:t>
            </w:r>
            <w:r>
              <w:rPr>
                <w:i/>
              </w:rPr>
              <w:t>Gazette</w:t>
            </w:r>
            <w:r>
              <w:t xml:space="preserve"> 3 Mar 1989 p. 675</w:t>
            </w:r>
          </w:p>
        </w:tc>
        <w:tc>
          <w:tcPr>
            <w:tcW w:w="2555" w:type="dxa"/>
          </w:tcPr>
          <w:p>
            <w:pPr>
              <w:pStyle w:val="nTable"/>
              <w:spacing w:after="40"/>
            </w:pPr>
            <w:r>
              <w:t>3 Mar 1989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(Kalgoorlie</w:t>
            </w:r>
            <w:r>
              <w:rPr>
                <w:i/>
              </w:rPr>
              <w:noBreakHyphen/>
              <w:t>Boulder) Amendment Order 1990</w:t>
            </w:r>
            <w:r>
              <w:t xml:space="preserve"> published in </w:t>
            </w:r>
            <w:r>
              <w:rPr>
                <w:i/>
              </w:rPr>
              <w:t>Gazette</w:t>
            </w:r>
            <w:r>
              <w:t xml:space="preserve"> 29 Jun 1990 p. 3147</w:t>
            </w:r>
          </w:p>
        </w:tc>
        <w:tc>
          <w:tcPr>
            <w:tcW w:w="2555" w:type="dxa"/>
          </w:tcPr>
          <w:p>
            <w:pPr>
              <w:pStyle w:val="nTable"/>
              <w:spacing w:after="40"/>
            </w:pPr>
            <w:r>
              <w:t>29 Jun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SGIO Privatisation Act 1992</w:t>
            </w:r>
            <w:r>
              <w:t xml:space="preserve"> s. 29</w:t>
            </w:r>
          </w:p>
        </w:tc>
        <w:tc>
          <w:tcPr>
            <w:tcW w:w="1134" w:type="dxa"/>
          </w:tcPr>
          <w:p>
            <w:pPr>
              <w:pStyle w:val="nTable"/>
              <w:spacing w:after="40"/>
            </w:pPr>
            <w:r>
              <w:t>49 of 1992</w:t>
            </w:r>
          </w:p>
        </w:tc>
        <w:tc>
          <w:tcPr>
            <w:tcW w:w="1134" w:type="dxa"/>
          </w:tcPr>
          <w:p>
            <w:pPr>
              <w:pStyle w:val="nTable"/>
              <w:spacing w:after="40"/>
            </w:pPr>
            <w:r>
              <w:t>9 Dec 1992</w:t>
            </w:r>
          </w:p>
        </w:tc>
        <w:tc>
          <w:tcPr>
            <w:tcW w:w="2555" w:type="dxa"/>
          </w:tcPr>
          <w:p>
            <w:pPr>
              <w:pStyle w:val="nTable"/>
              <w:spacing w:after="40"/>
            </w:pPr>
            <w:r>
              <w:t xml:space="preserve">7 Jan 1993 (see s. 2(3) and 4(2) and </w:t>
            </w:r>
            <w:r>
              <w:rPr>
                <w:i/>
              </w:rPr>
              <w:t>Gazette</w:t>
            </w:r>
            <w:r>
              <w:t xml:space="preserve"> 7 Jan 1993 p.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5"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(Kambalda Fire District) Order 1993</w:t>
            </w:r>
            <w:r>
              <w:t xml:space="preserve"> published in </w:t>
            </w:r>
            <w:r>
              <w:rPr>
                <w:i/>
              </w:rPr>
              <w:t>Gazette</w:t>
            </w:r>
            <w:r>
              <w:t xml:space="preserve"> 16 Jul 1993 p. 3889</w:t>
            </w:r>
          </w:p>
        </w:tc>
        <w:tc>
          <w:tcPr>
            <w:tcW w:w="2555" w:type="dxa"/>
          </w:tcPr>
          <w:p>
            <w:pPr>
              <w:pStyle w:val="nTable"/>
              <w:spacing w:after="40"/>
            </w:pPr>
            <w:r>
              <w:t>16 Jul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12</w:t>
            </w:r>
          </w:p>
        </w:tc>
        <w:tc>
          <w:tcPr>
            <w:tcW w:w="1134" w:type="dxa"/>
          </w:tcPr>
          <w:p>
            <w:pPr>
              <w:pStyle w:val="nTable"/>
              <w:spacing w:after="40"/>
            </w:pPr>
            <w:r>
              <w:t>6 of 1993</w:t>
            </w:r>
          </w:p>
        </w:tc>
        <w:tc>
          <w:tcPr>
            <w:tcW w:w="1134" w:type="dxa"/>
          </w:tcPr>
          <w:p>
            <w:pPr>
              <w:pStyle w:val="nTable"/>
              <w:spacing w:after="40"/>
            </w:pPr>
            <w:r>
              <w:t>27 Aug 1993</w:t>
            </w:r>
          </w:p>
        </w:tc>
        <w:tc>
          <w:tcPr>
            <w:tcW w:w="2555"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City of Perth Restructuring Act 1993</w:t>
            </w:r>
            <w:r>
              <w:t xml:space="preserve"> s. 34</w:t>
            </w:r>
          </w:p>
        </w:tc>
        <w:tc>
          <w:tcPr>
            <w:tcW w:w="1134" w:type="dxa"/>
          </w:tcPr>
          <w:p>
            <w:pPr>
              <w:pStyle w:val="nTable"/>
              <w:keepNext/>
              <w:keepLines/>
              <w:spacing w:after="40"/>
            </w:pPr>
            <w:r>
              <w:t>38 of 1993</w:t>
            </w:r>
          </w:p>
        </w:tc>
        <w:tc>
          <w:tcPr>
            <w:tcW w:w="1134" w:type="dxa"/>
          </w:tcPr>
          <w:p>
            <w:pPr>
              <w:pStyle w:val="nTable"/>
              <w:keepNext/>
              <w:keepLines/>
              <w:spacing w:after="40"/>
            </w:pPr>
            <w:r>
              <w:t>20 Dec 1993</w:t>
            </w:r>
          </w:p>
        </w:tc>
        <w:tc>
          <w:tcPr>
            <w:tcW w:w="2555" w:type="dxa"/>
          </w:tcPr>
          <w:p>
            <w:pPr>
              <w:pStyle w:val="nTable"/>
              <w:keepNext/>
              <w:keepLines/>
              <w:spacing w:after="40"/>
            </w:pPr>
            <w:r>
              <w:t>1 Jul 1994 (see s. 3(1) and 34(2))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5"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vertAlign w:val="superscript"/>
              </w:rPr>
            </w:pPr>
            <w:r>
              <w:rPr>
                <w:i/>
              </w:rPr>
              <w:t>Fire Brigades Amendment Act 1994</w:t>
            </w:r>
            <w:r>
              <w:t xml:space="preserve"> </w:t>
            </w:r>
            <w:r>
              <w:rPr>
                <w:vertAlign w:val="superscript"/>
              </w:rPr>
              <w:t>13</w:t>
            </w:r>
          </w:p>
        </w:tc>
        <w:tc>
          <w:tcPr>
            <w:tcW w:w="1134" w:type="dxa"/>
          </w:tcPr>
          <w:p>
            <w:pPr>
              <w:pStyle w:val="nTable"/>
              <w:spacing w:after="40"/>
            </w:pPr>
            <w:r>
              <w:t>52 of 1994</w:t>
            </w:r>
          </w:p>
        </w:tc>
        <w:tc>
          <w:tcPr>
            <w:tcW w:w="1134" w:type="dxa"/>
          </w:tcPr>
          <w:p>
            <w:pPr>
              <w:pStyle w:val="nTable"/>
              <w:spacing w:after="40"/>
            </w:pPr>
            <w:r>
              <w:t>2 Nov 1994</w:t>
            </w:r>
          </w:p>
        </w:tc>
        <w:tc>
          <w:tcPr>
            <w:tcW w:w="2555" w:type="dxa"/>
          </w:tcPr>
          <w:p>
            <w:pPr>
              <w:pStyle w:val="nTable"/>
              <w:spacing w:after="40"/>
            </w:pPr>
            <w:r>
              <w:t>s. 1 and 2: 2 Nov 1994;</w:t>
            </w:r>
            <w:r>
              <w:br/>
              <w:t xml:space="preserve">Act other than s. 1 and 2: 10 Dec 1994 (see s. 2 and </w:t>
            </w:r>
            <w:r>
              <w:rPr>
                <w:i/>
              </w:rPr>
              <w:t>Gazette</w:t>
            </w:r>
            <w:r>
              <w:t xml:space="preserve"> 9 Dec 1994 p. 6647)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5"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(Mundaring Fire District) Order 1995</w:t>
            </w:r>
            <w:r>
              <w:t xml:space="preserve"> published in </w:t>
            </w:r>
            <w:r>
              <w:rPr>
                <w:i/>
              </w:rPr>
              <w:t>Gazette</w:t>
            </w:r>
            <w:r>
              <w:t xml:space="preserve"> 19 Dec 1995 p. 6145</w:t>
            </w:r>
            <w:r>
              <w:noBreakHyphen/>
              <w:t>6</w:t>
            </w:r>
          </w:p>
        </w:tc>
        <w:tc>
          <w:tcPr>
            <w:tcW w:w="2555" w:type="dxa"/>
          </w:tcPr>
          <w:p>
            <w:pPr>
              <w:pStyle w:val="nTable"/>
              <w:spacing w:after="40"/>
            </w:pPr>
            <w:r>
              <w:t>19 Dec 1995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rPr>
            </w:pPr>
            <w:r>
              <w:rPr>
                <w:i/>
              </w:rPr>
              <w:t>Water Agencies Restructure (Transitional and Consequential Provisions) Act 1995</w:t>
            </w:r>
            <w:r>
              <w:t xml:space="preserve"> s. 188 </w:t>
            </w:r>
            <w:r>
              <w:rPr>
                <w:vertAlign w:val="superscript"/>
              </w:rPr>
              <w:t>14</w:t>
            </w:r>
          </w:p>
        </w:tc>
        <w:tc>
          <w:tcPr>
            <w:tcW w:w="1134" w:type="dxa"/>
          </w:tcPr>
          <w:p>
            <w:pPr>
              <w:pStyle w:val="nTable"/>
              <w:spacing w:after="40"/>
            </w:pPr>
            <w:r>
              <w:t>73 of 1995</w:t>
            </w:r>
          </w:p>
        </w:tc>
        <w:tc>
          <w:tcPr>
            <w:tcW w:w="1134" w:type="dxa"/>
          </w:tcPr>
          <w:p>
            <w:pPr>
              <w:pStyle w:val="nTable"/>
              <w:spacing w:after="40"/>
            </w:pPr>
            <w:r>
              <w:t>27 Dec 1995</w:t>
            </w:r>
          </w:p>
        </w:tc>
        <w:tc>
          <w:tcPr>
            <w:tcW w:w="2555"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5"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5"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as at 17 Jun 1996 </w:t>
            </w:r>
            <w:r>
              <w:t xml:space="preserve">(includes amendments listed above except those in the </w:t>
            </w:r>
            <w:r>
              <w:rPr>
                <w:i/>
              </w:rPr>
              <w:t>Sentencing (Consequential Provisions) Act 1995</w:t>
            </w:r>
            <w:r>
              <w:t xml:space="preserve"> and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5"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(Gingin Fire District) Order 1996</w:t>
            </w:r>
            <w:r>
              <w:t xml:space="preserve"> published in </w:t>
            </w:r>
            <w:r>
              <w:rPr>
                <w:i/>
              </w:rPr>
              <w:t>Gazette</w:t>
            </w:r>
            <w:r>
              <w:t xml:space="preserve"> 17 Jan 1997 p. 406</w:t>
            </w:r>
            <w:r>
              <w:noBreakHyphen/>
              <w:t>7</w:t>
            </w:r>
          </w:p>
        </w:tc>
        <w:tc>
          <w:tcPr>
            <w:tcW w:w="2555"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(Lancelin Fire District) Order 1997</w:t>
            </w:r>
            <w:r>
              <w:t xml:space="preserve"> published in </w:t>
            </w:r>
            <w:r>
              <w:rPr>
                <w:i/>
              </w:rPr>
              <w:t>Gazette</w:t>
            </w:r>
            <w:r>
              <w:t xml:space="preserve"> 24 Apr 1997 p. 2068</w:t>
            </w:r>
            <w:r>
              <w:noBreakHyphen/>
              <w:t>9</w:t>
            </w:r>
          </w:p>
        </w:tc>
        <w:tc>
          <w:tcPr>
            <w:tcW w:w="2555" w:type="dxa"/>
          </w:tcPr>
          <w:p>
            <w:pPr>
              <w:pStyle w:val="nTable"/>
              <w:spacing w:after="40"/>
            </w:pPr>
            <w:r>
              <w:t>24 Apr 1997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(Secret Harbour Fire District) Order 1997</w:t>
            </w:r>
            <w:r>
              <w:t xml:space="preserve">  published in </w:t>
            </w:r>
            <w:r>
              <w:rPr>
                <w:i/>
              </w:rPr>
              <w:t>Gazette</w:t>
            </w:r>
            <w:r>
              <w:t xml:space="preserve"> 27 Jun 1997 p. 3094</w:t>
            </w:r>
            <w:r>
              <w:noBreakHyphen/>
              <w:t>5</w:t>
            </w:r>
          </w:p>
        </w:tc>
        <w:tc>
          <w:tcPr>
            <w:tcW w:w="2555" w:type="dxa"/>
          </w:tcPr>
          <w:p>
            <w:pPr>
              <w:pStyle w:val="nTable"/>
              <w:spacing w:after="40"/>
            </w:pPr>
            <w:r>
              <w:t>27 Jun 1997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60</w:t>
            </w:r>
          </w:p>
        </w:tc>
        <w:tc>
          <w:tcPr>
            <w:tcW w:w="1134" w:type="dxa"/>
          </w:tcPr>
          <w:p>
            <w:pPr>
              <w:pStyle w:val="nTable"/>
              <w:spacing w:after="40"/>
            </w:pPr>
            <w:r>
              <w:t>57 of 1997</w:t>
            </w:r>
          </w:p>
        </w:tc>
        <w:tc>
          <w:tcPr>
            <w:tcW w:w="1134" w:type="dxa"/>
          </w:tcPr>
          <w:p>
            <w:pPr>
              <w:pStyle w:val="nTable"/>
              <w:spacing w:after="40"/>
            </w:pPr>
            <w:r>
              <w:t>15 Dec 1997</w:t>
            </w:r>
          </w:p>
        </w:tc>
        <w:tc>
          <w:tcPr>
            <w:tcW w:w="2555"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35 and 76</w:t>
            </w:r>
          </w:p>
        </w:tc>
        <w:tc>
          <w:tcPr>
            <w:tcW w:w="1134" w:type="dxa"/>
          </w:tcPr>
          <w:p>
            <w:pPr>
              <w:pStyle w:val="nTable"/>
              <w:spacing w:after="40"/>
            </w:pPr>
            <w:r>
              <w:t>10 of 1998</w:t>
            </w:r>
          </w:p>
        </w:tc>
        <w:tc>
          <w:tcPr>
            <w:tcW w:w="1134" w:type="dxa"/>
          </w:tcPr>
          <w:p>
            <w:pPr>
              <w:pStyle w:val="nTable"/>
              <w:spacing w:after="40"/>
            </w:pPr>
            <w:r>
              <w:t>30 Apr 1998</w:t>
            </w:r>
          </w:p>
        </w:tc>
        <w:tc>
          <w:tcPr>
            <w:tcW w:w="2555"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(Onslow Fire District) Order 1998</w:t>
            </w:r>
            <w:r>
              <w:t xml:space="preserve"> published in </w:t>
            </w:r>
            <w:r>
              <w:rPr>
                <w:i/>
              </w:rPr>
              <w:t>Gazette</w:t>
            </w:r>
            <w:r>
              <w:t xml:space="preserve"> 2 Oct 1998 p. 5513</w:t>
            </w:r>
          </w:p>
        </w:tc>
        <w:tc>
          <w:tcPr>
            <w:tcW w:w="2555" w:type="dxa"/>
          </w:tcPr>
          <w:p>
            <w:pPr>
              <w:pStyle w:val="nTable"/>
              <w:spacing w:after="40"/>
            </w:pPr>
            <w:r>
              <w:t>2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 and Emergency Services Authority of Western Australia (Consequential Provisions) Act 1998</w:t>
            </w:r>
            <w:r>
              <w:t xml:space="preserve"> Pt. 3</w:t>
            </w:r>
          </w:p>
        </w:tc>
        <w:tc>
          <w:tcPr>
            <w:tcW w:w="1134" w:type="dxa"/>
          </w:tcPr>
          <w:p>
            <w:pPr>
              <w:pStyle w:val="nTable"/>
              <w:spacing w:after="40"/>
            </w:pPr>
            <w:r>
              <w:t>42 of 1998</w:t>
            </w:r>
          </w:p>
        </w:tc>
        <w:tc>
          <w:tcPr>
            <w:tcW w:w="1134" w:type="dxa"/>
          </w:tcPr>
          <w:p>
            <w:pPr>
              <w:pStyle w:val="nTable"/>
              <w:spacing w:after="40"/>
            </w:pPr>
            <w:r>
              <w:t>4 Nov 1998</w:t>
            </w:r>
          </w:p>
        </w:tc>
        <w:tc>
          <w:tcPr>
            <w:tcW w:w="2555" w:type="dxa"/>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(Roleystone Fire District) Order 1999</w:t>
            </w:r>
            <w:r>
              <w:t xml:space="preserve"> published in </w:t>
            </w:r>
            <w:r>
              <w:rPr>
                <w:i/>
              </w:rPr>
              <w:t>Gazette</w:t>
            </w:r>
            <w:r>
              <w:t xml:space="preserve"> 29 Jun 1999 p. 2832</w:t>
            </w:r>
            <w:r>
              <w:noBreakHyphen/>
              <w:t>3</w:t>
            </w:r>
          </w:p>
        </w:tc>
        <w:tc>
          <w:tcPr>
            <w:tcW w:w="2555" w:type="dxa"/>
          </w:tcPr>
          <w:p>
            <w:pPr>
              <w:pStyle w:val="nTable"/>
              <w:spacing w:after="40"/>
            </w:pPr>
            <w:r>
              <w:t>29 Jun 1999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Districts (Adjustment of Boundaries) Order 1999</w:t>
            </w:r>
            <w:r>
              <w:t xml:space="preserve"> published in </w:t>
            </w:r>
            <w:r>
              <w:rPr>
                <w:i/>
              </w:rPr>
              <w:t>Gazette</w:t>
            </w:r>
            <w:r>
              <w:t xml:space="preserve"> 1 Jul 1999 p. 2911</w:t>
            </w:r>
            <w:r>
              <w:noBreakHyphen/>
              <w:t>13</w:t>
            </w:r>
          </w:p>
        </w:tc>
        <w:tc>
          <w:tcPr>
            <w:tcW w:w="2555" w:type="dxa"/>
          </w:tcPr>
          <w:p>
            <w:pPr>
              <w:pStyle w:val="nTable"/>
              <w:spacing w:after="40"/>
            </w:pPr>
            <w:r>
              <w:t>1 Jul 1999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b/>
              </w:rPr>
            </w:pPr>
            <w:r>
              <w:rPr>
                <w:b/>
              </w:rPr>
              <w:t xml:space="preserve">Reprint of the </w:t>
            </w:r>
            <w:r>
              <w:rPr>
                <w:b/>
                <w:i/>
              </w:rPr>
              <w:t>Fire Brigades Act 1942</w:t>
            </w:r>
            <w:r>
              <w:rPr>
                <w:b/>
              </w:rPr>
              <w:t xml:space="preserve"> as at 18 Feb 2000 </w:t>
            </w:r>
            <w:r>
              <w:t>(includes amendments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(Dunsborough Fire District) Order 2000</w:t>
            </w:r>
            <w:r>
              <w:t xml:space="preserve"> published in </w:t>
            </w:r>
            <w:r>
              <w:rPr>
                <w:i/>
              </w:rPr>
              <w:t>Gazette</w:t>
            </w:r>
            <w:r>
              <w:t xml:space="preserve"> 1 Aug 2000 p. 4133</w:t>
            </w:r>
            <w:r>
              <w:noBreakHyphen/>
              <w:t>4</w:t>
            </w:r>
          </w:p>
        </w:tc>
        <w:tc>
          <w:tcPr>
            <w:tcW w:w="2555" w:type="dxa"/>
          </w:tcPr>
          <w:p>
            <w:pPr>
              <w:pStyle w:val="nTable"/>
              <w:spacing w:after="40"/>
            </w:pPr>
            <w:r>
              <w:t>1 Aug 2000</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(Kalbarri Fire District) Order 2001</w:t>
            </w:r>
            <w:r>
              <w:t xml:space="preserve"> published in </w:t>
            </w:r>
            <w:r>
              <w:rPr>
                <w:i/>
              </w:rPr>
              <w:t>Gazette</w:t>
            </w:r>
            <w:r>
              <w:t xml:space="preserve"> 28 Mar 2002 p. 1761</w:t>
            </w:r>
            <w:r>
              <w:noBreakHyphen/>
              <w:t>2</w:t>
            </w:r>
          </w:p>
        </w:tc>
        <w:tc>
          <w:tcPr>
            <w:tcW w:w="2555" w:type="dxa"/>
          </w:tcPr>
          <w:p>
            <w:pPr>
              <w:pStyle w:val="nTable"/>
              <w:spacing w:after="40"/>
            </w:pPr>
            <w:r>
              <w:t>28 Mar 2002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(Dwellingup Fire District) Order 2002</w:t>
            </w:r>
            <w:r>
              <w:t xml:space="preserve"> published in </w:t>
            </w:r>
            <w:r>
              <w:rPr>
                <w:i/>
              </w:rPr>
              <w:t>Gazette</w:t>
            </w:r>
            <w:r>
              <w:t xml:space="preserve"> 6 Sep 2002 p. 4487</w:t>
            </w:r>
            <w:r>
              <w:noBreakHyphen/>
              <w:t>8</w:t>
            </w:r>
          </w:p>
        </w:tc>
        <w:tc>
          <w:tcPr>
            <w:tcW w:w="2555" w:type="dxa"/>
          </w:tcPr>
          <w:p>
            <w:pPr>
              <w:pStyle w:val="nTable"/>
              <w:spacing w:after="40"/>
            </w:pPr>
            <w:r>
              <w:t>6 Sep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i/>
                <w:vertAlign w:val="superscript"/>
              </w:rPr>
            </w:pPr>
            <w:r>
              <w:rPr>
                <w:i/>
              </w:rPr>
              <w:t xml:space="preserve">Fire and Emergency Services Legislation Amendment Act 2002 </w:t>
            </w:r>
            <w:r>
              <w:t>Pt. 4 </w:t>
            </w:r>
            <w:r>
              <w:rPr>
                <w:vertAlign w:val="superscript"/>
              </w:rPr>
              <w:t>15</w:t>
            </w:r>
          </w:p>
        </w:tc>
        <w:tc>
          <w:tcPr>
            <w:tcW w:w="1134" w:type="dxa"/>
          </w:tcPr>
          <w:p>
            <w:pPr>
              <w:pStyle w:val="nTable"/>
              <w:spacing w:after="40"/>
            </w:pPr>
            <w:r>
              <w:t>38 of 2002</w:t>
            </w:r>
          </w:p>
        </w:tc>
        <w:tc>
          <w:tcPr>
            <w:tcW w:w="1134" w:type="dxa"/>
          </w:tcPr>
          <w:p>
            <w:pPr>
              <w:pStyle w:val="nTable"/>
              <w:spacing w:after="40"/>
            </w:pPr>
            <w:r>
              <w:t>20 Nov 2002</w:t>
            </w:r>
          </w:p>
        </w:tc>
        <w:tc>
          <w:tcPr>
            <w:tcW w:w="2555" w:type="dxa"/>
          </w:tcPr>
          <w:p>
            <w:pPr>
              <w:pStyle w:val="nTable"/>
              <w:spacing w:after="40"/>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Fire and Emergency Services Legislation (Emergency Services Levy) Amendment Act 2002 </w:t>
            </w:r>
            <w:r>
              <w:t>Pt. 3 </w:t>
            </w:r>
            <w:r>
              <w:rPr>
                <w:vertAlign w:val="superscript"/>
              </w:rPr>
              <w:t>2</w:t>
            </w:r>
          </w:p>
        </w:tc>
        <w:tc>
          <w:tcPr>
            <w:tcW w:w="1134" w:type="dxa"/>
          </w:tcPr>
          <w:p>
            <w:pPr>
              <w:pStyle w:val="nTable"/>
              <w:spacing w:after="40"/>
            </w:pPr>
            <w:r>
              <w:t>42 of 2002</w:t>
            </w:r>
          </w:p>
        </w:tc>
        <w:tc>
          <w:tcPr>
            <w:tcW w:w="1134" w:type="dxa"/>
          </w:tcPr>
          <w:p>
            <w:pPr>
              <w:pStyle w:val="nTable"/>
              <w:spacing w:after="40"/>
            </w:pPr>
            <w:r>
              <w:t>11 Dec 2002</w:t>
            </w:r>
          </w:p>
        </w:tc>
        <w:tc>
          <w:tcPr>
            <w:tcW w:w="2555"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b/>
              </w:rPr>
            </w:pPr>
            <w:r>
              <w:rPr>
                <w:b/>
              </w:rPr>
              <w:t xml:space="preserve">Reprint 6:  The </w:t>
            </w:r>
            <w:r>
              <w:rPr>
                <w:b/>
                <w:i/>
              </w:rPr>
              <w:t xml:space="preserve">Fire Brigades Act 1942 </w:t>
            </w:r>
            <w:r>
              <w:rPr>
                <w:b/>
              </w:rPr>
              <w:t xml:space="preserve">as at 7 Mar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61</w:t>
            </w:r>
          </w:p>
        </w:tc>
        <w:tc>
          <w:tcPr>
            <w:tcW w:w="1134" w:type="dxa"/>
          </w:tcPr>
          <w:p>
            <w:pPr>
              <w:pStyle w:val="nTable"/>
              <w:spacing w:after="40"/>
            </w:pPr>
            <w:r>
              <w:t>50 of 2003</w:t>
            </w:r>
          </w:p>
        </w:tc>
        <w:tc>
          <w:tcPr>
            <w:tcW w:w="1134" w:type="dxa"/>
          </w:tcPr>
          <w:p>
            <w:pPr>
              <w:pStyle w:val="nTable"/>
              <w:spacing w:after="40"/>
            </w:pPr>
            <w:r>
              <w:t>9 Jul 2003</w:t>
            </w:r>
          </w:p>
        </w:tc>
        <w:tc>
          <w:tcPr>
            <w:tcW w:w="2555" w:type="dxa"/>
          </w:tcPr>
          <w:p>
            <w:pPr>
              <w:pStyle w:val="nTable"/>
              <w:spacing w:after="40"/>
              <w:rPr>
                <w:spacing w:val="-2"/>
              </w:rPr>
            </w:pPr>
            <w:r>
              <w:t>15 May 2004 (see s. 2 and</w:t>
            </w:r>
            <w:r>
              <w:rPr>
                <w:i/>
                <w:iCs/>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6</w:t>
            </w:r>
          </w:p>
        </w:tc>
        <w:tc>
          <w:tcPr>
            <w:tcW w:w="1134" w:type="dxa"/>
          </w:tcPr>
          <w:p>
            <w:pPr>
              <w:pStyle w:val="nTable"/>
              <w:spacing w:after="40"/>
            </w:pPr>
            <w:r>
              <w:t>67 of 2003</w:t>
            </w:r>
          </w:p>
        </w:tc>
        <w:tc>
          <w:tcPr>
            <w:tcW w:w="1134" w:type="dxa"/>
          </w:tcPr>
          <w:p>
            <w:pPr>
              <w:pStyle w:val="nTable"/>
              <w:spacing w:after="40"/>
            </w:pPr>
            <w:r>
              <w:t>5 Dec 2003</w:t>
            </w:r>
          </w:p>
        </w:tc>
        <w:tc>
          <w:tcPr>
            <w:tcW w:w="2555" w:type="dxa"/>
          </w:tcPr>
          <w:p>
            <w:pPr>
              <w:pStyle w:val="nTable"/>
              <w:spacing w:after="40"/>
            </w:pPr>
            <w:r>
              <w:t xml:space="preserve">1 Jan 2004 (see s. 2 and </w:t>
            </w:r>
            <w:r>
              <w:rPr>
                <w:i/>
                <w:iCs/>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i/>
                <w:vertAlign w:val="superscript"/>
              </w:rPr>
            </w:pPr>
            <w:r>
              <w:rPr>
                <w:i/>
                <w:snapToGrid w:val="0"/>
              </w:rPr>
              <w:t>Courts Legislation Amendment and Repeal Act 2004</w:t>
            </w:r>
            <w:r>
              <w:rPr>
                <w:snapToGrid w:val="0"/>
              </w:rPr>
              <w:t xml:space="preserve"> s. 141</w:t>
            </w:r>
            <w:r>
              <w:rPr>
                <w:snapToGrid w:val="0"/>
                <w:vertAlign w:val="superscript"/>
              </w:rPr>
              <w:t> 16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5"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State Administrative Tribunal (Conferral of Jurisdiction) Amendment and Repeal Act 2004</w:t>
            </w:r>
            <w:r>
              <w:t xml:space="preserve"> Pt. 2 Div. 48</w:t>
            </w:r>
            <w:r>
              <w:rPr>
                <w:vertAlign w:val="superscript"/>
              </w:rPr>
              <w:t> 17</w:t>
            </w:r>
          </w:p>
        </w:tc>
        <w:tc>
          <w:tcPr>
            <w:tcW w:w="1134" w:type="dxa"/>
          </w:tcPr>
          <w:p>
            <w:pPr>
              <w:pStyle w:val="nTable"/>
              <w:spacing w:after="40"/>
            </w:pPr>
            <w:r>
              <w:t>55 of 2004</w:t>
            </w:r>
          </w:p>
        </w:tc>
        <w:tc>
          <w:tcPr>
            <w:tcW w:w="1134" w:type="dxa"/>
          </w:tcPr>
          <w:p>
            <w:pPr>
              <w:pStyle w:val="nTable"/>
              <w:spacing w:after="40"/>
            </w:pPr>
            <w:r>
              <w:t>24 Nov 2004</w:t>
            </w:r>
          </w:p>
        </w:tc>
        <w:tc>
          <w:tcPr>
            <w:tcW w:w="2555" w:type="dxa"/>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Fire Brigades (Fire Districts) Notice 2005</w:t>
            </w:r>
            <w:r>
              <w:t xml:space="preserve"> published in </w:t>
            </w:r>
            <w:r>
              <w:rPr>
                <w:i/>
              </w:rPr>
              <w:t>Gazette</w:t>
            </w:r>
            <w:r>
              <w:t xml:space="preserve"> 28 Jun 2005 p. 2918</w:t>
            </w:r>
            <w:r>
              <w:noBreakHyphen/>
              <w:t>19</w:t>
            </w:r>
          </w:p>
        </w:tc>
        <w:tc>
          <w:tcPr>
            <w:tcW w:w="2555" w:type="dxa"/>
          </w:tcPr>
          <w:p>
            <w:pPr>
              <w:pStyle w:val="nTable"/>
            </w:pPr>
            <w:r>
              <w:t>28 Jun 2005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pacing w:val="-2"/>
              </w:rPr>
            </w:pPr>
            <w:r>
              <w:rPr>
                <w:i/>
                <w:snapToGrid w:val="0"/>
              </w:rPr>
              <w:t>Emergency Management Act 2005</w:t>
            </w:r>
            <w:r>
              <w:rPr>
                <w:snapToGrid w:val="0"/>
              </w:rPr>
              <w:t xml:space="preserve"> s. 104</w:t>
            </w:r>
          </w:p>
        </w:tc>
        <w:tc>
          <w:tcPr>
            <w:tcW w:w="1134" w:type="dxa"/>
          </w:tcPr>
          <w:p>
            <w:pPr>
              <w:pStyle w:val="nTable"/>
            </w:pPr>
            <w:r>
              <w:t>15 of 2005</w:t>
            </w:r>
          </w:p>
        </w:tc>
        <w:tc>
          <w:tcPr>
            <w:tcW w:w="1134" w:type="dxa"/>
          </w:tcPr>
          <w:p>
            <w:pPr>
              <w:pStyle w:val="nTable"/>
            </w:pPr>
            <w:r>
              <w:t>27 Sep 2005</w:t>
            </w:r>
          </w:p>
        </w:tc>
        <w:tc>
          <w:tcPr>
            <w:tcW w:w="2555" w:type="dxa"/>
          </w:tcPr>
          <w:p>
            <w:pPr>
              <w:pStyle w:val="nTable"/>
              <w:spacing w:after="40"/>
              <w:rPr>
                <w:spacing w:val="-2"/>
              </w:rPr>
            </w:pPr>
            <w:r>
              <w:t xml:space="preserve">24 Dec 2005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rPr>
            </w:pPr>
            <w:r>
              <w:rPr>
                <w:i/>
              </w:rPr>
              <w:t>Fire Brigades (Fire Districts) Notice (No. 2) 2005</w:t>
            </w:r>
            <w:r>
              <w:t xml:space="preserve"> published in </w:t>
            </w:r>
            <w:r>
              <w:rPr>
                <w:i/>
              </w:rPr>
              <w:t>Gazette</w:t>
            </w:r>
            <w:r>
              <w:t xml:space="preserve"> 29 Nov 2005 p. 5782</w:t>
            </w:r>
            <w:r>
              <w:noBreakHyphen/>
              <w:t>3</w:t>
            </w:r>
          </w:p>
        </w:tc>
        <w:tc>
          <w:tcPr>
            <w:tcW w:w="2555" w:type="dxa"/>
          </w:tcPr>
          <w:p>
            <w:pPr>
              <w:pStyle w:val="nTable"/>
            </w:pPr>
            <w:r>
              <w:t>29 Nov 2005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 xml:space="preserve">Fire Brigades Act 1942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pacing w:val="-2"/>
              </w:rPr>
            </w:pPr>
            <w:r>
              <w:rPr>
                <w:i/>
                <w:snapToGrid w:val="0"/>
              </w:rPr>
              <w:t>Statutes (Repeals and Minor Amendments) Act 2009</w:t>
            </w:r>
            <w:r>
              <w:rPr>
                <w:iCs/>
                <w:snapToGrid w:val="0"/>
              </w:rPr>
              <w:t xml:space="preserve"> s. 9</w:t>
            </w:r>
          </w:p>
        </w:tc>
        <w:tc>
          <w:tcPr>
            <w:tcW w:w="1134" w:type="dxa"/>
          </w:tcPr>
          <w:p>
            <w:pPr>
              <w:pStyle w:val="nTable"/>
            </w:pPr>
            <w:r>
              <w:t>46 of 2009</w:t>
            </w:r>
          </w:p>
        </w:tc>
        <w:tc>
          <w:tcPr>
            <w:tcW w:w="1134" w:type="dxa"/>
          </w:tcPr>
          <w:p>
            <w:pPr>
              <w:pStyle w:val="nTable"/>
            </w:pPr>
            <w:r>
              <w:t>3 Dec 2009</w:t>
            </w:r>
          </w:p>
        </w:tc>
        <w:tc>
          <w:tcPr>
            <w:tcW w:w="2555" w:type="dxa"/>
          </w:tcPr>
          <w:p>
            <w:pPr>
              <w:pStyle w:val="nTable"/>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Fire and Emergency Services Legislation Amendment Act 2012</w:t>
            </w:r>
            <w:r>
              <w:rPr>
                <w:snapToGrid w:val="0"/>
              </w:rPr>
              <w:t xml:space="preserve"> Pt. 4</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Borders>
              <w:top w:val="nil"/>
              <w:bottom w:val="nil"/>
              <w:right w:val="nil"/>
            </w:tcBorders>
            <w:shd w:val="clear" w:color="auto" w:fill="auto"/>
          </w:tcPr>
          <w:p>
            <w:pPr>
              <w:pStyle w:val="nTable"/>
              <w:spacing w:after="40"/>
              <w:rPr>
                <w:b/>
                <w:i/>
                <w:snapToGrid w:val="0"/>
                <w:vertAlign w:val="superscript"/>
              </w:rPr>
            </w:pPr>
            <w:r>
              <w:rPr>
                <w:i/>
                <w:snapToGrid w:val="0"/>
              </w:rPr>
              <w:t>Water Services Legislation Amendment and Repeal Act 2012</w:t>
            </w:r>
            <w:r>
              <w:rPr>
                <w:snapToGrid w:val="0"/>
              </w:rPr>
              <w:t xml:space="preserve"> s. 213 (other than s. 213(4)(a)) </w:t>
            </w:r>
            <w:r>
              <w:rPr>
                <w:snapToGrid w:val="0"/>
                <w:vertAlign w:val="superscript"/>
              </w:rPr>
              <w:t>18</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34" w:type="dxa"/>
            <w:tcBorders>
              <w:top w:val="nil"/>
              <w:left w:val="nil"/>
              <w:bottom w:val="nil"/>
              <w:right w:val="nil"/>
            </w:tcBorders>
            <w:shd w:val="clear" w:color="auto" w:fill="auto"/>
          </w:tcPr>
          <w:p>
            <w:pPr>
              <w:pStyle w:val="nTable"/>
              <w:spacing w:after="40"/>
            </w:pPr>
            <w:r>
              <w:t>3 Sep 2012</w:t>
            </w:r>
          </w:p>
        </w:tc>
        <w:tc>
          <w:tcPr>
            <w:tcW w:w="2555"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snapToGrid w:val="0"/>
              </w:rPr>
              <w:t>Fire Brigades (Fire Districts) Notice (No. 2) 2012</w:t>
            </w:r>
            <w:r>
              <w:rPr>
                <w:snapToGrid w:val="0"/>
              </w:rPr>
              <w:t xml:space="preserve"> published in </w:t>
            </w:r>
            <w:r>
              <w:rPr>
                <w:i/>
                <w:snapToGrid w:val="0"/>
              </w:rPr>
              <w:t>Gazette</w:t>
            </w:r>
            <w:r>
              <w:rPr>
                <w:snapToGrid w:val="0"/>
              </w:rPr>
              <w:t xml:space="preserve"> 14 Dec 2012 p. 6213-14</w:t>
            </w:r>
          </w:p>
        </w:tc>
        <w:tc>
          <w:tcPr>
            <w:tcW w:w="2555" w:type="dxa"/>
          </w:tcPr>
          <w:p>
            <w:pPr>
              <w:pStyle w:val="nTable"/>
              <w:spacing w:after="40"/>
              <w:rPr>
                <w:snapToGrid w:val="0"/>
              </w:rPr>
            </w:pPr>
            <w:r>
              <w:rPr>
                <w:snapToGrid w:val="0"/>
              </w:rPr>
              <w:t>14 Dec 2012</w:t>
            </w:r>
          </w:p>
        </w:tc>
      </w:tr>
      <w:tr>
        <w:trPr>
          <w:cantSplit/>
        </w:trPr>
        <w:tc>
          <w:tcPr>
            <w:tcW w:w="7091" w:type="dxa"/>
            <w:gridSpan w:val="4"/>
            <w:tcBorders>
              <w:top w:val="nil"/>
              <w:bottom w:val="nil"/>
            </w:tcBorders>
            <w:shd w:val="clear" w:color="auto" w:fill="auto"/>
          </w:tcPr>
          <w:p>
            <w:pPr>
              <w:pStyle w:val="nTable"/>
              <w:spacing w:after="40"/>
              <w:rPr>
                <w:snapToGrid w:val="0"/>
              </w:rPr>
            </w:pPr>
            <w:r>
              <w:rPr>
                <w:b/>
              </w:rPr>
              <w:t xml:space="preserve">Reprint 8:  The </w:t>
            </w:r>
            <w:r>
              <w:rPr>
                <w:b/>
                <w:i/>
              </w:rPr>
              <w:t xml:space="preserve">Fire Brigades Act 1942 </w:t>
            </w:r>
            <w:r>
              <w:rPr>
                <w:b/>
              </w:rPr>
              <w:t xml:space="preserve">as at 24 Jan 2014 </w:t>
            </w:r>
            <w:r>
              <w:t>(includes amendments listed above)</w:t>
            </w:r>
          </w:p>
        </w:tc>
      </w:tr>
      <w:tr>
        <w:trPr>
          <w:cantSplit/>
        </w:trPr>
        <w:tc>
          <w:tcPr>
            <w:tcW w:w="2268" w:type="dxa"/>
            <w:tcBorders>
              <w:top w:val="nil"/>
              <w:bottom w:val="nil"/>
            </w:tcBorders>
            <w:shd w:val="clear" w:color="auto" w:fill="auto"/>
          </w:tcPr>
          <w:p>
            <w:pPr>
              <w:pStyle w:val="nTable"/>
              <w:spacing w:after="40"/>
              <w:rPr>
                <w:b/>
              </w:rPr>
            </w:pPr>
            <w:r>
              <w:rPr>
                <w:i/>
                <w:snapToGrid w:val="0"/>
              </w:rPr>
              <w:t>Public Health (Consequential Provisions) Act 2016</w:t>
            </w:r>
            <w:r>
              <w:rPr>
                <w:snapToGrid w:val="0"/>
              </w:rPr>
              <w:t xml:space="preserve"> Pt. 3 Div. 13</w:t>
            </w:r>
          </w:p>
        </w:tc>
        <w:tc>
          <w:tcPr>
            <w:tcW w:w="1134" w:type="dxa"/>
            <w:tcBorders>
              <w:top w:val="nil"/>
              <w:bottom w:val="nil"/>
            </w:tcBorders>
            <w:shd w:val="clear" w:color="auto" w:fill="auto"/>
          </w:tcPr>
          <w:p>
            <w:pPr>
              <w:pStyle w:val="nTable"/>
              <w:spacing w:after="40"/>
              <w:rPr>
                <w:b/>
              </w:rPr>
            </w:pPr>
            <w:r>
              <w:rPr>
                <w:snapToGrid w:val="0"/>
              </w:rPr>
              <w:t>19 of 2016</w:t>
            </w:r>
          </w:p>
        </w:tc>
        <w:tc>
          <w:tcPr>
            <w:tcW w:w="1134" w:type="dxa"/>
            <w:tcBorders>
              <w:top w:val="nil"/>
              <w:bottom w:val="nil"/>
            </w:tcBorders>
            <w:shd w:val="clear" w:color="auto" w:fill="auto"/>
          </w:tcPr>
          <w:p>
            <w:pPr>
              <w:pStyle w:val="nTable"/>
              <w:spacing w:after="40"/>
              <w:rPr>
                <w:b/>
              </w:rPr>
            </w:pPr>
            <w:r>
              <w:rPr>
                <w:snapToGrid w:val="0"/>
              </w:rPr>
              <w:t>25 Jul 2016</w:t>
            </w:r>
          </w:p>
        </w:tc>
        <w:tc>
          <w:tcPr>
            <w:tcW w:w="2555" w:type="dxa"/>
            <w:tcBorders>
              <w:top w:val="nil"/>
              <w:bottom w:val="nil"/>
            </w:tcBorders>
            <w:shd w:val="clear" w:color="auto" w:fill="auto"/>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ins w:id="275" w:author="svcMRProcess" w:date="2020-02-24T14:55:00Z"/>
        </w:trPr>
        <w:tc>
          <w:tcPr>
            <w:tcW w:w="4536" w:type="dxa"/>
            <w:gridSpan w:val="3"/>
            <w:tcBorders>
              <w:top w:val="nil"/>
              <w:bottom w:val="single" w:sz="8" w:space="0" w:color="auto"/>
            </w:tcBorders>
            <w:shd w:val="clear" w:color="auto" w:fill="auto"/>
          </w:tcPr>
          <w:p>
            <w:pPr>
              <w:pStyle w:val="nTable"/>
              <w:spacing w:after="40"/>
              <w:rPr>
                <w:ins w:id="276" w:author="svcMRProcess" w:date="2020-02-24T14:55:00Z"/>
                <w:snapToGrid w:val="0"/>
              </w:rPr>
            </w:pPr>
            <w:ins w:id="277" w:author="svcMRProcess" w:date="2020-02-24T14:55:00Z">
              <w:r>
                <w:rPr>
                  <w:i/>
                  <w:snapToGrid w:val="0"/>
                </w:rPr>
                <w:t>Fire Brigades (Northampton Fire District) Notice 2017</w:t>
              </w:r>
              <w:r>
                <w:rPr>
                  <w:snapToGrid w:val="0"/>
                </w:rPr>
                <w:t xml:space="preserve"> published in </w:t>
              </w:r>
              <w:r>
                <w:rPr>
                  <w:i/>
                  <w:snapToGrid w:val="0"/>
                </w:rPr>
                <w:t>Gazette</w:t>
              </w:r>
              <w:r>
                <w:rPr>
                  <w:snapToGrid w:val="0"/>
                </w:rPr>
                <w:t xml:space="preserve"> 25 Jul 2017 p. 4075</w:t>
              </w:r>
            </w:ins>
          </w:p>
        </w:tc>
        <w:tc>
          <w:tcPr>
            <w:tcW w:w="2555" w:type="dxa"/>
            <w:tcBorders>
              <w:top w:val="nil"/>
              <w:bottom w:val="single" w:sz="8" w:space="0" w:color="auto"/>
            </w:tcBorders>
            <w:shd w:val="clear" w:color="auto" w:fill="auto"/>
          </w:tcPr>
          <w:p>
            <w:pPr>
              <w:pStyle w:val="nTable"/>
              <w:spacing w:after="40"/>
              <w:rPr>
                <w:ins w:id="278" w:author="svcMRProcess" w:date="2020-02-24T14:55:00Z"/>
                <w:snapToGrid w:val="0"/>
              </w:rPr>
            </w:pPr>
            <w:ins w:id="279" w:author="svcMRProcess" w:date="2020-02-24T14:55:00Z">
              <w:r>
                <w:rPr>
                  <w:snapToGrid w:val="0"/>
                </w:rPr>
                <w:t>26 Jul 2017 (see cl. 2(b))</w:t>
              </w:r>
            </w:ins>
          </w:p>
        </w:tc>
      </w:tr>
    </w:tbl>
    <w:p>
      <w:pPr>
        <w:pStyle w:val="nHeading3"/>
        <w:rPr>
          <w:ins w:id="280" w:author="svcMRProcess" w:date="2020-02-24T14:55:00Z"/>
        </w:rPr>
      </w:pPr>
      <w:bookmarkStart w:id="281" w:name="_Toc32493830"/>
      <w:ins w:id="282" w:author="svcMRProcess" w:date="2020-02-24T14:55:00Z">
        <w:r>
          <w:t>Other notes</w:t>
        </w:r>
        <w:bookmarkEnd w:id="281"/>
      </w:ins>
    </w:p>
    <w:p>
      <w:pPr>
        <w:pStyle w:val="nNote"/>
        <w:keepNext/>
        <w:rPr>
          <w:ins w:id="283" w:author="svcMRProcess" w:date="2020-02-24T14:55:00Z"/>
        </w:rPr>
      </w:pPr>
      <w:ins w:id="284" w:author="svcMRProcess" w:date="2020-02-24T14:55:00Z">
        <w:r>
          <w:rPr>
            <w:vertAlign w:val="superscript"/>
          </w:rPr>
          <w:t>1</w:t>
        </w:r>
        <w:r>
          <w:rPr>
            <w:vertAlign w:val="superscript"/>
          </w:rPr>
          <w:tab/>
        </w:r>
        <w:r>
          <w:t>Footnote no longer applicable.</w:t>
        </w:r>
      </w:ins>
    </w:p>
    <w:p>
      <w:pPr>
        <w:pStyle w:val="nNote"/>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BlankOpen"/>
      </w:pPr>
    </w:p>
    <w:p>
      <w:pPr>
        <w:pStyle w:val="nzHeading5"/>
      </w:pPr>
      <w:r>
        <w:rPr>
          <w:rStyle w:val="CharSectno"/>
        </w:rPr>
        <w:t>36</w:t>
      </w:r>
      <w:r>
        <w:t>.</w:t>
      </w:r>
      <w:r>
        <w:tab/>
        <w:t>Transitional provisions</w:t>
      </w:r>
    </w:p>
    <w:p>
      <w:pPr>
        <w:pStyle w:val="nzSubsection"/>
      </w:pPr>
      <w:r>
        <w:tab/>
      </w:r>
      <w:r>
        <w:tab/>
        <w:t>Schedule 1 has effect.</w:t>
      </w:r>
    </w:p>
    <w:p>
      <w:pPr>
        <w:pStyle w:val="BlankClose"/>
      </w:pPr>
    </w:p>
    <w:p>
      <w:pPr>
        <w:pStyle w:val="nNote"/>
      </w:pPr>
      <w:r>
        <w:tab/>
        <w:t>Schedule 1 reads as follows:</w:t>
      </w:r>
    </w:p>
    <w:p>
      <w:pPr>
        <w:pStyle w:val="BlankOpen"/>
      </w:pP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134" w:hanging="567"/>
      </w:pPr>
      <w:r>
        <w:rPr>
          <w:b/>
        </w:rPr>
        <w:tab/>
      </w:r>
      <w:r>
        <w:rPr>
          <w:b/>
          <w:i/>
        </w:rPr>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134" w:hanging="567"/>
      </w:pPr>
      <w:r>
        <w:rPr>
          <w:b/>
        </w:rPr>
        <w:tab/>
      </w:r>
      <w:r>
        <w:rPr>
          <w:b/>
          <w:i/>
        </w:rPr>
        <w:t>commencement day</w:t>
      </w:r>
      <w:r>
        <w:t xml:space="preserve"> means the day on which this Schedule comes into operation;</w:t>
      </w:r>
    </w:p>
    <w:p>
      <w:pPr>
        <w:pStyle w:val="nzMiscellaneousBody"/>
        <w:tabs>
          <w:tab w:val="left" w:pos="1134"/>
          <w:tab w:val="left" w:pos="1418"/>
        </w:tabs>
        <w:ind w:left="1134" w:hanging="567"/>
      </w:pPr>
      <w:r>
        <w:rPr>
          <w:b/>
        </w:rPr>
        <w:tab/>
      </w:r>
      <w:r>
        <w:rPr>
          <w:b/>
          <w:i/>
        </w:rPr>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134" w:hanging="567"/>
      </w:pPr>
      <w:r>
        <w:rPr>
          <w:b/>
        </w:rPr>
        <w:tab/>
      </w:r>
      <w:r>
        <w:rPr>
          <w:b/>
          <w:i/>
        </w:rPr>
        <w:t>insurance company</w:t>
      </w:r>
      <w:r>
        <w:t xml:space="preserve"> has the same meaning as it has in the FB Act;</w:t>
      </w:r>
    </w:p>
    <w:p>
      <w:pPr>
        <w:pStyle w:val="nzMiscellaneousBody"/>
        <w:tabs>
          <w:tab w:val="left" w:pos="1134"/>
          <w:tab w:val="left" w:pos="1418"/>
        </w:tabs>
        <w:ind w:left="1134" w:hanging="567"/>
      </w:pPr>
      <w:r>
        <w:rPr>
          <w:b/>
        </w:rPr>
        <w:tab/>
      </w:r>
      <w:r>
        <w:rPr>
          <w:b/>
          <w:i/>
        </w:rPr>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134" w:hanging="567"/>
      </w:pPr>
      <w:r>
        <w:rPr>
          <w:b/>
        </w:rPr>
        <w:tab/>
      </w:r>
      <w:r>
        <w:rPr>
          <w:b/>
          <w:i/>
        </w:rPr>
        <w:t>Minister</w:t>
      </w:r>
      <w:r>
        <w:t xml:space="preserve"> has the same meaning as it has in the FESA Act;</w:t>
      </w:r>
    </w:p>
    <w:p>
      <w:pPr>
        <w:pStyle w:val="nzMiscellaneousBody"/>
        <w:tabs>
          <w:tab w:val="left" w:pos="1134"/>
          <w:tab w:val="left" w:pos="1418"/>
        </w:tabs>
        <w:ind w:left="1134" w:hanging="567"/>
      </w:pPr>
      <w:r>
        <w:rPr>
          <w:b/>
        </w:rPr>
        <w:tab/>
      </w:r>
      <w:r>
        <w:rPr>
          <w:b/>
          <w:i/>
        </w:rPr>
        <w:t>the FB Act</w:t>
      </w:r>
      <w:r>
        <w:t xml:space="preserve"> means the </w:t>
      </w:r>
      <w:r>
        <w:rPr>
          <w:i/>
        </w:rPr>
        <w:t>Fire Brigades Act 1942</w:t>
      </w:r>
      <w:r>
        <w:t>, as in force immediately before the commencement day;</w:t>
      </w:r>
    </w:p>
    <w:p>
      <w:pPr>
        <w:pStyle w:val="nzMiscellaneousBody"/>
        <w:tabs>
          <w:tab w:val="left" w:pos="1134"/>
          <w:tab w:val="left" w:pos="1418"/>
        </w:tabs>
        <w:ind w:left="1134" w:hanging="567"/>
      </w:pPr>
      <w:r>
        <w:rPr>
          <w:b/>
        </w:rPr>
        <w:tab/>
      </w:r>
      <w:r>
        <w:rPr>
          <w:b/>
          <w:i/>
        </w:rPr>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134" w:hanging="567"/>
      </w:pPr>
      <w:r>
        <w:rPr>
          <w:b/>
        </w:rPr>
        <w:tab/>
      </w:r>
      <w:r>
        <w:rPr>
          <w:b/>
          <w:i/>
        </w:rPr>
        <w:t>the ICA</w:t>
      </w:r>
      <w:r>
        <w:t xml:space="preserve"> means the Insurance Council of Australia Limited;</w:t>
      </w:r>
    </w:p>
    <w:p>
      <w:pPr>
        <w:pStyle w:val="nzMiscellaneousBody"/>
        <w:tabs>
          <w:tab w:val="left" w:pos="1134"/>
          <w:tab w:val="left" w:pos="1418"/>
        </w:tabs>
        <w:ind w:left="1134" w:hanging="567"/>
      </w:pPr>
      <w:r>
        <w:rPr>
          <w:b/>
        </w:rPr>
        <w:tab/>
      </w:r>
      <w:r>
        <w:rPr>
          <w:b/>
          <w:i/>
        </w:rPr>
        <w:t>the 2003 period</w:t>
      </w:r>
      <w:r>
        <w:t xml:space="preserve"> means the period that begins on the commencement day and ends on 30 June 2003;</w:t>
      </w:r>
    </w:p>
    <w:p>
      <w:pPr>
        <w:pStyle w:val="nzMiscellaneousBody"/>
        <w:tabs>
          <w:tab w:val="left" w:pos="1134"/>
          <w:tab w:val="left" w:pos="1418"/>
        </w:tabs>
        <w:ind w:left="1134" w:hanging="567"/>
      </w:pPr>
      <w:r>
        <w:rPr>
          <w:b/>
        </w:rPr>
        <w:tab/>
      </w:r>
      <w:r>
        <w:rPr>
          <w:b/>
          <w:i/>
        </w:rPr>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ind w:left="1701"/>
      </w:pPr>
      <w:r>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ind w:left="1134"/>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keepNext/>
        <w:tabs>
          <w:tab w:val="left" w:pos="1701"/>
          <w:tab w:val="left" w:pos="2268"/>
        </w:tabs>
        <w:ind w:left="2268" w:hanging="1701"/>
      </w:pPr>
      <w:r>
        <w:tab/>
        <w:t>(2aa)</w:t>
      </w:r>
      <w:r>
        <w:tab/>
        <w:t>In subsection (2) —</w:t>
      </w:r>
    </w:p>
    <w:p>
      <w:pPr>
        <w:pStyle w:val="nzMiscellaneousBody"/>
        <w:tabs>
          <w:tab w:val="left" w:pos="2268"/>
        </w:tabs>
        <w:ind w:left="2268" w:hanging="1701"/>
      </w:pPr>
      <w:r>
        <w:tab/>
      </w:r>
      <w:r>
        <w:rPr>
          <w:b/>
          <w:bCs/>
          <w:i/>
        </w:rPr>
        <w:t>the specified percentage</w:t>
      </w:r>
      <w:r>
        <w:t xml:space="preserve"> means the percentage specified by the Minister by notice published in the </w:t>
      </w:r>
      <w:r>
        <w:rPr>
          <w:i/>
        </w:rPr>
        <w:t>Gazette</w:t>
      </w:r>
      <w:r>
        <w:t>.</w:t>
      </w:r>
    </w:p>
    <w:p>
      <w:pPr>
        <w:pStyle w:val="MiscClose"/>
        <w:ind w:right="150"/>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s>
        <w:ind w:left="1134" w:hanging="567"/>
      </w:pPr>
      <w:r>
        <w:rPr>
          <w:b/>
        </w:rPr>
        <w:tab/>
      </w:r>
      <w:r>
        <w:rPr>
          <w:b/>
          <w:bCs/>
          <w:i/>
        </w:rPr>
        <w:t>policies of insurance</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BlankClose"/>
      </w:pPr>
    </w:p>
    <w:p>
      <w:pPr>
        <w:pStyle w:val="nNote"/>
        <w:rPr>
          <w:snapToGrid w:val="0"/>
        </w:rPr>
      </w:pPr>
      <w:r>
        <w:rPr>
          <w:snapToGrid w:val="0"/>
          <w:vertAlign w:val="superscript"/>
        </w:rPr>
        <w:t>3</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w:t>
      </w:r>
      <w:del w:id="285" w:author="svcMRProcess" w:date="2020-02-24T14:55:00Z">
        <w:r>
          <w:rPr>
            <w:snapToGrid w:val="0"/>
          </w:rPr>
          <w:delText>reprint</w:delText>
        </w:r>
      </w:del>
      <w:ins w:id="286" w:author="svcMRProcess" w:date="2020-02-24T14:55:00Z">
        <w:r>
          <w:rPr>
            <w:snapToGrid w:val="0"/>
          </w:rPr>
          <w:t>compilation</w:t>
        </w:r>
      </w:ins>
      <w:r>
        <w:rPr>
          <w:snapToGrid w:val="0"/>
        </w:rPr>
        <w:t>.</w:t>
      </w:r>
    </w:p>
    <w:p>
      <w:pPr>
        <w:pStyle w:val="nNote"/>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w:t>
      </w:r>
      <w:del w:id="287" w:author="svcMRProcess" w:date="2020-02-24T14:55:00Z">
        <w:r>
          <w:rPr>
            <w:snapToGrid w:val="0"/>
          </w:rPr>
          <w:delText>reprint</w:delText>
        </w:r>
      </w:del>
      <w:ins w:id="288" w:author="svcMRProcess" w:date="2020-02-24T14:55:00Z">
        <w:r>
          <w:rPr>
            <w:snapToGrid w:val="0"/>
          </w:rPr>
          <w:t>compilation</w:t>
        </w:r>
      </w:ins>
      <w:r>
        <w:rPr>
          <w:snapToGrid w:val="0"/>
        </w:rPr>
        <w:t>.</w:t>
      </w:r>
    </w:p>
    <w:p>
      <w:pPr>
        <w:pStyle w:val="nNote"/>
        <w:rPr>
          <w:snapToGrid w:val="0"/>
        </w:rPr>
      </w:pPr>
      <w:r>
        <w:rPr>
          <w:snapToGrid w:val="0"/>
          <w:vertAlign w:val="superscript"/>
        </w:rPr>
        <w:t>5</w:t>
      </w:r>
      <w:r>
        <w:rPr>
          <w:snapToGrid w:val="0"/>
        </w:rPr>
        <w:tab/>
        <w:t xml:space="preserve">The amendments in the </w:t>
      </w:r>
      <w:r>
        <w:rPr>
          <w:i/>
          <w:snapToGrid w:val="0"/>
        </w:rPr>
        <w:t>Fire Brigades Amendment Act (No. 2) 1982</w:t>
      </w:r>
      <w:r>
        <w:rPr>
          <w:snapToGrid w:val="0"/>
        </w:rPr>
        <w:t xml:space="preserve"> are not included in this </w:t>
      </w:r>
      <w:del w:id="289" w:author="svcMRProcess" w:date="2020-02-24T14:55:00Z">
        <w:r>
          <w:rPr>
            <w:snapToGrid w:val="0"/>
          </w:rPr>
          <w:delText>reprint</w:delText>
        </w:r>
      </w:del>
      <w:ins w:id="290" w:author="svcMRProcess" w:date="2020-02-24T14:55:00Z">
        <w:r>
          <w:rPr>
            <w:snapToGrid w:val="0"/>
          </w:rPr>
          <w:t>compilation</w:t>
        </w:r>
      </w:ins>
      <w:r>
        <w:rPr>
          <w:snapToGrid w:val="0"/>
        </w:rPr>
        <w:t xml:space="preserve"> because, before it came into operation, that Act was repealed by the </w:t>
      </w:r>
      <w:r>
        <w:rPr>
          <w:i/>
          <w:snapToGrid w:val="0"/>
        </w:rPr>
        <w:t>Fire and Emergency Services Legislation Amendment Act 2002</w:t>
      </w:r>
      <w:r>
        <w:rPr>
          <w:snapToGrid w:val="0"/>
        </w:rPr>
        <w:t>.</w:t>
      </w:r>
    </w:p>
    <w:p>
      <w:pPr>
        <w:pStyle w:val="nNote"/>
        <w:rPr>
          <w:snapToGrid w:val="0"/>
        </w:rPr>
      </w:pPr>
      <w:r>
        <w:rPr>
          <w:snapToGrid w:val="0"/>
          <w:vertAlign w:val="superscript"/>
        </w:rPr>
        <w:t>6</w:t>
      </w:r>
      <w:r>
        <w:rPr>
          <w:snapToGrid w:val="0"/>
        </w:rPr>
        <w:tab/>
        <w:t xml:space="preserve">The Fourth Schedule was inserted by the </w:t>
      </w:r>
      <w:r>
        <w:rPr>
          <w:i/>
          <w:snapToGrid w:val="0"/>
        </w:rPr>
        <w:t>Metric Conversion Act Amendment Act 1975</w:t>
      </w:r>
      <w:r>
        <w:rPr>
          <w:snapToGrid w:val="0"/>
        </w:rPr>
        <w:t>.</w:t>
      </w:r>
    </w:p>
    <w:p>
      <w:pPr>
        <w:pStyle w:val="nNote"/>
        <w:rPr>
          <w:snapToGrid w:val="0"/>
        </w:rPr>
      </w:pPr>
      <w:r>
        <w:rPr>
          <w:snapToGrid w:val="0"/>
          <w:vertAlign w:val="superscript"/>
        </w:rPr>
        <w:t>7</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Note"/>
        <w:spacing w:before="60"/>
        <w:rPr>
          <w:snapToGrid w:val="0"/>
        </w:rPr>
      </w:pPr>
      <w:r>
        <w:rPr>
          <w:snapToGrid w:val="0"/>
          <w:vertAlign w:val="superscript"/>
        </w:rPr>
        <w:t>8</w:t>
      </w:r>
      <w:r>
        <w:rPr>
          <w:snapToGrid w:val="0"/>
        </w:rPr>
        <w:tab/>
        <w:t xml:space="preserve">The </w:t>
      </w:r>
      <w:r>
        <w:rPr>
          <w:i/>
          <w:snapToGrid w:val="0"/>
        </w:rPr>
        <w:t>Fire Brigades Amendment Act 1985</w:t>
      </w:r>
      <w:r>
        <w:rPr>
          <w:snapToGrid w:val="0"/>
        </w:rPr>
        <w:t xml:space="preserve"> s. 11(2) reads as follows: </w:t>
      </w:r>
    </w:p>
    <w:p>
      <w:pPr>
        <w:pStyle w:val="BlankOpen"/>
        <w:rPr>
          <w:snapToGrid w:val="0"/>
        </w:rPr>
      </w:pP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BlankClose"/>
      </w:pPr>
    </w:p>
    <w:p>
      <w:pPr>
        <w:pStyle w:val="nNote"/>
        <w:rPr>
          <w:snapToGrid w:val="0"/>
        </w:rPr>
      </w:pPr>
      <w:r>
        <w:rPr>
          <w:snapToGrid w:val="0"/>
          <w:vertAlign w:val="superscript"/>
        </w:rPr>
        <w:t>9</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Note"/>
        <w:rPr>
          <w:snapToGrid w:val="0"/>
        </w:rPr>
      </w:pPr>
      <w:r>
        <w:rPr>
          <w:snapToGrid w:val="0"/>
          <w:vertAlign w:val="superscript"/>
        </w:rPr>
        <w:t>11</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Note"/>
        <w:rPr>
          <w:snapToGrid w:val="0"/>
        </w:rPr>
      </w:pPr>
      <w:r>
        <w:rPr>
          <w:snapToGrid w:val="0"/>
          <w:vertAlign w:val="superscript"/>
        </w:rPr>
        <w:t>12</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Note"/>
        <w:rPr>
          <w:snapToGrid w:val="0"/>
        </w:rPr>
      </w:pPr>
      <w:r>
        <w:rPr>
          <w:snapToGrid w:val="0"/>
          <w:vertAlign w:val="superscript"/>
        </w:rPr>
        <w:t>13</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Note"/>
      </w:pPr>
      <w:r>
        <w:rPr>
          <w:vertAlign w:val="superscript"/>
        </w:rPr>
        <w:t>14</w:t>
      </w:r>
      <w:r>
        <w:tab/>
        <w:t xml:space="preserve">The </w:t>
      </w:r>
      <w:r>
        <w:rPr>
          <w:i/>
        </w:rPr>
        <w:t>Water Agencies Restructure (Transitional and Consequential Provisions) Act 1995</w:t>
      </w:r>
      <w:r>
        <w:t xml:space="preserve"> Pt. 14 are transitional provisions that are of no further effect.</w:t>
      </w:r>
    </w:p>
    <w:p>
      <w:pPr>
        <w:pStyle w:val="nNote"/>
      </w:pPr>
      <w:r>
        <w:rPr>
          <w:vertAlign w:val="superscript"/>
        </w:rPr>
        <w:t>15</w:t>
      </w:r>
      <w:r>
        <w:rPr>
          <w:vertAlign w:val="superscript"/>
        </w:rPr>
        <w:tab/>
      </w:r>
      <w:r>
        <w:t xml:space="preserve">The </w:t>
      </w:r>
      <w:r>
        <w:rPr>
          <w:i/>
        </w:rPr>
        <w:t>Fire and Emergency Services Legislation Amendment Act 2002</w:t>
      </w:r>
      <w:r>
        <w:t xml:space="preserve"> s. 45(4) and 54(3) read as follows:</w:t>
      </w:r>
    </w:p>
    <w:p>
      <w:pPr>
        <w:pStyle w:val="BlankOpen"/>
      </w:pPr>
    </w:p>
    <w:p>
      <w:pPr>
        <w:pStyle w:val="nzHeading5"/>
      </w:pPr>
      <w:r>
        <w:rPr>
          <w:rStyle w:val="CharSectno"/>
        </w:rPr>
        <w:t>45</w:t>
      </w:r>
      <w:r>
        <w:t>.</w:t>
      </w:r>
      <w:r>
        <w:tab/>
        <w:t>Section 5 amended, and transitional</w:t>
      </w:r>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r>
        <w:rPr>
          <w:rStyle w:val="CharSectno"/>
        </w:rPr>
        <w:t>54</w:t>
      </w:r>
      <w:r>
        <w:t>.</w:t>
      </w:r>
      <w:r>
        <w:tab/>
        <w:t>Section 35A amended and transitional</w:t>
      </w:r>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BlankClose"/>
      </w:pPr>
    </w:p>
    <w:p>
      <w:pPr>
        <w:pStyle w:val="nNote"/>
        <w:rPr>
          <w:snapToGrid w:val="0"/>
        </w:rPr>
      </w:pPr>
      <w:r>
        <w:rPr>
          <w:snapToGrid w:val="0"/>
          <w:vertAlign w:val="superscript"/>
        </w:rPr>
        <w:t>16</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p>
    <w:p>
      <w:pPr>
        <w:pStyle w:val="nNote"/>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snapToGrid w:val="0"/>
          <w:vertAlign w:val="superscript"/>
        </w:rPr>
        <w:t>18</w:t>
      </w:r>
      <w:r>
        <w:rPr>
          <w:snapToGrid w:val="0"/>
        </w:rPr>
        <w:tab/>
      </w:r>
      <w:r>
        <w:t>T</w:t>
      </w:r>
      <w:r>
        <w:rPr>
          <w:snapToGrid w:val="0"/>
        </w:rPr>
        <w:t xml:space="preserve">he amendment in the </w:t>
      </w:r>
      <w:r>
        <w:rPr>
          <w:i/>
          <w:snapToGrid w:val="0"/>
        </w:rPr>
        <w:t>Water Services Legislation Amendment and Repeal Act 2012</w:t>
      </w:r>
      <w:r>
        <w:rPr>
          <w:snapToGrid w:val="0"/>
        </w:rPr>
        <w:t xml:space="preserve"> s. 213(4)(a) is not included </w:t>
      </w:r>
      <w:r>
        <w:t>because the subsection it sought to amend had been amended before the amendment purported to come into operation.</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2" w:name="Coversheet"/>
    <w:bookmarkEnd w:id="2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styleref CharSchText</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4992" w:type="dxa"/>
          <w:vAlign w:val="bottom"/>
        </w:tcPr>
        <w:p>
          <w:pPr>
            <w:pStyle w:val="Header"/>
            <w:spacing w:before="40"/>
            <w:jc w:val="right"/>
          </w:pPr>
          <w:r>
            <w:fldChar w:fldCharType="begin"/>
          </w:r>
          <w:r>
            <w:instrText>styleref CharSchText</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254" w:name="Schedule"/>
    <w:bookmarkEnd w:id="2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8EA47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3833"/>
    <w:docVar w:name="WAFER_20131128154032" w:val="RemoveTocBookmarks,RemoveUnusedBookmarks,RemoveLanguageTags,UsedStyles,ResetPageSize,UpdateArrangement"/>
    <w:docVar w:name="WAFER_20131128154032_GUID" w:val="43463942-7e94-4016-9af1-57cc1795e4f7"/>
    <w:docVar w:name="WAFER_20140121101046" w:val="RemoveTocBookmarks,RemoveUnusedBookmarks,RemoveLanguageTags,UsedStyles,RemoveTrackChanges"/>
    <w:docVar w:name="WAFER_20140121101046_GUID" w:val="f28347a0-bf89-4f6a-9815-45dd8ff48ddf"/>
    <w:docVar w:name="WAFER_20140121101110" w:val="RemoveTocBookmarks,RemoveLanguageTags,RemoveTrackChanges,RunningHeaders"/>
    <w:docVar w:name="WAFER_20140121101110_GUID" w:val="baee3d14-7b95-4f1b-b74e-2c9f2ffed3d2"/>
    <w:docVar w:name="WAFER_20140211092344" w:val="RemoveTocBookmarks,RunningHeaders"/>
    <w:docVar w:name="WAFER_20140211092344_GUID" w:val="f0a778e7-4741-4acc-a9b8-54507d15c7fa"/>
    <w:docVar w:name="WAFER_20150506111054" w:val="ResetPageSize,UpdateArrangement,UpdateNTable"/>
    <w:docVar w:name="WAFER_20150506111054_GUID" w:val="055c5daa-42e9-46e6-90c1-3f0e3fb50cb6"/>
    <w:docVar w:name="WAFER_20151105095143" w:val="UsedStyles"/>
    <w:docVar w:name="WAFER_20151105095143_GUID" w:val="31c505a0-ef57-45e4-a520-bcf44a29ea2f"/>
    <w:docVar w:name="WAFER_20170111161805" w:val="RemoveTocBookmarks,RemoveUnusedBookmarks,RemoveLanguageTags,UsedStyles,ResetPageSize"/>
    <w:docVar w:name="WAFER_20170111161805_GUID" w:val="6a0a44b2-d2da-45d3-a5e3-087b762460a7"/>
    <w:docVar w:name="WAFER_20170725120224" w:val="RemoveTocBookmarks,RemoveUnusedBookmarks,RemoveLanguageTags,UsedStyles,ResetPageSize"/>
    <w:docVar w:name="WAFER_20170725120224_GUID" w:val="9ac19516-59b6-4ea0-a398-d567791a0812"/>
    <w:docVar w:name="WAFER_202002131338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833_GUID" w:val="112d82cf-4b09-491a-bc07-d664367ee7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D660-E913-4843-B1DE-CFA880F8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13466</Words>
  <Characters>63158</Characters>
  <Application>Microsoft Office Word</Application>
  <DocSecurity>0</DocSecurity>
  <Lines>2037</Lines>
  <Paragraphs>1178</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08-c0-01 - 08-d0-03</dc:title>
  <dc:subject/>
  <dc:creator/>
  <cp:keywords/>
  <dc:description/>
  <cp:lastModifiedBy>svcMRProcess</cp:lastModifiedBy>
  <cp:revision>2</cp:revision>
  <cp:lastPrinted>2014-02-05T23:33:00Z</cp:lastPrinted>
  <dcterms:created xsi:type="dcterms:W3CDTF">2020-02-24T06:55:00Z</dcterms:created>
  <dcterms:modified xsi:type="dcterms:W3CDTF">2020-02-24T06:55:00Z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DocumentType">
    <vt:lpwstr>Act</vt:lpwstr>
  </property>
  <property fmtid="{D5CDD505-2E9C-101B-9397-08002B2CF9AE}" pid="4" name="OwlsUID">
    <vt:i4>279</vt:i4>
  </property>
  <property fmtid="{D5CDD505-2E9C-101B-9397-08002B2CF9AE}" pid="5" name="ReprintNo">
    <vt:lpwstr>8</vt:lpwstr>
  </property>
  <property fmtid="{D5CDD505-2E9C-101B-9397-08002B2CF9AE}" pid="6" name="ReprintedAsAt">
    <vt:filetime>2014-01-23T16:00:00Z</vt:filetime>
  </property>
  <property fmtid="{D5CDD505-2E9C-101B-9397-08002B2CF9AE}" pid="7" name="CommencementDate">
    <vt:lpwstr>20170726</vt:lpwstr>
  </property>
  <property fmtid="{D5CDD505-2E9C-101B-9397-08002B2CF9AE}" pid="8" name="FromSuffix">
    <vt:lpwstr>08-c0-01</vt:lpwstr>
  </property>
  <property fmtid="{D5CDD505-2E9C-101B-9397-08002B2CF9AE}" pid="9" name="FromAsAtDate">
    <vt:lpwstr>24 Jan 2017</vt:lpwstr>
  </property>
  <property fmtid="{D5CDD505-2E9C-101B-9397-08002B2CF9AE}" pid="10" name="ToSuffix">
    <vt:lpwstr>08-d0-03</vt:lpwstr>
  </property>
  <property fmtid="{D5CDD505-2E9C-101B-9397-08002B2CF9AE}" pid="11" name="ToAsAtDate">
    <vt:lpwstr>26 Jul 2017</vt:lpwstr>
  </property>
</Properties>
</file>