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(Network Safety)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2015</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Aug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Act 1945</w:t>
      </w:r>
    </w:p>
    <w:p>
      <w:pPr>
        <w:pStyle w:val="NameofActReg"/>
        <w:rPr>
          <w:b w:val="0"/>
        </w:rPr>
      </w:pPr>
      <w:r>
        <w:t>Electricity (Network Safety) Regulations 2015</w:t>
      </w:r>
    </w:p>
    <w:p>
      <w:pPr>
        <w:pStyle w:val="Heading2"/>
        <w:pageBreakBefore w:val="0"/>
        <w:spacing w:before="240"/>
      </w:pPr>
      <w:bookmarkStart w:id="1" w:name="_Toc421201039"/>
      <w:bookmarkStart w:id="2" w:name="_Toc421201111"/>
      <w:bookmarkStart w:id="3" w:name="_Toc421259979"/>
      <w:bookmarkStart w:id="4" w:name="_Toc421260117"/>
      <w:bookmarkStart w:id="5" w:name="_Toc421609774"/>
      <w:bookmarkStart w:id="6" w:name="_Toc421610143"/>
      <w:bookmarkStart w:id="7" w:name="_Toc421614412"/>
      <w:bookmarkStart w:id="8" w:name="_Toc421614485"/>
      <w:bookmarkStart w:id="9" w:name="_Toc421620128"/>
      <w:bookmarkStart w:id="10" w:name="_Toc421620226"/>
      <w:bookmarkStart w:id="11" w:name="_Toc421620298"/>
      <w:bookmarkStart w:id="12" w:name="_Toc421620692"/>
      <w:bookmarkStart w:id="13" w:name="_Toc422228891"/>
      <w:bookmarkStart w:id="14" w:name="_Toc422228964"/>
      <w:bookmarkStart w:id="15" w:name="_Toc426475211"/>
      <w:bookmarkStart w:id="16" w:name="_Toc426475413"/>
      <w:bookmarkStart w:id="17" w:name="_Toc426475488"/>
      <w:bookmarkStart w:id="18" w:name="_Toc426541529"/>
      <w:bookmarkStart w:id="19" w:name="_Toc489344123"/>
      <w:bookmarkStart w:id="20" w:name="_Toc489344359"/>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2228965"/>
      <w:bookmarkStart w:id="23" w:name="_Toc489344360"/>
      <w:bookmarkStart w:id="24" w:name="_Toc426541530"/>
      <w:r>
        <w:rPr>
          <w:rStyle w:val="CharSectno"/>
        </w:rPr>
        <w:t>1</w:t>
      </w:r>
      <w:r>
        <w:t>.</w:t>
      </w:r>
      <w:r>
        <w:tab/>
        <w:t>Citation</w:t>
      </w:r>
      <w:bookmarkEnd w:id="22"/>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26" w:name="_Toc422228966"/>
      <w:bookmarkStart w:id="27" w:name="_Toc489344361"/>
      <w:bookmarkStart w:id="28" w:name="_Toc426541531"/>
      <w:r>
        <w:rPr>
          <w:rStyle w:val="CharSectno"/>
        </w:rPr>
        <w:t>2</w:t>
      </w:r>
      <w:r>
        <w:rPr>
          <w:spacing w:val="-2"/>
        </w:rPr>
        <w:t>.</w:t>
      </w:r>
      <w:r>
        <w:rPr>
          <w:spacing w:val="-2"/>
        </w:rPr>
        <w:tab/>
        <w:t>Commencement</w:t>
      </w:r>
      <w:bookmarkEnd w:id="26"/>
      <w:bookmarkEnd w:id="27"/>
      <w:bookmarkEnd w:id="2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9" w:name="_Toc422228967"/>
      <w:bookmarkStart w:id="30" w:name="_Toc489344362"/>
      <w:bookmarkStart w:id="31" w:name="_Toc426541532"/>
      <w:r>
        <w:rPr>
          <w:rStyle w:val="CharSectno"/>
        </w:rPr>
        <w:t>3</w:t>
      </w:r>
      <w:r>
        <w:t>.</w:t>
      </w:r>
      <w:r>
        <w:tab/>
        <w:t>Terms used</w:t>
      </w:r>
      <w:bookmarkEnd w:id="29"/>
      <w:bookmarkEnd w:id="30"/>
      <w:bookmarkEnd w:id="31"/>
    </w:p>
    <w:p>
      <w:pPr>
        <w:pStyle w:val="Subsection"/>
      </w:pPr>
      <w:r>
        <w:tab/>
        <w:t>(1)</w:t>
      </w:r>
      <w:r>
        <w:tab/>
        <w:t>In these regulations, unless the contrary intention appears —</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lastRenderedPageBreak/>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and</w:t>
      </w:r>
    </w:p>
    <w:p>
      <w:pPr>
        <w:pStyle w:val="Defpara"/>
      </w:pPr>
      <w:r>
        <w:tab/>
        <w:t>(b)</w:t>
      </w:r>
      <w:r>
        <w:tab/>
        <w:t xml:space="preserve">distribution works operated by a network operator, including — </w:t>
      </w:r>
    </w:p>
    <w:p>
      <w:pPr>
        <w:pStyle w:val="Defsubpara"/>
        <w:keepLines w:val="0"/>
      </w:pPr>
      <w:r>
        <w:tab/>
        <w:t>(i)</w:t>
      </w:r>
      <w:r>
        <w:tab/>
        <w:t>generating works that are connected to the distribution works for the purposes of emergency or interim generation of electricity and that are owned, hired, leased by, or otherwise under the control of, the network operator;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(c)</w:t>
      </w:r>
      <w:r>
        <w:tab/>
        <w:t>works that would be covered by paragraph (a) or (b)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design,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However, if the prescribed activity is carried out in the course of the construction, commissioning, maintenance or decommissioning of the network, the activity is not carried out in connection with the network unless it is carried out within 6 metres of the network.</w:t>
      </w:r>
    </w:p>
    <w:p>
      <w:pPr>
        <w:pStyle w:val="Heading5"/>
        <w:spacing w:before="120"/>
      </w:pPr>
      <w:bookmarkStart w:id="32" w:name="_Toc422228968"/>
      <w:bookmarkStart w:id="33" w:name="_Toc489344363"/>
      <w:bookmarkStart w:id="34" w:name="_Toc426541533"/>
      <w:r>
        <w:rPr>
          <w:rStyle w:val="CharSectno"/>
        </w:rPr>
        <w:t>4</w:t>
      </w:r>
      <w:r>
        <w:t>.</w:t>
      </w:r>
      <w:r>
        <w:tab/>
        <w:t>Network operators</w:t>
      </w:r>
      <w:bookmarkEnd w:id="32"/>
      <w:bookmarkEnd w:id="33"/>
      <w:bookmarkEnd w:id="34"/>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Billiton Iron Ore Pty. Ltd.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the Rottnest Island Authority,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&amp; Sumikin Resources Australia Pty. Ltd. (ACN 001 444 604);</w:t>
      </w:r>
    </w:p>
    <w:p>
      <w:pPr>
        <w:pStyle w:val="Indenta"/>
      </w:pPr>
      <w:r>
        <w:tab/>
        <w:t>(c)</w:t>
      </w:r>
      <w:r>
        <w:tab/>
        <w:t>Nippon Steel &amp; Sumitomo Metal Australia Pty Ltd (ACN 001 445 049);</w:t>
      </w:r>
    </w:p>
    <w:p>
      <w:pPr>
        <w:pStyle w:val="Indenta"/>
      </w:pPr>
      <w:r>
        <w:tab/>
        <w:t>(d)</w:t>
      </w:r>
      <w:r>
        <w:tab/>
        <w:t>North Mining Limited (ACN 000 081 434);</w:t>
      </w:r>
    </w:p>
    <w:p>
      <w:pPr>
        <w:pStyle w:val="Indenta"/>
      </w:pPr>
      <w:r>
        <w:tab/>
        <w:t>(e)</w:t>
      </w:r>
      <w:r>
        <w:tab/>
        <w:t>Robe River Mining Co. Pty. Ltd. (ACN 008 694 246).</w:t>
      </w:r>
    </w:p>
    <w:p>
      <w:pPr>
        <w:pStyle w:val="Subsection"/>
      </w:pPr>
      <w:r>
        <w:tab/>
        <w:t>(3)</w:t>
      </w:r>
      <w:r>
        <w:tab/>
        <w:t xml:space="preserve">For the purposes of subregulation (1)(g), the Newman Joint Venture participants are — </w:t>
      </w:r>
    </w:p>
    <w:p>
      <w:pPr>
        <w:pStyle w:val="Indenta"/>
      </w:pPr>
      <w:r>
        <w:tab/>
        <w:t>(a)</w:t>
      </w:r>
      <w:r>
        <w:tab/>
        <w:t>BHP Billiton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Heading5"/>
      </w:pPr>
      <w:bookmarkStart w:id="35" w:name="_Toc422228969"/>
      <w:bookmarkStart w:id="36" w:name="_Toc489344364"/>
      <w:bookmarkStart w:id="37" w:name="_Toc426541534"/>
      <w:r>
        <w:rPr>
          <w:rStyle w:val="CharSectno"/>
        </w:rPr>
        <w:t>5</w:t>
      </w:r>
      <w:r>
        <w:t>.</w:t>
      </w:r>
      <w:r>
        <w:tab/>
        <w:t>Persons for whom a network operator or contractor is responsible</w:t>
      </w:r>
      <w:bookmarkEnd w:id="35"/>
      <w:bookmarkEnd w:id="36"/>
      <w:bookmarkEnd w:id="37"/>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38" w:name="_Toc421201045"/>
      <w:bookmarkStart w:id="39" w:name="_Toc421201117"/>
      <w:bookmarkStart w:id="40" w:name="_Toc421259985"/>
      <w:bookmarkStart w:id="41" w:name="_Toc421260123"/>
      <w:bookmarkStart w:id="42" w:name="_Toc421609780"/>
      <w:bookmarkStart w:id="43" w:name="_Toc421610149"/>
      <w:bookmarkStart w:id="44" w:name="_Toc421614418"/>
      <w:bookmarkStart w:id="45" w:name="_Toc421614491"/>
      <w:bookmarkStart w:id="46" w:name="_Toc421620134"/>
      <w:bookmarkStart w:id="47" w:name="_Toc421620232"/>
      <w:bookmarkStart w:id="48" w:name="_Toc421620304"/>
      <w:bookmarkStart w:id="49" w:name="_Toc421620698"/>
      <w:bookmarkStart w:id="50" w:name="_Toc422228897"/>
      <w:bookmarkStart w:id="51" w:name="_Toc422228970"/>
      <w:bookmarkStart w:id="52" w:name="_Toc426475217"/>
      <w:bookmarkStart w:id="53" w:name="_Toc426475419"/>
      <w:bookmarkStart w:id="54" w:name="_Toc426475494"/>
      <w:bookmarkStart w:id="55" w:name="_Toc426541535"/>
      <w:bookmarkStart w:id="56" w:name="_Toc489344129"/>
      <w:bookmarkStart w:id="57" w:name="_Toc489344365"/>
      <w:r>
        <w:rPr>
          <w:rStyle w:val="CharPartNo"/>
        </w:rPr>
        <w:t>Part 2</w:t>
      </w:r>
      <w:r>
        <w:t> — </w:t>
      </w:r>
      <w:r>
        <w:rPr>
          <w:rStyle w:val="CharPartText"/>
        </w:rPr>
        <w:t>Network safety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421201046"/>
      <w:bookmarkStart w:id="59" w:name="_Toc421201118"/>
      <w:bookmarkStart w:id="60" w:name="_Toc421259986"/>
      <w:bookmarkStart w:id="61" w:name="_Toc421260124"/>
      <w:bookmarkStart w:id="62" w:name="_Toc421609781"/>
      <w:bookmarkStart w:id="63" w:name="_Toc421610150"/>
      <w:bookmarkStart w:id="64" w:name="_Toc421614419"/>
      <w:bookmarkStart w:id="65" w:name="_Toc421614492"/>
      <w:bookmarkStart w:id="66" w:name="_Toc421620135"/>
      <w:bookmarkStart w:id="67" w:name="_Toc421620233"/>
      <w:bookmarkStart w:id="68" w:name="_Toc421620305"/>
      <w:bookmarkStart w:id="69" w:name="_Toc421620699"/>
      <w:bookmarkStart w:id="70" w:name="_Toc422228898"/>
      <w:bookmarkStart w:id="71" w:name="_Toc422228971"/>
      <w:bookmarkStart w:id="72" w:name="_Toc426475218"/>
      <w:bookmarkStart w:id="73" w:name="_Toc426475420"/>
      <w:bookmarkStart w:id="74" w:name="_Toc426475495"/>
      <w:bookmarkStart w:id="75" w:name="_Toc426541536"/>
      <w:bookmarkStart w:id="76" w:name="_Toc489344130"/>
      <w:bookmarkStart w:id="77" w:name="_Toc489344366"/>
      <w:r>
        <w:rPr>
          <w:rStyle w:val="CharDivNo"/>
        </w:rPr>
        <w:t>Division 1</w:t>
      </w:r>
      <w:r>
        <w:t xml:space="preserve"> — </w:t>
      </w:r>
      <w:r>
        <w:rPr>
          <w:rStyle w:val="CharDivText"/>
        </w:rPr>
        <w:t>General safety requirements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22228972"/>
      <w:bookmarkStart w:id="79" w:name="_Toc489344367"/>
      <w:bookmarkStart w:id="80" w:name="_Toc426541537"/>
      <w:r>
        <w:rPr>
          <w:rStyle w:val="CharSectno"/>
        </w:rPr>
        <w:t>6</w:t>
      </w:r>
      <w:r>
        <w:t>.</w:t>
      </w:r>
      <w:r>
        <w:tab/>
        <w:t>Duty of network operator to manage prescribed activities</w:t>
      </w:r>
      <w:bookmarkEnd w:id="78"/>
      <w:bookmarkEnd w:id="79"/>
      <w:bookmarkEnd w:id="80"/>
    </w:p>
    <w:p>
      <w:pPr>
        <w:pStyle w:val="Subsection"/>
      </w:pPr>
      <w:r>
        <w:tab/>
        <w:t>(1)</w:t>
      </w:r>
      <w:r>
        <w:tab/>
        <w:t>A network operator must ensure, so far as is reasonably practicable, that each prescribed activity carried out on the network is carried out safely.</w:t>
      </w:r>
    </w:p>
    <w:p>
      <w:pPr>
        <w:pStyle w:val="Penstart"/>
      </w:pPr>
      <w:r>
        <w:tab/>
        <w:t>Penalty: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pPr>
      <w:r>
        <w:tab/>
        <w:t>(b)</w:t>
      </w:r>
      <w:r>
        <w:tab/>
        <w:t>develop, implement and maintain adequate plans for the inspection, maintenance and (if necessary) replacement of the network or parts of it; or</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design of the network;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regularly review the design, engineering and operation of the network, and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a fine of $250 000.</w:t>
      </w:r>
    </w:p>
    <w:p>
      <w:pPr>
        <w:pStyle w:val="Heading5"/>
      </w:pPr>
      <w:bookmarkStart w:id="81" w:name="_Toc422228973"/>
      <w:bookmarkStart w:id="82" w:name="_Toc489344368"/>
      <w:bookmarkStart w:id="83" w:name="_Toc426541538"/>
      <w:r>
        <w:rPr>
          <w:rStyle w:val="CharSectno"/>
        </w:rPr>
        <w:t>7</w:t>
      </w:r>
      <w:r>
        <w:t>.</w:t>
      </w:r>
      <w:r>
        <w:tab/>
        <w:t>Duty of contractor to manage prescribed activities</w:t>
      </w:r>
      <w:bookmarkEnd w:id="81"/>
      <w:bookmarkEnd w:id="82"/>
      <w:bookmarkEnd w:id="83"/>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activity carried out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Heading5"/>
      </w:pPr>
      <w:bookmarkStart w:id="84" w:name="_Toc422228974"/>
      <w:bookmarkStart w:id="85" w:name="_Toc489344369"/>
      <w:bookmarkStart w:id="86" w:name="_Toc426541539"/>
      <w:r>
        <w:rPr>
          <w:rStyle w:val="CharSectno"/>
        </w:rPr>
        <w:t>8</w:t>
      </w:r>
      <w:r>
        <w:t>.</w:t>
      </w:r>
      <w:r>
        <w:tab/>
        <w:t>Duty of persons carrying out prescribed activities</w:t>
      </w:r>
      <w:bookmarkEnd w:id="84"/>
      <w:bookmarkEnd w:id="85"/>
      <w:bookmarkEnd w:id="86"/>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Heading5"/>
      </w:pPr>
      <w:bookmarkStart w:id="87" w:name="_Toc422228975"/>
      <w:bookmarkStart w:id="88" w:name="_Toc489344370"/>
      <w:bookmarkStart w:id="89" w:name="_Toc426541540"/>
      <w:r>
        <w:rPr>
          <w:rStyle w:val="CharSectno"/>
        </w:rPr>
        <w:t>9</w:t>
      </w:r>
      <w:r>
        <w:t>.</w:t>
      </w:r>
      <w:r>
        <w:tab/>
        <w:t>Duties relating to certain risks to safety</w:t>
      </w:r>
      <w:bookmarkEnd w:id="87"/>
      <w:bookmarkEnd w:id="88"/>
      <w:bookmarkEnd w:id="89"/>
    </w:p>
    <w:p>
      <w:pPr>
        <w:pStyle w:val="Subsection"/>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pPr>
      <w:r>
        <w:tab/>
        <w:t>(b)</w:t>
      </w:r>
      <w:r>
        <w:tab/>
        <w:t>until the risk is minimised or eliminated, no prescribed activity is carried out on any affected part of the network, other than work to minimise or eliminate the risk.</w:t>
      </w:r>
    </w:p>
    <w:p>
      <w:pPr>
        <w:pStyle w:val="Penstart"/>
      </w:pPr>
      <w:r>
        <w:tab/>
        <w:t>Penalty: a fine of $250 000.</w:t>
      </w:r>
    </w:p>
    <w:p>
      <w:pPr>
        <w:pStyle w:val="Subsection"/>
      </w:pPr>
      <w:r>
        <w:tab/>
        <w:t>(6)</w:t>
      </w:r>
      <w:r>
        <w:tab/>
        <w:t>The requirements imposed by this regulation are in addition to any requirements applying under an applicable safety management system.</w:t>
      </w:r>
    </w:p>
    <w:p>
      <w:pPr>
        <w:pStyle w:val="Heading3"/>
      </w:pPr>
      <w:bookmarkStart w:id="90" w:name="_Toc421201051"/>
      <w:bookmarkStart w:id="91" w:name="_Toc421201123"/>
      <w:bookmarkStart w:id="92" w:name="_Toc421259991"/>
      <w:bookmarkStart w:id="93" w:name="_Toc421260129"/>
      <w:bookmarkStart w:id="94" w:name="_Toc421609786"/>
      <w:bookmarkStart w:id="95" w:name="_Toc421610155"/>
      <w:bookmarkStart w:id="96" w:name="_Toc421614424"/>
      <w:bookmarkStart w:id="97" w:name="_Toc421614497"/>
      <w:bookmarkStart w:id="98" w:name="_Toc421620140"/>
      <w:bookmarkStart w:id="99" w:name="_Toc421620238"/>
      <w:bookmarkStart w:id="100" w:name="_Toc421620310"/>
      <w:bookmarkStart w:id="101" w:name="_Toc421620704"/>
      <w:bookmarkStart w:id="102" w:name="_Toc422228903"/>
      <w:bookmarkStart w:id="103" w:name="_Toc422228976"/>
      <w:bookmarkStart w:id="104" w:name="_Toc426475223"/>
      <w:bookmarkStart w:id="105" w:name="_Toc426475425"/>
      <w:bookmarkStart w:id="106" w:name="_Toc426475500"/>
      <w:bookmarkStart w:id="107" w:name="_Toc426541541"/>
      <w:bookmarkStart w:id="108" w:name="_Toc489344135"/>
      <w:bookmarkStart w:id="109" w:name="_Toc489344371"/>
      <w:r>
        <w:rPr>
          <w:rStyle w:val="CharDivNo"/>
        </w:rPr>
        <w:t>Division 2</w:t>
      </w:r>
      <w:r>
        <w:t> — </w:t>
      </w:r>
      <w:r>
        <w:rPr>
          <w:rStyle w:val="CharDivText"/>
        </w:rPr>
        <w:t>Certain network operators required to have safety management systems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22228977"/>
      <w:bookmarkStart w:id="111" w:name="_Toc489344372"/>
      <w:bookmarkStart w:id="112" w:name="_Toc426541542"/>
      <w:r>
        <w:rPr>
          <w:rStyle w:val="CharSectno"/>
        </w:rPr>
        <w:t>10</w:t>
      </w:r>
      <w:r>
        <w:t>.</w:t>
      </w:r>
      <w:r>
        <w:tab/>
        <w:t>Network operators to whom this Division applies</w:t>
      </w:r>
      <w:bookmarkEnd w:id="110"/>
      <w:bookmarkEnd w:id="111"/>
      <w:bookmarkEnd w:id="112"/>
    </w:p>
    <w:p>
      <w:pPr>
        <w:pStyle w:val="Subsection"/>
      </w:pPr>
      <w:r>
        <w:tab/>
      </w:r>
      <w:r>
        <w:tab/>
        <w:t>This Division applies to and in relation to a network operator referred to in regulation 4(1)(a), (b), (c), (d), (e), (f) or (g).</w:t>
      </w:r>
    </w:p>
    <w:p>
      <w:pPr>
        <w:pStyle w:val="Heading5"/>
      </w:pPr>
      <w:bookmarkStart w:id="113" w:name="_Toc422228978"/>
      <w:bookmarkStart w:id="114" w:name="_Toc489344373"/>
      <w:bookmarkStart w:id="115" w:name="_Toc426541543"/>
      <w:r>
        <w:rPr>
          <w:rStyle w:val="CharSectno"/>
        </w:rPr>
        <w:t>11</w:t>
      </w:r>
      <w:r>
        <w:t>.</w:t>
      </w:r>
      <w:r>
        <w:tab/>
        <w:t>When this Division commences to apply to a network operator</w:t>
      </w:r>
      <w:bookmarkEnd w:id="113"/>
      <w:bookmarkEnd w:id="114"/>
      <w:bookmarkEnd w:id="115"/>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116" w:name="_Toc422228979"/>
      <w:bookmarkStart w:id="117" w:name="_Toc489344374"/>
      <w:bookmarkStart w:id="118" w:name="_Toc426541544"/>
      <w:r>
        <w:rPr>
          <w:rStyle w:val="CharSectno"/>
        </w:rPr>
        <w:t>12</w:t>
      </w:r>
      <w:r>
        <w:t>.</w:t>
      </w:r>
      <w:r>
        <w:tab/>
        <w:t>Transfer of operation of network</w:t>
      </w:r>
      <w:bookmarkEnd w:id="116"/>
      <w:bookmarkEnd w:id="117"/>
      <w:bookmarkEnd w:id="118"/>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119" w:name="_Toc422228980"/>
      <w:bookmarkStart w:id="120" w:name="_Toc489344375"/>
      <w:bookmarkStart w:id="121" w:name="_Toc426541545"/>
      <w:r>
        <w:rPr>
          <w:rStyle w:val="CharSectno"/>
        </w:rPr>
        <w:t>13</w:t>
      </w:r>
      <w:r>
        <w:t>.</w:t>
      </w:r>
      <w:r>
        <w:tab/>
        <w:t>Requirement to have safety management system</w:t>
      </w:r>
      <w:bookmarkEnd w:id="119"/>
      <w:bookmarkEnd w:id="120"/>
      <w:bookmarkEnd w:id="121"/>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a fine of $250 000.</w:t>
      </w:r>
    </w:p>
    <w:p>
      <w:pPr>
        <w:pStyle w:val="Subsection"/>
      </w:pPr>
      <w:r>
        <w:tab/>
        <w:t>(2)</w:t>
      </w:r>
      <w:r>
        <w:tab/>
        <w:t>Subregulation (1)(b) is subject to regulation 14.</w:t>
      </w:r>
    </w:p>
    <w:p>
      <w:pPr>
        <w:pStyle w:val="Heading5"/>
      </w:pPr>
      <w:bookmarkStart w:id="122" w:name="_Toc422228981"/>
      <w:bookmarkStart w:id="123" w:name="_Toc489344376"/>
      <w:bookmarkStart w:id="124" w:name="_Toc426541546"/>
      <w:r>
        <w:rPr>
          <w:rStyle w:val="CharSectno"/>
        </w:rPr>
        <w:t>14</w:t>
      </w:r>
      <w:r>
        <w:t>.</w:t>
      </w:r>
      <w:r>
        <w:tab/>
        <w:t>Requirement to revise safety management system</w:t>
      </w:r>
      <w:bookmarkEnd w:id="122"/>
      <w:bookmarkEnd w:id="123"/>
      <w:bookmarkEnd w:id="124"/>
    </w:p>
    <w:p>
      <w:pPr>
        <w:pStyle w:val="Subsection"/>
      </w:pPr>
      <w:r>
        <w:tab/>
        <w:t>(1)</w:t>
      </w:r>
      <w:r>
        <w:tab/>
        <w:t>A network operator must review and revise its safety management system in accordance with AS 5577.</w:t>
      </w:r>
    </w:p>
    <w:p>
      <w:pPr>
        <w:pStyle w:val="Penstart"/>
      </w:pPr>
      <w:r>
        <w:tab/>
        <w:t>Penalty: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Heading5"/>
      </w:pPr>
      <w:bookmarkStart w:id="125" w:name="_Toc422228982"/>
      <w:bookmarkStart w:id="126" w:name="_Toc489344377"/>
      <w:bookmarkStart w:id="127" w:name="_Toc426541547"/>
      <w:r>
        <w:rPr>
          <w:rStyle w:val="CharSectno"/>
        </w:rPr>
        <w:t>15</w:t>
      </w:r>
      <w:r>
        <w:t>.</w:t>
      </w:r>
      <w:r>
        <w:tab/>
        <w:t>Requirement to comply with safety management system</w:t>
      </w:r>
      <w:bookmarkEnd w:id="125"/>
      <w:bookmarkEnd w:id="126"/>
      <w:bookmarkEnd w:id="127"/>
    </w:p>
    <w:p>
      <w:pPr>
        <w:pStyle w:val="Subsection"/>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28" w:name="_Toc422228983"/>
      <w:bookmarkStart w:id="129" w:name="_Toc489344378"/>
      <w:bookmarkStart w:id="130" w:name="_Toc426541548"/>
      <w:r>
        <w:rPr>
          <w:rStyle w:val="CharSectno"/>
        </w:rPr>
        <w:t>16</w:t>
      </w:r>
      <w:r>
        <w:t>.</w:t>
      </w:r>
      <w:r>
        <w:tab/>
        <w:t>Compliance with safety management system evidence of compliance with regulation 6 or 7</w:t>
      </w:r>
      <w:bookmarkEnd w:id="128"/>
      <w:bookmarkEnd w:id="129"/>
      <w:bookmarkEnd w:id="130"/>
    </w:p>
    <w:p>
      <w:pPr>
        <w:pStyle w:val="Subsection"/>
      </w:pPr>
      <w:r>
        <w:tab/>
        <w:t>(1)</w:t>
      </w:r>
      <w:r>
        <w:tab/>
        <w:t>Compliance by a network operator with the network operator’s safety management system is evidence of compliance with regulation 6.</w:t>
      </w:r>
    </w:p>
    <w:p>
      <w:pPr>
        <w:pStyle w:val="Subsection"/>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Heading3"/>
      </w:pPr>
      <w:bookmarkStart w:id="131" w:name="_Toc421201059"/>
      <w:bookmarkStart w:id="132" w:name="_Toc421201131"/>
      <w:bookmarkStart w:id="133" w:name="_Toc421259999"/>
      <w:bookmarkStart w:id="134" w:name="_Toc421260137"/>
      <w:bookmarkStart w:id="135" w:name="_Toc421609794"/>
      <w:bookmarkStart w:id="136" w:name="_Toc421610163"/>
      <w:bookmarkStart w:id="137" w:name="_Toc421614432"/>
      <w:bookmarkStart w:id="138" w:name="_Toc421614505"/>
      <w:bookmarkStart w:id="139" w:name="_Toc421620148"/>
      <w:bookmarkStart w:id="140" w:name="_Toc421620246"/>
      <w:bookmarkStart w:id="141" w:name="_Toc421620318"/>
      <w:bookmarkStart w:id="142" w:name="_Toc421620712"/>
      <w:bookmarkStart w:id="143" w:name="_Toc422228911"/>
      <w:bookmarkStart w:id="144" w:name="_Toc422228984"/>
      <w:bookmarkStart w:id="145" w:name="_Toc426475231"/>
      <w:bookmarkStart w:id="146" w:name="_Toc426475433"/>
      <w:bookmarkStart w:id="147" w:name="_Toc426475508"/>
      <w:bookmarkStart w:id="148" w:name="_Toc426541549"/>
      <w:bookmarkStart w:id="149" w:name="_Toc489344143"/>
      <w:bookmarkStart w:id="150" w:name="_Toc489344379"/>
      <w:r>
        <w:rPr>
          <w:rStyle w:val="CharDivNo"/>
        </w:rPr>
        <w:t>Division 3</w:t>
      </w:r>
      <w:r>
        <w:t> — </w:t>
      </w:r>
      <w:r>
        <w:rPr>
          <w:rStyle w:val="CharDivText"/>
        </w:rPr>
        <w:t>Requirements if network operator not required to have safety management system</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22228985"/>
      <w:bookmarkStart w:id="152" w:name="_Toc489344380"/>
      <w:bookmarkStart w:id="153" w:name="_Toc426541550"/>
      <w:r>
        <w:rPr>
          <w:rStyle w:val="CharSectno"/>
        </w:rPr>
        <w:t>17</w:t>
      </w:r>
      <w:r>
        <w:t>.</w:t>
      </w:r>
      <w:r>
        <w:tab/>
        <w:t>Terms used and approval of certain standards and codes by Director</w:t>
      </w:r>
      <w:bookmarkEnd w:id="151"/>
      <w:bookmarkEnd w:id="152"/>
      <w:bookmarkEnd w:id="153"/>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154" w:name="_Toc422228986"/>
      <w:bookmarkStart w:id="155" w:name="_Toc489344381"/>
      <w:bookmarkStart w:id="156" w:name="_Toc426541551"/>
      <w:r>
        <w:rPr>
          <w:rStyle w:val="CharSectno"/>
        </w:rPr>
        <w:t>18</w:t>
      </w:r>
      <w:r>
        <w:t>.</w:t>
      </w:r>
      <w:r>
        <w:tab/>
        <w:t>Network operators to whom this Division applies</w:t>
      </w:r>
      <w:bookmarkEnd w:id="154"/>
      <w:bookmarkEnd w:id="155"/>
      <w:bookmarkEnd w:id="156"/>
    </w:p>
    <w:p>
      <w:pPr>
        <w:pStyle w:val="Subsection"/>
      </w:pPr>
      <w:r>
        <w:tab/>
      </w:r>
      <w:r>
        <w:tab/>
        <w:t>This Division applies to and in relation to a network operator if the network operator is not required to have a safety management system under Division 2.</w:t>
      </w:r>
    </w:p>
    <w:p>
      <w:pPr>
        <w:pStyle w:val="Heading5"/>
      </w:pPr>
      <w:bookmarkStart w:id="157" w:name="_Toc422228987"/>
      <w:bookmarkStart w:id="158" w:name="_Toc489344382"/>
      <w:bookmarkStart w:id="159" w:name="_Toc426541552"/>
      <w:r>
        <w:rPr>
          <w:rStyle w:val="CharSectno"/>
        </w:rPr>
        <w:t>19</w:t>
      </w:r>
      <w:r>
        <w:t>.</w:t>
      </w:r>
      <w:r>
        <w:tab/>
        <w:t>Requirement to comply with obligatory provisions</w:t>
      </w:r>
      <w:bookmarkEnd w:id="157"/>
      <w:bookmarkEnd w:id="158"/>
      <w:bookmarkEnd w:id="159"/>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t xml:space="preserve"> </w:t>
      </w: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60" w:name="_Toc422228988"/>
      <w:bookmarkStart w:id="161" w:name="_Toc489344383"/>
      <w:bookmarkStart w:id="162" w:name="_Toc426541553"/>
      <w:r>
        <w:rPr>
          <w:rStyle w:val="CharSectno"/>
        </w:rPr>
        <w:t>20</w:t>
      </w:r>
      <w:r>
        <w:t>.</w:t>
      </w:r>
      <w:r>
        <w:tab/>
        <w:t>Compliance with obligatory and evidentiary provisions evidence of compliance with regulation 6 or 7</w:t>
      </w:r>
      <w:bookmarkEnd w:id="160"/>
      <w:bookmarkEnd w:id="161"/>
      <w:bookmarkEnd w:id="162"/>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163" w:name="_Toc422228989"/>
      <w:bookmarkStart w:id="164" w:name="_Toc489344384"/>
      <w:bookmarkStart w:id="165" w:name="_Toc426541554"/>
      <w:r>
        <w:rPr>
          <w:rStyle w:val="CharSectno"/>
        </w:rPr>
        <w:t>21</w:t>
      </w:r>
      <w:r>
        <w:t>.</w:t>
      </w:r>
      <w:r>
        <w:tab/>
        <w:t>Requirement to provide information and training</w:t>
      </w:r>
      <w:bookmarkEnd w:id="163"/>
      <w:bookmarkEnd w:id="164"/>
      <w:bookmarkEnd w:id="165"/>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2"/>
      </w:pPr>
      <w:bookmarkStart w:id="166" w:name="_Toc421201065"/>
      <w:bookmarkStart w:id="167" w:name="_Toc421201137"/>
      <w:bookmarkStart w:id="168" w:name="_Toc421260005"/>
      <w:bookmarkStart w:id="169" w:name="_Toc421260143"/>
      <w:bookmarkStart w:id="170" w:name="_Toc421609800"/>
      <w:bookmarkStart w:id="171" w:name="_Toc421610169"/>
      <w:bookmarkStart w:id="172" w:name="_Toc421614438"/>
      <w:bookmarkStart w:id="173" w:name="_Toc421614511"/>
      <w:bookmarkStart w:id="174" w:name="_Toc421620154"/>
      <w:bookmarkStart w:id="175" w:name="_Toc421620252"/>
      <w:bookmarkStart w:id="176" w:name="_Toc421620324"/>
      <w:bookmarkStart w:id="177" w:name="_Toc421620718"/>
      <w:bookmarkStart w:id="178" w:name="_Toc422228917"/>
      <w:bookmarkStart w:id="179" w:name="_Toc422228990"/>
      <w:bookmarkStart w:id="180" w:name="_Toc426475237"/>
      <w:bookmarkStart w:id="181" w:name="_Toc426475439"/>
      <w:bookmarkStart w:id="182" w:name="_Toc426475514"/>
      <w:bookmarkStart w:id="183" w:name="_Toc426541555"/>
      <w:bookmarkStart w:id="184" w:name="_Toc489344149"/>
      <w:bookmarkStart w:id="185" w:name="_Toc489344385"/>
      <w:r>
        <w:rPr>
          <w:rStyle w:val="CharPartNo"/>
        </w:rPr>
        <w:t>Part 3</w:t>
      </w:r>
      <w:r>
        <w:t> — </w:t>
      </w:r>
      <w:r>
        <w:rPr>
          <w:rStyle w:val="CharPartText"/>
        </w:rPr>
        <w:t>Notification, investigation and reporting</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421201066"/>
      <w:bookmarkStart w:id="187" w:name="_Toc421201138"/>
      <w:bookmarkStart w:id="188" w:name="_Toc421260006"/>
      <w:bookmarkStart w:id="189" w:name="_Toc421260144"/>
      <w:bookmarkStart w:id="190" w:name="_Toc421609801"/>
      <w:bookmarkStart w:id="191" w:name="_Toc421610170"/>
      <w:bookmarkStart w:id="192" w:name="_Toc421614439"/>
      <w:bookmarkStart w:id="193" w:name="_Toc421614512"/>
      <w:bookmarkStart w:id="194" w:name="_Toc421620155"/>
      <w:bookmarkStart w:id="195" w:name="_Toc421620253"/>
      <w:bookmarkStart w:id="196" w:name="_Toc421620325"/>
      <w:bookmarkStart w:id="197" w:name="_Toc421620719"/>
      <w:bookmarkStart w:id="198" w:name="_Toc422228918"/>
      <w:bookmarkStart w:id="199" w:name="_Toc422228991"/>
      <w:bookmarkStart w:id="200" w:name="_Toc426475238"/>
      <w:bookmarkStart w:id="201" w:name="_Toc426475440"/>
      <w:bookmarkStart w:id="202" w:name="_Toc426475515"/>
      <w:bookmarkStart w:id="203" w:name="_Toc426541556"/>
      <w:bookmarkStart w:id="204" w:name="_Toc489344150"/>
      <w:bookmarkStart w:id="205" w:name="_Toc489344386"/>
      <w:r>
        <w:rPr>
          <w:rStyle w:val="CharDivNo"/>
        </w:rPr>
        <w:t>Division 1</w:t>
      </w:r>
      <w:r>
        <w:t> — </w:t>
      </w:r>
      <w:r>
        <w:rPr>
          <w:rStyle w:val="CharDivText"/>
        </w:rPr>
        <w:t>Notifiable incidents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22228992"/>
      <w:bookmarkStart w:id="207" w:name="_Toc489344387"/>
      <w:bookmarkStart w:id="208" w:name="_Toc426541557"/>
      <w:r>
        <w:rPr>
          <w:rStyle w:val="CharSectno"/>
        </w:rPr>
        <w:t>22</w:t>
      </w:r>
      <w:r>
        <w:t>.</w:t>
      </w:r>
      <w:r>
        <w:tab/>
        <w:t>Terms used</w:t>
      </w:r>
      <w:bookmarkEnd w:id="206"/>
      <w:bookmarkEnd w:id="207"/>
      <w:bookmarkEnd w:id="208"/>
    </w:p>
    <w:p>
      <w:pPr>
        <w:pStyle w:val="Subsection"/>
      </w:pPr>
      <w:r>
        <w:tab/>
      </w:r>
      <w:r>
        <w:tab/>
        <w:t xml:space="preserve">In this Division — </w:t>
      </w:r>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explosion or implosion in or on a part of the network, including a building or structure that is a part of the network, other than a wood pole;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Heading5"/>
      </w:pPr>
      <w:bookmarkStart w:id="209" w:name="_Toc422228993"/>
      <w:bookmarkStart w:id="210" w:name="_Toc489344388"/>
      <w:bookmarkStart w:id="211" w:name="_Toc426541558"/>
      <w:r>
        <w:rPr>
          <w:rStyle w:val="CharSectno"/>
        </w:rPr>
        <w:t>23</w:t>
      </w:r>
      <w:r>
        <w:t>.</w:t>
      </w:r>
      <w:r>
        <w:tab/>
        <w:t>Notification and investigation of suspected notifiable incidents</w:t>
      </w:r>
      <w:bookmarkEnd w:id="209"/>
      <w:bookmarkEnd w:id="210"/>
      <w:bookmarkEnd w:id="211"/>
    </w:p>
    <w:p>
      <w:pPr>
        <w:pStyle w:val="Subsection"/>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a fine of $250 000.</w:t>
      </w:r>
    </w:p>
    <w:p>
      <w:pPr>
        <w:pStyle w:val="Subsection"/>
      </w:pPr>
      <w:r>
        <w:tab/>
        <w:t>(2)</w:t>
      </w:r>
      <w:r>
        <w:tab/>
        <w:t>The network operator must investigate the incident.</w:t>
      </w:r>
    </w:p>
    <w:p>
      <w:pPr>
        <w:pStyle w:val="Penstart"/>
      </w:pPr>
      <w:r>
        <w:tab/>
        <w:t>Penalty: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12" w:name="_Toc422228994"/>
      <w:bookmarkStart w:id="213" w:name="_Toc489344389"/>
      <w:bookmarkStart w:id="214" w:name="_Toc426541559"/>
      <w:r>
        <w:rPr>
          <w:rStyle w:val="CharSectno"/>
        </w:rPr>
        <w:t>24</w:t>
      </w:r>
      <w:r>
        <w:t>.</w:t>
      </w:r>
      <w:r>
        <w:tab/>
        <w:t>Reporting of notifiable incidents</w:t>
      </w:r>
      <w:bookmarkEnd w:id="212"/>
      <w:bookmarkEnd w:id="213"/>
      <w:bookmarkEnd w:id="214"/>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Heading5"/>
      </w:pPr>
      <w:bookmarkStart w:id="215" w:name="_Toc422228995"/>
      <w:bookmarkStart w:id="216" w:name="_Toc489344390"/>
      <w:bookmarkStart w:id="217" w:name="_Toc426541560"/>
      <w:r>
        <w:rPr>
          <w:rStyle w:val="CharSectno"/>
        </w:rPr>
        <w:t>25</w:t>
      </w:r>
      <w:r>
        <w:t>.</w:t>
      </w:r>
      <w:r>
        <w:tab/>
        <w:t>Requirement not to disturb site of notifiable incident or physical evidence</w:t>
      </w:r>
      <w:bookmarkEnd w:id="215"/>
      <w:bookmarkEnd w:id="216"/>
      <w:bookmarkEnd w:id="217"/>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 xml:space="preserve">Penalty: </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Heading5"/>
        <w:keepNext w:val="0"/>
        <w:keepLines w:val="0"/>
        <w:widowControl w:val="0"/>
      </w:pPr>
      <w:bookmarkStart w:id="218" w:name="_Toc422228996"/>
      <w:bookmarkStart w:id="219" w:name="_Toc489344391"/>
      <w:bookmarkStart w:id="220" w:name="_Toc426541561"/>
      <w:r>
        <w:rPr>
          <w:rStyle w:val="CharSectno"/>
        </w:rPr>
        <w:t>26</w:t>
      </w:r>
      <w:r>
        <w:t>.</w:t>
      </w:r>
      <w:r>
        <w:tab/>
        <w:t>Destructive testing of physical evidence</w:t>
      </w:r>
      <w:bookmarkEnd w:id="218"/>
      <w:bookmarkEnd w:id="219"/>
      <w:bookmarkEnd w:id="220"/>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a fine of $250 000.</w:t>
      </w:r>
    </w:p>
    <w:p>
      <w:pPr>
        <w:pStyle w:val="Heading5"/>
      </w:pPr>
      <w:bookmarkStart w:id="221" w:name="_Toc422228997"/>
      <w:bookmarkStart w:id="222" w:name="_Toc489344392"/>
      <w:bookmarkStart w:id="223" w:name="_Toc426541562"/>
      <w:r>
        <w:rPr>
          <w:rStyle w:val="CharSectno"/>
        </w:rPr>
        <w:t>27</w:t>
      </w:r>
      <w:r>
        <w:t>.</w:t>
      </w:r>
      <w:r>
        <w:tab/>
        <w:t>Statistical reporting</w:t>
      </w:r>
      <w:bookmarkEnd w:id="221"/>
      <w:bookmarkEnd w:id="222"/>
      <w:bookmarkEnd w:id="223"/>
    </w:p>
    <w:p>
      <w:pPr>
        <w:pStyle w:val="Subsection"/>
      </w:pPr>
      <w:r>
        <w:tab/>
      </w:r>
      <w:r>
        <w:tab/>
        <w:t>The Director may, from time to time, publish statistical information derived from reports and notifications under this Division.</w:t>
      </w:r>
    </w:p>
    <w:p>
      <w:pPr>
        <w:pStyle w:val="Heading3"/>
      </w:pPr>
      <w:bookmarkStart w:id="224" w:name="_Toc421201073"/>
      <w:bookmarkStart w:id="225" w:name="_Toc421201145"/>
      <w:bookmarkStart w:id="226" w:name="_Toc421260013"/>
      <w:bookmarkStart w:id="227" w:name="_Toc421260151"/>
      <w:bookmarkStart w:id="228" w:name="_Toc421609808"/>
      <w:bookmarkStart w:id="229" w:name="_Toc421610177"/>
      <w:bookmarkStart w:id="230" w:name="_Toc421614446"/>
      <w:bookmarkStart w:id="231" w:name="_Toc421614519"/>
      <w:bookmarkStart w:id="232" w:name="_Toc421620162"/>
      <w:bookmarkStart w:id="233" w:name="_Toc421620260"/>
      <w:bookmarkStart w:id="234" w:name="_Toc421620332"/>
      <w:bookmarkStart w:id="235" w:name="_Toc421620726"/>
      <w:bookmarkStart w:id="236" w:name="_Toc422228925"/>
      <w:bookmarkStart w:id="237" w:name="_Toc422228998"/>
      <w:bookmarkStart w:id="238" w:name="_Toc426475245"/>
      <w:bookmarkStart w:id="239" w:name="_Toc426475447"/>
      <w:bookmarkStart w:id="240" w:name="_Toc426475522"/>
      <w:bookmarkStart w:id="241" w:name="_Toc426541563"/>
      <w:bookmarkStart w:id="242" w:name="_Toc489344157"/>
      <w:bookmarkStart w:id="243" w:name="_Toc489344393"/>
      <w:r>
        <w:rPr>
          <w:rStyle w:val="CharDivNo"/>
        </w:rPr>
        <w:t>Division 2</w:t>
      </w:r>
      <w:r>
        <w:t> — </w:t>
      </w:r>
      <w:r>
        <w:rPr>
          <w:rStyle w:val="CharDivText"/>
        </w:rPr>
        <w:t>Reporting on network safety performance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422228999"/>
      <w:bookmarkStart w:id="245" w:name="_Toc489344394"/>
      <w:bookmarkStart w:id="246" w:name="_Toc426541564"/>
      <w:r>
        <w:rPr>
          <w:rStyle w:val="CharSectno"/>
        </w:rPr>
        <w:t>28</w:t>
      </w:r>
      <w:r>
        <w:t>.</w:t>
      </w:r>
      <w:r>
        <w:tab/>
        <w:t>Terms used</w:t>
      </w:r>
      <w:bookmarkEnd w:id="244"/>
      <w:bookmarkEnd w:id="245"/>
      <w:bookmarkEnd w:id="246"/>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AS/NZS 2067 or the equivalent standard or code applicable at the time the underground cable was installed;</w:t>
      </w:r>
    </w:p>
    <w:p>
      <w:pPr>
        <w:pStyle w:val="Defstart"/>
      </w:pPr>
      <w:r>
        <w:tab/>
      </w:r>
      <w:r>
        <w:rPr>
          <w:rStyle w:val="CharDefText"/>
        </w:rPr>
        <w:t>AS/NZS 2067</w:t>
      </w:r>
      <w:r>
        <w:t xml:space="preserve"> means AS/NZS 2067:2015 Substations and high voltage installations exceeding 1 kV a.c.;</w:t>
      </w:r>
    </w:p>
    <w:p>
      <w:pPr>
        <w:pStyle w:val="Defstart"/>
      </w:pPr>
      <w:r>
        <w:tab/>
      </w:r>
      <w:r>
        <w:rPr>
          <w:rStyle w:val="CharDefText"/>
        </w:rPr>
        <w:t>AS/NZS 3000</w:t>
      </w:r>
      <w:r>
        <w:t xml:space="preserve"> means AS/NZS 3000:2007 Electrical installations (Wiring Rules);</w:t>
      </w:r>
    </w:p>
    <w:p>
      <w:pPr>
        <w:pStyle w:val="Defstart"/>
      </w:pPr>
      <w:r>
        <w:tab/>
      </w:r>
      <w:r>
        <w:rPr>
          <w:rStyle w:val="CharDefText"/>
        </w:rPr>
        <w:t>AS/NZS 7000</w:t>
      </w:r>
      <w:r>
        <w:t xml:space="preserve"> means AS/NZS 7000:2010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Heading5"/>
      </w:pPr>
      <w:bookmarkStart w:id="247" w:name="_Toc422229000"/>
      <w:bookmarkStart w:id="248" w:name="_Toc489344395"/>
      <w:bookmarkStart w:id="249" w:name="_Toc426541565"/>
      <w:r>
        <w:rPr>
          <w:rStyle w:val="CharSectno"/>
        </w:rPr>
        <w:t>29</w:t>
      </w:r>
      <w:r>
        <w:t>.</w:t>
      </w:r>
      <w:r>
        <w:tab/>
        <w:t>Network operators to whom this Division applies</w:t>
      </w:r>
      <w:bookmarkEnd w:id="247"/>
      <w:bookmarkEnd w:id="248"/>
      <w:bookmarkEnd w:id="249"/>
    </w:p>
    <w:p>
      <w:pPr>
        <w:pStyle w:val="Subsection"/>
      </w:pPr>
      <w:r>
        <w:tab/>
      </w:r>
      <w:r>
        <w:tab/>
        <w:t>This Division applies to and in relation to a network operator referred to in regulation 4(1)(a), (b), (c), (d), (e), (f) or (g).</w:t>
      </w:r>
    </w:p>
    <w:p>
      <w:pPr>
        <w:pStyle w:val="Heading5"/>
      </w:pPr>
      <w:bookmarkStart w:id="250" w:name="_Toc422229001"/>
      <w:bookmarkStart w:id="251" w:name="_Toc489344396"/>
      <w:bookmarkStart w:id="252" w:name="_Toc426541566"/>
      <w:r>
        <w:rPr>
          <w:rStyle w:val="CharSectno"/>
        </w:rPr>
        <w:t>30</w:t>
      </w:r>
      <w:r>
        <w:t>.</w:t>
      </w:r>
      <w:r>
        <w:tab/>
        <w:t>Network safety performance incidents</w:t>
      </w:r>
      <w:bookmarkEnd w:id="250"/>
      <w:bookmarkEnd w:id="251"/>
      <w:bookmarkEnd w:id="252"/>
    </w:p>
    <w:p>
      <w:pPr>
        <w:pStyle w:val="Subsection"/>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wood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wood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Heading5"/>
      </w:pPr>
      <w:bookmarkStart w:id="253" w:name="_Toc422229002"/>
      <w:bookmarkStart w:id="254" w:name="_Toc489344397"/>
      <w:bookmarkStart w:id="255" w:name="_Toc426541567"/>
      <w:r>
        <w:rPr>
          <w:rStyle w:val="CharSectno"/>
        </w:rPr>
        <w:t>31</w:t>
      </w:r>
      <w:r>
        <w:t>.</w:t>
      </w:r>
      <w:r>
        <w:tab/>
        <w:t>Network operator to publish annual objectives</w:t>
      </w:r>
      <w:bookmarkEnd w:id="253"/>
      <w:bookmarkEnd w:id="254"/>
      <w:bookmarkEnd w:id="255"/>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Heading5"/>
      </w:pPr>
      <w:bookmarkStart w:id="256" w:name="_Toc422229003"/>
      <w:bookmarkStart w:id="257" w:name="_Toc489344398"/>
      <w:bookmarkStart w:id="258" w:name="_Toc426541568"/>
      <w:r>
        <w:rPr>
          <w:rStyle w:val="CharSectno"/>
        </w:rPr>
        <w:t>32</w:t>
      </w:r>
      <w:r>
        <w:t>.</w:t>
      </w:r>
      <w:r>
        <w:tab/>
        <w:t>Network operator to publish quarterly outcomes</w:t>
      </w:r>
      <w:bookmarkEnd w:id="256"/>
      <w:bookmarkEnd w:id="257"/>
      <w:bookmarkEnd w:id="258"/>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pPr>
      <w:r>
        <w:tab/>
        <w:t>(b)</w:t>
      </w:r>
      <w:r>
        <w:tab/>
        <w:t>publish the statement on a website maintained by the network operator.</w:t>
      </w:r>
    </w:p>
    <w:p>
      <w:pPr>
        <w:pStyle w:val="Penstart"/>
      </w:pPr>
      <w:r>
        <w:tab/>
        <w:t>Penalty: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a fine of $250 000.</w:t>
      </w:r>
    </w:p>
    <w:p>
      <w:pPr>
        <w:pStyle w:val="Heading5"/>
      </w:pPr>
      <w:bookmarkStart w:id="259" w:name="_Toc422229004"/>
      <w:bookmarkStart w:id="260" w:name="_Toc489344399"/>
      <w:bookmarkStart w:id="261" w:name="_Toc426541569"/>
      <w:r>
        <w:rPr>
          <w:rStyle w:val="CharSectno"/>
        </w:rPr>
        <w:t>33</w:t>
      </w:r>
      <w:r>
        <w:t>.</w:t>
      </w:r>
      <w:r>
        <w:tab/>
        <w:t>Director may publish and comment on objectives and outcomes</w:t>
      </w:r>
      <w:bookmarkEnd w:id="259"/>
      <w:bookmarkEnd w:id="260"/>
      <w:bookmarkEnd w:id="261"/>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rPr>
          <w:rStyle w:val="CharPartText"/>
        </w:rPr>
      </w:pPr>
      <w:bookmarkStart w:id="262" w:name="_Toc421201080"/>
      <w:bookmarkStart w:id="263" w:name="_Toc421201152"/>
      <w:bookmarkStart w:id="264" w:name="_Toc421260020"/>
      <w:bookmarkStart w:id="265" w:name="_Toc421260158"/>
      <w:bookmarkStart w:id="266" w:name="_Toc421609815"/>
      <w:bookmarkStart w:id="267" w:name="_Toc421610184"/>
      <w:bookmarkStart w:id="268" w:name="_Toc421614453"/>
      <w:bookmarkStart w:id="269" w:name="_Toc421614526"/>
      <w:bookmarkStart w:id="270" w:name="_Toc421620169"/>
      <w:bookmarkStart w:id="271" w:name="_Toc421620267"/>
      <w:bookmarkStart w:id="272" w:name="_Toc421620339"/>
      <w:bookmarkStart w:id="273" w:name="_Toc421620733"/>
      <w:bookmarkStart w:id="274" w:name="_Toc422228932"/>
      <w:bookmarkStart w:id="275" w:name="_Toc422229005"/>
      <w:bookmarkStart w:id="276" w:name="_Toc426475252"/>
      <w:bookmarkStart w:id="277" w:name="_Toc426475454"/>
      <w:bookmarkStart w:id="278" w:name="_Toc426475529"/>
      <w:bookmarkStart w:id="279" w:name="_Toc426541570"/>
      <w:bookmarkStart w:id="280" w:name="_Toc489344164"/>
      <w:bookmarkStart w:id="281" w:name="_Toc489344400"/>
      <w:r>
        <w:rPr>
          <w:rStyle w:val="CharPartNo"/>
        </w:rPr>
        <w:t>Part 4</w:t>
      </w:r>
      <w:r>
        <w:rPr>
          <w:rStyle w:val="CharDivNo"/>
        </w:rPr>
        <w:t> </w:t>
      </w:r>
      <w:r>
        <w:t>—</w:t>
      </w:r>
      <w:r>
        <w:rPr>
          <w:rStyle w:val="CharDivText"/>
        </w:rPr>
        <w:t> </w:t>
      </w:r>
      <w:r>
        <w:rPr>
          <w:rStyle w:val="CharPartText"/>
        </w:rPr>
        <w:t>Review of decisions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22229006"/>
      <w:bookmarkStart w:id="283" w:name="_Toc489344401"/>
      <w:bookmarkStart w:id="284" w:name="_Toc426541571"/>
      <w:r>
        <w:rPr>
          <w:rStyle w:val="CharSectno"/>
        </w:rPr>
        <w:t>34</w:t>
      </w:r>
      <w:r>
        <w:t>.</w:t>
      </w:r>
      <w:r>
        <w:tab/>
        <w:t>Decisions to which this Part applies</w:t>
      </w:r>
      <w:bookmarkEnd w:id="282"/>
      <w:bookmarkEnd w:id="283"/>
      <w:bookmarkEnd w:id="284"/>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285" w:name="_Toc422229007"/>
      <w:bookmarkStart w:id="286" w:name="_Toc489344402"/>
      <w:bookmarkStart w:id="287" w:name="_Toc426541572"/>
      <w:r>
        <w:rPr>
          <w:rStyle w:val="CharSectno"/>
        </w:rPr>
        <w:t>35</w:t>
      </w:r>
      <w:r>
        <w:t>.</w:t>
      </w:r>
      <w:r>
        <w:tab/>
        <w:t>Application for review</w:t>
      </w:r>
      <w:bookmarkEnd w:id="285"/>
      <w:bookmarkEnd w:id="286"/>
      <w:bookmarkEnd w:id="287"/>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288" w:name="_Toc422229008"/>
      <w:bookmarkStart w:id="289" w:name="_Toc489344403"/>
      <w:bookmarkStart w:id="290" w:name="_Toc426541573"/>
      <w:r>
        <w:rPr>
          <w:rStyle w:val="CharSectno"/>
        </w:rPr>
        <w:t>36</w:t>
      </w:r>
      <w:r>
        <w:t>.</w:t>
      </w:r>
      <w:r>
        <w:tab/>
        <w:t>Review of determinations of Director under regulation 35</w:t>
      </w:r>
      <w:bookmarkEnd w:id="288"/>
      <w:bookmarkEnd w:id="289"/>
      <w:bookmarkEnd w:id="290"/>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291" w:name="_Toc422229009"/>
      <w:bookmarkStart w:id="292" w:name="_Toc489344404"/>
      <w:bookmarkStart w:id="293" w:name="_Toc426541574"/>
      <w:r>
        <w:rPr>
          <w:rStyle w:val="CharSectno"/>
        </w:rPr>
        <w:t>37</w:t>
      </w:r>
      <w:r>
        <w:t>.</w:t>
      </w:r>
      <w:r>
        <w:tab/>
        <w:t>Technical review panels: convening, remuneration and support</w:t>
      </w:r>
      <w:bookmarkEnd w:id="291"/>
      <w:bookmarkEnd w:id="292"/>
      <w:bookmarkEnd w:id="293"/>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294" w:name="_Toc422229010"/>
      <w:bookmarkStart w:id="295" w:name="_Toc489344405"/>
      <w:bookmarkStart w:id="296" w:name="_Toc426541575"/>
      <w:r>
        <w:rPr>
          <w:rStyle w:val="CharSectno"/>
        </w:rPr>
        <w:t>38</w:t>
      </w:r>
      <w:r>
        <w:t>.</w:t>
      </w:r>
      <w:r>
        <w:tab/>
        <w:t>Technical review panels: procedure on review</w:t>
      </w:r>
      <w:bookmarkEnd w:id="294"/>
      <w:bookmarkEnd w:id="295"/>
      <w:bookmarkEnd w:id="296"/>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297" w:name="_Toc422229011"/>
      <w:bookmarkStart w:id="298" w:name="_Toc489344406"/>
      <w:bookmarkStart w:id="299" w:name="_Toc426541576"/>
      <w:r>
        <w:rPr>
          <w:rStyle w:val="CharSectno"/>
        </w:rPr>
        <w:t>39</w:t>
      </w:r>
      <w:r>
        <w:t>.</w:t>
      </w:r>
      <w:r>
        <w:tab/>
        <w:t>Technical review panels: costs</w:t>
      </w:r>
      <w:bookmarkEnd w:id="297"/>
      <w:bookmarkEnd w:id="298"/>
      <w:bookmarkEnd w:id="299"/>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300" w:name="_Toc421201087"/>
      <w:bookmarkStart w:id="301" w:name="_Toc421201159"/>
      <w:bookmarkStart w:id="302" w:name="_Toc421260027"/>
      <w:bookmarkStart w:id="303" w:name="_Toc421260165"/>
      <w:bookmarkStart w:id="304" w:name="_Toc421609822"/>
      <w:bookmarkStart w:id="305" w:name="_Toc421610191"/>
      <w:bookmarkStart w:id="306" w:name="_Toc421614460"/>
      <w:bookmarkStart w:id="307" w:name="_Toc421614533"/>
      <w:bookmarkStart w:id="308" w:name="_Toc421620176"/>
      <w:bookmarkStart w:id="309" w:name="_Toc421620274"/>
      <w:bookmarkStart w:id="310" w:name="_Toc421620346"/>
      <w:bookmarkStart w:id="311" w:name="_Toc421620740"/>
      <w:bookmarkStart w:id="312" w:name="_Toc422228939"/>
      <w:bookmarkStart w:id="313" w:name="_Toc422229012"/>
      <w:bookmarkStart w:id="314" w:name="_Toc426475259"/>
      <w:bookmarkStart w:id="315" w:name="_Toc426475461"/>
      <w:bookmarkStart w:id="316" w:name="_Toc426475536"/>
      <w:bookmarkStart w:id="317" w:name="_Toc426541577"/>
      <w:bookmarkStart w:id="318" w:name="_Toc489344171"/>
      <w:bookmarkStart w:id="319" w:name="_Toc489344407"/>
      <w:r>
        <w:rPr>
          <w:rStyle w:val="CharPartNo"/>
        </w:rPr>
        <w:t>Part 5</w:t>
      </w:r>
      <w:r>
        <w:rPr>
          <w:rStyle w:val="CharDivNo"/>
        </w:rPr>
        <w:t> </w:t>
      </w:r>
      <w:r>
        <w:t>—</w:t>
      </w:r>
      <w:r>
        <w:rPr>
          <w:rStyle w:val="CharDivText"/>
        </w:rPr>
        <w:t> </w:t>
      </w:r>
      <w:r>
        <w:rPr>
          <w:rStyle w:val="CharPartText"/>
        </w:rPr>
        <w:t>Miscellaneous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22229013"/>
      <w:bookmarkStart w:id="321" w:name="_Toc489344408"/>
      <w:bookmarkStart w:id="322" w:name="_Toc426541578"/>
      <w:r>
        <w:rPr>
          <w:rStyle w:val="CharSectno"/>
        </w:rPr>
        <w:t>40</w:t>
      </w:r>
      <w:r>
        <w:t>.</w:t>
      </w:r>
      <w:r>
        <w:tab/>
        <w:t>Defence for certain network operators</w:t>
      </w:r>
      <w:bookmarkEnd w:id="320"/>
      <w:bookmarkEnd w:id="321"/>
      <w:bookmarkEnd w:id="322"/>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323" w:name="_Toc422229014"/>
      <w:bookmarkStart w:id="324" w:name="_Toc489344409"/>
      <w:bookmarkStart w:id="325" w:name="_Toc426541579"/>
      <w:r>
        <w:rPr>
          <w:rStyle w:val="CharSectno"/>
        </w:rPr>
        <w:t>41</w:t>
      </w:r>
      <w:r>
        <w:t>.</w:t>
      </w:r>
      <w:r>
        <w:tab/>
        <w:t>Contact details of network operators</w:t>
      </w:r>
      <w:bookmarkEnd w:id="323"/>
      <w:bookmarkEnd w:id="324"/>
      <w:bookmarkEnd w:id="325"/>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Heading2"/>
      </w:pPr>
      <w:bookmarkStart w:id="326" w:name="_Toc421201090"/>
      <w:bookmarkStart w:id="327" w:name="_Toc421201162"/>
      <w:bookmarkStart w:id="328" w:name="_Toc421260030"/>
      <w:bookmarkStart w:id="329" w:name="_Toc421260168"/>
      <w:bookmarkStart w:id="330" w:name="_Toc421609825"/>
      <w:bookmarkStart w:id="331" w:name="_Toc421610194"/>
      <w:bookmarkStart w:id="332" w:name="_Toc421614463"/>
      <w:bookmarkStart w:id="333" w:name="_Toc421614536"/>
      <w:bookmarkStart w:id="334" w:name="_Toc421620179"/>
      <w:bookmarkStart w:id="335" w:name="_Toc421620277"/>
      <w:bookmarkStart w:id="336" w:name="_Toc421620349"/>
      <w:bookmarkStart w:id="337" w:name="_Toc421620743"/>
      <w:bookmarkStart w:id="338" w:name="_Toc422228942"/>
      <w:bookmarkStart w:id="339" w:name="_Toc422229015"/>
      <w:bookmarkStart w:id="340" w:name="_Toc426475262"/>
      <w:bookmarkStart w:id="341" w:name="_Toc426475464"/>
      <w:bookmarkStart w:id="342" w:name="_Toc426475539"/>
      <w:bookmarkStart w:id="343" w:name="_Toc426541580"/>
      <w:bookmarkStart w:id="344" w:name="_Toc489344174"/>
      <w:bookmarkStart w:id="345" w:name="_Toc489344410"/>
      <w:r>
        <w:rPr>
          <w:rStyle w:val="CharPartNo"/>
        </w:rPr>
        <w:t>Part 6</w:t>
      </w:r>
      <w:r>
        <w:t> — </w:t>
      </w:r>
      <w:r>
        <w:rPr>
          <w:rStyle w:val="CharPartText"/>
        </w:rPr>
        <w:t>Repeal, consequential amendments and transitional provisions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6" w:name="_Toc421201091"/>
      <w:bookmarkStart w:id="347" w:name="_Toc421201163"/>
      <w:bookmarkStart w:id="348" w:name="_Toc421260031"/>
      <w:bookmarkStart w:id="349" w:name="_Toc421260169"/>
      <w:bookmarkStart w:id="350" w:name="_Toc421609826"/>
      <w:bookmarkStart w:id="351" w:name="_Toc421610195"/>
      <w:bookmarkStart w:id="352" w:name="_Toc421614464"/>
      <w:bookmarkStart w:id="353" w:name="_Toc421614537"/>
      <w:bookmarkStart w:id="354" w:name="_Toc421620180"/>
      <w:bookmarkStart w:id="355" w:name="_Toc421620278"/>
      <w:bookmarkStart w:id="356" w:name="_Toc421620350"/>
      <w:bookmarkStart w:id="357" w:name="_Toc421620744"/>
      <w:bookmarkStart w:id="358" w:name="_Toc422228943"/>
      <w:bookmarkStart w:id="359" w:name="_Toc422229016"/>
      <w:bookmarkStart w:id="360" w:name="_Toc426475263"/>
      <w:bookmarkStart w:id="361" w:name="_Toc426475465"/>
      <w:bookmarkStart w:id="362" w:name="_Toc426475540"/>
      <w:bookmarkStart w:id="363" w:name="_Toc426541581"/>
      <w:bookmarkStart w:id="364" w:name="_Toc489344175"/>
      <w:bookmarkStart w:id="365" w:name="_Toc489344411"/>
      <w:r>
        <w:rPr>
          <w:rStyle w:val="CharDivNo"/>
        </w:rPr>
        <w:t>Division 1</w:t>
      </w:r>
      <w:r>
        <w:t> — </w:t>
      </w:r>
      <w:r>
        <w:rPr>
          <w:rStyle w:val="CharDivText"/>
        </w:rPr>
        <w:t>Repeal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422229017"/>
      <w:bookmarkStart w:id="367" w:name="_Toc489344412"/>
      <w:bookmarkStart w:id="368" w:name="_Toc426541582"/>
      <w:r>
        <w:rPr>
          <w:rStyle w:val="CharSectno"/>
        </w:rPr>
        <w:t>42</w:t>
      </w:r>
      <w:r>
        <w:t>.</w:t>
      </w:r>
      <w:r>
        <w:tab/>
      </w:r>
      <w:r>
        <w:rPr>
          <w:i/>
        </w:rPr>
        <w:t>Electricity (Supply Standards and System Safety) Regulations 2001</w:t>
      </w:r>
      <w:r>
        <w:t xml:space="preserve"> repealed</w:t>
      </w:r>
      <w:bookmarkEnd w:id="366"/>
      <w:bookmarkEnd w:id="367"/>
      <w:bookmarkEnd w:id="368"/>
    </w:p>
    <w:p>
      <w:pPr>
        <w:pStyle w:val="Subsection"/>
      </w:pPr>
      <w:r>
        <w:tab/>
      </w:r>
      <w:r>
        <w:tab/>
        <w:t xml:space="preserve">The </w:t>
      </w:r>
      <w:r>
        <w:rPr>
          <w:i/>
        </w:rPr>
        <w:t>Electricity (Supply Standards and System Safety) Regulations 2001</w:t>
      </w:r>
      <w:r>
        <w:t xml:space="preserve"> are repealed.</w:t>
      </w:r>
    </w:p>
    <w:p>
      <w:pPr>
        <w:pStyle w:val="Heading3"/>
      </w:pPr>
      <w:bookmarkStart w:id="369" w:name="_Toc421201093"/>
      <w:bookmarkStart w:id="370" w:name="_Toc421201165"/>
      <w:bookmarkStart w:id="371" w:name="_Toc421260033"/>
      <w:bookmarkStart w:id="372" w:name="_Toc421260171"/>
      <w:bookmarkStart w:id="373" w:name="_Toc421609828"/>
      <w:bookmarkStart w:id="374" w:name="_Toc421610197"/>
      <w:bookmarkStart w:id="375" w:name="_Toc421614466"/>
      <w:bookmarkStart w:id="376" w:name="_Toc421614539"/>
      <w:bookmarkStart w:id="377" w:name="_Toc421620182"/>
      <w:bookmarkStart w:id="378" w:name="_Toc421620280"/>
      <w:bookmarkStart w:id="379" w:name="_Toc421620352"/>
      <w:bookmarkStart w:id="380" w:name="_Toc421620746"/>
      <w:bookmarkStart w:id="381" w:name="_Toc422228945"/>
      <w:bookmarkStart w:id="382" w:name="_Toc422229018"/>
      <w:bookmarkStart w:id="383" w:name="_Toc426475265"/>
      <w:bookmarkStart w:id="384" w:name="_Toc426475467"/>
      <w:bookmarkStart w:id="385" w:name="_Toc426475542"/>
      <w:bookmarkStart w:id="386" w:name="_Toc426541583"/>
      <w:bookmarkStart w:id="387" w:name="_Toc489344177"/>
      <w:bookmarkStart w:id="388" w:name="_Toc489344413"/>
      <w:r>
        <w:rPr>
          <w:rStyle w:val="CharDivNo"/>
        </w:rPr>
        <w:t>Division 2</w:t>
      </w:r>
      <w:r>
        <w:t> — </w:t>
      </w:r>
      <w:r>
        <w:rPr>
          <w:rStyle w:val="CharDivText"/>
        </w:rPr>
        <w:t>Consequential amendments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22229019"/>
      <w:bookmarkStart w:id="390" w:name="_Toc489344414"/>
      <w:bookmarkStart w:id="391" w:name="_Toc426541584"/>
      <w:r>
        <w:rPr>
          <w:rStyle w:val="CharSectno"/>
        </w:rPr>
        <w:t>43</w:t>
      </w:r>
      <w:r>
        <w:t>.</w:t>
      </w:r>
      <w:r>
        <w:tab/>
      </w:r>
      <w:r>
        <w:rPr>
          <w:i/>
          <w:color w:val="000000" w:themeColor="text1"/>
        </w:rPr>
        <w:t>Electricity (Licensing) Regulations 1991</w:t>
      </w:r>
      <w:r>
        <w:rPr>
          <w:color w:val="000000" w:themeColor="text1"/>
        </w:rPr>
        <w:t xml:space="preserve"> </w:t>
      </w:r>
      <w:r>
        <w:t>amended</w:t>
      </w:r>
      <w:bookmarkEnd w:id="389"/>
      <w:bookmarkEnd w:id="390"/>
      <w:bookmarkEnd w:id="391"/>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392" w:name="_Toc422229020"/>
      <w:bookmarkStart w:id="393" w:name="_Toc489344415"/>
      <w:bookmarkStart w:id="394" w:name="_Toc426541585"/>
      <w:r>
        <w:rPr>
          <w:rStyle w:val="CharSectno"/>
        </w:rPr>
        <w:t>44</w:t>
      </w:r>
      <w:r>
        <w:t>.</w:t>
      </w:r>
      <w:r>
        <w:tab/>
      </w:r>
      <w:r>
        <w:rPr>
          <w:i/>
        </w:rPr>
        <w:t>Electricity Regulations 1947</w:t>
      </w:r>
      <w:r>
        <w:t xml:space="preserve"> amended</w:t>
      </w:r>
      <w:bookmarkEnd w:id="392"/>
      <w:bookmarkEnd w:id="393"/>
      <w:bookmarkEnd w:id="394"/>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395" w:name="_Toc421201096"/>
      <w:bookmarkStart w:id="396" w:name="_Toc421201168"/>
      <w:bookmarkStart w:id="397" w:name="_Toc421260036"/>
      <w:bookmarkStart w:id="398" w:name="_Toc421260174"/>
      <w:bookmarkStart w:id="399" w:name="_Toc421609831"/>
      <w:bookmarkStart w:id="400" w:name="_Toc421610200"/>
      <w:bookmarkStart w:id="401" w:name="_Toc421614469"/>
      <w:bookmarkStart w:id="402" w:name="_Toc421614542"/>
      <w:bookmarkStart w:id="403" w:name="_Toc421620185"/>
      <w:bookmarkStart w:id="404" w:name="_Toc421620283"/>
      <w:bookmarkStart w:id="405" w:name="_Toc421620355"/>
      <w:bookmarkStart w:id="406" w:name="_Toc421620749"/>
      <w:bookmarkStart w:id="407" w:name="_Toc422228948"/>
      <w:bookmarkStart w:id="408" w:name="_Toc422229021"/>
      <w:bookmarkStart w:id="409" w:name="_Toc426475268"/>
      <w:bookmarkStart w:id="410" w:name="_Toc426475470"/>
      <w:bookmarkStart w:id="411" w:name="_Toc426475545"/>
      <w:bookmarkStart w:id="412" w:name="_Toc426541586"/>
      <w:bookmarkStart w:id="413" w:name="_Toc489344180"/>
      <w:bookmarkStart w:id="414" w:name="_Toc489344416"/>
      <w:r>
        <w:rPr>
          <w:rStyle w:val="CharDivNo"/>
        </w:rPr>
        <w:t>Division 3</w:t>
      </w:r>
      <w:r>
        <w:t> — </w:t>
      </w:r>
      <w:r>
        <w:rPr>
          <w:rStyle w:val="CharDivText"/>
        </w:rPr>
        <w:t>Transitional provisions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22229022"/>
      <w:bookmarkStart w:id="416" w:name="_Toc489344417"/>
      <w:bookmarkStart w:id="417" w:name="_Toc426541587"/>
      <w:r>
        <w:rPr>
          <w:rStyle w:val="CharSectno"/>
        </w:rPr>
        <w:t>45</w:t>
      </w:r>
      <w:r>
        <w:t>.</w:t>
      </w:r>
      <w:r>
        <w:tab/>
        <w:t>Terms used</w:t>
      </w:r>
      <w:bookmarkEnd w:id="415"/>
      <w:bookmarkEnd w:id="416"/>
      <w:bookmarkEnd w:id="417"/>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418" w:name="_Toc422229023"/>
      <w:bookmarkStart w:id="419" w:name="_Toc489344418"/>
      <w:bookmarkStart w:id="420" w:name="_Toc426541588"/>
      <w:r>
        <w:rPr>
          <w:rStyle w:val="CharSectno"/>
        </w:rPr>
        <w:t>46</w:t>
      </w:r>
      <w:r>
        <w:t>.</w:t>
      </w:r>
      <w:r>
        <w:tab/>
        <w:t>Standards and codes</w:t>
      </w:r>
      <w:bookmarkEnd w:id="418"/>
      <w:bookmarkEnd w:id="419"/>
      <w:bookmarkEnd w:id="420"/>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421" w:name="_Toc422229024"/>
      <w:bookmarkStart w:id="422" w:name="_Toc489344419"/>
      <w:bookmarkStart w:id="423" w:name="_Toc426541589"/>
      <w:r>
        <w:rPr>
          <w:rStyle w:val="CharSectno"/>
        </w:rPr>
        <w:t>47</w:t>
      </w:r>
      <w:r>
        <w:t>.</w:t>
      </w:r>
      <w:r>
        <w:tab/>
        <w:t>Notifiable incidents that occurred before commencement day</w:t>
      </w:r>
      <w:bookmarkEnd w:id="421"/>
      <w:bookmarkEnd w:id="422"/>
      <w:bookmarkEnd w:id="423"/>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4" w:name="_Toc421201100"/>
      <w:bookmarkStart w:id="425" w:name="_Toc421201172"/>
      <w:bookmarkStart w:id="426" w:name="_Toc421260040"/>
      <w:bookmarkStart w:id="427" w:name="_Toc421260178"/>
      <w:bookmarkStart w:id="428" w:name="_Toc421609835"/>
      <w:bookmarkStart w:id="429" w:name="_Toc421610204"/>
      <w:bookmarkStart w:id="430" w:name="_Toc421614473"/>
      <w:bookmarkStart w:id="431" w:name="_Toc421614546"/>
      <w:bookmarkStart w:id="432" w:name="_Toc421620189"/>
      <w:bookmarkStart w:id="433" w:name="_Toc421620287"/>
      <w:bookmarkStart w:id="434" w:name="_Toc421620359"/>
      <w:bookmarkStart w:id="435" w:name="_Toc421620753"/>
      <w:bookmarkStart w:id="436" w:name="_Toc422228952"/>
      <w:bookmarkStart w:id="437" w:name="_Toc422229025"/>
      <w:bookmarkStart w:id="438" w:name="_Toc426475272"/>
      <w:bookmarkStart w:id="439" w:name="_Toc426475474"/>
      <w:bookmarkStart w:id="440" w:name="_Toc426475549"/>
      <w:bookmarkStart w:id="441" w:name="_Toc426541590"/>
      <w:bookmarkStart w:id="442" w:name="_Toc489344184"/>
      <w:bookmarkStart w:id="443" w:name="_Toc489344420"/>
      <w:r>
        <w:rPr>
          <w:rStyle w:val="CharSchNo"/>
        </w:rPr>
        <w:t>Schedule 1</w:t>
      </w:r>
      <w:r>
        <w:t> — </w:t>
      </w:r>
      <w:r>
        <w:rPr>
          <w:rStyle w:val="CharSchText"/>
        </w:rPr>
        <w:t>Standards and codes containing evidentiary provisions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ShoulderClause"/>
      </w:pPr>
      <w:r>
        <w:t>[r. 17]</w:t>
      </w:r>
    </w:p>
    <w:p>
      <w:pPr>
        <w:pStyle w:val="yHeading3"/>
      </w:pPr>
      <w:bookmarkStart w:id="444" w:name="_Toc421201101"/>
      <w:bookmarkStart w:id="445" w:name="_Toc421201173"/>
      <w:bookmarkStart w:id="446" w:name="_Toc421260041"/>
      <w:bookmarkStart w:id="447" w:name="_Toc421260179"/>
      <w:bookmarkStart w:id="448" w:name="_Toc421609836"/>
      <w:bookmarkStart w:id="449" w:name="_Toc421610205"/>
      <w:bookmarkStart w:id="450" w:name="_Toc421614474"/>
      <w:bookmarkStart w:id="451" w:name="_Toc421614547"/>
      <w:bookmarkStart w:id="452" w:name="_Toc421620190"/>
      <w:bookmarkStart w:id="453" w:name="_Toc421620288"/>
      <w:bookmarkStart w:id="454" w:name="_Toc421620360"/>
      <w:bookmarkStart w:id="455" w:name="_Toc421620754"/>
      <w:bookmarkStart w:id="456" w:name="_Toc422228953"/>
      <w:bookmarkStart w:id="457" w:name="_Toc422229026"/>
      <w:bookmarkStart w:id="458" w:name="_Toc426475273"/>
      <w:bookmarkStart w:id="459" w:name="_Toc426475475"/>
      <w:bookmarkStart w:id="460" w:name="_Toc426475550"/>
      <w:bookmarkStart w:id="461" w:name="_Toc426541591"/>
      <w:bookmarkStart w:id="462" w:name="_Toc489344185"/>
      <w:bookmarkStart w:id="463" w:name="_Toc489344421"/>
      <w:r>
        <w:rPr>
          <w:rStyle w:val="CharSDivNo"/>
        </w:rPr>
        <w:t>Division 1</w:t>
      </w:r>
      <w:r>
        <w:t> — </w:t>
      </w:r>
      <w:r>
        <w:rPr>
          <w:rStyle w:val="CharSDivText"/>
        </w:rPr>
        <w:t>General</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yMiscellaneousBody"/>
      </w:pPr>
      <w:r>
        <w:t>Code of Practice, Safe Low Voltage Work Practices by Electricians, issued by the Director in April 2008, as from time to time amended and for the time being in force.</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 produced by the Utility Providers Services Committee and applicable from 1 February 2010, as from time to time amended and for the time being in force.</w:t>
      </w:r>
    </w:p>
    <w:p>
      <w:pPr>
        <w:pStyle w:val="yMiscellaneousBody"/>
        <w:rPr>
          <w:sz w:val="24"/>
        </w:rPr>
      </w:pPr>
      <w:r>
        <w:t>WA Electrical Requirements, published by the Director in January 2014, as from time to time amended and for the time being in force.</w:t>
      </w:r>
    </w:p>
    <w:p>
      <w:pPr>
        <w:pStyle w:val="yMiscellaneousBody"/>
      </w:pPr>
      <w:r>
        <w:t>AS 1824.1</w:t>
      </w:r>
      <w:r>
        <w:noBreakHyphen/>
        <w:t>1995 Insulation coordination — Definitions, principles and rules.</w:t>
      </w:r>
    </w:p>
    <w:p>
      <w:pPr>
        <w:pStyle w:val="yMiscellaneousBody"/>
      </w:pPr>
      <w:r>
        <w:t>AS 1824.2</w:t>
      </w:r>
      <w:r>
        <w:noBreakHyphen/>
        <w:t>1985 Insulation coordination (phase</w:t>
      </w:r>
      <w:r>
        <w:noBreakHyphen/>
        <w:t>to</w:t>
      </w:r>
      <w:r>
        <w:noBreakHyphen/>
        <w:t>earth and phase</w:t>
      </w:r>
      <w:r>
        <w:noBreakHyphen/>
        <w:t>to</w:t>
      </w:r>
      <w:r>
        <w:noBreakHyphen/>
        <w:t>phase, above 1 kV) — Application guide.</w:t>
      </w:r>
    </w:p>
    <w:p>
      <w:pPr>
        <w:pStyle w:val="yMiscellaneousBody"/>
      </w:pPr>
      <w:r>
        <w:t>AS 2676.1</w:t>
      </w:r>
      <w:r>
        <w:noBreakHyphen/>
        <w:t>1992 Guide to the installation, maintenance, testing and replacement of secondary batteries in buildings — Vented cells.</w:t>
      </w:r>
    </w:p>
    <w:p>
      <w:pPr>
        <w:pStyle w:val="yMiscellaneousBody"/>
      </w:pPr>
      <w:r>
        <w:t>AS 2676.2</w:t>
      </w:r>
      <w:r>
        <w:noBreakHyphen/>
        <w:t>1992 Guide to the installation, maintenance, testing and replacement of secondary batteries in buildings — Sealed cells.</w:t>
      </w:r>
    </w:p>
    <w:p>
      <w:pPr>
        <w:pStyle w:val="yMiscellaneousBody"/>
      </w:pPr>
      <w:r>
        <w:t>AS 5577</w:t>
      </w:r>
      <w:r>
        <w:noBreakHyphen/>
        <w:t>2013 Electricity network safety management systems.</w:t>
      </w:r>
    </w:p>
    <w:p>
      <w:pPr>
        <w:pStyle w:val="yMiscellaneousBody"/>
      </w:pPr>
      <w:r>
        <w:t>AS/NZS 3000:2007 Electrical installations (known as the Australia/New Zealand Wiring Rules).</w:t>
      </w:r>
    </w:p>
    <w:p>
      <w:pPr>
        <w:pStyle w:val="yMiscellaneousBody"/>
      </w:pPr>
      <w:r>
        <w:t>AS/NZS 3013:2005 Electrical installations — Classification of the fire and mechanical performance of wiring system elements.</w:t>
      </w:r>
    </w:p>
    <w:p>
      <w:pPr>
        <w:pStyle w:val="yMiscellaneousBody"/>
      </w:pPr>
      <w:r>
        <w:t>AS/NZS 3100:2009 Approval and test specification — General requirements for electrical equipment.</w:t>
      </w:r>
    </w:p>
    <w:p>
      <w:pPr>
        <w:pStyle w:val="yMiscellaneousBody"/>
      </w:pPr>
      <w:r>
        <w:t>AS 3865</w:t>
      </w:r>
      <w:r>
        <w:noBreakHyphen/>
        <w:t>1991 Calculation of the effects of short</w:t>
      </w:r>
      <w:r>
        <w:noBreakHyphen/>
        <w:t>circuit currents.</w:t>
      </w:r>
    </w:p>
    <w:p>
      <w:pPr>
        <w:pStyle w:val="yMiscellaneousBody"/>
      </w:pPr>
      <w:r>
        <w:t>AS/NZS 3931:1998 Risk analysis of technological systems — Application guide.</w:t>
      </w:r>
    </w:p>
    <w:p>
      <w:pPr>
        <w:pStyle w:val="yMiscellaneousBody"/>
      </w:pPr>
      <w:r>
        <w:t>AS 4436</w:t>
      </w:r>
      <w:r>
        <w:noBreakHyphen/>
        <w:t>1996 Guide to the selection of insulators in respect of polluted conditions.</w:t>
      </w:r>
    </w:p>
    <w:p>
      <w:pPr>
        <w:pStyle w:val="yMiscellaneousBody"/>
      </w:pPr>
      <w:r>
        <w:t>AS/NZS 60479.1:2010 Effects of current on human beings and livestock — General aspects.</w:t>
      </w:r>
    </w:p>
    <w:p>
      <w:pPr>
        <w:pStyle w:val="yMiscellaneousBody"/>
      </w:pPr>
      <w:r>
        <w:t>AS/NZS 60479.2:2002 Effects of current on human beings and livestock — Special aspects.</w:t>
      </w:r>
    </w:p>
    <w:p>
      <w:pPr>
        <w:pStyle w:val="yMiscellaneousBody"/>
      </w:pPr>
      <w:r>
        <w:t>ENA Doc 008</w:t>
      </w:r>
      <w:r>
        <w:noBreakHyphen/>
        <w:t>2006 National guidelines on electrical safety for emergency service personnel.</w:t>
      </w:r>
    </w:p>
    <w:p>
      <w:pPr>
        <w:pStyle w:val="yMiscellaneousBody"/>
      </w:pPr>
      <w:r>
        <w:t>ENA Doc 011</w:t>
      </w:r>
      <w:r>
        <w:noBreakHyphen/>
        <w:t>2006 Pole supply and performance specification.</w:t>
      </w:r>
    </w:p>
    <w:p>
      <w:pPr>
        <w:pStyle w:val="yMiscellaneousBody"/>
      </w:pPr>
      <w:r>
        <w:t>ENA Doc 012</w:t>
      </w:r>
      <w:r>
        <w:noBreakHyphen/>
        <w:t>2006 Cross</w:t>
      </w:r>
      <w:r>
        <w:noBreakHyphen/>
        <w:t>arm supply and performance specification.</w:t>
      </w:r>
    </w:p>
    <w:p>
      <w:pPr>
        <w:pStyle w:val="yMiscellaneousBody"/>
      </w:pPr>
      <w:r>
        <w:t>ENA Doc 013</w:t>
      </w:r>
      <w:r>
        <w:noBreakHyphen/>
        <w:t>2006 Network passport guideline.</w:t>
      </w:r>
    </w:p>
    <w:p>
      <w:pPr>
        <w:pStyle w:val="yMiscellaneousBody"/>
      </w:pPr>
      <w:r>
        <w:t>ENA Doc 014</w:t>
      </w:r>
      <w:r>
        <w:noBreakHyphen/>
        <w:t>2006 National low voltage electricity network electrical protection guideline.</w:t>
      </w:r>
    </w:p>
    <w:p>
      <w:pPr>
        <w:pStyle w:val="yMiscellaneousBody"/>
      </w:pPr>
      <w:r>
        <w:t>ENA Doc 015</w:t>
      </w:r>
      <w:r>
        <w:noBreakHyphen/>
        <w:t>2006 National guidelines for prevention of unauthorised access to electricity infrastructure.</w:t>
      </w:r>
    </w:p>
    <w:p>
      <w:pPr>
        <w:pStyle w:val="yMiscellaneousBody"/>
      </w:pPr>
      <w:r>
        <w:t>ENA Doc 016</w:t>
      </w:r>
      <w:r>
        <w:noBreakHyphen/>
        <w:t>2006 Guideline for the management of risks when working alone.</w:t>
      </w:r>
    </w:p>
    <w:p>
      <w:pPr>
        <w:pStyle w:val="yHeading3"/>
      </w:pPr>
      <w:bookmarkStart w:id="464" w:name="_Toc421201102"/>
      <w:bookmarkStart w:id="465" w:name="_Toc421201174"/>
      <w:bookmarkStart w:id="466" w:name="_Toc421260042"/>
      <w:bookmarkStart w:id="467" w:name="_Toc421260180"/>
      <w:bookmarkStart w:id="468" w:name="_Toc421609837"/>
      <w:bookmarkStart w:id="469" w:name="_Toc421610206"/>
      <w:bookmarkStart w:id="470" w:name="_Toc421614475"/>
      <w:bookmarkStart w:id="471" w:name="_Toc421614548"/>
      <w:bookmarkStart w:id="472" w:name="_Toc421620191"/>
      <w:bookmarkStart w:id="473" w:name="_Toc421620289"/>
      <w:bookmarkStart w:id="474" w:name="_Toc421620361"/>
      <w:bookmarkStart w:id="475" w:name="_Toc421620755"/>
      <w:bookmarkStart w:id="476" w:name="_Toc422228954"/>
      <w:bookmarkStart w:id="477" w:name="_Toc422229027"/>
      <w:bookmarkStart w:id="478" w:name="_Toc426475274"/>
      <w:bookmarkStart w:id="479" w:name="_Toc426475476"/>
      <w:bookmarkStart w:id="480" w:name="_Toc426475551"/>
      <w:bookmarkStart w:id="481" w:name="_Toc426541592"/>
      <w:bookmarkStart w:id="482" w:name="_Toc489344186"/>
      <w:bookmarkStart w:id="483" w:name="_Toc489344422"/>
      <w:r>
        <w:rPr>
          <w:rStyle w:val="CharSDivNo"/>
        </w:rPr>
        <w:t>Division 2</w:t>
      </w:r>
      <w:r>
        <w:t> — </w:t>
      </w:r>
      <w:r>
        <w:rPr>
          <w:rStyle w:val="CharSDivText"/>
        </w:rPr>
        <w:t>Overhead lines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MiscellaneousBody"/>
      </w:pPr>
      <w:r>
        <w:t>Code of Practice for Personnel Electrical Safety for Vegetation Control Work Near Live Power Lines, issued by the Director in July 2012, as from time to time amended and for the time being in force.</w:t>
      </w:r>
    </w:p>
    <w:p>
      <w:pPr>
        <w:pStyle w:val="yMiscellaneousBody"/>
      </w:pPr>
      <w:r>
        <w:t>AS/NZS 1768:2007 Lightning protection.</w:t>
      </w:r>
    </w:p>
    <w:p>
      <w:pPr>
        <w:pStyle w:val="yMiscellaneousBody"/>
      </w:pPr>
      <w:r>
        <w:t>AS 3891.1</w:t>
      </w:r>
      <w:r>
        <w:noBreakHyphen/>
        <w:t>2008 Air navigation — Cables and their supporting structures — Marking and safety requirements — Permanent marking of overhead cables and their supporting structures for other than planned low</w:t>
      </w:r>
      <w:r>
        <w:noBreakHyphen/>
        <w:t>level flying.</w:t>
      </w:r>
    </w:p>
    <w:p>
      <w:pPr>
        <w:pStyle w:val="yMiscellaneousBody"/>
      </w:pPr>
      <w:r>
        <w:t>AS 3891.2</w:t>
      </w:r>
      <w:r>
        <w:noBreakHyphen/>
        <w:t>2008 Air navigation — Cables and their supporting structures — Marking and safety requirements — Marking of overhead cables for planned low</w:t>
      </w:r>
      <w:r>
        <w:noBreakHyphen/>
        <w:t>level flying.</w:t>
      </w:r>
    </w:p>
    <w:p>
      <w:pPr>
        <w:pStyle w:val="yHeading3"/>
      </w:pPr>
      <w:bookmarkStart w:id="484" w:name="_Toc421201103"/>
      <w:bookmarkStart w:id="485" w:name="_Toc421201175"/>
      <w:bookmarkStart w:id="486" w:name="_Toc421260043"/>
      <w:bookmarkStart w:id="487" w:name="_Toc421260181"/>
      <w:bookmarkStart w:id="488" w:name="_Toc421609838"/>
      <w:bookmarkStart w:id="489" w:name="_Toc421610207"/>
      <w:bookmarkStart w:id="490" w:name="_Toc421614476"/>
      <w:bookmarkStart w:id="491" w:name="_Toc421614549"/>
      <w:bookmarkStart w:id="492" w:name="_Toc421620192"/>
      <w:bookmarkStart w:id="493" w:name="_Toc421620290"/>
      <w:bookmarkStart w:id="494" w:name="_Toc421620362"/>
      <w:bookmarkStart w:id="495" w:name="_Toc421620756"/>
      <w:bookmarkStart w:id="496" w:name="_Toc422228955"/>
      <w:bookmarkStart w:id="497" w:name="_Toc422229028"/>
      <w:bookmarkStart w:id="498" w:name="_Toc426475275"/>
      <w:bookmarkStart w:id="499" w:name="_Toc426475477"/>
      <w:bookmarkStart w:id="500" w:name="_Toc426475552"/>
      <w:bookmarkStart w:id="501" w:name="_Toc426541593"/>
      <w:bookmarkStart w:id="502" w:name="_Toc489344187"/>
      <w:bookmarkStart w:id="503" w:name="_Toc489344423"/>
      <w:r>
        <w:rPr>
          <w:rStyle w:val="CharSDivNo"/>
        </w:rPr>
        <w:t>Division 3</w:t>
      </w:r>
      <w:r>
        <w:t> — </w:t>
      </w:r>
      <w:r>
        <w:rPr>
          <w:rStyle w:val="CharSDivText"/>
        </w:rPr>
        <w:t>Switchyards, substations and power stations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MiscellaneousBody"/>
      </w:pPr>
      <w:r>
        <w:t>AS 1319</w:t>
      </w:r>
      <w:r>
        <w:noBreakHyphen/>
        <w:t>1994 Safety signs for the occupational environment.</w:t>
      </w:r>
    </w:p>
    <w:p>
      <w:pPr>
        <w:pStyle w:val="yMiscellaneousBody"/>
      </w:pPr>
      <w:r>
        <w:t>AS 62271.1</w:t>
      </w:r>
      <w:r>
        <w:noBreakHyphen/>
        <w:t>2012 High</w:t>
      </w:r>
      <w:r>
        <w:noBreakHyphen/>
        <w:t>voltage switchgear and controlgear — Common specifications.</w:t>
      </w:r>
    </w:p>
    <w:p>
      <w:pPr>
        <w:pStyle w:val="yMiscellaneousBody"/>
      </w:pPr>
      <w:r>
        <w:t>AS 2865</w:t>
      </w:r>
      <w:r>
        <w:noBreakHyphen/>
        <w:t>2009 Confined spaces.</w:t>
      </w:r>
    </w:p>
    <w:p>
      <w:pPr>
        <w:pStyle w:val="yMiscellaneousBody"/>
      </w:pPr>
      <w:r>
        <w:t>AS 60076.1</w:t>
      </w:r>
      <w:r>
        <w:noBreakHyphen/>
        <w:t>2005 Power transformers — General.</w:t>
      </w:r>
    </w:p>
    <w:p>
      <w:pPr>
        <w:pStyle w:val="yMiscellaneousBody"/>
      </w:pPr>
      <w:r>
        <w:t>AS 60076.11</w:t>
      </w:r>
      <w:r>
        <w:noBreakHyphen/>
        <w:t>2006 Power transformers — Dry</w:t>
      </w:r>
      <w:r>
        <w:noBreakHyphen/>
        <w:t>type transformers.</w:t>
      </w:r>
    </w:p>
    <w:p>
      <w:pPr>
        <w:pStyle w:val="yMiscellaneousBody"/>
      </w:pPr>
      <w:r>
        <w:t>ENA Doc 007</w:t>
      </w:r>
      <w:r>
        <w:noBreakHyphen/>
        <w:t>2006 Specification for polemounting distribution transformers.</w:t>
      </w:r>
    </w:p>
    <w:p>
      <w:pPr>
        <w:pStyle w:val="yHeading3"/>
      </w:pPr>
      <w:bookmarkStart w:id="504" w:name="_Toc421201104"/>
      <w:bookmarkStart w:id="505" w:name="_Toc421201176"/>
      <w:bookmarkStart w:id="506" w:name="_Toc421260044"/>
      <w:bookmarkStart w:id="507" w:name="_Toc421260182"/>
      <w:bookmarkStart w:id="508" w:name="_Toc421609839"/>
      <w:bookmarkStart w:id="509" w:name="_Toc421610208"/>
      <w:bookmarkStart w:id="510" w:name="_Toc421614477"/>
      <w:bookmarkStart w:id="511" w:name="_Toc421614550"/>
      <w:bookmarkStart w:id="512" w:name="_Toc421620193"/>
      <w:bookmarkStart w:id="513" w:name="_Toc421620291"/>
      <w:bookmarkStart w:id="514" w:name="_Toc421620363"/>
      <w:bookmarkStart w:id="515" w:name="_Toc421620757"/>
      <w:bookmarkStart w:id="516" w:name="_Toc422228956"/>
      <w:bookmarkStart w:id="517" w:name="_Toc422229029"/>
      <w:bookmarkStart w:id="518" w:name="_Toc426475276"/>
      <w:bookmarkStart w:id="519" w:name="_Toc426475478"/>
      <w:bookmarkStart w:id="520" w:name="_Toc426475553"/>
      <w:bookmarkStart w:id="521" w:name="_Toc426541594"/>
      <w:bookmarkStart w:id="522" w:name="_Toc489344188"/>
      <w:bookmarkStart w:id="523" w:name="_Toc489344424"/>
      <w:r>
        <w:rPr>
          <w:rStyle w:val="CharSDivNo"/>
        </w:rPr>
        <w:t>Division 4</w:t>
      </w:r>
      <w:r>
        <w:t> — </w:t>
      </w:r>
      <w:r>
        <w:rPr>
          <w:rStyle w:val="CharSDivText"/>
        </w:rPr>
        <w:t>Underground cables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MiscellaneousBody"/>
      </w:pPr>
      <w:r>
        <w:t>AS 2832.1</w:t>
      </w:r>
      <w:r>
        <w:noBreakHyphen/>
        <w:t>2004 Cathodic protection of metals — Pipes and cables.</w:t>
      </w:r>
    </w:p>
    <w:p>
      <w:pPr>
        <w:pStyle w:val="yMiscellaneousBody"/>
      </w:pPr>
      <w:r>
        <w:t>AS/NZS 2648.1:1995 Underground marking tape — Non</w:t>
      </w:r>
      <w:r>
        <w:noBreakHyphen/>
        <w:t>detectable tape.</w:t>
      </w:r>
    </w:p>
    <w:p>
      <w:pPr>
        <w:pStyle w:val="yHeading3"/>
      </w:pPr>
      <w:bookmarkStart w:id="524" w:name="_Toc421201105"/>
      <w:bookmarkStart w:id="525" w:name="_Toc421201177"/>
      <w:bookmarkStart w:id="526" w:name="_Toc421260045"/>
      <w:bookmarkStart w:id="527" w:name="_Toc421260183"/>
      <w:bookmarkStart w:id="528" w:name="_Toc421609840"/>
      <w:bookmarkStart w:id="529" w:name="_Toc421610209"/>
      <w:bookmarkStart w:id="530" w:name="_Toc421614478"/>
      <w:bookmarkStart w:id="531" w:name="_Toc421614551"/>
      <w:bookmarkStart w:id="532" w:name="_Toc421620194"/>
      <w:bookmarkStart w:id="533" w:name="_Toc421620292"/>
      <w:bookmarkStart w:id="534" w:name="_Toc421620364"/>
      <w:bookmarkStart w:id="535" w:name="_Toc421620758"/>
      <w:bookmarkStart w:id="536" w:name="_Toc422228957"/>
      <w:bookmarkStart w:id="537" w:name="_Toc422229030"/>
      <w:bookmarkStart w:id="538" w:name="_Toc426475277"/>
      <w:bookmarkStart w:id="539" w:name="_Toc426475479"/>
      <w:bookmarkStart w:id="540" w:name="_Toc426475554"/>
      <w:bookmarkStart w:id="541" w:name="_Toc426541595"/>
      <w:bookmarkStart w:id="542" w:name="_Toc489344189"/>
      <w:bookmarkStart w:id="543" w:name="_Toc489344425"/>
      <w:r>
        <w:rPr>
          <w:rStyle w:val="CharSDivNo"/>
        </w:rPr>
        <w:t>Division 5</w:t>
      </w:r>
      <w:r>
        <w:t> — </w:t>
      </w:r>
      <w:r>
        <w:rPr>
          <w:rStyle w:val="CharSDivText"/>
        </w:rPr>
        <w:t>Power coordination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MiscellaneousBody"/>
      </w:pPr>
      <w:r>
        <w:t>AS/NZS 3835.1:2006 Earth potential rise — Protection of telecommunications network users, personnel and plant — Code of practice.</w:t>
      </w:r>
    </w:p>
    <w:p>
      <w:pPr>
        <w:pStyle w:val="yMiscellaneousBody"/>
      </w:pPr>
      <w:r>
        <w:t>AS/NZS 3835.2:2006 Earth potential rise — Protection of telecommunications network users, personnel and plant —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Code of practice for the mitigation of hazardous voltages induced into telecommunications lines.</w:t>
      </w:r>
    </w:p>
    <w:p>
      <w:pPr>
        <w:pStyle w:val="yMiscellaneousBody"/>
      </w:pPr>
      <w:r>
        <w:t>HB 102</w:t>
      </w:r>
      <w:r>
        <w:noBreakHyphen/>
        <w:t>1997 (CJC 6) Coordination of power and telecommunications — Low Frequency Induction.</w:t>
      </w:r>
    </w:p>
    <w:p>
      <w:pPr>
        <w:pStyle w:val="yMiscellaneousBody"/>
      </w:pPr>
      <w:r>
        <w:t>HB 103-1997 (CJC 7) Coordination of power and telecommunications — Crossings Code: The arrangement of overhead power and telecommunications lines, pole stay wires, and suspension wires.</w:t>
      </w:r>
    </w:p>
    <w:p>
      <w:pPr>
        <w:pStyle w:val="yScheduleHeading"/>
      </w:pPr>
      <w:bookmarkStart w:id="544" w:name="_Toc421201106"/>
      <w:bookmarkStart w:id="545" w:name="_Toc421201178"/>
      <w:bookmarkStart w:id="546" w:name="_Toc421260046"/>
      <w:bookmarkStart w:id="547" w:name="_Toc421260184"/>
      <w:bookmarkStart w:id="548" w:name="_Toc421609841"/>
      <w:bookmarkStart w:id="549" w:name="_Toc421610210"/>
      <w:bookmarkStart w:id="550" w:name="_Toc421614479"/>
      <w:bookmarkStart w:id="551" w:name="_Toc421614552"/>
      <w:bookmarkStart w:id="552" w:name="_Toc421620195"/>
      <w:bookmarkStart w:id="553" w:name="_Toc421620293"/>
      <w:bookmarkStart w:id="554" w:name="_Toc421620365"/>
      <w:bookmarkStart w:id="555" w:name="_Toc421620759"/>
      <w:bookmarkStart w:id="556" w:name="_Toc422228958"/>
      <w:bookmarkStart w:id="557" w:name="_Toc422229031"/>
      <w:bookmarkStart w:id="558" w:name="_Toc426475278"/>
      <w:bookmarkStart w:id="559" w:name="_Toc426475480"/>
      <w:bookmarkStart w:id="560" w:name="_Toc426475555"/>
      <w:bookmarkStart w:id="561" w:name="_Toc426541596"/>
      <w:bookmarkStart w:id="562" w:name="_Toc489344190"/>
      <w:bookmarkStart w:id="563" w:name="_Toc489344426"/>
      <w:r>
        <w:rPr>
          <w:rStyle w:val="CharSchNo"/>
        </w:rPr>
        <w:t>Schedule 2</w:t>
      </w:r>
      <w:r>
        <w:t> — </w:t>
      </w:r>
      <w:r>
        <w:rPr>
          <w:rStyle w:val="CharSchText"/>
        </w:rPr>
        <w:t>Standards and codes containing obligatory provisions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pPr>
      <w:r>
        <w:t>[r. 17]</w:t>
      </w:r>
    </w:p>
    <w:p>
      <w:pPr>
        <w:pStyle w:val="yHeading3"/>
      </w:pPr>
      <w:bookmarkStart w:id="564" w:name="_Toc421201107"/>
      <w:bookmarkStart w:id="565" w:name="_Toc421201179"/>
      <w:bookmarkStart w:id="566" w:name="_Toc421260047"/>
      <w:bookmarkStart w:id="567" w:name="_Toc421260185"/>
      <w:bookmarkStart w:id="568" w:name="_Toc421609842"/>
      <w:bookmarkStart w:id="569" w:name="_Toc421610211"/>
      <w:bookmarkStart w:id="570" w:name="_Toc421614480"/>
      <w:bookmarkStart w:id="571" w:name="_Toc421614553"/>
      <w:bookmarkStart w:id="572" w:name="_Toc421620196"/>
      <w:bookmarkStart w:id="573" w:name="_Toc421620294"/>
      <w:bookmarkStart w:id="574" w:name="_Toc421620366"/>
      <w:bookmarkStart w:id="575" w:name="_Toc421620760"/>
      <w:bookmarkStart w:id="576" w:name="_Toc422228959"/>
      <w:bookmarkStart w:id="577" w:name="_Toc422229032"/>
      <w:bookmarkStart w:id="578" w:name="_Toc426475279"/>
      <w:bookmarkStart w:id="579" w:name="_Toc426475481"/>
      <w:bookmarkStart w:id="580" w:name="_Toc426475556"/>
      <w:bookmarkStart w:id="581" w:name="_Toc426541597"/>
      <w:bookmarkStart w:id="582" w:name="_Toc489344191"/>
      <w:bookmarkStart w:id="583" w:name="_Toc489344427"/>
      <w:r>
        <w:rPr>
          <w:rStyle w:val="CharSDivNo"/>
        </w:rPr>
        <w:t>Division 1</w:t>
      </w:r>
      <w:r>
        <w:t> — </w:t>
      </w:r>
      <w:r>
        <w:rPr>
          <w:rStyle w:val="CharSDivText"/>
        </w:rPr>
        <w:t>General</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MiscellaneousBody"/>
      </w:pPr>
      <w:r>
        <w:t>AS 1882</w:t>
      </w:r>
      <w:r>
        <w:noBreakHyphen/>
        <w:t>2002 Earth and bonding clamps.</w:t>
      </w:r>
    </w:p>
    <w:p>
      <w:pPr>
        <w:pStyle w:val="yMiscellaneousBody"/>
      </w:pPr>
      <w:r>
        <w:t>AS 1931.1</w:t>
      </w:r>
      <w:r>
        <w:noBreakHyphen/>
        <w:t>1996 High</w:t>
      </w:r>
      <w:r>
        <w:noBreakHyphen/>
        <w:t>voltage test techniques — General definitions and test requirements.</w:t>
      </w:r>
    </w:p>
    <w:p>
      <w:pPr>
        <w:pStyle w:val="yMiscellaneousBody"/>
      </w:pPr>
      <w:r>
        <w:t>AS 2067</w:t>
      </w:r>
      <w:r>
        <w:noBreakHyphen/>
        <w:t>2008 Substations and high voltage installations exceeding 1 kV a.c.</w:t>
      </w:r>
    </w:p>
    <w:p>
      <w:pPr>
        <w:pStyle w:val="yMiscellaneousBody"/>
      </w:pPr>
      <w:r>
        <w:t>AS 3011.1</w:t>
      </w:r>
      <w:r>
        <w:noBreakHyphen/>
        <w:t>1992 Electrical installations — Secondary batteries installed in buildings — Vented cells.</w:t>
      </w:r>
    </w:p>
    <w:p>
      <w:pPr>
        <w:pStyle w:val="yMiscellaneousBody"/>
      </w:pPr>
      <w:r>
        <w:t>AS 3011.2</w:t>
      </w:r>
      <w:r>
        <w:noBreakHyphen/>
        <w:t>1992 Electrical installations — Secondary batteries installed in buildings — Sealed cells.</w:t>
      </w:r>
    </w:p>
    <w:p>
      <w:pPr>
        <w:pStyle w:val="yMiscellaneousBody"/>
      </w:pPr>
      <w:r>
        <w:t>AS 3851</w:t>
      </w:r>
      <w:r>
        <w:noBreakHyphen/>
        <w:t>1991 The calculation of short</w:t>
      </w:r>
      <w:r>
        <w:noBreakHyphen/>
        <w:t>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 4836:2011 Safe working on or near low</w:t>
      </w:r>
      <w:r>
        <w:noBreakHyphen/>
        <w:t>voltage electrical installations and equipment.</w:t>
      </w:r>
    </w:p>
    <w:p>
      <w:pPr>
        <w:pStyle w:val="yMiscellaneousBody"/>
      </w:pPr>
      <w:r>
        <w:t>AS 60529</w:t>
      </w:r>
      <w:r>
        <w:noBreakHyphen/>
        <w:t>2004 Degrees of protection provided by enclosures (IP Code).</w:t>
      </w:r>
    </w:p>
    <w:p>
      <w:pPr>
        <w:pStyle w:val="yMiscellaneousBody"/>
      </w:pPr>
      <w:r>
        <w:t>ENA Doc 025</w:t>
      </w:r>
      <w:r>
        <w:noBreakHyphen/>
        <w:t>2010 EG</w:t>
      </w:r>
      <w:r>
        <w:noBreakHyphen/>
        <w:t>0 Power system earthing guide — Part 1: management principles, version 1.</w:t>
      </w:r>
    </w:p>
    <w:p>
      <w:pPr>
        <w:pStyle w:val="yMiscellaneousBody"/>
      </w:pPr>
      <w:r>
        <w:t>ENA NENS 03</w:t>
      </w:r>
      <w:r>
        <w:noBreakHyphen/>
        <w:t>2006 National guidelines for safe access to electrical and mechanical apparatus.</w:t>
      </w:r>
    </w:p>
    <w:p>
      <w:pPr>
        <w:pStyle w:val="yMiscellaneousBody"/>
      </w:pPr>
      <w:r>
        <w:t>ENA NENS 04</w:t>
      </w:r>
      <w:r>
        <w:noBreakHyphen/>
        <w:t>2006 National guidelines for safe approach distances to electrical and mechanical apparatus.</w:t>
      </w:r>
    </w:p>
    <w:p>
      <w:pPr>
        <w:pStyle w:val="yMiscellaneousBody"/>
      </w:pPr>
      <w:r>
        <w:t>ENA NENS 05</w:t>
      </w:r>
      <w:r>
        <w:noBreakHyphen/>
        <w:t>2006 National fall protection guidelines for the electricity industry.</w:t>
      </w:r>
    </w:p>
    <w:p>
      <w:pPr>
        <w:pStyle w:val="yMiscellaneousBody"/>
      </w:pPr>
      <w:r>
        <w:t>ENA NENS 07</w:t>
      </w:r>
      <w:r>
        <w:noBreakHyphen/>
        <w:t>2006 National guidelines for manual reclosing of high voltage electrical apparatus following a fault operation (Manual Reclose Guidelines).</w:t>
      </w:r>
    </w:p>
    <w:p>
      <w:pPr>
        <w:pStyle w:val="yMiscellaneousBody"/>
      </w:pPr>
      <w:r>
        <w:t>ENA NENS 08</w:t>
      </w:r>
      <w:r>
        <w:noBreakHyphen/>
        <w:t>2006 National guidelines for aerial surveillance of overhead electricity networks.</w:t>
      </w:r>
    </w:p>
    <w:p>
      <w:pPr>
        <w:pStyle w:val="yMiscellaneousBody"/>
      </w:pPr>
      <w:r>
        <w:t>ENA NENS 09</w:t>
      </w:r>
      <w:r>
        <w:noBreakHyphen/>
        <w:t>2006 National guidelines for the selection, use and maintenance of personal protective equipment for electrical hazards.</w:t>
      </w:r>
    </w:p>
    <w:p>
      <w:pPr>
        <w:pStyle w:val="yMiscellaneousBody"/>
      </w:pPr>
      <w:r>
        <w:t>ENA NENS 10</w:t>
      </w:r>
      <w:r>
        <w:noBreakHyphen/>
        <w:t>2005 National Guidelines for Contractor Occupational Health and Safety Management.</w:t>
      </w:r>
    </w:p>
    <w:p>
      <w:pPr>
        <w:pStyle w:val="yHeading3"/>
      </w:pPr>
      <w:bookmarkStart w:id="584" w:name="_Toc421201108"/>
      <w:bookmarkStart w:id="585" w:name="_Toc421201180"/>
      <w:bookmarkStart w:id="586" w:name="_Toc421260048"/>
      <w:bookmarkStart w:id="587" w:name="_Toc421260186"/>
      <w:bookmarkStart w:id="588" w:name="_Toc421609843"/>
      <w:bookmarkStart w:id="589" w:name="_Toc421610212"/>
      <w:bookmarkStart w:id="590" w:name="_Toc421614481"/>
      <w:bookmarkStart w:id="591" w:name="_Toc421614554"/>
      <w:bookmarkStart w:id="592" w:name="_Toc421620197"/>
      <w:bookmarkStart w:id="593" w:name="_Toc421620295"/>
      <w:bookmarkStart w:id="594" w:name="_Toc421620367"/>
      <w:bookmarkStart w:id="595" w:name="_Toc421620761"/>
      <w:bookmarkStart w:id="596" w:name="_Toc422228960"/>
      <w:bookmarkStart w:id="597" w:name="_Toc422229033"/>
      <w:bookmarkStart w:id="598" w:name="_Toc426475280"/>
      <w:bookmarkStart w:id="599" w:name="_Toc426475482"/>
      <w:bookmarkStart w:id="600" w:name="_Toc426475557"/>
      <w:bookmarkStart w:id="601" w:name="_Toc426541598"/>
      <w:bookmarkStart w:id="602" w:name="_Toc489344192"/>
      <w:bookmarkStart w:id="603" w:name="_Toc489344428"/>
      <w:r>
        <w:rPr>
          <w:rStyle w:val="CharSDivNo"/>
        </w:rPr>
        <w:t>Division 2</w:t>
      </w:r>
      <w:r>
        <w:t> — </w:t>
      </w:r>
      <w:r>
        <w:rPr>
          <w:rStyle w:val="CharSDivText"/>
        </w:rPr>
        <w:t>Overhead lines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MiscellaneousBody"/>
      </w:pPr>
      <w:r>
        <w:t>AS 1222.1</w:t>
      </w:r>
      <w:r>
        <w:noBreakHyphen/>
        <w:t>1992 Steel conductors and stays — Bare overhead — Galvanised (SC/GZ).</w:t>
      </w:r>
    </w:p>
    <w:p>
      <w:pPr>
        <w:pStyle w:val="yMiscellaneousBody"/>
      </w:pPr>
      <w:r>
        <w:t>AS 1222.2</w:t>
      </w:r>
      <w:r>
        <w:noBreakHyphen/>
        <w:t>1992 Steel conductors and stays — Bare overhead —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Design methods.</w:t>
      </w:r>
    </w:p>
    <w:p>
      <w:pPr>
        <w:pStyle w:val="yMiscellaneousBody"/>
      </w:pPr>
      <w:r>
        <w:t>AS 1720.2</w:t>
      </w:r>
      <w:r>
        <w:noBreakHyphen/>
        <w:t>2006 Timber structures —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r>
        <w:noBreakHyphen/>
        <w:t>2009 Concrete structures.</w:t>
      </w:r>
    </w:p>
    <w:p>
      <w:pPr>
        <w:pStyle w:val="yMiscellaneousBody"/>
      </w:pPr>
      <w:r>
        <w:t>AS 3607</w:t>
      </w:r>
      <w:r>
        <w:noBreakHyphen/>
        <w:t>1989 Conductors — Bare overhead, aluminium and aluminium alloy — Steel reinforced.</w:t>
      </w:r>
    </w:p>
    <w:p>
      <w:pPr>
        <w:pStyle w:val="yMiscellaneousBody"/>
      </w:pPr>
      <w:r>
        <w:t>AS 3818.11</w:t>
      </w:r>
      <w:r>
        <w:noBreakHyphen/>
        <w:t>2009 Timber — Heavy structural products — Visually graded — Utility poles.</w:t>
      </w:r>
    </w:p>
    <w:p>
      <w:pPr>
        <w:pStyle w:val="yMiscellaneousBody"/>
      </w:pPr>
      <w:r>
        <w:t>AS 3995</w:t>
      </w:r>
      <w:r>
        <w:noBreakHyphen/>
        <w:t>1994 Design of steel lattice towers and masts.</w:t>
      </w:r>
    </w:p>
    <w:p>
      <w:pPr>
        <w:pStyle w:val="yMiscellaneousBody"/>
      </w:pPr>
      <w:r>
        <w:t>AS/NZS 4065:2010 Concrete utility services poles.</w:t>
      </w:r>
    </w:p>
    <w:p>
      <w:pPr>
        <w:pStyle w:val="yMiscellaneousBody"/>
      </w:pPr>
      <w:r>
        <w:t>AS 4100</w:t>
      </w:r>
      <w:r>
        <w:noBreakHyphen/>
        <w:t>1998 Steel structures.</w:t>
      </w:r>
    </w:p>
    <w:p>
      <w:pPr>
        <w:pStyle w:val="yMiscellaneousBody"/>
      </w:pPr>
      <w:r>
        <w:t>AS/NZS 4677:2010 Steel utility services poles.</w:t>
      </w:r>
    </w:p>
    <w:p>
      <w:pPr>
        <w:pStyle w:val="yMiscellaneousBody"/>
      </w:pPr>
      <w:r>
        <w:t>AS 5804.1</w:t>
      </w:r>
      <w:r>
        <w:noBreakHyphen/>
        <w:t>2010 High</w:t>
      </w:r>
      <w:r>
        <w:noBreakHyphen/>
        <w:t>voltage live working — General.</w:t>
      </w:r>
    </w:p>
    <w:p>
      <w:pPr>
        <w:pStyle w:val="yMiscellaneousBody"/>
      </w:pPr>
      <w:r>
        <w:t>AS 5804.2</w:t>
      </w:r>
      <w:r>
        <w:noBreakHyphen/>
        <w:t>2010 High</w:t>
      </w:r>
      <w:r>
        <w:noBreakHyphen/>
        <w:t>voltage live working — Glove and barrier work.</w:t>
      </w:r>
    </w:p>
    <w:p>
      <w:pPr>
        <w:pStyle w:val="yMiscellaneousBody"/>
      </w:pPr>
      <w:r>
        <w:t>AS 5804.3</w:t>
      </w:r>
      <w:r>
        <w:noBreakHyphen/>
        <w:t>2010 High</w:t>
      </w:r>
      <w:r>
        <w:noBreakHyphen/>
        <w:t>voltage live working — Stick work.</w:t>
      </w:r>
    </w:p>
    <w:p>
      <w:pPr>
        <w:pStyle w:val="yMiscellaneousBody"/>
      </w:pPr>
      <w:r>
        <w:t>AS 5804.4</w:t>
      </w:r>
      <w:r>
        <w:noBreakHyphen/>
        <w:t>2010 High</w:t>
      </w:r>
      <w:r>
        <w:noBreakHyphen/>
        <w:t>voltage live working — Barehand work.</w:t>
      </w:r>
    </w:p>
    <w:p>
      <w:pPr>
        <w:pStyle w:val="yMiscellaneousBody"/>
      </w:pPr>
      <w:r>
        <w:t>AS 6947</w:t>
      </w:r>
      <w:r>
        <w:noBreakHyphen/>
        <w:t>2009 Crossing of waterways by electricity infrastructure.</w:t>
      </w:r>
    </w:p>
    <w:p>
      <w:pPr>
        <w:pStyle w:val="yMiscellaneousBody"/>
      </w:pPr>
      <w:r>
        <w:t>AS/NZS 7000:2010 Overhead line design — Detailed procedures.</w:t>
      </w:r>
    </w:p>
    <w:p>
      <w:pPr>
        <w:pStyle w:val="yHeading3"/>
      </w:pPr>
      <w:bookmarkStart w:id="604" w:name="_Toc421201109"/>
      <w:bookmarkStart w:id="605" w:name="_Toc421201181"/>
      <w:bookmarkStart w:id="606" w:name="_Toc421260049"/>
      <w:bookmarkStart w:id="607" w:name="_Toc421260187"/>
      <w:bookmarkStart w:id="608" w:name="_Toc421609844"/>
      <w:bookmarkStart w:id="609" w:name="_Toc421610213"/>
      <w:bookmarkStart w:id="610" w:name="_Toc421614482"/>
      <w:bookmarkStart w:id="611" w:name="_Toc421614555"/>
      <w:bookmarkStart w:id="612" w:name="_Toc421620198"/>
      <w:bookmarkStart w:id="613" w:name="_Toc421620296"/>
      <w:bookmarkStart w:id="614" w:name="_Toc421620368"/>
      <w:bookmarkStart w:id="615" w:name="_Toc421620762"/>
      <w:bookmarkStart w:id="616" w:name="_Toc422228961"/>
      <w:bookmarkStart w:id="617" w:name="_Toc422229034"/>
      <w:bookmarkStart w:id="618" w:name="_Toc426475281"/>
      <w:bookmarkStart w:id="619" w:name="_Toc426475483"/>
      <w:bookmarkStart w:id="620" w:name="_Toc426475558"/>
      <w:bookmarkStart w:id="621" w:name="_Toc426541599"/>
      <w:bookmarkStart w:id="622" w:name="_Toc489344193"/>
      <w:bookmarkStart w:id="623" w:name="_Toc489344429"/>
      <w:r>
        <w:rPr>
          <w:rStyle w:val="CharSDivNo"/>
        </w:rPr>
        <w:t>Division 3</w:t>
      </w:r>
      <w:r>
        <w:t> — </w:t>
      </w:r>
      <w:r>
        <w:rPr>
          <w:rStyle w:val="CharSDivText"/>
        </w:rPr>
        <w:t>Underground cables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For working voltages 1.9/3.3 (3.6) kV up to and including 19/33 (36) kV.</w:t>
      </w:r>
    </w:p>
    <w:p>
      <w:pPr>
        <w:pStyle w:val="yMiscellaneousBody"/>
      </w:pPr>
      <w:r>
        <w:t>AS/NZS 1429.2:2009 Electric cables — Polymeric insulated — For working voltages above 19/33 (36) kV up to and including 87/150 (170) kV.</w:t>
      </w:r>
    </w:p>
    <w:p>
      <w:pPr>
        <w:pStyle w:val="yMiscellaneousBody"/>
      </w:pPr>
      <w:r>
        <w:t>AS/NZS 3008.1.1:2009 Electrical installations — Selection of cables — Cables for alternating voltages up to and including 0.6/1 kV — Typical Australian installation conditions.</w:t>
      </w:r>
    </w:p>
    <w:p>
      <w:pPr>
        <w:pStyle w:val="yHeading3"/>
      </w:pPr>
      <w:bookmarkStart w:id="624" w:name="_Toc421201110"/>
      <w:bookmarkStart w:id="625" w:name="_Toc421201182"/>
      <w:bookmarkStart w:id="626" w:name="_Toc421260050"/>
      <w:bookmarkStart w:id="627" w:name="_Toc421260188"/>
      <w:bookmarkStart w:id="628" w:name="_Toc421609845"/>
      <w:bookmarkStart w:id="629" w:name="_Toc421610214"/>
      <w:bookmarkStart w:id="630" w:name="_Toc421614483"/>
      <w:bookmarkStart w:id="631" w:name="_Toc421614556"/>
      <w:bookmarkStart w:id="632" w:name="_Toc421620199"/>
      <w:bookmarkStart w:id="633" w:name="_Toc421620297"/>
      <w:bookmarkStart w:id="634" w:name="_Toc421620369"/>
      <w:bookmarkStart w:id="635" w:name="_Toc421620763"/>
      <w:bookmarkStart w:id="636" w:name="_Toc422228962"/>
      <w:bookmarkStart w:id="637" w:name="_Toc422229035"/>
      <w:bookmarkStart w:id="638" w:name="_Toc426475282"/>
      <w:bookmarkStart w:id="639" w:name="_Toc426475484"/>
      <w:bookmarkStart w:id="640" w:name="_Toc426475559"/>
      <w:bookmarkStart w:id="641" w:name="_Toc426541600"/>
      <w:bookmarkStart w:id="642" w:name="_Toc489344194"/>
      <w:bookmarkStart w:id="643" w:name="_Toc489344430"/>
      <w:r>
        <w:rPr>
          <w:rStyle w:val="CharSDivNo"/>
        </w:rPr>
        <w:t>Division 4</w:t>
      </w:r>
      <w:r>
        <w:t> — </w:t>
      </w:r>
      <w:r>
        <w:rPr>
          <w:rStyle w:val="CharSDivText"/>
        </w:rPr>
        <w:t>Switchgear and protection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MiscellaneousBody"/>
      </w:pPr>
      <w:r>
        <w:t>AS 1033.1</w:t>
      </w:r>
      <w:r>
        <w:noBreakHyphen/>
        <w:t>1990 High voltage fuses (for rated voltages exceeding 1000 V) — Expulsion type.</w:t>
      </w:r>
    </w:p>
    <w:p>
      <w:pPr>
        <w:pStyle w:val="yMiscellaneousBody"/>
      </w:pPr>
      <w:r>
        <w:t>AS 1033.2</w:t>
      </w:r>
      <w:r>
        <w:noBreakHyphen/>
        <w:t>1988 High voltage fuses (for rated voltages exceeding 1000 V) — Current</w:t>
      </w:r>
      <w:r>
        <w:noBreakHyphen/>
        <w:t>limiting (powder</w:t>
      </w:r>
      <w:r>
        <w:noBreakHyphen/>
        <w:t>filled) type.</w:t>
      </w:r>
    </w:p>
    <w:p>
      <w:pPr>
        <w:pStyle w:val="yMiscellaneousBody"/>
      </w:pPr>
      <w:r>
        <w:t>AS 1307.2</w:t>
      </w:r>
      <w:r>
        <w:noBreakHyphen/>
        <w:t>1996 Surge arresters — Metal</w:t>
      </w:r>
      <w:r>
        <w:noBreakHyphen/>
        <w:t>oxide surge arresters without gaps for a.c. systems.</w:t>
      </w:r>
    </w:p>
    <w:p>
      <w:pPr>
        <w:pStyle w:val="yMiscellaneousBody"/>
      </w:pPr>
      <w:r>
        <w:t>AS 1767.1</w:t>
      </w:r>
      <w:r>
        <w:noBreakHyphen/>
        <w:t>1999 Insulating liquids — Specification for unused mineral insulating oils for transformers and switchgear.</w:t>
      </w:r>
    </w:p>
    <w:p>
      <w:pPr>
        <w:pStyle w:val="yMiscellaneousBody"/>
      </w:pPr>
      <w:r>
        <w:t>AS 2024</w:t>
      </w:r>
      <w:r>
        <w:noBreakHyphen/>
        <w:t>1991 High voltage a.c. switchgear and controlgear — Switch</w:t>
      </w:r>
      <w:r>
        <w:noBreakHyphen/>
        <w:t>fuse combinations.</w:t>
      </w:r>
    </w:p>
    <w:p>
      <w:pPr>
        <w:pStyle w:val="yMiscellaneousBody"/>
      </w:pPr>
      <w:r>
        <w:t>AS 2791</w:t>
      </w:r>
      <w:r>
        <w:noBreakHyphen/>
        <w:t>1996 High</w:t>
      </w:r>
      <w:r>
        <w:noBreakHyphen/>
        <w:t>voltage switchgear and controlgear — Use and handling of sulphur hexafluoride (SF6) in high</w:t>
      </w:r>
      <w:r>
        <w:noBreakHyphen/>
        <w:t>voltage switchgear and controlgear.</w:t>
      </w:r>
    </w:p>
    <w:p>
      <w:pPr>
        <w:pStyle w:val="yMiscellaneousBody"/>
      </w:pPr>
      <w:r>
        <w:t>AS/NZS 3439.1:2002 Low</w:t>
      </w:r>
      <w:r>
        <w:noBreakHyphen/>
        <w:t>voltage switchgear and controlgear assemblies — Type</w:t>
      </w:r>
      <w:r>
        <w:noBreakHyphen/>
        <w:t>tested and partially type</w:t>
      </w:r>
      <w:r>
        <w:noBreakHyphen/>
        <w:t>tested assemblies.</w:t>
      </w:r>
    </w:p>
    <w:p>
      <w:pPr>
        <w:pStyle w:val="yMiscellaneousBody"/>
      </w:pPr>
      <w:r>
        <w:t>AS/NZS 3439.2:2002 Low</w:t>
      </w:r>
      <w:r>
        <w:noBreakHyphen/>
        <w:t>voltage switchgear and controlgear assemblies — Particular requirements for busbar trunking systems (busways).</w:t>
      </w:r>
    </w:p>
    <w:p>
      <w:pPr>
        <w:pStyle w:val="yMiscellaneousBody"/>
      </w:pPr>
      <w:r>
        <w:t>AS/NZS 3439.3:2002 Low</w:t>
      </w:r>
      <w:r>
        <w:noBreakHyphen/>
        <w:t>voltage switchgear and controlgear assemblies — Particular requirements for low</w:t>
      </w:r>
      <w:r>
        <w:noBreakHyphen/>
        <w:t>voltage switchgear and controlgear assemblies intended to be installed in places where unskilled persons have access for their use — Distribution boards.</w:t>
      </w:r>
    </w:p>
    <w:p>
      <w:pPr>
        <w:pStyle w:val="yMiscellaneousBody"/>
      </w:pPr>
      <w:r>
        <w:t>AS/NZS 3439.4:2009 Low</w:t>
      </w:r>
      <w:r>
        <w:noBreakHyphen/>
        <w:t>voltage switchgear and controlgear assemblies — Particular requirements for assemblies for construction sites.</w:t>
      </w:r>
    </w:p>
    <w:p>
      <w:pPr>
        <w:pStyle w:val="yMiscellaneousBody"/>
      </w:pPr>
      <w:r>
        <w:t>AS/NZS 3439.5:2009 Low</w:t>
      </w:r>
      <w:r>
        <w:noBreakHyphen/>
        <w:t>voltage switchgear and controlgear assemblies — Particular requirements for assemblies for power distribution in public networks.</w:t>
      </w:r>
    </w:p>
    <w:p>
      <w:pPr>
        <w:pStyle w:val="yMiscellaneousBody"/>
      </w:pPr>
      <w:r>
        <w:t>AS 60044.1</w:t>
      </w:r>
      <w:r>
        <w:noBreakHyphen/>
        <w:t>2007 Instrument transformers — Current transformers.</w:t>
      </w:r>
    </w:p>
    <w:p>
      <w:pPr>
        <w:pStyle w:val="yMiscellaneousBody"/>
      </w:pPr>
      <w:r>
        <w:t>AS 60044.2</w:t>
      </w:r>
      <w:r>
        <w:noBreakHyphen/>
        <w:t>2007 Instrument transformers — Inductive voltage transformers.</w:t>
      </w:r>
    </w:p>
    <w:p>
      <w:pPr>
        <w:pStyle w:val="yMiscellaneousBody"/>
      </w:pPr>
      <w:r>
        <w:t>AS 60044.3</w:t>
      </w:r>
      <w:r>
        <w:noBreakHyphen/>
        <w:t>2004 Instrument transformers — Combined transformers.</w:t>
      </w:r>
    </w:p>
    <w:p>
      <w:pPr>
        <w:pStyle w:val="yMiscellaneousBody"/>
      </w:pPr>
      <w:r>
        <w:t>AS 60044.5</w:t>
      </w:r>
      <w:r>
        <w:noBreakHyphen/>
        <w:t>2004 Instrument transformers — Capacitor voltage transformers.</w:t>
      </w:r>
    </w:p>
    <w:p>
      <w:pPr>
        <w:pStyle w:val="yMiscellaneousBody"/>
      </w:pPr>
      <w:r>
        <w:t>AS/NZS 60137:2008 Insulated bushings for alternating voltages above 1000 V.</w:t>
      </w:r>
    </w:p>
    <w:p>
      <w:pPr>
        <w:pStyle w:val="yMiscellaneousBody"/>
      </w:pPr>
      <w:r>
        <w:t>AS/NZS 60265.1:2001 High</w:t>
      </w:r>
      <w:r>
        <w:noBreakHyphen/>
        <w:t>voltage switches — Switches for rated voltages above 1 kV and less than 52 kV.</w:t>
      </w:r>
    </w:p>
    <w:p>
      <w:pPr>
        <w:pStyle w:val="yMiscellaneousBody"/>
      </w:pPr>
      <w:r>
        <w:t>AS 60265.2</w:t>
      </w:r>
      <w:r>
        <w:noBreakHyphen/>
        <w:t>2005 High</w:t>
      </w:r>
      <w:r>
        <w:noBreakHyphen/>
        <w:t>voltage switches — High</w:t>
      </w:r>
      <w:r>
        <w:noBreakHyphen/>
        <w:t>voltage switches for rated voltages of 52 kV and above.</w:t>
      </w:r>
    </w:p>
    <w:p>
      <w:pPr>
        <w:pStyle w:val="yMiscellaneousBody"/>
      </w:pPr>
      <w:r>
        <w:t>AS/NZS 60269.1:2005 Low</w:t>
      </w:r>
      <w:r>
        <w:noBreakHyphen/>
        <w:t>voltage fuses — General requirements.</w:t>
      </w:r>
    </w:p>
    <w:p>
      <w:pPr>
        <w:pStyle w:val="yMiscellaneousBody"/>
      </w:pPr>
      <w:r>
        <w:t>AS 60947.1</w:t>
      </w:r>
      <w:r>
        <w:noBreakHyphen/>
        <w:t>2004 Low voltage switchgear and controlgear — General rules.</w:t>
      </w:r>
    </w:p>
    <w:p>
      <w:pPr>
        <w:pStyle w:val="yMiscellaneousBody"/>
      </w:pPr>
      <w:r>
        <w:t>AS 62271.100</w:t>
      </w:r>
      <w:r>
        <w:noBreakHyphen/>
        <w:t>2008 High</w:t>
      </w:r>
      <w:r>
        <w:noBreakHyphen/>
        <w:t>voltage switchgear and controlgear — High</w:t>
      </w:r>
      <w:r>
        <w:noBreakHyphen/>
        <w:t>voltage alternating</w:t>
      </w:r>
      <w:r>
        <w:noBreakHyphen/>
        <w:t>current circuit</w:t>
      </w:r>
      <w:r>
        <w:noBreakHyphen/>
        <w:t>breakers.</w:t>
      </w:r>
    </w:p>
    <w:p>
      <w:pPr>
        <w:pStyle w:val="yMiscellaneousBody"/>
      </w:pPr>
      <w:r>
        <w:t>AS 62271.102</w:t>
      </w:r>
      <w:r>
        <w:noBreakHyphen/>
        <w:t>2005 High voltage switchgear and controlgear — Alternating current disconnectors and earthing switches.</w:t>
      </w:r>
    </w:p>
    <w:p>
      <w:pPr>
        <w:pStyle w:val="yMiscellaneousBody"/>
      </w:pPr>
      <w:r>
        <w:t>AS 62271.110</w:t>
      </w:r>
      <w:r>
        <w:noBreakHyphen/>
        <w:t>2006 High</w:t>
      </w:r>
      <w:r>
        <w:noBreakHyphen/>
        <w:t>voltage switchgear and controlgear — Inductive load switching.</w:t>
      </w:r>
    </w:p>
    <w:p>
      <w:pPr>
        <w:pStyle w:val="yMiscellaneousBody"/>
      </w:pPr>
      <w:r>
        <w:t>AS 62271.200</w:t>
      </w:r>
      <w:r>
        <w:noBreakHyphen/>
        <w:t>2005 High</w:t>
      </w:r>
      <w:r>
        <w:noBreakHyphen/>
        <w:t>voltage switchgear and controlgear — A.C. metal</w:t>
      </w:r>
      <w:r>
        <w:noBreakHyphen/>
        <w:t>enclosed switchgear and controlgear for rated voltages above 1 kV and up to and including 52 kV.</w:t>
      </w:r>
    </w:p>
    <w:p>
      <w:pPr>
        <w:pStyle w:val="yMiscellaneousBody"/>
      </w:pPr>
      <w:r>
        <w:t>AS 62271.201</w:t>
      </w:r>
      <w:r>
        <w:noBreakHyphen/>
        <w:t>2008 High</w:t>
      </w:r>
      <w:r>
        <w:noBreakHyphen/>
        <w:t>voltage switchgear and controlgear — A.C. insulation</w:t>
      </w:r>
      <w:r>
        <w:noBreakHyphen/>
        <w:t>enclosed switchgear and controlgear for rated voltages above 1 kV and up to and including 52 kV.</w:t>
      </w:r>
    </w:p>
    <w:p>
      <w:pPr>
        <w:pStyle w:val="yMiscellaneousBody"/>
      </w:pPr>
      <w:r>
        <w:t>AS 62271.202</w:t>
      </w:r>
      <w:r>
        <w:noBreakHyphen/>
        <w:t>2008 High</w:t>
      </w:r>
      <w:r>
        <w:noBreakHyphen/>
        <w:t>voltage switchgear and controlgear — High</w:t>
      </w:r>
      <w:r>
        <w:noBreakHyphen/>
        <w:t>voltage/ low</w:t>
      </w:r>
      <w:r>
        <w:noBreakHyphen/>
        <w:t>voltage prefabricated substation.</w:t>
      </w:r>
    </w:p>
    <w:p>
      <w:pPr>
        <w:pStyle w:val="yMiscellaneousBody"/>
      </w:pPr>
      <w:r>
        <w:t>AS 62271.203</w:t>
      </w:r>
      <w:r>
        <w:noBreakHyphen/>
        <w:t>2008 High</w:t>
      </w:r>
      <w:r>
        <w:noBreakHyphen/>
        <w:t>voltage switchgear and controlgear — Gas</w:t>
      </w:r>
      <w:r>
        <w:noBreakHyphen/>
        <w:t>insulated metal</w:t>
      </w:r>
      <w:r>
        <w:noBreakHyphen/>
        <w:t>enclosed switchgear for rated voltages above 52 kV.</w:t>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45" w:name="_Toc426475283"/>
      <w:bookmarkStart w:id="646" w:name="_Toc426475485"/>
      <w:bookmarkStart w:id="647" w:name="_Toc426475560"/>
      <w:bookmarkStart w:id="648" w:name="_Toc426541601"/>
      <w:bookmarkStart w:id="649" w:name="_Toc489344195"/>
      <w:bookmarkStart w:id="650" w:name="_Toc489344431"/>
      <w:r>
        <w:t>Notes</w:t>
      </w:r>
      <w:bookmarkEnd w:id="645"/>
      <w:bookmarkEnd w:id="646"/>
      <w:bookmarkEnd w:id="647"/>
      <w:bookmarkEnd w:id="648"/>
      <w:bookmarkEnd w:id="649"/>
      <w:bookmarkEnd w:id="650"/>
    </w:p>
    <w:p>
      <w:pPr>
        <w:pStyle w:val="nSubsection"/>
      </w:pPr>
      <w:r>
        <w:rPr>
          <w:vertAlign w:val="superscript"/>
        </w:rPr>
        <w:t>1</w:t>
      </w:r>
      <w:r>
        <w:tab/>
        <w:t xml:space="preserve">This is a compilation of the </w:t>
      </w:r>
      <w:r>
        <w:rPr>
          <w:i/>
          <w:noProof/>
        </w:rPr>
        <w:t>Electricity (Network Safety) Regulations 2015</w:t>
      </w:r>
      <w:r>
        <w:t>.  The following table contains information about those regulations</w:t>
      </w:r>
      <w:ins w:id="651" w:author="Master Repository Process" w:date="2021-08-01T09:07:00Z">
        <w:r>
          <w:t> </w:t>
        </w:r>
        <w:r>
          <w:rPr>
            <w:vertAlign w:val="superscript"/>
          </w:rPr>
          <w:t>1a</w:t>
        </w:r>
      </w:ins>
      <w:r>
        <w:t>.</w:t>
      </w:r>
    </w:p>
    <w:p>
      <w:pPr>
        <w:pStyle w:val="nHeading3"/>
      </w:pPr>
      <w:bookmarkStart w:id="652" w:name="_Toc489344432"/>
      <w:bookmarkStart w:id="653" w:name="_Toc426541602"/>
      <w:r>
        <w:t>Compilation table</w:t>
      </w:r>
      <w:bookmarkEnd w:id="652"/>
      <w:bookmarkEnd w:id="6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Electricity (Network Safety) Regulations 2015</w:t>
            </w:r>
          </w:p>
        </w:tc>
        <w:tc>
          <w:tcPr>
            <w:tcW w:w="1276" w:type="dxa"/>
          </w:tcPr>
          <w:p>
            <w:pPr>
              <w:pStyle w:val="nTable"/>
              <w:spacing w:after="40"/>
            </w:pPr>
            <w:r>
              <w:t>5 Aug 2015 p. 3141</w:t>
            </w:r>
            <w:r>
              <w:noBreakHyphen/>
              <w:t>96</w:t>
            </w:r>
          </w:p>
        </w:tc>
        <w:tc>
          <w:tcPr>
            <w:tcW w:w="2693" w:type="dxa"/>
          </w:tcPr>
          <w:p>
            <w:pPr>
              <w:pStyle w:val="nTable"/>
              <w:spacing w:after="40"/>
            </w:pPr>
            <w:r>
              <w:rPr>
                <w:snapToGrid w:val="0"/>
              </w:rPr>
              <w:t>r. 1 and 2: 5 Aug 2015 (see r. 2(a));</w:t>
            </w:r>
            <w:r>
              <w:rPr>
                <w:snapToGrid w:val="0"/>
              </w:rPr>
              <w:br/>
              <w:t>Regulations other than r. 1 and 2: 6 Aug 2015 (see r. 2(b))</w:t>
            </w:r>
          </w:p>
        </w:tc>
      </w:tr>
    </w:tbl>
    <w:p>
      <w:pPr>
        <w:pStyle w:val="nSubsection"/>
        <w:spacing w:before="360"/>
        <w:rPr>
          <w:ins w:id="654" w:author="Master Repository Process" w:date="2021-08-01T09:07:00Z"/>
        </w:rPr>
      </w:pPr>
      <w:ins w:id="655" w:author="Master Repository Process" w:date="2021-08-01T09: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6" w:author="Master Repository Process" w:date="2021-08-01T09:07:00Z"/>
        </w:rPr>
      </w:pPr>
      <w:bookmarkStart w:id="657" w:name="_Toc489344433"/>
      <w:ins w:id="658" w:author="Master Repository Process" w:date="2021-08-01T09:07:00Z">
        <w:r>
          <w:t>Provisions that have not come into operation</w:t>
        </w:r>
        <w:bookmarkEnd w:id="65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9" w:author="Master Repository Process" w:date="2021-08-01T09:07:00Z"/>
        </w:trPr>
        <w:tc>
          <w:tcPr>
            <w:tcW w:w="3118" w:type="dxa"/>
          </w:tcPr>
          <w:p>
            <w:pPr>
              <w:pStyle w:val="nTable"/>
              <w:spacing w:after="40"/>
              <w:rPr>
                <w:ins w:id="660" w:author="Master Repository Process" w:date="2021-08-01T09:07:00Z"/>
                <w:b/>
              </w:rPr>
            </w:pPr>
            <w:ins w:id="661" w:author="Master Repository Process" w:date="2021-08-01T09:07:00Z">
              <w:r>
                <w:rPr>
                  <w:b/>
                </w:rPr>
                <w:t>Citation</w:t>
              </w:r>
            </w:ins>
          </w:p>
        </w:tc>
        <w:tc>
          <w:tcPr>
            <w:tcW w:w="1276" w:type="dxa"/>
          </w:tcPr>
          <w:p>
            <w:pPr>
              <w:pStyle w:val="nTable"/>
              <w:spacing w:after="40"/>
              <w:rPr>
                <w:ins w:id="662" w:author="Master Repository Process" w:date="2021-08-01T09:07:00Z"/>
                <w:b/>
              </w:rPr>
            </w:pPr>
            <w:ins w:id="663" w:author="Master Repository Process" w:date="2021-08-01T09:07:00Z">
              <w:r>
                <w:rPr>
                  <w:b/>
                </w:rPr>
                <w:t>Gazettal</w:t>
              </w:r>
            </w:ins>
          </w:p>
        </w:tc>
        <w:tc>
          <w:tcPr>
            <w:tcW w:w="2693" w:type="dxa"/>
          </w:tcPr>
          <w:p>
            <w:pPr>
              <w:pStyle w:val="nTable"/>
              <w:spacing w:after="40"/>
              <w:rPr>
                <w:ins w:id="664" w:author="Master Repository Process" w:date="2021-08-01T09:07:00Z"/>
                <w:b/>
              </w:rPr>
            </w:pPr>
            <w:ins w:id="665" w:author="Master Repository Process" w:date="2021-08-01T09:07:00Z">
              <w:r>
                <w:rPr>
                  <w:b/>
                </w:rPr>
                <w:t>Commencement</w:t>
              </w:r>
            </w:ins>
          </w:p>
        </w:tc>
      </w:tr>
      <w:tr>
        <w:trPr>
          <w:ins w:id="666" w:author="Master Repository Process" w:date="2021-08-01T09:07:00Z"/>
        </w:trPr>
        <w:tc>
          <w:tcPr>
            <w:tcW w:w="3118" w:type="dxa"/>
          </w:tcPr>
          <w:p>
            <w:pPr>
              <w:pStyle w:val="nTable"/>
              <w:spacing w:after="40"/>
              <w:rPr>
                <w:ins w:id="667" w:author="Master Repository Process" w:date="2021-08-01T09:07:00Z"/>
              </w:rPr>
            </w:pPr>
            <w:ins w:id="668" w:author="Master Repository Process" w:date="2021-08-01T09:07:00Z">
              <w:r>
                <w:rPr>
                  <w:i/>
                </w:rPr>
                <w:t>Electricity (Network Safety) Amendment Regulations 2017</w:t>
              </w:r>
              <w:r>
                <w:t xml:space="preserve"> r. 3</w:t>
              </w:r>
              <w:r>
                <w:noBreakHyphen/>
                <w:t>8</w:t>
              </w:r>
              <w:r>
                <w:rPr>
                  <w:vertAlign w:val="superscript"/>
                </w:rPr>
                <w:t> 2</w:t>
              </w:r>
            </w:ins>
          </w:p>
        </w:tc>
        <w:tc>
          <w:tcPr>
            <w:tcW w:w="1276" w:type="dxa"/>
          </w:tcPr>
          <w:p>
            <w:pPr>
              <w:pStyle w:val="nTable"/>
              <w:spacing w:after="40"/>
              <w:rPr>
                <w:ins w:id="669" w:author="Master Repository Process" w:date="2021-08-01T09:07:00Z"/>
              </w:rPr>
            </w:pPr>
            <w:ins w:id="670" w:author="Master Repository Process" w:date="2021-08-01T09:07:00Z">
              <w:r>
                <w:t>1 Aug 2017 p. 4110</w:t>
              </w:r>
              <w:r>
                <w:noBreakHyphen/>
                <w:t>12</w:t>
              </w:r>
            </w:ins>
          </w:p>
        </w:tc>
        <w:tc>
          <w:tcPr>
            <w:tcW w:w="2693" w:type="dxa"/>
          </w:tcPr>
          <w:p>
            <w:pPr>
              <w:pStyle w:val="nTable"/>
              <w:spacing w:after="40"/>
              <w:rPr>
                <w:ins w:id="671" w:author="Master Repository Process" w:date="2021-08-01T09:07:00Z"/>
              </w:rPr>
            </w:pPr>
            <w:ins w:id="672" w:author="Master Repository Process" w:date="2021-08-01T09:07:00Z">
              <w:r>
                <w:t>1 Nov 2017 (see r. 2(b))</w:t>
              </w:r>
            </w:ins>
          </w:p>
        </w:tc>
      </w:tr>
    </w:tbl>
    <w:p>
      <w:pPr>
        <w:pStyle w:val="nSubsection"/>
        <w:rPr>
          <w:ins w:id="673" w:author="Master Repository Process" w:date="2021-08-01T09:07:00Z"/>
        </w:rPr>
      </w:pPr>
      <w:ins w:id="674" w:author="Master Repository Process" w:date="2021-08-01T09:07:00Z">
        <w:r>
          <w:rPr>
            <w:vertAlign w:val="superscript"/>
          </w:rPr>
          <w:t>2</w:t>
        </w:r>
        <w:r>
          <w:tab/>
          <w:t xml:space="preserve">On the date as at which this compilation was prepared, the </w:t>
        </w:r>
        <w:r>
          <w:rPr>
            <w:i/>
          </w:rPr>
          <w:t>Electricity (Network Safety) Amendment Regulations 2017</w:t>
        </w:r>
        <w:r>
          <w:t xml:space="preserve"> r. 3</w:t>
        </w:r>
        <w:r>
          <w:noBreakHyphen/>
          <w:t>8 had not come into operation. They read as follows:</w:t>
        </w:r>
      </w:ins>
    </w:p>
    <w:p>
      <w:pPr>
        <w:pStyle w:val="BlankOpen"/>
        <w:rPr>
          <w:ins w:id="675" w:author="Master Repository Process" w:date="2021-08-01T09:07:00Z"/>
        </w:rPr>
      </w:pPr>
    </w:p>
    <w:p>
      <w:pPr>
        <w:pStyle w:val="nzHeading5"/>
        <w:rPr>
          <w:ins w:id="676" w:author="Master Repository Process" w:date="2021-08-01T09:07:00Z"/>
        </w:rPr>
      </w:pPr>
      <w:ins w:id="677" w:author="Master Repository Process" w:date="2021-08-01T09:07:00Z">
        <w:r>
          <w:rPr>
            <w:rStyle w:val="CharSectno"/>
          </w:rPr>
          <w:t>4</w:t>
        </w:r>
        <w:r>
          <w:t>.</w:t>
        </w:r>
        <w:r>
          <w:tab/>
          <w:t>Regulation 3 amended</w:t>
        </w:r>
      </w:ins>
    </w:p>
    <w:p>
      <w:pPr>
        <w:pStyle w:val="nzSubsection"/>
        <w:rPr>
          <w:ins w:id="678" w:author="Master Repository Process" w:date="2021-08-01T09:07:00Z"/>
        </w:rPr>
      </w:pPr>
      <w:ins w:id="679" w:author="Master Repository Process" w:date="2021-08-01T09:07:00Z">
        <w:r>
          <w:tab/>
        </w:r>
        <w:r>
          <w:tab/>
          <w:t>In regulation 3(4) delete “the prescribed” and insert:</w:t>
        </w:r>
      </w:ins>
    </w:p>
    <w:p>
      <w:pPr>
        <w:pStyle w:val="BlankOpen"/>
        <w:rPr>
          <w:ins w:id="680" w:author="Master Repository Process" w:date="2021-08-01T09:07:00Z"/>
        </w:rPr>
      </w:pPr>
    </w:p>
    <w:p>
      <w:pPr>
        <w:pStyle w:val="nzSubsection"/>
        <w:rPr>
          <w:ins w:id="681" w:author="Master Repository Process" w:date="2021-08-01T09:07:00Z"/>
        </w:rPr>
      </w:pPr>
      <w:ins w:id="682" w:author="Master Repository Process" w:date="2021-08-01T09:07:00Z">
        <w:r>
          <w:tab/>
        </w:r>
        <w:r>
          <w:tab/>
          <w:t>a prescribed</w:t>
        </w:r>
      </w:ins>
    </w:p>
    <w:p>
      <w:pPr>
        <w:pStyle w:val="BlankClose"/>
        <w:rPr>
          <w:ins w:id="683" w:author="Master Repository Process" w:date="2021-08-01T09:07:00Z"/>
        </w:rPr>
      </w:pPr>
    </w:p>
    <w:p>
      <w:pPr>
        <w:pStyle w:val="nzHeading5"/>
        <w:rPr>
          <w:ins w:id="684" w:author="Master Repository Process" w:date="2021-08-01T09:07:00Z"/>
        </w:rPr>
      </w:pPr>
      <w:ins w:id="685" w:author="Master Repository Process" w:date="2021-08-01T09:07:00Z">
        <w:r>
          <w:rPr>
            <w:rStyle w:val="CharSectno"/>
          </w:rPr>
          <w:t>5</w:t>
        </w:r>
        <w:r>
          <w:t>.</w:t>
        </w:r>
        <w:r>
          <w:tab/>
          <w:t>Regulation 4 amended</w:t>
        </w:r>
      </w:ins>
    </w:p>
    <w:p>
      <w:pPr>
        <w:pStyle w:val="nzSubsection"/>
        <w:rPr>
          <w:ins w:id="686" w:author="Master Repository Process" w:date="2021-08-01T09:07:00Z"/>
        </w:rPr>
      </w:pPr>
      <w:ins w:id="687" w:author="Master Repository Process" w:date="2021-08-01T09:07:00Z">
        <w:r>
          <w:tab/>
        </w:r>
        <w:r>
          <w:tab/>
          <w:t>In regulation 4(1)(h) delete “the Rottnest Island Authority,” and insert:</w:t>
        </w:r>
      </w:ins>
    </w:p>
    <w:p>
      <w:pPr>
        <w:pStyle w:val="BlankOpen"/>
        <w:keepLines w:val="0"/>
        <w:widowControl w:val="0"/>
        <w:rPr>
          <w:ins w:id="688" w:author="Master Repository Process" w:date="2021-08-01T09:07:00Z"/>
        </w:rPr>
      </w:pPr>
    </w:p>
    <w:p>
      <w:pPr>
        <w:pStyle w:val="nzSubsection"/>
        <w:rPr>
          <w:ins w:id="689" w:author="Master Repository Process" w:date="2021-08-01T09:07:00Z"/>
        </w:rPr>
      </w:pPr>
      <w:ins w:id="690" w:author="Master Repository Process" w:date="2021-08-01T09:07:00Z">
        <w:r>
          <w:tab/>
        </w:r>
        <w:r>
          <w:tab/>
          <w:t>a person referred to in paragraph (a), (b), (c), (d), (e), (f) or (g),</w:t>
        </w:r>
      </w:ins>
    </w:p>
    <w:p>
      <w:pPr>
        <w:pStyle w:val="BlankClose"/>
        <w:keepNext/>
        <w:rPr>
          <w:ins w:id="691" w:author="Master Repository Process" w:date="2021-08-01T09:07:00Z"/>
        </w:rPr>
      </w:pPr>
    </w:p>
    <w:p>
      <w:pPr>
        <w:pStyle w:val="nzHeading5"/>
        <w:rPr>
          <w:ins w:id="692" w:author="Master Repository Process" w:date="2021-08-01T09:07:00Z"/>
        </w:rPr>
      </w:pPr>
      <w:ins w:id="693" w:author="Master Repository Process" w:date="2021-08-01T09:07:00Z">
        <w:r>
          <w:rPr>
            <w:rStyle w:val="CharSectno"/>
          </w:rPr>
          <w:t>6</w:t>
        </w:r>
        <w:r>
          <w:t>.</w:t>
        </w:r>
        <w:r>
          <w:tab/>
          <w:t>Regulation 22 amended</w:t>
        </w:r>
      </w:ins>
    </w:p>
    <w:p>
      <w:pPr>
        <w:pStyle w:val="nzSubsection"/>
        <w:rPr>
          <w:ins w:id="694" w:author="Master Repository Process" w:date="2021-08-01T09:07:00Z"/>
        </w:rPr>
      </w:pPr>
      <w:ins w:id="695" w:author="Master Repository Process" w:date="2021-08-01T09:07:00Z">
        <w:r>
          <w:tab/>
          <w:t>(1)</w:t>
        </w:r>
        <w:r>
          <w:tab/>
          <w:t>In regulation 22 insert in alphabetical order:</w:t>
        </w:r>
      </w:ins>
    </w:p>
    <w:p>
      <w:pPr>
        <w:pStyle w:val="BlankOpen"/>
        <w:rPr>
          <w:ins w:id="696" w:author="Master Repository Process" w:date="2021-08-01T09:07:00Z"/>
        </w:rPr>
      </w:pPr>
    </w:p>
    <w:p>
      <w:pPr>
        <w:pStyle w:val="nzDefstart"/>
        <w:rPr>
          <w:ins w:id="697" w:author="Master Repository Process" w:date="2021-08-01T09:07:00Z"/>
        </w:rPr>
      </w:pPr>
      <w:ins w:id="698" w:author="Master Repository Process" w:date="2021-08-01T09:07:00Z">
        <w:r>
          <w:tab/>
        </w:r>
        <w:r>
          <w:rPr>
            <w:rStyle w:val="CharDefText"/>
          </w:rPr>
          <w:t>contact</w:t>
        </w:r>
        <w:r>
          <w:t xml:space="preserve">, in the definition of </w:t>
        </w:r>
        <w:r>
          <w:rPr>
            <w:b/>
            <w:i/>
          </w:rPr>
          <w:t>notifiable incident</w:t>
        </w:r>
        <w:r>
          <w:t>, includes being close enough for a discharge of electricity to occur;</w:t>
        </w:r>
      </w:ins>
    </w:p>
    <w:p>
      <w:pPr>
        <w:pStyle w:val="nzDefstart"/>
        <w:rPr>
          <w:ins w:id="699" w:author="Master Repository Process" w:date="2021-08-01T09:07:00Z"/>
        </w:rPr>
      </w:pPr>
      <w:ins w:id="700" w:author="Master Repository Process" w:date="2021-08-01T09:07:00Z">
        <w:r>
          <w:tab/>
        </w:r>
        <w:r>
          <w:rPr>
            <w:rStyle w:val="CharDefText"/>
          </w:rPr>
          <w:t>good work practice</w:t>
        </w:r>
        <w:r>
          <w:t xml:space="preserve"> means work practice that is accepted as appropriate by the electricity industry;</w:t>
        </w:r>
      </w:ins>
    </w:p>
    <w:p>
      <w:pPr>
        <w:pStyle w:val="nzDefstart"/>
        <w:rPr>
          <w:ins w:id="701" w:author="Master Repository Process" w:date="2021-08-01T09:07:00Z"/>
        </w:rPr>
      </w:pPr>
      <w:ins w:id="702" w:author="Master Repository Process" w:date="2021-08-01T09:07:00Z">
        <w:r>
          <w:tab/>
        </w:r>
        <w:r>
          <w:rPr>
            <w:rStyle w:val="CharDefText"/>
          </w:rPr>
          <w:t>third party</w:t>
        </w:r>
        <w:r>
          <w:t xml:space="preserve">, in relation to making contact with a part of a network, means a person other than — </w:t>
        </w:r>
      </w:ins>
    </w:p>
    <w:p>
      <w:pPr>
        <w:pStyle w:val="nzDefpara"/>
        <w:rPr>
          <w:ins w:id="703" w:author="Master Repository Process" w:date="2021-08-01T09:07:00Z"/>
        </w:rPr>
      </w:pPr>
      <w:ins w:id="704" w:author="Master Repository Process" w:date="2021-08-01T09:07:00Z">
        <w:r>
          <w:tab/>
          <w:t>(a)</w:t>
        </w:r>
        <w:r>
          <w:tab/>
          <w:t>the network operator; or</w:t>
        </w:r>
      </w:ins>
    </w:p>
    <w:p>
      <w:pPr>
        <w:pStyle w:val="nzDefpara"/>
        <w:rPr>
          <w:ins w:id="705" w:author="Master Repository Process" w:date="2021-08-01T09:07:00Z"/>
        </w:rPr>
      </w:pPr>
      <w:ins w:id="706" w:author="Master Repository Process" w:date="2021-08-01T09:07:00Z">
        <w:r>
          <w:tab/>
          <w:t>(b)</w:t>
        </w:r>
        <w:r>
          <w:tab/>
          <w:t>a person instructed or authorised by the network operator to do so.</w:t>
        </w:r>
      </w:ins>
    </w:p>
    <w:p>
      <w:pPr>
        <w:pStyle w:val="BlankClose"/>
        <w:rPr>
          <w:ins w:id="707" w:author="Master Repository Process" w:date="2021-08-01T09:07:00Z"/>
        </w:rPr>
      </w:pPr>
    </w:p>
    <w:p>
      <w:pPr>
        <w:pStyle w:val="nzSubsection"/>
        <w:rPr>
          <w:ins w:id="708" w:author="Master Repository Process" w:date="2021-08-01T09:07:00Z"/>
        </w:rPr>
      </w:pPr>
      <w:ins w:id="709" w:author="Master Repository Process" w:date="2021-08-01T09:07:00Z">
        <w:r>
          <w:tab/>
          <w:t>(2)</w:t>
        </w:r>
        <w:r>
          <w:tab/>
          <w:t xml:space="preserve">In regulation 22 in the definition of </w:t>
        </w:r>
        <w:r>
          <w:rPr>
            <w:b/>
            <w:i/>
          </w:rPr>
          <w:t>notifiable incident</w:t>
        </w:r>
        <w:r>
          <w:t xml:space="preserve"> delete paragraph (a)(iv) and insert:</w:t>
        </w:r>
      </w:ins>
    </w:p>
    <w:p>
      <w:pPr>
        <w:pStyle w:val="BlankOpen"/>
        <w:rPr>
          <w:ins w:id="710" w:author="Master Repository Process" w:date="2021-08-01T09:07:00Z"/>
        </w:rPr>
      </w:pPr>
    </w:p>
    <w:p>
      <w:pPr>
        <w:pStyle w:val="nzDefsubpara"/>
        <w:rPr>
          <w:ins w:id="711" w:author="Master Repository Process" w:date="2021-08-01T09:07:00Z"/>
        </w:rPr>
      </w:pPr>
      <w:ins w:id="712" w:author="Master Repository Process" w:date="2021-08-01T09:07:00Z">
        <w:r>
          <w:tab/>
          <w:t>(iv)</w:t>
        </w:r>
        <w:r>
          <w:tab/>
          <w:t>causes a fire in or on a part of the network, other than a fire on a pole; or</w:t>
        </w:r>
      </w:ins>
    </w:p>
    <w:p>
      <w:pPr>
        <w:pStyle w:val="nzDefsubpara"/>
        <w:rPr>
          <w:ins w:id="713" w:author="Master Repository Process" w:date="2021-08-01T09:07:00Z"/>
        </w:rPr>
      </w:pPr>
      <w:ins w:id="714" w:author="Master Repository Process" w:date="2021-08-01T09:07:00Z">
        <w:r>
          <w:tab/>
          <w:t>(v)</w:t>
        </w:r>
        <w:r>
          <w:tab/>
          <w:t>causes a part of the network to fail in a way that would expose persons in the vicinity to the risk of injury or death (whether or not there was anybody in the vicinity), for example, an explosion; or</w:t>
        </w:r>
      </w:ins>
    </w:p>
    <w:p>
      <w:pPr>
        <w:pStyle w:val="nzDefsubpara"/>
        <w:rPr>
          <w:ins w:id="715" w:author="Master Repository Process" w:date="2021-08-01T09:07:00Z"/>
        </w:rPr>
      </w:pPr>
      <w:ins w:id="716" w:author="Master Repository Process" w:date="2021-08-01T09:07:00Z">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ins>
    </w:p>
    <w:p>
      <w:pPr>
        <w:pStyle w:val="nzDefsubpara"/>
        <w:rPr>
          <w:ins w:id="717" w:author="Master Repository Process" w:date="2021-08-01T09:07:00Z"/>
        </w:rPr>
      </w:pPr>
      <w:ins w:id="718" w:author="Master Repository Process" w:date="2021-08-01T09:07:00Z">
        <w:r>
          <w:tab/>
          <w:t>(vii)</w:t>
        </w:r>
        <w:r>
          <w:tab/>
          <w:t>was caused by a failure, while a prescribed activity was being carried out on the network, to follow or apply good work practice in relation to the activity; or</w:t>
        </w:r>
      </w:ins>
    </w:p>
    <w:p>
      <w:pPr>
        <w:pStyle w:val="nzDefsubpara"/>
        <w:rPr>
          <w:ins w:id="719" w:author="Master Repository Process" w:date="2021-08-01T09:07:00Z"/>
        </w:rPr>
      </w:pPr>
      <w:ins w:id="720" w:author="Master Repository Process" w:date="2021-08-01T09:07:00Z">
        <w:r>
          <w:tab/>
          <w:t>(viii)</w:t>
        </w:r>
        <w:r>
          <w:tab/>
          <w:t>was caused by contact with exposed metal parts of underground cables that were not insulated but should have been according to good work practice;</w:t>
        </w:r>
      </w:ins>
    </w:p>
    <w:p>
      <w:pPr>
        <w:pStyle w:val="BlankClose"/>
        <w:rPr>
          <w:ins w:id="721" w:author="Master Repository Process" w:date="2021-08-01T09:07:00Z"/>
        </w:rPr>
      </w:pPr>
    </w:p>
    <w:p>
      <w:pPr>
        <w:pStyle w:val="nzSubsection"/>
        <w:rPr>
          <w:ins w:id="722" w:author="Master Repository Process" w:date="2021-08-01T09:07:00Z"/>
        </w:rPr>
      </w:pPr>
      <w:ins w:id="723" w:author="Master Repository Process" w:date="2021-08-01T09:07:00Z">
        <w:r>
          <w:tab/>
          <w:t>(3)</w:t>
        </w:r>
        <w:r>
          <w:tab/>
          <w:t xml:space="preserve">In regulation 22 in the definition of </w:t>
        </w:r>
        <w:r>
          <w:rPr>
            <w:b/>
            <w:i/>
          </w:rPr>
          <w:t>protective device</w:t>
        </w:r>
        <w:r>
          <w:t xml:space="preserve"> delete “electricity.” and insert:</w:t>
        </w:r>
      </w:ins>
    </w:p>
    <w:p>
      <w:pPr>
        <w:pStyle w:val="BlankOpen"/>
        <w:rPr>
          <w:ins w:id="724" w:author="Master Repository Process" w:date="2021-08-01T09:07:00Z"/>
        </w:rPr>
      </w:pPr>
    </w:p>
    <w:p>
      <w:pPr>
        <w:pStyle w:val="nzSubsection"/>
        <w:rPr>
          <w:ins w:id="725" w:author="Master Repository Process" w:date="2021-08-01T09:07:00Z"/>
        </w:rPr>
      </w:pPr>
      <w:ins w:id="726" w:author="Master Repository Process" w:date="2021-08-01T09:07:00Z">
        <w:r>
          <w:tab/>
        </w:r>
        <w:r>
          <w:tab/>
          <w:t>electricity;</w:t>
        </w:r>
      </w:ins>
    </w:p>
    <w:p>
      <w:pPr>
        <w:pStyle w:val="BlankClose"/>
        <w:rPr>
          <w:ins w:id="727" w:author="Master Repository Process" w:date="2021-08-01T09:07:00Z"/>
        </w:rPr>
      </w:pPr>
    </w:p>
    <w:p>
      <w:pPr>
        <w:pStyle w:val="nzHeading5"/>
        <w:rPr>
          <w:ins w:id="728" w:author="Master Repository Process" w:date="2021-08-01T09:07:00Z"/>
        </w:rPr>
      </w:pPr>
      <w:ins w:id="729" w:author="Master Repository Process" w:date="2021-08-01T09:07:00Z">
        <w:r>
          <w:rPr>
            <w:rStyle w:val="CharSectno"/>
          </w:rPr>
          <w:t>7</w:t>
        </w:r>
        <w:r>
          <w:t>.</w:t>
        </w:r>
        <w:r>
          <w:tab/>
          <w:t>Regulation 28 amended</w:t>
        </w:r>
      </w:ins>
    </w:p>
    <w:p>
      <w:pPr>
        <w:pStyle w:val="nzSubsection"/>
        <w:rPr>
          <w:ins w:id="730" w:author="Master Repository Process" w:date="2021-08-01T09:07:00Z"/>
        </w:rPr>
      </w:pPr>
      <w:ins w:id="731" w:author="Master Repository Process" w:date="2021-08-01T09:07:00Z">
        <w:r>
          <w:tab/>
          <w:t>(1)</w:t>
        </w:r>
        <w:r>
          <w:tab/>
          <w:t xml:space="preserve">In regulation 28 delete the definition of </w:t>
        </w:r>
        <w:r>
          <w:rPr>
            <w:b/>
            <w:i/>
          </w:rPr>
          <w:t>AS/NZS 2067</w:t>
        </w:r>
        <w:r>
          <w:t>.</w:t>
        </w:r>
      </w:ins>
    </w:p>
    <w:p>
      <w:pPr>
        <w:pStyle w:val="nzSubsection"/>
        <w:rPr>
          <w:ins w:id="732" w:author="Master Repository Process" w:date="2021-08-01T09:07:00Z"/>
        </w:rPr>
      </w:pPr>
      <w:ins w:id="733" w:author="Master Repository Process" w:date="2021-08-01T09:07:00Z">
        <w:r>
          <w:tab/>
          <w:t>(2)</w:t>
        </w:r>
        <w:r>
          <w:tab/>
          <w:t>In regulation 28 insert in alphabetical order:</w:t>
        </w:r>
      </w:ins>
    </w:p>
    <w:p>
      <w:pPr>
        <w:pStyle w:val="BlankOpen"/>
        <w:rPr>
          <w:ins w:id="734" w:author="Master Repository Process" w:date="2021-08-01T09:07:00Z"/>
        </w:rPr>
      </w:pPr>
    </w:p>
    <w:p>
      <w:pPr>
        <w:pStyle w:val="nzDefstart"/>
        <w:rPr>
          <w:ins w:id="735" w:author="Master Repository Process" w:date="2021-08-01T09:07:00Z"/>
        </w:rPr>
      </w:pPr>
      <w:ins w:id="736" w:author="Master Repository Process" w:date="2021-08-01T09:07:00Z">
        <w:r>
          <w:tab/>
        </w:r>
        <w:r>
          <w:rPr>
            <w:rStyle w:val="CharDefText"/>
          </w:rPr>
          <w:t>AS 2067</w:t>
        </w:r>
        <w:r>
          <w:t xml:space="preserve"> means AS 2067:2016 Substations and high voltage installations exceeding 1 kV a.c.;</w:t>
        </w:r>
      </w:ins>
    </w:p>
    <w:p>
      <w:pPr>
        <w:pStyle w:val="BlankClose"/>
        <w:rPr>
          <w:ins w:id="737" w:author="Master Repository Process" w:date="2021-08-01T09:07:00Z"/>
        </w:rPr>
      </w:pPr>
    </w:p>
    <w:p>
      <w:pPr>
        <w:pStyle w:val="nzSubsection"/>
        <w:rPr>
          <w:ins w:id="738" w:author="Master Repository Process" w:date="2021-08-01T09:07:00Z"/>
        </w:rPr>
      </w:pPr>
      <w:ins w:id="739" w:author="Master Repository Process" w:date="2021-08-01T09:07:00Z">
        <w:r>
          <w:tab/>
          <w:t>(3)</w:t>
        </w:r>
        <w:r>
          <w:tab/>
          <w:t xml:space="preserve">In regulation 28 in the definition of </w:t>
        </w:r>
        <w:r>
          <w:rPr>
            <w:rStyle w:val="CharDefText"/>
          </w:rPr>
          <w:t>applicable standard</w:t>
        </w:r>
        <w:r>
          <w:t xml:space="preserve"> paragraph (c) delete “AS/NZS” and insert:</w:t>
        </w:r>
      </w:ins>
    </w:p>
    <w:p>
      <w:pPr>
        <w:pStyle w:val="BlankOpen"/>
        <w:keepLines w:val="0"/>
        <w:widowControl w:val="0"/>
        <w:rPr>
          <w:ins w:id="740" w:author="Master Repository Process" w:date="2021-08-01T09:07:00Z"/>
        </w:rPr>
      </w:pPr>
    </w:p>
    <w:p>
      <w:pPr>
        <w:pStyle w:val="nzSubsection"/>
        <w:rPr>
          <w:ins w:id="741" w:author="Master Repository Process" w:date="2021-08-01T09:07:00Z"/>
        </w:rPr>
      </w:pPr>
      <w:ins w:id="742" w:author="Master Repository Process" w:date="2021-08-01T09:07:00Z">
        <w:r>
          <w:tab/>
        </w:r>
        <w:r>
          <w:tab/>
          <w:t>AS</w:t>
        </w:r>
      </w:ins>
    </w:p>
    <w:p>
      <w:pPr>
        <w:pStyle w:val="BlankClose"/>
        <w:keepNext/>
        <w:rPr>
          <w:ins w:id="743" w:author="Master Repository Process" w:date="2021-08-01T09:07:00Z"/>
        </w:rPr>
      </w:pPr>
    </w:p>
    <w:p>
      <w:pPr>
        <w:pStyle w:val="nzSubsection"/>
        <w:rPr>
          <w:ins w:id="744" w:author="Master Repository Process" w:date="2021-08-01T09:07:00Z"/>
        </w:rPr>
      </w:pPr>
      <w:ins w:id="745" w:author="Master Repository Process" w:date="2021-08-01T09:07:00Z">
        <w:r>
          <w:tab/>
          <w:t>(4)</w:t>
        </w:r>
        <w:r>
          <w:tab/>
          <w:t xml:space="preserve">In regulation 28 in the definition of </w:t>
        </w:r>
        <w:r>
          <w:rPr>
            <w:b/>
            <w:i/>
          </w:rPr>
          <w:t>AS/NZS 7000</w:t>
        </w:r>
        <w:r>
          <w:t xml:space="preserve"> delete “7000:2010” and insert:</w:t>
        </w:r>
      </w:ins>
    </w:p>
    <w:p>
      <w:pPr>
        <w:pStyle w:val="BlankOpen"/>
        <w:rPr>
          <w:ins w:id="746" w:author="Master Repository Process" w:date="2021-08-01T09:07:00Z"/>
        </w:rPr>
      </w:pPr>
    </w:p>
    <w:p>
      <w:pPr>
        <w:pStyle w:val="nzSubsection"/>
        <w:rPr>
          <w:ins w:id="747" w:author="Master Repository Process" w:date="2021-08-01T09:07:00Z"/>
        </w:rPr>
      </w:pPr>
      <w:ins w:id="748" w:author="Master Repository Process" w:date="2021-08-01T09:07:00Z">
        <w:r>
          <w:tab/>
        </w:r>
        <w:r>
          <w:tab/>
          <w:t>7000:2016</w:t>
        </w:r>
      </w:ins>
    </w:p>
    <w:p>
      <w:pPr>
        <w:pStyle w:val="BlankClose"/>
        <w:rPr>
          <w:ins w:id="749" w:author="Master Repository Process" w:date="2021-08-01T09:07:00Z"/>
        </w:rPr>
      </w:pPr>
    </w:p>
    <w:p>
      <w:pPr>
        <w:pStyle w:val="nzHeading5"/>
        <w:rPr>
          <w:ins w:id="750" w:author="Master Repository Process" w:date="2021-08-01T09:07:00Z"/>
        </w:rPr>
      </w:pPr>
      <w:ins w:id="751" w:author="Master Repository Process" w:date="2021-08-01T09:07:00Z">
        <w:r>
          <w:rPr>
            <w:rStyle w:val="CharSectno"/>
          </w:rPr>
          <w:t>8</w:t>
        </w:r>
        <w:r>
          <w:t>.</w:t>
        </w:r>
        <w:r>
          <w:tab/>
          <w:t>Regulation 30 amended</w:t>
        </w:r>
      </w:ins>
    </w:p>
    <w:p>
      <w:pPr>
        <w:pStyle w:val="nzSubsection"/>
        <w:rPr>
          <w:ins w:id="752" w:author="Master Repository Process" w:date="2021-08-01T09:07:00Z"/>
        </w:rPr>
      </w:pPr>
      <w:ins w:id="753" w:author="Master Repository Process" w:date="2021-08-01T09:07:00Z">
        <w:r>
          <w:tab/>
        </w:r>
        <w:r>
          <w:tab/>
          <w:t>In regulation 30(1)(d) and (2)(b) delete “wood”.</w:t>
        </w:r>
      </w:ins>
    </w:p>
    <w:p>
      <w:pPr>
        <w:pStyle w:val="BlankClose"/>
        <w:rPr>
          <w:ins w:id="754" w:author="Master Repository Process" w:date="2021-08-01T09:07: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5" w:name="Compilation"/>
    <w:bookmarkEnd w:id="75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6" w:name="Coversheet"/>
    <w:bookmarkEnd w:id="7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44" w:name="Schedule"/>
    <w:bookmarkEnd w:id="6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0726"/>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3EC4147-FB25-4324-9206-C155A277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0AF6-C475-4E0D-8142-2DDBC82D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10880</Words>
  <Characters>57233</Characters>
  <Application>Microsoft Office Word</Application>
  <DocSecurity>0</DocSecurity>
  <Lines>1546</Lines>
  <Paragraphs>862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00-a0-01 - 00-b0-00</dc:title>
  <dc:subject/>
  <dc:creator/>
  <cp:keywords/>
  <dc:description/>
  <cp:lastModifiedBy>Master Repository Process</cp:lastModifiedBy>
  <cp:revision>2</cp:revision>
  <cp:lastPrinted>2015-06-16T06:41:00Z</cp:lastPrinted>
  <dcterms:created xsi:type="dcterms:W3CDTF">2021-08-01T01:07:00Z</dcterms:created>
  <dcterms:modified xsi:type="dcterms:W3CDTF">2021-08-01T01:07:00Z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CommencementDate">
    <vt:lpwstr>20170801</vt:lpwstr>
  </property>
  <property fmtid="{D5CDD505-2E9C-101B-9397-08002B2CF9AE}" pid="5" name="FromSuffix">
    <vt:lpwstr>00-a0-01</vt:lpwstr>
  </property>
  <property fmtid="{D5CDD505-2E9C-101B-9397-08002B2CF9AE}" pid="6" name="FromAsAtDate">
    <vt:lpwstr>06 Aug 2015</vt:lpwstr>
  </property>
  <property fmtid="{D5CDD505-2E9C-101B-9397-08002B2CF9AE}" pid="7" name="ToSuffix">
    <vt:lpwstr>00-b0-00</vt:lpwstr>
  </property>
  <property fmtid="{D5CDD505-2E9C-101B-9397-08002B2CF9AE}" pid="8" name="ToAsAtDate">
    <vt:lpwstr>01 Aug 2017</vt:lpwstr>
  </property>
</Properties>
</file>