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02 Aug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419468810"/>
      <w:bookmarkStart w:id="2" w:name="_Toc423441043"/>
      <w:bookmarkStart w:id="3" w:name="_Toc455067611"/>
      <w:bookmarkStart w:id="4" w:name="_Toc455067639"/>
      <w:bookmarkStart w:id="5" w:name="_Toc455126600"/>
      <w:bookmarkStart w:id="6" w:name="_Toc455142310"/>
      <w:bookmarkStart w:id="7" w:name="_Toc455142333"/>
      <w:bookmarkStart w:id="8" w:name="_Toc470792601"/>
      <w:bookmarkStart w:id="9" w:name="_Toc48934475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Footnoteheading"/>
      </w:pPr>
      <w:r>
        <w:tab/>
        <w:t>[Heading inserted in Gazette 27 May 2011 p. 1924.]</w:t>
      </w:r>
    </w:p>
    <w:p>
      <w:pPr>
        <w:pStyle w:val="Heading5"/>
      </w:pPr>
      <w:bookmarkStart w:id="11" w:name="_Toc489344760"/>
      <w:bookmarkStart w:id="12" w:name="_Toc470792602"/>
      <w:r>
        <w:rPr>
          <w:rStyle w:val="CharSectno"/>
        </w:rPr>
        <w:t>1</w:t>
      </w:r>
      <w:r>
        <w:t>.</w:t>
      </w:r>
      <w:r>
        <w:tab/>
        <w:t>Citation</w:t>
      </w:r>
      <w:bookmarkEnd w:id="11"/>
      <w:bookmarkEnd w:id="12"/>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3" w:name="_Toc489344761"/>
      <w:bookmarkStart w:id="14" w:name="_Toc470792603"/>
      <w:r>
        <w:rPr>
          <w:rStyle w:val="CharSectno"/>
        </w:rPr>
        <w:t>2</w:t>
      </w:r>
      <w:r>
        <w:t>.</w:t>
      </w:r>
      <w:r>
        <w:tab/>
        <w:t>Commencement</w:t>
      </w:r>
      <w:bookmarkEnd w:id="13"/>
      <w:bookmarkEnd w:id="14"/>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5" w:name="_Toc489344762"/>
      <w:bookmarkStart w:id="16" w:name="_Toc470792604"/>
      <w:r>
        <w:rPr>
          <w:rStyle w:val="CharSectno"/>
        </w:rPr>
        <w:t>4</w:t>
      </w:r>
      <w:r>
        <w:t>.</w:t>
      </w:r>
      <w:r>
        <w:tab/>
        <w:t>Term used: Act</w:t>
      </w:r>
      <w:bookmarkEnd w:id="15"/>
      <w:bookmarkEnd w:id="16"/>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7" w:name="_Toc419468814"/>
      <w:bookmarkStart w:id="18" w:name="_Toc423441047"/>
      <w:bookmarkStart w:id="19" w:name="_Toc455067615"/>
      <w:bookmarkStart w:id="20" w:name="_Toc455067643"/>
      <w:bookmarkStart w:id="21" w:name="_Toc455126604"/>
      <w:bookmarkStart w:id="22" w:name="_Toc455142314"/>
      <w:bookmarkStart w:id="23" w:name="_Toc455142337"/>
      <w:bookmarkStart w:id="24" w:name="_Toc470792605"/>
      <w:bookmarkStart w:id="25" w:name="_Toc489344763"/>
      <w:r>
        <w:rPr>
          <w:rStyle w:val="CharPartNo"/>
        </w:rPr>
        <w:t>Part 2</w:t>
      </w:r>
      <w:r>
        <w:rPr>
          <w:rStyle w:val="CharDivNo"/>
        </w:rPr>
        <w:t> </w:t>
      </w:r>
      <w:r>
        <w:t>—</w:t>
      </w:r>
      <w:r>
        <w:rPr>
          <w:rStyle w:val="CharDivText"/>
        </w:rPr>
        <w:t> </w:t>
      </w:r>
      <w:r>
        <w:rPr>
          <w:rStyle w:val="CharPartText"/>
        </w:rPr>
        <w:t>Administration of Authority</w:t>
      </w:r>
      <w:bookmarkEnd w:id="17"/>
      <w:bookmarkEnd w:id="18"/>
      <w:bookmarkEnd w:id="19"/>
      <w:bookmarkEnd w:id="20"/>
      <w:bookmarkEnd w:id="21"/>
      <w:bookmarkEnd w:id="22"/>
      <w:bookmarkEnd w:id="23"/>
      <w:bookmarkEnd w:id="24"/>
      <w:bookmarkEnd w:id="25"/>
    </w:p>
    <w:p>
      <w:pPr>
        <w:pStyle w:val="Footnoteheading"/>
      </w:pPr>
      <w:r>
        <w:tab/>
        <w:t>[Heading inserted in Gazette 27 May 2011 p. 1924.]</w:t>
      </w:r>
    </w:p>
    <w:p>
      <w:pPr>
        <w:pStyle w:val="Heading5"/>
      </w:pPr>
      <w:bookmarkStart w:id="26" w:name="_Toc489344764"/>
      <w:bookmarkStart w:id="27" w:name="_Toc470792606"/>
      <w:r>
        <w:rPr>
          <w:rStyle w:val="CharSectno"/>
        </w:rPr>
        <w:t>5</w:t>
      </w:r>
      <w:r>
        <w:t>.</w:t>
      </w:r>
      <w:r>
        <w:tab/>
        <w:t>Common Seal</w:t>
      </w:r>
      <w:bookmarkEnd w:id="26"/>
      <w:bookmarkEnd w:id="27"/>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8" w:name="_Toc419468816"/>
      <w:bookmarkStart w:id="29" w:name="_Toc423441049"/>
      <w:bookmarkStart w:id="30" w:name="_Toc455067617"/>
      <w:bookmarkStart w:id="31" w:name="_Toc455067645"/>
      <w:bookmarkStart w:id="32" w:name="_Toc455126606"/>
      <w:bookmarkStart w:id="33" w:name="_Toc455142316"/>
      <w:bookmarkStart w:id="34" w:name="_Toc455142339"/>
      <w:bookmarkStart w:id="35" w:name="_Toc470792607"/>
      <w:bookmarkStart w:id="36" w:name="_Toc489344765"/>
      <w:r>
        <w:rPr>
          <w:rStyle w:val="CharPartNo"/>
        </w:rPr>
        <w:t>Part 3</w:t>
      </w:r>
      <w:r>
        <w:rPr>
          <w:rStyle w:val="CharDivNo"/>
        </w:rPr>
        <w:t> </w:t>
      </w:r>
      <w:r>
        <w:t>—</w:t>
      </w:r>
      <w:r>
        <w:rPr>
          <w:rStyle w:val="CharDivText"/>
        </w:rPr>
        <w:t> </w:t>
      </w:r>
      <w:r>
        <w:rPr>
          <w:rStyle w:val="CharPartText"/>
        </w:rPr>
        <w:t>Aboriginal housing</w:t>
      </w:r>
      <w:bookmarkEnd w:id="28"/>
      <w:bookmarkEnd w:id="29"/>
      <w:bookmarkEnd w:id="30"/>
      <w:bookmarkEnd w:id="31"/>
      <w:bookmarkEnd w:id="32"/>
      <w:bookmarkEnd w:id="33"/>
      <w:bookmarkEnd w:id="34"/>
      <w:bookmarkEnd w:id="35"/>
      <w:bookmarkEnd w:id="36"/>
    </w:p>
    <w:p>
      <w:pPr>
        <w:pStyle w:val="Footnoteheading"/>
      </w:pPr>
      <w:r>
        <w:tab/>
        <w:t>[Heading inserted in Gazette 27 May 2011 p. 1925.]</w:t>
      </w:r>
    </w:p>
    <w:p>
      <w:pPr>
        <w:pStyle w:val="Heading5"/>
      </w:pPr>
      <w:bookmarkStart w:id="37" w:name="_Toc489344766"/>
      <w:bookmarkStart w:id="38" w:name="_Toc470792608"/>
      <w:r>
        <w:rPr>
          <w:rStyle w:val="CharSectno"/>
        </w:rPr>
        <w:t>6A</w:t>
      </w:r>
      <w:r>
        <w:t>.</w:t>
      </w:r>
      <w:r>
        <w:tab/>
        <w:t>Terms used</w:t>
      </w:r>
      <w:bookmarkEnd w:id="37"/>
      <w:bookmarkEnd w:id="38"/>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 amended in Gazette 30 Dec 2016 p. 5968.]</w:t>
      </w:r>
    </w:p>
    <w:p>
      <w:pPr>
        <w:pStyle w:val="Heading5"/>
      </w:pPr>
      <w:bookmarkStart w:id="39" w:name="_Toc489344767"/>
      <w:bookmarkStart w:id="40" w:name="_Toc470792609"/>
      <w:r>
        <w:rPr>
          <w:rStyle w:val="CharSectno"/>
        </w:rPr>
        <w:t>6B</w:t>
      </w:r>
      <w:r>
        <w:t>.</w:t>
      </w:r>
      <w:r>
        <w:tab/>
        <w:t>State</w:t>
      </w:r>
      <w:r>
        <w:noBreakHyphen/>
        <w:t>Commonwealth agreement</w:t>
      </w:r>
      <w:bookmarkEnd w:id="39"/>
      <w:bookmarkEnd w:id="40"/>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41" w:name="_Toc489344768"/>
      <w:bookmarkStart w:id="42" w:name="_Toc470792610"/>
      <w:r>
        <w:rPr>
          <w:rStyle w:val="CharSectno"/>
        </w:rPr>
        <w:t>6C</w:t>
      </w:r>
      <w:r>
        <w:t>.</w:t>
      </w:r>
      <w:r>
        <w:tab/>
        <w:t>Purposes of this Part (Act s. 50 and 51)</w:t>
      </w:r>
      <w:bookmarkEnd w:id="41"/>
      <w:bookmarkEnd w:id="42"/>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3" w:name="_Toc489344769"/>
      <w:bookmarkStart w:id="44" w:name="_Toc470792611"/>
      <w:r>
        <w:rPr>
          <w:rStyle w:val="CharSectno"/>
        </w:rPr>
        <w:t>6D</w:t>
      </w:r>
      <w:r>
        <w:t>.</w:t>
      </w:r>
      <w:r>
        <w:tab/>
        <w:t>Authority may enter into housing management agreement</w:t>
      </w:r>
      <w:bookmarkEnd w:id="43"/>
      <w:bookmarkEnd w:id="44"/>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5" w:name="_Toc489344770"/>
      <w:bookmarkStart w:id="46" w:name="_Toc470792612"/>
      <w:r>
        <w:rPr>
          <w:rStyle w:val="CharSectno"/>
        </w:rPr>
        <w:t>6E</w:t>
      </w:r>
      <w:r>
        <w:t>.</w:t>
      </w:r>
      <w:r>
        <w:tab/>
        <w:t>Application of Act Part VIIA Div. 2</w:t>
      </w:r>
      <w:bookmarkEnd w:id="45"/>
      <w:bookmarkEnd w:id="46"/>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7" w:name="_Toc489344771"/>
      <w:bookmarkStart w:id="48" w:name="_Toc470792613"/>
      <w:r>
        <w:rPr>
          <w:rStyle w:val="CharSectno"/>
        </w:rPr>
        <w:t>6F</w:t>
      </w:r>
      <w:r>
        <w:t>.</w:t>
      </w:r>
      <w:r>
        <w:tab/>
        <w:t>Approval of Minister for Indigenous Affairs not required</w:t>
      </w:r>
      <w:bookmarkEnd w:id="47"/>
      <w:bookmarkEnd w:id="4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49" w:name="_Toc489344772"/>
      <w:bookmarkStart w:id="50" w:name="_Toc470792614"/>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49"/>
      <w:bookmarkEnd w:id="50"/>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51" w:name="_Toc419468824"/>
      <w:bookmarkStart w:id="52" w:name="_Toc423441057"/>
      <w:bookmarkStart w:id="53" w:name="_Toc455067625"/>
      <w:bookmarkStart w:id="54" w:name="_Toc455067653"/>
      <w:bookmarkStart w:id="55" w:name="_Toc455126614"/>
      <w:bookmarkStart w:id="56" w:name="_Toc455142324"/>
      <w:bookmarkStart w:id="57" w:name="_Toc455142347"/>
      <w:bookmarkStart w:id="58" w:name="_Toc470792615"/>
      <w:bookmarkStart w:id="59" w:name="_Toc489344773"/>
      <w:r>
        <w:rPr>
          <w:rStyle w:val="CharPartNo"/>
        </w:rPr>
        <w:t>Part 4</w:t>
      </w:r>
      <w:r>
        <w:rPr>
          <w:rStyle w:val="CharDivNo"/>
        </w:rPr>
        <w:t> </w:t>
      </w:r>
      <w:r>
        <w:t>—</w:t>
      </w:r>
      <w:r>
        <w:rPr>
          <w:rStyle w:val="CharDivText"/>
        </w:rPr>
        <w:t> </w:t>
      </w:r>
      <w:r>
        <w:rPr>
          <w:rStyle w:val="CharPartText"/>
        </w:rPr>
        <w:t>Financial assistance to home owners</w:t>
      </w:r>
      <w:bookmarkEnd w:id="51"/>
      <w:bookmarkEnd w:id="52"/>
      <w:bookmarkEnd w:id="53"/>
      <w:bookmarkEnd w:id="54"/>
      <w:bookmarkEnd w:id="55"/>
      <w:bookmarkEnd w:id="56"/>
      <w:bookmarkEnd w:id="57"/>
      <w:bookmarkEnd w:id="58"/>
      <w:bookmarkEnd w:id="59"/>
    </w:p>
    <w:p>
      <w:pPr>
        <w:pStyle w:val="Footnoteheading"/>
      </w:pPr>
      <w:r>
        <w:tab/>
        <w:t>[Heading inserted in Gazette 27 May 2011 p. 1927.]</w:t>
      </w:r>
    </w:p>
    <w:p>
      <w:pPr>
        <w:pStyle w:val="Heading5"/>
      </w:pPr>
      <w:bookmarkStart w:id="60" w:name="_Toc489344774"/>
      <w:bookmarkStart w:id="61" w:name="_Toc470792616"/>
      <w:r>
        <w:rPr>
          <w:rStyle w:val="CharSectno"/>
        </w:rPr>
        <w:t>6</w:t>
      </w:r>
      <w:r>
        <w:t>.</w:t>
      </w:r>
      <w:r>
        <w:tab/>
        <w:t>Interest on loans made under 1978 agreement</w:t>
      </w:r>
      <w:bookmarkEnd w:id="60"/>
      <w:bookmarkEnd w:id="61"/>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62" w:name="_Toc419468826"/>
      <w:bookmarkStart w:id="63" w:name="_Toc423441059"/>
      <w:bookmarkStart w:id="64" w:name="_Toc455067627"/>
      <w:bookmarkStart w:id="65" w:name="_Toc455067655"/>
      <w:bookmarkStart w:id="66" w:name="_Toc455126616"/>
      <w:bookmarkStart w:id="67" w:name="_Toc455142326"/>
      <w:bookmarkStart w:id="68" w:name="_Toc455142349"/>
      <w:bookmarkStart w:id="69" w:name="_Toc470792617"/>
      <w:bookmarkStart w:id="70" w:name="_Toc489344775"/>
      <w:r>
        <w:rPr>
          <w:rStyle w:val="CharPartNo"/>
        </w:rPr>
        <w:t>Part 5</w:t>
      </w:r>
      <w:r>
        <w:rPr>
          <w:rStyle w:val="CharDivNo"/>
        </w:rPr>
        <w:t> </w:t>
      </w:r>
      <w:r>
        <w:t>—</w:t>
      </w:r>
      <w:r>
        <w:rPr>
          <w:rStyle w:val="CharDivText"/>
        </w:rPr>
        <w:t> </w:t>
      </w:r>
      <w:r>
        <w:rPr>
          <w:rStyle w:val="CharPartText"/>
        </w:rPr>
        <w:t>Fees</w:t>
      </w:r>
      <w:bookmarkEnd w:id="62"/>
      <w:bookmarkEnd w:id="63"/>
      <w:bookmarkEnd w:id="64"/>
      <w:bookmarkEnd w:id="65"/>
      <w:bookmarkEnd w:id="66"/>
      <w:bookmarkEnd w:id="67"/>
      <w:bookmarkEnd w:id="68"/>
      <w:bookmarkEnd w:id="69"/>
      <w:bookmarkEnd w:id="70"/>
    </w:p>
    <w:p>
      <w:pPr>
        <w:pStyle w:val="Footnoteheading"/>
      </w:pPr>
      <w:r>
        <w:tab/>
        <w:t>[Heading inserted in Gazette 27 May 2011 p. 1927.]</w:t>
      </w:r>
    </w:p>
    <w:p>
      <w:pPr>
        <w:pStyle w:val="Heading5"/>
      </w:pPr>
      <w:bookmarkStart w:id="71" w:name="_Toc489344776"/>
      <w:bookmarkStart w:id="72" w:name="_Toc470792618"/>
      <w:r>
        <w:rPr>
          <w:rStyle w:val="CharSectno"/>
        </w:rPr>
        <w:t>8</w:t>
      </w:r>
      <w:r>
        <w:t>.</w:t>
      </w:r>
      <w:r>
        <w:tab/>
        <w:t>Conveyancing fees</w:t>
      </w:r>
      <w:bookmarkEnd w:id="71"/>
      <w:bookmarkEnd w:id="72"/>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rPr>
              <w:t>Column 1</w:t>
            </w:r>
            <w:r>
              <w:rPr>
                <w:b/>
              </w:rPr>
              <w:br/>
              <w:t>Item no.</w:t>
            </w:r>
          </w:p>
        </w:tc>
        <w:tc>
          <w:tcPr>
            <w:tcW w:w="3543" w:type="dxa"/>
          </w:tcPr>
          <w:p>
            <w:pPr>
              <w:pStyle w:val="TableNAm"/>
              <w:jc w:val="center"/>
            </w:pPr>
            <w:r>
              <w:rPr>
                <w:b/>
              </w:rPr>
              <w:t>Column 2</w:t>
            </w:r>
            <w:r>
              <w:rPr>
                <w:b/>
              </w:rPr>
              <w:br/>
              <w:t>Item</w:t>
            </w:r>
          </w:p>
        </w:tc>
        <w:tc>
          <w:tcPr>
            <w:tcW w:w="1276" w:type="dxa"/>
          </w:tcPr>
          <w:p>
            <w:pPr>
              <w:pStyle w:val="TableNAm"/>
              <w:jc w:val="center"/>
            </w:pPr>
            <w:r>
              <w:rPr>
                <w:b/>
              </w:rPr>
              <w:t>Column 3</w:t>
            </w:r>
            <w:r>
              <w:rPr>
                <w:b/>
              </w:rPr>
              <w:br/>
              <w:t>Fee $</w:t>
            </w:r>
          </w:p>
        </w:tc>
      </w:tr>
      <w:tr>
        <w:tc>
          <w:tcPr>
            <w:tcW w:w="1276" w:type="dxa"/>
          </w:tcPr>
          <w:p>
            <w:pPr>
              <w:pStyle w:val="zTableNAm"/>
              <w:keepLines/>
              <w:widowControl w:val="0"/>
            </w:pPr>
          </w:p>
        </w:tc>
        <w:tc>
          <w:tcPr>
            <w:tcW w:w="3543" w:type="dxa"/>
          </w:tcPr>
          <w:p>
            <w:pPr>
              <w:pStyle w:val="TableNAm"/>
              <w:jc w:val="center"/>
            </w:pPr>
            <w:r>
              <w:rPr>
                <w:b/>
                <w:i/>
              </w:rPr>
              <w:t>Preparation of documents</w:t>
            </w:r>
          </w:p>
        </w:tc>
        <w:tc>
          <w:tcPr>
            <w:tcW w:w="1276" w:type="dxa"/>
          </w:tcPr>
          <w:p>
            <w:pPr>
              <w:pStyle w:val="TableNAm"/>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del w:id="73" w:author="Master Repository Process" w:date="2021-08-28T17:45:00Z">
              <w:r>
                <w:delText>163</w:delText>
              </w:r>
            </w:del>
            <w:ins w:id="74" w:author="Master Repository Process" w:date="2021-08-28T17:45:00Z">
              <w:r>
                <w:t>166</w:t>
              </w:r>
            </w:ins>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del w:id="75" w:author="Master Repository Process" w:date="2021-08-28T17:45:00Z">
              <w:r>
                <w:delText>64</w:delText>
              </w:r>
            </w:del>
            <w:ins w:id="76" w:author="Master Repository Process" w:date="2021-08-28T17:45:00Z">
              <w:r>
                <w:t>65</w:t>
              </w:r>
            </w:ins>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del w:id="77" w:author="Master Repository Process" w:date="2021-08-28T17:45:00Z">
              <w:r>
                <w:delText>58</w:delText>
              </w:r>
            </w:del>
            <w:ins w:id="78" w:author="Master Repository Process" w:date="2021-08-28T17:45:00Z">
              <w:r>
                <w:t>59</w:t>
              </w:r>
            </w:ins>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del w:id="79" w:author="Master Repository Process" w:date="2021-08-28T17:45:00Z">
              <w:r>
                <w:delText>58</w:delText>
              </w:r>
            </w:del>
            <w:ins w:id="80" w:author="Master Repository Process" w:date="2021-08-28T17:45:00Z">
              <w:r>
                <w:t>59</w:t>
              </w:r>
            </w:ins>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del w:id="81" w:author="Master Repository Process" w:date="2021-08-28T17:45:00Z">
              <w:r>
                <w:delText>195</w:delText>
              </w:r>
            </w:del>
            <w:ins w:id="82" w:author="Master Repository Process" w:date="2021-08-28T17:45:00Z">
              <w:r>
                <w:t>198</w:t>
              </w:r>
            </w:ins>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del w:id="83" w:author="Master Repository Process" w:date="2021-08-28T17:45:00Z">
              <w:r>
                <w:delText>121</w:delText>
              </w:r>
            </w:del>
            <w:ins w:id="84" w:author="Master Repository Process" w:date="2021-08-28T17:45:00Z">
              <w:r>
                <w:t>123</w:t>
              </w:r>
            </w:ins>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del w:id="85" w:author="Master Repository Process" w:date="2021-08-28T17:45:00Z">
              <w:r>
                <w:delText>203</w:delText>
              </w:r>
            </w:del>
            <w:ins w:id="86" w:author="Master Repository Process" w:date="2021-08-28T17:45:00Z">
              <w:r>
                <w:t>207</w:t>
              </w:r>
            </w:ins>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del w:id="87" w:author="Master Repository Process" w:date="2021-08-28T17:45:00Z">
              <w:r>
                <w:delText>50</w:delText>
              </w:r>
            </w:del>
            <w:ins w:id="88" w:author="Master Repository Process" w:date="2021-08-28T17:45:00Z">
              <w:r>
                <w:t>51</w:t>
              </w:r>
            </w:ins>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del w:id="89" w:author="Master Repository Process" w:date="2021-08-28T17:45:00Z">
              <w:r>
                <w:delText>161</w:delText>
              </w:r>
            </w:del>
            <w:ins w:id="90" w:author="Master Repository Process" w:date="2021-08-28T17:45:00Z">
              <w:r>
                <w:t>164</w:t>
              </w:r>
            </w:ins>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del w:id="91" w:author="Master Repository Process" w:date="2021-08-28T17:45:00Z">
              <w:r>
                <w:delText>76</w:delText>
              </w:r>
            </w:del>
            <w:ins w:id="92" w:author="Master Repository Process" w:date="2021-08-28T17:45:00Z">
              <w:r>
                <w:t>77</w:t>
              </w:r>
            </w:ins>
          </w:p>
        </w:tc>
      </w:tr>
      <w:tr>
        <w:tc>
          <w:tcPr>
            <w:tcW w:w="1276" w:type="dxa"/>
          </w:tcPr>
          <w:p>
            <w:pPr>
              <w:pStyle w:val="z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r>
            <w:del w:id="93" w:author="Master Repository Process" w:date="2021-08-28T17:45:00Z">
              <w:r>
                <w:delText>32</w:delText>
              </w:r>
            </w:del>
            <w:ins w:id="94" w:author="Master Repository Process" w:date="2021-08-28T17:45:00Z">
              <w:r>
                <w:t>33</w:t>
              </w:r>
            </w:ins>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w:t>
      </w:r>
      <w:ins w:id="95" w:author="Master Repository Process" w:date="2021-08-28T17:45:00Z">
        <w:r>
          <w:t>; 1 Aug 2017 p. 4113</w:t>
        </w:r>
      </w:ins>
      <w:r>
        <w:t>.]</w:t>
      </w:r>
    </w:p>
    <w:p>
      <w:pPr>
        <w:pStyle w:val="Heading5"/>
        <w:spacing w:before="200"/>
      </w:pPr>
      <w:bookmarkStart w:id="96" w:name="_Toc489344777"/>
      <w:bookmarkStart w:id="97" w:name="_Toc470792619"/>
      <w:r>
        <w:rPr>
          <w:rStyle w:val="CharSectno"/>
        </w:rPr>
        <w:t>9</w:t>
      </w:r>
      <w:r>
        <w:t>.</w:t>
      </w:r>
      <w:r>
        <w:tab/>
        <w:t>Architectural fees</w:t>
      </w:r>
      <w:bookmarkEnd w:id="96"/>
      <w:bookmarkEnd w:id="97"/>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98" w:name="_Toc489344778"/>
      <w:bookmarkStart w:id="99" w:name="_Toc470792620"/>
      <w:r>
        <w:rPr>
          <w:rStyle w:val="CharSectno"/>
        </w:rPr>
        <w:t>10</w:t>
      </w:r>
      <w:r>
        <w:t>.</w:t>
      </w:r>
      <w:r>
        <w:tab/>
        <w:t>Strata management fees</w:t>
      </w:r>
      <w:bookmarkEnd w:id="98"/>
      <w:bookmarkEnd w:id="99"/>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00" w:name="_Toc419468830"/>
      <w:bookmarkStart w:id="101" w:name="_Toc423441063"/>
      <w:bookmarkStart w:id="102" w:name="_Toc455067631"/>
      <w:bookmarkStart w:id="103" w:name="_Toc455067659"/>
      <w:bookmarkStart w:id="104" w:name="_Toc455126620"/>
      <w:bookmarkStart w:id="105" w:name="_Toc455142330"/>
      <w:bookmarkStart w:id="106" w:name="_Toc455142353"/>
      <w:bookmarkStart w:id="107" w:name="_Toc470792621"/>
      <w:bookmarkStart w:id="108" w:name="_Toc489344779"/>
      <w:r>
        <w:t>Notes</w:t>
      </w:r>
      <w:bookmarkEnd w:id="100"/>
      <w:bookmarkEnd w:id="101"/>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109" w:name="_Toc489344780"/>
      <w:bookmarkStart w:id="110" w:name="_Toc470792622"/>
      <w:r>
        <w:t>Compilation table</w:t>
      </w:r>
      <w:bookmarkEnd w:id="109"/>
      <w:bookmarkEnd w:id="1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shd w:val="clear" w:color="auto" w:fill="auto"/>
          </w:tcPr>
          <w:p>
            <w:pPr>
              <w:pStyle w:val="nTable"/>
              <w:spacing w:before="60" w:after="60"/>
              <w:ind w:right="113"/>
            </w:pPr>
            <w:r>
              <w:rPr>
                <w:i/>
              </w:rPr>
              <w:t>Housing Amendment Regulations (No. 2) 2016</w:t>
            </w:r>
          </w:p>
        </w:tc>
        <w:tc>
          <w:tcPr>
            <w:tcW w:w="1276" w:type="dxa"/>
            <w:shd w:val="clear" w:color="auto" w:fill="auto"/>
          </w:tcPr>
          <w:p>
            <w:pPr>
              <w:pStyle w:val="nTable"/>
              <w:spacing w:before="60" w:after="60"/>
              <w:ind w:left="65"/>
            </w:pPr>
            <w:r>
              <w:t>30 Dec 2016 p. 5968</w:t>
            </w:r>
          </w:p>
        </w:tc>
        <w:tc>
          <w:tcPr>
            <w:tcW w:w="2750" w:type="dxa"/>
            <w:shd w:val="clear" w:color="auto" w:fill="auto"/>
          </w:tcPr>
          <w:p>
            <w:pPr>
              <w:pStyle w:val="nTable"/>
              <w:spacing w:before="60" w:after="60"/>
              <w:ind w:left="35"/>
            </w:pPr>
            <w:r>
              <w:t>r. 1 and 2: 30 Dec 2016 (see r. 2(a));</w:t>
            </w:r>
            <w:r>
              <w:br/>
              <w:t>Regulations other than r. 1 and 2: 31 Dec 2016 (see r. 2(b))</w:t>
            </w:r>
          </w:p>
        </w:tc>
      </w:tr>
      <w:tr>
        <w:trPr>
          <w:cantSplit/>
          <w:ins w:id="111" w:author="Master Repository Process" w:date="2021-08-28T17:45:00Z"/>
        </w:trPr>
        <w:tc>
          <w:tcPr>
            <w:tcW w:w="3119" w:type="dxa"/>
            <w:tcBorders>
              <w:bottom w:val="single" w:sz="4" w:space="0" w:color="auto"/>
            </w:tcBorders>
            <w:shd w:val="clear" w:color="auto" w:fill="auto"/>
          </w:tcPr>
          <w:p>
            <w:pPr>
              <w:pStyle w:val="nTable"/>
              <w:spacing w:before="60" w:after="60"/>
              <w:ind w:right="113"/>
              <w:rPr>
                <w:ins w:id="112" w:author="Master Repository Process" w:date="2021-08-28T17:45:00Z"/>
                <w:i/>
              </w:rPr>
            </w:pPr>
            <w:ins w:id="113" w:author="Master Repository Process" w:date="2021-08-28T17:45:00Z">
              <w:r>
                <w:rPr>
                  <w:i/>
                </w:rPr>
                <w:t>Housing Amendment Regulations 2017</w:t>
              </w:r>
            </w:ins>
          </w:p>
        </w:tc>
        <w:tc>
          <w:tcPr>
            <w:tcW w:w="1276" w:type="dxa"/>
            <w:tcBorders>
              <w:bottom w:val="single" w:sz="4" w:space="0" w:color="auto"/>
            </w:tcBorders>
            <w:shd w:val="clear" w:color="auto" w:fill="auto"/>
          </w:tcPr>
          <w:p>
            <w:pPr>
              <w:pStyle w:val="nTable"/>
              <w:spacing w:before="60" w:after="60"/>
              <w:ind w:left="65"/>
              <w:rPr>
                <w:ins w:id="114" w:author="Master Repository Process" w:date="2021-08-28T17:45:00Z"/>
              </w:rPr>
            </w:pPr>
            <w:ins w:id="115" w:author="Master Repository Process" w:date="2021-08-28T17:45:00Z">
              <w:r>
                <w:t>1 Aug 2017 p. 4112</w:t>
              </w:r>
              <w:r>
                <w:noBreakHyphen/>
                <w:t>13</w:t>
              </w:r>
            </w:ins>
          </w:p>
        </w:tc>
        <w:tc>
          <w:tcPr>
            <w:tcW w:w="2750" w:type="dxa"/>
            <w:tcBorders>
              <w:bottom w:val="single" w:sz="4" w:space="0" w:color="auto"/>
            </w:tcBorders>
            <w:shd w:val="clear" w:color="auto" w:fill="auto"/>
          </w:tcPr>
          <w:p>
            <w:pPr>
              <w:pStyle w:val="nTable"/>
              <w:spacing w:before="60" w:after="60"/>
              <w:ind w:left="35"/>
              <w:rPr>
                <w:ins w:id="116" w:author="Master Repository Process" w:date="2021-08-28T17:45:00Z"/>
              </w:rPr>
            </w:pPr>
            <w:ins w:id="117" w:author="Master Repository Process" w:date="2021-08-28T17:45:00Z">
              <w:r>
                <w:t>r. 1 and 2: 1 Aug 2017 (see r. 2(a));</w:t>
              </w:r>
              <w:r>
                <w:br/>
                <w:t>Regulations other than r. 1 and 2: 2 Aug 2017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EE230278-A94C-4A30-9D75-F415D882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2357</Words>
  <Characters>11294</Characters>
  <Application>Microsoft Office Word</Application>
  <DocSecurity>0</DocSecurity>
  <Lines>434</Lines>
  <Paragraphs>278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02-d0-00 - 02-e0-00</dc:title>
  <dc:subject/>
  <dc:creator/>
  <cp:keywords/>
  <dc:description/>
  <cp:lastModifiedBy>Master Repository Process</cp:lastModifiedBy>
  <cp:revision>2</cp:revision>
  <cp:lastPrinted>2012-08-06T02:44:00Z</cp:lastPrinted>
  <dcterms:created xsi:type="dcterms:W3CDTF">2021-08-28T09:45:00Z</dcterms:created>
  <dcterms:modified xsi:type="dcterms:W3CDTF">2021-08-28T09:45:00Z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20170802</vt:lpwstr>
  </property>
  <property fmtid="{D5CDD505-2E9C-101B-9397-08002B2CF9AE}" pid="8" name="FromSuffix">
    <vt:lpwstr>02-d0-00</vt:lpwstr>
  </property>
  <property fmtid="{D5CDD505-2E9C-101B-9397-08002B2CF9AE}" pid="9" name="FromAsAtDate">
    <vt:lpwstr>31 Dec 2016</vt:lpwstr>
  </property>
  <property fmtid="{D5CDD505-2E9C-101B-9397-08002B2CF9AE}" pid="10" name="ToSuffix">
    <vt:lpwstr>02-e0-00</vt:lpwstr>
  </property>
  <property fmtid="{D5CDD505-2E9C-101B-9397-08002B2CF9AE}" pid="11" name="ToAsAtDate">
    <vt:lpwstr>02 Aug 2017</vt:lpwstr>
  </property>
</Properties>
</file>