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2005</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0:50:00Z"/>
        </w:trPr>
        <w:tc>
          <w:tcPr>
            <w:tcW w:w="2434" w:type="dxa"/>
            <w:vMerge w:val="restart"/>
          </w:tcPr>
          <w:p>
            <w:pPr>
              <w:rPr>
                <w:del w:id="1" w:author="Master Repository Process" w:date="2021-08-29T00:50:00Z"/>
              </w:rPr>
            </w:pPr>
          </w:p>
        </w:tc>
        <w:tc>
          <w:tcPr>
            <w:tcW w:w="2434" w:type="dxa"/>
            <w:vMerge w:val="restart"/>
          </w:tcPr>
          <w:p>
            <w:pPr>
              <w:jc w:val="center"/>
              <w:rPr>
                <w:del w:id="2" w:author="Master Repository Process" w:date="2021-08-29T00:50:00Z"/>
              </w:rPr>
            </w:pPr>
            <w:del w:id="3" w:author="Master Repository Process" w:date="2021-08-29T00:50:00Z">
              <w:r>
                <w:rPr>
                  <w:noProof/>
                  <w:lang w:eastAsia="en-AU"/>
                </w:rPr>
                <w:drawing>
                  <wp:inline distT="0" distB="0" distL="0" distR="0">
                    <wp:extent cx="533400" cy="476250"/>
                    <wp:effectExtent l="0" t="0" r="0" b="0"/>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0:50:00Z"/>
              </w:rPr>
            </w:pPr>
          </w:p>
        </w:tc>
      </w:tr>
      <w:tr>
        <w:trPr>
          <w:cantSplit/>
          <w:del w:id="5" w:author="Master Repository Process" w:date="2021-08-29T00:50:00Z"/>
        </w:trPr>
        <w:tc>
          <w:tcPr>
            <w:tcW w:w="2434" w:type="dxa"/>
            <w:vMerge/>
          </w:tcPr>
          <w:p>
            <w:pPr>
              <w:rPr>
                <w:del w:id="6" w:author="Master Repository Process" w:date="2021-08-29T00:50:00Z"/>
              </w:rPr>
            </w:pPr>
          </w:p>
        </w:tc>
        <w:tc>
          <w:tcPr>
            <w:tcW w:w="2434" w:type="dxa"/>
            <w:vMerge/>
          </w:tcPr>
          <w:p>
            <w:pPr>
              <w:jc w:val="center"/>
              <w:rPr>
                <w:del w:id="7" w:author="Master Repository Process" w:date="2021-08-29T00:50:00Z"/>
              </w:rPr>
            </w:pPr>
          </w:p>
        </w:tc>
        <w:tc>
          <w:tcPr>
            <w:tcW w:w="2434" w:type="dxa"/>
          </w:tcPr>
          <w:p>
            <w:pPr>
              <w:keepNext/>
              <w:rPr>
                <w:del w:id="8" w:author="Master Repository Process" w:date="2021-08-29T00:50:00Z"/>
                <w:b/>
                <w:sz w:val="22"/>
              </w:rPr>
            </w:pPr>
            <w:del w:id="9" w:author="Master Repository Process" w:date="2021-08-29T00:50:00Z">
              <w:r>
                <w:rPr>
                  <w:b/>
                  <w:sz w:val="22"/>
                </w:rPr>
                <w:delText xml:space="preserve">Reprinted under the </w:delText>
              </w:r>
              <w:r>
                <w:rPr>
                  <w:b/>
                  <w:i/>
                  <w:sz w:val="22"/>
                </w:rPr>
                <w:delText>Reprints Act 1984</w:delText>
              </w:r>
              <w:r>
                <w:rPr>
                  <w:b/>
                  <w:sz w:val="22"/>
                </w:rPr>
                <w:delText xml:space="preserve"> as </w:delText>
              </w:r>
              <w:r>
                <w:rPr>
                  <w:b/>
                  <w:sz w:val="22"/>
                </w:rPr>
                <w:br/>
                <w:delText>at 7 October 2005</w:delText>
              </w:r>
            </w:del>
          </w:p>
        </w:tc>
      </w:tr>
    </w:tbl>
    <w:p>
      <w:pPr>
        <w:pStyle w:val="WA"/>
      </w:pPr>
      <w:r>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10" w:name="_Toc460808695"/>
      <w:bookmarkStart w:id="11" w:name="_Toc519934557"/>
      <w:bookmarkStart w:id="12" w:name="_Toc534780020"/>
      <w:bookmarkStart w:id="13" w:name="_Toc3352027"/>
      <w:bookmarkStart w:id="14" w:name="_Toc3352102"/>
      <w:bookmarkStart w:id="15" w:name="_Toc22966204"/>
      <w:bookmarkStart w:id="16" w:name="_Toc66263810"/>
      <w:bookmarkStart w:id="17" w:name="_Toc119294051"/>
      <w:bookmarkStart w:id="18" w:name="_Toc123633144"/>
      <w:bookmarkStart w:id="19" w:name="_Toc170211049"/>
      <w:r>
        <w:rPr>
          <w:rStyle w:val="CharSectno"/>
        </w:rPr>
        <w:t>1</w:t>
      </w:r>
      <w:bookmarkStart w:id="20" w:name="_GoBack"/>
      <w:bookmarkEnd w:id="20"/>
      <w:r>
        <w:rPr>
          <w:snapToGrid w:val="0"/>
        </w:rPr>
        <w:t>.</w:t>
      </w:r>
      <w:r>
        <w:rPr>
          <w:snapToGrid w:val="0"/>
        </w:rPr>
        <w:tab/>
        <w:t>Citation</w:t>
      </w:r>
      <w:bookmarkEnd w:id="10"/>
      <w:bookmarkEnd w:id="11"/>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21" w:name="_Toc460808696"/>
      <w:bookmarkStart w:id="22" w:name="_Toc519934558"/>
      <w:bookmarkStart w:id="23" w:name="_Toc534780021"/>
      <w:bookmarkStart w:id="24" w:name="_Toc3352028"/>
      <w:bookmarkStart w:id="25" w:name="_Toc3352103"/>
      <w:bookmarkStart w:id="26" w:name="_Toc22966205"/>
      <w:bookmarkStart w:id="27" w:name="_Toc66263811"/>
      <w:bookmarkStart w:id="28" w:name="_Toc119294052"/>
      <w:bookmarkStart w:id="29" w:name="_Toc123633145"/>
      <w:bookmarkStart w:id="30" w:name="_Toc170211050"/>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1" w:name="_Toc460808697"/>
      <w:bookmarkStart w:id="32" w:name="_Toc519934559"/>
      <w:bookmarkStart w:id="33" w:name="_Toc534780022"/>
      <w:bookmarkStart w:id="34" w:name="_Toc3352029"/>
      <w:bookmarkStart w:id="35" w:name="_Toc3352104"/>
      <w:bookmarkStart w:id="36" w:name="_Toc3352306"/>
      <w:bookmarkStart w:id="37" w:name="_Toc22966206"/>
      <w:bookmarkStart w:id="38" w:name="_Toc66263812"/>
      <w:bookmarkStart w:id="39" w:name="_Toc119294053"/>
      <w:bookmarkStart w:id="40" w:name="_Toc123633146"/>
      <w:bookmarkStart w:id="41" w:name="_Toc170211051"/>
      <w:r>
        <w:rPr>
          <w:rStyle w:val="CharSectno"/>
        </w:rPr>
        <w:t>3</w:t>
      </w:r>
      <w:r>
        <w:rPr>
          <w:snapToGrid w:val="0"/>
        </w:rPr>
        <w:t>.</w:t>
      </w:r>
      <w:r>
        <w:rPr>
          <w:snapToGrid w:val="0"/>
        </w:rPr>
        <w:tab/>
        <w:t>Forms</w:t>
      </w:r>
      <w:bookmarkEnd w:id="31"/>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2" w:name="_Toc460808698"/>
      <w:bookmarkStart w:id="43" w:name="_Toc519934560"/>
      <w:bookmarkStart w:id="44" w:name="_Toc534780023"/>
      <w:bookmarkStart w:id="45" w:name="_Toc3352030"/>
      <w:bookmarkStart w:id="46" w:name="_Toc3352105"/>
      <w:bookmarkStart w:id="47" w:name="_Toc22966207"/>
      <w:bookmarkStart w:id="48" w:name="_Toc66263813"/>
      <w:bookmarkStart w:id="49" w:name="_Toc119294054"/>
      <w:bookmarkStart w:id="50" w:name="_Toc123633147"/>
      <w:bookmarkStart w:id="51" w:name="_Toc170211052"/>
      <w:r>
        <w:rPr>
          <w:rStyle w:val="CharSectno"/>
        </w:rPr>
        <w:t>3A</w:t>
      </w:r>
      <w:r>
        <w:rPr>
          <w:snapToGrid w:val="0"/>
        </w:rPr>
        <w:t>.</w:t>
      </w:r>
      <w:r>
        <w:rPr>
          <w:snapToGrid w:val="0"/>
        </w:rPr>
        <w:tab/>
        <w:t>Interpretation</w:t>
      </w:r>
      <w:bookmarkEnd w:id="42"/>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52" w:name="_Toc119294055"/>
      <w:bookmarkStart w:id="53" w:name="_Toc123633148"/>
      <w:bookmarkStart w:id="54" w:name="_Toc170211053"/>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2"/>
      <w:bookmarkEnd w:id="53"/>
      <w:bookmarkEnd w:id="54"/>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62" w:name="_Toc119294056"/>
      <w:bookmarkStart w:id="63" w:name="_Toc123633149"/>
      <w:bookmarkStart w:id="64" w:name="_Toc170211054"/>
      <w:r>
        <w:rPr>
          <w:rStyle w:val="CharSectno"/>
        </w:rPr>
        <w:t>3AC</w:t>
      </w:r>
      <w:r>
        <w:t>.</w:t>
      </w:r>
      <w:r>
        <w:tab/>
        <w:t>Liquid containing ethanol and sold in aerosol container is “a kind” of liquor</w:t>
      </w:r>
      <w:bookmarkEnd w:id="62"/>
      <w:bookmarkEnd w:id="63"/>
      <w:bookmarkEnd w:id="64"/>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65" w:name="_Toc119294057"/>
      <w:bookmarkStart w:id="66" w:name="_Toc123633150"/>
      <w:bookmarkStart w:id="67" w:name="_Toc170211055"/>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68" w:name="_Toc460808700"/>
      <w:bookmarkStart w:id="69" w:name="_Toc519934562"/>
      <w:bookmarkStart w:id="70" w:name="_Toc534780025"/>
      <w:bookmarkStart w:id="71" w:name="_Toc3352032"/>
      <w:bookmarkStart w:id="72" w:name="_Toc3352107"/>
      <w:bookmarkStart w:id="73" w:name="_Toc22966209"/>
      <w:bookmarkStart w:id="74" w:name="_Toc66263815"/>
      <w:bookmarkStart w:id="75" w:name="_Toc119294058"/>
      <w:bookmarkStart w:id="76" w:name="_Toc123633151"/>
      <w:bookmarkStart w:id="77" w:name="_Toc170211056"/>
      <w:r>
        <w:rPr>
          <w:rStyle w:val="CharSectno"/>
        </w:rPr>
        <w:t>4AA</w:t>
      </w:r>
      <w:r>
        <w:rPr>
          <w:snapToGrid w:val="0"/>
        </w:rPr>
        <w:t>.</w:t>
      </w:r>
      <w:r>
        <w:rPr>
          <w:snapToGrid w:val="0"/>
        </w:rPr>
        <w:tab/>
        <w:t>“</w:t>
      </w:r>
      <w:r>
        <w:rPr>
          <w:rStyle w:val="CharDefText"/>
          <w:b/>
        </w:rPr>
        <w:t>Liquor</w:t>
      </w:r>
      <w:r>
        <w:rPr>
          <w:snapToGrid w:val="0"/>
        </w:rPr>
        <w:t>” — proportion of ethanol</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78" w:name="_Toc460808701"/>
      <w:bookmarkStart w:id="79" w:name="_Toc519934563"/>
      <w:bookmarkStart w:id="80" w:name="_Toc534780026"/>
      <w:bookmarkStart w:id="81" w:name="_Toc3352033"/>
      <w:bookmarkStart w:id="82" w:name="_Toc3352108"/>
      <w:bookmarkStart w:id="83" w:name="_Toc22966210"/>
      <w:bookmarkStart w:id="84" w:name="_Toc66263816"/>
      <w:bookmarkStart w:id="85" w:name="_Toc119294059"/>
      <w:bookmarkStart w:id="86" w:name="_Toc123633152"/>
      <w:bookmarkStart w:id="87" w:name="_Toc170211057"/>
      <w:r>
        <w:rPr>
          <w:rStyle w:val="CharSectno"/>
        </w:rPr>
        <w:t>4A</w:t>
      </w:r>
      <w:r>
        <w:rPr>
          <w:snapToGrid w:val="0"/>
        </w:rPr>
        <w:t>.</w:t>
      </w:r>
      <w:r>
        <w:rPr>
          <w:snapToGrid w:val="0"/>
        </w:rPr>
        <w:tab/>
        <w:t>“Liquor” — alcohol based food essence is a prescribed substance</w:t>
      </w:r>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8" w:name="_Toc119294060"/>
      <w:bookmarkStart w:id="89" w:name="_Toc123633153"/>
      <w:bookmarkStart w:id="90" w:name="_Toc170211058"/>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8"/>
      <w:bookmarkEnd w:id="89"/>
      <w:bookmarkEnd w:id="9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98" w:name="_Toc119294061"/>
      <w:bookmarkStart w:id="99" w:name="_Toc123633154"/>
      <w:bookmarkStart w:id="100" w:name="_Toc170211059"/>
      <w:r>
        <w:rPr>
          <w:rStyle w:val="CharSectno"/>
        </w:rPr>
        <w:t>4AC</w:t>
      </w:r>
      <w:r>
        <w:t>.</w:t>
      </w:r>
      <w:r>
        <w:tab/>
        <w:t>“Liquor” — liquid containing ethanol and sold in aerosol container is a prescribed substance</w:t>
      </w:r>
      <w:bookmarkEnd w:id="98"/>
      <w:bookmarkEnd w:id="99"/>
      <w:bookmarkEnd w:id="100"/>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101" w:name="_Toc119294062"/>
      <w:bookmarkStart w:id="102" w:name="_Toc123633155"/>
      <w:bookmarkStart w:id="103" w:name="_Toc170211060"/>
      <w:r>
        <w:rPr>
          <w:rStyle w:val="CharSectno"/>
        </w:rPr>
        <w:t>5</w:t>
      </w:r>
      <w:r>
        <w:rPr>
          <w:snapToGrid w:val="0"/>
        </w:rPr>
        <w:t>.</w:t>
      </w:r>
      <w:r>
        <w:rPr>
          <w:snapToGrid w:val="0"/>
        </w:rPr>
        <w:tab/>
        <w:t>“</w:t>
      </w:r>
      <w:r>
        <w:rPr>
          <w:rStyle w:val="CharDefText"/>
          <w:b/>
        </w:rPr>
        <w:t>Record</w:t>
      </w:r>
      <w:r>
        <w:rPr>
          <w:snapToGrid w:val="0"/>
        </w:rPr>
        <w:t>” — section 3</w:t>
      </w:r>
      <w:bookmarkEnd w:id="91"/>
      <w:bookmarkEnd w:id="92"/>
      <w:bookmarkEnd w:id="93"/>
      <w:bookmarkEnd w:id="94"/>
      <w:bookmarkEnd w:id="95"/>
      <w:bookmarkEnd w:id="96"/>
      <w:bookmarkEnd w:id="97"/>
      <w:bookmarkEnd w:id="101"/>
      <w:bookmarkEnd w:id="102"/>
      <w:bookmarkEnd w:id="10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4" w:name="_Toc66263818"/>
      <w:bookmarkStart w:id="105" w:name="_Toc119294063"/>
      <w:bookmarkStart w:id="106" w:name="_Toc123633156"/>
      <w:bookmarkStart w:id="107" w:name="_Toc170211061"/>
      <w:bookmarkStart w:id="108" w:name="_Toc460808704"/>
      <w:bookmarkStart w:id="109" w:name="_Toc519934566"/>
      <w:bookmarkStart w:id="110" w:name="_Toc534780029"/>
      <w:bookmarkStart w:id="111" w:name="_Toc3352036"/>
      <w:bookmarkStart w:id="112" w:name="_Toc3352111"/>
      <w:bookmarkStart w:id="113" w:name="_Toc22966213"/>
      <w:r>
        <w:rPr>
          <w:rStyle w:val="CharSectno"/>
        </w:rPr>
        <w:t>6</w:t>
      </w:r>
      <w:r>
        <w:t>.</w:t>
      </w:r>
      <w:r>
        <w:tab/>
        <w:t>Exception to section 4(8)</w:t>
      </w:r>
      <w:bookmarkEnd w:id="104"/>
      <w:bookmarkEnd w:id="105"/>
      <w:bookmarkEnd w:id="106"/>
      <w:bookmarkEnd w:id="107"/>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14" w:name="_Toc66263819"/>
      <w:bookmarkStart w:id="115" w:name="_Toc119294064"/>
      <w:bookmarkStart w:id="116" w:name="_Toc123633157"/>
      <w:bookmarkStart w:id="117" w:name="_Toc170211062"/>
      <w:r>
        <w:rPr>
          <w:rStyle w:val="CharSectno"/>
        </w:rPr>
        <w:t>7</w:t>
      </w:r>
      <w:r>
        <w:rPr>
          <w:snapToGrid w:val="0"/>
        </w:rPr>
        <w:t>.</w:t>
      </w:r>
      <w:r>
        <w:rPr>
          <w:snapToGrid w:val="0"/>
        </w:rPr>
        <w:tab/>
        <w:t>Approved courses</w:t>
      </w:r>
      <w:bookmarkEnd w:id="108"/>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18" w:name="_Toc460808705"/>
      <w:bookmarkStart w:id="119" w:name="_Toc519934567"/>
      <w:bookmarkStart w:id="120" w:name="_Toc534780030"/>
      <w:bookmarkStart w:id="121" w:name="_Toc3352037"/>
      <w:bookmarkStart w:id="122" w:name="_Toc3352112"/>
      <w:bookmarkStart w:id="123" w:name="_Toc22966214"/>
      <w:bookmarkStart w:id="124" w:name="_Toc66263820"/>
      <w:bookmarkStart w:id="125" w:name="_Toc119294065"/>
      <w:bookmarkStart w:id="126" w:name="_Toc123633158"/>
      <w:bookmarkStart w:id="127" w:name="_Toc170211063"/>
      <w:r>
        <w:rPr>
          <w:rStyle w:val="CharSectno"/>
        </w:rPr>
        <w:t>8</w:t>
      </w:r>
      <w:r>
        <w:rPr>
          <w:snapToGrid w:val="0"/>
        </w:rPr>
        <w:t>.</w:t>
      </w:r>
      <w:r>
        <w:rPr>
          <w:snapToGrid w:val="0"/>
        </w:rPr>
        <w:tab/>
        <w:t>Exempt sales</w:t>
      </w:r>
      <w:bookmarkEnd w:id="118"/>
      <w:bookmarkEnd w:id="119"/>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28" w:name="_Toc460808706"/>
      <w:bookmarkStart w:id="129" w:name="_Toc519934568"/>
      <w:bookmarkStart w:id="130" w:name="_Toc534780031"/>
      <w:bookmarkStart w:id="131" w:name="_Toc3352038"/>
      <w:bookmarkStart w:id="132" w:name="_Toc3352113"/>
      <w:bookmarkStart w:id="133" w:name="_Toc22966215"/>
      <w:bookmarkStart w:id="134" w:name="_Toc66263821"/>
      <w:bookmarkStart w:id="135" w:name="_Toc119294066"/>
      <w:bookmarkStart w:id="136" w:name="_Toc123633159"/>
      <w:bookmarkStart w:id="137" w:name="_Toc170211064"/>
      <w:r>
        <w:rPr>
          <w:rStyle w:val="CharSectno"/>
        </w:rPr>
        <w:t>9</w:t>
      </w:r>
      <w:r>
        <w:rPr>
          <w:snapToGrid w:val="0"/>
        </w:rPr>
        <w:t>.</w:t>
      </w:r>
      <w:r>
        <w:rPr>
          <w:snapToGrid w:val="0"/>
        </w:rPr>
        <w:tab/>
        <w:t>Persons who may take and administer oaths and affirmations</w:t>
      </w:r>
      <w:bookmarkEnd w:id="128"/>
      <w:bookmarkEnd w:id="129"/>
      <w:bookmarkEnd w:id="130"/>
      <w:bookmarkEnd w:id="131"/>
      <w:bookmarkEnd w:id="132"/>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38" w:name="_Toc519934569"/>
      <w:bookmarkStart w:id="139" w:name="_Toc534780032"/>
      <w:bookmarkStart w:id="140" w:name="_Toc3352039"/>
      <w:bookmarkStart w:id="141" w:name="_Toc3352114"/>
      <w:bookmarkStart w:id="142" w:name="_Toc22966216"/>
      <w:bookmarkStart w:id="143" w:name="_Toc66263822"/>
      <w:bookmarkStart w:id="144" w:name="_Toc119294067"/>
      <w:bookmarkStart w:id="145" w:name="_Toc123633160"/>
      <w:bookmarkStart w:id="146" w:name="_Toc170211065"/>
      <w:bookmarkStart w:id="147" w:name="_Toc460808707"/>
      <w:r>
        <w:rPr>
          <w:rStyle w:val="CharSectno"/>
        </w:rPr>
        <w:t>9AA</w:t>
      </w:r>
      <w:r>
        <w:t>.</w:t>
      </w:r>
      <w:r>
        <w:tab/>
        <w:t>Prescribed distance outside country townsites</w:t>
      </w:r>
      <w:bookmarkEnd w:id="138"/>
      <w:bookmarkEnd w:id="139"/>
      <w:bookmarkEnd w:id="140"/>
      <w:bookmarkEnd w:id="141"/>
      <w:bookmarkEnd w:id="142"/>
      <w:bookmarkEnd w:id="143"/>
      <w:r>
        <w:t> — section 36A</w:t>
      </w:r>
      <w:bookmarkEnd w:id="144"/>
      <w:bookmarkEnd w:id="145"/>
      <w:bookmarkEnd w:id="146"/>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48" w:name="_Toc534780033"/>
      <w:bookmarkStart w:id="149" w:name="_Toc3352040"/>
      <w:bookmarkStart w:id="150" w:name="_Toc3352115"/>
      <w:bookmarkStart w:id="151" w:name="_Toc22966217"/>
      <w:bookmarkStart w:id="152" w:name="_Toc66263823"/>
      <w:bookmarkStart w:id="153" w:name="_Toc119294068"/>
      <w:bookmarkStart w:id="154" w:name="_Toc123633161"/>
      <w:bookmarkStart w:id="155" w:name="_Toc170211066"/>
      <w:bookmarkStart w:id="156" w:name="_Toc520012302"/>
      <w:bookmarkStart w:id="157" w:name="_Toc460808708"/>
      <w:bookmarkStart w:id="158" w:name="_Toc519934571"/>
      <w:bookmarkEnd w:id="147"/>
      <w:r>
        <w:rPr>
          <w:rStyle w:val="CharSectno"/>
        </w:rPr>
        <w:t>9A</w:t>
      </w:r>
      <w:r>
        <w:t>.</w:t>
      </w:r>
      <w:r>
        <w:tab/>
      </w:r>
      <w:r>
        <w:rPr>
          <w:snapToGrid w:val="0"/>
        </w:rPr>
        <w:t>Purposes for which a special facility licence may be granted</w:t>
      </w:r>
      <w:bookmarkEnd w:id="148"/>
      <w:bookmarkEnd w:id="149"/>
      <w:bookmarkEnd w:id="150"/>
      <w:bookmarkEnd w:id="151"/>
      <w:bookmarkEnd w:id="152"/>
      <w:bookmarkEnd w:id="153"/>
      <w:bookmarkEnd w:id="154"/>
      <w:bookmarkEnd w:id="155"/>
      <w:r>
        <w:rPr>
          <w:snapToGrid w:val="0"/>
        </w:rPr>
        <w:t xml:space="preserve"> </w:t>
      </w:r>
    </w:p>
    <w:bookmarkEnd w:id="15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59" w:name="_Toc534780034"/>
      <w:bookmarkStart w:id="160" w:name="_Toc3352041"/>
      <w:bookmarkStart w:id="161" w:name="_Toc3352116"/>
      <w:bookmarkStart w:id="162" w:name="_Toc22966218"/>
      <w:bookmarkStart w:id="163" w:name="_Toc66263824"/>
      <w:bookmarkStart w:id="164" w:name="_Toc119294069"/>
      <w:bookmarkStart w:id="165" w:name="_Toc123633162"/>
      <w:bookmarkStart w:id="166" w:name="_Toc170211067"/>
      <w:r>
        <w:rPr>
          <w:rStyle w:val="CharSectno"/>
        </w:rPr>
        <w:t>9B</w:t>
      </w:r>
      <w:r>
        <w:rPr>
          <w:snapToGrid w:val="0"/>
        </w:rPr>
        <w:t>.</w:t>
      </w:r>
      <w:r>
        <w:rPr>
          <w:snapToGrid w:val="0"/>
        </w:rPr>
        <w:tab/>
        <w:t>Sale of packaged liquor</w:t>
      </w:r>
      <w:bookmarkEnd w:id="159"/>
      <w:bookmarkEnd w:id="160"/>
      <w:bookmarkEnd w:id="161"/>
      <w:bookmarkEnd w:id="162"/>
      <w:bookmarkEnd w:id="163"/>
      <w:bookmarkEnd w:id="164"/>
      <w:bookmarkEnd w:id="165"/>
      <w:bookmarkEnd w:id="166"/>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67" w:name="_Toc534780035"/>
      <w:bookmarkStart w:id="168" w:name="_Toc3352042"/>
      <w:bookmarkStart w:id="169" w:name="_Toc3352117"/>
      <w:bookmarkStart w:id="170" w:name="_Toc22966219"/>
      <w:bookmarkStart w:id="171" w:name="_Toc66263825"/>
      <w:bookmarkStart w:id="172" w:name="_Toc119294070"/>
      <w:bookmarkStart w:id="173" w:name="_Toc123633163"/>
      <w:bookmarkStart w:id="174" w:name="_Toc170211068"/>
      <w:r>
        <w:rPr>
          <w:rStyle w:val="CharSectno"/>
        </w:rPr>
        <w:t>9C</w:t>
      </w:r>
      <w:r>
        <w:rPr>
          <w:snapToGrid w:val="0"/>
        </w:rPr>
        <w:t>.</w:t>
      </w:r>
      <w:r>
        <w:rPr>
          <w:snapToGrid w:val="0"/>
        </w:rPr>
        <w:tab/>
        <w:t>Types of special facility licences that may be exempted</w:t>
      </w:r>
      <w:bookmarkEnd w:id="167"/>
      <w:bookmarkEnd w:id="168"/>
      <w:bookmarkEnd w:id="169"/>
      <w:bookmarkEnd w:id="170"/>
      <w:bookmarkEnd w:id="171"/>
      <w:bookmarkEnd w:id="172"/>
      <w:bookmarkEnd w:id="173"/>
      <w:bookmarkEnd w:id="17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75" w:name="_Toc534780036"/>
      <w:bookmarkStart w:id="176" w:name="_Toc3352043"/>
      <w:bookmarkStart w:id="177" w:name="_Toc3352118"/>
      <w:bookmarkStart w:id="178" w:name="_Toc22966220"/>
      <w:bookmarkStart w:id="179" w:name="_Toc66263826"/>
      <w:bookmarkStart w:id="180" w:name="_Toc119294071"/>
      <w:bookmarkStart w:id="181" w:name="_Toc123633164"/>
      <w:bookmarkStart w:id="182" w:name="_Toc170211069"/>
      <w:r>
        <w:rPr>
          <w:rStyle w:val="CharSectno"/>
        </w:rPr>
        <w:t>10</w:t>
      </w:r>
      <w:r>
        <w:rPr>
          <w:snapToGrid w:val="0"/>
        </w:rPr>
        <w:t>.</w:t>
      </w:r>
      <w:r>
        <w:rPr>
          <w:snapToGrid w:val="0"/>
        </w:rPr>
        <w:tab/>
        <w:t>Producer’s licence — requirements to be met by applicant</w:t>
      </w:r>
      <w:bookmarkEnd w:id="157"/>
      <w:bookmarkEnd w:id="158"/>
      <w:bookmarkEnd w:id="175"/>
      <w:bookmarkEnd w:id="176"/>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83" w:name="_Toc460808709"/>
      <w:bookmarkStart w:id="184" w:name="_Toc519934572"/>
      <w:bookmarkStart w:id="185" w:name="_Toc534780037"/>
      <w:bookmarkStart w:id="186" w:name="_Toc3352044"/>
      <w:bookmarkStart w:id="187" w:name="_Toc3352119"/>
      <w:bookmarkStart w:id="188" w:name="_Toc22966221"/>
      <w:bookmarkStart w:id="189" w:name="_Toc66263827"/>
      <w:bookmarkStart w:id="190" w:name="_Toc119294072"/>
      <w:bookmarkStart w:id="191" w:name="_Toc123633165"/>
      <w:bookmarkStart w:id="192" w:name="_Toc170211070"/>
      <w:r>
        <w:rPr>
          <w:rStyle w:val="CharSectno"/>
        </w:rPr>
        <w:t>10A</w:t>
      </w:r>
      <w:r>
        <w:rPr>
          <w:snapToGrid w:val="0"/>
        </w:rPr>
        <w:t>.</w:t>
      </w:r>
      <w:r>
        <w:rPr>
          <w:snapToGrid w:val="0"/>
        </w:rPr>
        <w:tab/>
        <w:t>Producer’s licence condition — blended wines</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93" w:name="_Toc460808710"/>
      <w:bookmarkStart w:id="194" w:name="_Toc519934573"/>
      <w:bookmarkStart w:id="195" w:name="_Toc534780038"/>
      <w:bookmarkStart w:id="196" w:name="_Toc3352045"/>
      <w:bookmarkStart w:id="197" w:name="_Toc3352120"/>
      <w:bookmarkStart w:id="198" w:name="_Toc22966222"/>
      <w:bookmarkStart w:id="199" w:name="_Toc66263828"/>
      <w:bookmarkStart w:id="200" w:name="_Toc119294073"/>
      <w:bookmarkStart w:id="201" w:name="_Toc123633166"/>
      <w:bookmarkStart w:id="202" w:name="_Toc170211071"/>
      <w:r>
        <w:rPr>
          <w:rStyle w:val="CharSectno"/>
        </w:rPr>
        <w:t>11</w:t>
      </w:r>
      <w:r>
        <w:rPr>
          <w:snapToGrid w:val="0"/>
        </w:rPr>
        <w:t>.</w:t>
      </w:r>
      <w:r>
        <w:rPr>
          <w:snapToGrid w:val="0"/>
        </w:rPr>
        <w:tab/>
        <w:t>Plans and specifications</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203" w:name="_Toc460808711"/>
      <w:bookmarkStart w:id="204" w:name="_Toc519934574"/>
      <w:bookmarkStart w:id="205" w:name="_Toc534780039"/>
      <w:bookmarkStart w:id="206" w:name="_Toc3352046"/>
      <w:bookmarkStart w:id="207" w:name="_Toc3352121"/>
      <w:bookmarkStart w:id="208" w:name="_Toc22966223"/>
      <w:bookmarkStart w:id="209"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10" w:name="_Toc119294074"/>
      <w:bookmarkStart w:id="211" w:name="_Toc123633167"/>
      <w:bookmarkStart w:id="212" w:name="_Toc170211072"/>
      <w:r>
        <w:rPr>
          <w:rStyle w:val="CharSectno"/>
        </w:rPr>
        <w:t>12</w:t>
      </w:r>
      <w:r>
        <w:rPr>
          <w:snapToGrid w:val="0"/>
        </w:rPr>
        <w:t>.</w:t>
      </w:r>
      <w:r>
        <w:rPr>
          <w:snapToGrid w:val="0"/>
        </w:rPr>
        <w:tab/>
        <w:t>Requirements relating to advertisement of certain applications</w:t>
      </w:r>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13" w:name="_Toc460808716"/>
      <w:bookmarkStart w:id="214" w:name="_Toc519934579"/>
      <w:bookmarkStart w:id="215" w:name="_Toc534780044"/>
      <w:bookmarkStart w:id="216" w:name="_Toc3352051"/>
      <w:bookmarkStart w:id="217" w:name="_Toc3352126"/>
      <w:bookmarkStart w:id="218" w:name="_Toc22966228"/>
      <w:bookmarkStart w:id="219" w:name="_Toc66263834"/>
      <w:bookmarkStart w:id="220" w:name="_Toc119294075"/>
      <w:bookmarkStart w:id="221" w:name="_Toc123633168"/>
      <w:bookmarkStart w:id="222" w:name="_Toc170211073"/>
      <w:r>
        <w:rPr>
          <w:rStyle w:val="CharSectno"/>
        </w:rPr>
        <w:t>13</w:t>
      </w:r>
      <w:r>
        <w:rPr>
          <w:snapToGrid w:val="0"/>
        </w:rPr>
        <w:t>.</w:t>
      </w:r>
      <w:r>
        <w:rPr>
          <w:snapToGrid w:val="0"/>
        </w:rPr>
        <w:tab/>
        <w:t>Records — section 68(1)</w:t>
      </w:r>
      <w:bookmarkEnd w:id="213"/>
      <w:bookmarkEnd w:id="214"/>
      <w:bookmarkEnd w:id="215"/>
      <w:bookmarkEnd w:id="216"/>
      <w:bookmarkEnd w:id="217"/>
      <w:bookmarkEnd w:id="218"/>
      <w:bookmarkEnd w:id="219"/>
      <w:bookmarkEnd w:id="220"/>
      <w:bookmarkEnd w:id="221"/>
      <w:bookmarkEnd w:id="222"/>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23" w:name="_Toc460808717"/>
      <w:bookmarkStart w:id="224" w:name="_Toc519934580"/>
      <w:bookmarkStart w:id="225" w:name="_Toc534780045"/>
      <w:bookmarkStart w:id="226" w:name="_Toc3352052"/>
      <w:bookmarkStart w:id="227" w:name="_Toc3352127"/>
      <w:bookmarkStart w:id="228" w:name="_Toc22966229"/>
      <w:bookmarkStart w:id="229" w:name="_Toc66263835"/>
      <w:bookmarkStart w:id="230" w:name="_Toc119294076"/>
      <w:bookmarkStart w:id="231" w:name="_Toc123633169"/>
      <w:bookmarkStart w:id="232" w:name="_Toc170211074"/>
      <w:r>
        <w:rPr>
          <w:rStyle w:val="CharSectno"/>
        </w:rPr>
        <w:t>14</w:t>
      </w:r>
      <w:r>
        <w:rPr>
          <w:snapToGrid w:val="0"/>
        </w:rPr>
        <w:t>.</w:t>
      </w:r>
      <w:r>
        <w:rPr>
          <w:snapToGrid w:val="0"/>
        </w:rPr>
        <w:tab/>
        <w:t>Persons entitled to object</w:t>
      </w:r>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33" w:name="_Toc66263836"/>
      <w:bookmarkStart w:id="234" w:name="_Toc119294077"/>
      <w:bookmarkStart w:id="235" w:name="_Toc123633170"/>
      <w:bookmarkStart w:id="236" w:name="_Toc170211075"/>
      <w:bookmarkStart w:id="237" w:name="_Toc460808718"/>
      <w:bookmarkStart w:id="238" w:name="_Toc519934581"/>
      <w:bookmarkStart w:id="239" w:name="_Toc534780046"/>
      <w:bookmarkStart w:id="240" w:name="_Toc3352053"/>
      <w:bookmarkStart w:id="241" w:name="_Toc3352128"/>
      <w:bookmarkStart w:id="242" w:name="_Toc22966230"/>
      <w:r>
        <w:rPr>
          <w:rStyle w:val="CharSectno"/>
        </w:rPr>
        <w:t>14A</w:t>
      </w:r>
      <w:r>
        <w:t>.</w:t>
      </w:r>
      <w:r>
        <w:tab/>
        <w:t>Prescribed premises</w:t>
      </w:r>
      <w:bookmarkEnd w:id="233"/>
      <w:bookmarkEnd w:id="234"/>
      <w:bookmarkEnd w:id="235"/>
      <w:bookmarkEnd w:id="236"/>
    </w:p>
    <w:p>
      <w:pPr>
        <w:pStyle w:val="Subsection"/>
        <w:spacing w:before="120"/>
      </w:pPr>
      <w:r>
        <w:tab/>
      </w:r>
      <w:r>
        <w:tab/>
        <w:t>Licensed premises to which a hotel restricted licence relates are premises of a prescribed type or class for the purposes of section 77(5a)(b) of the Act.</w:t>
      </w:r>
    </w:p>
    <w:p>
      <w:pPr>
        <w:pStyle w:val="Footnotesection"/>
        <w:spacing w:before="80"/>
        <w:ind w:left="890" w:hanging="890"/>
      </w:pPr>
      <w:r>
        <w:tab/>
        <w:t>[Regulation 14A inserted in Gazette 28 Feb 2003 p. 677.]</w:t>
      </w:r>
    </w:p>
    <w:p>
      <w:pPr>
        <w:pStyle w:val="Heading5"/>
        <w:spacing w:before="180"/>
        <w:rPr>
          <w:snapToGrid w:val="0"/>
        </w:rPr>
      </w:pPr>
      <w:bookmarkStart w:id="243" w:name="_Toc66263837"/>
      <w:bookmarkStart w:id="244" w:name="_Toc119294078"/>
      <w:bookmarkStart w:id="245" w:name="_Toc123633171"/>
      <w:bookmarkStart w:id="246" w:name="_Toc170211076"/>
      <w:r>
        <w:rPr>
          <w:rStyle w:val="CharSectno"/>
        </w:rPr>
        <w:t>15</w:t>
      </w:r>
      <w:r>
        <w:rPr>
          <w:snapToGrid w:val="0"/>
        </w:rPr>
        <w:t>.</w:t>
      </w:r>
      <w:r>
        <w:rPr>
          <w:snapToGrid w:val="0"/>
        </w:rPr>
        <w:tab/>
        <w:t>Particulars to be included in register of lodgers</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47" w:name="_Toc460808719"/>
      <w:bookmarkStart w:id="248" w:name="_Toc519934582"/>
      <w:bookmarkStart w:id="249" w:name="_Toc534780047"/>
      <w:bookmarkStart w:id="250" w:name="_Toc3352054"/>
      <w:bookmarkStart w:id="251" w:name="_Toc3352129"/>
      <w:bookmarkStart w:id="252" w:name="_Toc22966231"/>
      <w:bookmarkStart w:id="253" w:name="_Toc66263838"/>
      <w:bookmarkStart w:id="254" w:name="_Toc119294079"/>
      <w:bookmarkStart w:id="255" w:name="_Toc123633172"/>
      <w:bookmarkStart w:id="256" w:name="_Toc170211077"/>
      <w:r>
        <w:rPr>
          <w:rStyle w:val="CharSectno"/>
        </w:rPr>
        <w:t>16</w:t>
      </w:r>
      <w:r>
        <w:rPr>
          <w:snapToGrid w:val="0"/>
        </w:rPr>
        <w:t>.</w:t>
      </w:r>
      <w:r>
        <w:rPr>
          <w:snapToGrid w:val="0"/>
        </w:rPr>
        <w:tab/>
        <w:t>Liability of licensee — prescribed amount</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57" w:name="_Toc460808720"/>
      <w:bookmarkStart w:id="258" w:name="_Toc519934583"/>
      <w:bookmarkStart w:id="259" w:name="_Toc534780048"/>
      <w:bookmarkStart w:id="260" w:name="_Toc3352055"/>
      <w:bookmarkStart w:id="261" w:name="_Toc3352130"/>
      <w:bookmarkStart w:id="262" w:name="_Toc22966232"/>
      <w:bookmarkStart w:id="263" w:name="_Toc66263839"/>
      <w:bookmarkStart w:id="264" w:name="_Toc119294080"/>
      <w:bookmarkStart w:id="265" w:name="_Toc123633173"/>
      <w:bookmarkStart w:id="266" w:name="_Toc170211078"/>
      <w:r>
        <w:rPr>
          <w:rStyle w:val="CharSectno"/>
        </w:rPr>
        <w:t>17</w:t>
      </w:r>
      <w:r>
        <w:rPr>
          <w:snapToGrid w:val="0"/>
        </w:rPr>
        <w:t>.</w:t>
      </w:r>
      <w:r>
        <w:rPr>
          <w:snapToGrid w:val="0"/>
        </w:rPr>
        <w:tab/>
        <w:t>Notice to juveniles declaring out of bounds area</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67" w:name="_Toc460808721"/>
      <w:bookmarkStart w:id="268" w:name="_Toc519934584"/>
      <w:bookmarkStart w:id="269" w:name="_Toc534780049"/>
      <w:bookmarkStart w:id="270" w:name="_Toc3352056"/>
      <w:bookmarkStart w:id="271" w:name="_Toc3352131"/>
      <w:bookmarkStart w:id="272" w:name="_Toc22966233"/>
      <w:bookmarkStart w:id="273" w:name="_Toc66263840"/>
      <w:bookmarkStart w:id="274" w:name="_Toc119294081"/>
      <w:bookmarkStart w:id="275" w:name="_Toc123633174"/>
      <w:bookmarkStart w:id="276" w:name="_Toc170211079"/>
      <w:r>
        <w:rPr>
          <w:rStyle w:val="CharSectno"/>
        </w:rPr>
        <w:t>18</w:t>
      </w:r>
      <w:r>
        <w:rPr>
          <w:snapToGrid w:val="0"/>
        </w:rPr>
        <w:t>.</w:t>
      </w:r>
      <w:r>
        <w:rPr>
          <w:snapToGrid w:val="0"/>
        </w:rPr>
        <w:tab/>
        <w:t>Regulated premises</w:t>
      </w:r>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77" w:name="_Toc460808722"/>
      <w:bookmarkStart w:id="278" w:name="_Toc519934585"/>
      <w:bookmarkStart w:id="279" w:name="_Toc534780050"/>
      <w:bookmarkStart w:id="280" w:name="_Toc3352057"/>
      <w:bookmarkStart w:id="281" w:name="_Toc3352132"/>
      <w:bookmarkStart w:id="282" w:name="_Toc22966234"/>
      <w:bookmarkStart w:id="283" w:name="_Toc66263841"/>
      <w:bookmarkStart w:id="284" w:name="_Toc119294082"/>
      <w:bookmarkStart w:id="285" w:name="_Toc123633175"/>
      <w:bookmarkStart w:id="286" w:name="_Toc170211080"/>
      <w:r>
        <w:rPr>
          <w:rStyle w:val="CharSectno"/>
        </w:rPr>
        <w:t>18A</w:t>
      </w:r>
      <w:r>
        <w:rPr>
          <w:snapToGrid w:val="0"/>
        </w:rPr>
        <w:t>.</w:t>
      </w:r>
      <w:r>
        <w:rPr>
          <w:snapToGrid w:val="0"/>
        </w:rPr>
        <w:tab/>
        <w:t>Evidence of age</w:t>
      </w:r>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87" w:name="_Toc460808723"/>
      <w:bookmarkStart w:id="288" w:name="_Toc519934586"/>
      <w:bookmarkStart w:id="289" w:name="_Toc534780051"/>
      <w:bookmarkStart w:id="290" w:name="_Toc3352058"/>
      <w:bookmarkStart w:id="291" w:name="_Toc3352133"/>
      <w:bookmarkStart w:id="292" w:name="_Toc22966235"/>
      <w:bookmarkStart w:id="293" w:name="_Toc66263842"/>
      <w:bookmarkStart w:id="294" w:name="_Toc119294083"/>
      <w:bookmarkStart w:id="295" w:name="_Toc123633176"/>
      <w:bookmarkStart w:id="296" w:name="_Toc170211081"/>
      <w:r>
        <w:rPr>
          <w:rStyle w:val="CharSectno"/>
        </w:rPr>
        <w:t>18B</w:t>
      </w:r>
      <w:r>
        <w:rPr>
          <w:snapToGrid w:val="0"/>
        </w:rPr>
        <w:t>.</w:t>
      </w:r>
      <w:r>
        <w:rPr>
          <w:snapToGrid w:val="0"/>
        </w:rPr>
        <w:tab/>
        <w:t>Proof of age cards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97" w:name="_Toc460808724"/>
      <w:bookmarkStart w:id="298" w:name="_Toc519934587"/>
      <w:bookmarkStart w:id="299" w:name="_Toc534780052"/>
      <w:bookmarkStart w:id="300" w:name="_Toc3352059"/>
      <w:bookmarkStart w:id="301" w:name="_Toc3352134"/>
      <w:bookmarkStart w:id="302" w:name="_Toc22966236"/>
      <w:bookmarkStart w:id="303" w:name="_Toc66263843"/>
      <w:bookmarkStart w:id="304" w:name="_Toc119294084"/>
      <w:bookmarkStart w:id="305" w:name="_Toc123633177"/>
      <w:bookmarkStart w:id="306" w:name="_Toc170211082"/>
      <w:r>
        <w:rPr>
          <w:rStyle w:val="CharSectno"/>
        </w:rPr>
        <w:t>18C</w:t>
      </w:r>
      <w:r>
        <w:rPr>
          <w:snapToGrid w:val="0"/>
        </w:rPr>
        <w:t>.</w:t>
      </w:r>
      <w:r>
        <w:rPr>
          <w:snapToGrid w:val="0"/>
        </w:rPr>
        <w:tab/>
        <w:t>Form and content of proof of age cards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07" w:name="_Toc460808725"/>
      <w:bookmarkStart w:id="308" w:name="_Toc519934588"/>
      <w:bookmarkStart w:id="309" w:name="_Toc534780053"/>
      <w:bookmarkStart w:id="310" w:name="_Toc3352060"/>
      <w:bookmarkStart w:id="311" w:name="_Toc3352135"/>
      <w:bookmarkStart w:id="312" w:name="_Toc22966237"/>
      <w:bookmarkStart w:id="313" w:name="_Toc66263844"/>
      <w:bookmarkStart w:id="314" w:name="_Toc119294085"/>
      <w:bookmarkStart w:id="315" w:name="_Toc123633178"/>
      <w:bookmarkStart w:id="316" w:name="_Toc170211083"/>
      <w:r>
        <w:rPr>
          <w:rStyle w:val="CharSectno"/>
        </w:rPr>
        <w:t>18D</w:t>
      </w:r>
      <w:r>
        <w:rPr>
          <w:snapToGrid w:val="0"/>
        </w:rPr>
        <w:t>.</w:t>
      </w:r>
      <w:r>
        <w:rPr>
          <w:snapToGrid w:val="0"/>
        </w:rPr>
        <w:tab/>
        <w:t>Lost, stolen or destroyed proof of age cards</w:t>
      </w:r>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17" w:name="_Toc460808726"/>
      <w:bookmarkStart w:id="318" w:name="_Toc519934589"/>
      <w:bookmarkStart w:id="319" w:name="_Toc534780054"/>
      <w:bookmarkStart w:id="320" w:name="_Toc3352061"/>
      <w:bookmarkStart w:id="321" w:name="_Toc3352136"/>
      <w:bookmarkStart w:id="322" w:name="_Toc22966238"/>
      <w:bookmarkStart w:id="323" w:name="_Toc66263845"/>
      <w:bookmarkStart w:id="324" w:name="_Toc119294086"/>
      <w:bookmarkStart w:id="325" w:name="_Toc123633179"/>
      <w:bookmarkStart w:id="326" w:name="_Toc170211084"/>
      <w:r>
        <w:rPr>
          <w:rStyle w:val="CharSectno"/>
        </w:rPr>
        <w:t>18E</w:t>
      </w:r>
      <w:r>
        <w:rPr>
          <w:snapToGrid w:val="0"/>
        </w:rPr>
        <w:t>.</w:t>
      </w:r>
      <w:r>
        <w:rPr>
          <w:snapToGrid w:val="0"/>
        </w:rPr>
        <w:tab/>
        <w:t>Prescribed agreement or arrangement</w:t>
      </w:r>
      <w:bookmarkEnd w:id="317"/>
      <w:bookmarkEnd w:id="318"/>
      <w:bookmarkEnd w:id="319"/>
      <w:bookmarkEnd w:id="320"/>
      <w:bookmarkEnd w:id="321"/>
      <w:bookmarkEnd w:id="322"/>
      <w:bookmarkEnd w:id="323"/>
      <w:r>
        <w:rPr>
          <w:snapToGrid w:val="0"/>
        </w:rPr>
        <w:t> — section 104(2)</w:t>
      </w:r>
      <w:bookmarkEnd w:id="324"/>
      <w:bookmarkEnd w:id="325"/>
      <w:bookmarkEnd w:id="326"/>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27" w:name="_Toc460808727"/>
      <w:bookmarkStart w:id="328" w:name="_Toc519934590"/>
      <w:bookmarkStart w:id="329" w:name="_Toc534780055"/>
      <w:bookmarkStart w:id="330" w:name="_Toc3352062"/>
      <w:bookmarkStart w:id="331" w:name="_Toc3352137"/>
      <w:bookmarkStart w:id="332" w:name="_Toc22966239"/>
      <w:bookmarkStart w:id="333" w:name="_Toc66263846"/>
      <w:bookmarkStart w:id="334" w:name="_Toc119294087"/>
      <w:bookmarkStart w:id="335" w:name="_Toc123633180"/>
      <w:bookmarkStart w:id="336" w:name="_Toc170211085"/>
      <w:r>
        <w:rPr>
          <w:rStyle w:val="CharSectno"/>
        </w:rPr>
        <w:t>19</w:t>
      </w:r>
      <w:r>
        <w:rPr>
          <w:snapToGrid w:val="0"/>
        </w:rPr>
        <w:t>.</w:t>
      </w:r>
      <w:r>
        <w:rPr>
          <w:snapToGrid w:val="0"/>
        </w:rPr>
        <w:tab/>
        <w:t>Application for a subsidy — Forms 19 and 19A</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37" w:name="_Toc460808728"/>
      <w:bookmarkStart w:id="338" w:name="_Toc519934591"/>
      <w:bookmarkStart w:id="339" w:name="_Toc534780056"/>
      <w:bookmarkStart w:id="340" w:name="_Toc3352063"/>
      <w:bookmarkStart w:id="341" w:name="_Toc3352138"/>
      <w:bookmarkStart w:id="342" w:name="_Toc22966240"/>
      <w:bookmarkStart w:id="343" w:name="_Toc66263847"/>
      <w:bookmarkStart w:id="344" w:name="_Toc119294088"/>
      <w:bookmarkStart w:id="345" w:name="_Toc123633181"/>
      <w:bookmarkStart w:id="346" w:name="_Toc170211086"/>
      <w:r>
        <w:rPr>
          <w:rStyle w:val="CharSectno"/>
        </w:rPr>
        <w:t>20</w:t>
      </w:r>
      <w:r>
        <w:rPr>
          <w:snapToGrid w:val="0"/>
        </w:rPr>
        <w:t>.</w:t>
      </w:r>
      <w:r>
        <w:rPr>
          <w:snapToGrid w:val="0"/>
        </w:rPr>
        <w:tab/>
        <w:t>Extension of definition of “</w:t>
      </w:r>
      <w:r>
        <w:rPr>
          <w:rStyle w:val="CharDefText"/>
          <w:b/>
        </w:rPr>
        <w:t>wholesaler</w:t>
      </w:r>
      <w:r>
        <w:rPr>
          <w:snapToGrid w:val="0"/>
        </w:rPr>
        <w:t>”</w:t>
      </w:r>
      <w:bookmarkEnd w:id="337"/>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47" w:name="_Toc519934592"/>
      <w:bookmarkStart w:id="348" w:name="_Toc534780057"/>
      <w:bookmarkStart w:id="349" w:name="_Toc3352064"/>
      <w:bookmarkStart w:id="350" w:name="_Toc3352139"/>
      <w:bookmarkStart w:id="351" w:name="_Toc22966241"/>
      <w:bookmarkStart w:id="352" w:name="_Toc66263848"/>
      <w:bookmarkStart w:id="353" w:name="_Toc119294089"/>
      <w:bookmarkStart w:id="354" w:name="_Toc123633182"/>
      <w:bookmarkStart w:id="355" w:name="_Toc170211087"/>
      <w:r>
        <w:rPr>
          <w:rStyle w:val="CharSectno"/>
        </w:rPr>
        <w:t>21</w:t>
      </w:r>
      <w:r>
        <w:t>.</w:t>
      </w:r>
      <w:r>
        <w:tab/>
        <w:t>Subsidy for wholesalers</w:t>
      </w:r>
      <w:bookmarkEnd w:id="347"/>
      <w:bookmarkEnd w:id="348"/>
      <w:bookmarkEnd w:id="349"/>
      <w:bookmarkEnd w:id="350"/>
      <w:bookmarkEnd w:id="351"/>
      <w:bookmarkEnd w:id="352"/>
      <w:bookmarkEnd w:id="353"/>
      <w:bookmarkEnd w:id="354"/>
      <w:bookmarkEnd w:id="355"/>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56" w:name="_Toc519934593"/>
      <w:bookmarkStart w:id="357" w:name="_Toc534780058"/>
      <w:bookmarkStart w:id="358" w:name="_Toc3352065"/>
      <w:bookmarkStart w:id="359" w:name="_Toc3352140"/>
      <w:bookmarkStart w:id="360" w:name="_Toc22966242"/>
      <w:bookmarkStart w:id="361" w:name="_Toc66263849"/>
      <w:bookmarkStart w:id="362" w:name="_Toc119294090"/>
      <w:bookmarkStart w:id="363" w:name="_Toc123633183"/>
      <w:bookmarkStart w:id="364" w:name="_Toc170211088"/>
      <w:r>
        <w:rPr>
          <w:rStyle w:val="CharSectno"/>
        </w:rPr>
        <w:t>21A</w:t>
      </w:r>
      <w:r>
        <w:t>.</w:t>
      </w:r>
      <w:r>
        <w:tab/>
        <w:t>Subsidy for producers of wine</w:t>
      </w:r>
      <w:bookmarkEnd w:id="356"/>
      <w:bookmarkEnd w:id="357"/>
      <w:bookmarkEnd w:id="358"/>
      <w:bookmarkEnd w:id="359"/>
      <w:bookmarkEnd w:id="360"/>
      <w:bookmarkEnd w:id="361"/>
      <w:bookmarkEnd w:id="362"/>
      <w:bookmarkEnd w:id="363"/>
      <w:bookmarkEnd w:id="364"/>
    </w:p>
    <w:p>
      <w:pPr>
        <w:pStyle w:val="Subsection"/>
      </w:pPr>
      <w:r>
        <w:tab/>
        <w:t>(1)</w:t>
      </w:r>
      <w:r>
        <w:tab/>
        <w:t xml:space="preserve">For the purposes of section 130(3) of the Act, the subsidy for a producer of wine in respect of sales of wine in a tax period is to be calculated as follows — </w:t>
      </w:r>
    </w:p>
    <w:p>
      <w:pPr>
        <w:pStyle w:val="Subsection"/>
        <w:tabs>
          <w:tab w:val="left" w:pos="1701"/>
        </w:tabs>
        <w:ind w:left="1701" w:hanging="1701"/>
      </w:pPr>
      <w:r>
        <w:rPr>
          <w:snapToGrid w:val="0"/>
        </w:rPr>
        <w:tab/>
      </w:r>
      <w:r>
        <w:rPr>
          <w:snapToGrid w:val="0"/>
        </w:rPr>
        <w:tab/>
      </w:r>
      <w:r>
        <w:t xml:space="preserve">S </w:t>
      </w:r>
      <w:r>
        <w:rPr>
          <w:snapToGrid w:val="0"/>
        </w:rPr>
        <w:t>=</w:t>
      </w:r>
      <w:r>
        <w:rPr>
          <w:snapToGrid w:val="0"/>
        </w:rPr>
        <w:tab/>
        <w:t xml:space="preserve">(15 </w:t>
      </w:r>
      <w:r>
        <w:rPr>
          <w:snapToGrid w:val="0"/>
        </w:rPr>
        <w:sym w:font="Symbol" w:char="F0B8"/>
      </w:r>
      <w:r>
        <w:rPr>
          <w:snapToGrid w:val="0"/>
        </w:rPr>
        <w:t xml:space="preserve"> </w:t>
      </w:r>
      <w:r>
        <w:t>29</w:t>
      </w:r>
      <w:r>
        <w:rPr>
          <w:snapToGrid w:val="0"/>
        </w:rPr>
        <w:t>)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producer’s subsidy payment;</w:t>
      </w:r>
    </w:p>
    <w:p>
      <w:pPr>
        <w:pStyle w:val="Subsection"/>
        <w:tabs>
          <w:tab w:val="left" w:pos="1701"/>
        </w:tabs>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65" w:name="_Toc460808732"/>
      <w:bookmarkStart w:id="366" w:name="_Toc519934595"/>
      <w:bookmarkStart w:id="367" w:name="_Toc534780060"/>
      <w:bookmarkStart w:id="368" w:name="_Toc3352067"/>
      <w:bookmarkStart w:id="369" w:name="_Toc3352142"/>
      <w:bookmarkStart w:id="370" w:name="_Toc22966243"/>
      <w:bookmarkStart w:id="371" w:name="_Toc66263850"/>
      <w:bookmarkStart w:id="372" w:name="_Toc119294091"/>
      <w:bookmarkStart w:id="373" w:name="_Toc123633184"/>
      <w:bookmarkStart w:id="374" w:name="_Toc170211089"/>
      <w:r>
        <w:rPr>
          <w:rStyle w:val="CharSectno"/>
        </w:rPr>
        <w:t>21AC</w:t>
      </w:r>
      <w:r>
        <w:rPr>
          <w:snapToGrid w:val="0"/>
        </w:rPr>
        <w:t>.</w:t>
      </w:r>
      <w:r>
        <w:rPr>
          <w:snapToGrid w:val="0"/>
        </w:rPr>
        <w:tab/>
        <w:t>Subsidy only payable once in respect of a sale of liquor</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75" w:name="_Toc460808733"/>
      <w:bookmarkStart w:id="376" w:name="_Toc519934596"/>
      <w:bookmarkStart w:id="377" w:name="_Toc534780061"/>
      <w:bookmarkStart w:id="378" w:name="_Toc3352068"/>
      <w:bookmarkStart w:id="379" w:name="_Toc3352143"/>
      <w:bookmarkStart w:id="380" w:name="_Toc22966244"/>
      <w:bookmarkStart w:id="381" w:name="_Toc66263851"/>
      <w:bookmarkStart w:id="382" w:name="_Toc119294092"/>
      <w:bookmarkStart w:id="383" w:name="_Toc123633185"/>
      <w:bookmarkStart w:id="384" w:name="_Toc170211090"/>
      <w:r>
        <w:rPr>
          <w:rStyle w:val="CharSectno"/>
        </w:rPr>
        <w:t>21B</w:t>
      </w:r>
      <w:r>
        <w:rPr>
          <w:snapToGrid w:val="0"/>
        </w:rPr>
        <w:t>.</w:t>
      </w:r>
      <w:r>
        <w:rPr>
          <w:snapToGrid w:val="0"/>
        </w:rPr>
        <w:tab/>
        <w:t>Conditions imposed by Director in respect of a subsidy</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385" w:name="_Toc460808734"/>
      <w:bookmarkStart w:id="386" w:name="_Toc519934597"/>
      <w:bookmarkStart w:id="387" w:name="_Toc534780062"/>
      <w:bookmarkStart w:id="388" w:name="_Toc3352069"/>
      <w:bookmarkStart w:id="389" w:name="_Toc3352144"/>
      <w:bookmarkStart w:id="390" w:name="_Toc22966245"/>
      <w:bookmarkStart w:id="391" w:name="_Toc66263852"/>
      <w:bookmarkStart w:id="392" w:name="_Toc119294093"/>
      <w:bookmarkStart w:id="393" w:name="_Toc123633186"/>
      <w:bookmarkStart w:id="394" w:name="_Toc170211091"/>
      <w:r>
        <w:rPr>
          <w:rStyle w:val="CharSectno"/>
        </w:rPr>
        <w:t>21C</w:t>
      </w:r>
      <w:r>
        <w:rPr>
          <w:snapToGrid w:val="0"/>
        </w:rPr>
        <w:t>.</w:t>
      </w:r>
      <w:r>
        <w:rPr>
          <w:snapToGrid w:val="0"/>
        </w:rPr>
        <w:tab/>
        <w:t>Licensees required to keep records — section 145(1)</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95" w:name="_Toc460808735"/>
      <w:bookmarkStart w:id="396" w:name="_Toc519934598"/>
      <w:bookmarkStart w:id="397" w:name="_Toc534780063"/>
      <w:bookmarkStart w:id="398" w:name="_Toc3352070"/>
      <w:bookmarkStart w:id="399" w:name="_Toc3352145"/>
      <w:bookmarkStart w:id="400" w:name="_Toc22966246"/>
      <w:bookmarkStart w:id="401" w:name="_Toc66263853"/>
      <w:bookmarkStart w:id="402" w:name="_Toc119294094"/>
      <w:bookmarkStart w:id="403" w:name="_Toc123633187"/>
      <w:bookmarkStart w:id="404" w:name="_Toc170211092"/>
      <w:r>
        <w:rPr>
          <w:rStyle w:val="CharSectno"/>
        </w:rPr>
        <w:t>22</w:t>
      </w:r>
      <w:r>
        <w:rPr>
          <w:snapToGrid w:val="0"/>
        </w:rPr>
        <w:t>.</w:t>
      </w:r>
      <w:r>
        <w:rPr>
          <w:snapToGrid w:val="0"/>
        </w:rPr>
        <w:tab/>
        <w:t>Form and content of record under section 145</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405" w:name="_Toc460808736"/>
      <w:bookmarkStart w:id="406" w:name="_Toc519934599"/>
      <w:bookmarkStart w:id="407" w:name="_Toc534780064"/>
      <w:bookmarkStart w:id="408" w:name="_Toc3352071"/>
      <w:bookmarkStart w:id="409" w:name="_Toc3352146"/>
      <w:bookmarkStart w:id="410" w:name="_Toc22966247"/>
      <w:bookmarkStart w:id="411" w:name="_Toc66263854"/>
      <w:bookmarkStart w:id="412" w:name="_Toc119294095"/>
      <w:bookmarkStart w:id="413" w:name="_Toc123633188"/>
      <w:bookmarkStart w:id="414" w:name="_Toc170211093"/>
      <w:r>
        <w:rPr>
          <w:rStyle w:val="CharSectno"/>
        </w:rPr>
        <w:t>23</w:t>
      </w:r>
      <w:r>
        <w:rPr>
          <w:snapToGrid w:val="0"/>
        </w:rPr>
        <w:t>.</w:t>
      </w:r>
      <w:r>
        <w:rPr>
          <w:snapToGrid w:val="0"/>
        </w:rPr>
        <w:tab/>
        <w:t>Verification and lodgement of returns</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15" w:name="_Toc460808737"/>
      <w:bookmarkStart w:id="416" w:name="_Toc519934600"/>
      <w:bookmarkStart w:id="417" w:name="_Toc534780065"/>
      <w:bookmarkStart w:id="418" w:name="_Toc3352072"/>
      <w:bookmarkStart w:id="419" w:name="_Toc3352147"/>
      <w:bookmarkStart w:id="420" w:name="_Toc22966248"/>
      <w:bookmarkStart w:id="421" w:name="_Toc66263855"/>
      <w:bookmarkStart w:id="422" w:name="_Toc119294096"/>
      <w:bookmarkStart w:id="423" w:name="_Toc123633189"/>
      <w:bookmarkStart w:id="424" w:name="_Toc170211094"/>
      <w:r>
        <w:rPr>
          <w:rStyle w:val="CharSectno"/>
        </w:rPr>
        <w:t>24</w:t>
      </w:r>
      <w:r>
        <w:rPr>
          <w:snapToGrid w:val="0"/>
        </w:rPr>
        <w:t>.</w:t>
      </w:r>
      <w:r>
        <w:rPr>
          <w:snapToGrid w:val="0"/>
        </w:rPr>
        <w:tab/>
        <w:t>Prescribed information — returns</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25" w:name="_Toc460808738"/>
      <w:bookmarkStart w:id="426" w:name="_Toc519934601"/>
      <w:bookmarkStart w:id="427" w:name="_Toc534780066"/>
      <w:bookmarkStart w:id="428" w:name="_Toc3352073"/>
      <w:bookmarkStart w:id="429" w:name="_Toc3352148"/>
      <w:bookmarkStart w:id="430" w:name="_Toc22966249"/>
      <w:bookmarkStart w:id="431" w:name="_Toc66263856"/>
      <w:bookmarkStart w:id="432" w:name="_Toc119294097"/>
      <w:bookmarkStart w:id="433" w:name="_Toc123633190"/>
      <w:bookmarkStart w:id="434" w:name="_Toc170211095"/>
      <w:r>
        <w:rPr>
          <w:rStyle w:val="CharSectno"/>
        </w:rPr>
        <w:t>25</w:t>
      </w:r>
      <w:r>
        <w:rPr>
          <w:snapToGrid w:val="0"/>
        </w:rPr>
        <w:t>.</w:t>
      </w:r>
      <w:r>
        <w:rPr>
          <w:snapToGrid w:val="0"/>
        </w:rPr>
        <w:tab/>
        <w:t>Payment of moneys</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35" w:name="_Toc460808739"/>
      <w:bookmarkStart w:id="436" w:name="_Toc519934602"/>
      <w:bookmarkStart w:id="437" w:name="_Toc534780067"/>
      <w:bookmarkStart w:id="438" w:name="_Toc3352074"/>
      <w:bookmarkStart w:id="439" w:name="_Toc3352149"/>
      <w:bookmarkStart w:id="440" w:name="_Toc22966250"/>
      <w:bookmarkStart w:id="441" w:name="_Toc66263857"/>
      <w:bookmarkStart w:id="442" w:name="_Toc119294098"/>
      <w:bookmarkStart w:id="443" w:name="_Toc123633191"/>
      <w:bookmarkStart w:id="444" w:name="_Toc170211096"/>
      <w:r>
        <w:rPr>
          <w:rStyle w:val="CharSectno"/>
        </w:rPr>
        <w:t>26</w:t>
      </w:r>
      <w:r>
        <w:rPr>
          <w:snapToGrid w:val="0"/>
        </w:rPr>
        <w:t>.</w:t>
      </w:r>
      <w:r>
        <w:rPr>
          <w:snapToGrid w:val="0"/>
        </w:rPr>
        <w:tab/>
        <w:t>Fees generally</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45" w:name="_Toc460808740"/>
      <w:bookmarkStart w:id="446" w:name="_Toc519934603"/>
      <w:bookmarkStart w:id="447" w:name="_Toc534780068"/>
      <w:bookmarkStart w:id="448" w:name="_Toc3352075"/>
      <w:bookmarkStart w:id="449" w:name="_Toc3352150"/>
      <w:bookmarkStart w:id="450" w:name="_Toc22966251"/>
      <w:bookmarkStart w:id="451" w:name="_Toc66263858"/>
      <w:bookmarkStart w:id="452" w:name="_Toc119294099"/>
      <w:bookmarkStart w:id="453" w:name="_Toc123633192"/>
      <w:bookmarkStart w:id="454" w:name="_Toc170211097"/>
      <w:r>
        <w:rPr>
          <w:rStyle w:val="CharSectno"/>
        </w:rPr>
        <w:t>27</w:t>
      </w:r>
      <w:r>
        <w:rPr>
          <w:snapToGrid w:val="0"/>
        </w:rPr>
        <w:t>.</w:t>
      </w:r>
      <w:r>
        <w:rPr>
          <w:snapToGrid w:val="0"/>
        </w:rPr>
        <w:tab/>
        <w:t>Infringement notices</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p>
      <w:pPr>
        <w:pStyle w:val="MiscellaneousHeading"/>
        <w:tabs>
          <w:tab w:val="left" w:pos="851"/>
        </w:tabs>
        <w:jc w:val="left"/>
        <w:rPr>
          <w:b/>
          <w:i/>
          <w:snapToGrid w:val="0"/>
        </w:rPr>
      </w:pPr>
      <w:r>
        <w:rPr>
          <w:b/>
          <w:i/>
          <w:snapToGrid w:val="0"/>
        </w:rPr>
        <w:tab/>
        <w:t>Provisions of Act</w:t>
      </w:r>
    </w:p>
    <w:p>
      <w:pPr>
        <w:pStyle w:val="MiscellaneousBody"/>
        <w:ind w:left="851" w:hanging="567"/>
        <w:rPr>
          <w:snapToGrid w:val="0"/>
        </w:rPr>
      </w:pPr>
      <w:r>
        <w:rPr>
          <w:snapToGrid w:val="0"/>
          <w:sz w:val="22"/>
        </w:rPr>
        <w:tab/>
      </w: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p>
      <w:pPr>
        <w:pStyle w:val="MiscellaneousHeading"/>
        <w:tabs>
          <w:tab w:val="left" w:pos="851"/>
        </w:tabs>
        <w:jc w:val="left"/>
        <w:rPr>
          <w:b/>
          <w:i/>
          <w:snapToGrid w:val="0"/>
        </w:rPr>
      </w:pPr>
      <w:r>
        <w:rPr>
          <w:b/>
          <w:i/>
          <w:snapToGrid w:val="0"/>
        </w:rPr>
        <w:tab/>
        <w:t>Provisions of these regulations</w:t>
      </w:r>
    </w:p>
    <w:p>
      <w:pPr>
        <w:pStyle w:val="MiscellaneousBody"/>
        <w:keepNext/>
        <w:tabs>
          <w:tab w:val="left" w:pos="851"/>
        </w:tabs>
        <w:ind w:left="851" w:hanging="851"/>
        <w:rPr>
          <w:snapToGrid w:val="0"/>
        </w:rPr>
      </w:pPr>
      <w:r>
        <w:rPr>
          <w:snapToGrid w:val="0"/>
        </w:rPr>
        <w:tab/>
        <w:t>Regulation 23(3).</w:t>
      </w:r>
    </w:p>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55" w:name="_Toc534780069"/>
      <w:bookmarkStart w:id="456" w:name="_Toc3352151"/>
      <w:bookmarkStart w:id="457" w:name="_Toc22966252"/>
      <w:bookmarkStart w:id="458" w:name="_Toc66263859"/>
      <w:bookmarkStart w:id="459" w:name="_Toc67978809"/>
      <w:bookmarkStart w:id="460" w:name="_Toc79826631"/>
      <w:bookmarkStart w:id="461" w:name="_Toc113176298"/>
      <w:bookmarkStart w:id="462" w:name="_Toc113180387"/>
      <w:bookmarkStart w:id="463" w:name="_Toc114391762"/>
      <w:bookmarkStart w:id="464" w:name="_Toc115171739"/>
      <w:bookmarkStart w:id="465" w:name="_Toc118609141"/>
      <w:bookmarkStart w:id="466" w:name="_Toc119294100"/>
      <w:bookmarkStart w:id="467" w:name="_Toc123633193"/>
      <w:bookmarkStart w:id="468" w:name="_Toc123633280"/>
      <w:bookmarkStart w:id="469" w:name="_Toc170211098"/>
      <w:r>
        <w:rPr>
          <w:rStyle w:val="CharSchNo"/>
        </w:rPr>
        <w:t>Schedule 1</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470" w:name="_Toc113176299"/>
      <w:bookmarkStart w:id="471" w:name="_Toc113180388"/>
      <w:bookmarkStart w:id="472" w:name="_Toc114391763"/>
      <w:bookmarkStart w:id="473" w:name="_Toc115171740"/>
      <w:bookmarkStart w:id="474" w:name="_Toc118609142"/>
      <w:bookmarkStart w:id="475" w:name="_Toc119294101"/>
      <w:bookmarkStart w:id="476" w:name="_Toc123633194"/>
      <w:bookmarkStart w:id="477" w:name="_Toc123633281"/>
      <w:bookmarkStart w:id="478" w:name="_Toc170211099"/>
      <w:r>
        <w:rPr>
          <w:rStyle w:val="CharSchText"/>
        </w:rPr>
        <w:t>Forms</w:t>
      </w:r>
      <w:bookmarkEnd w:id="470"/>
      <w:bookmarkEnd w:id="471"/>
      <w:bookmarkEnd w:id="472"/>
      <w:bookmarkEnd w:id="473"/>
      <w:bookmarkEnd w:id="474"/>
      <w:bookmarkEnd w:id="475"/>
      <w:bookmarkEnd w:id="476"/>
      <w:bookmarkEnd w:id="477"/>
      <w:bookmarkEnd w:id="478"/>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del w:id="479" w:author="Master Repository Process" w:date="2021-08-29T00:50:00Z">
              <w:r>
                <w:rPr>
                  <w:noProof/>
                  <w:sz w:val="20"/>
                  <w:lang w:eastAsia="en-AU"/>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480" w:author="Master Repository Process" w:date="2021-08-29T00:50:00Z">
              <w:r>
                <w:rPr>
                  <w:noProof/>
                  <w:sz w:val="20"/>
                  <w:lang w:eastAsia="en-AU"/>
                </w:rPr>
                <w:drawing>
                  <wp:inline distT="0" distB="0" distL="0" distR="0">
                    <wp:extent cx="123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481" w:author="Master Repository Process" w:date="2021-08-29T00:50:00Z">
        <w:r>
          <w:rPr>
            <w:noProof/>
            <w:spacing w:val="-2"/>
            <w:sz w:val="20"/>
            <w:lang w:eastAsia="en-AU"/>
          </w:rPr>
          <w:drawing>
            <wp:inline distT="0" distB="0" distL="0" distR="0">
              <wp:extent cx="77152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482" w:author="Master Repository Process" w:date="2021-08-29T00:50: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483" w:author="Master Repository Process" w:date="2021-08-29T00:50:00Z">
        <w:r>
          <w:rPr>
            <w:noProof/>
            <w:spacing w:val="-2"/>
            <w:sz w:val="20"/>
            <w:lang w:eastAsia="en-AU"/>
          </w:rPr>
          <w:drawing>
            <wp:inline distT="0" distB="0" distL="0" distR="0">
              <wp:extent cx="771525"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484" w:author="Master Repository Process" w:date="2021-08-29T00:50: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Footnotesection"/>
      </w:pPr>
      <w:r>
        <w:tab/>
      </w:r>
    </w:p>
    <w:p>
      <w:pPr>
        <w:pStyle w:val="yScheduleHeading"/>
      </w:pPr>
      <w:bookmarkStart w:id="485" w:name="_Toc534780070"/>
      <w:bookmarkStart w:id="486" w:name="_Toc3352152"/>
      <w:bookmarkStart w:id="487" w:name="_Toc22966253"/>
      <w:bookmarkStart w:id="488" w:name="_Toc66263860"/>
      <w:bookmarkStart w:id="489" w:name="_Toc67978811"/>
      <w:bookmarkStart w:id="490" w:name="_Toc79826633"/>
      <w:bookmarkStart w:id="491" w:name="_Toc113176300"/>
      <w:bookmarkStart w:id="492" w:name="_Toc113180389"/>
      <w:bookmarkStart w:id="493" w:name="_Toc114391764"/>
      <w:bookmarkStart w:id="494" w:name="_Toc115171741"/>
      <w:bookmarkStart w:id="495" w:name="_Toc118609143"/>
      <w:bookmarkStart w:id="496" w:name="_Toc119294102"/>
      <w:bookmarkStart w:id="497" w:name="_Toc123633195"/>
      <w:bookmarkStart w:id="498" w:name="_Toc123633282"/>
      <w:bookmarkStart w:id="499" w:name="_Toc170211100"/>
      <w:r>
        <w:rPr>
          <w:rStyle w:val="CharSchNo"/>
        </w:rPr>
        <w:t>Schedule 2</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rPr>
          <w:snapToGrid w:val="0"/>
        </w:rPr>
      </w:pPr>
      <w:r>
        <w:rPr>
          <w:snapToGrid w:val="0"/>
        </w:rPr>
        <w:t>[Regulation 13]</w:t>
      </w:r>
    </w:p>
    <w:p>
      <w:pPr>
        <w:pStyle w:val="yHeading2"/>
      </w:pPr>
      <w:bookmarkStart w:id="500" w:name="_Toc113176301"/>
      <w:bookmarkStart w:id="501" w:name="_Toc113180390"/>
      <w:bookmarkStart w:id="502" w:name="_Toc114391765"/>
      <w:bookmarkStart w:id="503" w:name="_Toc115171742"/>
      <w:bookmarkStart w:id="504" w:name="_Toc118609144"/>
      <w:bookmarkStart w:id="505" w:name="_Toc119294103"/>
      <w:bookmarkStart w:id="506" w:name="_Toc123633196"/>
      <w:bookmarkStart w:id="507" w:name="_Toc123633283"/>
      <w:bookmarkStart w:id="508" w:name="_Toc170211101"/>
      <w:r>
        <w:rPr>
          <w:rStyle w:val="CharSchText"/>
        </w:rPr>
        <w:t>Details of Applicant</w:t>
      </w:r>
      <w:bookmarkEnd w:id="500"/>
      <w:bookmarkEnd w:id="501"/>
      <w:bookmarkEnd w:id="502"/>
      <w:bookmarkEnd w:id="503"/>
      <w:bookmarkEnd w:id="504"/>
      <w:bookmarkEnd w:id="505"/>
      <w:bookmarkEnd w:id="506"/>
      <w:bookmarkEnd w:id="507"/>
      <w:bookmarkEnd w:id="50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ind w:left="0" w:firstLine="0"/>
      </w:pPr>
      <w:r>
        <w:t>[Schedule 2 amended in Gazette 22 May 1998 p. 2944; 6 Oct 1998 p. 5567; 28 Sep 2001 p. 5357</w:t>
      </w:r>
      <w:r>
        <w:noBreakHyphen/>
        <w:t xml:space="preserve">8; 30 Jun 2003 p. 2612.] </w:t>
      </w:r>
    </w:p>
    <w:p>
      <w:pPr>
        <w:pStyle w:val="yScheduleHeading"/>
      </w:pPr>
      <w:bookmarkStart w:id="509" w:name="_Toc534780071"/>
      <w:bookmarkStart w:id="510" w:name="_Toc3352153"/>
      <w:bookmarkStart w:id="511" w:name="_Toc22966254"/>
      <w:bookmarkStart w:id="512" w:name="_Toc66263861"/>
      <w:bookmarkStart w:id="513" w:name="_Toc67978813"/>
      <w:bookmarkStart w:id="514" w:name="_Toc79826635"/>
      <w:bookmarkStart w:id="515" w:name="_Toc113176302"/>
      <w:bookmarkStart w:id="516" w:name="_Toc113180391"/>
      <w:bookmarkStart w:id="517" w:name="_Toc114391766"/>
      <w:bookmarkStart w:id="518" w:name="_Toc115171743"/>
      <w:bookmarkStart w:id="519" w:name="_Toc118609145"/>
      <w:bookmarkStart w:id="520" w:name="_Toc119294104"/>
      <w:bookmarkStart w:id="521" w:name="_Toc170211102"/>
      <w:r>
        <w:rPr>
          <w:rStyle w:val="CharSchNo"/>
        </w:rPr>
        <w:t>Schedule 3</w:t>
      </w:r>
      <w:bookmarkEnd w:id="509"/>
      <w:bookmarkEnd w:id="510"/>
      <w:bookmarkEnd w:id="511"/>
      <w:bookmarkEnd w:id="512"/>
      <w:bookmarkEnd w:id="513"/>
      <w:bookmarkEnd w:id="514"/>
      <w:bookmarkEnd w:id="515"/>
      <w:bookmarkEnd w:id="516"/>
      <w:bookmarkEnd w:id="517"/>
      <w:bookmarkEnd w:id="518"/>
      <w:bookmarkEnd w:id="519"/>
      <w:bookmarkEnd w:id="520"/>
      <w:del w:id="522" w:author="Master Repository Process" w:date="2021-08-29T00:50:00Z">
        <w:r>
          <w:delText xml:space="preserve"> </w:delText>
        </w:r>
      </w:del>
      <w:ins w:id="523" w:author="Master Repository Process" w:date="2021-08-29T00:50:00Z">
        <w:r>
          <w:t> — </w:t>
        </w:r>
        <w:r>
          <w:rPr>
            <w:rStyle w:val="CharSchText"/>
          </w:rPr>
          <w:t>Fees</w:t>
        </w:r>
      </w:ins>
      <w:bookmarkEnd w:id="521"/>
    </w:p>
    <w:p>
      <w:pPr>
        <w:pStyle w:val="yShoulderClause"/>
      </w:pPr>
      <w:r>
        <w:t>[</w:t>
      </w:r>
      <w:del w:id="524" w:author="Master Repository Process" w:date="2021-08-29T00:50:00Z">
        <w:r>
          <w:rPr>
            <w:snapToGrid w:val="0"/>
          </w:rPr>
          <w:delText>Regulation </w:delText>
        </w:r>
      </w:del>
      <w:ins w:id="525" w:author="Master Repository Process" w:date="2021-08-29T00:50:00Z">
        <w:r>
          <w:t xml:space="preserve">r. </w:t>
        </w:r>
      </w:ins>
      <w:r>
        <w:t>26(1)]</w:t>
      </w:r>
    </w:p>
    <w:p>
      <w:pPr>
        <w:pStyle w:val="yHeading2"/>
        <w:rPr>
          <w:del w:id="526" w:author="Master Repository Process" w:date="2021-08-29T00:50:00Z"/>
        </w:rPr>
      </w:pPr>
      <w:bookmarkStart w:id="527" w:name="_Toc113176303"/>
      <w:bookmarkStart w:id="528" w:name="_Toc113180392"/>
      <w:bookmarkStart w:id="529" w:name="_Toc114391767"/>
      <w:bookmarkStart w:id="530" w:name="_Toc115171744"/>
      <w:bookmarkStart w:id="531" w:name="_Toc118609146"/>
      <w:bookmarkStart w:id="532" w:name="_Toc119294105"/>
      <w:del w:id="533" w:author="Master Repository Process" w:date="2021-08-29T00:50:00Z">
        <w:r>
          <w:rPr>
            <w:rStyle w:val="CharSchText"/>
          </w:rPr>
          <w:delText>Fees</w:delText>
        </w:r>
        <w:bookmarkEnd w:id="527"/>
        <w:bookmarkEnd w:id="528"/>
        <w:bookmarkEnd w:id="529"/>
        <w:bookmarkEnd w:id="530"/>
        <w:bookmarkEnd w:id="531"/>
        <w:bookmarkEnd w:id="532"/>
      </w:del>
    </w:p>
    <w:p>
      <w:pPr>
        <w:pStyle w:val="yFootnoteheading"/>
        <w:rPr>
          <w:ins w:id="534" w:author="Master Repository Process" w:date="2021-08-29T00:50:00Z"/>
        </w:rPr>
      </w:pPr>
      <w:ins w:id="535" w:author="Master Repository Process" w:date="2021-08-29T00:50:00Z">
        <w:r>
          <w:tab/>
          <w:t>[Heading inserted in Gazette 14 Oct 2005 p. 4565.]</w:t>
        </w:r>
      </w:ins>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w:t>
            </w:r>
            <w:del w:id="536" w:author="Master Repository Process" w:date="2021-08-29T00:50:00Z">
              <w:r>
                <w:rPr>
                  <w:sz w:val="20"/>
                </w:rPr>
                <w:delText>540</w:delText>
              </w:r>
            </w:del>
            <w:ins w:id="537" w:author="Master Repository Process" w:date="2021-08-29T00:50:00Z">
              <w:r>
                <w:rPr>
                  <w:sz w:val="20"/>
                </w:rPr>
                <w:t>750</w:t>
              </w:r>
            </w:ins>
            <w:r>
              <w:rPr>
                <w:sz w:val="20"/>
              </w:rPr>
              <w:t>.00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38" w:author="Master Repository Process" w:date="2021-08-29T00:50:00Z">
              <w:r>
                <w:rPr>
                  <w:sz w:val="20"/>
                </w:rPr>
                <w:delText>440</w:delText>
              </w:r>
            </w:del>
            <w:ins w:id="539" w:author="Master Repository Process" w:date="2021-08-29T00:50:00Z">
              <w:r>
                <w:rPr>
                  <w:sz w:val="20"/>
                </w:rPr>
                <w:t>450</w:t>
              </w:r>
            </w:ins>
            <w:r>
              <w:rPr>
                <w:sz w:val="20"/>
              </w:rPr>
              <w:t>.00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r>
            <w:del w:id="540" w:author="Master Repository Process" w:date="2021-08-29T00:50:00Z">
              <w:r>
                <w:rPr>
                  <w:sz w:val="20"/>
                </w:rPr>
                <w:delText>440</w:delText>
              </w:r>
            </w:del>
            <w:ins w:id="541" w:author="Master Repository Process" w:date="2021-08-29T00:50:00Z">
              <w:r>
                <w:rPr>
                  <w:sz w:val="20"/>
                </w:rPr>
                <w:t>450</w:t>
              </w:r>
            </w:ins>
            <w:r>
              <w:rPr>
                <w:sz w:val="20"/>
              </w:rPr>
              <w:t>.00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r>
            <w:del w:id="542" w:author="Master Repository Process" w:date="2021-08-29T00:50:00Z">
              <w:r>
                <w:rPr>
                  <w:sz w:val="20"/>
                </w:rPr>
                <w:delText>135</w:delText>
              </w:r>
            </w:del>
            <w:ins w:id="543" w:author="Master Repository Process" w:date="2021-08-29T00:50:00Z">
              <w:r>
                <w:rPr>
                  <w:sz w:val="20"/>
                </w:rPr>
                <w:t>140</w:t>
              </w:r>
            </w:ins>
            <w:r>
              <w:rPr>
                <w:sz w:val="20"/>
              </w:rPr>
              <w:t>.00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r>
            <w:del w:id="544" w:author="Master Repository Process" w:date="2021-08-29T00:50:00Z">
              <w:r>
                <w:rPr>
                  <w:sz w:val="20"/>
                </w:rPr>
                <w:delText>295</w:delText>
              </w:r>
            </w:del>
            <w:ins w:id="545" w:author="Master Repository Process" w:date="2021-08-29T00:50:00Z">
              <w:r>
                <w:rPr>
                  <w:sz w:val="20"/>
                </w:rPr>
                <w:t>300</w:t>
              </w:r>
            </w:ins>
            <w:r>
              <w:rPr>
                <w:sz w:val="20"/>
              </w:rPr>
              <w:t>.00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yTable"/>
              <w:tabs>
                <w:tab w:val="left" w:pos="693"/>
              </w:tabs>
              <w:spacing w:before="0"/>
              <w:ind w:left="847" w:hanging="847"/>
              <w:rPr>
                <w:sz w:val="20"/>
              </w:rPr>
            </w:pPr>
            <w:r>
              <w:rPr>
                <w:rStyle w:val="DraftersNotes"/>
                <w:b w:val="0"/>
              </w:rP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r>
            <w:del w:id="546" w:author="Master Repository Process" w:date="2021-08-29T00:50:00Z">
              <w:r>
                <w:rPr>
                  <w:sz w:val="20"/>
                </w:rPr>
                <w:delText>125</w:delText>
              </w:r>
            </w:del>
            <w:ins w:id="547" w:author="Master Repository Process" w:date="2021-08-29T00:50:00Z">
              <w:r>
                <w:rPr>
                  <w:sz w:val="20"/>
                </w:rPr>
                <w:t>130</w:t>
              </w:r>
            </w:ins>
            <w:r>
              <w:rPr>
                <w:sz w:val="20"/>
              </w:rPr>
              <w:t>.00</w:t>
            </w:r>
          </w:p>
          <w:p>
            <w:pPr>
              <w:pStyle w:val="yTable"/>
              <w:tabs>
                <w:tab w:val="right" w:pos="777"/>
              </w:tabs>
              <w:spacing w:before="0"/>
              <w:rPr>
                <w:sz w:val="20"/>
              </w:rPr>
            </w:pPr>
            <w:r>
              <w:rPr>
                <w:sz w:val="20"/>
              </w:rPr>
              <w:tab/>
            </w:r>
            <w:del w:id="548" w:author="Master Repository Process" w:date="2021-08-29T00:50:00Z">
              <w:r>
                <w:rPr>
                  <w:sz w:val="20"/>
                </w:rPr>
                <w:delText>550</w:delText>
              </w:r>
            </w:del>
            <w:ins w:id="549" w:author="Master Repository Process" w:date="2021-08-29T00:50:00Z">
              <w:r>
                <w:rPr>
                  <w:sz w:val="20"/>
                </w:rPr>
                <w:t>565</w:t>
              </w:r>
            </w:ins>
            <w:r>
              <w:rPr>
                <w:sz w:val="20"/>
              </w:rPr>
              <w:t>.00</w:t>
            </w:r>
          </w:p>
          <w:p>
            <w:pPr>
              <w:pStyle w:val="yTable"/>
              <w:tabs>
                <w:tab w:val="right" w:pos="777"/>
              </w:tabs>
              <w:spacing w:before="0"/>
              <w:rPr>
                <w:sz w:val="20"/>
              </w:rPr>
            </w:pPr>
            <w:r>
              <w:rPr>
                <w:sz w:val="20"/>
              </w:rPr>
              <w:tab/>
              <w:t>1 </w:t>
            </w:r>
            <w:del w:id="550" w:author="Master Repository Process" w:date="2021-08-29T00:50:00Z">
              <w:r>
                <w:rPr>
                  <w:sz w:val="20"/>
                </w:rPr>
                <w:delText>105</w:delText>
              </w:r>
            </w:del>
            <w:ins w:id="551" w:author="Master Repository Process" w:date="2021-08-29T00:50:00Z">
              <w:r>
                <w:rPr>
                  <w:sz w:val="20"/>
                </w:rPr>
                <w:t>130</w:t>
              </w:r>
            </w:ins>
            <w:r>
              <w:rPr>
                <w:sz w:val="20"/>
              </w:rPr>
              <w:t>.00</w:t>
            </w:r>
          </w:p>
          <w:p>
            <w:pPr>
              <w:pStyle w:val="yTable"/>
              <w:tabs>
                <w:tab w:val="right" w:pos="777"/>
              </w:tabs>
              <w:spacing w:before="0"/>
              <w:rPr>
                <w:sz w:val="20"/>
              </w:rPr>
            </w:pPr>
            <w:r>
              <w:rPr>
                <w:sz w:val="20"/>
              </w:rPr>
              <w:tab/>
              <w:t xml:space="preserve"> 2 </w:t>
            </w:r>
            <w:del w:id="552" w:author="Master Repository Process" w:date="2021-08-29T00:50:00Z">
              <w:r>
                <w:rPr>
                  <w:sz w:val="20"/>
                </w:rPr>
                <w:delText>210</w:delText>
              </w:r>
            </w:del>
            <w:ins w:id="553" w:author="Master Repository Process" w:date="2021-08-29T00:50:00Z">
              <w:r>
                <w:rPr>
                  <w:sz w:val="20"/>
                </w:rPr>
                <w:t>260</w:t>
              </w:r>
            </w:ins>
            <w:r>
              <w:rPr>
                <w:sz w:val="20"/>
              </w:rPr>
              <w:t>.00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r>
            <w:del w:id="554" w:author="Master Repository Process" w:date="2021-08-29T00:50:00Z">
              <w:r>
                <w:rPr>
                  <w:sz w:val="20"/>
                </w:rPr>
                <w:delText>330</w:delText>
              </w:r>
            </w:del>
            <w:ins w:id="555" w:author="Master Repository Process" w:date="2021-08-29T00:50:00Z">
              <w:r>
                <w:rPr>
                  <w:sz w:val="20"/>
                </w:rPr>
                <w:t>340</w:t>
              </w:r>
            </w:ins>
            <w:r>
              <w:rPr>
                <w:sz w:val="20"/>
              </w:rPr>
              <w:t>.00</w:t>
            </w:r>
          </w:p>
          <w:p>
            <w:pPr>
              <w:pStyle w:val="yTable"/>
              <w:tabs>
                <w:tab w:val="right" w:pos="777"/>
              </w:tabs>
              <w:spacing w:before="0"/>
              <w:rPr>
                <w:sz w:val="20"/>
              </w:rPr>
            </w:pPr>
          </w:p>
          <w:p>
            <w:pPr>
              <w:pStyle w:val="yTable"/>
              <w:tabs>
                <w:tab w:val="right" w:pos="777"/>
              </w:tabs>
              <w:spacing w:before="0"/>
              <w:rPr>
                <w:sz w:val="20"/>
              </w:rPr>
            </w:pPr>
            <w:r>
              <w:rPr>
                <w:sz w:val="20"/>
              </w:rPr>
              <w:tab/>
            </w:r>
            <w:del w:id="556" w:author="Master Repository Process" w:date="2021-08-29T00:50:00Z">
              <w:r>
                <w:rPr>
                  <w:sz w:val="20"/>
                </w:rPr>
                <w:delText>215</w:delText>
              </w:r>
            </w:del>
            <w:ins w:id="557" w:author="Master Repository Process" w:date="2021-08-29T00:50:00Z">
              <w:r>
                <w:rPr>
                  <w:sz w:val="20"/>
                </w:rPr>
                <w:t>225</w:t>
              </w:r>
            </w:ins>
            <w:r>
              <w:rPr>
                <w:sz w:val="20"/>
              </w:rPr>
              <w:t>.00</w:t>
            </w:r>
          </w:p>
          <w:p>
            <w:pPr>
              <w:pStyle w:val="yTable"/>
              <w:tabs>
                <w:tab w:val="right" w:pos="777"/>
              </w:tabs>
              <w:spacing w:before="0"/>
              <w:rPr>
                <w:sz w:val="20"/>
              </w:rPr>
            </w:pPr>
            <w:r>
              <w:rPr>
                <w:sz w:val="20"/>
              </w:rPr>
              <w:tab/>
            </w:r>
            <w:del w:id="558" w:author="Master Repository Process" w:date="2021-08-29T00:50:00Z">
              <w:r>
                <w:rPr>
                  <w:sz w:val="20"/>
                </w:rPr>
                <w:delText>595</w:delText>
              </w:r>
            </w:del>
            <w:ins w:id="559" w:author="Master Repository Process" w:date="2021-08-29T00:50:00Z">
              <w:r>
                <w:rPr>
                  <w:sz w:val="20"/>
                </w:rPr>
                <w:t>610</w:t>
              </w:r>
            </w:ins>
            <w:r>
              <w:rPr>
                <w:sz w:val="20"/>
              </w:rPr>
              <w:t>.00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60" w:author="Master Repository Process" w:date="2021-08-29T00:50:00Z">
              <w:r>
                <w:rPr>
                  <w:sz w:val="20"/>
                </w:rPr>
                <w:delText>55</w:delText>
              </w:r>
            </w:del>
            <w:ins w:id="561" w:author="Master Repository Process" w:date="2021-08-29T00:50:00Z">
              <w:r>
                <w:rPr>
                  <w:sz w:val="20"/>
                </w:rPr>
                <w:t>60</w:t>
              </w:r>
            </w:ins>
            <w:r>
              <w:rPr>
                <w:sz w:val="20"/>
              </w:rPr>
              <w:t>.00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62" w:author="Master Repository Process" w:date="2021-08-29T00:50:00Z">
              <w:r>
                <w:rPr>
                  <w:sz w:val="20"/>
                </w:rPr>
                <w:delText>275</w:delText>
              </w:r>
            </w:del>
            <w:ins w:id="563" w:author="Master Repository Process" w:date="2021-08-29T00:50:00Z">
              <w:r>
                <w:rPr>
                  <w:sz w:val="20"/>
                </w:rPr>
                <w:t>280</w:t>
              </w:r>
            </w:ins>
            <w:r>
              <w:rPr>
                <w:sz w:val="20"/>
              </w:rPr>
              <w:t>.00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r>
            <w:del w:id="564" w:author="Master Repository Process" w:date="2021-08-29T00:50:00Z">
              <w:r>
                <w:rPr>
                  <w:sz w:val="20"/>
                </w:rPr>
                <w:delText>25</w:delText>
              </w:r>
            </w:del>
            <w:ins w:id="565" w:author="Master Repository Process" w:date="2021-08-29T00:50:00Z">
              <w:r>
                <w:rPr>
                  <w:sz w:val="20"/>
                </w:rPr>
                <w:t>30</w:t>
              </w:r>
            </w:ins>
            <w:r>
              <w:rPr>
                <w:sz w:val="20"/>
              </w:rPr>
              <w:t>.00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66" w:author="Master Repository Process" w:date="2021-08-29T00:50:00Z">
              <w:r>
                <w:rPr>
                  <w:sz w:val="20"/>
                </w:rPr>
                <w:delText>25</w:delText>
              </w:r>
            </w:del>
            <w:ins w:id="567" w:author="Master Repository Process" w:date="2021-08-29T00:50:00Z">
              <w:r>
                <w:rPr>
                  <w:sz w:val="20"/>
                </w:rPr>
                <w:t>30</w:t>
              </w:r>
            </w:ins>
            <w:r>
              <w:rPr>
                <w:sz w:val="20"/>
              </w:rPr>
              <w:t>.00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r>
            <w:del w:id="568" w:author="Master Repository Process" w:date="2021-08-29T00:50:00Z">
              <w:r>
                <w:rPr>
                  <w:sz w:val="20"/>
                </w:rPr>
                <w:delText>60</w:delText>
              </w:r>
            </w:del>
            <w:ins w:id="569" w:author="Master Repository Process" w:date="2021-08-29T00:50:00Z">
              <w:r>
                <w:rPr>
                  <w:sz w:val="20"/>
                </w:rPr>
                <w:t>70</w:t>
              </w:r>
            </w:ins>
            <w:r>
              <w:rPr>
                <w:sz w:val="20"/>
              </w:rPr>
              <w:t>.00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r>
            <w:del w:id="570" w:author="Master Repository Process" w:date="2021-08-29T00:50:00Z">
              <w:r>
                <w:rPr>
                  <w:sz w:val="20"/>
                </w:rPr>
                <w:delText>100</w:delText>
              </w:r>
            </w:del>
            <w:ins w:id="571" w:author="Master Repository Process" w:date="2021-08-29T00:50:00Z">
              <w:r>
                <w:rPr>
                  <w:sz w:val="20"/>
                </w:rPr>
                <w:t>105</w:t>
              </w:r>
            </w:ins>
            <w:r>
              <w:rPr>
                <w:sz w:val="20"/>
              </w:rPr>
              <w:t>.00</w:t>
            </w:r>
          </w:p>
        </w:tc>
      </w:tr>
      <w:tr>
        <w:trPr>
          <w:cantSplit/>
        </w:trPr>
        <w:tc>
          <w:tcPr>
            <w:tcW w:w="5670" w:type="dxa"/>
          </w:tcPr>
          <w:p>
            <w:pPr>
              <w:pStyle w:val="yTable"/>
              <w:tabs>
                <w:tab w:val="left" w:pos="553"/>
              </w:tabs>
              <w:spacing w:before="0"/>
              <w:ind w:left="567" w:hanging="567"/>
              <w:rPr>
                <w:sz w:val="20"/>
              </w:rPr>
            </w:pPr>
            <w:r>
              <w:rPr>
                <w:sz w:val="20"/>
              </w:rPr>
              <w:t>19.</w:t>
            </w:r>
            <w:r>
              <w:rPr>
                <w:sz w:val="20"/>
              </w:rPr>
              <w:tab/>
              <w:t xml:space="preserve">Application for </w:t>
            </w:r>
            <w:del w:id="572" w:author="Master Repository Process" w:date="2021-08-29T00:50:00Z">
              <w:r>
                <w:rPr>
                  <w:sz w:val="20"/>
                </w:rPr>
                <w:delText>proof</w:delText>
              </w:r>
            </w:del>
            <w:ins w:id="573" w:author="Master Repository Process" w:date="2021-08-29T00:50:00Z">
              <w:r>
                <w:rPr>
                  <w:sz w:val="20"/>
                </w:rPr>
                <w:t>Proof</w:t>
              </w:r>
            </w:ins>
            <w:r>
              <w:rPr>
                <w:sz w:val="20"/>
              </w:rPr>
              <w:t xml:space="preserve"> of </w:t>
            </w:r>
            <w:del w:id="574" w:author="Master Repository Process" w:date="2021-08-29T00:50:00Z">
              <w:r>
                <w:rPr>
                  <w:sz w:val="20"/>
                </w:rPr>
                <w:delText>age card</w:delText>
              </w:r>
            </w:del>
            <w:ins w:id="575" w:author="Master Repository Process" w:date="2021-08-29T00:50:00Z">
              <w:r>
                <w:rPr>
                  <w:sz w:val="20"/>
                </w:rPr>
                <w:t>Age Card</w:t>
              </w:r>
            </w:ins>
            <w:r>
              <w:rPr>
                <w:sz w:val="20"/>
              </w:rPr>
              <w:t xml:space="preserve">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r>
            <w:del w:id="576" w:author="Master Repository Process" w:date="2021-08-29T00:50:00Z">
              <w:r>
                <w:rPr>
                  <w:sz w:val="20"/>
                </w:rPr>
                <w:delText>25</w:delText>
              </w:r>
            </w:del>
            <w:ins w:id="577" w:author="Master Repository Process" w:date="2021-08-29T00:50:00Z">
              <w:r>
                <w:rPr>
                  <w:sz w:val="20"/>
                </w:rPr>
                <w:t>30</w:t>
              </w:r>
            </w:ins>
            <w:r>
              <w:rPr>
                <w:sz w:val="20"/>
              </w:rPr>
              <w:t>.00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r>
            <w:del w:id="578" w:author="Master Repository Process" w:date="2021-08-29T00:50:00Z">
              <w:r>
                <w:rPr>
                  <w:sz w:val="20"/>
                </w:rPr>
                <w:delText>25</w:delText>
              </w:r>
            </w:del>
            <w:ins w:id="579" w:author="Master Repository Process" w:date="2021-08-29T00:50:00Z">
              <w:r>
                <w:rPr>
                  <w:sz w:val="20"/>
                </w:rPr>
                <w:t>30</w:t>
              </w:r>
            </w:ins>
            <w:r>
              <w:rPr>
                <w:sz w:val="20"/>
              </w:rPr>
              <w:t>.00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r>
            <w:del w:id="580" w:author="Master Repository Process" w:date="2021-08-29T00:50:00Z">
              <w:r>
                <w:rPr>
                  <w:sz w:val="20"/>
                </w:rPr>
                <w:delText>25</w:delText>
              </w:r>
            </w:del>
            <w:ins w:id="581" w:author="Master Repository Process" w:date="2021-08-29T00:50:00Z">
              <w:r>
                <w:rPr>
                  <w:sz w:val="20"/>
                </w:rPr>
                <w:t>30</w:t>
              </w:r>
            </w:ins>
            <w:r>
              <w:rPr>
                <w:sz w:val="20"/>
              </w:rPr>
              <w:t>.00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w:t>
            </w:r>
            <w:del w:id="582" w:author="Master Repository Process" w:date="2021-08-29T00:50:00Z">
              <w:r>
                <w:rPr>
                  <w:sz w:val="20"/>
                </w:rPr>
                <w:delText>...............................</w:delText>
              </w:r>
            </w:del>
            <w:ins w:id="583" w:author="Master Repository Process" w:date="2021-08-29T00:50:00Z">
              <w:r>
                <w:rPr>
                  <w:sz w:val="20"/>
                </w:rPr>
                <w:t xml:space="preserve"> ..............................</w:t>
              </w:r>
            </w:ins>
          </w:p>
        </w:tc>
        <w:tc>
          <w:tcPr>
            <w:tcW w:w="1276" w:type="dxa"/>
          </w:tcPr>
          <w:p>
            <w:pPr>
              <w:pStyle w:val="yTable"/>
              <w:tabs>
                <w:tab w:val="right" w:pos="777"/>
              </w:tabs>
              <w:spacing w:before="0"/>
              <w:rPr>
                <w:sz w:val="20"/>
              </w:rPr>
            </w:pPr>
            <w:r>
              <w:rPr>
                <w:sz w:val="20"/>
              </w:rPr>
              <w:br/>
            </w:r>
            <w:r>
              <w:rPr>
                <w:sz w:val="20"/>
              </w:rPr>
              <w:tab/>
            </w:r>
            <w:del w:id="584" w:author="Master Repository Process" w:date="2021-08-29T00:50:00Z">
              <w:r>
                <w:rPr>
                  <w:sz w:val="20"/>
                </w:rPr>
                <w:delText>205</w:delText>
              </w:r>
            </w:del>
            <w:ins w:id="585" w:author="Master Repository Process" w:date="2021-08-29T00:50:00Z">
              <w:r>
                <w:rPr>
                  <w:sz w:val="20"/>
                </w:rPr>
                <w:t>210</w:t>
              </w:r>
            </w:ins>
            <w:r>
              <w:rPr>
                <w:sz w:val="20"/>
              </w:rPr>
              <w:t>.00</w:t>
            </w:r>
          </w:p>
        </w:tc>
      </w:tr>
    </w:tbl>
    <w:p>
      <w:pPr>
        <w:pStyle w:val="yFootnotesection"/>
      </w:pPr>
      <w:ins w:id="586" w:author="Master Repository Process" w:date="2021-08-29T00:50:00Z">
        <w:r>
          <w:tab/>
        </w:r>
      </w:ins>
      <w:r>
        <w:t>[Schedule </w:t>
      </w:r>
      <w:del w:id="587" w:author="Master Repository Process" w:date="2021-08-29T00:50:00Z">
        <w:r>
          <w:delText>3</w:delText>
        </w:r>
      </w:del>
      <w:ins w:id="588" w:author="Master Repository Process" w:date="2021-08-29T00:50:00Z">
        <w:r>
          <w:t>1</w:t>
        </w:r>
      </w:ins>
      <w:r>
        <w:t xml:space="preserve"> inserted in Gazette </w:t>
      </w:r>
      <w:del w:id="589" w:author="Master Repository Process" w:date="2021-08-29T00:50:00Z">
        <w:r>
          <w:delText>2</w:delText>
        </w:r>
      </w:del>
      <w:ins w:id="590" w:author="Master Repository Process" w:date="2021-08-29T00:50:00Z">
        <w:r>
          <w:t>14</w:t>
        </w:r>
      </w:ins>
      <w:r>
        <w:t> Oct </w:t>
      </w:r>
      <w:del w:id="591" w:author="Master Repository Process" w:date="2021-08-29T00:50:00Z">
        <w:r>
          <w:delText>2001</w:delText>
        </w:r>
      </w:del>
      <w:ins w:id="592" w:author="Master Repository Process" w:date="2021-08-29T00:50:00Z">
        <w:r>
          <w:t>2005</w:t>
        </w:r>
      </w:ins>
      <w:r>
        <w:t xml:space="preserve"> p. </w:t>
      </w:r>
      <w:del w:id="593" w:author="Master Repository Process" w:date="2021-08-29T00:50:00Z">
        <w:r>
          <w:delText>5455</w:delText>
        </w:r>
        <w:r>
          <w:noBreakHyphen/>
          <w:delText>7; amended in Gazette 19 Nov 2002 p. 5515</w:delText>
        </w:r>
        <w:r>
          <w:noBreakHyphen/>
          <w:delText>16; 26 Sep 2003 p. 4223</w:delText>
        </w:r>
        <w:r>
          <w:noBreakHyphen/>
          <w:delText>4; 9 Jul 2004 p. 2779</w:delText>
        </w:r>
        <w:r>
          <w:noBreakHyphen/>
          <w:delText>80</w:delText>
        </w:r>
      </w:del>
      <w:ins w:id="594" w:author="Master Repository Process" w:date="2021-08-29T00:50:00Z">
        <w:r>
          <w:t>4565-6</w:t>
        </w:r>
      </w:ins>
      <w:r>
        <w: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95" w:name="_Toc66263862"/>
      <w:bookmarkStart w:id="596" w:name="_Toc72140219"/>
      <w:bookmarkStart w:id="597" w:name="_Toc79826637"/>
      <w:bookmarkStart w:id="598" w:name="_Toc89577182"/>
      <w:bookmarkStart w:id="599" w:name="_Toc89580193"/>
      <w:bookmarkStart w:id="600" w:name="_Toc92425375"/>
      <w:bookmarkStart w:id="601" w:name="_Toc93288107"/>
      <w:bookmarkStart w:id="602" w:name="_Toc112152488"/>
      <w:bookmarkStart w:id="603" w:name="_Toc113173950"/>
      <w:bookmarkStart w:id="604" w:name="_Toc113174007"/>
      <w:bookmarkStart w:id="605" w:name="_Toc113176304"/>
      <w:bookmarkStart w:id="606" w:name="_Toc113180393"/>
      <w:bookmarkStart w:id="607" w:name="_Toc114391768"/>
      <w:bookmarkStart w:id="608" w:name="_Toc115171745"/>
      <w:bookmarkStart w:id="609" w:name="_Toc118609147"/>
      <w:bookmarkStart w:id="610" w:name="_Toc119294106"/>
      <w:bookmarkStart w:id="611" w:name="_Toc123633199"/>
      <w:bookmarkStart w:id="612" w:name="_Toc123633286"/>
      <w:bookmarkStart w:id="613" w:name="_Toc170211103"/>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w:t>
      </w:r>
      <w:del w:id="614" w:author="Master Repository Process" w:date="2021-08-29T00:50:00Z">
        <w:r>
          <w:rPr>
            <w:snapToGrid w:val="0"/>
          </w:rPr>
          <w:delText xml:space="preserve">reprint </w:delText>
        </w:r>
      </w:del>
      <w:r>
        <w:rPr>
          <w:snapToGrid w:val="0"/>
        </w:rPr>
        <w:t xml:space="preserve">is a compilation </w:t>
      </w:r>
      <w:del w:id="615" w:author="Master Repository Process" w:date="2021-08-29T00:50:00Z">
        <w:r>
          <w:rPr>
            <w:snapToGrid w:val="0"/>
          </w:rPr>
          <w:delText xml:space="preserve">as at 7 October 2005 </w:delText>
        </w:r>
      </w:del>
      <w:r>
        <w:rPr>
          <w:snapToGrid w:val="0"/>
        </w:rPr>
        <w:t xml:space="preserve">of the </w:t>
      </w:r>
      <w:r>
        <w:rPr>
          <w:i/>
          <w:noProof/>
          <w:snapToGrid w:val="0"/>
        </w:rPr>
        <w:t>Liquor</w:t>
      </w:r>
      <w:del w:id="616" w:author="Master Repository Process" w:date="2021-08-29T00:50:00Z">
        <w:r>
          <w:rPr>
            <w:i/>
            <w:noProof/>
            <w:snapToGrid w:val="0"/>
          </w:rPr>
          <w:delText xml:space="preserve"> </w:delText>
        </w:r>
      </w:del>
      <w:ins w:id="617" w:author="Master Repository Process" w:date="2021-08-29T00:50:00Z">
        <w:r>
          <w:rPr>
            <w:i/>
            <w:noProof/>
            <w:snapToGrid w:val="0"/>
          </w:rPr>
          <w:t> </w:t>
        </w:r>
      </w:ins>
      <w:r>
        <w:rPr>
          <w:i/>
          <w:noProof/>
          <w:snapToGrid w:val="0"/>
        </w:rPr>
        <w:t>Licensing Regulations</w:t>
      </w:r>
      <w:del w:id="618" w:author="Master Repository Process" w:date="2021-08-29T00:50:00Z">
        <w:r>
          <w:rPr>
            <w:i/>
            <w:noProof/>
            <w:snapToGrid w:val="0"/>
          </w:rPr>
          <w:delText xml:space="preserve"> </w:delText>
        </w:r>
      </w:del>
      <w:ins w:id="619" w:author="Master Repository Process" w:date="2021-08-29T00:50:00Z">
        <w:r>
          <w:rPr>
            <w:i/>
            <w:noProof/>
            <w:snapToGrid w:val="0"/>
          </w:rPr>
          <w:t> </w:t>
        </w:r>
      </w:ins>
      <w:r>
        <w:rPr>
          <w:i/>
          <w:noProof/>
          <w:snapToGrid w:val="0"/>
        </w:rPr>
        <w:t>1989</w:t>
      </w:r>
      <w:r>
        <w:rPr>
          <w:snapToGrid w:val="0"/>
        </w:rPr>
        <w:t xml:space="preserve"> and includes the amendments made by the other written laws referred to in the following table</w:t>
      </w:r>
      <w:del w:id="620" w:author="Master Repository Process" w:date="2021-08-29T00:5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21" w:name="_Toc119294107"/>
      <w:bookmarkStart w:id="622" w:name="_Toc123633200"/>
      <w:bookmarkStart w:id="623" w:name="_Toc170211104"/>
      <w:r>
        <w:rPr>
          <w:snapToGrid w:val="0"/>
        </w:rPr>
        <w:t>Compilation table</w:t>
      </w:r>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bl>
    <w:p>
      <w:pPr>
        <w:pStyle w:val="nSubsection"/>
        <w:keepLines/>
        <w:tabs>
          <w:tab w:val="clear" w:pos="454"/>
          <w:tab w:val="left" w:pos="567"/>
        </w:tabs>
        <w:spacing w:before="160"/>
        <w:ind w:left="567" w:hanging="567"/>
        <w:rPr>
          <w:del w:id="624" w:author="Master Repository Process" w:date="2021-08-29T00:50:00Z"/>
          <w:snapToGrid w:val="0"/>
        </w:rPr>
      </w:pPr>
      <w:del w:id="625" w:author="Master Repository Process" w:date="2021-08-29T00:50:00Z">
        <w:r>
          <w:rPr>
            <w:snapToGrid w:val="0"/>
            <w:vertAlign w:val="superscript"/>
          </w:rPr>
          <w:delText>1a</w:delText>
        </w:r>
        <w:r>
          <w:rPr>
            <w:snapToGrid w:val="0"/>
          </w:rP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626" w:author="Master Repository Process" w:date="2021-08-29T00:50:00Z"/>
        </w:rPr>
      </w:pPr>
      <w:bookmarkStart w:id="627" w:name="_Toc7405065"/>
      <w:bookmarkStart w:id="628" w:name="_Toc116984353"/>
      <w:bookmarkStart w:id="629" w:name="_Toc117047016"/>
      <w:bookmarkStart w:id="630" w:name="_Toc119294108"/>
      <w:del w:id="631" w:author="Master Repository Process" w:date="2021-08-29T00:50:00Z">
        <w:r>
          <w:delText>Provisions that have not come into operation</w:delText>
        </w:r>
        <w:bookmarkEnd w:id="627"/>
        <w:bookmarkEnd w:id="628"/>
        <w:bookmarkEnd w:id="629"/>
        <w:bookmarkEnd w:id="63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32" w:author="Master Repository Process" w:date="2021-08-29T00:50:00Z"/>
        </w:trPr>
        <w:tc>
          <w:tcPr>
            <w:tcW w:w="3119" w:type="dxa"/>
            <w:tcBorders>
              <w:top w:val="single" w:sz="4" w:space="0" w:color="auto"/>
              <w:bottom w:val="single" w:sz="4" w:space="0" w:color="auto"/>
            </w:tcBorders>
          </w:tcPr>
          <w:p>
            <w:pPr>
              <w:pStyle w:val="nTable"/>
              <w:spacing w:before="60" w:after="60"/>
              <w:ind w:right="113"/>
              <w:rPr>
                <w:del w:id="633" w:author="Master Repository Process" w:date="2021-08-29T00:50:00Z"/>
                <w:b/>
                <w:sz w:val="19"/>
              </w:rPr>
            </w:pPr>
            <w:del w:id="634" w:author="Master Repository Process" w:date="2021-08-29T00:50: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635" w:author="Master Repository Process" w:date="2021-08-29T00:50:00Z"/>
                <w:b/>
                <w:sz w:val="19"/>
              </w:rPr>
            </w:pPr>
            <w:del w:id="636" w:author="Master Repository Process" w:date="2021-08-29T00:50: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637" w:author="Master Repository Process" w:date="2021-08-29T00:50:00Z"/>
                <w:b/>
                <w:sz w:val="19"/>
              </w:rPr>
            </w:pPr>
            <w:del w:id="638" w:author="Master Repository Process" w:date="2021-08-29T00:50: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Liquor Licensing Amendment Regulations (No. 3)</w:t>
            </w:r>
            <w:del w:id="639" w:author="Master Repository Process" w:date="2021-08-29T00:50:00Z">
              <w:r>
                <w:rPr>
                  <w:i/>
                  <w:sz w:val="19"/>
                </w:rPr>
                <w:delText xml:space="preserve"> </w:delText>
              </w:r>
            </w:del>
            <w:ins w:id="640" w:author="Master Repository Process" w:date="2021-08-29T00:50:00Z">
              <w:r>
                <w:rPr>
                  <w:i/>
                  <w:sz w:val="19"/>
                </w:rPr>
                <w:t> </w:t>
              </w:r>
            </w:ins>
            <w:r>
              <w:rPr>
                <w:i/>
                <w:sz w:val="19"/>
              </w:rPr>
              <w:t>2005</w:t>
            </w:r>
            <w:del w:id="641" w:author="Master Repository Process" w:date="2021-08-29T00:50:00Z">
              <w:r>
                <w:rPr>
                  <w:i/>
                  <w:sz w:val="19"/>
                </w:rPr>
                <w:delText xml:space="preserve"> </w:delText>
              </w:r>
              <w:r>
                <w:rPr>
                  <w:sz w:val="19"/>
                </w:rPr>
                <w:delText xml:space="preserve">r. 4 </w:delText>
              </w:r>
              <w:r>
                <w:rPr>
                  <w:sz w:val="19"/>
                  <w:vertAlign w:val="superscript"/>
                </w:rPr>
                <w:delText>6</w:delText>
              </w:r>
            </w:del>
          </w:p>
        </w:tc>
        <w:tc>
          <w:tcPr>
            <w:tcW w:w="1276" w:type="dxa"/>
            <w:tcBorders>
              <w:bottom w:val="single" w:sz="4" w:space="0" w:color="auto"/>
            </w:tcBorders>
          </w:tcPr>
          <w:p>
            <w:pPr>
              <w:pStyle w:val="nTable"/>
              <w:spacing w:after="40"/>
              <w:rPr>
                <w:sz w:val="19"/>
              </w:rPr>
            </w:pPr>
            <w:r>
              <w:rPr>
                <w:sz w:val="19"/>
              </w:rPr>
              <w:t>14</w:t>
            </w:r>
            <w:del w:id="642" w:author="Master Repository Process" w:date="2021-08-29T00:50:00Z">
              <w:r>
                <w:rPr>
                  <w:sz w:val="19"/>
                </w:rPr>
                <w:delText> </w:delText>
              </w:r>
            </w:del>
            <w:ins w:id="643" w:author="Master Repository Process" w:date="2021-08-29T00:50:00Z">
              <w:r>
                <w:rPr>
                  <w:sz w:val="19"/>
                </w:rPr>
                <w:t xml:space="preserve"> </w:t>
              </w:r>
            </w:ins>
            <w:r>
              <w:rPr>
                <w:sz w:val="19"/>
              </w:rPr>
              <w:t>Oct</w:t>
            </w:r>
            <w:del w:id="644" w:author="Master Repository Process" w:date="2021-08-29T00:50:00Z">
              <w:r>
                <w:rPr>
                  <w:sz w:val="19"/>
                </w:rPr>
                <w:delText> </w:delText>
              </w:r>
            </w:del>
            <w:ins w:id="645" w:author="Master Repository Process" w:date="2021-08-29T00:50:00Z">
              <w:r>
                <w:rPr>
                  <w:sz w:val="19"/>
                </w:rPr>
                <w:t xml:space="preserve"> </w:t>
              </w:r>
            </w:ins>
            <w:r>
              <w:rPr>
                <w:sz w:val="19"/>
              </w:rPr>
              <w:t>2005 p. 4564</w:t>
            </w:r>
            <w:r>
              <w:rPr>
                <w:sz w:val="19"/>
              </w:rPr>
              <w:noBreakHyphen/>
              <w:t>6</w:t>
            </w:r>
          </w:p>
        </w:tc>
        <w:tc>
          <w:tcPr>
            <w:tcW w:w="2693" w:type="dxa"/>
            <w:tcBorders>
              <w:bottom w:val="single" w:sz="4" w:space="0" w:color="auto"/>
            </w:tcBorders>
          </w:tcPr>
          <w:p>
            <w:pPr>
              <w:pStyle w:val="nTable"/>
              <w:spacing w:after="40"/>
              <w:rPr>
                <w:sz w:val="19"/>
              </w:rPr>
            </w:pPr>
            <w:r>
              <w:rPr>
                <w:sz w:val="19"/>
              </w:rPr>
              <w:t>1</w:t>
            </w:r>
            <w:del w:id="646" w:author="Master Repository Process" w:date="2021-08-29T00:50:00Z">
              <w:r>
                <w:rPr>
                  <w:sz w:val="19"/>
                </w:rPr>
                <w:delText> </w:delText>
              </w:r>
            </w:del>
            <w:ins w:id="647" w:author="Master Repository Process" w:date="2021-08-29T00:50:00Z">
              <w:r>
                <w:rPr>
                  <w:sz w:val="19"/>
                </w:rPr>
                <w:t xml:space="preserve"> </w:t>
              </w:r>
            </w:ins>
            <w:r>
              <w:rPr>
                <w:sz w:val="19"/>
              </w:rPr>
              <w:t>Jan</w:t>
            </w:r>
            <w:del w:id="648" w:author="Master Repository Process" w:date="2021-08-29T00:50:00Z">
              <w:r>
                <w:rPr>
                  <w:sz w:val="19"/>
                </w:rPr>
                <w:delText> </w:delText>
              </w:r>
            </w:del>
            <w:ins w:id="649" w:author="Master Repository Process" w:date="2021-08-29T00:50:00Z">
              <w:r>
                <w:rPr>
                  <w:sz w:val="19"/>
                </w:rPr>
                <w:t xml:space="preserve"> </w:t>
              </w:r>
            </w:ins>
            <w:r>
              <w:rPr>
                <w:sz w:val="19"/>
              </w:rPr>
              <w:t>2006 (see r.</w:t>
            </w:r>
            <w:del w:id="650" w:author="Master Repository Process" w:date="2021-08-29T00:50:00Z">
              <w:r>
                <w:rPr>
                  <w:sz w:val="19"/>
                </w:rPr>
                <w:delText> </w:delText>
              </w:r>
            </w:del>
            <w:ins w:id="651" w:author="Master Repository Process" w:date="2021-08-29T00:50:00Z">
              <w:r>
                <w:rPr>
                  <w:sz w:val="19"/>
                </w:rPr>
                <w:t xml:space="preserve"> </w:t>
              </w:r>
            </w:ins>
            <w:r>
              <w:rPr>
                <w:sz w:val="19"/>
              </w:rPr>
              <w:t>2)</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keepNext/>
        <w:keepLines/>
        <w:rPr>
          <w:del w:id="652" w:author="Master Repository Process" w:date="2021-08-29T00:50:00Z"/>
          <w:snapToGrid w:val="0"/>
        </w:rPr>
      </w:pPr>
      <w:del w:id="653" w:author="Master Repository Process" w:date="2021-08-29T00:50:00Z">
        <w:r>
          <w:rPr>
            <w:snapToGrid w:val="0"/>
            <w:vertAlign w:val="superscript"/>
          </w:rPr>
          <w:delText>6</w:delText>
        </w:r>
        <w:r>
          <w:rPr>
            <w:snapToGrid w:val="0"/>
          </w:rPr>
          <w:tab/>
        </w:r>
        <w:r>
          <w:delText xml:space="preserve">On the date as at which this reprint was prepared, </w:delText>
        </w:r>
        <w:r>
          <w:rPr>
            <w:snapToGrid w:val="0"/>
          </w:rPr>
          <w:delText xml:space="preserve">the </w:delText>
        </w:r>
        <w:r>
          <w:rPr>
            <w:i/>
            <w:sz w:val="19"/>
          </w:rPr>
          <w:delText xml:space="preserve">Liquor Licensing Amendment Regulations (No. 3) 2005 </w:delText>
        </w:r>
        <w:r>
          <w:rPr>
            <w:sz w:val="19"/>
          </w:rPr>
          <w:delText>r. 4</w:delText>
        </w:r>
        <w:r>
          <w:rPr>
            <w:snapToGrid w:val="0"/>
          </w:rPr>
          <w:delText xml:space="preserve"> had not come into operation.  It reads as follows:</w:delText>
        </w:r>
      </w:del>
    </w:p>
    <w:p>
      <w:pPr>
        <w:pStyle w:val="MiscOpen"/>
        <w:spacing w:before="60"/>
        <w:rPr>
          <w:del w:id="654" w:author="Master Repository Process" w:date="2021-08-29T00:50:00Z"/>
          <w:sz w:val="20"/>
        </w:rPr>
      </w:pPr>
      <w:del w:id="655" w:author="Master Repository Process" w:date="2021-08-29T00:50:00Z">
        <w:r>
          <w:rPr>
            <w:sz w:val="20"/>
          </w:rPr>
          <w:delText>“</w:delText>
        </w:r>
      </w:del>
    </w:p>
    <w:p>
      <w:pPr>
        <w:pStyle w:val="nzHeading5"/>
        <w:rPr>
          <w:del w:id="656" w:author="Master Repository Process" w:date="2021-08-29T00:50:00Z"/>
        </w:rPr>
      </w:pPr>
      <w:del w:id="657" w:author="Master Repository Process" w:date="2021-08-29T00:50:00Z">
        <w:r>
          <w:rPr>
            <w:rStyle w:val="CharSectno"/>
          </w:rPr>
          <w:delText>4</w:delText>
        </w:r>
        <w:r>
          <w:delText>.</w:delText>
        </w:r>
        <w:r>
          <w:tab/>
          <w:delText>Schedule 3 replaced</w:delText>
        </w:r>
      </w:del>
    </w:p>
    <w:p>
      <w:pPr>
        <w:pStyle w:val="nzSubsection"/>
        <w:keepNext/>
        <w:keepLines/>
        <w:rPr>
          <w:del w:id="658" w:author="Master Repository Process" w:date="2021-08-29T00:50:00Z"/>
        </w:rPr>
      </w:pPr>
      <w:del w:id="659" w:author="Master Repository Process" w:date="2021-08-29T00:50:00Z">
        <w:r>
          <w:tab/>
        </w:r>
        <w:r>
          <w:tab/>
          <w:delText>Schedule 3 is repealed and the following Schedule is inserted instead —</w:delText>
        </w:r>
      </w:del>
    </w:p>
    <w:p>
      <w:pPr>
        <w:pStyle w:val="MiscOpen"/>
        <w:rPr>
          <w:del w:id="660" w:author="Master Repository Process" w:date="2021-08-29T00:50:00Z"/>
        </w:rPr>
      </w:pPr>
      <w:del w:id="661" w:author="Master Repository Process" w:date="2021-08-29T00:50:00Z">
        <w:r>
          <w:delText>“</w:delText>
        </w:r>
      </w:del>
    </w:p>
    <w:p>
      <w:pPr>
        <w:pStyle w:val="nzHeading2"/>
        <w:rPr>
          <w:del w:id="662" w:author="Master Repository Process" w:date="2021-08-29T00:50:00Z"/>
        </w:rPr>
      </w:pPr>
      <w:del w:id="663" w:author="Master Repository Process" w:date="2021-08-29T00:50:00Z">
        <w:r>
          <w:delText>Schedule 3 — Fees</w:delText>
        </w:r>
      </w:del>
    </w:p>
    <w:p>
      <w:pPr>
        <w:pStyle w:val="nzMiscellaneousBody"/>
        <w:spacing w:after="60"/>
        <w:jc w:val="right"/>
        <w:rPr>
          <w:del w:id="664" w:author="Master Repository Process" w:date="2021-08-29T00:50:00Z"/>
        </w:rPr>
      </w:pPr>
      <w:del w:id="665" w:author="Master Repository Process" w:date="2021-08-29T00:50:00Z">
        <w:r>
          <w:delText>[r. 26(1)]</w:delText>
        </w:r>
      </w:del>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del w:id="666" w:author="Master Repository Process" w:date="2021-08-29T00:50:00Z"/>
        </w:trPr>
        <w:tc>
          <w:tcPr>
            <w:tcW w:w="5670" w:type="dxa"/>
          </w:tcPr>
          <w:p>
            <w:pPr>
              <w:pStyle w:val="yTable"/>
              <w:tabs>
                <w:tab w:val="left" w:pos="493"/>
              </w:tabs>
              <w:spacing w:before="0"/>
              <w:rPr>
                <w:del w:id="667" w:author="Master Repository Process" w:date="2021-08-29T00:50:00Z"/>
                <w:sz w:val="20"/>
              </w:rPr>
            </w:pPr>
          </w:p>
        </w:tc>
        <w:tc>
          <w:tcPr>
            <w:tcW w:w="1276" w:type="dxa"/>
          </w:tcPr>
          <w:p>
            <w:pPr>
              <w:pStyle w:val="nzTable"/>
              <w:jc w:val="center"/>
              <w:rPr>
                <w:del w:id="668" w:author="Master Repository Process" w:date="2021-08-29T00:50:00Z"/>
              </w:rPr>
            </w:pPr>
            <w:del w:id="669" w:author="Master Repository Process" w:date="2021-08-29T00:50:00Z">
              <w:r>
                <w:rPr>
                  <w:b/>
                </w:rPr>
                <w:delText>$</w:delText>
              </w:r>
            </w:del>
          </w:p>
        </w:tc>
      </w:tr>
      <w:tr>
        <w:trPr>
          <w:cantSplit/>
          <w:del w:id="670" w:author="Master Repository Process" w:date="2021-08-29T00:50:00Z"/>
        </w:trPr>
        <w:tc>
          <w:tcPr>
            <w:tcW w:w="5670" w:type="dxa"/>
          </w:tcPr>
          <w:p>
            <w:pPr>
              <w:pStyle w:val="nzTable"/>
              <w:tabs>
                <w:tab w:val="left" w:pos="493"/>
              </w:tabs>
              <w:rPr>
                <w:del w:id="671" w:author="Master Repository Process" w:date="2021-08-29T00:50:00Z"/>
              </w:rPr>
            </w:pPr>
            <w:del w:id="672" w:author="Master Repository Process" w:date="2021-08-29T00:50:00Z">
              <w:r>
                <w:delText>1.</w:delText>
              </w:r>
              <w:r>
                <w:tab/>
                <w:delText>Application for the grant or removal of a Category A licence</w:delText>
              </w:r>
            </w:del>
          </w:p>
        </w:tc>
        <w:tc>
          <w:tcPr>
            <w:tcW w:w="1276" w:type="dxa"/>
          </w:tcPr>
          <w:p>
            <w:pPr>
              <w:pStyle w:val="nzTable"/>
              <w:ind w:right="210"/>
              <w:jc w:val="right"/>
              <w:rPr>
                <w:del w:id="673" w:author="Master Repository Process" w:date="2021-08-29T00:50:00Z"/>
              </w:rPr>
            </w:pPr>
            <w:del w:id="674" w:author="Master Repository Process" w:date="2021-08-29T00:50:00Z">
              <w:r>
                <w:delText>1 750.00</w:delText>
              </w:r>
            </w:del>
          </w:p>
        </w:tc>
      </w:tr>
      <w:tr>
        <w:trPr>
          <w:cantSplit/>
          <w:del w:id="675" w:author="Master Repository Process" w:date="2021-08-29T00:50:00Z"/>
        </w:trPr>
        <w:tc>
          <w:tcPr>
            <w:tcW w:w="5670" w:type="dxa"/>
          </w:tcPr>
          <w:p>
            <w:pPr>
              <w:pStyle w:val="nzTable"/>
              <w:tabs>
                <w:tab w:val="left" w:pos="493"/>
              </w:tabs>
              <w:ind w:left="493" w:hanging="493"/>
              <w:rPr>
                <w:del w:id="676" w:author="Master Repository Process" w:date="2021-08-29T00:50:00Z"/>
              </w:rPr>
            </w:pPr>
            <w:del w:id="677" w:author="Master Repository Process" w:date="2021-08-29T00:50:00Z">
              <w:r>
                <w:delText>2.</w:delText>
              </w:r>
              <w:r>
                <w:tab/>
                <w:delText>Application for the grant or removal of a Category B (other than an occasional licence) licence ..........................................</w:delText>
              </w:r>
            </w:del>
          </w:p>
        </w:tc>
        <w:tc>
          <w:tcPr>
            <w:tcW w:w="1276" w:type="dxa"/>
          </w:tcPr>
          <w:p>
            <w:pPr>
              <w:pStyle w:val="nzTable"/>
              <w:rPr>
                <w:del w:id="678" w:author="Master Repository Process" w:date="2021-08-29T00:50:00Z"/>
              </w:rPr>
            </w:pPr>
          </w:p>
          <w:p>
            <w:pPr>
              <w:pStyle w:val="nzTable"/>
              <w:ind w:right="210"/>
              <w:jc w:val="right"/>
              <w:rPr>
                <w:del w:id="679" w:author="Master Repository Process" w:date="2021-08-29T00:50:00Z"/>
              </w:rPr>
            </w:pPr>
            <w:del w:id="680" w:author="Master Repository Process" w:date="2021-08-29T00:50:00Z">
              <w:r>
                <w:delText>450.00</w:delText>
              </w:r>
            </w:del>
          </w:p>
        </w:tc>
      </w:tr>
      <w:tr>
        <w:trPr>
          <w:cantSplit/>
          <w:del w:id="681" w:author="Master Repository Process" w:date="2021-08-29T00:50:00Z"/>
        </w:trPr>
        <w:tc>
          <w:tcPr>
            <w:tcW w:w="5670" w:type="dxa"/>
          </w:tcPr>
          <w:p>
            <w:pPr>
              <w:pStyle w:val="nzTable"/>
              <w:tabs>
                <w:tab w:val="left" w:pos="493"/>
              </w:tabs>
              <w:rPr>
                <w:del w:id="682" w:author="Master Repository Process" w:date="2021-08-29T00:50:00Z"/>
              </w:rPr>
            </w:pPr>
            <w:del w:id="683" w:author="Master Repository Process" w:date="2021-08-29T00:50:00Z">
              <w:r>
                <w:delText>3.</w:delText>
              </w:r>
              <w:r>
                <w:tab/>
                <w:delText>Application for the transfer of a licence ..................................</w:delText>
              </w:r>
            </w:del>
          </w:p>
        </w:tc>
        <w:tc>
          <w:tcPr>
            <w:tcW w:w="1276" w:type="dxa"/>
          </w:tcPr>
          <w:p>
            <w:pPr>
              <w:pStyle w:val="nzTable"/>
              <w:ind w:right="210"/>
              <w:jc w:val="right"/>
              <w:rPr>
                <w:del w:id="684" w:author="Master Repository Process" w:date="2021-08-29T00:50:00Z"/>
              </w:rPr>
            </w:pPr>
            <w:del w:id="685" w:author="Master Repository Process" w:date="2021-08-29T00:50:00Z">
              <w:r>
                <w:delText>450.00</w:delText>
              </w:r>
            </w:del>
          </w:p>
        </w:tc>
      </w:tr>
      <w:tr>
        <w:trPr>
          <w:cantSplit/>
          <w:del w:id="686" w:author="Master Repository Process" w:date="2021-08-29T00:50:00Z"/>
        </w:trPr>
        <w:tc>
          <w:tcPr>
            <w:tcW w:w="5670" w:type="dxa"/>
          </w:tcPr>
          <w:p>
            <w:pPr>
              <w:pStyle w:val="nzTable"/>
              <w:tabs>
                <w:tab w:val="left" w:pos="493"/>
              </w:tabs>
              <w:rPr>
                <w:del w:id="687" w:author="Master Repository Process" w:date="2021-08-29T00:50:00Z"/>
              </w:rPr>
            </w:pPr>
            <w:del w:id="688" w:author="Master Repository Process" w:date="2021-08-29T00:50:00Z">
              <w:r>
                <w:delText>3a.</w:delText>
              </w:r>
              <w:r>
                <w:tab/>
                <w:delText xml:space="preserve">Licence fee for all licences other than a wholesaler’s licence </w:delText>
              </w:r>
            </w:del>
          </w:p>
        </w:tc>
        <w:tc>
          <w:tcPr>
            <w:tcW w:w="1276" w:type="dxa"/>
          </w:tcPr>
          <w:p>
            <w:pPr>
              <w:pStyle w:val="nzTable"/>
              <w:ind w:right="210"/>
              <w:jc w:val="right"/>
              <w:rPr>
                <w:del w:id="689" w:author="Master Repository Process" w:date="2021-08-29T00:50:00Z"/>
              </w:rPr>
            </w:pPr>
            <w:del w:id="690" w:author="Master Repository Process" w:date="2021-08-29T00:50:00Z">
              <w:r>
                <w:delText>140.00</w:delText>
              </w:r>
            </w:del>
          </w:p>
        </w:tc>
      </w:tr>
      <w:tr>
        <w:trPr>
          <w:cantSplit/>
          <w:del w:id="691" w:author="Master Repository Process" w:date="2021-08-29T00:50:00Z"/>
        </w:trPr>
        <w:tc>
          <w:tcPr>
            <w:tcW w:w="5670" w:type="dxa"/>
          </w:tcPr>
          <w:p>
            <w:pPr>
              <w:pStyle w:val="nzTable"/>
              <w:tabs>
                <w:tab w:val="left" w:pos="493"/>
              </w:tabs>
              <w:rPr>
                <w:del w:id="692" w:author="Master Repository Process" w:date="2021-08-29T00:50:00Z"/>
              </w:rPr>
            </w:pPr>
            <w:del w:id="693" w:author="Master Repository Process" w:date="2021-08-29T00:50:00Z">
              <w:r>
                <w:delText>3b.</w:delText>
              </w:r>
              <w:r>
                <w:tab/>
                <w:delText>Licence fee for a wholesaler’s licence .....................................</w:delText>
              </w:r>
            </w:del>
          </w:p>
        </w:tc>
        <w:tc>
          <w:tcPr>
            <w:tcW w:w="1276" w:type="dxa"/>
          </w:tcPr>
          <w:p>
            <w:pPr>
              <w:pStyle w:val="nzTable"/>
              <w:ind w:right="210"/>
              <w:jc w:val="right"/>
              <w:rPr>
                <w:del w:id="694" w:author="Master Repository Process" w:date="2021-08-29T00:50:00Z"/>
              </w:rPr>
            </w:pPr>
            <w:del w:id="695" w:author="Master Repository Process" w:date="2021-08-29T00:50:00Z">
              <w:r>
                <w:delText>300.00</w:delText>
              </w:r>
            </w:del>
          </w:p>
        </w:tc>
      </w:tr>
      <w:tr>
        <w:trPr>
          <w:cantSplit/>
          <w:del w:id="696" w:author="Master Repository Process" w:date="2021-08-29T00:50:00Z"/>
        </w:trPr>
        <w:tc>
          <w:tcPr>
            <w:tcW w:w="5670" w:type="dxa"/>
          </w:tcPr>
          <w:p>
            <w:pPr>
              <w:pStyle w:val="nzTable"/>
              <w:tabs>
                <w:tab w:val="left" w:pos="493"/>
              </w:tabs>
              <w:ind w:left="493" w:hanging="493"/>
              <w:rPr>
                <w:del w:id="697" w:author="Master Repository Process" w:date="2021-08-29T00:50:00Z"/>
              </w:rPr>
            </w:pPr>
            <w:del w:id="698" w:author="Master Repository Process" w:date="2021-08-29T00:50:00Z">
              <w:r>
                <w:delText>4.</w:delText>
              </w:r>
              <w:r>
                <w:tab/>
                <w:delText>Application for an occasional licence where the anticipated number of persons attending* is —</w:delText>
              </w:r>
            </w:del>
          </w:p>
          <w:p>
            <w:pPr>
              <w:pStyle w:val="nzTable"/>
              <w:tabs>
                <w:tab w:val="left" w:pos="493"/>
              </w:tabs>
              <w:ind w:left="1060" w:hanging="1060"/>
              <w:rPr>
                <w:del w:id="699" w:author="Master Repository Process" w:date="2021-08-29T00:50:00Z"/>
              </w:rPr>
            </w:pPr>
            <w:del w:id="700" w:author="Master Repository Process" w:date="2021-08-29T00:50:00Z">
              <w:r>
                <w:tab/>
                <w:delText>(a)</w:delText>
              </w:r>
              <w:r>
                <w:tab/>
                <w:delText>up to 250 .......................................................................</w:delText>
              </w:r>
            </w:del>
          </w:p>
          <w:p>
            <w:pPr>
              <w:pStyle w:val="nzTable"/>
              <w:tabs>
                <w:tab w:val="left" w:pos="493"/>
              </w:tabs>
              <w:ind w:left="1060" w:hanging="1060"/>
              <w:rPr>
                <w:del w:id="701" w:author="Master Repository Process" w:date="2021-08-29T00:50:00Z"/>
              </w:rPr>
            </w:pPr>
            <w:del w:id="702" w:author="Master Repository Process" w:date="2021-08-29T00:50:00Z">
              <w:r>
                <w:tab/>
                <w:delText>(b)</w:delText>
              </w:r>
              <w:r>
                <w:tab/>
                <w:delText>between 251 and 500 ....................................................</w:delText>
              </w:r>
            </w:del>
          </w:p>
          <w:p>
            <w:pPr>
              <w:pStyle w:val="nzTable"/>
              <w:tabs>
                <w:tab w:val="left" w:pos="493"/>
              </w:tabs>
              <w:ind w:left="1060" w:hanging="1060"/>
              <w:rPr>
                <w:del w:id="703" w:author="Master Repository Process" w:date="2021-08-29T00:50:00Z"/>
              </w:rPr>
            </w:pPr>
            <w:del w:id="704" w:author="Master Repository Process" w:date="2021-08-29T00:50:00Z">
              <w:r>
                <w:tab/>
                <w:delText>(c)</w:delText>
              </w:r>
              <w:r>
                <w:tab/>
                <w:delText>between 501 and 1 000 .................................................</w:delText>
              </w:r>
            </w:del>
          </w:p>
          <w:p>
            <w:pPr>
              <w:pStyle w:val="nzTable"/>
              <w:tabs>
                <w:tab w:val="left" w:pos="493"/>
              </w:tabs>
              <w:ind w:left="1060" w:hanging="1060"/>
              <w:rPr>
                <w:del w:id="705" w:author="Master Repository Process" w:date="2021-08-29T00:50:00Z"/>
              </w:rPr>
            </w:pPr>
            <w:del w:id="706" w:author="Master Repository Process" w:date="2021-08-29T00:50:00Z">
              <w:r>
                <w:tab/>
                <w:delText>(d)</w:delText>
              </w:r>
              <w:r>
                <w:tab/>
                <w:delText>between 1 001 and 5 000 .............................................</w:delText>
              </w:r>
            </w:del>
          </w:p>
          <w:p>
            <w:pPr>
              <w:pStyle w:val="nzTable"/>
              <w:tabs>
                <w:tab w:val="left" w:pos="493"/>
              </w:tabs>
              <w:ind w:left="1060" w:hanging="1060"/>
              <w:rPr>
                <w:del w:id="707" w:author="Master Repository Process" w:date="2021-08-29T00:50:00Z"/>
              </w:rPr>
            </w:pPr>
            <w:del w:id="708" w:author="Master Repository Process" w:date="2021-08-29T00:50:00Z">
              <w:r>
                <w:tab/>
                <w:delText>(e)</w:delText>
              </w:r>
              <w:r>
                <w:tab/>
                <w:delText>between 5 001 and 10 000 ...........................................</w:delText>
              </w:r>
            </w:del>
          </w:p>
          <w:p>
            <w:pPr>
              <w:pStyle w:val="nzTable"/>
              <w:tabs>
                <w:tab w:val="left" w:pos="493"/>
              </w:tabs>
              <w:ind w:left="1060" w:hanging="1060"/>
              <w:rPr>
                <w:del w:id="709" w:author="Master Repository Process" w:date="2021-08-29T00:50:00Z"/>
              </w:rPr>
            </w:pPr>
            <w:del w:id="710" w:author="Master Repository Process" w:date="2021-08-29T00:50:00Z">
              <w:r>
                <w:tab/>
                <w:delText>(f)</w:delText>
              </w:r>
              <w:r>
                <w:tab/>
                <w:delText>over 10 000 ...................................................................</w:delText>
              </w:r>
            </w:del>
          </w:p>
          <w:p>
            <w:pPr>
              <w:pStyle w:val="nzTable"/>
              <w:tabs>
                <w:tab w:val="left" w:pos="493"/>
              </w:tabs>
              <w:ind w:left="635" w:hanging="635"/>
              <w:rPr>
                <w:del w:id="711" w:author="Master Repository Process" w:date="2021-08-29T00:50:00Z"/>
              </w:rPr>
            </w:pPr>
            <w:del w:id="712" w:author="Master Repository Process" w:date="2021-08-29T00:50:00Z">
              <w:r>
                <w:rPr>
                  <w:rStyle w:val="DraftersNotes"/>
                  <w:b w:val="0"/>
                </w:rPr>
                <w:tab/>
                <w:delText>[*See regulation 26(4) as to the anticipated number of persons attending]</w:delText>
              </w:r>
            </w:del>
          </w:p>
        </w:tc>
        <w:tc>
          <w:tcPr>
            <w:tcW w:w="1276" w:type="dxa"/>
          </w:tcPr>
          <w:p>
            <w:pPr>
              <w:pStyle w:val="nzTable"/>
              <w:ind w:right="210"/>
              <w:jc w:val="right"/>
              <w:rPr>
                <w:del w:id="713" w:author="Master Repository Process" w:date="2021-08-29T00:50:00Z"/>
              </w:rPr>
            </w:pPr>
          </w:p>
          <w:p>
            <w:pPr>
              <w:pStyle w:val="nzTable"/>
              <w:ind w:right="210"/>
              <w:jc w:val="right"/>
              <w:rPr>
                <w:del w:id="714" w:author="Master Repository Process" w:date="2021-08-29T00:50:00Z"/>
              </w:rPr>
            </w:pPr>
          </w:p>
          <w:p>
            <w:pPr>
              <w:pStyle w:val="nzTable"/>
              <w:ind w:right="210"/>
              <w:jc w:val="right"/>
              <w:rPr>
                <w:del w:id="715" w:author="Master Repository Process" w:date="2021-08-29T00:50:00Z"/>
              </w:rPr>
            </w:pPr>
            <w:del w:id="716" w:author="Master Repository Process" w:date="2021-08-29T00:50:00Z">
              <w:r>
                <w:delText>30.00</w:delText>
              </w:r>
            </w:del>
          </w:p>
          <w:p>
            <w:pPr>
              <w:pStyle w:val="nzTable"/>
              <w:ind w:right="210"/>
              <w:jc w:val="right"/>
              <w:rPr>
                <w:del w:id="717" w:author="Master Repository Process" w:date="2021-08-29T00:50:00Z"/>
              </w:rPr>
            </w:pPr>
            <w:del w:id="718" w:author="Master Repository Process" w:date="2021-08-29T00:50:00Z">
              <w:r>
                <w:delText>70.00</w:delText>
              </w:r>
            </w:del>
          </w:p>
          <w:p>
            <w:pPr>
              <w:pStyle w:val="nzTable"/>
              <w:ind w:right="210"/>
              <w:jc w:val="right"/>
              <w:rPr>
                <w:del w:id="719" w:author="Master Repository Process" w:date="2021-08-29T00:50:00Z"/>
              </w:rPr>
            </w:pPr>
            <w:del w:id="720" w:author="Master Repository Process" w:date="2021-08-29T00:50:00Z">
              <w:r>
                <w:delText>130.00</w:delText>
              </w:r>
            </w:del>
          </w:p>
          <w:p>
            <w:pPr>
              <w:pStyle w:val="nzTable"/>
              <w:ind w:right="210"/>
              <w:jc w:val="right"/>
              <w:rPr>
                <w:del w:id="721" w:author="Master Repository Process" w:date="2021-08-29T00:50:00Z"/>
              </w:rPr>
            </w:pPr>
            <w:del w:id="722" w:author="Master Repository Process" w:date="2021-08-29T00:50:00Z">
              <w:r>
                <w:delText>565.00</w:delText>
              </w:r>
            </w:del>
          </w:p>
          <w:p>
            <w:pPr>
              <w:pStyle w:val="nzTable"/>
              <w:ind w:right="210"/>
              <w:jc w:val="right"/>
              <w:rPr>
                <w:del w:id="723" w:author="Master Repository Process" w:date="2021-08-29T00:50:00Z"/>
              </w:rPr>
            </w:pPr>
            <w:del w:id="724" w:author="Master Repository Process" w:date="2021-08-29T00:50:00Z">
              <w:r>
                <w:delText>1 130.00</w:delText>
              </w:r>
            </w:del>
          </w:p>
          <w:p>
            <w:pPr>
              <w:pStyle w:val="nzTable"/>
              <w:ind w:right="210"/>
              <w:jc w:val="right"/>
              <w:rPr>
                <w:del w:id="725" w:author="Master Repository Process" w:date="2021-08-29T00:50:00Z"/>
              </w:rPr>
            </w:pPr>
            <w:del w:id="726" w:author="Master Repository Process" w:date="2021-08-29T00:50:00Z">
              <w:r>
                <w:delText xml:space="preserve"> 2 260.00</w:delText>
              </w:r>
            </w:del>
          </w:p>
          <w:p>
            <w:pPr>
              <w:pStyle w:val="nzTable"/>
              <w:ind w:right="210"/>
              <w:jc w:val="right"/>
              <w:rPr>
                <w:del w:id="727" w:author="Master Repository Process" w:date="2021-08-29T00:50:00Z"/>
              </w:rPr>
            </w:pPr>
          </w:p>
        </w:tc>
      </w:tr>
      <w:tr>
        <w:trPr>
          <w:cantSplit/>
          <w:del w:id="728" w:author="Master Repository Process" w:date="2021-08-29T00:50:00Z"/>
        </w:trPr>
        <w:tc>
          <w:tcPr>
            <w:tcW w:w="5670" w:type="dxa"/>
          </w:tcPr>
          <w:p>
            <w:pPr>
              <w:pStyle w:val="nzTable"/>
              <w:tabs>
                <w:tab w:val="left" w:pos="493"/>
              </w:tabs>
              <w:ind w:left="493" w:hanging="493"/>
              <w:rPr>
                <w:del w:id="729" w:author="Master Repository Process" w:date="2021-08-29T00:50:00Z"/>
              </w:rPr>
            </w:pPr>
            <w:del w:id="730" w:author="Master Repository Process" w:date="2021-08-29T00:50:00Z">
              <w:r>
                <w:delText>5.</w:delText>
              </w:r>
              <w:r>
                <w:tab/>
                <w:delText>Application for extended trading permit for a period of over 21 days —</w:delText>
              </w:r>
            </w:del>
          </w:p>
          <w:p>
            <w:pPr>
              <w:pStyle w:val="nzTable"/>
              <w:tabs>
                <w:tab w:val="left" w:pos="493"/>
              </w:tabs>
              <w:ind w:left="1060" w:hanging="1060"/>
              <w:rPr>
                <w:del w:id="731" w:author="Master Repository Process" w:date="2021-08-29T00:50:00Z"/>
              </w:rPr>
            </w:pPr>
            <w:del w:id="732" w:author="Master Repository Process" w:date="2021-08-29T00:50:00Z">
              <w:r>
                <w:tab/>
                <w:delText>(a)</w:delText>
              </w:r>
              <w:r>
                <w:tab/>
                <w:delText>issued for a purpose referred to in section 60(4)(ca) of the Act ...........................................................................</w:delText>
              </w:r>
            </w:del>
          </w:p>
          <w:p>
            <w:pPr>
              <w:pStyle w:val="nzTable"/>
              <w:tabs>
                <w:tab w:val="left" w:pos="493"/>
              </w:tabs>
              <w:ind w:left="1060" w:hanging="1060"/>
              <w:rPr>
                <w:del w:id="733" w:author="Master Repository Process" w:date="2021-08-29T00:50:00Z"/>
              </w:rPr>
            </w:pPr>
            <w:del w:id="734" w:author="Master Repository Process" w:date="2021-08-29T00:50:00Z">
              <w:r>
                <w:tab/>
                <w:delText>(b)</w:delText>
              </w:r>
              <w:r>
                <w:tab/>
                <w:delText>issued for a purpose referred to in section 60(4)(h) of the Act ...........................................................................</w:delText>
              </w:r>
            </w:del>
          </w:p>
          <w:p>
            <w:pPr>
              <w:pStyle w:val="nzTable"/>
              <w:tabs>
                <w:tab w:val="left" w:pos="493"/>
              </w:tabs>
              <w:ind w:left="1060" w:hanging="1060"/>
              <w:rPr>
                <w:del w:id="735" w:author="Master Repository Process" w:date="2021-08-29T00:50:00Z"/>
              </w:rPr>
            </w:pPr>
            <w:del w:id="736" w:author="Master Repository Process" w:date="2021-08-29T00:50:00Z">
              <w:r>
                <w:tab/>
                <w:delText>(c)</w:delText>
              </w:r>
              <w:r>
                <w:tab/>
                <w:delText>issued for any other purpose .........................................</w:delText>
              </w:r>
            </w:del>
          </w:p>
        </w:tc>
        <w:tc>
          <w:tcPr>
            <w:tcW w:w="1276" w:type="dxa"/>
          </w:tcPr>
          <w:p>
            <w:pPr>
              <w:pStyle w:val="nzTable"/>
              <w:rPr>
                <w:del w:id="737" w:author="Master Repository Process" w:date="2021-08-29T00:50:00Z"/>
              </w:rPr>
            </w:pPr>
          </w:p>
          <w:p>
            <w:pPr>
              <w:pStyle w:val="nzTable"/>
              <w:rPr>
                <w:del w:id="738" w:author="Master Repository Process" w:date="2021-08-29T00:50:00Z"/>
              </w:rPr>
            </w:pPr>
          </w:p>
          <w:p>
            <w:pPr>
              <w:pStyle w:val="nzTable"/>
              <w:rPr>
                <w:del w:id="739" w:author="Master Repository Process" w:date="2021-08-29T00:50:00Z"/>
              </w:rPr>
            </w:pPr>
          </w:p>
          <w:p>
            <w:pPr>
              <w:pStyle w:val="nzTable"/>
              <w:ind w:right="210"/>
              <w:jc w:val="right"/>
              <w:rPr>
                <w:del w:id="740" w:author="Master Repository Process" w:date="2021-08-29T00:50:00Z"/>
              </w:rPr>
            </w:pPr>
            <w:del w:id="741" w:author="Master Repository Process" w:date="2021-08-29T00:50:00Z">
              <w:r>
                <w:delText>340.00</w:delText>
              </w:r>
            </w:del>
          </w:p>
          <w:p>
            <w:pPr>
              <w:pStyle w:val="nzTable"/>
              <w:ind w:right="210"/>
              <w:jc w:val="right"/>
              <w:rPr>
                <w:del w:id="742" w:author="Master Repository Process" w:date="2021-08-29T00:50:00Z"/>
              </w:rPr>
            </w:pPr>
          </w:p>
          <w:p>
            <w:pPr>
              <w:pStyle w:val="nzTable"/>
              <w:ind w:right="210"/>
              <w:jc w:val="right"/>
              <w:rPr>
                <w:del w:id="743" w:author="Master Repository Process" w:date="2021-08-29T00:50:00Z"/>
              </w:rPr>
            </w:pPr>
            <w:del w:id="744" w:author="Master Repository Process" w:date="2021-08-29T00:50:00Z">
              <w:r>
                <w:delText>225.00</w:delText>
              </w:r>
            </w:del>
          </w:p>
          <w:p>
            <w:pPr>
              <w:pStyle w:val="nzTable"/>
              <w:ind w:right="210"/>
              <w:jc w:val="right"/>
              <w:rPr>
                <w:del w:id="745" w:author="Master Repository Process" w:date="2021-08-29T00:50:00Z"/>
              </w:rPr>
            </w:pPr>
            <w:del w:id="746" w:author="Master Repository Process" w:date="2021-08-29T00:50:00Z">
              <w:r>
                <w:delText>610.00</w:delText>
              </w:r>
            </w:del>
          </w:p>
        </w:tc>
      </w:tr>
      <w:tr>
        <w:trPr>
          <w:cantSplit/>
          <w:del w:id="747" w:author="Master Repository Process" w:date="2021-08-29T00:50:00Z"/>
        </w:trPr>
        <w:tc>
          <w:tcPr>
            <w:tcW w:w="5670" w:type="dxa"/>
          </w:tcPr>
          <w:p>
            <w:pPr>
              <w:pStyle w:val="nzTable"/>
              <w:tabs>
                <w:tab w:val="left" w:pos="493"/>
              </w:tabs>
              <w:ind w:left="493" w:hanging="493"/>
              <w:rPr>
                <w:del w:id="748" w:author="Master Repository Process" w:date="2021-08-29T00:50:00Z"/>
              </w:rPr>
            </w:pPr>
            <w:del w:id="749" w:author="Master Repository Process" w:date="2021-08-29T00:50:00Z">
              <w:r>
                <w:delText>6.</w:delText>
              </w:r>
              <w:r>
                <w:tab/>
                <w:delText>Application for extended trading permit for a period of 21 days or less (for each day, up to a maximum of $500) .......</w:delText>
              </w:r>
            </w:del>
          </w:p>
        </w:tc>
        <w:tc>
          <w:tcPr>
            <w:tcW w:w="1276" w:type="dxa"/>
          </w:tcPr>
          <w:p>
            <w:pPr>
              <w:pStyle w:val="nzTable"/>
              <w:ind w:right="210"/>
              <w:jc w:val="right"/>
              <w:rPr>
                <w:del w:id="750" w:author="Master Repository Process" w:date="2021-08-29T00:50:00Z"/>
              </w:rPr>
            </w:pPr>
          </w:p>
          <w:p>
            <w:pPr>
              <w:pStyle w:val="nzTable"/>
              <w:ind w:right="210"/>
              <w:jc w:val="right"/>
              <w:rPr>
                <w:del w:id="751" w:author="Master Repository Process" w:date="2021-08-29T00:50:00Z"/>
              </w:rPr>
            </w:pPr>
            <w:del w:id="752" w:author="Master Repository Process" w:date="2021-08-29T00:50:00Z">
              <w:r>
                <w:delText>60.00</w:delText>
              </w:r>
            </w:del>
          </w:p>
        </w:tc>
      </w:tr>
      <w:tr>
        <w:trPr>
          <w:cantSplit/>
          <w:del w:id="753" w:author="Master Repository Process" w:date="2021-08-29T00:50:00Z"/>
        </w:trPr>
        <w:tc>
          <w:tcPr>
            <w:tcW w:w="5670" w:type="dxa"/>
          </w:tcPr>
          <w:p>
            <w:pPr>
              <w:pStyle w:val="nzTable"/>
              <w:tabs>
                <w:tab w:val="left" w:pos="493"/>
              </w:tabs>
              <w:ind w:left="493" w:hanging="493"/>
              <w:rPr>
                <w:del w:id="754" w:author="Master Repository Process" w:date="2021-08-29T00:50:00Z"/>
              </w:rPr>
            </w:pPr>
            <w:del w:id="755" w:author="Master Repository Process" w:date="2021-08-29T00:50:00Z">
              <w:r>
                <w:delText>7.</w:delText>
              </w:r>
              <w:r>
                <w:tab/>
                <w:delText>Application for approval of manager (other than under club restricted licence), after licence is granted ...............................</w:delText>
              </w:r>
            </w:del>
          </w:p>
        </w:tc>
        <w:tc>
          <w:tcPr>
            <w:tcW w:w="1276" w:type="dxa"/>
          </w:tcPr>
          <w:p>
            <w:pPr>
              <w:pStyle w:val="nzTable"/>
              <w:ind w:right="210"/>
              <w:jc w:val="right"/>
              <w:rPr>
                <w:del w:id="756" w:author="Master Repository Process" w:date="2021-08-29T00:50:00Z"/>
              </w:rPr>
            </w:pPr>
          </w:p>
          <w:p>
            <w:pPr>
              <w:pStyle w:val="nzTable"/>
              <w:ind w:right="210"/>
              <w:jc w:val="right"/>
              <w:rPr>
                <w:del w:id="757" w:author="Master Repository Process" w:date="2021-08-29T00:50:00Z"/>
              </w:rPr>
            </w:pPr>
            <w:del w:id="758" w:author="Master Repository Process" w:date="2021-08-29T00:50:00Z">
              <w:r>
                <w:delText>70.00</w:delText>
              </w:r>
            </w:del>
          </w:p>
        </w:tc>
      </w:tr>
      <w:tr>
        <w:trPr>
          <w:cantSplit/>
          <w:del w:id="759" w:author="Master Repository Process" w:date="2021-08-29T00:50:00Z"/>
        </w:trPr>
        <w:tc>
          <w:tcPr>
            <w:tcW w:w="5670" w:type="dxa"/>
          </w:tcPr>
          <w:p>
            <w:pPr>
              <w:pStyle w:val="nzTable"/>
              <w:tabs>
                <w:tab w:val="left" w:pos="493"/>
              </w:tabs>
              <w:ind w:left="493" w:hanging="493"/>
              <w:rPr>
                <w:del w:id="760" w:author="Master Repository Process" w:date="2021-08-29T00:50:00Z"/>
              </w:rPr>
            </w:pPr>
            <w:del w:id="761" w:author="Master Repository Process" w:date="2021-08-29T00:50:00Z">
              <w:r>
                <w:delText>8.</w:delText>
              </w:r>
              <w:r>
                <w:tab/>
                <w:delText>Application for approval of manager under club restricted licence, after licence is granted ................................................</w:delText>
              </w:r>
            </w:del>
          </w:p>
        </w:tc>
        <w:tc>
          <w:tcPr>
            <w:tcW w:w="1276" w:type="dxa"/>
          </w:tcPr>
          <w:p>
            <w:pPr>
              <w:pStyle w:val="nzTable"/>
              <w:ind w:right="210"/>
              <w:jc w:val="right"/>
              <w:rPr>
                <w:del w:id="762" w:author="Master Repository Process" w:date="2021-08-29T00:50:00Z"/>
              </w:rPr>
            </w:pPr>
          </w:p>
          <w:p>
            <w:pPr>
              <w:pStyle w:val="nzTable"/>
              <w:ind w:right="210"/>
              <w:jc w:val="right"/>
              <w:rPr>
                <w:del w:id="763" w:author="Master Repository Process" w:date="2021-08-29T00:50:00Z"/>
              </w:rPr>
            </w:pPr>
            <w:del w:id="764" w:author="Master Repository Process" w:date="2021-08-29T00:50:00Z">
              <w:r>
                <w:delText>20.00</w:delText>
              </w:r>
            </w:del>
          </w:p>
        </w:tc>
      </w:tr>
      <w:tr>
        <w:trPr>
          <w:cantSplit/>
          <w:del w:id="765" w:author="Master Repository Process" w:date="2021-08-29T00:50:00Z"/>
        </w:trPr>
        <w:tc>
          <w:tcPr>
            <w:tcW w:w="5670" w:type="dxa"/>
          </w:tcPr>
          <w:p>
            <w:pPr>
              <w:pStyle w:val="nzTable"/>
              <w:tabs>
                <w:tab w:val="left" w:pos="493"/>
              </w:tabs>
              <w:ind w:left="493" w:hanging="493"/>
              <w:rPr>
                <w:del w:id="766" w:author="Master Repository Process" w:date="2021-08-29T00:50:00Z"/>
              </w:rPr>
            </w:pPr>
            <w:del w:id="767" w:author="Master Repository Process" w:date="2021-08-29T00:50:00Z">
              <w:r>
                <w:delText>9.</w:delText>
              </w:r>
              <w:r>
                <w:tab/>
                <w:delText>Application for approval of person in position of authority, after licence is granted .............................................................</w:delText>
              </w:r>
            </w:del>
          </w:p>
        </w:tc>
        <w:tc>
          <w:tcPr>
            <w:tcW w:w="1276" w:type="dxa"/>
          </w:tcPr>
          <w:p>
            <w:pPr>
              <w:pStyle w:val="nzTable"/>
              <w:ind w:right="210"/>
              <w:jc w:val="right"/>
              <w:rPr>
                <w:del w:id="768" w:author="Master Repository Process" w:date="2021-08-29T00:50:00Z"/>
              </w:rPr>
            </w:pPr>
          </w:p>
          <w:p>
            <w:pPr>
              <w:pStyle w:val="nzTable"/>
              <w:ind w:right="210"/>
              <w:jc w:val="right"/>
              <w:rPr>
                <w:del w:id="769" w:author="Master Repository Process" w:date="2021-08-29T00:50:00Z"/>
              </w:rPr>
            </w:pPr>
            <w:del w:id="770" w:author="Master Repository Process" w:date="2021-08-29T00:50:00Z">
              <w:r>
                <w:delText>80.00</w:delText>
              </w:r>
            </w:del>
          </w:p>
        </w:tc>
      </w:tr>
      <w:tr>
        <w:trPr>
          <w:cantSplit/>
          <w:del w:id="771" w:author="Master Repository Process" w:date="2021-08-29T00:50:00Z"/>
        </w:trPr>
        <w:tc>
          <w:tcPr>
            <w:tcW w:w="5670" w:type="dxa"/>
          </w:tcPr>
          <w:p>
            <w:pPr>
              <w:pStyle w:val="nzTable"/>
              <w:tabs>
                <w:tab w:val="left" w:pos="493"/>
              </w:tabs>
              <w:ind w:left="493" w:hanging="493"/>
              <w:rPr>
                <w:del w:id="772" w:author="Master Repository Process" w:date="2021-08-29T00:50:00Z"/>
              </w:rPr>
            </w:pPr>
            <w:del w:id="773" w:author="Master Repository Process" w:date="2021-08-29T00:50:00Z">
              <w:r>
                <w:delText>10.</w:delText>
              </w:r>
              <w:r>
                <w:tab/>
                <w:delText>Application for approval for alteration or redefinition of licensed premises .....................................................................</w:delText>
              </w:r>
            </w:del>
          </w:p>
        </w:tc>
        <w:tc>
          <w:tcPr>
            <w:tcW w:w="1276" w:type="dxa"/>
          </w:tcPr>
          <w:p>
            <w:pPr>
              <w:pStyle w:val="nzTable"/>
              <w:ind w:right="210"/>
              <w:jc w:val="right"/>
              <w:rPr>
                <w:del w:id="774" w:author="Master Repository Process" w:date="2021-08-29T00:50:00Z"/>
              </w:rPr>
            </w:pPr>
          </w:p>
          <w:p>
            <w:pPr>
              <w:pStyle w:val="nzTable"/>
              <w:ind w:right="210"/>
              <w:jc w:val="right"/>
              <w:rPr>
                <w:del w:id="775" w:author="Master Repository Process" w:date="2021-08-29T00:50:00Z"/>
              </w:rPr>
            </w:pPr>
            <w:del w:id="776" w:author="Master Repository Process" w:date="2021-08-29T00:50:00Z">
              <w:r>
                <w:delText>280.00</w:delText>
              </w:r>
            </w:del>
          </w:p>
        </w:tc>
      </w:tr>
      <w:tr>
        <w:trPr>
          <w:cantSplit/>
          <w:del w:id="777" w:author="Master Repository Process" w:date="2021-08-29T00:50:00Z"/>
        </w:trPr>
        <w:tc>
          <w:tcPr>
            <w:tcW w:w="5670" w:type="dxa"/>
          </w:tcPr>
          <w:p>
            <w:pPr>
              <w:pStyle w:val="nzTable"/>
              <w:tabs>
                <w:tab w:val="left" w:pos="493"/>
              </w:tabs>
              <w:ind w:left="493" w:hanging="493"/>
              <w:rPr>
                <w:del w:id="778" w:author="Master Repository Process" w:date="2021-08-29T00:50:00Z"/>
              </w:rPr>
            </w:pPr>
            <w:del w:id="779" w:author="Master Repository Process" w:date="2021-08-29T00:50:00Z">
              <w:r>
                <w:delText>11.</w:delText>
              </w:r>
              <w:r>
                <w:tab/>
                <w:delText>Application for a protection order under section 87(1) of the Act ............................................................................................</w:delText>
              </w:r>
            </w:del>
          </w:p>
        </w:tc>
        <w:tc>
          <w:tcPr>
            <w:tcW w:w="1276" w:type="dxa"/>
          </w:tcPr>
          <w:p>
            <w:pPr>
              <w:pStyle w:val="nzTable"/>
              <w:ind w:right="210"/>
              <w:jc w:val="right"/>
              <w:rPr>
                <w:del w:id="780" w:author="Master Repository Process" w:date="2021-08-29T00:50:00Z"/>
              </w:rPr>
            </w:pPr>
          </w:p>
          <w:p>
            <w:pPr>
              <w:pStyle w:val="nzTable"/>
              <w:ind w:right="210"/>
              <w:jc w:val="right"/>
              <w:rPr>
                <w:del w:id="781" w:author="Master Repository Process" w:date="2021-08-29T00:50:00Z"/>
              </w:rPr>
            </w:pPr>
            <w:del w:id="782" w:author="Master Repository Process" w:date="2021-08-29T00:50:00Z">
              <w:r>
                <w:delText>70.00</w:delText>
              </w:r>
            </w:del>
          </w:p>
        </w:tc>
      </w:tr>
      <w:tr>
        <w:trPr>
          <w:cantSplit/>
          <w:del w:id="783" w:author="Master Repository Process" w:date="2021-08-29T00:50:00Z"/>
        </w:trPr>
        <w:tc>
          <w:tcPr>
            <w:tcW w:w="5670" w:type="dxa"/>
          </w:tcPr>
          <w:p>
            <w:pPr>
              <w:pStyle w:val="nzTable"/>
              <w:tabs>
                <w:tab w:val="left" w:pos="493"/>
              </w:tabs>
              <w:rPr>
                <w:del w:id="784" w:author="Master Repository Process" w:date="2021-08-29T00:50:00Z"/>
              </w:rPr>
            </w:pPr>
            <w:del w:id="785" w:author="Master Repository Process" w:date="2021-08-29T00:50:00Z">
              <w:r>
                <w:delText>12.</w:delText>
              </w:r>
              <w:r>
                <w:tab/>
                <w:delText>Application for duplicate licence .............................................</w:delText>
              </w:r>
            </w:del>
          </w:p>
        </w:tc>
        <w:tc>
          <w:tcPr>
            <w:tcW w:w="1276" w:type="dxa"/>
          </w:tcPr>
          <w:p>
            <w:pPr>
              <w:pStyle w:val="nzTable"/>
              <w:ind w:right="210"/>
              <w:jc w:val="right"/>
              <w:rPr>
                <w:del w:id="786" w:author="Master Repository Process" w:date="2021-08-29T00:50:00Z"/>
              </w:rPr>
            </w:pPr>
            <w:del w:id="787" w:author="Master Repository Process" w:date="2021-08-29T00:50:00Z">
              <w:r>
                <w:delText>30.00</w:delText>
              </w:r>
            </w:del>
          </w:p>
        </w:tc>
      </w:tr>
      <w:tr>
        <w:trPr>
          <w:cantSplit/>
          <w:del w:id="788" w:author="Master Repository Process" w:date="2021-08-29T00:50:00Z"/>
        </w:trPr>
        <w:tc>
          <w:tcPr>
            <w:tcW w:w="5670" w:type="dxa"/>
          </w:tcPr>
          <w:p>
            <w:pPr>
              <w:pStyle w:val="nzTable"/>
              <w:tabs>
                <w:tab w:val="left" w:pos="493"/>
              </w:tabs>
              <w:ind w:left="493" w:hanging="493"/>
              <w:rPr>
                <w:del w:id="789" w:author="Master Repository Process" w:date="2021-08-29T00:50:00Z"/>
              </w:rPr>
            </w:pPr>
            <w:del w:id="790" w:author="Master Repository Process" w:date="2021-08-29T00:50:00Z">
              <w:r>
                <w:delText>13.</w:delText>
              </w:r>
              <w:r>
                <w:tab/>
                <w:delText>Application for approval of change of name of licensed premises ...................................................................................</w:delText>
              </w:r>
            </w:del>
          </w:p>
        </w:tc>
        <w:tc>
          <w:tcPr>
            <w:tcW w:w="1276" w:type="dxa"/>
          </w:tcPr>
          <w:p>
            <w:pPr>
              <w:pStyle w:val="nzTable"/>
              <w:ind w:right="210"/>
              <w:jc w:val="right"/>
              <w:rPr>
                <w:del w:id="791" w:author="Master Repository Process" w:date="2021-08-29T00:50:00Z"/>
              </w:rPr>
            </w:pPr>
          </w:p>
          <w:p>
            <w:pPr>
              <w:pStyle w:val="nzTable"/>
              <w:ind w:right="210"/>
              <w:jc w:val="right"/>
              <w:rPr>
                <w:del w:id="792" w:author="Master Repository Process" w:date="2021-08-29T00:50:00Z"/>
              </w:rPr>
            </w:pPr>
            <w:del w:id="793" w:author="Master Repository Process" w:date="2021-08-29T00:50:00Z">
              <w:r>
                <w:delText>60.00</w:delText>
              </w:r>
            </w:del>
          </w:p>
        </w:tc>
      </w:tr>
      <w:tr>
        <w:trPr>
          <w:cantSplit/>
          <w:del w:id="794" w:author="Master Repository Process" w:date="2021-08-29T00:50:00Z"/>
        </w:trPr>
        <w:tc>
          <w:tcPr>
            <w:tcW w:w="5670" w:type="dxa"/>
          </w:tcPr>
          <w:p>
            <w:pPr>
              <w:pStyle w:val="nzTable"/>
              <w:tabs>
                <w:tab w:val="left" w:pos="493"/>
              </w:tabs>
              <w:ind w:left="493" w:hanging="493"/>
              <w:rPr>
                <w:del w:id="795" w:author="Master Repository Process" w:date="2021-08-29T00:50:00Z"/>
              </w:rPr>
            </w:pPr>
            <w:del w:id="796" w:author="Master Repository Process" w:date="2021-08-29T00:50:00Z">
              <w:r>
                <w:delText>14.</w:delText>
              </w:r>
              <w:r>
                <w:tab/>
                <w:delText>Application to add, vary or cancel condition of licence or permit (other than club restricted licence) ...............................</w:delText>
              </w:r>
            </w:del>
          </w:p>
        </w:tc>
        <w:tc>
          <w:tcPr>
            <w:tcW w:w="1276" w:type="dxa"/>
          </w:tcPr>
          <w:p>
            <w:pPr>
              <w:pStyle w:val="nzTable"/>
              <w:rPr>
                <w:del w:id="797" w:author="Master Repository Process" w:date="2021-08-29T00:50:00Z"/>
              </w:rPr>
            </w:pPr>
          </w:p>
          <w:p>
            <w:pPr>
              <w:pStyle w:val="nzTable"/>
              <w:ind w:right="210"/>
              <w:jc w:val="right"/>
              <w:rPr>
                <w:del w:id="798" w:author="Master Repository Process" w:date="2021-08-29T00:50:00Z"/>
              </w:rPr>
            </w:pPr>
            <w:del w:id="799" w:author="Master Repository Process" w:date="2021-08-29T00:50:00Z">
              <w:r>
                <w:delText>70.00</w:delText>
              </w:r>
            </w:del>
          </w:p>
        </w:tc>
      </w:tr>
      <w:tr>
        <w:trPr>
          <w:cantSplit/>
          <w:del w:id="800" w:author="Master Repository Process" w:date="2021-08-29T00:50:00Z"/>
        </w:trPr>
        <w:tc>
          <w:tcPr>
            <w:tcW w:w="5670" w:type="dxa"/>
          </w:tcPr>
          <w:p>
            <w:pPr>
              <w:pStyle w:val="nzTable"/>
              <w:tabs>
                <w:tab w:val="left" w:pos="493"/>
              </w:tabs>
              <w:ind w:left="493" w:hanging="493"/>
              <w:rPr>
                <w:del w:id="801" w:author="Master Repository Process" w:date="2021-08-29T00:50:00Z"/>
              </w:rPr>
            </w:pPr>
            <w:del w:id="802" w:author="Master Repository Process" w:date="2021-08-29T00:50:00Z">
              <w:r>
                <w:delText>15.</w:delText>
              </w:r>
              <w:r>
                <w:tab/>
                <w:delText>Application to add, vary or cancel condition of club restricted licence ......................................................................................</w:delText>
              </w:r>
            </w:del>
          </w:p>
        </w:tc>
        <w:tc>
          <w:tcPr>
            <w:tcW w:w="1276" w:type="dxa"/>
          </w:tcPr>
          <w:p>
            <w:pPr>
              <w:pStyle w:val="nzTable"/>
              <w:ind w:right="210"/>
              <w:jc w:val="right"/>
              <w:rPr>
                <w:del w:id="803" w:author="Master Repository Process" w:date="2021-08-29T00:50:00Z"/>
              </w:rPr>
            </w:pPr>
          </w:p>
          <w:p>
            <w:pPr>
              <w:pStyle w:val="nzTable"/>
              <w:ind w:right="210"/>
              <w:jc w:val="right"/>
              <w:rPr>
                <w:del w:id="804" w:author="Master Repository Process" w:date="2021-08-29T00:50:00Z"/>
              </w:rPr>
            </w:pPr>
            <w:del w:id="805" w:author="Master Repository Process" w:date="2021-08-29T00:50:00Z">
              <w:r>
                <w:delText>30.00</w:delText>
              </w:r>
            </w:del>
          </w:p>
        </w:tc>
      </w:tr>
      <w:tr>
        <w:trPr>
          <w:cantSplit/>
          <w:del w:id="806" w:author="Master Repository Process" w:date="2021-08-29T00:50:00Z"/>
        </w:trPr>
        <w:tc>
          <w:tcPr>
            <w:tcW w:w="5670" w:type="dxa"/>
          </w:tcPr>
          <w:p>
            <w:pPr>
              <w:pStyle w:val="nzTable"/>
              <w:tabs>
                <w:tab w:val="left" w:pos="493"/>
              </w:tabs>
              <w:ind w:left="493" w:hanging="493"/>
              <w:rPr>
                <w:del w:id="807" w:author="Master Repository Process" w:date="2021-08-29T00:50:00Z"/>
              </w:rPr>
            </w:pPr>
            <w:del w:id="808" w:author="Master Repository Process" w:date="2021-08-29T00:50:00Z">
              <w:r>
                <w:delText>16.</w:delText>
              </w:r>
              <w:r>
                <w:tab/>
                <w:delText>On the issue of a list of licensed premises or a list of owners of licensed premises .................................................................</w:delText>
              </w:r>
            </w:del>
          </w:p>
        </w:tc>
        <w:tc>
          <w:tcPr>
            <w:tcW w:w="1276" w:type="dxa"/>
          </w:tcPr>
          <w:p>
            <w:pPr>
              <w:pStyle w:val="nzTable"/>
              <w:ind w:right="210"/>
              <w:jc w:val="right"/>
              <w:rPr>
                <w:del w:id="809" w:author="Master Repository Process" w:date="2021-08-29T00:50:00Z"/>
              </w:rPr>
            </w:pPr>
          </w:p>
          <w:p>
            <w:pPr>
              <w:pStyle w:val="nzTable"/>
              <w:ind w:right="210"/>
              <w:jc w:val="right"/>
              <w:rPr>
                <w:del w:id="810" w:author="Master Repository Process" w:date="2021-08-29T00:50:00Z"/>
              </w:rPr>
            </w:pPr>
            <w:del w:id="811" w:author="Master Repository Process" w:date="2021-08-29T00:50:00Z">
              <w:r>
                <w:delText>70.00</w:delText>
              </w:r>
            </w:del>
          </w:p>
        </w:tc>
      </w:tr>
      <w:tr>
        <w:trPr>
          <w:cantSplit/>
          <w:del w:id="812" w:author="Master Repository Process" w:date="2021-08-29T00:50:00Z"/>
        </w:trPr>
        <w:tc>
          <w:tcPr>
            <w:tcW w:w="5670" w:type="dxa"/>
          </w:tcPr>
          <w:p>
            <w:pPr>
              <w:pStyle w:val="nzTable"/>
              <w:tabs>
                <w:tab w:val="left" w:pos="493"/>
              </w:tabs>
              <w:rPr>
                <w:del w:id="813" w:author="Master Repository Process" w:date="2021-08-29T00:50:00Z"/>
              </w:rPr>
            </w:pPr>
            <w:del w:id="814" w:author="Master Repository Process" w:date="2021-08-29T00:50:00Z">
              <w:r>
                <w:delText>17.</w:delText>
              </w:r>
              <w:r>
                <w:tab/>
                <w:delText>On the issue of a list of licensed premises on computer disk ...</w:delText>
              </w:r>
            </w:del>
          </w:p>
        </w:tc>
        <w:tc>
          <w:tcPr>
            <w:tcW w:w="1276" w:type="dxa"/>
          </w:tcPr>
          <w:p>
            <w:pPr>
              <w:pStyle w:val="nzTable"/>
              <w:ind w:right="210"/>
              <w:jc w:val="right"/>
              <w:rPr>
                <w:del w:id="815" w:author="Master Repository Process" w:date="2021-08-29T00:50:00Z"/>
              </w:rPr>
            </w:pPr>
            <w:del w:id="816" w:author="Master Repository Process" w:date="2021-08-29T00:50:00Z">
              <w:r>
                <w:delText>85.00</w:delText>
              </w:r>
            </w:del>
          </w:p>
        </w:tc>
      </w:tr>
      <w:tr>
        <w:trPr>
          <w:cantSplit/>
          <w:del w:id="817" w:author="Master Repository Process" w:date="2021-08-29T00:50:00Z"/>
        </w:trPr>
        <w:tc>
          <w:tcPr>
            <w:tcW w:w="5670" w:type="dxa"/>
          </w:tcPr>
          <w:p>
            <w:pPr>
              <w:pStyle w:val="nzTable"/>
              <w:tabs>
                <w:tab w:val="left" w:pos="493"/>
              </w:tabs>
              <w:rPr>
                <w:del w:id="818" w:author="Master Repository Process" w:date="2021-08-29T00:50:00Z"/>
              </w:rPr>
            </w:pPr>
            <w:del w:id="819" w:author="Master Repository Process" w:date="2021-08-29T00:50:00Z">
              <w:r>
                <w:delText>18.</w:delText>
              </w:r>
              <w:r>
                <w:tab/>
                <w:delText>Address labels for licensed premises .......................................</w:delText>
              </w:r>
            </w:del>
          </w:p>
        </w:tc>
        <w:tc>
          <w:tcPr>
            <w:tcW w:w="1276" w:type="dxa"/>
          </w:tcPr>
          <w:p>
            <w:pPr>
              <w:pStyle w:val="nzTable"/>
              <w:ind w:right="210"/>
              <w:jc w:val="right"/>
              <w:rPr>
                <w:del w:id="820" w:author="Master Repository Process" w:date="2021-08-29T00:50:00Z"/>
              </w:rPr>
            </w:pPr>
            <w:del w:id="821" w:author="Master Repository Process" w:date="2021-08-29T00:50:00Z">
              <w:r>
                <w:delText>105.00</w:delText>
              </w:r>
            </w:del>
          </w:p>
        </w:tc>
      </w:tr>
      <w:tr>
        <w:trPr>
          <w:cantSplit/>
          <w:del w:id="822" w:author="Master Repository Process" w:date="2021-08-29T00:50:00Z"/>
        </w:trPr>
        <w:tc>
          <w:tcPr>
            <w:tcW w:w="5670" w:type="dxa"/>
          </w:tcPr>
          <w:p>
            <w:pPr>
              <w:pStyle w:val="nzTable"/>
              <w:tabs>
                <w:tab w:val="left" w:pos="493"/>
              </w:tabs>
              <w:rPr>
                <w:del w:id="823" w:author="Master Repository Process" w:date="2021-08-29T00:50:00Z"/>
              </w:rPr>
            </w:pPr>
            <w:del w:id="824" w:author="Master Repository Process" w:date="2021-08-29T00:50:00Z">
              <w:r>
                <w:delText>19.</w:delText>
              </w:r>
              <w:r>
                <w:tab/>
                <w:delText>Application for Proof of Age Card (reg. 18B) .........................</w:delText>
              </w:r>
            </w:del>
          </w:p>
        </w:tc>
        <w:tc>
          <w:tcPr>
            <w:tcW w:w="1276" w:type="dxa"/>
          </w:tcPr>
          <w:p>
            <w:pPr>
              <w:pStyle w:val="nzTable"/>
              <w:ind w:right="210"/>
              <w:jc w:val="right"/>
              <w:rPr>
                <w:del w:id="825" w:author="Master Repository Process" w:date="2021-08-29T00:50:00Z"/>
              </w:rPr>
            </w:pPr>
            <w:del w:id="826" w:author="Master Repository Process" w:date="2021-08-29T00:50:00Z">
              <w:r>
                <w:delText>20.00</w:delText>
              </w:r>
            </w:del>
          </w:p>
        </w:tc>
      </w:tr>
      <w:tr>
        <w:trPr>
          <w:cantSplit/>
          <w:del w:id="827" w:author="Master Repository Process" w:date="2021-08-29T00:50:00Z"/>
        </w:trPr>
        <w:tc>
          <w:tcPr>
            <w:tcW w:w="5670" w:type="dxa"/>
          </w:tcPr>
          <w:p>
            <w:pPr>
              <w:pStyle w:val="nzTable"/>
              <w:tabs>
                <w:tab w:val="left" w:pos="493"/>
              </w:tabs>
              <w:rPr>
                <w:del w:id="828" w:author="Master Repository Process" w:date="2021-08-29T00:50:00Z"/>
              </w:rPr>
            </w:pPr>
            <w:del w:id="829" w:author="Master Repository Process" w:date="2021-08-29T00:50:00Z">
              <w:r>
                <w:delText>20.</w:delText>
              </w:r>
              <w:r>
                <w:tab/>
                <w:delText>“Liquor Licensing Act — Notice of Application” heading .....</w:delText>
              </w:r>
            </w:del>
          </w:p>
        </w:tc>
        <w:tc>
          <w:tcPr>
            <w:tcW w:w="1276" w:type="dxa"/>
          </w:tcPr>
          <w:p>
            <w:pPr>
              <w:pStyle w:val="nzTable"/>
              <w:ind w:right="210"/>
              <w:jc w:val="right"/>
              <w:rPr>
                <w:del w:id="830" w:author="Master Repository Process" w:date="2021-08-29T00:50:00Z"/>
              </w:rPr>
            </w:pPr>
            <w:del w:id="831" w:author="Master Repository Process" w:date="2021-08-29T00:50:00Z">
              <w:r>
                <w:delText>20.00</w:delText>
              </w:r>
            </w:del>
          </w:p>
        </w:tc>
      </w:tr>
      <w:tr>
        <w:trPr>
          <w:cantSplit/>
          <w:del w:id="832" w:author="Master Repository Process" w:date="2021-08-29T00:50:00Z"/>
        </w:trPr>
        <w:tc>
          <w:tcPr>
            <w:tcW w:w="5670" w:type="dxa"/>
          </w:tcPr>
          <w:p>
            <w:pPr>
              <w:pStyle w:val="nzTable"/>
              <w:tabs>
                <w:tab w:val="left" w:pos="493"/>
              </w:tabs>
              <w:rPr>
                <w:del w:id="833" w:author="Master Repository Process" w:date="2021-08-29T00:50:00Z"/>
              </w:rPr>
            </w:pPr>
            <w:del w:id="834" w:author="Master Repository Process" w:date="2021-08-29T00:50:00Z">
              <w:r>
                <w:delText>21.</w:delText>
              </w:r>
              <w:r>
                <w:tab/>
                <w:delText>Copy of plan — per sheet ........................................................</w:delText>
              </w:r>
            </w:del>
          </w:p>
        </w:tc>
        <w:tc>
          <w:tcPr>
            <w:tcW w:w="1276" w:type="dxa"/>
          </w:tcPr>
          <w:p>
            <w:pPr>
              <w:pStyle w:val="nzTable"/>
              <w:ind w:right="210"/>
              <w:jc w:val="right"/>
              <w:rPr>
                <w:del w:id="835" w:author="Master Repository Process" w:date="2021-08-29T00:50:00Z"/>
              </w:rPr>
            </w:pPr>
            <w:del w:id="836" w:author="Master Repository Process" w:date="2021-08-29T00:50:00Z">
              <w:r>
                <w:delText>20.00</w:delText>
              </w:r>
            </w:del>
          </w:p>
        </w:tc>
      </w:tr>
      <w:tr>
        <w:trPr>
          <w:cantSplit/>
          <w:del w:id="837" w:author="Master Repository Process" w:date="2021-08-29T00:50:00Z"/>
        </w:trPr>
        <w:tc>
          <w:tcPr>
            <w:tcW w:w="5670" w:type="dxa"/>
          </w:tcPr>
          <w:p>
            <w:pPr>
              <w:pStyle w:val="nzTable"/>
              <w:tabs>
                <w:tab w:val="left" w:pos="493"/>
              </w:tabs>
              <w:rPr>
                <w:del w:id="838" w:author="Master Repository Process" w:date="2021-08-29T00:50:00Z"/>
              </w:rPr>
            </w:pPr>
            <w:del w:id="839" w:author="Master Repository Process" w:date="2021-08-29T00:50:00Z">
              <w:r>
                <w:delText>22.</w:delText>
              </w:r>
              <w:r>
                <w:tab/>
                <w:delText>Certified copy of plan defining licensed premises ...................</w:delText>
              </w:r>
            </w:del>
          </w:p>
        </w:tc>
        <w:tc>
          <w:tcPr>
            <w:tcW w:w="1276" w:type="dxa"/>
          </w:tcPr>
          <w:p>
            <w:pPr>
              <w:pStyle w:val="nzTable"/>
              <w:ind w:right="210"/>
              <w:jc w:val="right"/>
              <w:rPr>
                <w:del w:id="840" w:author="Master Repository Process" w:date="2021-08-29T00:50:00Z"/>
              </w:rPr>
            </w:pPr>
            <w:del w:id="841" w:author="Master Repository Process" w:date="2021-08-29T00:50:00Z">
              <w:r>
                <w:delText>30.00</w:delText>
              </w:r>
            </w:del>
          </w:p>
        </w:tc>
      </w:tr>
      <w:tr>
        <w:trPr>
          <w:cantSplit/>
          <w:del w:id="842" w:author="Master Repository Process" w:date="2021-08-29T00:50:00Z"/>
        </w:trPr>
        <w:tc>
          <w:tcPr>
            <w:tcW w:w="5670" w:type="dxa"/>
          </w:tcPr>
          <w:p>
            <w:pPr>
              <w:pStyle w:val="nzTable"/>
              <w:tabs>
                <w:tab w:val="left" w:pos="493"/>
              </w:tabs>
              <w:rPr>
                <w:del w:id="843" w:author="Master Repository Process" w:date="2021-08-29T00:50:00Z"/>
              </w:rPr>
            </w:pPr>
            <w:del w:id="844" w:author="Master Repository Process" w:date="2021-08-29T00:50:00Z">
              <w:r>
                <w:delText>23.</w:delText>
              </w:r>
              <w:r>
                <w:tab/>
                <w:delText>Issue of a summons to a witness ..............................................</w:delText>
              </w:r>
            </w:del>
          </w:p>
        </w:tc>
        <w:tc>
          <w:tcPr>
            <w:tcW w:w="1276" w:type="dxa"/>
          </w:tcPr>
          <w:p>
            <w:pPr>
              <w:pStyle w:val="nzTable"/>
              <w:ind w:right="210"/>
              <w:jc w:val="right"/>
              <w:rPr>
                <w:del w:id="845" w:author="Master Repository Process" w:date="2021-08-29T00:50:00Z"/>
              </w:rPr>
            </w:pPr>
            <w:del w:id="846" w:author="Master Repository Process" w:date="2021-08-29T00:50:00Z">
              <w:r>
                <w:delText>15.00</w:delText>
              </w:r>
            </w:del>
          </w:p>
        </w:tc>
      </w:tr>
      <w:tr>
        <w:trPr>
          <w:cantSplit/>
          <w:del w:id="847" w:author="Master Repository Process" w:date="2021-08-29T00:50:00Z"/>
        </w:trPr>
        <w:tc>
          <w:tcPr>
            <w:tcW w:w="5670" w:type="dxa"/>
          </w:tcPr>
          <w:p>
            <w:pPr>
              <w:pStyle w:val="nzTable"/>
              <w:tabs>
                <w:tab w:val="left" w:pos="493"/>
              </w:tabs>
              <w:ind w:left="493" w:hanging="493"/>
              <w:rPr>
                <w:del w:id="848" w:author="Master Repository Process" w:date="2021-08-29T00:50:00Z"/>
              </w:rPr>
            </w:pPr>
            <w:del w:id="849" w:author="Master Repository Process" w:date="2021-08-29T00:50:00Z">
              <w:r>
                <w:delText>24.</w:delText>
              </w:r>
              <w:r>
                <w:tab/>
                <w:delText>Copy of a licence or a permit, or a decision of the Court or the Director ..............................................................................</w:delText>
              </w:r>
            </w:del>
          </w:p>
        </w:tc>
        <w:tc>
          <w:tcPr>
            <w:tcW w:w="1276" w:type="dxa"/>
          </w:tcPr>
          <w:p>
            <w:pPr>
              <w:pStyle w:val="nzTable"/>
              <w:rPr>
                <w:del w:id="850" w:author="Master Repository Process" w:date="2021-08-29T00:50:00Z"/>
              </w:rPr>
            </w:pPr>
          </w:p>
          <w:p>
            <w:pPr>
              <w:pStyle w:val="nzTable"/>
              <w:ind w:right="210"/>
              <w:jc w:val="right"/>
              <w:rPr>
                <w:del w:id="851" w:author="Master Repository Process" w:date="2021-08-29T00:50:00Z"/>
              </w:rPr>
            </w:pPr>
            <w:del w:id="852" w:author="Master Repository Process" w:date="2021-08-29T00:50:00Z">
              <w:r>
                <w:delText>20.00</w:delText>
              </w:r>
            </w:del>
          </w:p>
        </w:tc>
      </w:tr>
      <w:tr>
        <w:trPr>
          <w:cantSplit/>
          <w:del w:id="853" w:author="Master Repository Process" w:date="2021-08-29T00:50:00Z"/>
        </w:trPr>
        <w:tc>
          <w:tcPr>
            <w:tcW w:w="5670" w:type="dxa"/>
          </w:tcPr>
          <w:p>
            <w:pPr>
              <w:pStyle w:val="nzTable"/>
              <w:tabs>
                <w:tab w:val="left" w:pos="493"/>
              </w:tabs>
              <w:ind w:left="493" w:hanging="493"/>
              <w:rPr>
                <w:del w:id="854" w:author="Master Repository Process" w:date="2021-08-29T00:50:00Z"/>
              </w:rPr>
            </w:pPr>
            <w:del w:id="855" w:author="Master Repository Process" w:date="2021-08-29T00:50:00Z">
              <w:r>
                <w:delText>25.</w:delText>
              </w:r>
              <w:r>
                <w:tab/>
                <w:delText>For the certification of a copy of a licence or permit or a decision of the Court or the Director — an additional fee of ..</w:delText>
              </w:r>
            </w:del>
          </w:p>
        </w:tc>
        <w:tc>
          <w:tcPr>
            <w:tcW w:w="1276" w:type="dxa"/>
          </w:tcPr>
          <w:p>
            <w:pPr>
              <w:pStyle w:val="nzTable"/>
              <w:rPr>
                <w:del w:id="856" w:author="Master Repository Process" w:date="2021-08-29T00:50:00Z"/>
              </w:rPr>
            </w:pPr>
          </w:p>
          <w:p>
            <w:pPr>
              <w:pStyle w:val="nzTable"/>
              <w:ind w:right="210"/>
              <w:jc w:val="right"/>
              <w:rPr>
                <w:del w:id="857" w:author="Master Repository Process" w:date="2021-08-29T00:50:00Z"/>
              </w:rPr>
            </w:pPr>
            <w:del w:id="858" w:author="Master Repository Process" w:date="2021-08-29T00:50:00Z">
              <w:r>
                <w:delText>20.00</w:delText>
              </w:r>
            </w:del>
          </w:p>
        </w:tc>
      </w:tr>
      <w:tr>
        <w:trPr>
          <w:cantSplit/>
          <w:del w:id="859" w:author="Master Repository Process" w:date="2021-08-29T00:50:00Z"/>
        </w:trPr>
        <w:tc>
          <w:tcPr>
            <w:tcW w:w="5670" w:type="dxa"/>
          </w:tcPr>
          <w:p>
            <w:pPr>
              <w:pStyle w:val="nzTable"/>
              <w:tabs>
                <w:tab w:val="left" w:pos="493"/>
              </w:tabs>
              <w:ind w:left="493" w:hanging="493"/>
              <w:rPr>
                <w:del w:id="860" w:author="Master Repository Process" w:date="2021-08-29T00:50:00Z"/>
              </w:rPr>
            </w:pPr>
            <w:del w:id="861" w:author="Master Repository Process" w:date="2021-08-29T00:50:00Z">
              <w:r>
                <w:delText>26.</w:delText>
              </w:r>
              <w:r>
                <w:tab/>
                <w:delText>For a search of records of licences — per licence ...................</w:delText>
              </w:r>
            </w:del>
          </w:p>
        </w:tc>
        <w:tc>
          <w:tcPr>
            <w:tcW w:w="1276" w:type="dxa"/>
          </w:tcPr>
          <w:p>
            <w:pPr>
              <w:pStyle w:val="nzTable"/>
              <w:ind w:right="210"/>
              <w:jc w:val="right"/>
              <w:rPr>
                <w:del w:id="862" w:author="Master Repository Process" w:date="2021-08-29T00:50:00Z"/>
              </w:rPr>
            </w:pPr>
            <w:del w:id="863" w:author="Master Repository Process" w:date="2021-08-29T00:50:00Z">
              <w:r>
                <w:delText>30.00</w:delText>
              </w:r>
            </w:del>
          </w:p>
        </w:tc>
      </w:tr>
      <w:tr>
        <w:trPr>
          <w:cantSplit/>
          <w:del w:id="864" w:author="Master Repository Process" w:date="2021-08-29T00:50:00Z"/>
        </w:trPr>
        <w:tc>
          <w:tcPr>
            <w:tcW w:w="5670" w:type="dxa"/>
          </w:tcPr>
          <w:p>
            <w:pPr>
              <w:pStyle w:val="nzTable"/>
              <w:tabs>
                <w:tab w:val="left" w:pos="493"/>
              </w:tabs>
              <w:ind w:left="493" w:hanging="493"/>
              <w:rPr>
                <w:del w:id="865" w:author="Master Repository Process" w:date="2021-08-29T00:50:00Z"/>
              </w:rPr>
            </w:pPr>
            <w:del w:id="866" w:author="Master Repository Process" w:date="2021-08-29T00:50:00Z">
              <w:r>
                <w:delText>27.</w:delText>
              </w:r>
              <w:r>
                <w:tab/>
                <w:delText>For a notice of application for approval of arrangement or agreement (section 68(1)(b)(i)) ................................................</w:delText>
              </w:r>
            </w:del>
          </w:p>
        </w:tc>
        <w:tc>
          <w:tcPr>
            <w:tcW w:w="1276" w:type="dxa"/>
          </w:tcPr>
          <w:p>
            <w:pPr>
              <w:pStyle w:val="nzTable"/>
              <w:rPr>
                <w:del w:id="867" w:author="Master Repository Process" w:date="2021-08-29T00:50:00Z"/>
              </w:rPr>
            </w:pPr>
          </w:p>
          <w:p>
            <w:pPr>
              <w:pStyle w:val="nzTable"/>
              <w:ind w:right="210"/>
              <w:jc w:val="right"/>
              <w:rPr>
                <w:del w:id="868" w:author="Master Repository Process" w:date="2021-08-29T00:50:00Z"/>
              </w:rPr>
            </w:pPr>
            <w:del w:id="869" w:author="Master Repository Process" w:date="2021-08-29T00:50:00Z">
              <w:r>
                <w:delText>60.00</w:delText>
              </w:r>
            </w:del>
          </w:p>
        </w:tc>
      </w:tr>
      <w:tr>
        <w:trPr>
          <w:cantSplit/>
          <w:del w:id="870" w:author="Master Repository Process" w:date="2021-08-29T00:50:00Z"/>
        </w:trPr>
        <w:tc>
          <w:tcPr>
            <w:tcW w:w="5670" w:type="dxa"/>
          </w:tcPr>
          <w:p>
            <w:pPr>
              <w:pStyle w:val="nzTable"/>
              <w:tabs>
                <w:tab w:val="left" w:pos="493"/>
              </w:tabs>
              <w:ind w:left="493" w:hanging="493"/>
              <w:rPr>
                <w:del w:id="871" w:author="Master Repository Process" w:date="2021-08-29T00:50:00Z"/>
              </w:rPr>
            </w:pPr>
            <w:del w:id="872" w:author="Master Repository Process" w:date="2021-08-29T00:50:00Z">
              <w:r>
                <w:delText>28.</w:delText>
              </w:r>
              <w:r>
                <w:tab/>
                <w:delText>For a copy of documentation, other than that already prescribed, per page .................................................................</w:delText>
              </w:r>
            </w:del>
          </w:p>
        </w:tc>
        <w:tc>
          <w:tcPr>
            <w:tcW w:w="1276" w:type="dxa"/>
          </w:tcPr>
          <w:p>
            <w:pPr>
              <w:pStyle w:val="nzTable"/>
              <w:rPr>
                <w:del w:id="873" w:author="Master Repository Process" w:date="2021-08-29T00:50:00Z"/>
              </w:rPr>
            </w:pPr>
          </w:p>
          <w:p>
            <w:pPr>
              <w:pStyle w:val="nzTable"/>
              <w:ind w:right="210"/>
              <w:jc w:val="right"/>
              <w:rPr>
                <w:del w:id="874" w:author="Master Repository Process" w:date="2021-08-29T00:50:00Z"/>
              </w:rPr>
            </w:pPr>
            <w:del w:id="875" w:author="Master Repository Process" w:date="2021-08-29T00:50:00Z">
              <w:r>
                <w:delText>4.00</w:delText>
              </w:r>
            </w:del>
          </w:p>
        </w:tc>
      </w:tr>
      <w:tr>
        <w:trPr>
          <w:cantSplit/>
          <w:del w:id="876" w:author="Master Repository Process" w:date="2021-08-29T00:50:00Z"/>
        </w:trPr>
        <w:tc>
          <w:tcPr>
            <w:tcW w:w="5670" w:type="dxa"/>
          </w:tcPr>
          <w:p>
            <w:pPr>
              <w:pStyle w:val="nzTable"/>
              <w:tabs>
                <w:tab w:val="left" w:pos="493"/>
              </w:tabs>
              <w:rPr>
                <w:del w:id="877" w:author="Master Repository Process" w:date="2021-08-29T00:50:00Z"/>
              </w:rPr>
            </w:pPr>
            <w:del w:id="878" w:author="Master Repository Process" w:date="2021-08-29T00:50:00Z">
              <w:r>
                <w:delText>29.</w:delText>
              </w:r>
              <w:r>
                <w:tab/>
                <w:delText>For a search of postcodes — </w:delText>
              </w:r>
            </w:del>
          </w:p>
        </w:tc>
        <w:tc>
          <w:tcPr>
            <w:tcW w:w="1276" w:type="dxa"/>
          </w:tcPr>
          <w:p>
            <w:pPr>
              <w:pStyle w:val="nzTable"/>
              <w:rPr>
                <w:del w:id="879" w:author="Master Repository Process" w:date="2021-08-29T00:50:00Z"/>
              </w:rPr>
            </w:pPr>
          </w:p>
        </w:tc>
      </w:tr>
      <w:tr>
        <w:trPr>
          <w:cantSplit/>
          <w:del w:id="880" w:author="Master Repository Process" w:date="2021-08-29T00:50:00Z"/>
        </w:trPr>
        <w:tc>
          <w:tcPr>
            <w:tcW w:w="5670" w:type="dxa"/>
          </w:tcPr>
          <w:p>
            <w:pPr>
              <w:pStyle w:val="nzTable"/>
              <w:tabs>
                <w:tab w:val="left" w:pos="493"/>
              </w:tabs>
              <w:ind w:left="1060" w:hanging="1060"/>
              <w:rPr>
                <w:del w:id="881" w:author="Master Repository Process" w:date="2021-08-29T00:50:00Z"/>
              </w:rPr>
            </w:pPr>
            <w:del w:id="882" w:author="Master Repository Process" w:date="2021-08-29T00:50:00Z">
              <w:r>
                <w:tab/>
                <w:delText>(a)</w:delText>
              </w:r>
              <w:r>
                <w:tab/>
                <w:delText>1 to 10 postcodes ...........................................................</w:delText>
              </w:r>
            </w:del>
          </w:p>
        </w:tc>
        <w:tc>
          <w:tcPr>
            <w:tcW w:w="1276" w:type="dxa"/>
          </w:tcPr>
          <w:p>
            <w:pPr>
              <w:pStyle w:val="nzTable"/>
              <w:ind w:right="210"/>
              <w:jc w:val="right"/>
              <w:rPr>
                <w:del w:id="883" w:author="Master Repository Process" w:date="2021-08-29T00:50:00Z"/>
              </w:rPr>
            </w:pPr>
            <w:del w:id="884" w:author="Master Repository Process" w:date="2021-08-29T00:50:00Z">
              <w:r>
                <w:delText>30.00</w:delText>
              </w:r>
            </w:del>
          </w:p>
        </w:tc>
      </w:tr>
      <w:tr>
        <w:trPr>
          <w:cantSplit/>
          <w:del w:id="885" w:author="Master Repository Process" w:date="2021-08-29T00:50:00Z"/>
        </w:trPr>
        <w:tc>
          <w:tcPr>
            <w:tcW w:w="5670" w:type="dxa"/>
          </w:tcPr>
          <w:p>
            <w:pPr>
              <w:pStyle w:val="nzTable"/>
              <w:tabs>
                <w:tab w:val="left" w:pos="493"/>
              </w:tabs>
              <w:ind w:left="1060" w:hanging="1060"/>
              <w:rPr>
                <w:del w:id="886" w:author="Master Repository Process" w:date="2021-08-29T00:50:00Z"/>
              </w:rPr>
            </w:pPr>
            <w:del w:id="887" w:author="Master Repository Process" w:date="2021-08-29T00:50:00Z">
              <w:r>
                <w:tab/>
                <w:delText>(b)</w:delText>
              </w:r>
              <w:r>
                <w:tab/>
                <w:delText>more than 10 postcodes ................................................</w:delText>
              </w:r>
              <w:r>
                <w:rPr>
                  <w:snapToGrid w:val="0"/>
                </w:rPr>
                <w:delText>.</w:delText>
              </w:r>
            </w:del>
          </w:p>
        </w:tc>
        <w:tc>
          <w:tcPr>
            <w:tcW w:w="1276" w:type="dxa"/>
          </w:tcPr>
          <w:p>
            <w:pPr>
              <w:pStyle w:val="nzTable"/>
              <w:ind w:right="210"/>
              <w:jc w:val="right"/>
              <w:rPr>
                <w:del w:id="888" w:author="Master Repository Process" w:date="2021-08-29T00:50:00Z"/>
              </w:rPr>
            </w:pPr>
            <w:del w:id="889" w:author="Master Repository Process" w:date="2021-08-29T00:50:00Z">
              <w:r>
                <w:delText>65.00</w:delText>
              </w:r>
            </w:del>
          </w:p>
        </w:tc>
      </w:tr>
      <w:tr>
        <w:trPr>
          <w:cantSplit/>
          <w:del w:id="890" w:author="Master Repository Process" w:date="2021-08-29T00:50:00Z"/>
        </w:trPr>
        <w:tc>
          <w:tcPr>
            <w:tcW w:w="5670" w:type="dxa"/>
          </w:tcPr>
          <w:p>
            <w:pPr>
              <w:pStyle w:val="nzTable"/>
              <w:tabs>
                <w:tab w:val="left" w:pos="493"/>
              </w:tabs>
              <w:rPr>
                <w:del w:id="891" w:author="Master Repository Process" w:date="2021-08-29T00:50:00Z"/>
              </w:rPr>
            </w:pPr>
            <w:del w:id="892" w:author="Master Repository Process" w:date="2021-08-29T00:50:00Z">
              <w:r>
                <w:delText>30.</w:delText>
              </w:r>
              <w:r>
                <w:tab/>
                <w:delText>For a full search of the licence record ......................................</w:delText>
              </w:r>
            </w:del>
          </w:p>
        </w:tc>
        <w:tc>
          <w:tcPr>
            <w:tcW w:w="1276" w:type="dxa"/>
          </w:tcPr>
          <w:p>
            <w:pPr>
              <w:pStyle w:val="nzTable"/>
              <w:ind w:right="210"/>
              <w:jc w:val="right"/>
              <w:rPr>
                <w:del w:id="893" w:author="Master Repository Process" w:date="2021-08-29T00:50:00Z"/>
              </w:rPr>
            </w:pPr>
            <w:del w:id="894" w:author="Master Repository Process" w:date="2021-08-29T00:50:00Z">
              <w:r>
                <w:delText>40.00</w:delText>
              </w:r>
            </w:del>
          </w:p>
        </w:tc>
      </w:tr>
      <w:tr>
        <w:trPr>
          <w:cantSplit/>
          <w:del w:id="895" w:author="Master Repository Process" w:date="2021-08-29T00:50:00Z"/>
        </w:trPr>
        <w:tc>
          <w:tcPr>
            <w:tcW w:w="5670" w:type="dxa"/>
          </w:tcPr>
          <w:p>
            <w:pPr>
              <w:pStyle w:val="nzTable"/>
              <w:tabs>
                <w:tab w:val="left" w:pos="493"/>
              </w:tabs>
              <w:ind w:left="493" w:hanging="493"/>
              <w:rPr>
                <w:del w:id="896" w:author="Master Repository Process" w:date="2021-08-29T00:50:00Z"/>
              </w:rPr>
            </w:pPr>
            <w:del w:id="897" w:author="Master Repository Process" w:date="2021-08-29T00:50:00Z">
              <w:r>
                <w:delText>31.</w:delText>
              </w:r>
              <w:r>
                <w:tab/>
                <w:delText>Application under section 62(6) of the Act to vary any plans or specifications the subject of a condition ..............................</w:delText>
              </w:r>
            </w:del>
          </w:p>
        </w:tc>
        <w:tc>
          <w:tcPr>
            <w:tcW w:w="1276" w:type="dxa"/>
          </w:tcPr>
          <w:p>
            <w:pPr>
              <w:pStyle w:val="nzTable"/>
              <w:ind w:right="210"/>
              <w:jc w:val="right"/>
              <w:rPr>
                <w:del w:id="898" w:author="Master Repository Process" w:date="2021-08-29T00:50:00Z"/>
              </w:rPr>
            </w:pPr>
            <w:del w:id="899" w:author="Master Repository Process" w:date="2021-08-29T00:50:00Z">
              <w:r>
                <w:br/>
                <w:delText>210.00</w:delText>
              </w:r>
            </w:del>
          </w:p>
        </w:tc>
      </w:tr>
    </w:tbl>
    <w:p>
      <w:pPr>
        <w:pStyle w:val="MiscClose"/>
        <w:rPr>
          <w:del w:id="900" w:author="Master Repository Process" w:date="2021-08-29T00:50:00Z"/>
        </w:rPr>
      </w:pPr>
      <w:del w:id="901" w:author="Master Repository Process" w:date="2021-08-29T00:50:00Z">
        <w:r>
          <w:delText xml:space="preserve">    ”.</w:delText>
        </w:r>
      </w:del>
    </w:p>
    <w:p>
      <w:pPr>
        <w:pStyle w:val="MiscClose"/>
        <w:rPr>
          <w:del w:id="902" w:author="Master Repository Process" w:date="2021-08-29T00:50:00Z"/>
        </w:rPr>
      </w:pPr>
      <w:del w:id="903" w:author="Master Repository Process" w:date="2021-08-29T00:50: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349"/>
    <w:docVar w:name="WAFER_20151207141349" w:val="RemoveTrackChanges"/>
    <w:docVar w:name="WAFER_20151207141349_GUID" w:val="336be887-37da-447f-a273-655143e75f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849A06-3458-44FE-89D1-A2D5DF78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19360</Words>
  <Characters>140560</Characters>
  <Application>Microsoft Office Word</Application>
  <DocSecurity>0</DocSecurity>
  <Lines>3514</Lines>
  <Paragraphs>2386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05-a0-04 - 05-b0-04</dc:title>
  <dc:subject/>
  <dc:creator/>
  <cp:keywords/>
  <dc:description/>
  <cp:lastModifiedBy>Master Repository Process</cp:lastModifiedBy>
  <cp:revision>2</cp:revision>
  <cp:lastPrinted>2005-11-03T07:13:00Z</cp:lastPrinted>
  <dcterms:created xsi:type="dcterms:W3CDTF">2021-08-28T16:49:00Z</dcterms:created>
  <dcterms:modified xsi:type="dcterms:W3CDTF">2021-08-28T16:50:00Z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5</vt:lpwstr>
  </property>
  <property fmtid="{D5CDD505-2E9C-101B-9397-08002B2CF9AE}" pid="7" name="FromSuffix">
    <vt:lpwstr>05-a0-04</vt:lpwstr>
  </property>
  <property fmtid="{D5CDD505-2E9C-101B-9397-08002B2CF9AE}" pid="8" name="FromAsAtDate">
    <vt:lpwstr>07 Oct 2005</vt:lpwstr>
  </property>
  <property fmtid="{D5CDD505-2E9C-101B-9397-08002B2CF9AE}" pid="9" name="ToSuffix">
    <vt:lpwstr>05-b0-04</vt:lpwstr>
  </property>
  <property fmtid="{D5CDD505-2E9C-101B-9397-08002B2CF9AE}" pid="10" name="ToAsAtDate">
    <vt:lpwstr>01 Jan 2006</vt:lpwstr>
  </property>
</Properties>
</file>