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14 Feb 2006</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Licensing Act 1988</w:t>
      </w:r>
    </w:p>
    <w:p>
      <w:pPr>
        <w:pStyle w:val="NameofActReg"/>
      </w:pPr>
      <w:r>
        <w:t>Liquor Licensing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27594588"/>
      <w:bookmarkStart w:id="10" w:name="_Toc170211049"/>
      <w:r>
        <w:rPr>
          <w:rStyle w:val="CharSectno"/>
        </w:rPr>
        <w:t>1</w:t>
      </w:r>
      <w:bookmarkStart w:id="11" w:name="_GoBack"/>
      <w:bookmarkEnd w:id="11"/>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Liquor Licensing Regulations 1989</w:t>
      </w:r>
      <w:r>
        <w:rPr>
          <w:snapToGrid w:val="0"/>
        </w:rPr>
        <w:t xml:space="preserve"> </w:t>
      </w:r>
      <w:r>
        <w:rPr>
          <w:snapToGrid w:val="0"/>
          <w:vertAlign w:val="superscript"/>
        </w:rPr>
        <w:t>1</w:t>
      </w:r>
      <w:r>
        <w:rPr>
          <w:snapToGrid w:val="0"/>
        </w:rPr>
        <w:t>.</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27594589"/>
      <w:bookmarkStart w:id="22" w:name="_Toc170211050"/>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27594590"/>
      <w:bookmarkStart w:id="34" w:name="_Toc170211051"/>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27594591"/>
      <w:bookmarkStart w:id="45" w:name="_Toc170211052"/>
      <w:r>
        <w:rPr>
          <w:rStyle w:val="CharSectno"/>
        </w:rPr>
        <w:t>3A</w:t>
      </w:r>
      <w:r>
        <w:rPr>
          <w:snapToGrid w:val="0"/>
        </w:rPr>
        <w:t>.</w:t>
      </w:r>
      <w:r>
        <w:rPr>
          <w:snapToGrid w:val="0"/>
        </w:rPr>
        <w:tab/>
        <w:t>Interpretation</w:t>
      </w:r>
      <w:bookmarkEnd w:id="35"/>
      <w:bookmarkEnd w:id="36"/>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 of the Act;</w:t>
      </w:r>
    </w:p>
    <w:p>
      <w:pPr>
        <w:pStyle w:val="Defstart"/>
      </w:pPr>
      <w:r>
        <w:rPr>
          <w:b/>
        </w:rPr>
        <w:tab/>
        <w:t>“</w:t>
      </w:r>
      <w:r>
        <w:rPr>
          <w:rStyle w:val="CharDefText"/>
        </w:rPr>
        <w:t>producer</w:t>
      </w:r>
      <w:r>
        <w:rPr>
          <w:b/>
        </w:rPr>
        <w:t>”</w:t>
      </w:r>
      <w:r>
        <w:t xml:space="preserve"> has the meaning given in section 129 of the Act;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pPr>
      <w:r>
        <w:rPr>
          <w:b/>
        </w:rPr>
        <w:tab/>
        <w:t>“</w:t>
      </w:r>
      <w:r>
        <w:rPr>
          <w:rStyle w:val="CharDefText"/>
        </w:rPr>
        <w:t>wholesaler</w:t>
      </w:r>
      <w:r>
        <w:rPr>
          <w:b/>
        </w:rPr>
        <w:t>”</w:t>
      </w:r>
      <w:r>
        <w:t xml:space="preserve"> has the meaning given in section 129 of the Act;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w:t>
      </w:r>
    </w:p>
    <w:p>
      <w:pPr>
        <w:pStyle w:val="Heading5"/>
        <w:keepLines w:val="0"/>
      </w:pPr>
      <w:bookmarkStart w:id="46" w:name="_Toc119294055"/>
      <w:bookmarkStart w:id="47" w:name="_Toc123633148"/>
      <w:bookmarkStart w:id="48" w:name="_Toc127594592"/>
      <w:bookmarkStart w:id="49" w:name="_Toc170211053"/>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120"/>
      </w:pPr>
      <w:r>
        <w:tab/>
      </w:r>
      <w:r>
        <w:tab/>
        <w:t>For the purposes of paragraph (e) of the definition of “a kind” in section 3(1) of the Act, a substance that regulation 4AB prescribes as being liquor is prescribed as being a kind of liquor.</w:t>
      </w:r>
    </w:p>
    <w:p>
      <w:pPr>
        <w:pStyle w:val="Footnotesection"/>
        <w:keepLines w:val="0"/>
        <w:spacing w:before="80"/>
        <w:ind w:left="890" w:hanging="890"/>
      </w:pPr>
      <w:r>
        <w:tab/>
        <w:t>[Regulation 3AB inserted in Gazette 11 Jan 2005 p. 98.]</w:t>
      </w:r>
    </w:p>
    <w:p>
      <w:pPr>
        <w:pStyle w:val="Heading5"/>
        <w:spacing w:before="180"/>
      </w:pPr>
      <w:bookmarkStart w:id="57" w:name="_Toc119294056"/>
      <w:bookmarkStart w:id="58" w:name="_Toc123633149"/>
      <w:bookmarkStart w:id="59" w:name="_Toc127594593"/>
      <w:bookmarkStart w:id="60" w:name="_Toc170211054"/>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of the Act, a substance that regulation 4AC prescribes as being liquor is prescribed as being a kind of liquor.</w:t>
      </w:r>
    </w:p>
    <w:p>
      <w:pPr>
        <w:pStyle w:val="Footnotesection"/>
        <w:keepLines w:val="0"/>
        <w:spacing w:before="80"/>
        <w:ind w:left="890" w:hanging="890"/>
      </w:pPr>
      <w:r>
        <w:tab/>
        <w:t>[Regulation 3AC inserted in Gazette 11 Jan 2005 p. 98.]</w:t>
      </w:r>
    </w:p>
    <w:p>
      <w:pPr>
        <w:pStyle w:val="Heading5"/>
        <w:spacing w:before="180"/>
        <w:rPr>
          <w:snapToGrid w:val="0"/>
        </w:rPr>
      </w:pPr>
      <w:bookmarkStart w:id="61" w:name="_Toc119294057"/>
      <w:bookmarkStart w:id="62" w:name="_Toc123633150"/>
      <w:bookmarkStart w:id="63" w:name="_Toc127594594"/>
      <w:bookmarkStart w:id="64" w:name="_Toc170211055"/>
      <w:r>
        <w:rPr>
          <w:rStyle w:val="CharSectno"/>
        </w:rPr>
        <w:t>4</w:t>
      </w:r>
      <w:r>
        <w:rPr>
          <w:snapToGrid w:val="0"/>
        </w:rPr>
        <w:t>.</w:t>
      </w:r>
      <w:r>
        <w:rPr>
          <w:snapToGrid w:val="0"/>
        </w:rPr>
        <w:tab/>
        <w:t>“</w:t>
      </w:r>
      <w:r>
        <w:rPr>
          <w:rStyle w:val="CharDefText"/>
          <w:b/>
        </w:rP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of the Act,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27594595"/>
      <w:bookmarkStart w:id="75" w:name="_Toc170211056"/>
      <w:r>
        <w:rPr>
          <w:rStyle w:val="CharSectno"/>
        </w:rPr>
        <w:t>4AA</w:t>
      </w:r>
      <w:r>
        <w:rPr>
          <w:snapToGrid w:val="0"/>
        </w:rPr>
        <w:t>.</w:t>
      </w:r>
      <w:r>
        <w:rPr>
          <w:snapToGrid w:val="0"/>
        </w:rPr>
        <w:tab/>
        <w:t>“</w:t>
      </w:r>
      <w:r>
        <w:rPr>
          <w:rStyle w:val="CharDefText"/>
          <w:b/>
        </w:rP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of the Act,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27594596"/>
      <w:bookmarkStart w:id="86" w:name="_Toc170211057"/>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27594597"/>
      <w:bookmarkStart w:id="90" w:name="_Toc170211058"/>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“liquor” in section 3(1) of the Act,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w:t>
      </w:r>
    </w:p>
    <w:p>
      <w:pPr>
        <w:pStyle w:val="Heading5"/>
      </w:pPr>
      <w:bookmarkStart w:id="98" w:name="_Toc119294061"/>
      <w:bookmarkStart w:id="99" w:name="_Toc123633154"/>
      <w:bookmarkStart w:id="100" w:name="_Toc127594598"/>
      <w:bookmarkStart w:id="101" w:name="_Toc170211059"/>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of the Act,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w:t>
      </w:r>
    </w:p>
    <w:p>
      <w:pPr>
        <w:pStyle w:val="Heading5"/>
        <w:rPr>
          <w:snapToGrid w:val="0"/>
        </w:rPr>
      </w:pPr>
      <w:bookmarkStart w:id="102" w:name="_Toc119294062"/>
      <w:bookmarkStart w:id="103" w:name="_Toc123633155"/>
      <w:bookmarkStart w:id="104" w:name="_Toc127594599"/>
      <w:bookmarkStart w:id="105" w:name="_Toc170211060"/>
      <w:r>
        <w:rPr>
          <w:rStyle w:val="CharSectno"/>
        </w:rPr>
        <w:t>5</w:t>
      </w:r>
      <w:r>
        <w:rPr>
          <w:snapToGrid w:val="0"/>
        </w:rPr>
        <w:t>.</w:t>
      </w:r>
      <w:r>
        <w:rPr>
          <w:snapToGrid w:val="0"/>
        </w:rPr>
        <w:tab/>
        <w:t>“</w:t>
      </w:r>
      <w:r>
        <w:rPr>
          <w:rStyle w:val="CharDefText"/>
          <w:b/>
        </w:rPr>
        <w:t>Record</w:t>
      </w:r>
      <w:r>
        <w:rPr>
          <w:snapToGrid w:val="0"/>
        </w:rPr>
        <w:t>” — section 3</w:t>
      </w:r>
      <w:bookmarkEnd w:id="91"/>
      <w:bookmarkEnd w:id="92"/>
      <w:bookmarkEnd w:id="93"/>
      <w:bookmarkEnd w:id="94"/>
      <w:bookmarkEnd w:id="95"/>
      <w:bookmarkEnd w:id="96"/>
      <w:bookmarkEnd w:id="97"/>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66263818"/>
      <w:bookmarkStart w:id="107" w:name="_Toc119294063"/>
      <w:bookmarkStart w:id="108" w:name="_Toc123633156"/>
      <w:bookmarkStart w:id="109" w:name="_Toc127594600"/>
      <w:bookmarkStart w:id="110" w:name="_Toc170211061"/>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6</w:t>
      </w:r>
      <w:r>
        <w:t>.</w:t>
      </w:r>
      <w:r>
        <w:tab/>
        <w:t>Exception to section 4(8)</w:t>
      </w:r>
      <w:bookmarkEnd w:id="106"/>
      <w:bookmarkEnd w:id="107"/>
      <w:bookmarkEnd w:id="108"/>
      <w:bookmarkEnd w:id="109"/>
      <w:bookmarkEnd w:id="110"/>
    </w:p>
    <w:p>
      <w:pPr>
        <w:pStyle w:val="Subsection"/>
      </w:pPr>
      <w:r>
        <w:tab/>
      </w:r>
      <w:r>
        <w:tab/>
        <w:t xml:space="preserve">For the purposes of section 4(8) of the Act, the sale of liquor — </w:t>
      </w:r>
    </w:p>
    <w:p>
      <w:pPr>
        <w:pStyle w:val="Indenta"/>
      </w:pPr>
      <w:r>
        <w:tab/>
        <w:t>(a)</w:t>
      </w:r>
      <w:r>
        <w:tab/>
        <w:t>by a liquor merchant who is authorised under the law of another State, or of a Territory, to sell liquor; and</w:t>
      </w:r>
    </w:p>
    <w:p>
      <w:pPr>
        <w:pStyle w:val="Indenta"/>
      </w:pPr>
      <w:r>
        <w:tab/>
        <w:t>(b)</w:t>
      </w:r>
      <w:r>
        <w:tab/>
        <w:t>the delivery of which is effected in the State,</w:t>
      </w:r>
    </w:p>
    <w:p>
      <w:pPr>
        <w:pStyle w:val="Subsection"/>
      </w:pPr>
      <w:r>
        <w:tab/>
      </w:r>
      <w:r>
        <w:tab/>
        <w:t>is not deemed to be concluded in the State.</w:t>
      </w:r>
    </w:p>
    <w:p>
      <w:pPr>
        <w:pStyle w:val="Footnotesection"/>
      </w:pPr>
      <w:r>
        <w:tab/>
        <w:t>[Regulation 6 inserted in Gazette 11 Jul 2003 p. 2741</w:t>
      </w:r>
      <w:r>
        <w:noBreakHyphen/>
        <w:t>2.]</w:t>
      </w:r>
    </w:p>
    <w:p>
      <w:pPr>
        <w:pStyle w:val="Heading5"/>
        <w:rPr>
          <w:snapToGrid w:val="0"/>
        </w:rPr>
      </w:pPr>
      <w:bookmarkStart w:id="117" w:name="_Toc66263819"/>
      <w:bookmarkStart w:id="118" w:name="_Toc119294064"/>
      <w:bookmarkStart w:id="119" w:name="_Toc123633157"/>
      <w:bookmarkStart w:id="120" w:name="_Toc127594601"/>
      <w:bookmarkStart w:id="121" w:name="_Toc170211062"/>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of the Act if it is conducted — </w:t>
      </w:r>
    </w:p>
    <w:p>
      <w:pPr>
        <w:pStyle w:val="Indenta"/>
        <w:rPr>
          <w:snapToGrid w:val="0"/>
        </w:rPr>
      </w:pPr>
      <w:r>
        <w:rPr>
          <w:snapToGrid w:val="0"/>
        </w:rPr>
        <w:tab/>
        <w:t>(a)</w:t>
      </w:r>
      <w:r>
        <w:rPr>
          <w:snapToGrid w:val="0"/>
        </w:rPr>
        <w:tab/>
        <w:t>by a post</w:t>
      </w:r>
      <w:r>
        <w:rPr>
          <w:snapToGrid w:val="0"/>
        </w:rPr>
        <w:noBreakHyphen/>
        <w:t>secondary or tertiary educational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in Gazette 16 May 1995 p. 1859.] </w:t>
      </w:r>
    </w:p>
    <w:p>
      <w:pPr>
        <w:pStyle w:val="Heading5"/>
        <w:rPr>
          <w:snapToGrid w:val="0"/>
        </w:rPr>
      </w:pPr>
      <w:bookmarkStart w:id="122" w:name="_Toc460808705"/>
      <w:bookmarkStart w:id="123" w:name="_Toc519934567"/>
      <w:bookmarkStart w:id="124" w:name="_Toc534780030"/>
      <w:bookmarkStart w:id="125" w:name="_Toc3352037"/>
      <w:bookmarkStart w:id="126" w:name="_Toc3352112"/>
      <w:bookmarkStart w:id="127" w:name="_Toc22966214"/>
      <w:bookmarkStart w:id="128" w:name="_Toc66263820"/>
      <w:bookmarkStart w:id="129" w:name="_Toc119294065"/>
      <w:bookmarkStart w:id="130" w:name="_Toc123633158"/>
      <w:bookmarkStart w:id="131" w:name="_Toc127594602"/>
      <w:bookmarkStart w:id="132" w:name="_Toc170211063"/>
      <w:r>
        <w:rPr>
          <w:rStyle w:val="CharSectno"/>
        </w:rPr>
        <w:t>8</w:t>
      </w:r>
      <w:r>
        <w:rPr>
          <w:snapToGrid w:val="0"/>
        </w:rPr>
        <w:t>.</w:t>
      </w:r>
      <w:r>
        <w:rPr>
          <w:snapToGrid w:val="0"/>
        </w:rPr>
        <w:tab/>
        <w:t>Exempt sales</w:t>
      </w:r>
      <w:bookmarkEnd w:id="122"/>
      <w:bookmarkEnd w:id="123"/>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snapToGrid w:val="0"/>
        </w:rPr>
      </w:pPr>
      <w:r>
        <w:rPr>
          <w:snapToGrid w:val="0"/>
        </w:rPr>
        <w:tab/>
        <w:t>(f)</w:t>
      </w:r>
      <w:r>
        <w:rPr>
          <w:snapToGrid w:val="0"/>
        </w:rPr>
        <w:tab/>
        <w:t xml:space="preserve">the sale or supply of liquor for use during a course of vocational instruction and training at a college or other vocational education and training institution under the </w:t>
      </w:r>
      <w:r>
        <w:rPr>
          <w:i/>
          <w:snapToGrid w:val="0"/>
        </w:rPr>
        <w:t>Vocational Education and Training Act 1996</w:t>
      </w:r>
      <w:r>
        <w:rPr>
          <w:snapToGrid w:val="0"/>
        </w:rPr>
        <w:t>;</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Indenta"/>
        <w:keepNext/>
      </w:pPr>
      <w:r>
        <w:tab/>
        <w:t>(k)</w:t>
      </w:r>
      <w:r>
        <w:tab/>
        <w:t xml:space="preserve">the sale or supply of liquor during a special event, if — </w:t>
      </w:r>
    </w:p>
    <w:p>
      <w:pPr>
        <w:pStyle w:val="Indenti"/>
        <w:keepNext/>
        <w:keepLines/>
      </w:pPr>
      <w:r>
        <w:tab/>
        <w:t>(i)</w:t>
      </w:r>
      <w:r>
        <w:tab/>
        <w:t xml:space="preserve">the liquor is produced as a part of an approved viticulture course by — </w:t>
      </w:r>
    </w:p>
    <w:p>
      <w:pPr>
        <w:pStyle w:val="IndentI0"/>
      </w:pPr>
      <w:r>
        <w:tab/>
        <w:t>(I)</w:t>
      </w:r>
      <w:r>
        <w:tab/>
        <w:t>the W A College of Agriculture at either the Denmark or the Harvey campus;</w:t>
      </w:r>
    </w:p>
    <w:p>
      <w:pPr>
        <w:pStyle w:val="IndentI0"/>
      </w:pPr>
      <w:r>
        <w:tab/>
        <w:t>(II)</w:t>
      </w:r>
      <w:r>
        <w:tab/>
        <w:t>Manjimup Senior High School;</w:t>
      </w:r>
    </w:p>
    <w:p>
      <w:pPr>
        <w:pStyle w:val="IndentI0"/>
      </w:pPr>
      <w:r>
        <w:tab/>
        <w:t>(III)</w:t>
      </w:r>
      <w:r>
        <w:tab/>
        <w:t>Margaret River Senior High School;</w:t>
      </w:r>
    </w:p>
    <w:p>
      <w:pPr>
        <w:pStyle w:val="IndentI0"/>
      </w:pPr>
      <w:r>
        <w:tab/>
        <w:t>(IV)</w:t>
      </w:r>
      <w:r>
        <w:tab/>
        <w:t>Mount Barker Senior High School;</w:t>
      </w:r>
    </w:p>
    <w:p>
      <w:pPr>
        <w:pStyle w:val="IndentI0"/>
      </w:pPr>
      <w:r>
        <w:tab/>
        <w:t>(V)</w:t>
      </w:r>
      <w:r>
        <w:tab/>
        <w:t>Albany TAFE;</w:t>
      </w:r>
    </w:p>
    <w:p>
      <w:pPr>
        <w:pStyle w:val="IndentI0"/>
      </w:pPr>
      <w:r>
        <w:tab/>
        <w:t>(VI)</w:t>
      </w:r>
      <w:r>
        <w:tab/>
        <w:t>Denmark TAFE; or</w:t>
      </w:r>
    </w:p>
    <w:p>
      <w:pPr>
        <w:pStyle w:val="IndentI0"/>
      </w:pPr>
      <w:r>
        <w:tab/>
        <w:t>(VII)</w:t>
      </w:r>
      <w:r>
        <w:tab/>
        <w:t>Mount Barker TAFE;</w:t>
      </w:r>
    </w:p>
    <w:p>
      <w:pPr>
        <w:pStyle w:val="Indenti"/>
      </w:pPr>
      <w:r>
        <w:tab/>
        <w:t>(ii)</w:t>
      </w:r>
      <w:r>
        <w:tab/>
        <w:t>the liquor is only sold or supplied on campus or school grounds;</w:t>
      </w:r>
    </w:p>
    <w:p>
      <w:pPr>
        <w:pStyle w:val="Indenti"/>
      </w:pPr>
      <w:r>
        <w:tab/>
        <w:t>(iii)</w:t>
      </w:r>
      <w:r>
        <w:tab/>
        <w:t>the liquor is only sold or supplied by, and to, persons aged 18 years or older; and</w:t>
      </w:r>
    </w:p>
    <w:p>
      <w:pPr>
        <w:pStyle w:val="Indenti"/>
      </w:pPr>
      <w:r>
        <w:tab/>
        <w:t>(iv)</w:t>
      </w:r>
      <w:r>
        <w:tab/>
        <w:t xml:space="preserve">the amount of liquor being sold or supplied is limited — </w:t>
      </w:r>
    </w:p>
    <w:p>
      <w:pPr>
        <w:pStyle w:val="IndentI0"/>
      </w:pPr>
      <w:r>
        <w:tab/>
        <w:t>(I)</w:t>
      </w:r>
      <w:r>
        <w:tab/>
        <w:t>in the case of liquor supplied for consumption on the campus or school grounds, to supply of free 30 ml samples for tasting purposes; and</w:t>
      </w:r>
    </w:p>
    <w:p>
      <w:pPr>
        <w:pStyle w:val="IndentI0"/>
      </w:pPr>
      <w:r>
        <w:tab/>
        <w:t>(II)</w:t>
      </w:r>
      <w:r>
        <w:tab/>
        <w:t>in the case of packaged liquor, to provision of no more than 9 litres per person and per transaction.</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pPr>
      <w:r>
        <w:tab/>
        <w:t>(3)</w:t>
      </w:r>
      <w:r>
        <w:tab/>
        <w:t xml:space="preserve">In subregulation (1)(k)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endorsed by the Australian National Training Authority;</w:t>
      </w:r>
    </w:p>
    <w:p>
      <w:pPr>
        <w:pStyle w:val="Defstart"/>
      </w:pPr>
      <w:r>
        <w:rPr>
          <w:b/>
        </w:rPr>
        <w:tab/>
        <w:t>“</w:t>
      </w:r>
      <w:r>
        <w:rPr>
          <w:rStyle w:val="CharDefText"/>
        </w:rPr>
        <w:t>special event</w:t>
      </w:r>
      <w:r>
        <w:rPr>
          <w:b/>
        </w:rPr>
        <w:t>”</w:t>
      </w:r>
      <w:r>
        <w:t xml:space="preserve"> means a graduation ceremony, speech night or annual open day that relates to that campus or school, and any other related event approved in writing by the Director;</w:t>
      </w:r>
    </w:p>
    <w:p>
      <w:pPr>
        <w:pStyle w:val="Defstart"/>
      </w:pPr>
      <w:r>
        <w:rPr>
          <w:b/>
        </w:rPr>
        <w:tab/>
        <w:t>“</w:t>
      </w:r>
      <w:r>
        <w:rPr>
          <w:rStyle w:val="CharDefText"/>
        </w:rPr>
        <w:t>TAFE</w:t>
      </w:r>
      <w:r>
        <w:rPr>
          <w:b/>
        </w:rPr>
        <w:t>”</w:t>
      </w:r>
      <w:r>
        <w:t xml:space="preserve"> means Tertiary and Further Education college.</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 xml:space="preserve">4.] </w:t>
      </w:r>
    </w:p>
    <w:p>
      <w:pPr>
        <w:pStyle w:val="Heading5"/>
        <w:rPr>
          <w:snapToGrid w:val="0"/>
        </w:rPr>
      </w:pPr>
      <w:bookmarkStart w:id="133" w:name="_Toc460808706"/>
      <w:bookmarkStart w:id="134" w:name="_Toc519934568"/>
      <w:bookmarkStart w:id="135" w:name="_Toc534780031"/>
      <w:bookmarkStart w:id="136" w:name="_Toc3352038"/>
      <w:bookmarkStart w:id="137" w:name="_Toc3352113"/>
      <w:bookmarkStart w:id="138" w:name="_Toc22966215"/>
      <w:bookmarkStart w:id="139" w:name="_Toc66263821"/>
      <w:bookmarkStart w:id="140" w:name="_Toc119294066"/>
      <w:bookmarkStart w:id="141" w:name="_Toc123633159"/>
      <w:bookmarkStart w:id="142" w:name="_Toc127594603"/>
      <w:bookmarkStart w:id="143" w:name="_Toc170211064"/>
      <w:r>
        <w:rPr>
          <w:rStyle w:val="CharSectno"/>
        </w:rPr>
        <w:t>9</w:t>
      </w:r>
      <w:r>
        <w:rPr>
          <w:snapToGrid w:val="0"/>
        </w:rPr>
        <w:t>.</w:t>
      </w:r>
      <w:r>
        <w:rPr>
          <w:snapToGrid w:val="0"/>
        </w:rPr>
        <w:tab/>
        <w:t>Persons who may take and administer oaths and affirmations</w:t>
      </w:r>
      <w:bookmarkEnd w:id="133"/>
      <w:bookmarkEnd w:id="134"/>
      <w:bookmarkEnd w:id="135"/>
      <w:bookmarkEnd w:id="136"/>
      <w:bookmarkEnd w:id="137"/>
      <w:bookmarkEnd w:id="138"/>
      <w:bookmarkEnd w:id="139"/>
      <w:bookmarkEnd w:id="140"/>
      <w:bookmarkEnd w:id="141"/>
      <w:bookmarkEnd w:id="142"/>
      <w:bookmarkEnd w:id="143"/>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44" w:name="_Toc519934569"/>
      <w:bookmarkStart w:id="145" w:name="_Toc534780032"/>
      <w:bookmarkStart w:id="146" w:name="_Toc3352039"/>
      <w:bookmarkStart w:id="147" w:name="_Toc3352114"/>
      <w:bookmarkStart w:id="148" w:name="_Toc22966216"/>
      <w:bookmarkStart w:id="149" w:name="_Toc66263822"/>
      <w:bookmarkStart w:id="150" w:name="_Toc119294067"/>
      <w:bookmarkStart w:id="151" w:name="_Toc123633160"/>
      <w:bookmarkStart w:id="152" w:name="_Toc127594604"/>
      <w:bookmarkStart w:id="153" w:name="_Toc170211065"/>
      <w:bookmarkStart w:id="154" w:name="_Toc460808707"/>
      <w:r>
        <w:rPr>
          <w:rStyle w:val="CharSectno"/>
        </w:rPr>
        <w:t>9AA</w:t>
      </w:r>
      <w:r>
        <w:t>.</w:t>
      </w:r>
      <w:r>
        <w:tab/>
        <w:t>Prescribed distance outside country townsites</w:t>
      </w:r>
      <w:bookmarkEnd w:id="144"/>
      <w:bookmarkEnd w:id="145"/>
      <w:bookmarkEnd w:id="146"/>
      <w:bookmarkEnd w:id="147"/>
      <w:bookmarkEnd w:id="148"/>
      <w:bookmarkEnd w:id="149"/>
      <w:r>
        <w:t> — section 36A</w:t>
      </w:r>
      <w:bookmarkEnd w:id="150"/>
      <w:bookmarkEnd w:id="151"/>
      <w:bookmarkEnd w:id="152"/>
      <w:bookmarkEnd w:id="153"/>
    </w:p>
    <w:p>
      <w:pPr>
        <w:pStyle w:val="Subsection"/>
      </w:pPr>
      <w:r>
        <w:tab/>
      </w:r>
      <w:r>
        <w:tab/>
        <w:t>For the purpose of section 36A(2)(b) of the Act a distance of 25 kilometres is prescribed.</w:t>
      </w:r>
    </w:p>
    <w:p>
      <w:pPr>
        <w:pStyle w:val="Footnotesection"/>
      </w:pPr>
      <w:r>
        <w:tab/>
        <w:t>[Regulation 9AA inserted in Gazette 29 Sep 2000 p. 5549.]</w:t>
      </w:r>
    </w:p>
    <w:p>
      <w:pPr>
        <w:pStyle w:val="Heading5"/>
      </w:pPr>
      <w:bookmarkStart w:id="155" w:name="_Toc534780033"/>
      <w:bookmarkStart w:id="156" w:name="_Toc3352040"/>
      <w:bookmarkStart w:id="157" w:name="_Toc3352115"/>
      <w:bookmarkStart w:id="158" w:name="_Toc22966217"/>
      <w:bookmarkStart w:id="159" w:name="_Toc66263823"/>
      <w:bookmarkStart w:id="160" w:name="_Toc119294068"/>
      <w:bookmarkStart w:id="161" w:name="_Toc123633161"/>
      <w:bookmarkStart w:id="162" w:name="_Toc127594605"/>
      <w:bookmarkStart w:id="163" w:name="_Toc170211066"/>
      <w:bookmarkStart w:id="164" w:name="_Toc520012302"/>
      <w:bookmarkStart w:id="165" w:name="_Toc460808708"/>
      <w:bookmarkStart w:id="166" w:name="_Toc519934571"/>
      <w:bookmarkEnd w:id="154"/>
      <w:r>
        <w:rPr>
          <w:rStyle w:val="CharSectno"/>
        </w:rPr>
        <w:t>9A</w:t>
      </w:r>
      <w:r>
        <w:t>.</w:t>
      </w:r>
      <w:r>
        <w:tab/>
      </w:r>
      <w:r>
        <w:rPr>
          <w:snapToGrid w:val="0"/>
        </w:rPr>
        <w:t>Purposes for which a special facility licence may be granted</w:t>
      </w:r>
      <w:bookmarkEnd w:id="155"/>
      <w:bookmarkEnd w:id="156"/>
      <w:bookmarkEnd w:id="157"/>
      <w:bookmarkEnd w:id="158"/>
      <w:bookmarkEnd w:id="159"/>
      <w:bookmarkEnd w:id="160"/>
      <w:bookmarkEnd w:id="161"/>
      <w:bookmarkEnd w:id="162"/>
      <w:bookmarkEnd w:id="163"/>
      <w:r>
        <w:rPr>
          <w:snapToGrid w:val="0"/>
        </w:rPr>
        <w:t xml:space="preserve"> </w:t>
      </w:r>
    </w:p>
    <w:bookmarkEnd w:id="164"/>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snapToGrid w:val="0"/>
        </w:rPr>
      </w:pPr>
      <w:r>
        <w:rPr>
          <w:b/>
          <w:snapToGrid w:val="0"/>
        </w:rPr>
        <w:t>Post secondary educational institution</w:t>
      </w:r>
    </w:p>
    <w:p>
      <w:pPr>
        <w:pStyle w:val="Subsection"/>
        <w:spacing w:before="120"/>
        <w:rPr>
          <w:snapToGrid w:val="0"/>
        </w:rPr>
      </w:pPr>
      <w:r>
        <w:rPr>
          <w:snapToGrid w:val="0"/>
        </w:rPr>
        <w:tab/>
        <w:t>(10)</w:t>
      </w:r>
      <w:r>
        <w:rPr>
          <w:snapToGrid w:val="0"/>
        </w:rPr>
        <w:tab/>
        <w:t>A special facility licence may be granted for the purpose of allowing the sale of liquor at a post secondary educational institution t</w:t>
      </w:r>
      <w:r>
        <w:t>o students and staff of the institution and their guests.</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granted for the purpose referred to in subregulation (15) may also be granted for the additional purpose </w:t>
      </w:r>
      <w:r>
        <w:rPr>
          <w:snapToGrid w:val="0"/>
        </w:rPr>
        <w:t>of</w:t>
      </w:r>
      <w:r>
        <w:t xml:space="preserve"> allowing the sale at the room service restaurant of liquor other than ancillary to a meal if —</w:t>
      </w:r>
    </w:p>
    <w:p>
      <w:pPr>
        <w:pStyle w:val="Indenta"/>
      </w:pPr>
      <w:r>
        <w:tab/>
        <w:t>(a)</w:t>
      </w:r>
      <w:r>
        <w:tab/>
      </w:r>
      <w:r>
        <w:rPr>
          <w:snapToGrid w:val="0"/>
        </w:rPr>
        <w:t xml:space="preserve">dining tables making up </w:t>
      </w:r>
      <w:r>
        <w:t>not more than 20% of the restaurant’s seating capacity are set aside for the consumption of liquor other than ancillary to meals; and</w:t>
      </w:r>
    </w:p>
    <w:p>
      <w:pPr>
        <w:pStyle w:val="Indenta"/>
      </w:pPr>
      <w:r>
        <w:tab/>
        <w:t>(b)</w:t>
      </w:r>
      <w:r>
        <w:tab/>
        <w:t>the liquor is sold for consumption at those tables.</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b/>
          <w:snapToGrid w:val="0"/>
        </w:rPr>
      </w:pPr>
      <w:r>
        <w:rPr>
          <w:b/>
          <w:snapToGrid w:val="0"/>
        </w:rPr>
        <w:t>Interstate wine club</w:t>
      </w:r>
    </w:p>
    <w:p>
      <w:pPr>
        <w:pStyle w:val="Subsection"/>
      </w:pPr>
      <w:r>
        <w:rPr>
          <w:snapToGrid w:val="0"/>
        </w:rPr>
        <w:tab/>
        <w:t>(19)</w:t>
      </w:r>
      <w:r>
        <w:rPr>
          <w:snapToGrid w:val="0"/>
        </w:rPr>
        <w:tab/>
        <w:t>A special facility licence may be granted for the purpose of allowing an interstate liquor merchant to sell packaged liquor, sent from the State or Territory in which the merchant is licensed, to persons in Western Australia who are members of a wine club</w:t>
      </w:r>
      <w:r>
        <w:t>.</w:t>
      </w:r>
    </w:p>
    <w:p>
      <w:pPr>
        <w:pStyle w:val="Subsection"/>
        <w:spacing w:before="120"/>
      </w:pPr>
      <w:r>
        <w:tab/>
        <w:t>(20)</w:t>
      </w:r>
      <w:r>
        <w:tab/>
        <w:t>A licence granted for this purpose does not permit the sale of liquor other than packaged liquor.</w:t>
      </w:r>
    </w:p>
    <w:p>
      <w:pPr>
        <w:pStyle w:val="Subsection"/>
        <w:spacing w:before="120"/>
      </w:pPr>
      <w:r>
        <w:tab/>
        <w:t>(21)</w:t>
      </w:r>
      <w:r>
        <w:tab/>
        <w:t>In subregulation (19) —</w:t>
      </w:r>
    </w:p>
    <w:p>
      <w:pPr>
        <w:pStyle w:val="Defstart"/>
      </w:pPr>
      <w:r>
        <w:tab/>
      </w:r>
      <w:r>
        <w:rPr>
          <w:b/>
        </w:rPr>
        <w:t>“</w:t>
      </w:r>
      <w:r>
        <w:rPr>
          <w:rStyle w:val="CharDefText"/>
        </w:rPr>
        <w:t>interstate liquor merchant</w:t>
      </w:r>
      <w:r>
        <w:rPr>
          <w:b/>
        </w:rPr>
        <w:t>”</w:t>
      </w:r>
      <w:r>
        <w:t xml:space="preserve"> means a person who is authorised under the law of another State or of a Territory to sell packaged liquor by sending it to persons outside that State or Territory.</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p>
    <w:p>
      <w:pPr>
        <w:pStyle w:val="Heading5"/>
        <w:spacing w:before="180"/>
        <w:rPr>
          <w:snapToGrid w:val="0"/>
        </w:rPr>
      </w:pPr>
      <w:bookmarkStart w:id="167" w:name="_Toc534780034"/>
      <w:bookmarkStart w:id="168" w:name="_Toc3352041"/>
      <w:bookmarkStart w:id="169" w:name="_Toc3352116"/>
      <w:bookmarkStart w:id="170" w:name="_Toc22966218"/>
      <w:bookmarkStart w:id="171" w:name="_Toc66263824"/>
      <w:bookmarkStart w:id="172" w:name="_Toc119294069"/>
      <w:bookmarkStart w:id="173" w:name="_Toc123633162"/>
      <w:bookmarkStart w:id="174" w:name="_Toc127594606"/>
      <w:bookmarkStart w:id="175" w:name="_Toc170211067"/>
      <w:r>
        <w:rPr>
          <w:rStyle w:val="CharSectno"/>
        </w:rPr>
        <w:t>9B</w:t>
      </w:r>
      <w:r>
        <w:rPr>
          <w:snapToGrid w:val="0"/>
        </w:rPr>
        <w:t>.</w:t>
      </w:r>
      <w:r>
        <w:rPr>
          <w:snapToGrid w:val="0"/>
        </w:rPr>
        <w:tab/>
        <w:t>Sale of packaged liquor</w:t>
      </w:r>
      <w:bookmarkEnd w:id="167"/>
      <w:bookmarkEnd w:id="168"/>
      <w:bookmarkEnd w:id="169"/>
      <w:bookmarkEnd w:id="170"/>
      <w:bookmarkEnd w:id="171"/>
      <w:bookmarkEnd w:id="172"/>
      <w:bookmarkEnd w:id="173"/>
      <w:bookmarkEnd w:id="174"/>
      <w:bookmarkEnd w:id="175"/>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76" w:name="_Toc534780035"/>
      <w:bookmarkStart w:id="177" w:name="_Toc3352042"/>
      <w:bookmarkStart w:id="178" w:name="_Toc3352117"/>
      <w:bookmarkStart w:id="179" w:name="_Toc22966219"/>
      <w:bookmarkStart w:id="180" w:name="_Toc66263825"/>
      <w:bookmarkStart w:id="181" w:name="_Toc119294070"/>
      <w:bookmarkStart w:id="182" w:name="_Toc123633163"/>
      <w:bookmarkStart w:id="183" w:name="_Toc127594607"/>
      <w:bookmarkStart w:id="184" w:name="_Toc170211068"/>
      <w:r>
        <w:rPr>
          <w:rStyle w:val="CharSectno"/>
        </w:rPr>
        <w:t>9C</w:t>
      </w:r>
      <w:r>
        <w:rPr>
          <w:snapToGrid w:val="0"/>
        </w:rPr>
        <w:t>.</w:t>
      </w:r>
      <w:r>
        <w:rPr>
          <w:snapToGrid w:val="0"/>
        </w:rPr>
        <w:tab/>
        <w:t>Types of special facility licences that may be exempted</w:t>
      </w:r>
      <w:bookmarkEnd w:id="176"/>
      <w:bookmarkEnd w:id="177"/>
      <w:bookmarkEnd w:id="178"/>
      <w:bookmarkEnd w:id="179"/>
      <w:bookmarkEnd w:id="180"/>
      <w:bookmarkEnd w:id="181"/>
      <w:bookmarkEnd w:id="182"/>
      <w:bookmarkEnd w:id="183"/>
      <w:bookmarkEnd w:id="184"/>
    </w:p>
    <w:p>
      <w:pPr>
        <w:pStyle w:val="Subsection"/>
        <w:spacing w:before="120"/>
        <w:rPr>
          <w:snapToGrid w:val="0"/>
        </w:rPr>
      </w:pPr>
      <w:r>
        <w:rPr>
          <w:snapToGrid w:val="0"/>
        </w:rPr>
        <w:tab/>
      </w:r>
      <w:r>
        <w:rPr>
          <w:snapToGrid w:val="0"/>
        </w:rPr>
        <w:tab/>
        <w:t>For the purposes of section 46(6) of the Act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pPr>
      <w:r>
        <w:tab/>
        <w:t>(h)</w:t>
      </w:r>
      <w:r>
        <w:tab/>
        <w:t xml:space="preserve">regulation 9A(19) — interstate wine club; </w:t>
      </w:r>
    </w:p>
    <w:p>
      <w:pPr>
        <w:pStyle w:val="Indenta"/>
      </w:pPr>
      <w:r>
        <w:tab/>
        <w:t>(i)</w:t>
      </w:r>
      <w:r>
        <w:tab/>
        <w:t>regulation 9A(22) — auction.</w:t>
      </w:r>
    </w:p>
    <w:p>
      <w:pPr>
        <w:pStyle w:val="Footnotesection"/>
      </w:pPr>
      <w:r>
        <w:tab/>
        <w:t>[Regulation 9C inserted in Gazette 4 Jan 2002 p. 11</w:t>
      </w:r>
      <w:r>
        <w:noBreakHyphen/>
        <w:t>12.]</w:t>
      </w:r>
    </w:p>
    <w:p>
      <w:pPr>
        <w:pStyle w:val="Heading5"/>
        <w:rPr>
          <w:snapToGrid w:val="0"/>
        </w:rPr>
      </w:pPr>
      <w:bookmarkStart w:id="185" w:name="_Toc534780036"/>
      <w:bookmarkStart w:id="186" w:name="_Toc3352043"/>
      <w:bookmarkStart w:id="187" w:name="_Toc3352118"/>
      <w:bookmarkStart w:id="188" w:name="_Toc22966220"/>
      <w:bookmarkStart w:id="189" w:name="_Toc66263826"/>
      <w:bookmarkStart w:id="190" w:name="_Toc119294071"/>
      <w:bookmarkStart w:id="191" w:name="_Toc123633164"/>
      <w:bookmarkStart w:id="192" w:name="_Toc127594608"/>
      <w:bookmarkStart w:id="193" w:name="_Toc170211069"/>
      <w:r>
        <w:rPr>
          <w:rStyle w:val="CharSectno"/>
        </w:rPr>
        <w:t>10</w:t>
      </w:r>
      <w:r>
        <w:rPr>
          <w:snapToGrid w:val="0"/>
        </w:rPr>
        <w:t>.</w:t>
      </w:r>
      <w:r>
        <w:rPr>
          <w:snapToGrid w:val="0"/>
        </w:rPr>
        <w:tab/>
        <w:t>Producer’s licence — requirements to be met by applicant</w:t>
      </w:r>
      <w:bookmarkEnd w:id="165"/>
      <w:bookmarkEnd w:id="166"/>
      <w:bookmarkEnd w:id="185"/>
      <w:bookmarkEnd w:id="186"/>
      <w:bookmarkEnd w:id="187"/>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For the purposes of section 57(d) of the Act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is the occupier of a vineyard, orchard or apiary at the premises 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 xml:space="preserve">[Regulation 10 inserted in Gazette 22 May 1998 p. 2942.] </w:t>
      </w:r>
    </w:p>
    <w:p>
      <w:pPr>
        <w:pStyle w:val="Heading5"/>
        <w:rPr>
          <w:snapToGrid w:val="0"/>
        </w:rPr>
      </w:pPr>
      <w:bookmarkStart w:id="194" w:name="_Toc460808709"/>
      <w:bookmarkStart w:id="195" w:name="_Toc519934572"/>
      <w:bookmarkStart w:id="196" w:name="_Toc534780037"/>
      <w:bookmarkStart w:id="197" w:name="_Toc3352044"/>
      <w:bookmarkStart w:id="198" w:name="_Toc3352119"/>
      <w:bookmarkStart w:id="199" w:name="_Toc22966221"/>
      <w:bookmarkStart w:id="200" w:name="_Toc66263827"/>
      <w:bookmarkStart w:id="201" w:name="_Toc119294072"/>
      <w:bookmarkStart w:id="202" w:name="_Toc123633165"/>
      <w:bookmarkStart w:id="203" w:name="_Toc127594609"/>
      <w:bookmarkStart w:id="204" w:name="_Toc170211070"/>
      <w:r>
        <w:rPr>
          <w:rStyle w:val="CharSectno"/>
        </w:rPr>
        <w:t>10A</w:t>
      </w:r>
      <w:r>
        <w:rPr>
          <w:snapToGrid w:val="0"/>
        </w:rPr>
        <w:t>.</w:t>
      </w:r>
      <w:r>
        <w:rPr>
          <w:snapToGrid w:val="0"/>
        </w:rPr>
        <w:tab/>
        <w:t>Producer’s licence condition — blended wines</w:t>
      </w:r>
      <w:bookmarkEnd w:id="194"/>
      <w:bookmarkEnd w:id="195"/>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of the Act that at least 50% of the wine produced is fermented by or under the direction of that person, so that the wine is uniquely that person’s own produce.</w:t>
      </w:r>
    </w:p>
    <w:p>
      <w:pPr>
        <w:pStyle w:val="Footnotesection"/>
      </w:pPr>
      <w:r>
        <w:tab/>
        <w:t xml:space="preserve">[Regulation 10A inserted in Gazette 22 May 1998 p. 2942.] </w:t>
      </w:r>
    </w:p>
    <w:p>
      <w:pPr>
        <w:pStyle w:val="Heading5"/>
        <w:rPr>
          <w:snapToGrid w:val="0"/>
        </w:rPr>
      </w:pPr>
      <w:bookmarkStart w:id="205" w:name="_Toc460808710"/>
      <w:bookmarkStart w:id="206" w:name="_Toc519934573"/>
      <w:bookmarkStart w:id="207" w:name="_Toc534780038"/>
      <w:bookmarkStart w:id="208" w:name="_Toc3352045"/>
      <w:bookmarkStart w:id="209" w:name="_Toc3352120"/>
      <w:bookmarkStart w:id="210" w:name="_Toc22966222"/>
      <w:bookmarkStart w:id="211" w:name="_Toc66263828"/>
      <w:bookmarkStart w:id="212" w:name="_Toc119294073"/>
      <w:bookmarkStart w:id="213" w:name="_Toc123633166"/>
      <w:bookmarkStart w:id="214" w:name="_Toc127594610"/>
      <w:bookmarkStart w:id="215" w:name="_Toc170211071"/>
      <w:r>
        <w:rPr>
          <w:rStyle w:val="CharSectno"/>
        </w:rPr>
        <w:t>11</w:t>
      </w:r>
      <w:r>
        <w:rPr>
          <w:snapToGrid w:val="0"/>
        </w:rPr>
        <w:t>.</w:t>
      </w:r>
      <w:r>
        <w:rPr>
          <w:snapToGrid w:val="0"/>
        </w:rPr>
        <w:tab/>
        <w:t>Plans and specifications</w:t>
      </w:r>
      <w:bookmarkEnd w:id="205"/>
      <w:bookmarkEnd w:id="206"/>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Unless the Director otherwise authorises, plans submitted under section 66 are required to include — </w:t>
      </w:r>
    </w:p>
    <w:p>
      <w:pPr>
        <w:pStyle w:val="Indenta"/>
        <w:rPr>
          <w:snapToGrid w:val="0"/>
        </w:rPr>
      </w:pPr>
      <w:r>
        <w:rPr>
          <w:snapToGrid w:val="0"/>
        </w:rPr>
        <w:tab/>
        <w:t>(a)</w:t>
      </w:r>
      <w:r>
        <w:rPr>
          <w:snapToGrid w:val="0"/>
        </w:rPr>
        <w:tab/>
        <w:t>floor plans in triplicate, drawn to a scale of 1:100, of each level of each building on the premises to which the application relates, showing fixtures and the uses of all rooms, each floor plan being drawn on a separate sheet of paper;</w:t>
      </w:r>
    </w:p>
    <w:p>
      <w:pPr>
        <w:pStyle w:val="Indenta"/>
        <w:rPr>
          <w:snapToGrid w:val="0"/>
        </w:rPr>
      </w:pPr>
      <w:r>
        <w:rPr>
          <w:snapToGrid w:val="0"/>
        </w:rPr>
        <w:tab/>
        <w:t>(b)</w:t>
      </w:r>
      <w:r>
        <w:rPr>
          <w:snapToGrid w:val="0"/>
        </w:rPr>
        <w:tab/>
        <w:t>a site plan in duplicate, drawn to a scale of 1:500 either on one of the floor plan sheets or on a separate sheet of paper, showing — </w:t>
      </w:r>
    </w:p>
    <w:p>
      <w:pPr>
        <w:pStyle w:val="Indenti"/>
        <w:rPr>
          <w:snapToGrid w:val="0"/>
        </w:rPr>
      </w:pPr>
      <w:r>
        <w:rPr>
          <w:snapToGrid w:val="0"/>
        </w:rPr>
        <w:tab/>
        <w:t>(i)</w:t>
      </w:r>
      <w:r>
        <w:rPr>
          <w:snapToGrid w:val="0"/>
        </w:rPr>
        <w:tab/>
        <w:t>an outline of every building on the premises to which the application relates;</w:t>
      </w:r>
    </w:p>
    <w:p>
      <w:pPr>
        <w:pStyle w:val="Indenti"/>
        <w:rPr>
          <w:snapToGrid w:val="0"/>
        </w:rPr>
      </w:pPr>
      <w:r>
        <w:rPr>
          <w:snapToGrid w:val="0"/>
        </w:rPr>
        <w:tab/>
        <w:t>(ii)</w:t>
      </w:r>
      <w:r>
        <w:rPr>
          <w:snapToGrid w:val="0"/>
        </w:rPr>
        <w:tab/>
        <w:t>the boundary of the land on which those premises are or are to be situated;</w:t>
      </w:r>
    </w:p>
    <w:p>
      <w:pPr>
        <w:pStyle w:val="Indenti"/>
        <w:rPr>
          <w:snapToGrid w:val="0"/>
        </w:rPr>
      </w:pPr>
      <w:r>
        <w:rPr>
          <w:snapToGrid w:val="0"/>
        </w:rPr>
        <w:tab/>
        <w:t>(iii)</w:t>
      </w:r>
      <w:r>
        <w:rPr>
          <w:snapToGrid w:val="0"/>
        </w:rPr>
        <w:tab/>
        <w:t>the front entrance of every building on those premises;</w:t>
      </w:r>
    </w:p>
    <w:p>
      <w:pPr>
        <w:pStyle w:val="Indenti"/>
        <w:keepNext/>
        <w:rPr>
          <w:snapToGrid w:val="0"/>
        </w:rPr>
      </w:pPr>
      <w:r>
        <w:rPr>
          <w:snapToGrid w:val="0"/>
        </w:rPr>
        <w:tab/>
        <w:t>(iv)</w:t>
      </w:r>
      <w:r>
        <w:rPr>
          <w:snapToGrid w:val="0"/>
        </w:rPr>
        <w:tab/>
        <w:t>car parks and vehicular access to adjacent streets;</w:t>
      </w:r>
    </w:p>
    <w:p>
      <w:pPr>
        <w:pStyle w:val="Indenti"/>
        <w:rPr>
          <w:snapToGrid w:val="0"/>
        </w:rPr>
      </w:pPr>
      <w:r>
        <w:rPr>
          <w:snapToGrid w:val="0"/>
        </w:rPr>
        <w:tab/>
        <w:t>(v)</w:t>
      </w:r>
      <w:r>
        <w:rPr>
          <w:snapToGrid w:val="0"/>
        </w:rPr>
        <w:tab/>
        <w:t>the names of adjacent streets; and</w:t>
      </w:r>
    </w:p>
    <w:p>
      <w:pPr>
        <w:pStyle w:val="Indenti"/>
        <w:rPr>
          <w:snapToGrid w:val="0"/>
        </w:rPr>
      </w:pPr>
      <w:r>
        <w:rPr>
          <w:snapToGrid w:val="0"/>
        </w:rPr>
        <w:tab/>
        <w:t>(vi)</w:t>
      </w:r>
      <w:r>
        <w:rPr>
          <w:snapToGrid w:val="0"/>
        </w:rPr>
        <w:tab/>
        <w:t>features such as swimming pools and other outdoor areas on those premises;</w:t>
      </w:r>
    </w:p>
    <w:p>
      <w:pPr>
        <w:pStyle w:val="Indenta"/>
        <w:rPr>
          <w:snapToGrid w:val="0"/>
        </w:rPr>
      </w:pPr>
      <w:r>
        <w:rPr>
          <w:snapToGrid w:val="0"/>
        </w:rPr>
        <w:tab/>
        <w:t>(c)</w:t>
      </w:r>
      <w:r>
        <w:rPr>
          <w:snapToGrid w:val="0"/>
        </w:rPr>
        <w:tab/>
        <w:t>a map in duplicate of the relevant district, drawn on paper of at least A4 size, or, if space permits, on a floor plan or site plan sheet, showing the land on which the proposed licensed premises are or are to be situated; and</w:t>
      </w:r>
    </w:p>
    <w:p>
      <w:pPr>
        <w:pStyle w:val="Indenta"/>
        <w:rPr>
          <w:snapToGrid w:val="0"/>
        </w:rPr>
      </w:pPr>
      <w:r>
        <w:rPr>
          <w:snapToGrid w:val="0"/>
        </w:rPr>
        <w:tab/>
        <w:t>(d)</w:t>
      </w:r>
      <w:r>
        <w:rPr>
          <w:snapToGrid w:val="0"/>
        </w:rPr>
        <w:tab/>
        <w:t>a plan in duplicate, drawn to a scale of 1:100 and showing elevations and sectional drawings of every building on the premises to which the application relates, including the ceiling heights and the uses of all rooms,</w:t>
      </w:r>
    </w:p>
    <w:p>
      <w:pPr>
        <w:pStyle w:val="Subsection"/>
        <w:rPr>
          <w:snapToGrid w:val="0"/>
        </w:rPr>
      </w:pPr>
      <w:r>
        <w:rPr>
          <w:snapToGrid w:val="0"/>
        </w:rPr>
        <w:tab/>
      </w:r>
      <w:r>
        <w:rPr>
          <w:snapToGrid w:val="0"/>
        </w:rPr>
        <w:tab/>
        <w:t>and in the case of an application to alter premises, a distinguishing and contrasting colour shall be used to indicate the proposed alterations.</w:t>
      </w:r>
    </w:p>
    <w:p>
      <w:pPr>
        <w:pStyle w:val="Subsection"/>
        <w:rPr>
          <w:snapToGrid w:val="0"/>
        </w:rPr>
      </w:pPr>
      <w:r>
        <w:rPr>
          <w:snapToGrid w:val="0"/>
        </w:rPr>
        <w:tab/>
        <w:t>(2)</w:t>
      </w:r>
      <w:r>
        <w:rPr>
          <w:snapToGrid w:val="0"/>
        </w:rPr>
        <w:tab/>
        <w:t>A plan referred to in subregulation (1) shall be drawn — </w:t>
      </w:r>
    </w:p>
    <w:p>
      <w:pPr>
        <w:pStyle w:val="Indenta"/>
        <w:rPr>
          <w:snapToGrid w:val="0"/>
        </w:rPr>
      </w:pPr>
      <w:r>
        <w:rPr>
          <w:snapToGrid w:val="0"/>
        </w:rPr>
        <w:tab/>
        <w:t>(a)</w:t>
      </w:r>
      <w:r>
        <w:rPr>
          <w:snapToGrid w:val="0"/>
        </w:rPr>
        <w:tab/>
        <w:t>by a duly qualified architect, surveyor, town planner, engineer, builder or draftsman in ink on opaque drafting bond paper of at least A1 size, 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the Standards Association of Australia </w:t>
      </w:r>
      <w:r>
        <w:rPr>
          <w:snapToGrid w:val="0"/>
          <w:vertAlign w:val="superscript"/>
        </w:rPr>
        <w:t>2</w:t>
      </w:r>
      <w:r>
        <w:rPr>
          <w:snapToGrid w:val="0"/>
        </w:rP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snapToGrid w:val="0"/>
        </w:rPr>
      </w:pPr>
      <w:r>
        <w:rPr>
          <w:snapToGrid w:val="0"/>
        </w:rPr>
        <w:tab/>
        <w:t>(3)</w:t>
      </w:r>
      <w:r>
        <w:rPr>
          <w:snapToGrid w:val="0"/>
        </w:rPr>
        <w:tab/>
        <w:t>The specifications to be submitted under section 66(5) shall be in duplicate, typed on paper of at least A4 size, and include a detailed list of materials used or to be used in the construction of the premises to which the application relates, together with a description of all wall and ceiling finishes, floor coverings and kitchen equipment.</w:t>
      </w:r>
    </w:p>
    <w:p>
      <w:pPr>
        <w:pStyle w:val="Subsection"/>
        <w:rPr>
          <w:snapToGrid w:val="0"/>
        </w:rPr>
      </w:pPr>
      <w:r>
        <w:rPr>
          <w:snapToGrid w:val="0"/>
        </w:rPr>
        <w:tab/>
        <w:t>(4)</w:t>
      </w:r>
      <w:r>
        <w:rPr>
          <w:snapToGrid w:val="0"/>
        </w:rPr>
        <w:tab/>
        <w:t>Details of all fixtures, fittings, liquor services, food storage areas, food preparation areas, and sanitary conveniences shall be — </w:t>
      </w:r>
    </w:p>
    <w:p>
      <w:pPr>
        <w:pStyle w:val="Indenta"/>
        <w:rPr>
          <w:snapToGrid w:val="0"/>
        </w:rPr>
      </w:pPr>
      <w:r>
        <w:rPr>
          <w:snapToGrid w:val="0"/>
        </w:rPr>
        <w:tab/>
        <w:t>(a)</w:t>
      </w:r>
      <w:r>
        <w:rPr>
          <w:snapToGrid w:val="0"/>
        </w:rPr>
        <w:tab/>
        <w:t>included in any plan to which subregulation (1)(a) or (1)(d) refers; and</w:t>
      </w:r>
    </w:p>
    <w:p>
      <w:pPr>
        <w:pStyle w:val="Indenta"/>
        <w:rPr>
          <w:snapToGrid w:val="0"/>
        </w:rPr>
      </w:pPr>
      <w:r>
        <w:rPr>
          <w:snapToGrid w:val="0"/>
        </w:rPr>
        <w:tab/>
        <w:t>(b)</w:t>
      </w:r>
      <w:r>
        <w:rPr>
          <w:snapToGrid w:val="0"/>
        </w:rPr>
        <w:tab/>
        <w:t>provided in the specifications.</w:t>
      </w:r>
    </w:p>
    <w:p>
      <w:pPr>
        <w:pStyle w:val="Subsection"/>
      </w:pPr>
      <w:bookmarkStart w:id="216" w:name="_Toc460808711"/>
      <w:bookmarkStart w:id="217" w:name="_Toc519934574"/>
      <w:bookmarkStart w:id="218" w:name="_Toc534780039"/>
      <w:bookmarkStart w:id="219" w:name="_Toc3352046"/>
      <w:bookmarkStart w:id="220" w:name="_Toc3352121"/>
      <w:bookmarkStart w:id="221" w:name="_Toc22966223"/>
      <w:bookmarkStart w:id="222" w:name="_Toc66263829"/>
      <w:r>
        <w:tab/>
        <w:t>(5)</w:t>
      </w:r>
      <w:r>
        <w:tab/>
        <w:t>An application under section 62(6) of the Act, by the holder of a licence conditionally granted under section 62 of the Act, to vary any plans or specifications the subject of a condition is to be accompanied by the appropriate fee set out in Schedule 3.</w:t>
      </w:r>
    </w:p>
    <w:p>
      <w:pPr>
        <w:pStyle w:val="Footnotesection"/>
      </w:pPr>
      <w:r>
        <w:tab/>
        <w:t>[Regulation 11 amended in Gazette 9 Jul 2004 p. 2778</w:t>
      </w:r>
      <w:r>
        <w:noBreakHyphen/>
        <w:t>9.]</w:t>
      </w:r>
    </w:p>
    <w:p>
      <w:pPr>
        <w:pStyle w:val="Heading5"/>
        <w:rPr>
          <w:snapToGrid w:val="0"/>
        </w:rPr>
      </w:pPr>
      <w:bookmarkStart w:id="223" w:name="_Toc119294074"/>
      <w:bookmarkStart w:id="224" w:name="_Toc123633167"/>
      <w:bookmarkStart w:id="225" w:name="_Toc127594611"/>
      <w:bookmarkStart w:id="226" w:name="_Toc170211072"/>
      <w:r>
        <w:rPr>
          <w:rStyle w:val="CharSectno"/>
        </w:rPr>
        <w:t>12</w:t>
      </w:r>
      <w:r>
        <w:rPr>
          <w:snapToGrid w:val="0"/>
        </w:rPr>
        <w:t>.</w:t>
      </w:r>
      <w:r>
        <w:rPr>
          <w:snapToGrid w:val="0"/>
        </w:rPr>
        <w:tab/>
        <w:t>Requirements relating to advertisement of certain applications</w:t>
      </w:r>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27" w:name="_Toc460808716"/>
      <w:bookmarkStart w:id="228" w:name="_Toc519934579"/>
      <w:bookmarkStart w:id="229" w:name="_Toc534780044"/>
      <w:bookmarkStart w:id="230" w:name="_Toc3352051"/>
      <w:bookmarkStart w:id="231" w:name="_Toc3352126"/>
      <w:bookmarkStart w:id="232" w:name="_Toc22966228"/>
      <w:bookmarkStart w:id="233" w:name="_Toc66263834"/>
      <w:bookmarkStart w:id="234" w:name="_Toc119294075"/>
      <w:bookmarkStart w:id="235" w:name="_Toc123633168"/>
      <w:bookmarkStart w:id="236" w:name="_Toc127594612"/>
      <w:bookmarkStart w:id="237" w:name="_Toc170211073"/>
      <w:r>
        <w:rPr>
          <w:rStyle w:val="CharSectno"/>
        </w:rPr>
        <w:t>13</w:t>
      </w:r>
      <w:r>
        <w:rPr>
          <w:snapToGrid w:val="0"/>
        </w:rPr>
        <w:t>.</w:t>
      </w:r>
      <w:r>
        <w:rPr>
          <w:snapToGrid w:val="0"/>
        </w:rPr>
        <w:tab/>
        <w:t>Records — section 68(1)</w:t>
      </w:r>
      <w:bookmarkEnd w:id="227"/>
      <w:bookmarkEnd w:id="228"/>
      <w:bookmarkEnd w:id="229"/>
      <w:bookmarkEnd w:id="230"/>
      <w:bookmarkEnd w:id="231"/>
      <w:bookmarkEnd w:id="232"/>
      <w:bookmarkEnd w:id="233"/>
      <w:bookmarkEnd w:id="234"/>
      <w:bookmarkEnd w:id="235"/>
      <w:bookmarkEnd w:id="236"/>
      <w:bookmarkEnd w:id="237"/>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38" w:name="_Toc460808717"/>
      <w:bookmarkStart w:id="239" w:name="_Toc519934580"/>
      <w:bookmarkStart w:id="240" w:name="_Toc534780045"/>
      <w:bookmarkStart w:id="241" w:name="_Toc3352052"/>
      <w:bookmarkStart w:id="242" w:name="_Toc3352127"/>
      <w:bookmarkStart w:id="243" w:name="_Toc22966229"/>
      <w:bookmarkStart w:id="244" w:name="_Toc66263835"/>
      <w:bookmarkStart w:id="245" w:name="_Toc119294076"/>
      <w:bookmarkStart w:id="246" w:name="_Toc123633169"/>
      <w:bookmarkStart w:id="247" w:name="_Toc127594613"/>
      <w:bookmarkStart w:id="248" w:name="_Toc170211074"/>
      <w:r>
        <w:rPr>
          <w:rStyle w:val="CharSectno"/>
        </w:rPr>
        <w:t>14</w:t>
      </w:r>
      <w:r>
        <w:rPr>
          <w:snapToGrid w:val="0"/>
        </w:rPr>
        <w:t>.</w:t>
      </w:r>
      <w:r>
        <w:rPr>
          <w:snapToGrid w:val="0"/>
        </w:rPr>
        <w:tab/>
        <w:t>Persons entitled to object</w:t>
      </w:r>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49" w:name="_Toc66263836"/>
      <w:bookmarkStart w:id="250" w:name="_Toc119294077"/>
      <w:bookmarkStart w:id="251" w:name="_Toc123633170"/>
      <w:bookmarkStart w:id="252" w:name="_Toc127594614"/>
      <w:bookmarkStart w:id="253" w:name="_Toc170211075"/>
      <w:bookmarkStart w:id="254" w:name="_Toc460808718"/>
      <w:bookmarkStart w:id="255" w:name="_Toc519934581"/>
      <w:bookmarkStart w:id="256" w:name="_Toc534780046"/>
      <w:bookmarkStart w:id="257" w:name="_Toc3352053"/>
      <w:bookmarkStart w:id="258" w:name="_Toc3352128"/>
      <w:bookmarkStart w:id="259" w:name="_Toc22966230"/>
      <w:r>
        <w:rPr>
          <w:rStyle w:val="CharSectno"/>
        </w:rPr>
        <w:t>14A</w:t>
      </w:r>
      <w:r>
        <w:t>.</w:t>
      </w:r>
      <w:r>
        <w:tab/>
        <w:t>Prescribed premises</w:t>
      </w:r>
      <w:bookmarkEnd w:id="249"/>
      <w:bookmarkEnd w:id="250"/>
      <w:bookmarkEnd w:id="251"/>
      <w:bookmarkEnd w:id="252"/>
      <w:bookmarkEnd w:id="253"/>
    </w:p>
    <w:p>
      <w:pPr>
        <w:pStyle w:val="Subsection"/>
        <w:spacing w:before="120"/>
      </w:pPr>
      <w:r>
        <w:tab/>
      </w:r>
      <w:ins w:id="260" w:author="Master Repository Process" w:date="2021-08-29T01:23:00Z">
        <w:r>
          <w:t>(1)</w:t>
        </w:r>
      </w:ins>
      <w:r>
        <w:tab/>
        <w:t>Licensed premises to which a hotel restricted licence relates are premises of a prescribed type or class for the purposes of section 77(5a)(b) of the Act.</w:t>
      </w:r>
    </w:p>
    <w:p>
      <w:pPr>
        <w:pStyle w:val="Subsection"/>
        <w:rPr>
          <w:ins w:id="261" w:author="Master Repository Process" w:date="2021-08-29T01:23:00Z"/>
        </w:rPr>
      </w:pPr>
      <w:ins w:id="262" w:author="Master Repository Process" w:date="2021-08-29T01:23:00Z">
        <w:r>
          <w:tab/>
          <w:t>(2)</w:t>
        </w:r>
        <w:r>
          <w:tab/>
          <w:t>Premises to which a casino liquor licence relates are premises of a prescribed type or class for the purposes of section 77(5a)(b) of the Act.</w:t>
        </w:r>
      </w:ins>
    </w:p>
    <w:p>
      <w:pPr>
        <w:pStyle w:val="Footnotesection"/>
        <w:spacing w:before="80"/>
        <w:ind w:left="890" w:hanging="890"/>
      </w:pPr>
      <w:r>
        <w:tab/>
        <w:t>[Regulation 14A inserted in Gazette 28 Feb 2003 p. </w:t>
      </w:r>
      <w:del w:id="263" w:author="Master Repository Process" w:date="2021-08-29T01:23:00Z">
        <w:r>
          <w:delText>677</w:delText>
        </w:r>
      </w:del>
      <w:ins w:id="264" w:author="Master Repository Process" w:date="2021-08-29T01:23:00Z">
        <w:r>
          <w:t>677; amended in Gazette 14 Feb 2006 p. 696</w:t>
        </w:r>
      </w:ins>
      <w:r>
        <w:t>.]</w:t>
      </w:r>
    </w:p>
    <w:p>
      <w:pPr>
        <w:pStyle w:val="Heading5"/>
        <w:spacing w:before="180"/>
        <w:rPr>
          <w:snapToGrid w:val="0"/>
        </w:rPr>
      </w:pPr>
      <w:bookmarkStart w:id="265" w:name="_Toc66263837"/>
      <w:bookmarkStart w:id="266" w:name="_Toc119294078"/>
      <w:bookmarkStart w:id="267" w:name="_Toc123633171"/>
      <w:bookmarkStart w:id="268" w:name="_Toc127594615"/>
      <w:bookmarkStart w:id="269" w:name="_Toc170211076"/>
      <w:r>
        <w:rPr>
          <w:rStyle w:val="CharSectno"/>
        </w:rPr>
        <w:t>15</w:t>
      </w:r>
      <w:r>
        <w:rPr>
          <w:snapToGrid w:val="0"/>
        </w:rPr>
        <w:t>.</w:t>
      </w:r>
      <w:r>
        <w:rPr>
          <w:snapToGrid w:val="0"/>
        </w:rPr>
        <w:tab/>
        <w:t>Particulars to be included in register of lodgers</w:t>
      </w:r>
      <w:bookmarkEnd w:id="254"/>
      <w:bookmarkEnd w:id="255"/>
      <w:bookmarkEnd w:id="256"/>
      <w:bookmarkEnd w:id="257"/>
      <w:bookmarkEnd w:id="258"/>
      <w:bookmarkEnd w:id="259"/>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270" w:name="_Toc460808719"/>
      <w:bookmarkStart w:id="271" w:name="_Toc519934582"/>
      <w:bookmarkStart w:id="272" w:name="_Toc534780047"/>
      <w:bookmarkStart w:id="273" w:name="_Toc3352054"/>
      <w:bookmarkStart w:id="274" w:name="_Toc3352129"/>
      <w:bookmarkStart w:id="275" w:name="_Toc22966231"/>
      <w:bookmarkStart w:id="276" w:name="_Toc66263838"/>
      <w:bookmarkStart w:id="277" w:name="_Toc119294079"/>
      <w:bookmarkStart w:id="278" w:name="_Toc123633172"/>
      <w:bookmarkStart w:id="279" w:name="_Toc127594616"/>
      <w:bookmarkStart w:id="280" w:name="_Toc170211077"/>
      <w:r>
        <w:rPr>
          <w:rStyle w:val="CharSectno"/>
        </w:rPr>
        <w:t>16</w:t>
      </w:r>
      <w:r>
        <w:rPr>
          <w:snapToGrid w:val="0"/>
        </w:rPr>
        <w:t>.</w:t>
      </w:r>
      <w:r>
        <w:rPr>
          <w:snapToGrid w:val="0"/>
        </w:rPr>
        <w:tab/>
        <w:t>Liability of licensee — prescribed amount</w:t>
      </w:r>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281" w:name="_Toc460808720"/>
      <w:bookmarkStart w:id="282" w:name="_Toc519934583"/>
      <w:bookmarkStart w:id="283" w:name="_Toc534780048"/>
      <w:bookmarkStart w:id="284" w:name="_Toc3352055"/>
      <w:bookmarkStart w:id="285" w:name="_Toc3352130"/>
      <w:bookmarkStart w:id="286" w:name="_Toc22966232"/>
      <w:bookmarkStart w:id="287" w:name="_Toc66263839"/>
      <w:bookmarkStart w:id="288" w:name="_Toc119294080"/>
      <w:bookmarkStart w:id="289" w:name="_Toc123633173"/>
      <w:bookmarkStart w:id="290" w:name="_Toc127594617"/>
      <w:bookmarkStart w:id="291" w:name="_Toc170211078"/>
      <w:r>
        <w:rPr>
          <w:rStyle w:val="CharSectno"/>
        </w:rPr>
        <w:t>17</w:t>
      </w:r>
      <w:r>
        <w:rPr>
          <w:snapToGrid w:val="0"/>
        </w:rPr>
        <w:t>.</w:t>
      </w:r>
      <w:r>
        <w:rPr>
          <w:snapToGrid w:val="0"/>
        </w:rPr>
        <w:tab/>
        <w:t>Notice to juveniles declaring out of bounds area</w:t>
      </w:r>
      <w:bookmarkEnd w:id="281"/>
      <w:bookmarkEnd w:id="282"/>
      <w:bookmarkEnd w:id="283"/>
      <w:bookmarkEnd w:id="284"/>
      <w:bookmarkEnd w:id="285"/>
      <w:bookmarkEnd w:id="286"/>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snapToGrid w:val="0"/>
        </w:rPr>
      </w:pPr>
      <w:r>
        <w:rPr>
          <w:snapToGrid w:val="0"/>
        </w:rPr>
        <w:tab/>
        <w:t>(a)</w:t>
      </w:r>
      <w:r>
        <w:rPr>
          <w:snapToGrid w:val="0"/>
        </w:rPr>
        <w:tab/>
        <w:t>be in the form set out in Form 18 in Schedule 1; and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Heading5"/>
        <w:rPr>
          <w:snapToGrid w:val="0"/>
        </w:rPr>
      </w:pPr>
      <w:bookmarkStart w:id="292" w:name="_Toc460808721"/>
      <w:bookmarkStart w:id="293" w:name="_Toc519934584"/>
      <w:bookmarkStart w:id="294" w:name="_Toc534780049"/>
      <w:bookmarkStart w:id="295" w:name="_Toc3352056"/>
      <w:bookmarkStart w:id="296" w:name="_Toc3352131"/>
      <w:bookmarkStart w:id="297" w:name="_Toc22966233"/>
      <w:bookmarkStart w:id="298" w:name="_Toc66263840"/>
      <w:bookmarkStart w:id="299" w:name="_Toc119294081"/>
      <w:bookmarkStart w:id="300" w:name="_Toc123633174"/>
      <w:bookmarkStart w:id="301" w:name="_Toc127594618"/>
      <w:bookmarkStart w:id="302" w:name="_Toc170211079"/>
      <w:r>
        <w:rPr>
          <w:rStyle w:val="CharSectno"/>
        </w:rPr>
        <w:t>18</w:t>
      </w:r>
      <w:r>
        <w:rPr>
          <w:snapToGrid w:val="0"/>
        </w:rPr>
        <w:t>.</w:t>
      </w:r>
      <w:r>
        <w:rPr>
          <w:snapToGrid w:val="0"/>
        </w:rPr>
        <w:tab/>
        <w:t>Regulated premises</w:t>
      </w:r>
      <w:bookmarkEnd w:id="292"/>
      <w:bookmarkEnd w:id="293"/>
      <w:bookmarkEnd w:id="294"/>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3" w:name="_Toc460808722"/>
      <w:bookmarkStart w:id="304" w:name="_Toc519934585"/>
      <w:bookmarkStart w:id="305" w:name="_Toc534780050"/>
      <w:bookmarkStart w:id="306" w:name="_Toc3352057"/>
      <w:bookmarkStart w:id="307" w:name="_Toc3352132"/>
      <w:bookmarkStart w:id="308" w:name="_Toc22966234"/>
      <w:bookmarkStart w:id="309" w:name="_Toc66263841"/>
      <w:bookmarkStart w:id="310" w:name="_Toc119294082"/>
      <w:bookmarkStart w:id="311" w:name="_Toc123633175"/>
      <w:bookmarkStart w:id="312" w:name="_Toc127594619"/>
      <w:bookmarkStart w:id="313" w:name="_Toc170211080"/>
      <w:r>
        <w:rPr>
          <w:rStyle w:val="CharSectno"/>
        </w:rPr>
        <w:t>18A</w:t>
      </w:r>
      <w:r>
        <w:rPr>
          <w:snapToGrid w:val="0"/>
        </w:rPr>
        <w:t>.</w:t>
      </w:r>
      <w:r>
        <w:rPr>
          <w:snapToGrid w:val="0"/>
        </w:rPr>
        <w:tab/>
        <w:t>Evidence of age</w:t>
      </w:r>
      <w:bookmarkEnd w:id="303"/>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 of the Act.</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of the Act, may comply with the requirement by producing a proof of age card issued to the person under regulation 18B.</w:t>
      </w:r>
    </w:p>
    <w:p>
      <w:pPr>
        <w:pStyle w:val="Footnotesection"/>
        <w:spacing w:before="80"/>
        <w:ind w:left="890" w:hanging="890"/>
      </w:pPr>
      <w:r>
        <w:tab/>
        <w:t xml:space="preserve">[Regulation 18A inserted in Gazette 22 May 1998 p. 2943.] </w:t>
      </w:r>
    </w:p>
    <w:p>
      <w:pPr>
        <w:pStyle w:val="Heading5"/>
        <w:spacing w:before="200"/>
        <w:rPr>
          <w:snapToGrid w:val="0"/>
        </w:rPr>
      </w:pPr>
      <w:bookmarkStart w:id="314" w:name="_Toc460808723"/>
      <w:bookmarkStart w:id="315" w:name="_Toc519934586"/>
      <w:bookmarkStart w:id="316" w:name="_Toc534780051"/>
      <w:bookmarkStart w:id="317" w:name="_Toc3352058"/>
      <w:bookmarkStart w:id="318" w:name="_Toc3352133"/>
      <w:bookmarkStart w:id="319" w:name="_Toc22966235"/>
      <w:bookmarkStart w:id="320" w:name="_Toc66263842"/>
      <w:bookmarkStart w:id="321" w:name="_Toc119294083"/>
      <w:bookmarkStart w:id="322" w:name="_Toc123633176"/>
      <w:bookmarkStart w:id="323" w:name="_Toc127594620"/>
      <w:bookmarkStart w:id="324" w:name="_Toc170211081"/>
      <w:r>
        <w:rPr>
          <w:rStyle w:val="CharSectno"/>
        </w:rPr>
        <w:t>18B</w:t>
      </w:r>
      <w:r>
        <w:rPr>
          <w:snapToGrid w:val="0"/>
        </w:rPr>
        <w:t>.</w:t>
      </w:r>
      <w:r>
        <w:rPr>
          <w:snapToGrid w:val="0"/>
        </w:rPr>
        <w:tab/>
        <w:t>Proof of age cards</w:t>
      </w:r>
      <w:bookmarkEnd w:id="314"/>
      <w:bookmarkEnd w:id="315"/>
      <w:bookmarkEnd w:id="316"/>
      <w:bookmarkEnd w:id="317"/>
      <w:bookmarkEnd w:id="318"/>
      <w:bookmarkEnd w:id="319"/>
      <w:bookmarkEnd w:id="320"/>
      <w:bookmarkEnd w:id="321"/>
      <w:bookmarkEnd w:id="322"/>
      <w:bookmarkEnd w:id="323"/>
      <w:bookmarkEnd w:id="324"/>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325" w:name="_Toc460808724"/>
      <w:bookmarkStart w:id="326" w:name="_Toc519934587"/>
      <w:bookmarkStart w:id="327" w:name="_Toc534780052"/>
      <w:bookmarkStart w:id="328" w:name="_Toc3352059"/>
      <w:bookmarkStart w:id="329" w:name="_Toc3352134"/>
      <w:bookmarkStart w:id="330" w:name="_Toc22966236"/>
      <w:bookmarkStart w:id="331" w:name="_Toc66263843"/>
      <w:bookmarkStart w:id="332" w:name="_Toc119294084"/>
      <w:bookmarkStart w:id="333" w:name="_Toc123633177"/>
      <w:bookmarkStart w:id="334" w:name="_Toc127594621"/>
      <w:bookmarkStart w:id="335" w:name="_Toc170211082"/>
      <w:r>
        <w:rPr>
          <w:rStyle w:val="CharSectno"/>
        </w:rPr>
        <w:t>18C</w:t>
      </w:r>
      <w:r>
        <w:rPr>
          <w:snapToGrid w:val="0"/>
        </w:rPr>
        <w:t>.</w:t>
      </w:r>
      <w:r>
        <w:rPr>
          <w:snapToGrid w:val="0"/>
        </w:rPr>
        <w:tab/>
        <w:t>Form and content of proof of age cards</w:t>
      </w:r>
      <w:bookmarkEnd w:id="325"/>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6" w:name="_Toc460808725"/>
      <w:bookmarkStart w:id="337" w:name="_Toc519934588"/>
      <w:bookmarkStart w:id="338" w:name="_Toc534780053"/>
      <w:bookmarkStart w:id="339" w:name="_Toc3352060"/>
      <w:bookmarkStart w:id="340" w:name="_Toc3352135"/>
      <w:bookmarkStart w:id="341" w:name="_Toc22966237"/>
      <w:bookmarkStart w:id="342" w:name="_Toc66263844"/>
      <w:bookmarkStart w:id="343" w:name="_Toc119294085"/>
      <w:bookmarkStart w:id="344" w:name="_Toc123633178"/>
      <w:bookmarkStart w:id="345" w:name="_Toc127594622"/>
      <w:bookmarkStart w:id="346" w:name="_Toc170211083"/>
      <w:r>
        <w:rPr>
          <w:rStyle w:val="CharSectno"/>
        </w:rPr>
        <w:t>18D</w:t>
      </w:r>
      <w:r>
        <w:rPr>
          <w:snapToGrid w:val="0"/>
        </w:rPr>
        <w:t>.</w:t>
      </w:r>
      <w:r>
        <w:rPr>
          <w:snapToGrid w:val="0"/>
        </w:rPr>
        <w:tab/>
        <w:t>Lost, stolen or destroyed proof of age cards</w:t>
      </w:r>
      <w:bookmarkEnd w:id="336"/>
      <w:bookmarkEnd w:id="337"/>
      <w:bookmarkEnd w:id="338"/>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7" w:name="_Toc460808726"/>
      <w:bookmarkStart w:id="348" w:name="_Toc519934589"/>
      <w:bookmarkStart w:id="349" w:name="_Toc534780054"/>
      <w:bookmarkStart w:id="350" w:name="_Toc3352061"/>
      <w:bookmarkStart w:id="351" w:name="_Toc3352136"/>
      <w:bookmarkStart w:id="352" w:name="_Toc22966238"/>
      <w:bookmarkStart w:id="353" w:name="_Toc66263845"/>
      <w:bookmarkStart w:id="354" w:name="_Toc119294086"/>
      <w:bookmarkStart w:id="355" w:name="_Toc123633179"/>
      <w:bookmarkStart w:id="356" w:name="_Toc127594623"/>
      <w:bookmarkStart w:id="357" w:name="_Toc170211084"/>
      <w:r>
        <w:rPr>
          <w:rStyle w:val="CharSectno"/>
        </w:rPr>
        <w:t>18E</w:t>
      </w:r>
      <w:r>
        <w:rPr>
          <w:snapToGrid w:val="0"/>
        </w:rPr>
        <w:t>.</w:t>
      </w:r>
      <w:r>
        <w:rPr>
          <w:snapToGrid w:val="0"/>
        </w:rPr>
        <w:tab/>
        <w:t>Prescribed agreement or arrangement</w:t>
      </w:r>
      <w:bookmarkEnd w:id="347"/>
      <w:bookmarkEnd w:id="348"/>
      <w:bookmarkEnd w:id="349"/>
      <w:bookmarkEnd w:id="350"/>
      <w:bookmarkEnd w:id="351"/>
      <w:bookmarkEnd w:id="352"/>
      <w:bookmarkEnd w:id="353"/>
      <w:r>
        <w:rPr>
          <w:snapToGrid w:val="0"/>
        </w:rPr>
        <w:t> — section 104(2)</w:t>
      </w:r>
      <w:bookmarkEnd w:id="354"/>
      <w:bookmarkEnd w:id="355"/>
      <w:bookmarkEnd w:id="356"/>
      <w:bookmarkEnd w:id="357"/>
    </w:p>
    <w:p>
      <w:pPr>
        <w:pStyle w:val="Subsection"/>
        <w:rPr>
          <w:snapToGrid w:val="0"/>
        </w:rPr>
      </w:pPr>
      <w:r>
        <w:rPr>
          <w:snapToGrid w:val="0"/>
        </w:rPr>
        <w:tab/>
      </w:r>
      <w:r>
        <w:rPr>
          <w:snapToGrid w:val="0"/>
        </w:rPr>
        <w:tab/>
        <w:t>For the purposes of section 104(2) of the Act,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 xml:space="preserve">[Regulation 18E inserted in Gazette 22 May 1998 p. 2943.] </w:t>
      </w:r>
    </w:p>
    <w:p>
      <w:pPr>
        <w:pStyle w:val="Heading5"/>
        <w:rPr>
          <w:snapToGrid w:val="0"/>
        </w:rPr>
      </w:pPr>
      <w:bookmarkStart w:id="358" w:name="_Toc460808727"/>
      <w:bookmarkStart w:id="359" w:name="_Toc519934590"/>
      <w:bookmarkStart w:id="360" w:name="_Toc534780055"/>
      <w:bookmarkStart w:id="361" w:name="_Toc3352062"/>
      <w:bookmarkStart w:id="362" w:name="_Toc3352137"/>
      <w:bookmarkStart w:id="363" w:name="_Toc22966239"/>
      <w:bookmarkStart w:id="364" w:name="_Toc66263846"/>
      <w:bookmarkStart w:id="365" w:name="_Toc119294087"/>
      <w:bookmarkStart w:id="366" w:name="_Toc123633180"/>
      <w:bookmarkStart w:id="367" w:name="_Toc127594624"/>
      <w:bookmarkStart w:id="368" w:name="_Toc170211085"/>
      <w:r>
        <w:rPr>
          <w:rStyle w:val="CharSectno"/>
        </w:rPr>
        <w:t>19</w:t>
      </w:r>
      <w:r>
        <w:rPr>
          <w:snapToGrid w:val="0"/>
        </w:rPr>
        <w:t>.</w:t>
      </w:r>
      <w:r>
        <w:rPr>
          <w:snapToGrid w:val="0"/>
        </w:rPr>
        <w:tab/>
        <w:t>Application for a subsidy — Forms 19 and 19A</w:t>
      </w:r>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69" w:name="_Toc460808728"/>
      <w:bookmarkStart w:id="370" w:name="_Toc519934591"/>
      <w:bookmarkStart w:id="371" w:name="_Toc534780056"/>
      <w:bookmarkStart w:id="372" w:name="_Toc3352063"/>
      <w:bookmarkStart w:id="373" w:name="_Toc3352138"/>
      <w:bookmarkStart w:id="374" w:name="_Toc22966240"/>
      <w:bookmarkStart w:id="375" w:name="_Toc66263847"/>
      <w:bookmarkStart w:id="376" w:name="_Toc119294088"/>
      <w:bookmarkStart w:id="377" w:name="_Toc123633181"/>
      <w:bookmarkStart w:id="378" w:name="_Toc127594625"/>
      <w:bookmarkStart w:id="379" w:name="_Toc170211086"/>
      <w:r>
        <w:rPr>
          <w:rStyle w:val="CharSectno"/>
        </w:rPr>
        <w:t>20</w:t>
      </w:r>
      <w:r>
        <w:rPr>
          <w:snapToGrid w:val="0"/>
        </w:rPr>
        <w:t>.</w:t>
      </w:r>
      <w:r>
        <w:rPr>
          <w:snapToGrid w:val="0"/>
        </w:rPr>
        <w:tab/>
        <w:t>Extension of definition of “</w:t>
      </w:r>
      <w:r>
        <w:rPr>
          <w:rStyle w:val="CharDefText"/>
          <w:b/>
        </w:rPr>
        <w:t>wholesaler</w:t>
      </w:r>
      <w:r>
        <w:rPr>
          <w:snapToGrid w:val="0"/>
        </w:rPr>
        <w:t>”</w:t>
      </w:r>
      <w:bookmarkEnd w:id="369"/>
      <w:bookmarkEnd w:id="370"/>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of the Act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 of the Act.</w:t>
      </w:r>
    </w:p>
    <w:p>
      <w:pPr>
        <w:pStyle w:val="Footnotesection"/>
        <w:ind w:left="890" w:hanging="890"/>
      </w:pPr>
      <w:r>
        <w:tab/>
        <w:t xml:space="preserve">[Regulation 20 inserted in Gazette 30 Jan 1998 p. 562.] </w:t>
      </w:r>
    </w:p>
    <w:p>
      <w:pPr>
        <w:pStyle w:val="Heading5"/>
      </w:pPr>
      <w:bookmarkStart w:id="380" w:name="_Toc519934592"/>
      <w:bookmarkStart w:id="381" w:name="_Toc534780057"/>
      <w:bookmarkStart w:id="382" w:name="_Toc3352064"/>
      <w:bookmarkStart w:id="383" w:name="_Toc3352139"/>
      <w:bookmarkStart w:id="384" w:name="_Toc22966241"/>
      <w:bookmarkStart w:id="385" w:name="_Toc66263848"/>
      <w:bookmarkStart w:id="386" w:name="_Toc119294089"/>
      <w:bookmarkStart w:id="387" w:name="_Toc123633182"/>
      <w:bookmarkStart w:id="388" w:name="_Toc127594626"/>
      <w:bookmarkStart w:id="389" w:name="_Toc170211087"/>
      <w:r>
        <w:rPr>
          <w:rStyle w:val="CharSectno"/>
        </w:rPr>
        <w:t>21</w:t>
      </w:r>
      <w:r>
        <w:t>.</w:t>
      </w:r>
      <w:r>
        <w:tab/>
        <w:t>Subsidy for wholesalers</w:t>
      </w:r>
      <w:bookmarkEnd w:id="380"/>
      <w:bookmarkEnd w:id="381"/>
      <w:bookmarkEnd w:id="382"/>
      <w:bookmarkEnd w:id="383"/>
      <w:bookmarkEnd w:id="384"/>
      <w:bookmarkEnd w:id="385"/>
      <w:bookmarkEnd w:id="386"/>
      <w:bookmarkEnd w:id="387"/>
      <w:bookmarkEnd w:id="388"/>
      <w:bookmarkEnd w:id="389"/>
    </w:p>
    <w:p>
      <w:pPr>
        <w:pStyle w:val="Subsection"/>
      </w:pPr>
      <w:r>
        <w:tab/>
        <w:t>(1)</w:t>
      </w:r>
      <w:r>
        <w:tab/>
        <w:t>For the purposes of section 130(3) of the Act,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of the Act,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p>
    <w:p>
      <w:pPr>
        <w:pStyle w:val="Heading5"/>
      </w:pPr>
      <w:bookmarkStart w:id="390" w:name="_Toc519934593"/>
      <w:bookmarkStart w:id="391" w:name="_Toc534780058"/>
      <w:bookmarkStart w:id="392" w:name="_Toc3352065"/>
      <w:bookmarkStart w:id="393" w:name="_Toc3352140"/>
      <w:bookmarkStart w:id="394" w:name="_Toc22966242"/>
      <w:bookmarkStart w:id="395" w:name="_Toc66263849"/>
      <w:bookmarkStart w:id="396" w:name="_Toc119294090"/>
      <w:bookmarkStart w:id="397" w:name="_Toc123633183"/>
      <w:bookmarkStart w:id="398" w:name="_Toc127594627"/>
      <w:bookmarkStart w:id="399" w:name="_Toc170211088"/>
      <w:r>
        <w:rPr>
          <w:rStyle w:val="CharSectno"/>
        </w:rPr>
        <w:t>21A</w:t>
      </w:r>
      <w:r>
        <w:t>.</w:t>
      </w:r>
      <w:r>
        <w:tab/>
        <w:t>Subsidy for producers of wine</w:t>
      </w:r>
      <w:bookmarkEnd w:id="390"/>
      <w:bookmarkEnd w:id="391"/>
      <w:bookmarkEnd w:id="392"/>
      <w:bookmarkEnd w:id="393"/>
      <w:bookmarkEnd w:id="394"/>
      <w:bookmarkEnd w:id="395"/>
      <w:bookmarkEnd w:id="396"/>
      <w:bookmarkEnd w:id="397"/>
      <w:bookmarkEnd w:id="398"/>
      <w:bookmarkEnd w:id="399"/>
    </w:p>
    <w:p>
      <w:pPr>
        <w:pStyle w:val="Subsection"/>
      </w:pPr>
      <w:r>
        <w:tab/>
        <w:t>(1)</w:t>
      </w:r>
      <w:r>
        <w:tab/>
        <w:t xml:space="preserve">For the purposes of section 130(3) of the Act, the subsidy for a producer of wine in respect of sales of wine in a tax period is to be calculated as follows — </w:t>
      </w:r>
    </w:p>
    <w:p>
      <w:pPr>
        <w:pStyle w:val="Subsection"/>
        <w:tabs>
          <w:tab w:val="left" w:pos="1701"/>
        </w:tabs>
        <w:ind w:left="1701" w:hanging="1701"/>
        <w:rPr>
          <w:del w:id="400" w:author="Master Repository Process" w:date="2021-08-29T01:23:00Z"/>
        </w:rPr>
      </w:pPr>
      <w:del w:id="401" w:author="Master Repository Process" w:date="2021-08-29T01:23:00Z">
        <w:r>
          <w:rPr>
            <w:snapToGrid w:val="0"/>
          </w:rPr>
          <w:tab/>
        </w:r>
        <w:r>
          <w:rPr>
            <w:snapToGrid w:val="0"/>
          </w:rPr>
          <w:tab/>
        </w:r>
        <w:r>
          <w:delText xml:space="preserve">S </w:delText>
        </w:r>
        <w:r>
          <w:rPr>
            <w:snapToGrid w:val="0"/>
          </w:rPr>
          <w:delText>=</w:delText>
        </w:r>
        <w:r>
          <w:rPr>
            <w:snapToGrid w:val="0"/>
          </w:rPr>
          <w:tab/>
          <w:delText xml:space="preserve">(15 </w:delText>
        </w:r>
        <w:r>
          <w:rPr>
            <w:snapToGrid w:val="0"/>
          </w:rPr>
          <w:sym w:font="Symbol" w:char="F0B8"/>
        </w:r>
        <w:r>
          <w:rPr>
            <w:snapToGrid w:val="0"/>
          </w:rPr>
          <w:delText xml:space="preserve"> </w:delText>
        </w:r>
        <w:r>
          <w:delText>29</w:delText>
        </w:r>
        <w:r>
          <w:rPr>
            <w:snapToGrid w:val="0"/>
          </w:rPr>
          <w:delText>) W</w:delText>
        </w:r>
      </w:del>
    </w:p>
    <w:p>
      <w:pPr>
        <w:pStyle w:val="Equation"/>
        <w:jc w:val="center"/>
        <w:rPr>
          <w:ins w:id="402" w:author="Master Repository Process" w:date="2021-08-29T01:23:00Z"/>
          <w:snapToGrid w:val="0"/>
        </w:rPr>
      </w:pPr>
      <w:ins w:id="403" w:author="Master Repository Process" w:date="2021-08-29T01:23: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ins>
    </w:p>
    <w:p>
      <w:pPr>
        <w:pStyle w:val="Subsection"/>
        <w:rPr>
          <w:snapToGrid w:val="0"/>
        </w:rPr>
      </w:pPr>
      <w:r>
        <w:rPr>
          <w:snapToGrid w:val="0"/>
        </w:rPr>
        <w:tab/>
      </w:r>
      <w:r>
        <w:rPr>
          <w:snapToGrid w:val="0"/>
        </w:rPr>
        <w:tab/>
        <w:t>where —</w:t>
      </w:r>
    </w:p>
    <w:p>
      <w:pPr>
        <w:pStyle w:val="Indenta"/>
      </w:pPr>
      <w:del w:id="404" w:author="Master Repository Process" w:date="2021-08-29T01:23:00Z">
        <w:r>
          <w:tab/>
        </w:r>
      </w:del>
      <w:r>
        <w:tab/>
        <w:t>S</w:t>
      </w:r>
      <w:del w:id="405" w:author="Master Repository Process" w:date="2021-08-29T01:23:00Z">
        <w:r>
          <w:delText xml:space="preserve"> </w:delText>
        </w:r>
      </w:del>
      <w:r>
        <w:t>=</w:t>
      </w:r>
      <w:r>
        <w:tab/>
        <w:t>the producer’s subsidy payment;</w:t>
      </w:r>
    </w:p>
    <w:p>
      <w:pPr>
        <w:pStyle w:val="Indenta"/>
      </w:pPr>
      <w:del w:id="406" w:author="Master Repository Process" w:date="2021-08-29T01:23:00Z">
        <w:r>
          <w:tab/>
        </w:r>
      </w:del>
      <w:r>
        <w:tab/>
        <w:t>W</w:t>
      </w:r>
      <w:del w:id="407" w:author="Master Repository Process" w:date="2021-08-29T01:23:00Z">
        <w:r>
          <w:delText xml:space="preserve"> </w:delText>
        </w:r>
      </w:del>
      <w:r>
        <w:t>=</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of the Act,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 of the Act.</w:t>
      </w:r>
    </w:p>
    <w:p>
      <w:pPr>
        <w:pStyle w:val="Footnotesection"/>
        <w:keepLines w:val="0"/>
        <w:spacing w:before="80"/>
        <w:ind w:left="890" w:hanging="890"/>
      </w:pPr>
      <w:r>
        <w:tab/>
        <w:t>[Regulation 21A inserted in Gazette 28 Jul 2000 p. 4030</w:t>
      </w:r>
      <w:r>
        <w:noBreakHyphen/>
        <w:t>1; amended in Gazette 9 Jul 2004 p. 2774.]</w:t>
      </w:r>
    </w:p>
    <w:p>
      <w:pPr>
        <w:pStyle w:val="Ednotesection"/>
        <w:rPr>
          <w:b/>
        </w:rPr>
      </w:pPr>
      <w:r>
        <w:t>[</w:t>
      </w:r>
      <w:r>
        <w:rPr>
          <w:b/>
        </w:rPr>
        <w:t>21AB.</w:t>
      </w:r>
      <w:r>
        <w:rPr>
          <w:b/>
        </w:rPr>
        <w:tab/>
      </w:r>
      <w:r>
        <w:t>Repealed in Gazette 28 Jun 2002 p. 3106.]</w:t>
      </w:r>
    </w:p>
    <w:p>
      <w:pPr>
        <w:pStyle w:val="Heading5"/>
        <w:rPr>
          <w:snapToGrid w:val="0"/>
        </w:rPr>
      </w:pPr>
      <w:bookmarkStart w:id="408" w:name="_Toc460808732"/>
      <w:bookmarkStart w:id="409" w:name="_Toc519934595"/>
      <w:bookmarkStart w:id="410" w:name="_Toc534780060"/>
      <w:bookmarkStart w:id="411" w:name="_Toc3352067"/>
      <w:bookmarkStart w:id="412" w:name="_Toc3352142"/>
      <w:bookmarkStart w:id="413" w:name="_Toc22966243"/>
      <w:bookmarkStart w:id="414" w:name="_Toc66263850"/>
      <w:bookmarkStart w:id="415" w:name="_Toc119294091"/>
      <w:bookmarkStart w:id="416" w:name="_Toc123633184"/>
      <w:bookmarkStart w:id="417" w:name="_Toc127594628"/>
      <w:bookmarkStart w:id="418" w:name="_Toc170211089"/>
      <w:r>
        <w:rPr>
          <w:rStyle w:val="CharSectno"/>
        </w:rPr>
        <w:t>21AC</w:t>
      </w:r>
      <w:r>
        <w:rPr>
          <w:snapToGrid w:val="0"/>
        </w:rPr>
        <w:t>.</w:t>
      </w:r>
      <w:r>
        <w:rPr>
          <w:snapToGrid w:val="0"/>
        </w:rPr>
        <w:tab/>
        <w:t>Subsidy only payable once in respect of a sale of liquor</w:t>
      </w:r>
      <w:bookmarkEnd w:id="408"/>
      <w:bookmarkEnd w:id="409"/>
      <w:bookmarkEnd w:id="410"/>
      <w:bookmarkEnd w:id="411"/>
      <w:bookmarkEnd w:id="412"/>
      <w:bookmarkEnd w:id="413"/>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19" w:name="_Toc460808733"/>
      <w:bookmarkStart w:id="420" w:name="_Toc519934596"/>
      <w:bookmarkStart w:id="421" w:name="_Toc534780061"/>
      <w:bookmarkStart w:id="422" w:name="_Toc3352068"/>
      <w:bookmarkStart w:id="423" w:name="_Toc3352143"/>
      <w:bookmarkStart w:id="424" w:name="_Toc22966244"/>
      <w:bookmarkStart w:id="425" w:name="_Toc66263851"/>
      <w:bookmarkStart w:id="426" w:name="_Toc119294092"/>
      <w:bookmarkStart w:id="427" w:name="_Toc123633185"/>
      <w:bookmarkStart w:id="428" w:name="_Toc127594629"/>
      <w:bookmarkStart w:id="429" w:name="_Toc170211090"/>
      <w:r>
        <w:rPr>
          <w:rStyle w:val="CharSectno"/>
        </w:rPr>
        <w:t>21B</w:t>
      </w:r>
      <w:r>
        <w:rPr>
          <w:snapToGrid w:val="0"/>
        </w:rPr>
        <w:t>.</w:t>
      </w:r>
      <w:r>
        <w:rPr>
          <w:snapToGrid w:val="0"/>
        </w:rPr>
        <w:tab/>
        <w:t>Conditions imposed by Director in respect of a subsidy</w:t>
      </w:r>
      <w:bookmarkEnd w:id="419"/>
      <w:bookmarkEnd w:id="420"/>
      <w:bookmarkEnd w:id="421"/>
      <w:bookmarkEnd w:id="422"/>
      <w:bookmarkEnd w:id="423"/>
      <w:bookmarkEnd w:id="424"/>
      <w:bookmarkEnd w:id="425"/>
      <w:bookmarkEnd w:id="426"/>
      <w:bookmarkEnd w:id="427"/>
      <w:bookmarkEnd w:id="428"/>
      <w:bookmarkEnd w:id="429"/>
      <w:r>
        <w:rPr>
          <w:snapToGrid w:val="0"/>
        </w:rPr>
        <w:t xml:space="preserve"> </w:t>
      </w:r>
    </w:p>
    <w:p>
      <w:pPr>
        <w:pStyle w:val="Subsection"/>
        <w:spacing w:before="120"/>
        <w:rPr>
          <w:snapToGrid w:val="0"/>
        </w:rPr>
      </w:pPr>
      <w:r>
        <w:rPr>
          <w:snapToGrid w:val="0"/>
        </w:rPr>
        <w:tab/>
      </w:r>
      <w:r>
        <w:rPr>
          <w:snapToGrid w:val="0"/>
        </w:rPr>
        <w:tab/>
        <w:t>For the purposes of section 130(2) of the Act, the Director may impose conditions by notice in writing given to the person on whom the condition is to be imposed.</w:t>
      </w:r>
    </w:p>
    <w:p>
      <w:pPr>
        <w:pStyle w:val="Footnotesection"/>
      </w:pPr>
      <w:r>
        <w:tab/>
        <w:t xml:space="preserve">[Regulation 21B inserted in Gazette 30 Jan 1998 p. 565.] </w:t>
      </w:r>
    </w:p>
    <w:p>
      <w:pPr>
        <w:pStyle w:val="Heading5"/>
        <w:rPr>
          <w:snapToGrid w:val="0"/>
        </w:rPr>
      </w:pPr>
      <w:bookmarkStart w:id="430" w:name="_Toc460808734"/>
      <w:bookmarkStart w:id="431" w:name="_Toc519934597"/>
      <w:bookmarkStart w:id="432" w:name="_Toc534780062"/>
      <w:bookmarkStart w:id="433" w:name="_Toc3352069"/>
      <w:bookmarkStart w:id="434" w:name="_Toc3352144"/>
      <w:bookmarkStart w:id="435" w:name="_Toc22966245"/>
      <w:bookmarkStart w:id="436" w:name="_Toc66263852"/>
      <w:bookmarkStart w:id="437" w:name="_Toc119294093"/>
      <w:bookmarkStart w:id="438" w:name="_Toc123633186"/>
      <w:bookmarkStart w:id="439" w:name="_Toc127594630"/>
      <w:bookmarkStart w:id="440" w:name="_Toc170211091"/>
      <w:r>
        <w:rPr>
          <w:rStyle w:val="CharSectno"/>
        </w:rPr>
        <w:t>21C</w:t>
      </w:r>
      <w:r>
        <w:rPr>
          <w:snapToGrid w:val="0"/>
        </w:rPr>
        <w:t>.</w:t>
      </w:r>
      <w:r>
        <w:rPr>
          <w:snapToGrid w:val="0"/>
        </w:rPr>
        <w:tab/>
        <w:t>Licensees required to keep records — section 145(1)</w:t>
      </w:r>
      <w:bookmarkEnd w:id="430"/>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of the Act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of the Act; and</w:t>
      </w:r>
    </w:p>
    <w:p>
      <w:pPr>
        <w:pStyle w:val="Indenta"/>
        <w:rPr>
          <w:snapToGrid w:val="0"/>
        </w:rPr>
      </w:pPr>
      <w:r>
        <w:rPr>
          <w:snapToGrid w:val="0"/>
        </w:rPr>
        <w:tab/>
        <w:t>(c)</w:t>
      </w:r>
      <w:r>
        <w:rPr>
          <w:snapToGrid w:val="0"/>
        </w:rPr>
        <w:tab/>
        <w:t>the holder of a producer’s licence.</w:t>
      </w:r>
    </w:p>
    <w:p>
      <w:pPr>
        <w:pStyle w:val="Footnotesection"/>
      </w:pPr>
      <w:r>
        <w:tab/>
        <w:t xml:space="preserve">[Regulation 21C inserted in Gazette 30 Jan 1998 p. 565; amended in Gazette 22 May 1998 p. 2943; 6 Oct 1998 p. 5565.] </w:t>
      </w:r>
    </w:p>
    <w:p>
      <w:pPr>
        <w:pStyle w:val="Heading5"/>
        <w:rPr>
          <w:snapToGrid w:val="0"/>
        </w:rPr>
      </w:pPr>
      <w:bookmarkStart w:id="441" w:name="_Toc460808735"/>
      <w:bookmarkStart w:id="442" w:name="_Toc519934598"/>
      <w:bookmarkStart w:id="443" w:name="_Toc534780063"/>
      <w:bookmarkStart w:id="444" w:name="_Toc3352070"/>
      <w:bookmarkStart w:id="445" w:name="_Toc3352145"/>
      <w:bookmarkStart w:id="446" w:name="_Toc22966246"/>
      <w:bookmarkStart w:id="447" w:name="_Toc66263853"/>
      <w:bookmarkStart w:id="448" w:name="_Toc119294094"/>
      <w:bookmarkStart w:id="449" w:name="_Toc123633187"/>
      <w:bookmarkStart w:id="450" w:name="_Toc127594631"/>
      <w:bookmarkStart w:id="451" w:name="_Toc170211092"/>
      <w:r>
        <w:rPr>
          <w:rStyle w:val="CharSectno"/>
        </w:rPr>
        <w:t>22</w:t>
      </w:r>
      <w:r>
        <w:rPr>
          <w:snapToGrid w:val="0"/>
        </w:rPr>
        <w:t>.</w:t>
      </w:r>
      <w:r>
        <w:rPr>
          <w:snapToGrid w:val="0"/>
        </w:rPr>
        <w:tab/>
        <w:t>Form and content of record under section 145</w:t>
      </w:r>
      <w:bookmarkEnd w:id="441"/>
      <w:bookmarkEnd w:id="442"/>
      <w:bookmarkEnd w:id="443"/>
      <w:bookmarkEnd w:id="444"/>
      <w:bookmarkEnd w:id="445"/>
      <w:bookmarkEnd w:id="446"/>
      <w:bookmarkEnd w:id="447"/>
      <w:bookmarkEnd w:id="448"/>
      <w:bookmarkEnd w:id="449"/>
      <w:bookmarkEnd w:id="450"/>
      <w:bookmarkEnd w:id="451"/>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of the Act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 xml:space="preserve">6.] </w:t>
      </w:r>
    </w:p>
    <w:p>
      <w:pPr>
        <w:pStyle w:val="Heading5"/>
        <w:rPr>
          <w:snapToGrid w:val="0"/>
        </w:rPr>
      </w:pPr>
      <w:bookmarkStart w:id="452" w:name="_Toc460808736"/>
      <w:bookmarkStart w:id="453" w:name="_Toc519934599"/>
      <w:bookmarkStart w:id="454" w:name="_Toc534780064"/>
      <w:bookmarkStart w:id="455" w:name="_Toc3352071"/>
      <w:bookmarkStart w:id="456" w:name="_Toc3352146"/>
      <w:bookmarkStart w:id="457" w:name="_Toc22966247"/>
      <w:bookmarkStart w:id="458" w:name="_Toc66263854"/>
      <w:bookmarkStart w:id="459" w:name="_Toc119294095"/>
      <w:bookmarkStart w:id="460" w:name="_Toc123633188"/>
      <w:bookmarkStart w:id="461" w:name="_Toc127594632"/>
      <w:bookmarkStart w:id="462" w:name="_Toc170211093"/>
      <w:r>
        <w:rPr>
          <w:rStyle w:val="CharSectno"/>
        </w:rPr>
        <w:t>23</w:t>
      </w:r>
      <w:r>
        <w:rPr>
          <w:snapToGrid w:val="0"/>
        </w:rPr>
        <w:t>.</w:t>
      </w:r>
      <w:r>
        <w:rPr>
          <w:snapToGrid w:val="0"/>
        </w:rPr>
        <w:tab/>
        <w:t>Verification and lodgement of returns</w:t>
      </w:r>
      <w:bookmarkEnd w:id="452"/>
      <w:bookmarkEnd w:id="453"/>
      <w:bookmarkEnd w:id="454"/>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3" w:name="_Toc460808737"/>
      <w:bookmarkStart w:id="464" w:name="_Toc519934600"/>
      <w:bookmarkStart w:id="465" w:name="_Toc534780065"/>
      <w:bookmarkStart w:id="466" w:name="_Toc3352072"/>
      <w:bookmarkStart w:id="467" w:name="_Toc3352147"/>
      <w:bookmarkStart w:id="468" w:name="_Toc22966248"/>
      <w:bookmarkStart w:id="469" w:name="_Toc66263855"/>
      <w:bookmarkStart w:id="470" w:name="_Toc119294096"/>
      <w:bookmarkStart w:id="471" w:name="_Toc123633189"/>
      <w:bookmarkStart w:id="472" w:name="_Toc127594633"/>
      <w:bookmarkStart w:id="473" w:name="_Toc170211094"/>
      <w:r>
        <w:rPr>
          <w:rStyle w:val="CharSectno"/>
        </w:rPr>
        <w:t>24</w:t>
      </w:r>
      <w:r>
        <w:rPr>
          <w:snapToGrid w:val="0"/>
        </w:rPr>
        <w:t>.</w:t>
      </w:r>
      <w:r>
        <w:rPr>
          <w:snapToGrid w:val="0"/>
        </w:rPr>
        <w:tab/>
        <w:t>Prescribed information — returns</w:t>
      </w:r>
      <w:bookmarkEnd w:id="463"/>
      <w:bookmarkEnd w:id="464"/>
      <w:bookmarkEnd w:id="465"/>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Each person required to make a record under section 145 of the Act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 xml:space="preserve">7; 22 May 1998 p. 2943.] </w:t>
      </w:r>
    </w:p>
    <w:p>
      <w:pPr>
        <w:pStyle w:val="Heading5"/>
        <w:rPr>
          <w:snapToGrid w:val="0"/>
        </w:rPr>
      </w:pPr>
      <w:bookmarkStart w:id="474" w:name="_Toc460808738"/>
      <w:bookmarkStart w:id="475" w:name="_Toc519934601"/>
      <w:bookmarkStart w:id="476" w:name="_Toc534780066"/>
      <w:bookmarkStart w:id="477" w:name="_Toc3352073"/>
      <w:bookmarkStart w:id="478" w:name="_Toc3352148"/>
      <w:bookmarkStart w:id="479" w:name="_Toc22966249"/>
      <w:bookmarkStart w:id="480" w:name="_Toc66263856"/>
      <w:bookmarkStart w:id="481" w:name="_Toc119294097"/>
      <w:bookmarkStart w:id="482" w:name="_Toc123633190"/>
      <w:bookmarkStart w:id="483" w:name="_Toc127594634"/>
      <w:bookmarkStart w:id="484" w:name="_Toc170211095"/>
      <w:r>
        <w:rPr>
          <w:rStyle w:val="CharSectno"/>
        </w:rPr>
        <w:t>25</w:t>
      </w:r>
      <w:r>
        <w:rPr>
          <w:snapToGrid w:val="0"/>
        </w:rPr>
        <w:t>.</w:t>
      </w:r>
      <w:r>
        <w:rPr>
          <w:snapToGrid w:val="0"/>
        </w:rPr>
        <w:tab/>
        <w:t>Payment of moneys</w:t>
      </w:r>
      <w:bookmarkEnd w:id="474"/>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snapToGrid w:val="0"/>
        </w:rPr>
      </w:pPr>
      <w:r>
        <w:rPr>
          <w:snapToGrid w:val="0"/>
        </w:rPr>
        <w:tab/>
        <w:t>(b)</w:t>
      </w:r>
      <w:r>
        <w:rPr>
          <w:snapToGrid w:val="0"/>
        </w:rPr>
        <w:tab/>
        <w: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t>
      </w:r>
    </w:p>
    <w:p>
      <w:pPr>
        <w:pStyle w:val="Footnotesection"/>
      </w:pPr>
      <w:r>
        <w:tab/>
        <w:t xml:space="preserve">[Regulation 25 amended in Gazette 24 Aug 1990 p. 4337; 30 Oct 1998 p. 6015.] </w:t>
      </w:r>
    </w:p>
    <w:p>
      <w:pPr>
        <w:pStyle w:val="Heading5"/>
        <w:rPr>
          <w:snapToGrid w:val="0"/>
        </w:rPr>
      </w:pPr>
      <w:bookmarkStart w:id="485" w:name="_Toc460808739"/>
      <w:bookmarkStart w:id="486" w:name="_Toc519934602"/>
      <w:bookmarkStart w:id="487" w:name="_Toc534780067"/>
      <w:bookmarkStart w:id="488" w:name="_Toc3352074"/>
      <w:bookmarkStart w:id="489" w:name="_Toc3352149"/>
      <w:bookmarkStart w:id="490" w:name="_Toc22966250"/>
      <w:bookmarkStart w:id="491" w:name="_Toc66263857"/>
      <w:bookmarkStart w:id="492" w:name="_Toc119294098"/>
      <w:bookmarkStart w:id="493" w:name="_Toc123633191"/>
      <w:bookmarkStart w:id="494" w:name="_Toc127594635"/>
      <w:bookmarkStart w:id="495" w:name="_Toc170211096"/>
      <w:r>
        <w:rPr>
          <w:rStyle w:val="CharSectno"/>
        </w:rPr>
        <w:t>26</w:t>
      </w:r>
      <w:r>
        <w:rPr>
          <w:snapToGrid w:val="0"/>
        </w:rPr>
        <w:t>.</w:t>
      </w:r>
      <w:r>
        <w:rPr>
          <w:snapToGrid w:val="0"/>
        </w:rPr>
        <w:tab/>
        <w:t>Fees generally</w:t>
      </w:r>
      <w:bookmarkEnd w:id="485"/>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spacing w:before="120"/>
        <w:rPr>
          <w:snapToGrid w:val="0"/>
        </w:rPr>
      </w:pPr>
      <w:r>
        <w:rPr>
          <w:snapToGrid w:val="0"/>
        </w:rPr>
        <w:tab/>
        <w:t>(1a)</w:t>
      </w:r>
      <w:r>
        <w:rPr>
          <w:snapToGrid w:val="0"/>
        </w:rPr>
        <w:tab/>
        <w:t>The licence fees specified in items 3a and 3b of Schedule 3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 xml:space="preserve">8; 21 Dec 1999 p. 6419; 28 Jul 2000 p. 4032.] </w:t>
      </w:r>
    </w:p>
    <w:p>
      <w:pPr>
        <w:pStyle w:val="Heading5"/>
        <w:rPr>
          <w:snapToGrid w:val="0"/>
        </w:rPr>
      </w:pPr>
      <w:bookmarkStart w:id="496" w:name="_Toc460808740"/>
      <w:bookmarkStart w:id="497" w:name="_Toc519934603"/>
      <w:bookmarkStart w:id="498" w:name="_Toc534780068"/>
      <w:bookmarkStart w:id="499" w:name="_Toc3352075"/>
      <w:bookmarkStart w:id="500" w:name="_Toc3352150"/>
      <w:bookmarkStart w:id="501" w:name="_Toc22966251"/>
      <w:bookmarkStart w:id="502" w:name="_Toc66263858"/>
      <w:bookmarkStart w:id="503" w:name="_Toc119294099"/>
      <w:bookmarkStart w:id="504" w:name="_Toc123633192"/>
      <w:bookmarkStart w:id="505" w:name="_Toc127594636"/>
      <w:bookmarkStart w:id="506" w:name="_Toc170211097"/>
      <w:r>
        <w:rPr>
          <w:rStyle w:val="CharSectno"/>
        </w:rPr>
        <w:t>27</w:t>
      </w:r>
      <w:r>
        <w:rPr>
          <w:snapToGrid w:val="0"/>
        </w:rPr>
        <w:t>.</w:t>
      </w:r>
      <w:r>
        <w:rPr>
          <w:snapToGrid w:val="0"/>
        </w:rPr>
        <w:tab/>
        <w:t>Infringement notices</w:t>
      </w:r>
      <w:bookmarkEnd w:id="496"/>
      <w:bookmarkEnd w:id="497"/>
      <w:bookmarkEnd w:id="498"/>
      <w:bookmarkEnd w:id="499"/>
      <w:bookmarkEnd w:id="500"/>
      <w:bookmarkEnd w:id="501"/>
      <w:bookmarkEnd w:id="502"/>
      <w:bookmarkEnd w:id="503"/>
      <w:bookmarkEnd w:id="504"/>
      <w:bookmarkEnd w:id="505"/>
      <w:bookmarkEnd w:id="506"/>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 Act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rPr>
          <w:snapToGrid w:val="0"/>
        </w:rPr>
      </w:pPr>
      <w:r>
        <w:rPr>
          <w:snapToGrid w:val="0"/>
        </w:rPr>
        <w:tab/>
        <w:t>(2)</w:t>
      </w:r>
      <w:r>
        <w:rPr>
          <w:snapToGrid w:val="0"/>
        </w:rPr>
        <w:tab/>
        <w:t>For the purposes of section 167(2)(a) of the Act, an offence against a provision listed in the following Table is a prescribed offence.</w:t>
      </w:r>
    </w:p>
    <w:p>
      <w:pPr>
        <w:pStyle w:val="MiscellaneousHeading"/>
        <w:rPr>
          <w:b/>
          <w:snapToGrid w:val="0"/>
        </w:rPr>
      </w:pPr>
      <w:r>
        <w:rPr>
          <w:b/>
          <w:snapToGrid w:val="0"/>
        </w:rPr>
        <w:t>Table</w:t>
      </w:r>
    </w:p>
    <w:p>
      <w:pPr>
        <w:pStyle w:val="MiscellaneousHeading"/>
        <w:tabs>
          <w:tab w:val="left" w:pos="851"/>
        </w:tabs>
        <w:jc w:val="left"/>
        <w:rPr>
          <w:del w:id="507" w:author="Master Repository Process" w:date="2021-08-29T01:23:00Z"/>
          <w:b/>
          <w:i/>
          <w:snapToGrid w:val="0"/>
        </w:rPr>
      </w:pPr>
      <w:del w:id="508" w:author="Master Repository Process" w:date="2021-08-29T01:23:00Z">
        <w:r>
          <w:rPr>
            <w:b/>
            <w:i/>
            <w:snapToGrid w:val="0"/>
          </w:rPr>
          <w:tab/>
          <w:delText>Provisions of Act</w:delText>
        </w:r>
      </w:del>
    </w:p>
    <w:p>
      <w:pPr>
        <w:pStyle w:val="MiscellaneousBody"/>
        <w:ind w:left="851" w:hanging="567"/>
        <w:rPr>
          <w:del w:id="509" w:author="Master Repository Process" w:date="2021-08-29T01:23:00Z"/>
          <w:snapToGrid w:val="0"/>
        </w:rPr>
      </w:pPr>
      <w:del w:id="510" w:author="Master Repository Process" w:date="2021-08-29T01:23:00Z">
        <w:r>
          <w:rPr>
            <w:snapToGrid w:val="0"/>
            <w:sz w:val="22"/>
          </w:rPr>
          <w:tab/>
        </w:r>
        <w:r>
          <w:rPr>
            <w:snapToGrid w:val="0"/>
          </w:rPr>
          <w:delTex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delText>
        </w:r>
      </w:del>
    </w:p>
    <w:p>
      <w:pPr>
        <w:pStyle w:val="MiscellaneousHeading"/>
        <w:tabs>
          <w:tab w:val="left" w:pos="851"/>
        </w:tabs>
        <w:jc w:val="left"/>
        <w:rPr>
          <w:del w:id="511" w:author="Master Repository Process" w:date="2021-08-29T01:23:00Z"/>
          <w:b/>
          <w:i/>
          <w:snapToGrid w:val="0"/>
        </w:rPr>
      </w:pPr>
      <w:del w:id="512" w:author="Master Repository Process" w:date="2021-08-29T01:23:00Z">
        <w:r>
          <w:rPr>
            <w:b/>
            <w:i/>
            <w:snapToGrid w:val="0"/>
          </w:rPr>
          <w:tab/>
          <w:delText>Provisions of these regulations</w:delText>
        </w:r>
      </w:del>
    </w:p>
    <w:p>
      <w:pPr>
        <w:pStyle w:val="MiscellaneousBody"/>
        <w:keepNext/>
        <w:tabs>
          <w:tab w:val="left" w:pos="851"/>
        </w:tabs>
        <w:ind w:left="851" w:hanging="851"/>
        <w:rPr>
          <w:del w:id="513" w:author="Master Repository Process" w:date="2021-08-29T01:23:00Z"/>
          <w:snapToGrid w:val="0"/>
        </w:rPr>
      </w:pPr>
      <w:del w:id="514" w:author="Master Repository Process" w:date="2021-08-29T01:23:00Z">
        <w:r>
          <w:rPr>
            <w:snapToGrid w:val="0"/>
          </w:rPr>
          <w:tab/>
          <w:delText>Regulation 23(3).</w:delText>
        </w:r>
      </w:del>
    </w:p>
    <w:tbl>
      <w:tblPr>
        <w:tblW w:w="0" w:type="auto"/>
        <w:tblInd w:w="976" w:type="dxa"/>
        <w:tblLook w:val="0000" w:firstRow="0" w:lastRow="0" w:firstColumn="0" w:lastColumn="0" w:noHBand="0" w:noVBand="0"/>
      </w:tblPr>
      <w:tblGrid>
        <w:gridCol w:w="6065"/>
      </w:tblGrid>
      <w:tr>
        <w:trPr>
          <w:ins w:id="515" w:author="Master Repository Process" w:date="2021-08-29T01:23:00Z"/>
        </w:trPr>
        <w:tc>
          <w:tcPr>
            <w:tcW w:w="6065" w:type="dxa"/>
          </w:tcPr>
          <w:p>
            <w:pPr>
              <w:pStyle w:val="Table"/>
              <w:rPr>
                <w:ins w:id="516" w:author="Master Repository Process" w:date="2021-08-29T01:23:00Z"/>
                <w:b/>
                <w:bCs/>
                <w:snapToGrid w:val="0"/>
              </w:rPr>
            </w:pPr>
            <w:ins w:id="517" w:author="Master Repository Process" w:date="2021-08-29T01:23:00Z">
              <w:r>
                <w:rPr>
                  <w:b/>
                  <w:bCs/>
                  <w:snapToGrid w:val="0"/>
                </w:rPr>
                <w:t>Provisions of Act</w:t>
              </w:r>
            </w:ins>
          </w:p>
        </w:tc>
      </w:tr>
      <w:tr>
        <w:trPr>
          <w:ins w:id="518" w:author="Master Repository Process" w:date="2021-08-29T01:23:00Z"/>
        </w:trPr>
        <w:tc>
          <w:tcPr>
            <w:tcW w:w="6065" w:type="dxa"/>
          </w:tcPr>
          <w:p>
            <w:pPr>
              <w:pStyle w:val="Table"/>
              <w:rPr>
                <w:ins w:id="519" w:author="Master Repository Process" w:date="2021-08-29T01:23:00Z"/>
                <w:snapToGrid w:val="0"/>
              </w:rPr>
            </w:pPr>
            <w:ins w:id="520" w:author="Master Repository Process" w:date="2021-08-29T01:23:00Z">
              <w:r>
                <w:rPr>
                  <w:snapToGrid w:val="0"/>
                </w:rPr>
                <w: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t>
              </w:r>
            </w:ins>
          </w:p>
        </w:tc>
      </w:tr>
      <w:tr>
        <w:trPr>
          <w:ins w:id="521" w:author="Master Repository Process" w:date="2021-08-29T01:23:00Z"/>
        </w:trPr>
        <w:tc>
          <w:tcPr>
            <w:tcW w:w="6065" w:type="dxa"/>
          </w:tcPr>
          <w:p>
            <w:pPr>
              <w:pStyle w:val="Table"/>
              <w:rPr>
                <w:ins w:id="522" w:author="Master Repository Process" w:date="2021-08-29T01:23:00Z"/>
                <w:b/>
                <w:bCs/>
                <w:snapToGrid w:val="0"/>
              </w:rPr>
            </w:pPr>
            <w:ins w:id="523" w:author="Master Repository Process" w:date="2021-08-29T01:23:00Z">
              <w:r>
                <w:rPr>
                  <w:b/>
                  <w:bCs/>
                  <w:snapToGrid w:val="0"/>
                </w:rPr>
                <w:t>Provisions of these regulations</w:t>
              </w:r>
            </w:ins>
          </w:p>
        </w:tc>
      </w:tr>
      <w:tr>
        <w:trPr>
          <w:ins w:id="524" w:author="Master Repository Process" w:date="2021-08-29T01:23:00Z"/>
        </w:trPr>
        <w:tc>
          <w:tcPr>
            <w:tcW w:w="6065" w:type="dxa"/>
          </w:tcPr>
          <w:p>
            <w:pPr>
              <w:pStyle w:val="Table"/>
              <w:rPr>
                <w:ins w:id="525" w:author="Master Repository Process" w:date="2021-08-29T01:23:00Z"/>
                <w:snapToGrid w:val="0"/>
              </w:rPr>
            </w:pPr>
            <w:ins w:id="526" w:author="Master Repository Process" w:date="2021-08-29T01:23:00Z">
              <w:r>
                <w:rPr>
                  <w:snapToGrid w:val="0"/>
                </w:rPr>
                <w:t>Regulation 23(3).</w:t>
              </w:r>
            </w:ins>
          </w:p>
        </w:tc>
      </w:tr>
    </w:tbl>
    <w:p>
      <w:pPr>
        <w:pStyle w:val="Footnotesection"/>
        <w:keepNext/>
        <w:ind w:left="890" w:hanging="890"/>
      </w:pPr>
      <w:r>
        <w:tab/>
        <w:t>[Regulation 27 amended in Gazette 30 Jan 1998 p. 568; 22 May 1998 p. 2943</w:t>
      </w:r>
      <w:r>
        <w:noBreakHyphen/>
        <w:t xml:space="preserve">4; 30 Nov 2004 p. 5491.] </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27" w:name="_Toc534780069"/>
      <w:bookmarkStart w:id="528" w:name="_Toc3352151"/>
      <w:bookmarkStart w:id="529" w:name="_Toc22966252"/>
      <w:bookmarkStart w:id="530" w:name="_Toc66263859"/>
      <w:bookmarkStart w:id="531" w:name="_Toc67978809"/>
      <w:bookmarkStart w:id="532" w:name="_Toc79826631"/>
      <w:bookmarkStart w:id="533" w:name="_Toc113176298"/>
      <w:bookmarkStart w:id="534" w:name="_Toc113180387"/>
      <w:bookmarkStart w:id="535" w:name="_Toc114391762"/>
      <w:bookmarkStart w:id="536" w:name="_Toc115171739"/>
      <w:bookmarkStart w:id="537" w:name="_Toc118609141"/>
      <w:bookmarkStart w:id="538" w:name="_Toc119294100"/>
      <w:bookmarkStart w:id="539" w:name="_Toc123633193"/>
      <w:bookmarkStart w:id="540" w:name="_Toc123633280"/>
      <w:bookmarkStart w:id="541" w:name="_Toc127594637"/>
      <w:bookmarkStart w:id="542" w:name="_Toc170211098"/>
      <w:r>
        <w:rPr>
          <w:rStyle w:val="CharSchNo"/>
        </w:rPr>
        <w:t>Schedule 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543" w:name="_Toc113176299"/>
      <w:bookmarkStart w:id="544" w:name="_Toc113180388"/>
      <w:bookmarkStart w:id="545" w:name="_Toc114391763"/>
      <w:bookmarkStart w:id="546" w:name="_Toc115171740"/>
      <w:bookmarkStart w:id="547" w:name="_Toc118609142"/>
      <w:bookmarkStart w:id="548" w:name="_Toc119294101"/>
      <w:bookmarkStart w:id="549" w:name="_Toc123633194"/>
      <w:bookmarkStart w:id="550" w:name="_Toc123633281"/>
      <w:bookmarkStart w:id="551" w:name="_Toc127594638"/>
      <w:bookmarkStart w:id="552" w:name="_Toc170211099"/>
      <w:r>
        <w:rPr>
          <w:rStyle w:val="CharSchText"/>
        </w:rPr>
        <w:t>Forms</w:t>
      </w:r>
      <w:bookmarkEnd w:id="543"/>
      <w:bookmarkEnd w:id="544"/>
      <w:bookmarkEnd w:id="545"/>
      <w:bookmarkEnd w:id="546"/>
      <w:bookmarkEnd w:id="547"/>
      <w:bookmarkEnd w:id="548"/>
      <w:bookmarkEnd w:id="549"/>
      <w:bookmarkEnd w:id="550"/>
      <w:bookmarkEnd w:id="551"/>
      <w:bookmarkEnd w:id="552"/>
    </w:p>
    <w:p>
      <w:pPr>
        <w:pStyle w:val="yTable"/>
        <w:spacing w:before="240"/>
        <w:jc w:val="center"/>
        <w:rPr>
          <w:b/>
          <w:snapToGrid w:val="0"/>
        </w:rPr>
      </w:pPr>
      <w:r>
        <w:rPr>
          <w:b/>
          <w:snapToGrid w:val="0"/>
        </w:rPr>
        <w:t>Form 1</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14]</w:t>
      </w:r>
    </w:p>
    <w:p>
      <w:pPr>
        <w:pStyle w:val="yTable"/>
        <w:jc w:val="center"/>
        <w:rPr>
          <w:b/>
          <w:snapToGrid w:val="0"/>
          <w:sz w:val="20"/>
        </w:rPr>
      </w:pPr>
      <w:r>
        <w:rPr>
          <w:b/>
          <w:snapToGrid w:val="0"/>
          <w:sz w:val="20"/>
        </w:rPr>
        <w:t>CERTIFICATE OF IDENTITY</w:t>
      </w:r>
    </w:p>
    <w:p>
      <w:pPr>
        <w:pStyle w:val="yTable"/>
        <w:jc w:val="center"/>
        <w:rPr>
          <w:snapToGrid w:val="0"/>
          <w:sz w:val="20"/>
        </w:rPr>
      </w:pPr>
      <w:r>
        <w:rPr>
          <w:snapToGrid w:val="0"/>
          <w:sz w:val="20"/>
        </w:rPr>
        <w:t>(Front of Certificate)</w:t>
      </w:r>
    </w:p>
    <w:p>
      <w:pPr>
        <w:pStyle w:val="yTable"/>
        <w:spacing w:before="120"/>
        <w:rPr>
          <w:snapToGrid w:val="0"/>
          <w:sz w:val="20"/>
        </w:rPr>
      </w:pPr>
      <w:r>
        <w:rPr>
          <w:snapToGrid w:val="0"/>
          <w:sz w:val="20"/>
        </w:rPr>
        <w:t>(State)</w:t>
      </w:r>
    </w:p>
    <w:p>
      <w:pPr>
        <w:pStyle w:val="yTable"/>
        <w:spacing w:before="0"/>
        <w:rPr>
          <w:snapToGrid w:val="0"/>
          <w:sz w:val="20"/>
        </w:rPr>
      </w:pPr>
      <w:r>
        <w:rPr>
          <w:snapToGrid w:val="0"/>
          <w:sz w:val="20"/>
        </w:rPr>
        <w:t>(emblem)</w:t>
      </w:r>
    </w:p>
    <w:p>
      <w:pPr>
        <w:pStyle w:val="yTable"/>
        <w:tabs>
          <w:tab w:val="left" w:pos="3969"/>
        </w:tabs>
        <w:jc w:val="center"/>
        <w:rPr>
          <w:i/>
          <w:snapToGrid w:val="0"/>
          <w:sz w:val="20"/>
        </w:rPr>
      </w:pPr>
      <w:r>
        <w:rPr>
          <w:i/>
          <w:snapToGrid w:val="0"/>
          <w:sz w:val="20"/>
        </w:rPr>
        <w:t>Liquor Licensing Act 1988</w:t>
      </w:r>
    </w:p>
    <w:p>
      <w:pPr>
        <w:pStyle w:val="yTable"/>
        <w:tabs>
          <w:tab w:val="left" w:pos="4820"/>
        </w:tabs>
        <w:jc w:val="right"/>
        <w:rPr>
          <w:snapToGrid w:val="0"/>
          <w:sz w:val="20"/>
        </w:rPr>
      </w:pPr>
      <w:r>
        <w:rPr>
          <w:snapToGrid w:val="0"/>
          <w:sz w:val="20"/>
        </w:rPr>
        <w:t>(Section 14)</w:t>
      </w:r>
    </w:p>
    <w:p>
      <w:pPr>
        <w:pStyle w:val="yTable"/>
        <w:tabs>
          <w:tab w:val="left" w:pos="3969"/>
        </w:tabs>
        <w:jc w:val="center"/>
        <w:rPr>
          <w:snapToGrid w:val="0"/>
          <w:sz w:val="20"/>
        </w:rPr>
      </w:pPr>
      <w:r>
        <w:rPr>
          <w:snapToGrid w:val="0"/>
          <w:sz w:val="20"/>
        </w:rPr>
        <w:t>CERTIFICATE OF IDENTITY</w:t>
      </w:r>
    </w:p>
    <w:p>
      <w:pPr>
        <w:pStyle w:val="yTable"/>
        <w:tabs>
          <w:tab w:val="left" w:pos="3969"/>
        </w:tabs>
        <w:spacing w:before="240"/>
        <w:rPr>
          <w:snapToGrid w:val="0"/>
          <w:sz w:val="20"/>
        </w:rPr>
      </w:pPr>
      <w:r>
        <w:rPr>
          <w:snapToGrid w:val="0"/>
          <w:sz w:val="20"/>
        </w:rPr>
        <w:tab/>
        <w:t>..............................................................</w:t>
      </w:r>
    </w:p>
    <w:p>
      <w:pPr>
        <w:pStyle w:val="yTable"/>
        <w:tabs>
          <w:tab w:val="left" w:pos="4253"/>
        </w:tabs>
        <w:spacing w:before="0"/>
        <w:rPr>
          <w:snapToGrid w:val="0"/>
          <w:sz w:val="20"/>
        </w:rPr>
      </w:pPr>
      <w:r>
        <w:rPr>
          <w:snapToGrid w:val="0"/>
          <w:sz w:val="20"/>
        </w:rPr>
        <w:t>(photograph)</w:t>
      </w:r>
      <w:r>
        <w:rPr>
          <w:snapToGrid w:val="0"/>
          <w:sz w:val="20"/>
        </w:rPr>
        <w:tab/>
        <w:t>Name of authorised officer</w:t>
      </w:r>
    </w:p>
    <w:p>
      <w:pPr>
        <w:pStyle w:val="yTable"/>
        <w:tabs>
          <w:tab w:val="left" w:pos="3969"/>
        </w:tabs>
        <w:spacing w:before="120"/>
        <w:rPr>
          <w:snapToGrid w:val="0"/>
          <w:sz w:val="20"/>
        </w:rPr>
      </w:pPr>
      <w:r>
        <w:rPr>
          <w:snapToGrid w:val="0"/>
          <w:sz w:val="20"/>
        </w:rPr>
        <w:tab/>
        <w:t>..............................................................</w:t>
      </w:r>
    </w:p>
    <w:p>
      <w:pPr>
        <w:pStyle w:val="yTable"/>
        <w:tabs>
          <w:tab w:val="left" w:pos="5103"/>
        </w:tabs>
        <w:spacing w:before="0"/>
        <w:rPr>
          <w:snapToGrid w:val="0"/>
          <w:sz w:val="20"/>
        </w:rPr>
      </w:pPr>
      <w:r>
        <w:rPr>
          <w:snapToGrid w:val="0"/>
          <w:sz w:val="20"/>
        </w:rPr>
        <w:tab/>
        <w:t>Signature</w:t>
      </w:r>
    </w:p>
    <w:p>
      <w:pPr>
        <w:pStyle w:val="yTable"/>
        <w:tabs>
          <w:tab w:val="left" w:pos="3969"/>
        </w:tabs>
        <w:rPr>
          <w:snapToGrid w:val="0"/>
          <w:sz w:val="20"/>
        </w:rPr>
      </w:pPr>
      <w:r>
        <w:rPr>
          <w:snapToGrid w:val="0"/>
          <w:sz w:val="20"/>
        </w:rPr>
        <w:tab/>
        <w:t>..............................................................</w:t>
      </w:r>
    </w:p>
    <w:p>
      <w:pPr>
        <w:pStyle w:val="yTable"/>
        <w:tabs>
          <w:tab w:val="left" w:pos="4962"/>
        </w:tabs>
        <w:spacing w:before="0"/>
        <w:rPr>
          <w:snapToGrid w:val="0"/>
          <w:sz w:val="20"/>
        </w:rPr>
      </w:pPr>
      <w:r>
        <w:rPr>
          <w:snapToGrid w:val="0"/>
          <w:sz w:val="20"/>
        </w:rPr>
        <w:tab/>
        <w:t>Date of issue</w:t>
      </w:r>
    </w:p>
    <w:p>
      <w:pPr>
        <w:pStyle w:val="yTable"/>
        <w:spacing w:before="240"/>
        <w:jc w:val="center"/>
        <w:rPr>
          <w:snapToGrid w:val="0"/>
          <w:sz w:val="20"/>
        </w:rPr>
      </w:pPr>
      <w:r>
        <w:rPr>
          <w:snapToGrid w:val="0"/>
          <w:sz w:val="20"/>
        </w:rPr>
        <w:t>(Reverse of Certificate)</w:t>
      </w:r>
    </w:p>
    <w:p>
      <w:pPr>
        <w:pStyle w:val="yTable"/>
        <w:jc w:val="center"/>
        <w:rPr>
          <w:i/>
          <w:snapToGrid w:val="0"/>
          <w:sz w:val="20"/>
        </w:rPr>
      </w:pPr>
      <w:r>
        <w:rPr>
          <w:i/>
          <w:snapToGrid w:val="0"/>
          <w:sz w:val="20"/>
        </w:rPr>
        <w:t>Liquor Licensing Act 1988</w:t>
      </w:r>
    </w:p>
    <w:p>
      <w:pPr>
        <w:pStyle w:val="yTable"/>
        <w:spacing w:before="120"/>
        <w:rPr>
          <w:snapToGrid w:val="0"/>
          <w:sz w:val="20"/>
        </w:rPr>
      </w:pPr>
      <w:r>
        <w:rPr>
          <w:snapToGrid w:val="0"/>
          <w:sz w:val="20"/>
        </w:rPr>
        <w:t xml:space="preserve">This is to certify that the person whose name, signature and photograph appear on the front of this certificate is an authorised officer appointed under the </w:t>
      </w:r>
      <w:r>
        <w:rPr>
          <w:i/>
          <w:snapToGrid w:val="0"/>
          <w:sz w:val="20"/>
        </w:rPr>
        <w:t>Liquor Licensing Act 1988</w:t>
      </w:r>
      <w:r>
        <w:rPr>
          <w:snapToGrid w:val="0"/>
          <w:sz w:val="20"/>
        </w:rPr>
        <w:t xml:space="preserve"> and/*has the functions and the power authorised in that Act/*is authorised to #.</w:t>
      </w:r>
    </w:p>
    <w:p>
      <w:pPr>
        <w:pStyle w:val="yTable"/>
        <w:spacing w:before="120"/>
        <w:rPr>
          <w:snapToGrid w:val="0"/>
          <w:sz w:val="20"/>
        </w:rPr>
      </w:pPr>
      <w:r>
        <w:rPr>
          <w:snapToGrid w:val="0"/>
          <w:sz w:val="20"/>
        </w:rPr>
        <w:t xml:space="preserve">It is an offence for a person to fail to comply with a requirement of an authorised officer under the </w:t>
      </w:r>
      <w:r>
        <w:rPr>
          <w:i/>
          <w:snapToGrid w:val="0"/>
          <w:sz w:val="20"/>
        </w:rPr>
        <w:t>Liquor Licensing Act 1988</w:t>
      </w:r>
      <w:r>
        <w:rPr>
          <w:snapToGrid w:val="0"/>
          <w:sz w:val="20"/>
        </w:rPr>
        <w:t>.</w:t>
      </w:r>
    </w:p>
    <w:p>
      <w:pPr>
        <w:pStyle w:val="yTable"/>
        <w:tabs>
          <w:tab w:val="left" w:pos="1843"/>
        </w:tabs>
        <w:spacing w:before="120"/>
        <w:jc w:val="both"/>
        <w:rPr>
          <w:snapToGrid w:val="0"/>
          <w:sz w:val="20"/>
        </w:rPr>
      </w:pPr>
      <w:r>
        <w:rPr>
          <w:snapToGrid w:val="0"/>
          <w:sz w:val="20"/>
        </w:rPr>
        <w:tab/>
        <w:t>(* delete whichever is not applicable)</w:t>
      </w:r>
    </w:p>
    <w:p>
      <w:pPr>
        <w:pStyle w:val="yTable"/>
        <w:tabs>
          <w:tab w:val="left" w:pos="1843"/>
        </w:tabs>
        <w:spacing w:before="0"/>
        <w:rPr>
          <w:snapToGrid w:val="0"/>
          <w:sz w:val="20"/>
        </w:rPr>
      </w:pPr>
      <w:r>
        <w:rPr>
          <w:snapToGrid w:val="0"/>
          <w:sz w:val="20"/>
        </w:rPr>
        <w:tab/>
        <w:t>(# insert details of specific authority)</w:t>
      </w:r>
    </w:p>
    <w:p>
      <w:pPr>
        <w:pStyle w:val="yTable"/>
        <w:pageBreakBefore/>
        <w:spacing w:before="0"/>
        <w:jc w:val="center"/>
        <w:rPr>
          <w:b/>
          <w:snapToGrid w:val="0"/>
        </w:rPr>
      </w:pPr>
      <w:r>
        <w:rPr>
          <w:b/>
          <w:snapToGrid w:val="0"/>
        </w:rPr>
        <w:t>Form 2</w:t>
      </w:r>
    </w:p>
    <w:p>
      <w:pPr>
        <w:pStyle w:val="yTable"/>
        <w:spacing w:before="0"/>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68]</w:t>
      </w:r>
    </w:p>
    <w:p>
      <w:pPr>
        <w:pStyle w:val="yTable"/>
        <w:spacing w:before="0"/>
        <w:jc w:val="center"/>
        <w:rPr>
          <w:b/>
          <w:snapToGrid w:val="0"/>
          <w:sz w:val="20"/>
        </w:rPr>
      </w:pPr>
      <w:r>
        <w:rPr>
          <w:b/>
          <w:snapToGrid w:val="0"/>
          <w:sz w:val="20"/>
        </w:rPr>
        <w:t>APPLICATION FOR LICENCE</w:t>
      </w:r>
    </w:p>
    <w:p>
      <w:pPr>
        <w:pStyle w:val="yTable"/>
        <w:spacing w:before="0"/>
        <w:ind w:left="4395"/>
        <w:jc w:val="right"/>
        <w:rPr>
          <w:snapToGrid w:val="0"/>
          <w:sz w:val="16"/>
        </w:rPr>
      </w:pPr>
      <w:r>
        <w:rPr>
          <w:snapToGrid w:val="0"/>
          <w:sz w:val="16"/>
        </w:rPr>
        <w:t>(For a Club Licence use Form 3 and for an Occasional Licence use Form 4 or 5)</w:t>
      </w:r>
    </w:p>
    <w:p>
      <w:pPr>
        <w:pStyle w:val="yTable"/>
        <w:spacing w:before="0"/>
        <w:rPr>
          <w:snapToGrid w:val="0"/>
          <w:sz w:val="20"/>
        </w:rPr>
      </w:pPr>
      <w:r>
        <w:rPr>
          <w:snapToGrid w:val="0"/>
          <w:sz w:val="20"/>
        </w:rPr>
        <w:t>To the Director of Liquor Licensing</w:t>
      </w:r>
    </w:p>
    <w:p>
      <w:pPr>
        <w:pStyle w:val="yTable"/>
        <w:spacing w:before="80" w:line="240" w:lineRule="atLeast"/>
        <w:rPr>
          <w:b/>
          <w:snapToGrid w:val="0"/>
          <w:sz w:val="24"/>
          <w:u w:val="single"/>
        </w:rPr>
      </w:pPr>
      <w:r>
        <w:rPr>
          <w:b/>
          <w:snapToGrid w:val="0"/>
          <w:sz w:val="24"/>
          <w:u w:val="single"/>
        </w:rPr>
        <w:t>Applicant’s details</w:t>
      </w:r>
    </w:p>
    <w:p>
      <w:pPr>
        <w:pStyle w:val="yTable"/>
        <w:spacing w:before="0" w:after="60"/>
        <w:rPr>
          <w:snapToGrid w:val="0"/>
          <w:sz w:val="16"/>
        </w:rPr>
      </w:pPr>
      <w:r>
        <w:rPr>
          <w:snapToGrid w:val="0"/>
          <w:sz w:val="16"/>
        </w:rPr>
        <w:t>(If there are 2 or more applicants, give detail for each one)</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 xml:space="preserve">Address for service of documents </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Address for service of documents after application is determined</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Contact person</w:t>
      </w:r>
      <w:r>
        <w:rPr>
          <w:sz w:val="20"/>
        </w:rPr>
        <w:tab/>
      </w:r>
    </w:p>
    <w:p>
      <w:pPr>
        <w:pStyle w:val="yTable"/>
        <w:tabs>
          <w:tab w:val="left" w:leader="underscore" w:pos="3686"/>
          <w:tab w:val="right" w:leader="underscore" w:pos="6804"/>
        </w:tabs>
        <w:spacing w:before="0"/>
        <w:rPr>
          <w:sz w:val="20"/>
        </w:rPr>
      </w:pPr>
      <w:r>
        <w:rPr>
          <w:sz w:val="20"/>
        </w:rPr>
        <w:t>Phone No.</w:t>
      </w:r>
      <w:r>
        <w:rPr>
          <w:sz w:val="20"/>
        </w:rPr>
        <w:tab/>
        <w:t>Mobile</w:t>
      </w:r>
      <w:r>
        <w:rPr>
          <w:sz w:val="20"/>
        </w:rPr>
        <w:tab/>
      </w:r>
    </w:p>
    <w:p>
      <w:pPr>
        <w:pStyle w:val="yTable"/>
        <w:spacing w:before="0"/>
        <w:rPr>
          <w:sz w:val="20"/>
        </w:rPr>
      </w:pPr>
      <w:r>
        <w:rPr>
          <w:sz w:val="20"/>
        </w:rPr>
        <w:t xml:space="preserve">Date of birth (If applicant is an individual) ____/____/_____ </w:t>
      </w:r>
    </w:p>
    <w:p>
      <w:pPr>
        <w:pStyle w:val="yTable"/>
        <w:tabs>
          <w:tab w:val="right" w:leader="underscore" w:pos="6804"/>
        </w:tabs>
        <w:spacing w:before="0" w:line="240" w:lineRule="atLeast"/>
        <w:rPr>
          <w:sz w:val="20"/>
        </w:rPr>
      </w:pPr>
      <w:r>
        <w:rPr>
          <w:sz w:val="20"/>
        </w:rPr>
        <w:t xml:space="preserve">Manager </w:t>
      </w:r>
      <w:r>
        <w:rPr>
          <w:sz w:val="16"/>
        </w:rPr>
        <w:t>(if not the applicant)</w:t>
      </w:r>
      <w:r>
        <w:rPr>
          <w:sz w:val="18"/>
        </w:rPr>
        <w:t xml:space="preserve"> </w:t>
      </w:r>
    </w:p>
    <w:p>
      <w:pPr>
        <w:pStyle w:val="yTable"/>
        <w:tabs>
          <w:tab w:val="right" w:leader="underscore" w:pos="6804"/>
        </w:tabs>
        <w:spacing w:before="0"/>
        <w:ind w:left="284"/>
        <w:rPr>
          <w:sz w:val="20"/>
        </w:rPr>
      </w:pPr>
      <w:r>
        <w:rPr>
          <w:sz w:val="20"/>
        </w:rPr>
        <w:t>Name</w:t>
      </w:r>
      <w:r>
        <w:rPr>
          <w:sz w:val="20"/>
        </w:rPr>
        <w:tab/>
      </w:r>
    </w:p>
    <w:p>
      <w:pPr>
        <w:pStyle w:val="yTable"/>
        <w:keepNext/>
        <w:keepLines/>
        <w:tabs>
          <w:tab w:val="right" w:leader="underscore" w:pos="6804"/>
        </w:tabs>
        <w:spacing w:before="0"/>
        <w:ind w:left="284"/>
        <w:rPr>
          <w:sz w:val="20"/>
        </w:rPr>
      </w:pPr>
      <w:r>
        <w:rPr>
          <w:sz w:val="20"/>
        </w:rPr>
        <w:t>Address</w:t>
      </w:r>
      <w:r>
        <w:rPr>
          <w:sz w:val="20"/>
        </w:rPr>
        <w:tab/>
      </w:r>
    </w:p>
    <w:p>
      <w:pPr>
        <w:pStyle w:val="yTable"/>
        <w:keepNext/>
        <w:keepLines/>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keepNext/>
        <w:keepLines/>
        <w:tabs>
          <w:tab w:val="left" w:pos="1560"/>
          <w:tab w:val="left" w:leader="underscore" w:pos="4536"/>
          <w:tab w:val="right" w:leader="underscore" w:pos="6804"/>
        </w:tabs>
        <w:spacing w:before="0"/>
        <w:ind w:left="284"/>
        <w:rPr>
          <w:sz w:val="20"/>
        </w:rPr>
      </w:pPr>
      <w:r>
        <w:rPr>
          <w:sz w:val="20"/>
        </w:rPr>
        <w:t>Place of Birth</w:t>
      </w:r>
      <w:r>
        <w:rPr>
          <w:sz w:val="20"/>
        </w:rPr>
        <w:tab/>
      </w:r>
      <w:r>
        <w:rPr>
          <w:sz w:val="20"/>
        </w:rPr>
        <w:tab/>
        <w:t>Date of birth ____/____/___</w:t>
      </w:r>
    </w:p>
    <w:p>
      <w:pPr>
        <w:pStyle w:val="yTable"/>
        <w:keepNext/>
        <w:keepLines/>
        <w:spacing w:before="0" w:line="240" w:lineRule="atLeast"/>
        <w:rPr>
          <w:b/>
          <w:snapToGrid w:val="0"/>
          <w:sz w:val="24"/>
          <w:u w:val="single"/>
        </w:rPr>
      </w:pPr>
      <w:r>
        <w:rPr>
          <w:b/>
          <w:snapToGrid w:val="0"/>
          <w:sz w:val="24"/>
          <w:u w:val="single"/>
        </w:rPr>
        <w:t>Application details</w:t>
      </w:r>
    </w:p>
    <w:p>
      <w:pPr>
        <w:pStyle w:val="yTable"/>
        <w:keepNext/>
        <w:keepLines/>
        <w:tabs>
          <w:tab w:val="left" w:pos="1418"/>
          <w:tab w:val="left" w:pos="3119"/>
          <w:tab w:val="left" w:pos="4962"/>
        </w:tabs>
        <w:spacing w:line="240" w:lineRule="atLeast"/>
        <w:rPr>
          <w:sz w:val="20"/>
        </w:rPr>
      </w:pPr>
      <w:r>
        <w:rPr>
          <w:sz w:val="20"/>
        </w:rPr>
        <w:t>Type of licence</w:t>
      </w:r>
      <w:r>
        <w:rPr>
          <w:sz w:val="20"/>
        </w:rPr>
        <w:tab/>
      </w:r>
      <w:r>
        <w:rPr>
          <w:sz w:val="19"/>
        </w:rPr>
        <w:sym w:font="Wingdings" w:char="F072"/>
      </w:r>
      <w:r>
        <w:rPr>
          <w:sz w:val="20"/>
        </w:rPr>
        <w:t xml:space="preserve"> Hotel </w:t>
      </w:r>
      <w:r>
        <w:rPr>
          <w:sz w:val="20"/>
        </w:rPr>
        <w:tab/>
      </w:r>
      <w:r>
        <w:rPr>
          <w:sz w:val="19"/>
        </w:rPr>
        <w:sym w:font="Wingdings" w:char="F072"/>
      </w:r>
      <w:r>
        <w:rPr>
          <w:sz w:val="20"/>
        </w:rPr>
        <w:t xml:space="preserve"> Hotel (Tavern)</w:t>
      </w:r>
      <w:r>
        <w:rPr>
          <w:sz w:val="20"/>
        </w:rPr>
        <w:tab/>
      </w:r>
      <w:r>
        <w:rPr>
          <w:sz w:val="19"/>
        </w:rPr>
        <w:sym w:font="Wingdings" w:char="F072"/>
      </w:r>
      <w:r>
        <w:rPr>
          <w:sz w:val="20"/>
        </w:rPr>
        <w:t xml:space="preserve"> Hotel (Restricted)</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Cabaret</w:t>
      </w:r>
      <w:r>
        <w:rPr>
          <w:sz w:val="20"/>
        </w:rPr>
        <w:tab/>
      </w:r>
      <w:r>
        <w:rPr>
          <w:sz w:val="19"/>
        </w:rPr>
        <w:sym w:font="Wingdings" w:char="F072"/>
      </w:r>
      <w:r>
        <w:rPr>
          <w:sz w:val="20"/>
        </w:rPr>
        <w:t xml:space="preserve"> Casino </w:t>
      </w:r>
      <w:r>
        <w:rPr>
          <w:sz w:val="20"/>
        </w:rPr>
        <w:tab/>
      </w:r>
      <w:r>
        <w:rPr>
          <w:sz w:val="19"/>
        </w:rPr>
        <w:sym w:font="Wingdings" w:char="F072"/>
      </w:r>
      <w:r>
        <w:rPr>
          <w:sz w:val="20"/>
        </w:rPr>
        <w:t xml:space="preserve"> Liquor store</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Restaurant</w:t>
      </w:r>
      <w:r>
        <w:rPr>
          <w:sz w:val="20"/>
        </w:rPr>
        <w:tab/>
      </w:r>
      <w:r>
        <w:rPr>
          <w:sz w:val="19"/>
        </w:rPr>
        <w:sym w:font="Wingdings" w:char="F072"/>
      </w:r>
      <w:r>
        <w:rPr>
          <w:sz w:val="20"/>
        </w:rPr>
        <w:t xml:space="preserve"> Producer’s</w:t>
      </w:r>
      <w:r>
        <w:rPr>
          <w:sz w:val="20"/>
        </w:rPr>
        <w:tab/>
      </w:r>
      <w:r>
        <w:rPr>
          <w:sz w:val="19"/>
        </w:rPr>
        <w:sym w:font="Wingdings" w:char="F072"/>
      </w:r>
      <w:r>
        <w:rPr>
          <w:sz w:val="20"/>
        </w:rPr>
        <w:t xml:space="preserve"> Wholesaler’s</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Special facility </w:t>
      </w:r>
    </w:p>
    <w:p>
      <w:pPr>
        <w:pStyle w:val="yTable"/>
        <w:tabs>
          <w:tab w:val="right" w:leader="underscore" w:pos="6804"/>
        </w:tabs>
        <w:spacing w:line="240" w:lineRule="atLeast"/>
        <w:rPr>
          <w:sz w:val="20"/>
        </w:rPr>
      </w:pPr>
      <w:r>
        <w:rPr>
          <w:sz w:val="20"/>
        </w:rPr>
        <w:t>Premises to be licensed</w:t>
      </w:r>
    </w:p>
    <w:p>
      <w:pPr>
        <w:pStyle w:val="yTable"/>
        <w:tabs>
          <w:tab w:val="right" w:leader="underscore" w:pos="6804"/>
        </w:tabs>
        <w:spacing w:before="0"/>
        <w:ind w:left="284"/>
        <w:rPr>
          <w:sz w:val="20"/>
        </w:rPr>
      </w:pPr>
      <w:r>
        <w:rPr>
          <w:sz w:val="20"/>
        </w:rPr>
        <w:t>Address</w:t>
      </w:r>
      <w:r>
        <w:rPr>
          <w:sz w:val="20"/>
        </w:rPr>
        <w:tab/>
      </w:r>
    </w:p>
    <w:p>
      <w:pPr>
        <w:pStyle w:val="yTable"/>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tabs>
          <w:tab w:val="left" w:leader="underscore" w:pos="4536"/>
          <w:tab w:val="right" w:leader="underscore" w:pos="6804"/>
        </w:tabs>
        <w:spacing w:before="0"/>
        <w:ind w:left="284"/>
        <w:rPr>
          <w:sz w:val="20"/>
        </w:rPr>
      </w:pPr>
      <w:r>
        <w:rPr>
          <w:sz w:val="20"/>
        </w:rPr>
        <w:t>Certificate of Title   Volume</w:t>
      </w:r>
      <w:r>
        <w:rPr>
          <w:sz w:val="20"/>
        </w:rPr>
        <w:tab/>
        <w:t xml:space="preserve">Folio </w:t>
      </w:r>
      <w:r>
        <w:rPr>
          <w:sz w:val="20"/>
        </w:rPr>
        <w:tab/>
      </w:r>
    </w:p>
    <w:p>
      <w:pPr>
        <w:pStyle w:val="yTable"/>
        <w:tabs>
          <w:tab w:val="right" w:leader="underscore" w:pos="6804"/>
        </w:tabs>
        <w:spacing w:line="240" w:lineRule="atLeast"/>
        <w:rPr>
          <w:sz w:val="20"/>
        </w:rPr>
      </w:pPr>
      <w:r>
        <w:rPr>
          <w:sz w:val="20"/>
        </w:rPr>
        <w:t>Trading name</w:t>
      </w:r>
      <w:r>
        <w:rPr>
          <w:sz w:val="20"/>
        </w:rPr>
        <w:tab/>
      </w:r>
    </w:p>
    <w:p>
      <w:pPr>
        <w:pStyle w:val="yTable"/>
        <w:tabs>
          <w:tab w:val="left" w:pos="3402"/>
          <w:tab w:val="left" w:pos="4536"/>
          <w:tab w:val="right" w:leader="underscore" w:pos="6804"/>
        </w:tabs>
        <w:spacing w:line="240" w:lineRule="atLeast"/>
        <w:rPr>
          <w:sz w:val="20"/>
        </w:rPr>
      </w:pPr>
      <w:r>
        <w:rPr>
          <w:sz w:val="20"/>
        </w:rPr>
        <w:t>Is the premises owned by the applicant?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  </w:t>
      </w:r>
    </w:p>
    <w:p>
      <w:pPr>
        <w:pStyle w:val="yTable"/>
        <w:tabs>
          <w:tab w:val="left" w:pos="3402"/>
          <w:tab w:val="right" w:leader="underscore" w:pos="6804"/>
        </w:tabs>
        <w:spacing w:line="240" w:lineRule="atLeast"/>
        <w:ind w:left="284"/>
        <w:rPr>
          <w:sz w:val="20"/>
        </w:rPr>
      </w:pPr>
      <w:r>
        <w:rPr>
          <w:sz w:val="20"/>
        </w:rPr>
        <w:t>If no, give details of owner and applicant’s tenure</w:t>
      </w:r>
    </w:p>
    <w:p>
      <w:pPr>
        <w:pStyle w:val="yTable"/>
        <w:tabs>
          <w:tab w:val="right" w:leader="underscore" w:pos="6804"/>
        </w:tabs>
        <w:spacing w:before="0"/>
        <w:ind w:left="567"/>
        <w:rPr>
          <w:sz w:val="20"/>
        </w:rPr>
      </w:pPr>
      <w:r>
        <w:rPr>
          <w:sz w:val="20"/>
        </w:rPr>
        <w:t>Name</w:t>
      </w:r>
      <w:r>
        <w:rPr>
          <w:sz w:val="20"/>
        </w:rPr>
        <w:tab/>
      </w:r>
    </w:p>
    <w:p>
      <w:pPr>
        <w:pStyle w:val="yTable"/>
        <w:tabs>
          <w:tab w:val="right" w:leader="underscore" w:pos="6804"/>
        </w:tabs>
        <w:spacing w:before="0"/>
        <w:ind w:left="567"/>
        <w:rPr>
          <w:sz w:val="20"/>
        </w:rPr>
      </w:pPr>
      <w:r>
        <w:rPr>
          <w:sz w:val="20"/>
        </w:rPr>
        <w:t>Address</w:t>
      </w:r>
      <w:r>
        <w:rPr>
          <w:sz w:val="20"/>
        </w:rPr>
        <w:tab/>
      </w:r>
    </w:p>
    <w:p>
      <w:pPr>
        <w:pStyle w:val="yTable"/>
        <w:tabs>
          <w:tab w:val="left" w:pos="1276"/>
          <w:tab w:val="left" w:leader="underscore" w:pos="4536"/>
          <w:tab w:val="right" w:leader="underscore" w:pos="6804"/>
        </w:tabs>
        <w:spacing w:before="0"/>
        <w:ind w:left="567"/>
        <w:rPr>
          <w:sz w:val="20"/>
        </w:rPr>
      </w:pPr>
      <w:r>
        <w:rPr>
          <w:sz w:val="20"/>
        </w:rPr>
        <w:tab/>
      </w:r>
      <w:r>
        <w:rPr>
          <w:sz w:val="20"/>
        </w:rPr>
        <w:tab/>
        <w:t>Postcode</w:t>
      </w:r>
      <w:r>
        <w:rPr>
          <w:sz w:val="20"/>
        </w:rPr>
        <w:tab/>
      </w:r>
    </w:p>
    <w:p>
      <w:pPr>
        <w:pStyle w:val="yTable"/>
        <w:tabs>
          <w:tab w:val="left" w:pos="2977"/>
          <w:tab w:val="left" w:pos="4253"/>
          <w:tab w:val="right" w:leader="underscore" w:pos="6804"/>
        </w:tabs>
        <w:spacing w:before="0"/>
        <w:ind w:left="567"/>
        <w:rPr>
          <w:sz w:val="20"/>
        </w:rPr>
      </w:pPr>
      <w:r>
        <w:rPr>
          <w:sz w:val="20"/>
        </w:rPr>
        <w:t xml:space="preserve">Applicant’s tenure </w:t>
      </w:r>
      <w:r>
        <w:rPr>
          <w:sz w:val="20"/>
        </w:rPr>
        <w:tab/>
      </w:r>
      <w:r>
        <w:rPr>
          <w:sz w:val="19"/>
        </w:rPr>
        <w:sym w:font="Wingdings" w:char="F072"/>
      </w:r>
      <w:r>
        <w:rPr>
          <w:sz w:val="20"/>
        </w:rPr>
        <w:t xml:space="preserve"> Lease</w:t>
      </w:r>
      <w:r>
        <w:rPr>
          <w:sz w:val="20"/>
        </w:rPr>
        <w:tab/>
      </w:r>
      <w:r>
        <w:rPr>
          <w:sz w:val="19"/>
        </w:rPr>
        <w:sym w:font="Wingdings" w:char="F072"/>
      </w:r>
      <w:r>
        <w:rPr>
          <w:sz w:val="20"/>
        </w:rPr>
        <w:t xml:space="preserve"> Other</w:t>
      </w:r>
      <w:r>
        <w:rPr>
          <w:sz w:val="20"/>
        </w:rPr>
        <w:tab/>
      </w:r>
    </w:p>
    <w:p>
      <w:pPr>
        <w:pStyle w:val="yTable"/>
        <w:tabs>
          <w:tab w:val="left" w:pos="1876"/>
          <w:tab w:val="right" w:leader="underscore" w:pos="6804"/>
        </w:tabs>
        <w:spacing w:before="0"/>
        <w:ind w:left="567"/>
        <w:rPr>
          <w:sz w:val="20"/>
        </w:rPr>
      </w:pPr>
      <w:r>
        <w:rPr>
          <w:sz w:val="20"/>
        </w:rPr>
        <w:t>Duration of lease/tenure</w:t>
      </w:r>
      <w:r>
        <w:rPr>
          <w:sz w:val="20"/>
        </w:rPr>
        <w:tab/>
      </w:r>
    </w:p>
    <w:p>
      <w:pPr>
        <w:pStyle w:val="yTable"/>
        <w:tabs>
          <w:tab w:val="right" w:leader="underscore" w:pos="6804"/>
        </w:tabs>
        <w:spacing w:line="240" w:lineRule="atLeast"/>
        <w:rPr>
          <w:sz w:val="20"/>
        </w:rPr>
      </w:pPr>
      <w:r>
        <w:rPr>
          <w:sz w:val="20"/>
        </w:rPr>
        <w:t xml:space="preserve">Is licence conditional on construction or completion of the premises?  </w:t>
      </w:r>
      <w:r>
        <w:rPr>
          <w:sz w:val="19"/>
        </w:rPr>
        <w:sym w:font="Wingdings" w:char="F072"/>
      </w:r>
      <w:r>
        <w:rPr>
          <w:sz w:val="20"/>
        </w:rPr>
        <w:t xml:space="preserve"> Yes     </w:t>
      </w:r>
      <w:r>
        <w:rPr>
          <w:sz w:val="19"/>
        </w:rPr>
        <w:sym w:font="Wingdings" w:char="F072"/>
      </w:r>
      <w:r>
        <w:rPr>
          <w:sz w:val="20"/>
        </w:rPr>
        <w:t xml:space="preserve"> No</w:t>
      </w:r>
    </w:p>
    <w:p>
      <w:pPr>
        <w:pStyle w:val="yTable"/>
        <w:keepNext/>
        <w:keepLines/>
        <w:spacing w:before="240" w:line="240" w:lineRule="atLeast"/>
        <w:rPr>
          <w:b/>
          <w:snapToGrid w:val="0"/>
          <w:sz w:val="24"/>
          <w:u w:val="single"/>
        </w:rPr>
      </w:pPr>
      <w:r>
        <w:rPr>
          <w:b/>
          <w:snapToGrid w:val="0"/>
          <w:sz w:val="24"/>
          <w:u w:val="single"/>
        </w:rPr>
        <w:t>Company details</w:t>
      </w:r>
    </w:p>
    <w:p>
      <w:pPr>
        <w:pStyle w:val="yTable"/>
        <w:keepNext/>
        <w:keepLines/>
        <w:spacing w:before="0" w:after="60"/>
        <w:rPr>
          <w:snapToGrid w:val="0"/>
          <w:sz w:val="16"/>
        </w:rPr>
      </w:pPr>
      <w:r>
        <w:rPr>
          <w:snapToGrid w:val="0"/>
          <w:sz w:val="16"/>
        </w:rPr>
        <w:t>(To be filled in if applicant is a company)</w:t>
      </w:r>
    </w:p>
    <w:p>
      <w:pPr>
        <w:pStyle w:val="yTable"/>
        <w:keepNext/>
        <w:keepLines/>
        <w:tabs>
          <w:tab w:val="right" w:leader="underscore" w:pos="6804"/>
        </w:tabs>
        <w:spacing w:before="0"/>
        <w:rPr>
          <w:sz w:val="20"/>
        </w:rPr>
      </w:pPr>
      <w:r>
        <w:rPr>
          <w:sz w:val="20"/>
        </w:rPr>
        <w:t>ACN number ____ ____ ____   ____ ____ ____   ____ ____ ____</w:t>
      </w:r>
    </w:p>
    <w:p>
      <w:pPr>
        <w:pStyle w:val="yTable"/>
        <w:tabs>
          <w:tab w:val="right" w:leader="underscore" w:pos="6804"/>
        </w:tabs>
        <w:spacing w:before="0"/>
        <w:rPr>
          <w:sz w:val="20"/>
        </w:rPr>
      </w:pPr>
      <w:r>
        <w:rPr>
          <w:sz w:val="20"/>
        </w:rPr>
        <w:t>Place of registration</w:t>
      </w:r>
      <w:r>
        <w:rPr>
          <w:sz w:val="20"/>
        </w:rPr>
        <w:tab/>
      </w:r>
    </w:p>
    <w:p>
      <w:pPr>
        <w:pStyle w:val="yTable"/>
        <w:tabs>
          <w:tab w:val="right" w:leader="underscore" w:pos="6804"/>
        </w:tabs>
        <w:spacing w:before="0"/>
        <w:rPr>
          <w:sz w:val="20"/>
        </w:rPr>
      </w:pPr>
      <w:r>
        <w:rPr>
          <w:sz w:val="20"/>
        </w:rPr>
        <w:t>Date of incorporation/registration ____/____/_____</w:t>
      </w:r>
    </w:p>
    <w:p>
      <w:pPr>
        <w:pStyle w:val="yTable"/>
        <w:tabs>
          <w:tab w:val="right" w:leader="underscore" w:pos="6804"/>
        </w:tabs>
        <w:spacing w:line="240" w:lineRule="atLeast"/>
        <w:rPr>
          <w:sz w:val="20"/>
        </w:rPr>
      </w:pPr>
      <w:r>
        <w:rPr>
          <w:b/>
          <w:sz w:val="20"/>
        </w:rPr>
        <w:t>Directors and other officers</w:t>
      </w:r>
    </w:p>
    <w:p>
      <w:pPr>
        <w:pStyle w:val="yTable"/>
        <w:spacing w:before="0"/>
        <w:rPr>
          <w:snapToGrid w:val="0"/>
          <w:sz w:val="16"/>
        </w:rPr>
      </w:pPr>
      <w:r>
        <w:rPr>
          <w:snapToGrid w:val="0"/>
          <w:sz w:val="16"/>
        </w:rPr>
        <w:t>(Give details of all directors, company secretaries, executive officer and any other officers)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Shareholders </w:t>
      </w:r>
    </w:p>
    <w:p>
      <w:pPr>
        <w:pStyle w:val="yTable"/>
        <w:spacing w:before="0"/>
        <w:rPr>
          <w:snapToGrid w:val="0"/>
          <w:sz w:val="16"/>
        </w:rPr>
      </w:pPr>
      <w:r>
        <w:rPr>
          <w:snapToGrid w:val="0"/>
          <w:sz w:val="16"/>
        </w:rPr>
        <w:t>(</w:t>
      </w:r>
      <w:r>
        <w:rPr>
          <w:sz w:val="16"/>
        </w:rPr>
        <w:t xml:space="preserve">To be filled in if applicant is a proprietary company. </w:t>
      </w:r>
      <w:r>
        <w:rPr>
          <w:snapToGrid w:val="0"/>
          <w:sz w:val="16"/>
        </w:rPr>
        <w:t>Give details of all shareholders)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keepNext/>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Trusts </w:t>
      </w:r>
    </w:p>
    <w:p>
      <w:pPr>
        <w:pStyle w:val="yTable"/>
        <w:tabs>
          <w:tab w:val="left" w:pos="4111"/>
          <w:tab w:val="left" w:pos="5245"/>
        </w:tabs>
        <w:spacing w:line="240" w:lineRule="atLeast"/>
        <w:rPr>
          <w:sz w:val="20"/>
        </w:rPr>
      </w:pPr>
      <w:r>
        <w:rPr>
          <w:sz w:val="20"/>
        </w:rPr>
        <w:t>Will the company hold the licence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left" w:pos="4111"/>
          <w:tab w:val="left" w:pos="5245"/>
        </w:tabs>
        <w:spacing w:line="240" w:lineRule="atLeast"/>
        <w:rPr>
          <w:sz w:val="20"/>
        </w:rPr>
      </w:pPr>
      <w:r>
        <w:rPr>
          <w:sz w:val="20"/>
        </w:rPr>
        <w:t>If the applicant is a proprietary company, does any shareholder hold the shares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line="240" w:lineRule="atLeast"/>
        <w:ind w:left="284"/>
        <w:rPr>
          <w:sz w:val="20"/>
        </w:rPr>
      </w:pPr>
      <w:r>
        <w:rPr>
          <w:sz w:val="20"/>
        </w:rPr>
        <w:t xml:space="preserve">If yes, give full details of the trust (including the name, address and date of birth of all beneficiaries) </w:t>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keepNext/>
        <w:keepLines/>
        <w:spacing w:before="240" w:line="240" w:lineRule="atLeast"/>
        <w:rPr>
          <w:b/>
          <w:snapToGrid w:val="0"/>
          <w:sz w:val="24"/>
          <w:u w:val="single"/>
        </w:rPr>
      </w:pPr>
      <w:r>
        <w:rPr>
          <w:b/>
          <w:snapToGrid w:val="0"/>
          <w:sz w:val="24"/>
          <w:u w:val="single"/>
        </w:rPr>
        <w:t>Special conditions</w:t>
      </w:r>
    </w:p>
    <w:p>
      <w:pPr>
        <w:pStyle w:val="yTable"/>
        <w:keepNext/>
        <w:keepLines/>
        <w:tabs>
          <w:tab w:val="right" w:leader="underscore" w:pos="6804"/>
        </w:tabs>
        <w:spacing w:before="120"/>
        <w:rPr>
          <w:b/>
          <w:sz w:val="20"/>
        </w:rPr>
      </w:pPr>
      <w:r>
        <w:rPr>
          <w:b/>
          <w:sz w:val="20"/>
        </w:rPr>
        <w:t>Liquor store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keepNext/>
        <w:keepLines/>
        <w:tabs>
          <w:tab w:val="right" w:leader="underscore" w:pos="6804"/>
        </w:tabs>
        <w:spacing w:before="0"/>
        <w:ind w:left="284"/>
        <w:rPr>
          <w:sz w:val="20"/>
        </w:rPr>
      </w:pPr>
      <w:r>
        <w:rPr>
          <w:sz w:val="20"/>
        </w:rPr>
        <w:t>If yes, part of premises to be used as sampling area</w:t>
      </w:r>
      <w:r>
        <w:rPr>
          <w:sz w:val="20"/>
        </w:rPr>
        <w:tab/>
      </w:r>
    </w:p>
    <w:p>
      <w:pPr>
        <w:pStyle w:val="yTable"/>
        <w:keepNext/>
        <w:keepLines/>
        <w:tabs>
          <w:tab w:val="left" w:pos="567"/>
          <w:tab w:val="right" w:leader="underscore" w:pos="6804"/>
        </w:tabs>
        <w:spacing w:before="0"/>
        <w:rPr>
          <w:sz w:val="20"/>
        </w:rPr>
      </w:pPr>
      <w:r>
        <w:rPr>
          <w:sz w:val="20"/>
        </w:rPr>
        <w:tab/>
      </w:r>
      <w:r>
        <w:rPr>
          <w:sz w:val="20"/>
        </w:rPr>
        <w:tab/>
      </w:r>
    </w:p>
    <w:p>
      <w:pPr>
        <w:pStyle w:val="yTable"/>
        <w:keepNext/>
        <w:keepLines/>
        <w:tabs>
          <w:tab w:val="right" w:leader="underscore" w:pos="6804"/>
        </w:tabs>
        <w:spacing w:before="120"/>
        <w:rPr>
          <w:b/>
          <w:sz w:val="20"/>
        </w:rPr>
      </w:pPr>
      <w:r>
        <w:rPr>
          <w:b/>
          <w:sz w:val="20"/>
        </w:rPr>
        <w:t>Wholesaler’s or producer’s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part of premises to be used as sampling area</w:t>
      </w:r>
      <w:r>
        <w:rPr>
          <w:sz w:val="20"/>
        </w:rPr>
        <w:tab/>
      </w:r>
    </w:p>
    <w:p>
      <w:pPr>
        <w:pStyle w:val="yTable"/>
        <w:tabs>
          <w:tab w:val="left" w:pos="567"/>
          <w:tab w:val="right" w:leader="underscore" w:pos="6804"/>
        </w:tabs>
        <w:spacing w:before="0"/>
        <w:ind w:left="284"/>
        <w:rPr>
          <w:sz w:val="20"/>
        </w:rPr>
      </w:pPr>
      <w:r>
        <w:rPr>
          <w:sz w:val="20"/>
        </w:rPr>
        <w:tab/>
      </w:r>
      <w:r>
        <w:rPr>
          <w:sz w:val="20"/>
        </w:rPr>
        <w:tab/>
      </w:r>
    </w:p>
    <w:p>
      <w:pPr>
        <w:pStyle w:val="yTable"/>
        <w:tabs>
          <w:tab w:val="left" w:pos="3402"/>
          <w:tab w:val="left" w:pos="5103"/>
          <w:tab w:val="left" w:pos="5954"/>
        </w:tabs>
        <w:spacing w:before="0"/>
        <w:rPr>
          <w:sz w:val="20"/>
        </w:rPr>
      </w:pPr>
      <w:r>
        <w:rPr>
          <w:sz w:val="20"/>
        </w:rPr>
        <w:t>Is approval sought to store liquor off the licensed premises?</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address of storage premises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keepNext/>
        <w:keepLines/>
        <w:tabs>
          <w:tab w:val="right" w:leader="underscore" w:pos="6804"/>
        </w:tabs>
        <w:spacing w:before="120"/>
        <w:rPr>
          <w:b/>
          <w:sz w:val="20"/>
        </w:rPr>
      </w:pPr>
      <w:r>
        <w:rPr>
          <w:b/>
          <w:sz w:val="20"/>
        </w:rPr>
        <w:t xml:space="preserve">Special facility licence </w:t>
      </w:r>
    </w:p>
    <w:p>
      <w:pPr>
        <w:pStyle w:val="yTable"/>
        <w:keepNext/>
        <w:keepLines/>
        <w:tabs>
          <w:tab w:val="left" w:pos="4962"/>
          <w:tab w:val="left" w:pos="5812"/>
        </w:tabs>
        <w:spacing w:before="0"/>
        <w:rPr>
          <w:sz w:val="20"/>
        </w:rPr>
      </w:pPr>
      <w:r>
        <w:rPr>
          <w:sz w:val="20"/>
        </w:rPr>
        <w:t xml:space="preserve">Purpose for which licence is required </w:t>
      </w:r>
      <w:r>
        <w:rPr>
          <w:sz w:val="16"/>
        </w:rPr>
        <w:t xml:space="preserve">(see </w:t>
      </w:r>
      <w:r>
        <w:rPr>
          <w:i/>
          <w:sz w:val="16"/>
        </w:rPr>
        <w:t>Liquor Licensing Regulations 1989</w:t>
      </w:r>
      <w:r>
        <w:rPr>
          <w:sz w:val="16"/>
        </w:rPr>
        <w:t>, r. 9A)</w:t>
      </w:r>
    </w:p>
    <w:p>
      <w:pPr>
        <w:pStyle w:val="yTable"/>
        <w:tabs>
          <w:tab w:val="left" w:pos="2127"/>
          <w:tab w:val="left" w:pos="3969"/>
        </w:tabs>
        <w:spacing w:before="0"/>
        <w:ind w:left="284"/>
        <w:rPr>
          <w:sz w:val="19"/>
        </w:rPr>
      </w:pPr>
      <w:r>
        <w:rPr>
          <w:sz w:val="19"/>
        </w:rPr>
        <w:sym w:font="Wingdings" w:char="F072"/>
      </w:r>
      <w:r>
        <w:rPr>
          <w:sz w:val="19"/>
        </w:rPr>
        <w:t xml:space="preserve"> Works canteen</w:t>
      </w:r>
      <w:r>
        <w:rPr>
          <w:sz w:val="19"/>
        </w:rPr>
        <w:tab/>
      </w:r>
      <w:r>
        <w:rPr>
          <w:sz w:val="19"/>
        </w:rPr>
        <w:sym w:font="Wingdings" w:char="F072"/>
      </w:r>
      <w:r>
        <w:rPr>
          <w:sz w:val="19"/>
        </w:rPr>
        <w:t xml:space="preserve"> Theatre or cinema</w:t>
      </w:r>
      <w:r>
        <w:rPr>
          <w:sz w:val="19"/>
        </w:rPr>
        <w:tab/>
      </w:r>
      <w:r>
        <w:rPr>
          <w:sz w:val="19"/>
        </w:rPr>
        <w:sym w:font="Wingdings" w:char="F072"/>
      </w:r>
      <w:r>
        <w:rPr>
          <w:sz w:val="19"/>
        </w:rPr>
        <w:t xml:space="preserve"> Reception or function centre</w:t>
      </w:r>
    </w:p>
    <w:p>
      <w:pPr>
        <w:pStyle w:val="yTable"/>
        <w:tabs>
          <w:tab w:val="left" w:pos="2127"/>
          <w:tab w:val="left" w:pos="3969"/>
        </w:tabs>
        <w:spacing w:before="0"/>
        <w:ind w:left="284"/>
        <w:rPr>
          <w:sz w:val="19"/>
        </w:rPr>
      </w:pPr>
      <w:r>
        <w:rPr>
          <w:sz w:val="19"/>
        </w:rPr>
        <w:sym w:font="Wingdings" w:char="F072"/>
      </w:r>
      <w:r>
        <w:rPr>
          <w:sz w:val="19"/>
        </w:rPr>
        <w:t xml:space="preserve"> Transport</w:t>
      </w:r>
      <w:r>
        <w:rPr>
          <w:sz w:val="19"/>
        </w:rPr>
        <w:tab/>
      </w:r>
      <w:r>
        <w:rPr>
          <w:sz w:val="19"/>
        </w:rPr>
        <w:sym w:font="Wingdings" w:char="F072"/>
      </w:r>
      <w:r>
        <w:rPr>
          <w:sz w:val="19"/>
        </w:rPr>
        <w:t xml:space="preserve"> Tourism</w:t>
      </w:r>
      <w:r>
        <w:rPr>
          <w:sz w:val="19"/>
        </w:rPr>
        <w:tab/>
      </w:r>
      <w:r>
        <w:rPr>
          <w:sz w:val="19"/>
        </w:rPr>
        <w:sym w:font="Wingdings" w:char="F072"/>
      </w:r>
      <w:r>
        <w:rPr>
          <w:sz w:val="19"/>
        </w:rPr>
        <w:t xml:space="preserve"> Post secondary educational institution</w:t>
      </w:r>
    </w:p>
    <w:p>
      <w:pPr>
        <w:pStyle w:val="yTable"/>
        <w:tabs>
          <w:tab w:val="left" w:pos="2127"/>
          <w:tab w:val="left" w:pos="3969"/>
        </w:tabs>
        <w:spacing w:before="0"/>
        <w:ind w:left="284"/>
        <w:rPr>
          <w:sz w:val="19"/>
        </w:rPr>
      </w:pPr>
      <w:r>
        <w:rPr>
          <w:sz w:val="19"/>
        </w:rPr>
        <w:sym w:font="Wingdings" w:char="F072"/>
      </w:r>
      <w:r>
        <w:rPr>
          <w:sz w:val="19"/>
        </w:rPr>
        <w:t xml:space="preserve"> Sports arena</w:t>
      </w:r>
      <w:r>
        <w:rPr>
          <w:sz w:val="19"/>
        </w:rPr>
        <w:tab/>
      </w:r>
      <w:r>
        <w:rPr>
          <w:sz w:val="19"/>
        </w:rPr>
        <w:sym w:font="Wingdings" w:char="F072"/>
      </w:r>
      <w:r>
        <w:rPr>
          <w:sz w:val="19"/>
        </w:rPr>
        <w:t xml:space="preserve"> Foodhall</w:t>
      </w:r>
      <w:r>
        <w:rPr>
          <w:sz w:val="19"/>
        </w:rPr>
        <w:tab/>
      </w:r>
      <w:r>
        <w:rPr>
          <w:sz w:val="19"/>
        </w:rPr>
        <w:sym w:font="Wingdings" w:char="F072"/>
      </w:r>
      <w:r>
        <w:rPr>
          <w:sz w:val="19"/>
        </w:rPr>
        <w:t xml:space="preserve"> Catering </w:t>
      </w:r>
    </w:p>
    <w:p>
      <w:pPr>
        <w:pStyle w:val="yTable"/>
        <w:tabs>
          <w:tab w:val="left" w:pos="2127"/>
          <w:tab w:val="left" w:pos="3969"/>
        </w:tabs>
        <w:spacing w:before="0"/>
        <w:ind w:left="284"/>
        <w:rPr>
          <w:sz w:val="19"/>
        </w:rPr>
      </w:pPr>
      <w:r>
        <w:rPr>
          <w:sz w:val="19"/>
        </w:rPr>
        <w:sym w:font="Wingdings" w:char="F072"/>
      </w:r>
      <w:r>
        <w:rPr>
          <w:sz w:val="19"/>
        </w:rPr>
        <w:t xml:space="preserve"> Bed and breakfast facility</w:t>
      </w:r>
      <w:r>
        <w:rPr>
          <w:sz w:val="19"/>
        </w:rPr>
        <w:tab/>
      </w:r>
      <w:r>
        <w:rPr>
          <w:sz w:val="19"/>
        </w:rPr>
        <w:sym w:font="Wingdings" w:char="F072"/>
      </w:r>
      <w:r>
        <w:rPr>
          <w:sz w:val="19"/>
        </w:rPr>
        <w:t xml:space="preserve"> Room service restaurant</w:t>
      </w:r>
    </w:p>
    <w:p>
      <w:pPr>
        <w:pStyle w:val="yTable"/>
        <w:tabs>
          <w:tab w:val="left" w:pos="2127"/>
          <w:tab w:val="left" w:pos="3969"/>
        </w:tabs>
        <w:spacing w:before="0"/>
        <w:ind w:left="284"/>
        <w:rPr>
          <w:sz w:val="19"/>
        </w:rPr>
      </w:pPr>
      <w:r>
        <w:rPr>
          <w:sz w:val="19"/>
        </w:rPr>
        <w:sym w:font="Wingdings" w:char="F072"/>
      </w:r>
      <w:r>
        <w:rPr>
          <w:sz w:val="19"/>
        </w:rPr>
        <w:t xml:space="preserve"> Amusement venue </w:t>
      </w:r>
      <w:r>
        <w:rPr>
          <w:sz w:val="19"/>
        </w:rPr>
        <w:tab/>
      </w:r>
      <w:r>
        <w:rPr>
          <w:sz w:val="19"/>
        </w:rPr>
        <w:sym w:font="Wingdings" w:char="F072"/>
      </w:r>
      <w:r>
        <w:rPr>
          <w:sz w:val="19"/>
        </w:rPr>
        <w:t xml:space="preserve"> Interstate wine club </w:t>
      </w:r>
      <w:r>
        <w:rPr>
          <w:sz w:val="19"/>
        </w:rPr>
        <w:tab/>
      </w:r>
      <w:r>
        <w:rPr>
          <w:sz w:val="19"/>
        </w:rPr>
        <w:sym w:font="Wingdings" w:char="F072"/>
      </w:r>
      <w:r>
        <w:rPr>
          <w:sz w:val="19"/>
        </w:rPr>
        <w:t xml:space="preserve"> Auction</w:t>
      </w:r>
    </w:p>
    <w:p>
      <w:pPr>
        <w:pStyle w:val="yTable"/>
        <w:tabs>
          <w:tab w:val="right" w:leader="underscore" w:pos="6804"/>
        </w:tabs>
        <w:spacing w:line="240" w:lineRule="atLeast"/>
        <w:rPr>
          <w:sz w:val="20"/>
        </w:rPr>
      </w:pPr>
      <w:r>
        <w:rPr>
          <w:sz w:val="20"/>
        </w:rPr>
        <w:t>Trading hours sought</w:t>
      </w:r>
    </w:p>
    <w:p>
      <w:pPr>
        <w:pStyle w:val="yTable"/>
        <w:tabs>
          <w:tab w:val="left" w:pos="1418"/>
          <w:tab w:val="left" w:leader="underscore" w:pos="3402"/>
          <w:tab w:val="right" w:leader="underscore" w:pos="6804"/>
        </w:tabs>
        <w:spacing w:before="0"/>
        <w:ind w:left="284"/>
        <w:rPr>
          <w:sz w:val="20"/>
        </w:rPr>
      </w:pPr>
      <w:r>
        <w:rPr>
          <w:sz w:val="20"/>
        </w:rPr>
        <w:t>Monday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Tuesday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Wednesday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Thursday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Friday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Saturday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Sunday</w:t>
      </w:r>
      <w:r>
        <w:rPr>
          <w:sz w:val="20"/>
        </w:rPr>
        <w:tab/>
        <w:t xml:space="preserve"> </w:t>
      </w:r>
      <w:r>
        <w:rPr>
          <w:sz w:val="20"/>
        </w:rPr>
        <w:tab/>
        <w:t xml:space="preserve">am/pm   to </w:t>
      </w:r>
      <w:r>
        <w:rPr>
          <w:sz w:val="20"/>
        </w:rPr>
        <w:tab/>
        <w:t>am/pm</w:t>
      </w:r>
    </w:p>
    <w:p>
      <w:pPr>
        <w:pStyle w:val="yTable"/>
        <w:tabs>
          <w:tab w:val="right" w:leader="underscore" w:pos="6804"/>
        </w:tabs>
        <w:spacing w:line="240" w:lineRule="atLeast"/>
        <w:rPr>
          <w:sz w:val="20"/>
        </w:rPr>
      </w:pPr>
      <w:r>
        <w:rPr>
          <w:sz w:val="20"/>
        </w:rPr>
        <w:t>Is approval sought to sell liquor on —</w:t>
      </w:r>
    </w:p>
    <w:p>
      <w:pPr>
        <w:pStyle w:val="yTable"/>
        <w:tabs>
          <w:tab w:val="left" w:pos="2268"/>
          <w:tab w:val="left" w:pos="4111"/>
        </w:tabs>
        <w:spacing w:before="0"/>
        <w:ind w:left="284"/>
        <w:rPr>
          <w:sz w:val="20"/>
        </w:rPr>
      </w:pPr>
      <w:r>
        <w:rPr>
          <w:sz w:val="19"/>
        </w:rPr>
        <w:sym w:font="Wingdings" w:char="F072"/>
      </w:r>
      <w:r>
        <w:rPr>
          <w:sz w:val="20"/>
        </w:rPr>
        <w:t xml:space="preserve"> Christmas Day</w:t>
      </w:r>
      <w:r>
        <w:rPr>
          <w:sz w:val="20"/>
        </w:rPr>
        <w:tab/>
      </w:r>
      <w:r>
        <w:rPr>
          <w:sz w:val="19"/>
        </w:rPr>
        <w:sym w:font="Wingdings" w:char="F072"/>
      </w:r>
      <w:r>
        <w:rPr>
          <w:sz w:val="20"/>
        </w:rPr>
        <w:t xml:space="preserve"> Christmas Day</w:t>
      </w:r>
      <w:r>
        <w:rPr>
          <w:sz w:val="20"/>
        </w:rPr>
        <w:tab/>
      </w:r>
      <w:r>
        <w:rPr>
          <w:sz w:val="19"/>
        </w:rPr>
        <w:sym w:font="Wingdings" w:char="F072"/>
      </w:r>
      <w:r>
        <w:rPr>
          <w:sz w:val="20"/>
        </w:rPr>
        <w:t xml:space="preserve"> Anzac Day</w:t>
      </w:r>
    </w:p>
    <w:p>
      <w:pPr>
        <w:pStyle w:val="yTable"/>
        <w:tabs>
          <w:tab w:val="right" w:leader="underscore" w:pos="6804"/>
        </w:tabs>
        <w:rPr>
          <w:sz w:val="20"/>
        </w:rPr>
      </w:pPr>
      <w:r>
        <w:rPr>
          <w:sz w:val="20"/>
        </w:rPr>
        <w:t>Any special trading condition being sought</w:t>
      </w:r>
      <w:r>
        <w:rPr>
          <w:sz w:val="20"/>
        </w:rPr>
        <w:tab/>
      </w:r>
    </w:p>
    <w:p>
      <w:pPr>
        <w:pStyle w:val="yTable"/>
        <w:tabs>
          <w:tab w:val="right" w:leader="underscore" w:pos="6804"/>
        </w:tabs>
        <w:spacing w:before="0"/>
        <w:rPr>
          <w:sz w:val="20"/>
        </w:rPr>
      </w:pPr>
      <w:r>
        <w:rPr>
          <w:sz w:val="20"/>
        </w:rPr>
        <w:tab/>
      </w:r>
    </w:p>
    <w:p>
      <w:pPr>
        <w:pStyle w:val="yTable"/>
        <w:keepNext/>
        <w:keepLines/>
        <w:spacing w:before="240" w:after="60" w:line="240" w:lineRule="atLeast"/>
        <w:rPr>
          <w:b/>
          <w:snapToGrid w:val="0"/>
          <w:sz w:val="24"/>
          <w:u w:val="single"/>
        </w:rPr>
      </w:pPr>
      <w:r>
        <w:rPr>
          <w:b/>
          <w:snapToGrid w:val="0"/>
          <w:sz w:val="24"/>
          <w:u w:val="single"/>
        </w:rPr>
        <w:t>Extended trading permit</w:t>
      </w:r>
    </w:p>
    <w:p>
      <w:pPr>
        <w:pStyle w:val="yTable"/>
        <w:tabs>
          <w:tab w:val="left" w:pos="3402"/>
          <w:tab w:val="left" w:pos="4253"/>
        </w:tabs>
        <w:spacing w:before="0"/>
        <w:rPr>
          <w:sz w:val="20"/>
        </w:rPr>
      </w:pPr>
      <w:r>
        <w:rPr>
          <w:sz w:val="20"/>
        </w:rPr>
        <w:t>Is an extended trading permit sought?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give details</w:t>
      </w:r>
    </w:p>
    <w:p>
      <w:pPr>
        <w:pStyle w:val="yTable"/>
        <w:tabs>
          <w:tab w:val="right" w:leader="underscore" w:pos="6804"/>
        </w:tabs>
        <w:spacing w:before="0"/>
        <w:ind w:left="567"/>
        <w:rPr>
          <w:sz w:val="20"/>
        </w:rPr>
      </w:pPr>
      <w:r>
        <w:rPr>
          <w:sz w:val="20"/>
        </w:rPr>
        <w:t xml:space="preserve">Purpose </w:t>
      </w:r>
      <w:r>
        <w:rPr>
          <w:sz w:val="18"/>
        </w:rPr>
        <w:t xml:space="preserve">(see </w:t>
      </w:r>
      <w:r>
        <w:rPr>
          <w:i/>
          <w:sz w:val="18"/>
        </w:rPr>
        <w:t>Liquor Licensing Act 1988</w:t>
      </w:r>
      <w:r>
        <w:rPr>
          <w:sz w:val="18"/>
        </w:rPr>
        <w:t xml:space="preserve">, s. 60(4)) </w:t>
      </w:r>
      <w:r>
        <w:rPr>
          <w:sz w:val="20"/>
        </w:rPr>
        <w:tab/>
      </w:r>
    </w:p>
    <w:p>
      <w:pPr>
        <w:pStyle w:val="yTable"/>
        <w:tabs>
          <w:tab w:val="right" w:leader="underscore" w:pos="6804"/>
        </w:tabs>
        <w:spacing w:before="0"/>
        <w:ind w:left="567"/>
        <w:rPr>
          <w:sz w:val="20"/>
        </w:rPr>
      </w:pPr>
      <w:r>
        <w:rPr>
          <w:sz w:val="20"/>
        </w:rPr>
        <w:tab/>
      </w:r>
    </w:p>
    <w:p>
      <w:pPr>
        <w:pStyle w:val="yTable"/>
        <w:tabs>
          <w:tab w:val="right" w:leader="underscore" w:pos="6804"/>
        </w:tabs>
        <w:spacing w:before="0"/>
        <w:ind w:left="567"/>
        <w:rPr>
          <w:sz w:val="20"/>
        </w:rPr>
      </w:pPr>
      <w:r>
        <w:rPr>
          <w:sz w:val="20"/>
        </w:rPr>
        <w:t>Permit requested for —</w:t>
      </w:r>
    </w:p>
    <w:p>
      <w:pPr>
        <w:pStyle w:val="yTable"/>
        <w:tabs>
          <w:tab w:val="left" w:pos="1134"/>
          <w:tab w:val="right" w:leader="underscore" w:pos="6804"/>
        </w:tabs>
        <w:spacing w:before="0"/>
        <w:ind w:left="851"/>
        <w:rPr>
          <w:sz w:val="20"/>
        </w:rPr>
      </w:pPr>
      <w:r>
        <w:rPr>
          <w:sz w:val="19"/>
        </w:rPr>
        <w:sym w:font="Wingdings" w:char="F072"/>
      </w:r>
      <w:r>
        <w:rPr>
          <w:sz w:val="20"/>
        </w:rPr>
        <w:t xml:space="preserve">  Part of the licensed premises. Give details</w:t>
      </w:r>
      <w:r>
        <w:rPr>
          <w:sz w:val="20"/>
        </w:rPr>
        <w:tab/>
      </w:r>
    </w:p>
    <w:p>
      <w:pPr>
        <w:pStyle w:val="yTable"/>
        <w:tabs>
          <w:tab w:val="left" w:pos="1134"/>
          <w:tab w:val="right" w:leader="underscore" w:pos="6804"/>
        </w:tabs>
        <w:spacing w:before="0"/>
        <w:ind w:left="851"/>
        <w:rPr>
          <w:sz w:val="20"/>
        </w:rPr>
      </w:pPr>
      <w:r>
        <w:rPr>
          <w:sz w:val="20"/>
        </w:rPr>
        <w:tab/>
      </w:r>
      <w:r>
        <w:rPr>
          <w:sz w:val="20"/>
        </w:rPr>
        <w:tab/>
      </w:r>
      <w:r>
        <w:rPr>
          <w:sz w:val="20"/>
        </w:rPr>
        <w:tab/>
      </w:r>
    </w:p>
    <w:p>
      <w:pPr>
        <w:pStyle w:val="yTable"/>
        <w:keepNext/>
        <w:keepLines/>
        <w:tabs>
          <w:tab w:val="left" w:pos="1134"/>
          <w:tab w:val="right" w:leader="underscore" w:pos="6804"/>
        </w:tabs>
        <w:spacing w:before="0"/>
        <w:ind w:left="851"/>
        <w:rPr>
          <w:sz w:val="20"/>
        </w:rPr>
      </w:pPr>
      <w:r>
        <w:rPr>
          <w:sz w:val="19"/>
        </w:rPr>
        <w:sym w:font="Wingdings" w:char="F072"/>
      </w:r>
      <w:r>
        <w:rPr>
          <w:sz w:val="20"/>
        </w:rPr>
        <w:t xml:space="preserve">  Other area.  Give details</w:t>
      </w:r>
      <w:r>
        <w:rPr>
          <w:sz w:val="20"/>
        </w:rPr>
        <w:tab/>
      </w:r>
    </w:p>
    <w:p>
      <w:pPr>
        <w:pStyle w:val="yTable"/>
        <w:keepNext/>
        <w:keepLines/>
        <w:tabs>
          <w:tab w:val="left" w:pos="1134"/>
          <w:tab w:val="right" w:leader="underscore" w:pos="6804"/>
        </w:tabs>
        <w:spacing w:before="0"/>
        <w:ind w:left="851"/>
        <w:rPr>
          <w:sz w:val="20"/>
        </w:rPr>
      </w:pPr>
      <w:r>
        <w:rPr>
          <w:sz w:val="20"/>
        </w:rPr>
        <w:tab/>
      </w:r>
      <w:r>
        <w:rPr>
          <w:sz w:val="20"/>
        </w:rPr>
        <w:tab/>
      </w:r>
    </w:p>
    <w:p>
      <w:pPr>
        <w:pStyle w:val="yTable"/>
        <w:keepNext/>
        <w:keepLines/>
        <w:tabs>
          <w:tab w:val="right" w:leader="underscore" w:pos="6804"/>
        </w:tabs>
        <w:spacing w:before="0"/>
        <w:ind w:left="567"/>
        <w:rPr>
          <w:sz w:val="20"/>
        </w:rPr>
      </w:pPr>
      <w:r>
        <w:rPr>
          <w:sz w:val="20"/>
        </w:rPr>
        <w:t>Trading hours sought</w:t>
      </w:r>
      <w:r>
        <w:rPr>
          <w:sz w:val="20"/>
        </w:rPr>
        <w:tab/>
      </w:r>
    </w:p>
    <w:p>
      <w:pPr>
        <w:pStyle w:val="yTable"/>
        <w:keepNext/>
        <w:keepLines/>
        <w:spacing w:before="240" w:line="240" w:lineRule="atLeast"/>
        <w:rPr>
          <w:b/>
          <w:snapToGrid w:val="0"/>
          <w:sz w:val="24"/>
          <w:u w:val="single"/>
        </w:rPr>
      </w:pPr>
      <w:r>
        <w:rPr>
          <w:b/>
          <w:snapToGrid w:val="0"/>
          <w:sz w:val="24"/>
          <w:u w:val="single"/>
        </w:rPr>
        <w:t xml:space="preserve">Declaration  </w:t>
      </w:r>
    </w:p>
    <w:p>
      <w:pPr>
        <w:pStyle w:val="yTable"/>
        <w:keepNext/>
        <w:keepLines/>
        <w:spacing w:before="0" w:after="60"/>
        <w:rPr>
          <w:sz w:val="16"/>
        </w:rPr>
      </w:pPr>
      <w:r>
        <w:rPr>
          <w:snapToGrid w:val="0"/>
          <w:sz w:val="16"/>
        </w:rPr>
        <w:t>(Must be signed by all applicants)</w:t>
      </w:r>
    </w:p>
    <w:p>
      <w:pPr>
        <w:pStyle w:val="yTable"/>
        <w:spacing w:before="0"/>
        <w:ind w:left="567"/>
        <w:rPr>
          <w:sz w:val="20"/>
        </w:rPr>
      </w:pPr>
      <w:r>
        <w:rPr>
          <w:sz w:val="20"/>
        </w:rPr>
        <w:t>The applicant declares that all the information in this form and in any supporting documents is true and correct and no relevant information has been omitted.</w:t>
      </w:r>
    </w:p>
    <w:p>
      <w:pPr>
        <w:pStyle w:val="yTable"/>
        <w:spacing w:before="120"/>
        <w:rPr>
          <w:b/>
          <w:sz w:val="20"/>
        </w:rPr>
      </w:pPr>
      <w:r>
        <w:rPr>
          <w:b/>
          <w:sz w:val="20"/>
        </w:rPr>
        <w:t>If applicant is a Company</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trPr>
        <w:tc>
          <w:tcPr>
            <w:tcW w:w="2127" w:type="dxa"/>
          </w:tcPr>
          <w:p>
            <w:pPr>
              <w:pStyle w:val="yTable"/>
              <w:spacing w:before="0"/>
              <w:rPr>
                <w:sz w:val="20"/>
              </w:rPr>
            </w:pPr>
            <w:r>
              <w:rPr>
                <w:sz w:val="20"/>
              </w:rPr>
              <w:t xml:space="preserve">The common seal of </w:t>
            </w:r>
          </w:p>
          <w:p>
            <w:pPr>
              <w:pStyle w:val="yTable"/>
              <w:spacing w:before="0"/>
              <w:rPr>
                <w:sz w:val="20"/>
              </w:rPr>
            </w:pPr>
            <w:r>
              <w:rPr>
                <w:sz w:val="20"/>
              </w:rPr>
              <w:t>___________________</w:t>
            </w:r>
          </w:p>
          <w:p>
            <w:pPr>
              <w:pStyle w:val="yTable"/>
              <w:spacing w:before="0"/>
              <w:rPr>
                <w:sz w:val="20"/>
              </w:rPr>
            </w:pPr>
            <w:r>
              <w:rPr>
                <w:sz w:val="20"/>
              </w:rPr>
              <w:t xml:space="preserve">was affixed by authority </w:t>
            </w:r>
          </w:p>
          <w:p>
            <w:pPr>
              <w:pStyle w:val="yTable"/>
              <w:spacing w:before="0"/>
              <w:rPr>
                <w:sz w:val="20"/>
              </w:rPr>
            </w:pPr>
            <w:r>
              <w:rPr>
                <w:sz w:val="20"/>
              </w:rPr>
              <w:t>of the directors</w:t>
            </w:r>
          </w:p>
        </w:tc>
        <w:tc>
          <w:tcPr>
            <w:tcW w:w="2466" w:type="dxa"/>
          </w:tcPr>
          <w:p>
            <w:pPr>
              <w:rPr>
                <w:sz w:val="20"/>
              </w:rPr>
            </w:pPr>
            <w:del w:id="553" w:author="Master Repository Process" w:date="2021-08-29T01:23:00Z">
              <w:r>
                <w:rPr>
                  <w:noProof/>
                  <w:sz w:val="20"/>
                  <w:lang w:eastAsia="en-AU"/>
                </w:rPr>
                <w:drawing>
                  <wp:inline distT="0" distB="0" distL="0" distR="0">
                    <wp:extent cx="123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554" w:author="Master Repository Process" w:date="2021-08-29T01:23:00Z">
              <w:r>
                <w:rPr>
                  <w:noProof/>
                  <w:sz w:val="20"/>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1680" w:type="dxa"/>
          </w:tcPr>
          <w:p>
            <w:pPr>
              <w:rPr>
                <w:sz w:val="20"/>
              </w:rPr>
            </w:pPr>
          </w:p>
          <w:p>
            <w:pPr>
              <w:rPr>
                <w:sz w:val="20"/>
              </w:rPr>
            </w:pPr>
          </w:p>
          <w:p>
            <w:pPr>
              <w:rPr>
                <w:sz w:val="20"/>
              </w:rPr>
            </w:pPr>
            <w:r>
              <w:rPr>
                <w:sz w:val="20"/>
              </w:rPr>
              <w:t>Date___/____/___</w:t>
            </w:r>
          </w:p>
        </w:tc>
      </w:tr>
    </w:tbl>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Table"/>
        <w:spacing w:before="120"/>
        <w:rPr>
          <w:b/>
          <w:sz w:val="20"/>
        </w:rPr>
      </w:pPr>
      <w:r>
        <w:rPr>
          <w:b/>
          <w:sz w:val="20"/>
        </w:rPr>
        <w:t>If applicant is one or more individuals</w:t>
      </w:r>
    </w:p>
    <w:p>
      <w:pPr>
        <w:pStyle w:val="MiscOpen"/>
        <w:keepNext w:val="0"/>
        <w:keepLines w:val="0"/>
        <w:tabs>
          <w:tab w:val="clear" w:pos="893"/>
          <w:tab w:val="left" w:pos="1560"/>
          <w:tab w:val="right" w:leader="underscore" w:pos="6804"/>
        </w:tabs>
        <w:spacing w:before="6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18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Footnotesection"/>
      </w:pPr>
      <w:ins w:id="555" w:author="Master Repository Process" w:date="2021-08-29T01:23:00Z">
        <w:r>
          <w:tab/>
        </w:r>
      </w:ins>
      <w:r>
        <w:t>[Form 2 inserted in Gazette 4 Jan 2002 p. 12</w:t>
      </w:r>
      <w:r>
        <w:noBreakHyphen/>
        <w:t>15.]</w:t>
      </w:r>
    </w:p>
    <w:p>
      <w:pPr>
        <w:pStyle w:val="yTable"/>
        <w:pageBreakBefore/>
        <w:jc w:val="center"/>
        <w:rPr>
          <w:b/>
          <w:snapToGrid w:val="0"/>
        </w:rPr>
      </w:pPr>
      <w:r>
        <w:rPr>
          <w:b/>
          <w:snapToGrid w:val="0"/>
        </w:rPr>
        <w:t>Form 3</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48 and 68]</w:t>
      </w:r>
    </w:p>
    <w:p>
      <w:pPr>
        <w:pStyle w:val="yTable"/>
        <w:spacing w:before="240"/>
        <w:jc w:val="center"/>
        <w:rPr>
          <w:b/>
          <w:snapToGrid w:val="0"/>
          <w:sz w:val="20"/>
        </w:rPr>
      </w:pPr>
      <w:r>
        <w:rPr>
          <w:b/>
          <w:snapToGrid w:val="0"/>
          <w:sz w:val="20"/>
        </w:rPr>
        <w:t>NOTICE OF APPLICATION FOR CLUB LICENCE</w:t>
      </w:r>
    </w:p>
    <w:p>
      <w:pPr>
        <w:pStyle w:val="yTable"/>
        <w:spacing w:before="240"/>
        <w:rPr>
          <w:snapToGrid w:val="0"/>
          <w:sz w:val="20"/>
        </w:rPr>
      </w:pPr>
      <w:r>
        <w:rPr>
          <w:snapToGrid w:val="0"/>
          <w:sz w:val="20"/>
        </w:rPr>
        <w:t>To the Director of Liquor Licensing</w:t>
      </w:r>
    </w:p>
    <w:p>
      <w:pPr>
        <w:pStyle w:val="yTable"/>
        <w:tabs>
          <w:tab w:val="left" w:pos="567"/>
        </w:tabs>
        <w:rPr>
          <w:snapToGrid w:val="0"/>
          <w:sz w:val="20"/>
        </w:rPr>
      </w:pPr>
      <w:r>
        <w:rPr>
          <w:snapToGrid w:val="0"/>
          <w:sz w:val="20"/>
        </w:rPr>
        <w:t>1.</w:t>
      </w:r>
      <w:r>
        <w:rPr>
          <w:snapToGrid w:val="0"/>
          <w:sz w:val="20"/>
        </w:rPr>
        <w:tab/>
        <w:t>DETAILS OF APPLICANT CLUB</w:t>
      </w:r>
    </w:p>
    <w:p>
      <w:pPr>
        <w:pStyle w:val="yTable"/>
        <w:tabs>
          <w:tab w:val="left" w:pos="567"/>
          <w:tab w:val="left" w:pos="1134"/>
        </w:tabs>
        <w:spacing w:before="0"/>
        <w:rPr>
          <w:b/>
          <w:snapToGrid w:val="0"/>
          <w:sz w:val="20"/>
        </w:rPr>
      </w:pPr>
      <w:r>
        <w:rPr>
          <w:snapToGrid w:val="0"/>
          <w:sz w:val="20"/>
        </w:rPr>
        <w:tab/>
        <w:t>(a)</w:t>
      </w:r>
      <w:r>
        <w:rPr>
          <w:snapToGrid w:val="0"/>
          <w:sz w:val="20"/>
        </w:rPr>
        <w:tab/>
        <w:t>Full name of club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club an incorporated association?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date of incorporation ..............................................</w:t>
      </w:r>
    </w:p>
    <w:p>
      <w:pPr>
        <w:pStyle w:val="yTable"/>
        <w:tabs>
          <w:tab w:val="left" w:pos="567"/>
          <w:tab w:val="left" w:pos="1134"/>
        </w:tabs>
        <w:spacing w:before="0"/>
        <w:rPr>
          <w:snapToGrid w:val="0"/>
          <w:sz w:val="20"/>
        </w:rPr>
      </w:pPr>
      <w:r>
        <w:rPr>
          <w:snapToGrid w:val="0"/>
          <w:sz w:val="20"/>
        </w:rPr>
        <w:tab/>
        <w:t>(e)</w:t>
      </w:r>
      <w:r>
        <w:rPr>
          <w:snapToGrid w:val="0"/>
          <w:sz w:val="20"/>
        </w:rPr>
        <w:tab/>
        <w:t>How long has the club existed and operated?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What are the objects of the club?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What are the classes of member, and number of members in each class, as at the date of this application?</w:t>
      </w:r>
    </w:p>
    <w:p>
      <w:pPr>
        <w:pStyle w:val="yTable"/>
        <w:tabs>
          <w:tab w:val="left" w:pos="1134"/>
          <w:tab w:val="left" w:pos="3686"/>
        </w:tabs>
        <w:spacing w:before="0"/>
        <w:rPr>
          <w:snapToGrid w:val="0"/>
          <w:sz w:val="20"/>
        </w:rPr>
      </w:pPr>
      <w:r>
        <w:rPr>
          <w:snapToGrid w:val="0"/>
          <w:sz w:val="20"/>
        </w:rPr>
        <w:tab/>
        <w:t xml:space="preserve">Class of membership </w:t>
      </w:r>
      <w:r>
        <w:rPr>
          <w:snapToGrid w:val="0"/>
          <w:sz w:val="20"/>
        </w:rPr>
        <w:tab/>
        <w:t>No. of members</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keepNext/>
        <w:tabs>
          <w:tab w:val="left" w:pos="567"/>
          <w:tab w:val="left" w:pos="1134"/>
        </w:tabs>
        <w:rPr>
          <w:snapToGrid w:val="0"/>
          <w:sz w:val="20"/>
        </w:rPr>
      </w:pPr>
      <w:r>
        <w:rPr>
          <w:snapToGrid w:val="0"/>
          <w:sz w:val="20"/>
        </w:rPr>
        <w:tab/>
        <w:t>(h)</w:t>
      </w:r>
      <w:r>
        <w:rPr>
          <w:snapToGrid w:val="0"/>
          <w:sz w:val="20"/>
        </w:rPr>
        <w:tab/>
        <w:t>Give full details of each member of committee of management — </w:t>
      </w:r>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c>
          <w:tcPr>
            <w:tcW w:w="993" w:type="dxa"/>
          </w:tcPr>
          <w:p>
            <w:pPr>
              <w:pStyle w:val="yTable"/>
              <w:keepNext/>
              <w:tabs>
                <w:tab w:val="left" w:pos="1134"/>
              </w:tabs>
              <w:rPr>
                <w:snapToGrid w:val="0"/>
                <w:sz w:val="20"/>
              </w:rPr>
            </w:pPr>
            <w:r>
              <w:rPr>
                <w:snapToGrid w:val="0"/>
                <w:sz w:val="20"/>
              </w:rPr>
              <w:t>Name</w:t>
            </w:r>
          </w:p>
        </w:tc>
        <w:tc>
          <w:tcPr>
            <w:tcW w:w="1275" w:type="dxa"/>
          </w:tcPr>
          <w:p>
            <w:pPr>
              <w:pStyle w:val="yTable"/>
              <w:keepNext/>
              <w:tabs>
                <w:tab w:val="left" w:pos="1134"/>
              </w:tabs>
              <w:rPr>
                <w:snapToGrid w:val="0"/>
                <w:sz w:val="20"/>
              </w:rPr>
            </w:pPr>
            <w:r>
              <w:rPr>
                <w:snapToGrid w:val="0"/>
                <w:sz w:val="20"/>
              </w:rPr>
              <w:t>Address</w:t>
            </w:r>
          </w:p>
        </w:tc>
        <w:tc>
          <w:tcPr>
            <w:tcW w:w="993" w:type="dxa"/>
          </w:tcPr>
          <w:p>
            <w:pPr>
              <w:pStyle w:val="yTable"/>
              <w:keepNext/>
              <w:tabs>
                <w:tab w:val="left" w:pos="1134"/>
              </w:tabs>
              <w:rPr>
                <w:snapToGrid w:val="0"/>
                <w:sz w:val="20"/>
              </w:rPr>
            </w:pPr>
            <w:r>
              <w:rPr>
                <w:snapToGrid w:val="0"/>
                <w:sz w:val="20"/>
              </w:rPr>
              <w:t>Date of</w:t>
            </w:r>
          </w:p>
          <w:p>
            <w:pPr>
              <w:pStyle w:val="yTable"/>
              <w:keepNext/>
              <w:tabs>
                <w:tab w:val="left" w:pos="1134"/>
              </w:tabs>
              <w:spacing w:before="0"/>
              <w:rPr>
                <w:snapToGrid w:val="0"/>
                <w:sz w:val="20"/>
              </w:rPr>
            </w:pPr>
            <w:r>
              <w:rPr>
                <w:snapToGrid w:val="0"/>
                <w:sz w:val="20"/>
              </w:rPr>
              <w:t>Birth</w:t>
            </w:r>
          </w:p>
        </w:tc>
        <w:tc>
          <w:tcPr>
            <w:tcW w:w="850" w:type="dxa"/>
          </w:tcPr>
          <w:p>
            <w:pPr>
              <w:pStyle w:val="yTable"/>
              <w:keepNext/>
              <w:tabs>
                <w:tab w:val="left" w:pos="1134"/>
              </w:tabs>
              <w:rPr>
                <w:snapToGrid w:val="0"/>
                <w:sz w:val="20"/>
              </w:rPr>
            </w:pPr>
            <w:r>
              <w:rPr>
                <w:snapToGrid w:val="0"/>
                <w:sz w:val="20"/>
              </w:rPr>
              <w:t>Place of</w:t>
            </w:r>
          </w:p>
          <w:p>
            <w:pPr>
              <w:pStyle w:val="yTable"/>
              <w:keepNext/>
              <w:tabs>
                <w:tab w:val="left" w:pos="1134"/>
              </w:tabs>
              <w:spacing w:before="0"/>
              <w:rPr>
                <w:snapToGrid w:val="0"/>
                <w:sz w:val="20"/>
              </w:rPr>
            </w:pPr>
            <w:r>
              <w:rPr>
                <w:snapToGrid w:val="0"/>
                <w:sz w:val="20"/>
              </w:rPr>
              <w:t>Birth</w:t>
            </w:r>
          </w:p>
        </w:tc>
        <w:tc>
          <w:tcPr>
            <w:tcW w:w="851" w:type="dxa"/>
          </w:tcPr>
          <w:p>
            <w:pPr>
              <w:pStyle w:val="yTable"/>
              <w:keepNext/>
              <w:tabs>
                <w:tab w:val="left" w:pos="1134"/>
              </w:tabs>
              <w:rPr>
                <w:snapToGrid w:val="0"/>
                <w:sz w:val="20"/>
              </w:rPr>
            </w:pPr>
            <w:r>
              <w:rPr>
                <w:snapToGrid w:val="0"/>
                <w:sz w:val="20"/>
              </w:rPr>
              <w:t>Office</w:t>
            </w:r>
          </w:p>
          <w:p>
            <w:pPr>
              <w:pStyle w:val="yTable"/>
              <w:keepNext/>
              <w:tabs>
                <w:tab w:val="left" w:pos="1134"/>
              </w:tabs>
              <w:spacing w:before="0"/>
              <w:rPr>
                <w:snapToGrid w:val="0"/>
                <w:sz w:val="20"/>
              </w:rPr>
            </w:pPr>
            <w:r>
              <w:rPr>
                <w:snapToGrid w:val="0"/>
                <w:sz w:val="20"/>
              </w:rPr>
              <w:t>Held</w:t>
            </w:r>
          </w:p>
        </w:tc>
        <w:tc>
          <w:tcPr>
            <w:tcW w:w="992" w:type="dxa"/>
          </w:tcPr>
          <w:p>
            <w:pPr>
              <w:pStyle w:val="yTable"/>
              <w:keepNext/>
              <w:tabs>
                <w:tab w:val="left" w:pos="1134"/>
              </w:tabs>
              <w:rPr>
                <w:snapToGrid w:val="0"/>
                <w:sz w:val="20"/>
              </w:rPr>
            </w:pPr>
            <w:r>
              <w:rPr>
                <w:snapToGrid w:val="0"/>
                <w:sz w:val="20"/>
              </w:rPr>
              <w:t>When</w:t>
            </w:r>
          </w:p>
          <w:p>
            <w:pPr>
              <w:pStyle w:val="yTable"/>
              <w:keepNext/>
              <w:tabs>
                <w:tab w:val="left" w:pos="1134"/>
              </w:tabs>
              <w:spacing w:before="0"/>
              <w:rPr>
                <w:snapToGrid w:val="0"/>
                <w:sz w:val="20"/>
              </w:rPr>
            </w:pPr>
            <w:r>
              <w:rPr>
                <w:snapToGrid w:val="0"/>
                <w:sz w:val="20"/>
              </w:rPr>
              <w:t>Elected</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s>
        <w:rPr>
          <w:snapToGrid w:val="0"/>
          <w:sz w:val="20"/>
        </w:rPr>
      </w:pPr>
      <w:r>
        <w:rPr>
          <w:snapToGrid w:val="0"/>
          <w:sz w:val="20"/>
        </w:rPr>
        <w:t>2.</w:t>
      </w:r>
      <w:r>
        <w:rPr>
          <w:snapToGrid w:val="0"/>
          <w:sz w:val="20"/>
        </w:rPr>
        <w:tab/>
        <w:t>DETAILS OF APPLICATION</w:t>
      </w:r>
    </w:p>
    <w:p>
      <w:pPr>
        <w:pStyle w:val="yTable"/>
        <w:keepNext/>
        <w:tabs>
          <w:tab w:val="left" w:pos="567"/>
          <w:tab w:val="left" w:pos="1134"/>
        </w:tabs>
        <w:spacing w:before="0"/>
        <w:rPr>
          <w:snapToGrid w:val="0"/>
          <w:sz w:val="20"/>
        </w:rPr>
      </w:pPr>
      <w:r>
        <w:rPr>
          <w:snapToGrid w:val="0"/>
          <w:sz w:val="20"/>
        </w:rPr>
        <w:tab/>
        <w:t>(a)</w:t>
      </w:r>
      <w:r>
        <w:rPr>
          <w:snapToGrid w:val="0"/>
          <w:sz w:val="20"/>
        </w:rPr>
        <w:tab/>
        <w:t>Address of the proposed licensed premises .................................................</w:t>
      </w:r>
    </w:p>
    <w:p>
      <w:pPr>
        <w:pStyle w:val="yTable"/>
        <w:keepNext/>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Full name and address of proposed manager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licence sought conditional on construction or completion of the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 xml:space="preserve">Does the club own the proposed licensed premises? </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Will the club have an exclusive right to occupy the proposed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form of tenure of the premises will the club have (include term of tenure)?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(e)</w:t>
      </w:r>
      <w:r>
        <w:rPr>
          <w:snapToGrid w:val="0"/>
          <w:sz w:val="20"/>
        </w:rPr>
        <w:tab/>
        <w:t>For what number of guests per member per day is approval sought?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rPr>
          <w:snapToGrid w:val="0"/>
          <w:sz w:val="20"/>
        </w:rPr>
      </w:pPr>
      <w:r>
        <w:rPr>
          <w:snapToGrid w:val="0"/>
          <w:sz w:val="20"/>
        </w:rPr>
        <w:tab/>
        <w:t>(f)</w:t>
      </w:r>
      <w:r>
        <w:rPr>
          <w:snapToGrid w:val="0"/>
          <w:sz w:val="20"/>
        </w:rPr>
        <w:tab/>
        <w:t>Is the application for a club restricted licence?</w:t>
      </w:r>
    </w:p>
    <w:p>
      <w:pPr>
        <w:pStyle w:val="yTable"/>
        <w:keepNext/>
        <w:keepLines/>
        <w:tabs>
          <w:tab w:val="left" w:pos="1134"/>
        </w:tabs>
        <w:spacing w:before="0"/>
        <w:rPr>
          <w:snapToGrid w:val="0"/>
          <w:sz w:val="20"/>
        </w:rPr>
      </w:pPr>
      <w:r>
        <w:rPr>
          <w:snapToGrid w:val="0"/>
          <w:sz w:val="20"/>
        </w:rPr>
        <w:tab/>
        <w:t>(Yes/No) ......................................</w:t>
      </w:r>
    </w:p>
    <w:p>
      <w:pPr>
        <w:pStyle w:val="yTable"/>
        <w:keepNext/>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specify licensees of hotels or liquor stores nominated for approval as liquor suppliers — </w:t>
      </w:r>
    </w:p>
    <w:p>
      <w:pPr>
        <w:pStyle w:val="yTable"/>
        <w:tabs>
          <w:tab w:val="left" w:pos="1701"/>
          <w:tab w:val="left" w:pos="3969"/>
        </w:tabs>
        <w:spacing w:before="0"/>
        <w:rPr>
          <w:snapToGrid w:val="0"/>
          <w:sz w:val="20"/>
        </w:rPr>
      </w:pPr>
      <w:r>
        <w:rPr>
          <w:snapToGrid w:val="0"/>
          <w:sz w:val="20"/>
        </w:rPr>
        <w:tab/>
        <w:t xml:space="preserve">Name of Licensee </w:t>
      </w:r>
      <w:r>
        <w:rPr>
          <w:snapToGrid w:val="0"/>
          <w:sz w:val="20"/>
        </w:rPr>
        <w:tab/>
        <w:t>Address of Licensed Premises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Are the suppliers nominated in (i) above all situated within 8 kilometres of the club premises? (Yes/No) ..........................</w:t>
      </w:r>
    </w:p>
    <w:p>
      <w:pPr>
        <w:pStyle w:val="yTable"/>
        <w:tabs>
          <w:tab w:val="left" w:pos="1701"/>
        </w:tabs>
        <w:spacing w:before="0"/>
        <w:ind w:left="1701" w:hanging="1701"/>
        <w:rPr>
          <w:snapToGrid w:val="0"/>
          <w:sz w:val="20"/>
        </w:rPr>
      </w:pPr>
      <w:r>
        <w:rPr>
          <w:snapToGrid w:val="0"/>
          <w:sz w:val="20"/>
        </w:rPr>
        <w:tab/>
        <w:t>If No, how far are they from the club, and why is approval sought for them?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trading hours are sought (give details of each day, and include any seasonal changes)?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(iv)</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701"/>
        </w:tabs>
        <w:ind w:left="1701" w:hanging="1701"/>
        <w:rPr>
          <w:snapToGrid w:val="0"/>
          <w:sz w:val="20"/>
        </w:rPr>
      </w:pPr>
      <w:r>
        <w:rPr>
          <w:snapToGrid w:val="0"/>
          <w:sz w:val="20"/>
        </w:rPr>
        <w:tab/>
        <w:t>If Yes, what great inconvenience would occur if the approval were not given?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240"/>
        <w:rPr>
          <w:snapToGrid w:val="0"/>
          <w:sz w:val="20"/>
        </w:rPr>
      </w:pPr>
      <w:r>
        <w:rPr>
          <w:snapToGrid w:val="0"/>
          <w:sz w:val="20"/>
        </w:rPr>
        <w:t>TO BE COMPLETED BY CLUB PRESIDENT (OR TRUSTEE) AND SECRETARY</w:t>
      </w:r>
    </w:p>
    <w:p>
      <w:pPr>
        <w:pStyle w:val="yTable"/>
        <w:keepNext/>
        <w:keepLines/>
        <w:rPr>
          <w:snapToGrid w:val="0"/>
          <w:sz w:val="20"/>
        </w:rPr>
      </w:pPr>
      <w:r>
        <w:rPr>
          <w:snapToGrid w:val="0"/>
          <w:sz w:val="20"/>
        </w:rPr>
        <w: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keepLines/>
        <w:spacing w:before="240"/>
        <w:rPr>
          <w:snapToGrid w:val="0"/>
          <w:sz w:val="20"/>
        </w:rPr>
      </w:pPr>
      <w:r>
        <w:rPr>
          <w:snapToGrid w:val="0"/>
          <w:sz w:val="20"/>
        </w:rPr>
        <w:t>Dated the ............................................ day of .............................................. 20 .................</w:t>
      </w:r>
    </w:p>
    <w:p>
      <w:pPr>
        <w:pStyle w:val="yTable"/>
        <w:tabs>
          <w:tab w:val="left" w:pos="567"/>
          <w:tab w:val="left" w:pos="2835"/>
        </w:tabs>
        <w:spacing w:before="240"/>
        <w:rPr>
          <w:snapToGrid w:val="0"/>
          <w:sz w:val="20"/>
        </w:rPr>
      </w:pPr>
      <w:r>
        <w:rPr>
          <w:snapToGrid w:val="0"/>
          <w:sz w:val="20"/>
        </w:rPr>
        <w:tab/>
        <w:t xml:space="preserve">Signature </w:t>
      </w:r>
      <w:r>
        <w:rPr>
          <w:snapToGrid w:val="0"/>
          <w:sz w:val="20"/>
        </w:rPr>
        <w:tab/>
        <w:t>Office Held</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4</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 BY</w:t>
      </w:r>
    </w:p>
    <w:p>
      <w:pPr>
        <w:pStyle w:val="yTable"/>
        <w:spacing w:before="0"/>
        <w:jc w:val="center"/>
        <w:rPr>
          <w:snapToGrid w:val="0"/>
          <w:sz w:val="20"/>
        </w:rPr>
      </w:pPr>
      <w:r>
        <w:rPr>
          <w:b/>
          <w:snapToGrid w:val="0"/>
          <w:sz w:val="20"/>
        </w:rPr>
        <w:t>NATURAL PERSON (ONE DAY ONLY)</w:t>
      </w:r>
    </w:p>
    <w:p>
      <w:pPr>
        <w:pStyle w:val="yTable"/>
        <w:spacing w:before="240"/>
        <w:rPr>
          <w:b/>
          <w:snapToGrid w:val="0"/>
          <w:sz w:val="20"/>
        </w:rPr>
      </w:pPr>
      <w:r>
        <w:rPr>
          <w:snapToGrid w:val="0"/>
          <w:sz w:val="20"/>
        </w:rPr>
        <w:t>To the Director of Liquor Licensing or the clerk of courts at ............................................</w:t>
      </w:r>
    </w:p>
    <w:p>
      <w:pPr>
        <w:pStyle w:val="yTable"/>
        <w:tabs>
          <w:tab w:val="left" w:pos="567"/>
        </w:tabs>
        <w:spacing w:before="240"/>
        <w:ind w:left="567" w:hanging="567"/>
        <w:rPr>
          <w:snapToGrid w:val="0"/>
          <w:sz w:val="20"/>
        </w:rPr>
      </w:pPr>
      <w:r>
        <w:rPr>
          <w:snapToGrid w:val="0"/>
          <w:sz w:val="20"/>
        </w:rPr>
        <w:t>1.</w:t>
      </w:r>
      <w:r>
        <w:rPr>
          <w:snapToGrid w:val="0"/>
          <w:sz w:val="20"/>
        </w:rPr>
        <w:tab/>
        <w:t>Full name(s) of applicant(s) ....................................................................................</w:t>
      </w:r>
    </w:p>
    <w:p>
      <w:pPr>
        <w:pStyle w:val="yTable"/>
        <w:tabs>
          <w:tab w:val="left" w:pos="567"/>
        </w:tabs>
        <w:ind w:left="567" w:hanging="567"/>
        <w:rPr>
          <w:snapToGrid w:val="0"/>
          <w:sz w:val="20"/>
        </w:rPr>
      </w:pPr>
      <w:r>
        <w:rPr>
          <w:snapToGrid w:val="0"/>
          <w:sz w:val="20"/>
        </w:rPr>
        <w:t>2.</w:t>
      </w:r>
      <w:r>
        <w:rPr>
          <w:snapToGrid w:val="0"/>
          <w:sz w:val="20"/>
        </w:rPr>
        <w:tab/>
        <w:t>Postal address for service of documents .................................................................</w:t>
      </w:r>
    </w:p>
    <w:p>
      <w:pPr>
        <w:pStyle w:val="yTable"/>
        <w:tabs>
          <w:tab w:val="left" w:pos="567"/>
        </w:tabs>
        <w:ind w:left="567" w:hanging="567"/>
        <w:rPr>
          <w:snapToGrid w:val="0"/>
          <w:sz w:val="20"/>
        </w:rPr>
      </w:pPr>
      <w:r>
        <w:rPr>
          <w:snapToGrid w:val="0"/>
          <w:sz w:val="20"/>
        </w:rPr>
        <w:tab/>
        <w:t>..................................................................................................................................</w:t>
      </w:r>
    </w:p>
    <w:p>
      <w:pPr>
        <w:pStyle w:val="yTable"/>
        <w:tabs>
          <w:tab w:val="left" w:pos="567"/>
        </w:tabs>
        <w:ind w:left="567" w:hanging="567"/>
        <w:rPr>
          <w:snapToGrid w:val="0"/>
          <w:sz w:val="20"/>
        </w:rPr>
      </w:pPr>
      <w:r>
        <w:rPr>
          <w:snapToGrid w:val="0"/>
          <w:sz w:val="20"/>
        </w:rPr>
        <w:t>3.</w:t>
      </w:r>
      <w:r>
        <w:rPr>
          <w:snapToGrid w:val="0"/>
          <w:sz w:val="20"/>
        </w:rPr>
        <w:tab/>
        <w:t>Daytime contact name and telephone number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Description of occasion or function for which licence is sought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5.</w:t>
      </w:r>
      <w:r>
        <w:rPr>
          <w:snapToGrid w:val="0"/>
          <w:sz w:val="20"/>
        </w:rPr>
        <w:tab/>
        <w:t>Date and times of occasion or function — </w:t>
      </w:r>
    </w:p>
    <w:p>
      <w:pPr>
        <w:pStyle w:val="yTable"/>
        <w:tabs>
          <w:tab w:val="left" w:pos="567"/>
          <w:tab w:val="left" w:pos="2268"/>
          <w:tab w:val="left" w:pos="5103"/>
        </w:tabs>
        <w:rPr>
          <w:snapToGrid w:val="0"/>
          <w:sz w:val="20"/>
        </w:rPr>
      </w:pPr>
      <w:r>
        <w:rPr>
          <w:snapToGrid w:val="0"/>
          <w:sz w:val="20"/>
        </w:rPr>
        <w:tab/>
        <w:t>Date</w:t>
      </w:r>
      <w:r>
        <w:rPr>
          <w:snapToGrid w:val="0"/>
          <w:sz w:val="20"/>
        </w:rPr>
        <w:tab/>
        <w:t>Commencement Time</w:t>
      </w:r>
      <w:r>
        <w:rPr>
          <w:snapToGrid w:val="0"/>
          <w:sz w:val="20"/>
        </w:rPr>
        <w:tab/>
        <w:t>Finishing Time</w:t>
      </w:r>
    </w:p>
    <w:p>
      <w:pPr>
        <w:pStyle w:val="yTable"/>
        <w:tabs>
          <w:tab w:val="left" w:pos="567"/>
          <w:tab w:val="left" w:pos="2268"/>
          <w:tab w:val="left" w:pos="5103"/>
        </w:tabs>
        <w:rPr>
          <w:snapToGrid w:val="0"/>
          <w:sz w:val="20"/>
        </w:rPr>
      </w:pPr>
      <w:r>
        <w:rPr>
          <w:snapToGrid w:val="0"/>
          <w:sz w:val="20"/>
        </w:rPr>
        <w:tab/>
        <w:t>......................</w:t>
      </w:r>
      <w:r>
        <w:rPr>
          <w:snapToGrid w:val="0"/>
          <w:sz w:val="20"/>
        </w:rPr>
        <w:tab/>
        <w:t>...........................................</w:t>
      </w:r>
      <w:r>
        <w:rPr>
          <w:snapToGrid w:val="0"/>
          <w:sz w:val="20"/>
        </w:rPr>
        <w:tab/>
        <w:t>.......................................</w:t>
      </w:r>
    </w:p>
    <w:p>
      <w:pPr>
        <w:pStyle w:val="yTable"/>
        <w:tabs>
          <w:tab w:val="left" w:pos="567"/>
        </w:tabs>
        <w:rPr>
          <w:snapToGrid w:val="0"/>
          <w:sz w:val="20"/>
        </w:rPr>
      </w:pPr>
      <w:r>
        <w:rPr>
          <w:snapToGrid w:val="0"/>
          <w:sz w:val="20"/>
        </w:rPr>
        <w:t>6.</w:t>
      </w:r>
      <w:r>
        <w:rPr>
          <w:snapToGrid w:val="0"/>
          <w:sz w:val="20"/>
        </w:rPr>
        <w:tab/>
        <w:t>Where will the occasion or function be held? .........................................................</w:t>
      </w:r>
    </w:p>
    <w:p>
      <w:pPr>
        <w:pStyle w:val="yTable"/>
        <w:tabs>
          <w:tab w:val="left" w:pos="567"/>
        </w:tabs>
        <w:rPr>
          <w:snapToGrid w:val="0"/>
          <w:sz w:val="20"/>
        </w:rPr>
      </w:pPr>
      <w:r>
        <w:rPr>
          <w:snapToGrid w:val="0"/>
          <w:sz w:val="20"/>
        </w:rPr>
        <w:tab/>
        <w:t>..................................................................................................................................</w:t>
      </w:r>
    </w:p>
    <w:p>
      <w:pPr>
        <w:pStyle w:val="yTable"/>
        <w:tabs>
          <w:tab w:val="left" w:pos="567"/>
        </w:tabs>
        <w:rPr>
          <w:b/>
          <w:snapToGrid w:val="0"/>
          <w:sz w:val="20"/>
        </w:rPr>
      </w:pPr>
      <w:r>
        <w:rPr>
          <w:snapToGrid w:val="0"/>
          <w:sz w:val="20"/>
        </w:rPr>
        <w:t>7.</w:t>
      </w:r>
      <w:r>
        <w:rPr>
          <w:snapToGrid w:val="0"/>
          <w:sz w:val="20"/>
        </w:rPr>
        <w:tab/>
        <w:t>How many persons are expected to attend? ............................................................</w:t>
      </w:r>
    </w:p>
    <w:p>
      <w:pPr>
        <w:pStyle w:val="yTable"/>
        <w:tabs>
          <w:tab w:val="left" w:pos="567"/>
        </w:tabs>
        <w:rPr>
          <w:snapToGrid w:val="0"/>
          <w:sz w:val="20"/>
        </w:rPr>
      </w:pPr>
      <w:r>
        <w:rPr>
          <w:snapToGrid w:val="0"/>
          <w:sz w:val="20"/>
        </w:rPr>
        <w:t>8.</w:t>
      </w:r>
      <w:r>
        <w:rPr>
          <w:snapToGrid w:val="0"/>
          <w:sz w:val="20"/>
        </w:rPr>
        <w:tab/>
        <w:t>Will the applicant be in charge of that place?</w:t>
      </w:r>
    </w:p>
    <w:p>
      <w:pPr>
        <w:pStyle w:val="yTable"/>
        <w:tabs>
          <w:tab w:val="left" w:pos="567"/>
        </w:tabs>
        <w:rPr>
          <w:snapToGrid w:val="0"/>
          <w:sz w:val="20"/>
        </w:rPr>
      </w:pPr>
      <w:r>
        <w:rPr>
          <w:snapToGrid w:val="0"/>
          <w:sz w:val="20"/>
        </w:rPr>
        <w:tab/>
        <w:t>(Yes/No) ................................</w:t>
      </w:r>
    </w:p>
    <w:p>
      <w:pPr>
        <w:pStyle w:val="yTable"/>
        <w:tabs>
          <w:tab w:val="left" w:pos="567"/>
        </w:tabs>
        <w:rPr>
          <w:snapToGrid w:val="0"/>
          <w:sz w:val="20"/>
        </w:rPr>
      </w:pPr>
      <w:r>
        <w:rPr>
          <w:snapToGrid w:val="0"/>
          <w:sz w:val="20"/>
        </w:rPr>
        <w:tab/>
        <w:t>If No — </w:t>
      </w:r>
    </w:p>
    <w:p>
      <w:pPr>
        <w:pStyle w:val="yTable"/>
        <w:tabs>
          <w:tab w:val="left" w:pos="567"/>
          <w:tab w:val="left" w:pos="1134"/>
        </w:tabs>
        <w:rPr>
          <w:snapToGrid w:val="0"/>
          <w:sz w:val="20"/>
        </w:rPr>
      </w:pPr>
      <w:r>
        <w:rPr>
          <w:snapToGrid w:val="0"/>
          <w:sz w:val="20"/>
        </w:rPr>
        <w:tab/>
        <w:t>(i)</w:t>
      </w:r>
      <w:r>
        <w:rPr>
          <w:snapToGrid w:val="0"/>
          <w:sz w:val="20"/>
        </w:rPr>
        <w:tab/>
        <w:t>who will be in charge?</w:t>
      </w:r>
    </w:p>
    <w:p>
      <w:pPr>
        <w:pStyle w:val="yTable"/>
        <w:tabs>
          <w:tab w:val="left" w:pos="567"/>
          <w:tab w:val="left" w:pos="1985"/>
          <w:tab w:val="left" w:pos="4536"/>
        </w:tabs>
        <w:rPr>
          <w:snapToGrid w:val="0"/>
          <w:sz w:val="20"/>
        </w:rPr>
      </w:pPr>
      <w:r>
        <w:rPr>
          <w:snapToGrid w:val="0"/>
          <w:sz w:val="20"/>
        </w:rPr>
        <w:tab/>
        <w:t>Name</w:t>
      </w:r>
      <w:r>
        <w:rPr>
          <w:snapToGrid w:val="0"/>
          <w:sz w:val="20"/>
        </w:rPr>
        <w:tab/>
        <w:t>Address</w:t>
      </w:r>
      <w:r>
        <w:rPr>
          <w:snapToGrid w:val="0"/>
          <w:sz w:val="20"/>
        </w:rPr>
        <w:tab/>
        <w:t>Contact Phone No.</w:t>
      </w:r>
    </w:p>
    <w:p>
      <w:pPr>
        <w:pStyle w:val="yTable"/>
        <w:tabs>
          <w:tab w:val="left" w:pos="567"/>
          <w:tab w:val="left" w:pos="1985"/>
          <w:tab w:val="left" w:pos="4536"/>
        </w:tabs>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(ii)</w:t>
      </w:r>
      <w:r>
        <w:rPr>
          <w:snapToGrid w:val="0"/>
          <w:sz w:val="20"/>
        </w:rPr>
        <w:tab/>
        <w:t>has that person consented to this application?</w:t>
      </w:r>
    </w:p>
    <w:p>
      <w:pPr>
        <w:pStyle w:val="yTable"/>
        <w:tabs>
          <w:tab w:val="left" w:pos="567"/>
        </w:tabs>
        <w:rPr>
          <w:snapToGrid w:val="0"/>
          <w:sz w:val="20"/>
        </w:rPr>
      </w:pPr>
      <w:r>
        <w:rPr>
          <w:snapToGrid w:val="0"/>
          <w:sz w:val="20"/>
        </w:rPr>
        <w:tab/>
        <w:t>(Yes/No) ................................</w:t>
      </w:r>
    </w:p>
    <w:p>
      <w:pPr>
        <w:pStyle w:val="yTable"/>
        <w:tabs>
          <w:tab w:val="left" w:pos="567"/>
        </w:tabs>
        <w:ind w:left="567" w:hanging="567"/>
        <w:rPr>
          <w:snapToGrid w:val="0"/>
          <w:sz w:val="20"/>
        </w:rPr>
      </w:pPr>
      <w:r>
        <w:rPr>
          <w:snapToGrid w:val="0"/>
          <w:sz w:val="20"/>
        </w:rPr>
        <w:t>9.</w:t>
      </w:r>
      <w:r>
        <w:rPr>
          <w:snapToGrid w:val="0"/>
          <w:sz w:val="20"/>
        </w:rPr>
        <w:tab/>
        <w:t>Who is proposed to supply the liquor to be sold or supplied under the licence?</w:t>
      </w:r>
    </w:p>
    <w:p>
      <w:pPr>
        <w:pStyle w:val="yTable"/>
        <w:tabs>
          <w:tab w:val="left" w:pos="567"/>
          <w:tab w:val="left" w:pos="2835"/>
        </w:tabs>
        <w:rPr>
          <w:snapToGrid w:val="0"/>
          <w:sz w:val="20"/>
        </w:rPr>
      </w:pPr>
      <w:r>
        <w:rPr>
          <w:snapToGrid w:val="0"/>
          <w:sz w:val="20"/>
        </w:rPr>
        <w:tab/>
        <w:t xml:space="preserve">Name </w:t>
      </w:r>
      <w:r>
        <w:rPr>
          <w:snapToGrid w:val="0"/>
          <w:sz w:val="20"/>
        </w:rPr>
        <w:tab/>
        <w:t>Address</w:t>
      </w:r>
    </w:p>
    <w:p>
      <w:pPr>
        <w:pStyle w:val="yTable"/>
        <w:tabs>
          <w:tab w:val="left" w:pos="567"/>
          <w:tab w:val="left" w:pos="2835"/>
        </w:tabs>
        <w:rPr>
          <w:snapToGrid w:val="0"/>
          <w:sz w:val="20"/>
        </w:rPr>
      </w:pPr>
      <w:r>
        <w:rPr>
          <w:snapToGrid w:val="0"/>
          <w:sz w:val="20"/>
        </w:rPr>
        <w:tab/>
        <w:t>...............................</w:t>
      </w:r>
      <w:r>
        <w:rPr>
          <w:snapToGrid w:val="0"/>
          <w:sz w:val="20"/>
        </w:rPr>
        <w:tab/>
        <w:t>.....................................................................................</w:t>
      </w:r>
    </w:p>
    <w:p>
      <w:pPr>
        <w:pStyle w:val="yTable"/>
        <w:keepNext/>
        <w:keepLines/>
        <w:tabs>
          <w:tab w:val="left" w:pos="567"/>
        </w:tabs>
        <w:ind w:left="573" w:hanging="573"/>
        <w:rPr>
          <w:snapToGrid w:val="0"/>
          <w:sz w:val="20"/>
        </w:rPr>
      </w:pPr>
      <w:r>
        <w:rPr>
          <w:snapToGrid w:val="0"/>
          <w:sz w:val="20"/>
        </w:rPr>
        <w:t>10.</w:t>
      </w:r>
      <w:r>
        <w:rPr>
          <w:snapToGrid w:val="0"/>
          <w:sz w:val="20"/>
        </w:rPr>
        <w:tab/>
        <w:t>What facilities and expertise will the applicant have to ensure the licence is operated in a proper manner and not in a manner detrimental to the public interest?</w:t>
      </w:r>
    </w:p>
    <w:p>
      <w:pPr>
        <w:pStyle w:val="yTable"/>
        <w:keepNext/>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11.</w:t>
      </w:r>
      <w:r>
        <w:rPr>
          <w:snapToGrid w:val="0"/>
          <w:sz w:val="20"/>
        </w:rPr>
        <w:tab/>
        <w:t>Is it proposed to sell or supply liquor in sealed containers?</w:t>
      </w:r>
    </w:p>
    <w:p>
      <w:pPr>
        <w:pStyle w:val="yTable"/>
        <w:tabs>
          <w:tab w:val="left" w:pos="567"/>
          <w:tab w:val="left" w:pos="3402"/>
        </w:tabs>
        <w:rPr>
          <w:snapToGrid w:val="0"/>
          <w:sz w:val="20"/>
        </w:rPr>
      </w:pPr>
      <w:r>
        <w:rPr>
          <w:snapToGrid w:val="0"/>
          <w:sz w:val="20"/>
        </w:rPr>
        <w:tab/>
        <w:t>(Yes/No) ...........................</w:t>
      </w:r>
      <w:r>
        <w:rPr>
          <w:snapToGrid w:val="0"/>
          <w:sz w:val="20"/>
        </w:rPr>
        <w:tab/>
        <w:t>If Yes, what sort?</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12.</w:t>
      </w:r>
      <w:r>
        <w:rPr>
          <w:snapToGrid w:val="0"/>
          <w:sz w:val="20"/>
        </w:rPr>
        <w:tab/>
        <w:t xml:space="preserve">Will liquor be sold direct, or as part of an entry or cover charge? </w:t>
      </w:r>
    </w:p>
    <w:p>
      <w:pPr>
        <w:pStyle w:val="yTable"/>
        <w:tabs>
          <w:tab w:val="left" w:pos="567"/>
        </w:tabs>
        <w:rPr>
          <w:snapToGrid w:val="0"/>
          <w:sz w:val="20"/>
        </w:rPr>
      </w:pPr>
      <w:r>
        <w:rPr>
          <w:snapToGrid w:val="0"/>
          <w:sz w:val="20"/>
        </w:rPr>
        <w:tab/>
        <w:t>(specify) ...................................................................................................................</w:t>
      </w:r>
    </w:p>
    <w:p>
      <w:pPr>
        <w:pStyle w:val="yTable"/>
        <w:tabs>
          <w:tab w:val="left" w:pos="567"/>
        </w:tabs>
        <w:rPr>
          <w:snapToGrid w:val="0"/>
          <w:sz w:val="20"/>
        </w:rPr>
      </w:pPr>
      <w:r>
        <w:rPr>
          <w:snapToGrid w:val="0"/>
          <w:sz w:val="20"/>
        </w:rPr>
        <w:t>13.</w:t>
      </w:r>
      <w:r>
        <w:rPr>
          <w:snapToGrid w:val="0"/>
          <w:sz w:val="20"/>
        </w:rPr>
        <w:tab/>
        <w:t>Will entertainment be provided? (Yes/No) .............................................................</w:t>
      </w:r>
    </w:p>
    <w:p>
      <w:pPr>
        <w:pStyle w:val="yTable"/>
        <w:tabs>
          <w:tab w:val="left" w:pos="567"/>
        </w:tabs>
        <w:rPr>
          <w:snapToGrid w:val="0"/>
          <w:sz w:val="20"/>
        </w:rPr>
      </w:pPr>
      <w:r>
        <w:rPr>
          <w:snapToGrid w:val="0"/>
          <w:sz w:val="20"/>
        </w:rPr>
        <w:tab/>
        <w:t>If Yes, what sort, and who will provide it?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rPr>
      </w:pPr>
      <w:r>
        <w:rPr>
          <w:snapToGrid w:val="0"/>
          <w:sz w:val="20"/>
        </w:rPr>
        <w:t>(If not the applicant, state your name and relationship to applicant)</w:t>
      </w:r>
    </w:p>
    <w:p>
      <w:pPr>
        <w:pStyle w:val="yTable"/>
        <w:pageBreakBefore/>
        <w:jc w:val="center"/>
        <w:rPr>
          <w:b/>
          <w:snapToGrid w:val="0"/>
        </w:rPr>
      </w:pPr>
      <w:r>
        <w:rPr>
          <w:b/>
          <w:snapToGrid w:val="0"/>
        </w:rPr>
        <w:t>Form 5</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w:t>
      </w:r>
    </w:p>
    <w:p>
      <w:pPr>
        <w:pStyle w:val="yTable"/>
        <w:spacing w:before="0"/>
        <w:jc w:val="center"/>
        <w:rPr>
          <w:b/>
          <w:snapToGrid w:val="0"/>
          <w:sz w:val="20"/>
        </w:rPr>
      </w:pPr>
      <w:r>
        <w:rPr>
          <w:b/>
          <w:snapToGrid w:val="0"/>
          <w:sz w:val="20"/>
        </w:rPr>
        <w:t>(GENERAL)</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a club or association?  (Yes/No) .........................................</w:t>
      </w:r>
    </w:p>
    <w:p>
      <w:pPr>
        <w:pStyle w:val="yTable"/>
        <w:tabs>
          <w:tab w:val="left" w:pos="567"/>
          <w:tab w:val="left" w:pos="1134"/>
        </w:tabs>
        <w:rPr>
          <w:snapToGrid w:val="0"/>
          <w:sz w:val="20"/>
        </w:rPr>
      </w:pPr>
      <w:r>
        <w:rPr>
          <w:snapToGrid w:val="0"/>
          <w:sz w:val="20"/>
        </w:rPr>
        <w:tab/>
      </w:r>
      <w:r>
        <w:rPr>
          <w:snapToGrid w:val="0"/>
          <w:sz w:val="20"/>
        </w:rPr>
        <w:tab/>
        <w:t>If Yes, give the following details — </w:t>
      </w:r>
    </w:p>
    <w:p>
      <w:pPr>
        <w:pStyle w:val="yTable"/>
        <w:tabs>
          <w:tab w:val="left" w:pos="567"/>
          <w:tab w:val="left" w:pos="1134"/>
          <w:tab w:val="left" w:pos="1701"/>
        </w:tabs>
        <w:spacing w:before="0"/>
        <w:rPr>
          <w:snapToGrid w:val="0"/>
          <w:sz w:val="20"/>
        </w:rPr>
      </w:pPr>
      <w:r>
        <w:rPr>
          <w:snapToGrid w:val="0"/>
          <w:sz w:val="20"/>
        </w:rPr>
        <w:tab/>
      </w:r>
      <w:r>
        <w:rPr>
          <w:snapToGrid w:val="0"/>
          <w:sz w:val="20"/>
        </w:rPr>
        <w:tab/>
        <w:t>(i)</w:t>
      </w:r>
      <w:r>
        <w:rPr>
          <w:snapToGrid w:val="0"/>
          <w:sz w:val="20"/>
        </w:rPr>
        <w:tab/>
        <w:t>name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t>(ii)</w:t>
      </w:r>
      <w:r>
        <w:rPr>
          <w:snapToGrid w:val="0"/>
          <w:sz w:val="20"/>
        </w:rPr>
        <w:tab/>
        <w:t>address of its premises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spacing w:before="0"/>
        <w:rPr>
          <w:snapToGrid w:val="0"/>
          <w:sz w:val="20"/>
        </w:rPr>
      </w:pPr>
      <w:r>
        <w:rPr>
          <w:snapToGrid w:val="0"/>
          <w:sz w:val="20"/>
        </w:rPr>
        <w:tab/>
      </w:r>
      <w:r>
        <w:rPr>
          <w:snapToGrid w:val="0"/>
          <w:sz w:val="20"/>
        </w:rPr>
        <w:tab/>
        <w:t>(iii)</w:t>
      </w:r>
      <w:r>
        <w:rPr>
          <w:snapToGrid w:val="0"/>
          <w:sz w:val="20"/>
        </w:rPr>
        <w:tab/>
        <w:t>objects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rPr>
          <w:snapToGrid w:val="0"/>
          <w:sz w:val="20"/>
        </w:rPr>
      </w:pPr>
      <w:r>
        <w:rPr>
          <w:snapToGrid w:val="0"/>
          <w:sz w:val="20"/>
        </w:rPr>
        <w:tab/>
      </w:r>
      <w:r>
        <w:rPr>
          <w:snapToGrid w:val="0"/>
          <w:sz w:val="20"/>
        </w:rPr>
        <w:tab/>
        <w:t>(iv)</w:t>
      </w:r>
      <w:r>
        <w:rPr>
          <w:snapToGrid w:val="0"/>
          <w:sz w:val="20"/>
        </w:rPr>
        <w:tab/>
        <w:t>who are the President and Secretary?</w:t>
      </w:r>
    </w:p>
    <w:p>
      <w:pPr>
        <w:pStyle w:val="yTable"/>
        <w:tabs>
          <w:tab w:val="left" w:pos="2268"/>
          <w:tab w:val="left" w:pos="3969"/>
        </w:tabs>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President .......................</w:t>
      </w:r>
      <w:r>
        <w:rPr>
          <w:snapToGrid w:val="0"/>
          <w:sz w:val="20"/>
        </w:rPr>
        <w:tab/>
        <w:t>..............................................................</w:t>
      </w:r>
    </w:p>
    <w:p>
      <w:pPr>
        <w:pStyle w:val="yTable"/>
        <w:tabs>
          <w:tab w:val="left" w:pos="1701"/>
          <w:tab w:val="left" w:pos="3969"/>
        </w:tabs>
        <w:spacing w:before="0"/>
        <w:rPr>
          <w:snapToGrid w:val="0"/>
          <w:sz w:val="20"/>
        </w:rPr>
      </w:pPr>
      <w:r>
        <w:rPr>
          <w:snapToGrid w:val="0"/>
          <w:sz w:val="20"/>
        </w:rPr>
        <w:tab/>
        <w:t>Secretary .......................</w:t>
      </w:r>
      <w:r>
        <w:rPr>
          <w:snapToGrid w:val="0"/>
          <w:sz w:val="20"/>
        </w:rPr>
        <w:tab/>
        <w:t>..............................................................</w:t>
      </w:r>
    </w:p>
    <w:p>
      <w:pPr>
        <w:pStyle w:val="yTable"/>
        <w:tabs>
          <w:tab w:val="left" w:pos="567"/>
          <w:tab w:val="left" w:pos="1134"/>
        </w:tabs>
        <w:spacing w:before="240"/>
        <w:rPr>
          <w:snapToGrid w:val="0"/>
          <w:sz w:val="20"/>
        </w:rPr>
      </w:pPr>
      <w:r>
        <w:rPr>
          <w:snapToGrid w:val="0"/>
          <w:sz w:val="20"/>
        </w:rPr>
        <w:t>2.</w:t>
      </w:r>
      <w:r>
        <w:rPr>
          <w:snapToGrid w:val="0"/>
          <w:sz w:val="20"/>
        </w:rPr>
        <w:tab/>
        <w:t>DETAILS OF APPLICATION</w:t>
      </w:r>
    </w:p>
    <w:p>
      <w:pPr>
        <w:pStyle w:val="yTable"/>
        <w:tabs>
          <w:tab w:val="left" w:pos="567"/>
          <w:tab w:val="left" w:pos="1134"/>
        </w:tabs>
        <w:ind w:left="1134" w:hanging="1134"/>
        <w:rPr>
          <w:snapToGrid w:val="0"/>
          <w:sz w:val="20"/>
        </w:rPr>
      </w:pPr>
      <w:r>
        <w:rPr>
          <w:snapToGrid w:val="0"/>
          <w:sz w:val="20"/>
        </w:rPr>
        <w:tab/>
        <w:t>(a)</w:t>
      </w:r>
      <w:r>
        <w:rPr>
          <w:snapToGrid w:val="0"/>
          <w:sz w:val="20"/>
        </w:rPr>
        <w:tab/>
        <w:t xml:space="preserve">Description of occasion(s) or function(s) for which licence is sought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rPr>
          <w:snapToGrid w:val="0"/>
          <w:sz w:val="20"/>
        </w:rPr>
      </w:pPr>
      <w:r>
        <w:rPr>
          <w:snapToGrid w:val="0"/>
          <w:sz w:val="20"/>
        </w:rPr>
        <w:tab/>
        <w:t>(b)</w:t>
      </w:r>
      <w:r>
        <w:rPr>
          <w:snapToGrid w:val="0"/>
          <w:sz w:val="20"/>
        </w:rPr>
        <w:tab/>
        <w:t>Date(s) and times of the occasion(s) or function(s) — </w:t>
      </w:r>
    </w:p>
    <w:p>
      <w:pPr>
        <w:pStyle w:val="yTable"/>
        <w:keepNext/>
        <w:keepLines/>
        <w:tabs>
          <w:tab w:val="left" w:pos="567"/>
          <w:tab w:val="left" w:pos="1134"/>
          <w:tab w:val="left" w:pos="2410"/>
          <w:tab w:val="left" w:pos="5103"/>
        </w:tabs>
        <w:rPr>
          <w:snapToGrid w:val="0"/>
          <w:sz w:val="20"/>
        </w:rPr>
      </w:pPr>
      <w:r>
        <w:rPr>
          <w:snapToGrid w:val="0"/>
          <w:sz w:val="20"/>
        </w:rPr>
        <w:tab/>
      </w:r>
      <w:r>
        <w:rPr>
          <w:snapToGrid w:val="0"/>
          <w:sz w:val="20"/>
        </w:rPr>
        <w:tab/>
        <w:t xml:space="preserve">Date </w:t>
      </w:r>
      <w:r>
        <w:rPr>
          <w:snapToGrid w:val="0"/>
          <w:sz w:val="20"/>
        </w:rPr>
        <w:tab/>
        <w:t xml:space="preserve">Commencement Time </w:t>
      </w:r>
      <w:r>
        <w:rPr>
          <w:snapToGrid w:val="0"/>
          <w:sz w:val="20"/>
        </w:rPr>
        <w:tab/>
        <w:t>Finishing Time</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(c)</w:t>
      </w:r>
      <w:r>
        <w:rPr>
          <w:snapToGrid w:val="0"/>
          <w:sz w:val="20"/>
        </w:rPr>
        <w:tab/>
        <w:t>Where will the occasion(s) or function(s) be held?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How many persons are expected to attend? .................................................</w:t>
      </w:r>
    </w:p>
    <w:p>
      <w:pPr>
        <w:pStyle w:val="yTable"/>
        <w:keepNext/>
        <w:tabs>
          <w:tab w:val="left" w:pos="567"/>
          <w:tab w:val="left" w:pos="1134"/>
        </w:tabs>
        <w:rPr>
          <w:snapToGrid w:val="0"/>
          <w:sz w:val="20"/>
        </w:rPr>
      </w:pPr>
      <w:r>
        <w:rPr>
          <w:snapToGrid w:val="0"/>
          <w:sz w:val="20"/>
        </w:rPr>
        <w:tab/>
        <w:t>(e)</w:t>
      </w:r>
      <w:r>
        <w:rPr>
          <w:snapToGrid w:val="0"/>
          <w:sz w:val="20"/>
        </w:rPr>
        <w:tab/>
        <w:t>Will the applicant be in charge of that place?</w:t>
      </w:r>
    </w:p>
    <w:p>
      <w:pPr>
        <w:pStyle w:val="yTable"/>
        <w:keepNext/>
        <w:tabs>
          <w:tab w:val="left" w:pos="567"/>
          <w:tab w:val="left" w:pos="1134"/>
        </w:tabs>
        <w:spacing w:before="0"/>
        <w:rPr>
          <w:snapToGrid w:val="0"/>
          <w:sz w:val="20"/>
        </w:rPr>
      </w:pPr>
      <w:r>
        <w:rPr>
          <w:snapToGrid w:val="0"/>
          <w:sz w:val="20"/>
        </w:rPr>
        <w:tab/>
      </w:r>
      <w:r>
        <w:rPr>
          <w:snapToGrid w:val="0"/>
          <w:sz w:val="20"/>
        </w:rPr>
        <w:tab/>
        <w:t>(Yes/No) .............................................</w:t>
      </w:r>
    </w:p>
    <w:p>
      <w:pPr>
        <w:pStyle w:val="yTable"/>
        <w:keepNext/>
        <w:tabs>
          <w:tab w:val="left" w:pos="567"/>
          <w:tab w:val="left" w:pos="1134"/>
        </w:tabs>
        <w:spacing w:before="0"/>
        <w:rPr>
          <w:snapToGrid w:val="0"/>
          <w:sz w:val="20"/>
        </w:rPr>
      </w:pPr>
      <w:r>
        <w:rPr>
          <w:snapToGrid w:val="0"/>
          <w:sz w:val="20"/>
        </w:rPr>
        <w:tab/>
      </w:r>
      <w:r>
        <w:rPr>
          <w:snapToGrid w:val="0"/>
          <w:sz w:val="20"/>
        </w:rPr>
        <w:tab/>
        <w:t>If No — (i) who is in charge?</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 xml:space="preserve">Name </w:t>
      </w:r>
      <w:r>
        <w:rPr>
          <w:snapToGrid w:val="0"/>
          <w:sz w:val="20"/>
        </w:rPr>
        <w:tab/>
        <w:t xml:space="preserve">Address </w:t>
      </w:r>
      <w:r>
        <w:rPr>
          <w:snapToGrid w:val="0"/>
          <w:sz w:val="20"/>
        </w:rPr>
        <w:tab/>
        <w:t>Contact Phone No.</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(ii)</w:t>
      </w:r>
      <w:r>
        <w:rPr>
          <w:snapToGrid w:val="0"/>
          <w:sz w:val="20"/>
        </w:rPr>
        <w:tab/>
        <w:t xml:space="preserve">has that person consented to this application?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Who is proposed to supply the liquor to be sold or supplied under the licence?</w:t>
      </w:r>
    </w:p>
    <w:p>
      <w:pPr>
        <w:pStyle w:val="yTable"/>
        <w:tabs>
          <w:tab w:val="left" w:pos="567"/>
          <w:tab w:val="left" w:pos="1134"/>
          <w:tab w:val="left" w:pos="2552"/>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conducting or organising the function on behalf of or for the benefit of another person or group? (Yes/No) .........................</w:t>
      </w:r>
    </w:p>
    <w:p>
      <w:pPr>
        <w:pStyle w:val="yTable"/>
        <w:tabs>
          <w:tab w:val="left" w:pos="567"/>
          <w:tab w:val="left" w:pos="1134"/>
        </w:tabs>
        <w:ind w:left="1134" w:hanging="1134"/>
        <w:rPr>
          <w:snapToGrid w:val="0"/>
          <w:sz w:val="20"/>
        </w:rPr>
      </w:pPr>
      <w:r>
        <w:rPr>
          <w:snapToGrid w:val="0"/>
          <w:sz w:val="20"/>
        </w:rPr>
        <w:tab/>
      </w:r>
      <w:r>
        <w:rPr>
          <w:snapToGrid w:val="0"/>
          <w:sz w:val="20"/>
        </w:rPr>
        <w:tab/>
        <w:t>If Yes, give the name, address and contact telephone number of that person or group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any other person organising or conducting the function for or on behalf of the applicant?</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If Yes, give the name, address and contact telephone number of that person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(i)</w:t>
      </w:r>
      <w:r>
        <w:rPr>
          <w:snapToGrid w:val="0"/>
          <w:sz w:val="20"/>
        </w:rPr>
        <w:tab/>
        <w:t>Does the applicant seek approval of an arrangement to share with someone else any benefit arising from the holding of the licence? (Yes/No) .......................................</w:t>
      </w:r>
    </w:p>
    <w:p>
      <w:pPr>
        <w:pStyle w:val="yTable"/>
        <w:tabs>
          <w:tab w:val="left" w:pos="567"/>
          <w:tab w:val="left" w:pos="1134"/>
        </w:tabs>
        <w:spacing w:before="0"/>
        <w:rPr>
          <w:snapToGrid w:val="0"/>
          <w:sz w:val="20"/>
        </w:rPr>
      </w:pPr>
      <w:r>
        <w:rPr>
          <w:snapToGrid w:val="0"/>
          <w:sz w:val="20"/>
        </w:rPr>
        <w:tab/>
      </w:r>
      <w:r>
        <w:rPr>
          <w:snapToGrid w:val="0"/>
          <w:sz w:val="20"/>
        </w:rPr>
        <w:tab/>
        <w:t>If Yes — (i) give details of that other person — </w:t>
      </w:r>
    </w:p>
    <w:p>
      <w:pPr>
        <w:pStyle w:val="yTable"/>
        <w:tabs>
          <w:tab w:val="left" w:pos="567"/>
          <w:tab w:val="left" w:pos="1134"/>
          <w:tab w:val="left" w:pos="2835"/>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835"/>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 xml:space="preserve">describe the arrangement and type and amount of benefit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(j)</w:t>
      </w:r>
      <w:r>
        <w:rPr>
          <w:snapToGrid w:val="0"/>
          <w:sz w:val="20"/>
        </w:rPr>
        <w:tab/>
        <w:t>What facilities and expertise will the applicant have to ensure the licence is operated in a proper manner and not in a manner detrimental to the public interest?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(k)</w:t>
      </w:r>
      <w:r>
        <w:rPr>
          <w:snapToGrid w:val="0"/>
          <w:sz w:val="20"/>
        </w:rPr>
        <w:tab/>
        <w:t>Is it proposed to sell or supply liquor in sealed containers?</w:t>
      </w:r>
    </w:p>
    <w:p>
      <w:pPr>
        <w:pStyle w:val="yTable"/>
        <w:tabs>
          <w:tab w:val="left" w:pos="567"/>
          <w:tab w:val="left" w:pos="1134"/>
        </w:tabs>
        <w:spacing w:before="0"/>
        <w:rPr>
          <w:snapToGrid w:val="0"/>
          <w:sz w:val="20"/>
        </w:rPr>
      </w:pPr>
      <w:r>
        <w:rPr>
          <w:snapToGrid w:val="0"/>
          <w:sz w:val="20"/>
        </w:rPr>
        <w:tab/>
      </w:r>
      <w:r>
        <w:rPr>
          <w:snapToGrid w:val="0"/>
          <w:sz w:val="20"/>
        </w:rPr>
        <w:tab/>
        <w:t>(Yes/No) ...................... If Yes, what sort?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tabs>
          <w:tab w:val="left" w:pos="567"/>
          <w:tab w:val="left" w:pos="1134"/>
        </w:tabs>
        <w:spacing w:before="0"/>
        <w:rPr>
          <w:snapToGrid w:val="0"/>
          <w:sz w:val="20"/>
        </w:rPr>
      </w:pPr>
      <w:r>
        <w:rPr>
          <w:snapToGrid w:val="0"/>
          <w:sz w:val="20"/>
        </w:rPr>
        <w:tab/>
        <w:t>(l)</w:t>
      </w:r>
      <w:r>
        <w:rPr>
          <w:snapToGrid w:val="0"/>
          <w:sz w:val="20"/>
        </w:rPr>
        <w:tab/>
        <w:t>Will liquor be sold direct, or as part of an entry or cover charge?</w:t>
      </w:r>
    </w:p>
    <w:p>
      <w:pPr>
        <w:pStyle w:val="yTable"/>
        <w:tabs>
          <w:tab w:val="left" w:pos="567"/>
          <w:tab w:val="left" w:pos="1134"/>
        </w:tabs>
        <w:spacing w:before="0"/>
        <w:rPr>
          <w:snapToGrid w:val="0"/>
          <w:sz w:val="20"/>
        </w:rPr>
      </w:pPr>
      <w:r>
        <w:rPr>
          <w:snapToGrid w:val="0"/>
          <w:sz w:val="20"/>
        </w:rPr>
        <w:tab/>
      </w:r>
      <w:r>
        <w:rPr>
          <w:snapToGrid w:val="0"/>
          <w:sz w:val="20"/>
        </w:rPr>
        <w:tab/>
        <w:t>(specify) .......................................................................................................</w:t>
      </w:r>
    </w:p>
    <w:p>
      <w:pPr>
        <w:pStyle w:val="yTable"/>
        <w:keepNext/>
        <w:tabs>
          <w:tab w:val="left" w:pos="567"/>
          <w:tab w:val="left" w:pos="1134"/>
        </w:tabs>
        <w:spacing w:before="0"/>
        <w:rPr>
          <w:snapToGrid w:val="0"/>
          <w:sz w:val="20"/>
        </w:rPr>
      </w:pPr>
      <w:r>
        <w:rPr>
          <w:snapToGrid w:val="0"/>
          <w:sz w:val="20"/>
        </w:rPr>
        <w:tab/>
        <w:t>(m)</w:t>
      </w:r>
      <w:r>
        <w:rPr>
          <w:snapToGrid w:val="0"/>
          <w:sz w:val="20"/>
        </w:rPr>
        <w:tab/>
        <w:t>Will entertainment be provided? (Yes/No) ..................................................</w:t>
      </w:r>
    </w:p>
    <w:p>
      <w:pPr>
        <w:pStyle w:val="yTable"/>
        <w:tabs>
          <w:tab w:val="left" w:pos="567"/>
          <w:tab w:val="left" w:pos="1134"/>
        </w:tabs>
        <w:spacing w:before="0"/>
        <w:rPr>
          <w:snapToGrid w:val="0"/>
          <w:sz w:val="20"/>
        </w:rPr>
      </w:pPr>
      <w:r>
        <w:rPr>
          <w:snapToGrid w:val="0"/>
          <w:sz w:val="20"/>
        </w:rPr>
        <w:tab/>
      </w:r>
      <w:r>
        <w:rPr>
          <w:snapToGrid w:val="0"/>
          <w:sz w:val="20"/>
        </w:rPr>
        <w:tab/>
        <w:t>If Yes, what sort, and who will provide it?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INDEFINITE EXTENDED</w:t>
      </w:r>
    </w:p>
    <w:p>
      <w:pPr>
        <w:pStyle w:val="yTable"/>
        <w:spacing w:before="0"/>
        <w:jc w:val="center"/>
        <w:rPr>
          <w:snapToGrid w:val="0"/>
          <w:sz w:val="20"/>
        </w:rPr>
      </w:pPr>
      <w:r>
        <w:rPr>
          <w:b/>
          <w:snapToGrid w:val="0"/>
          <w:sz w:val="20"/>
        </w:rPr>
        <w:t>TRADING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the permit sought?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134"/>
          <w:tab w:val="left" w:pos="1701"/>
        </w:tabs>
        <w:spacing w:before="0"/>
        <w:ind w:left="1701" w:hanging="1701"/>
        <w:rPr>
          <w:snapToGrid w:val="0"/>
          <w:sz w:val="20"/>
        </w:rPr>
      </w:pPr>
      <w:r>
        <w:rPr>
          <w:snapToGrid w:val="0"/>
          <w:sz w:val="20"/>
        </w:rPr>
        <w:tab/>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who is in charge of the place or premises?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 xml:space="preserve">Has that person consented to this application? </w:t>
      </w:r>
    </w:p>
    <w:p>
      <w:pPr>
        <w:pStyle w:val="yTable"/>
        <w:tabs>
          <w:tab w:val="left" w:pos="1701"/>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permit to be operated for the benefit of, or on behalf of, any person other than the applicant?</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 </w:t>
      </w:r>
    </w:p>
    <w:p>
      <w:pPr>
        <w:pStyle w:val="yTable"/>
        <w:keepNext/>
        <w:keepLines/>
        <w:tabs>
          <w:tab w:val="left" w:pos="1134"/>
          <w:tab w:val="left" w:pos="1701"/>
        </w:tabs>
        <w:spacing w:before="0"/>
        <w:ind w:left="1701" w:hanging="1701"/>
        <w:rPr>
          <w:snapToGrid w:val="0"/>
          <w:sz w:val="20"/>
        </w:rPr>
      </w:pPr>
      <w:r>
        <w:rPr>
          <w:snapToGrid w:val="0"/>
          <w:sz w:val="20"/>
        </w:rPr>
        <w:tab/>
        <w:t>(i)</w:t>
      </w:r>
      <w:r>
        <w:rPr>
          <w:snapToGrid w:val="0"/>
          <w:sz w:val="20"/>
        </w:rPr>
        <w:tab/>
        <w:t>give details of that other person — </w:t>
      </w:r>
    </w:p>
    <w:p>
      <w:pPr>
        <w:pStyle w:val="yTable"/>
        <w:tabs>
          <w:tab w:val="left" w:pos="1701"/>
          <w:tab w:val="left" w:pos="3402"/>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402"/>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if so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applicant and the other person respectively?</w:t>
      </w:r>
    </w:p>
    <w:p>
      <w:pPr>
        <w:pStyle w:val="yTable"/>
        <w:keepNext/>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EXTENDED TRADING</w:t>
      </w:r>
    </w:p>
    <w:p>
      <w:pPr>
        <w:pStyle w:val="yTable"/>
        <w:spacing w:before="0"/>
        <w:jc w:val="center"/>
        <w:rPr>
          <w:snapToGrid w:val="0"/>
          <w:sz w:val="20"/>
        </w:rPr>
      </w:pPr>
      <w:r>
        <w:rPr>
          <w:b/>
          <w:snapToGrid w:val="0"/>
          <w:sz w:val="20"/>
        </w:rPr>
        <w:t>PERMIT FOR SPECIAL OCCASION OR FUNCTION</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b/>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a permit sought?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rPr>
          <w:snapToGrid w:val="0"/>
          <w:sz w:val="20"/>
        </w:rPr>
      </w:pPr>
      <w:r>
        <w:rPr>
          <w:snapToGrid w:val="0"/>
          <w:sz w:val="20"/>
        </w:rPr>
        <w:tab/>
        <w:t>(ii)</w:t>
      </w:r>
      <w:r>
        <w:rPr>
          <w:snapToGrid w:val="0"/>
          <w:sz w:val="20"/>
        </w:rPr>
        <w:tab/>
        <w:t>who is in charge of the place or premises?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Has that person consented to this application?</w:t>
      </w:r>
    </w:p>
    <w:p>
      <w:pPr>
        <w:pStyle w:val="yTable"/>
        <w:tabs>
          <w:tab w:val="left" w:pos="1701"/>
        </w:tabs>
        <w:spacing w:before="0"/>
        <w:rPr>
          <w:snapToGrid w:val="0"/>
          <w:sz w:val="20"/>
        </w:rPr>
      </w:pPr>
      <w:r>
        <w:rPr>
          <w:snapToGrid w:val="0"/>
          <w:sz w:val="20"/>
        </w:rPr>
        <w:tab/>
        <w:t>(Yes/No) ...........................................</w:t>
      </w:r>
    </w:p>
    <w:p>
      <w:pPr>
        <w:pStyle w:val="yTable"/>
        <w:keepNext/>
        <w:keepLines/>
        <w:tabs>
          <w:tab w:val="left" w:pos="567"/>
          <w:tab w:val="left" w:pos="1134"/>
        </w:tabs>
        <w:spacing w:before="0"/>
        <w:rPr>
          <w:snapToGrid w:val="0"/>
          <w:sz w:val="20"/>
        </w:rPr>
      </w:pPr>
      <w:r>
        <w:rPr>
          <w:snapToGrid w:val="0"/>
          <w:sz w:val="20"/>
        </w:rPr>
        <w:tab/>
        <w:t>(c)</w:t>
      </w:r>
      <w:r>
        <w:rPr>
          <w:snapToGrid w:val="0"/>
          <w:sz w:val="20"/>
        </w:rPr>
        <w:tab/>
        <w:t>For what date(s) and times will the permit apply?</w:t>
      </w:r>
    </w:p>
    <w:p>
      <w:pPr>
        <w:pStyle w:val="yTable"/>
        <w:keepNext/>
        <w:keepLines/>
        <w:tabs>
          <w:tab w:val="left" w:pos="1134"/>
          <w:tab w:val="left" w:pos="2410"/>
          <w:tab w:val="left" w:pos="4820"/>
        </w:tabs>
        <w:spacing w:before="0"/>
        <w:rPr>
          <w:snapToGrid w:val="0"/>
          <w:sz w:val="20"/>
        </w:rPr>
      </w:pPr>
      <w:r>
        <w:rPr>
          <w:snapToGrid w:val="0"/>
          <w:sz w:val="20"/>
        </w:rPr>
        <w:tab/>
        <w:t xml:space="preserve">Date </w:t>
      </w:r>
      <w:r>
        <w:rPr>
          <w:snapToGrid w:val="0"/>
          <w:sz w:val="20"/>
        </w:rPr>
        <w:tab/>
        <w:t xml:space="preserve">Commencement Time </w:t>
      </w:r>
      <w:r>
        <w:rPr>
          <w:snapToGrid w:val="0"/>
          <w:sz w:val="20"/>
        </w:rPr>
        <w:tab/>
        <w:t>Finishing Time</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567"/>
          <w:tab w:val="left" w:pos="1134"/>
        </w:tabs>
        <w:spacing w:before="0"/>
        <w:rPr>
          <w:snapToGrid w:val="0"/>
          <w:sz w:val="20"/>
        </w:rPr>
      </w:pPr>
      <w:r>
        <w:rPr>
          <w:snapToGrid w:val="0"/>
          <w:sz w:val="20"/>
        </w:rPr>
        <w:tab/>
        <w:t>(d)</w:t>
      </w:r>
      <w:r>
        <w:rPr>
          <w:snapToGrid w:val="0"/>
          <w:sz w:val="20"/>
        </w:rPr>
        <w:tab/>
        <w:t>Who will be in charge of the permit operation?</w:t>
      </w:r>
    </w:p>
    <w:p>
      <w:pPr>
        <w:pStyle w:val="yTable"/>
        <w:tabs>
          <w:tab w:val="left" w:pos="1134"/>
          <w:tab w:val="left" w:pos="3402"/>
        </w:tabs>
        <w:spacing w:before="0"/>
        <w:rPr>
          <w:snapToGrid w:val="0"/>
          <w:sz w:val="20"/>
        </w:rPr>
      </w:pPr>
      <w:r>
        <w:rPr>
          <w:snapToGrid w:val="0"/>
          <w:sz w:val="20"/>
        </w:rPr>
        <w:tab/>
        <w:t xml:space="preserve">Name </w:t>
      </w:r>
      <w:r>
        <w:rPr>
          <w:snapToGrid w:val="0"/>
          <w:sz w:val="20"/>
        </w:rPr>
        <w:tab/>
        <w:t>Relationship to applicant</w:t>
      </w:r>
    </w:p>
    <w:p>
      <w:pPr>
        <w:pStyle w:val="yTable"/>
        <w:tabs>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Will entertainment be provided? (Yes/No) ............................</w:t>
      </w:r>
    </w:p>
    <w:p>
      <w:pPr>
        <w:pStyle w:val="yTable"/>
        <w:tabs>
          <w:tab w:val="left" w:pos="1134"/>
        </w:tabs>
        <w:spacing w:before="0"/>
        <w:rPr>
          <w:snapToGrid w:val="0"/>
          <w:sz w:val="20"/>
        </w:rPr>
      </w:pPr>
      <w:r>
        <w:rPr>
          <w:snapToGrid w:val="0"/>
          <w:sz w:val="20"/>
        </w:rPr>
        <w:tab/>
        <w:t>If Yes, what sort, and who will provide it? ..................................................</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rPr>
          <w:snapToGrid w:val="0"/>
          <w:sz w:val="20"/>
        </w:rPr>
      </w:pPr>
      <w:r>
        <w:rPr>
          <w:snapToGrid w:val="0"/>
          <w:sz w:val="20"/>
        </w:rPr>
        <w:tab/>
        <w:t>(f)</w:t>
      </w:r>
      <w:r>
        <w:rPr>
          <w:snapToGrid w:val="0"/>
          <w:sz w:val="20"/>
        </w:rPr>
        <w:tab/>
        <w:t>Is it proposed to sell liquor in sealed containers?</w:t>
      </w:r>
    </w:p>
    <w:p>
      <w:pPr>
        <w:pStyle w:val="yTable"/>
        <w:keepNext/>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type of liquor?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(g)</w:t>
      </w:r>
      <w:r>
        <w:rPr>
          <w:snapToGrid w:val="0"/>
          <w:sz w:val="20"/>
        </w:rPr>
        <w:tab/>
        <w:t>How many persons are expected to attend? ................................................</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the permit to be operated for the benefit of or on behalf of, any persons other than the applicant?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rPr>
          <w:snapToGrid w:val="0"/>
          <w:sz w:val="20"/>
        </w:rPr>
      </w:pPr>
      <w:r>
        <w:rPr>
          <w:snapToGrid w:val="0"/>
          <w:sz w:val="20"/>
        </w:rPr>
        <w:tab/>
        <w:t>(i)</w:t>
      </w:r>
      <w:r>
        <w:rPr>
          <w:snapToGrid w:val="0"/>
          <w:sz w:val="20"/>
        </w:rPr>
        <w:tab/>
        <w:t>give details of that other person — </w:t>
      </w:r>
    </w:p>
    <w:p>
      <w:pPr>
        <w:pStyle w:val="yTable"/>
        <w:tabs>
          <w:tab w:val="left" w:pos="1701"/>
          <w:tab w:val="left" w:pos="3969"/>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licensee and the other person respectively?</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8</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77]</w:t>
      </w:r>
    </w:p>
    <w:p>
      <w:pPr>
        <w:pStyle w:val="yTable"/>
        <w:spacing w:before="240"/>
        <w:jc w:val="center"/>
        <w:rPr>
          <w:b/>
          <w:snapToGrid w:val="0"/>
          <w:sz w:val="20"/>
        </w:rPr>
      </w:pPr>
      <w:r>
        <w:rPr>
          <w:b/>
          <w:snapToGrid w:val="0"/>
          <w:sz w:val="20"/>
        </w:rPr>
        <w:t>NOTICE OF APPLICATION FOR APPROVAL FOR</w:t>
      </w:r>
    </w:p>
    <w:p>
      <w:pPr>
        <w:pStyle w:val="yTable"/>
        <w:spacing w:before="0"/>
        <w:jc w:val="center"/>
        <w:rPr>
          <w:snapToGrid w:val="0"/>
          <w:sz w:val="20"/>
        </w:rPr>
      </w:pPr>
      <w:r>
        <w:rPr>
          <w:b/>
          <w:snapToGrid w:val="0"/>
          <w:sz w:val="20"/>
        </w:rPr>
        <w:t>ALTERATION OR REDEFINITION, OF LICENSED PREMISES</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 AND APPLICANT</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in this case the licensee?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name of the applicant ........................................................................</w:t>
      </w:r>
    </w:p>
    <w:p>
      <w:pPr>
        <w:pStyle w:val="yTable"/>
        <w:tabs>
          <w:tab w:val="left" w:pos="1134"/>
          <w:tab w:val="left" w:pos="1701"/>
        </w:tabs>
        <w:spacing w:before="0"/>
        <w:rPr>
          <w:snapToGrid w:val="0"/>
          <w:sz w:val="20"/>
        </w:rPr>
      </w:pPr>
      <w:r>
        <w:rPr>
          <w:snapToGrid w:val="0"/>
          <w:sz w:val="20"/>
        </w:rPr>
        <w:tab/>
        <w:t>(ii)</w:t>
      </w:r>
      <w:r>
        <w:rPr>
          <w:snapToGrid w:val="0"/>
          <w:sz w:val="20"/>
        </w:rPr>
        <w:tab/>
        <w:t>address of applicant for service of documents ..................................</w:t>
      </w:r>
    </w:p>
    <w:p>
      <w:pPr>
        <w:pStyle w:val="yTable"/>
        <w:tabs>
          <w:tab w:val="left" w:pos="1134"/>
          <w:tab w:val="left" w:pos="1701"/>
        </w:tabs>
        <w:spacing w:before="0"/>
        <w:rPr>
          <w:snapToGrid w:val="0"/>
          <w:sz w:val="20"/>
        </w:rPr>
      </w:pPr>
      <w:r>
        <w:rPr>
          <w:snapToGrid w:val="0"/>
          <w:sz w:val="20"/>
        </w:rPr>
        <w:tab/>
        <w:t>(iii)</w:t>
      </w:r>
      <w:r>
        <w:rPr>
          <w:snapToGrid w:val="0"/>
          <w:sz w:val="20"/>
        </w:rPr>
        <w:tab/>
        <w:t>status of applicant (e.g. owner, lessor) .............................................</w:t>
      </w:r>
    </w:p>
    <w:p>
      <w:pPr>
        <w:pStyle w:val="yTable"/>
        <w:tabs>
          <w:tab w:val="left" w:pos="567"/>
          <w:tab w:val="left" w:pos="1134"/>
        </w:tabs>
        <w:spacing w:before="0"/>
        <w:rPr>
          <w:snapToGrid w:val="0"/>
          <w:sz w:val="20"/>
        </w:rPr>
      </w:pPr>
      <w:r>
        <w:rPr>
          <w:snapToGrid w:val="0"/>
          <w:sz w:val="20"/>
        </w:rPr>
        <w:tab/>
        <w:t>(e)</w:t>
      </w:r>
      <w:r>
        <w:rPr>
          <w:snapToGrid w:val="0"/>
          <w:sz w:val="20"/>
        </w:rPr>
        <w:tab/>
        <w:t>Daytime contact name and telephone number for applicant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s>
        <w:spacing w:before="0"/>
        <w:rPr>
          <w:snapToGrid w:val="0"/>
          <w:sz w:val="20"/>
        </w:rPr>
      </w:pPr>
      <w:r>
        <w:rPr>
          <w:snapToGrid w:val="0"/>
          <w:sz w:val="20"/>
        </w:rPr>
        <w:tab/>
        <w:t>Describe the alteration or redefinition to be approved ............................................</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3.</w:t>
      </w:r>
      <w:r>
        <w:rPr>
          <w:snapToGrid w:val="0"/>
          <w:sz w:val="20"/>
        </w:rPr>
        <w:tab/>
        <w:t>CONSENT OF THE OWNER/LESSOR</w:t>
      </w:r>
    </w:p>
    <w:p>
      <w:pPr>
        <w:pStyle w:val="yTable"/>
        <w:tabs>
          <w:tab w:val="left" w:pos="567"/>
        </w:tabs>
        <w:ind w:left="567" w:hanging="567"/>
        <w:rPr>
          <w:snapToGrid w:val="0"/>
          <w:sz w:val="20"/>
        </w:rPr>
      </w:pPr>
      <w:r>
        <w:rPr>
          <w:snapToGrid w:val="0"/>
          <w:sz w:val="20"/>
        </w:rPr>
        <w:tab/>
        <w:t>Has the consent of any owner and/or lessor of the premises been obtained?</w:t>
      </w:r>
    </w:p>
    <w:p>
      <w:pPr>
        <w:pStyle w:val="yTable"/>
        <w:tabs>
          <w:tab w:val="left" w:pos="567"/>
        </w:tabs>
        <w:rPr>
          <w:snapToGrid w:val="0"/>
          <w:sz w:val="20"/>
        </w:rPr>
      </w:pPr>
      <w:r>
        <w:rPr>
          <w:snapToGrid w:val="0"/>
          <w:sz w:val="20"/>
        </w:rPr>
        <w:tab/>
        <w:t>(Yes/No) .......................................... (If Yes, attach a copy of consent)</w:t>
      </w:r>
    </w:p>
    <w:p>
      <w:pPr>
        <w:pStyle w:val="yTable"/>
        <w:keepNext/>
        <w:keepLines/>
        <w:tabs>
          <w:tab w:val="left" w:pos="567"/>
        </w:tabs>
        <w:rPr>
          <w:snapToGrid w:val="0"/>
          <w:sz w:val="20"/>
        </w:rPr>
      </w:pPr>
      <w:r>
        <w:rPr>
          <w:snapToGrid w:val="0"/>
          <w:sz w:val="20"/>
        </w:rPr>
        <w:tab/>
        <w:t>Dated the ..................................... day of .......................................... 20 ................</w:t>
      </w:r>
    </w:p>
    <w:p>
      <w:pPr>
        <w:pStyle w:val="yTable"/>
        <w:keepNext/>
        <w:keepLines/>
        <w:tabs>
          <w:tab w:val="left" w:pos="567"/>
        </w:tabs>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Signature of *licensee/*applicant/*person authorised (if a company)</w:t>
      </w:r>
    </w:p>
    <w:p>
      <w:pPr>
        <w:pStyle w:val="yTable"/>
        <w:tabs>
          <w:tab w:val="left" w:pos="567"/>
          <w:tab w:val="left" w:pos="1134"/>
        </w:tabs>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9</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81]</w:t>
      </w:r>
    </w:p>
    <w:p>
      <w:pPr>
        <w:pStyle w:val="yTable"/>
        <w:spacing w:before="240"/>
        <w:jc w:val="center"/>
        <w:rPr>
          <w:b/>
          <w:snapToGrid w:val="0"/>
          <w:sz w:val="20"/>
        </w:rPr>
      </w:pPr>
      <w:r>
        <w:rPr>
          <w:b/>
          <w:snapToGrid w:val="0"/>
          <w:sz w:val="20"/>
        </w:rPr>
        <w:t>NOTICE OF APPLICATION FOR REMOVAL 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Address of premises to which the licence is sought to be removed</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Proposed new licence trading name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removal sought conditional upon construction or completion of the proposed new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(d)</w:t>
      </w:r>
      <w:r>
        <w:rPr>
          <w:snapToGrid w:val="0"/>
          <w:sz w:val="20"/>
        </w:rPr>
        <w:tab/>
        <w:t>Does the licensee own the proposed new licensed premises?</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form of tenure of the premises will the applicant have (including term of tenure)?</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s>
        <w:rPr>
          <w:snapToGrid w:val="0"/>
          <w:sz w:val="20"/>
        </w:rPr>
      </w:pPr>
      <w:r>
        <w:rPr>
          <w:snapToGrid w:val="0"/>
          <w:sz w:val="20"/>
        </w:rPr>
        <w:t>3.</w:t>
      </w:r>
      <w:r>
        <w:rPr>
          <w:snapToGrid w:val="0"/>
          <w:sz w:val="20"/>
        </w:rPr>
        <w:tab/>
        <w:t>SPECIAL CONDITIONS</w:t>
      </w:r>
    </w:p>
    <w:p>
      <w:pPr>
        <w:pStyle w:val="yTable"/>
        <w:keepNext/>
        <w:keepLines/>
        <w:tabs>
          <w:tab w:val="left" w:pos="567"/>
        </w:tabs>
        <w:spacing w:before="0"/>
        <w:ind w:left="567" w:hanging="567"/>
        <w:rPr>
          <w:snapToGrid w:val="0"/>
          <w:sz w:val="20"/>
        </w:rPr>
      </w:pPr>
      <w:r>
        <w:rPr>
          <w:snapToGrid w:val="0"/>
          <w:sz w:val="20"/>
        </w:rPr>
        <w:tab/>
        <w:t>(Answer all relevant questions in relation to the proposed new licensed premises)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Is approval for a free sampling area sought (liquor store, wholesaler’s or producer’s licence only)?</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of premises? ...........................................</w:t>
      </w:r>
    </w:p>
    <w:p>
      <w:pPr>
        <w:pStyle w:val="yTable"/>
        <w:tabs>
          <w:tab w:val="left" w:pos="567"/>
          <w:tab w:val="left" w:pos="1134"/>
        </w:tabs>
        <w:spacing w:before="0"/>
        <w:rPr>
          <w:i/>
          <w:snapToGrid w:val="0"/>
          <w:sz w:val="20"/>
        </w:rPr>
      </w:pPr>
      <w:r>
        <w:rPr>
          <w:snapToGrid w:val="0"/>
          <w:sz w:val="20"/>
        </w:rPr>
        <w:tab/>
      </w:r>
      <w:r>
        <w:rPr>
          <w:i/>
          <w:snapToGrid w:val="0"/>
          <w:sz w:val="20"/>
        </w:rPr>
        <w:t>[(b)</w:t>
      </w:r>
      <w:r>
        <w:rPr>
          <w:i/>
          <w:snapToGrid w:val="0"/>
          <w:sz w:val="20"/>
        </w:rPr>
        <w:tab/>
        <w:t>deleted]</w:t>
      </w:r>
    </w:p>
    <w:p>
      <w:pPr>
        <w:pStyle w:val="yTable"/>
        <w:keepNext/>
        <w:tabs>
          <w:tab w:val="left" w:pos="567"/>
          <w:tab w:val="left" w:pos="1134"/>
        </w:tabs>
        <w:spacing w:before="0"/>
        <w:rPr>
          <w:snapToGrid w:val="0"/>
          <w:sz w:val="20"/>
        </w:rPr>
      </w:pPr>
      <w:r>
        <w:rPr>
          <w:snapToGrid w:val="0"/>
          <w:sz w:val="20"/>
        </w:rPr>
        <w:tab/>
        <w:t>(c)</w:t>
      </w:r>
      <w:r>
        <w:rPr>
          <w:snapToGrid w:val="0"/>
          <w:sz w:val="20"/>
        </w:rPr>
        <w:tab/>
        <w:t>In the case of a special facility licence application only — </w:t>
      </w:r>
    </w:p>
    <w:p>
      <w:pPr>
        <w:pStyle w:val="yTable"/>
        <w:keepNext/>
        <w:tabs>
          <w:tab w:val="left" w:pos="1134"/>
          <w:tab w:val="left" w:pos="1701"/>
        </w:tabs>
        <w:spacing w:before="0"/>
        <w:rPr>
          <w:snapToGrid w:val="0"/>
          <w:sz w:val="20"/>
        </w:rPr>
      </w:pPr>
      <w:r>
        <w:rPr>
          <w:snapToGrid w:val="0"/>
          <w:sz w:val="20"/>
        </w:rPr>
        <w:tab/>
        <w:t>(i)</w:t>
      </w:r>
      <w:r>
        <w:rPr>
          <w:snapToGrid w:val="0"/>
          <w:sz w:val="20"/>
        </w:rPr>
        <w:tab/>
        <w:t>what purpose will the removed licence fulfil?</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trading hours are sought? (Give details for each day, and of any seasonal changes)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(iv)</w:t>
      </w:r>
      <w:r>
        <w:rPr>
          <w:snapToGrid w:val="0"/>
          <w:sz w:val="20"/>
        </w:rPr>
        <w:tab/>
        <w:t>details of any other special trading conditions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EXTENDED TRADING PERMITS</w:t>
      </w:r>
    </w:p>
    <w:p>
      <w:pPr>
        <w:pStyle w:val="yTable"/>
        <w:tabs>
          <w:tab w:val="left" w:pos="567"/>
          <w:tab w:val="left" w:pos="1134"/>
        </w:tabs>
        <w:spacing w:before="0"/>
        <w:rPr>
          <w:snapToGrid w:val="0"/>
          <w:sz w:val="20"/>
        </w:rPr>
      </w:pPr>
      <w:r>
        <w:rPr>
          <w:snapToGrid w:val="0"/>
          <w:sz w:val="20"/>
        </w:rPr>
        <w:tab/>
        <w:t>(a)</w:t>
      </w:r>
      <w:r>
        <w:rPr>
          <w:snapToGrid w:val="0"/>
          <w:sz w:val="20"/>
        </w:rPr>
        <w:tab/>
        <w:t>Is an indefinite extended trading permit also sought?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for what purpose under section 60(4)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in respect of what area(s)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1134"/>
          <w:tab w:val="left" w:pos="1701"/>
        </w:tabs>
        <w:spacing w:before="0"/>
        <w:ind w:left="1701" w:hanging="1701"/>
        <w:rPr>
          <w:snapToGrid w:val="0"/>
          <w:sz w:val="20"/>
        </w:rPr>
      </w:pPr>
      <w:r>
        <w:rPr>
          <w:snapToGrid w:val="0"/>
          <w:sz w:val="20"/>
        </w:rPr>
        <w:tab/>
        <w:t>(iii)</w:t>
      </w:r>
      <w:r>
        <w:rPr>
          <w:snapToGrid w:val="0"/>
          <w:sz w:val="20"/>
        </w:rPr>
        <w:tab/>
        <w:t>what trading hours or other special trading conditions are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 xml:space="preserve">was hereunto affixed by order of </w:t>
      </w:r>
    </w:p>
    <w:p>
      <w:pPr>
        <w:pStyle w:val="yTable"/>
        <w:tabs>
          <w:tab w:val="left" w:pos="567"/>
        </w:tabs>
        <w:spacing w:before="0"/>
        <w:rPr>
          <w:snapToGrid w:val="0"/>
          <w:sz w:val="20"/>
        </w:rPr>
      </w:pPr>
      <w:r>
        <w:rPr>
          <w:snapToGrid w:val="0"/>
          <w:sz w:val="20"/>
        </w:rPr>
        <w:tab/>
        <w:t xml:space="preserve">its directors in accordance with </w:t>
      </w:r>
    </w:p>
    <w:p>
      <w:pPr>
        <w:pStyle w:val="yTable"/>
        <w:tabs>
          <w:tab w:val="left" w:pos="567"/>
        </w:tabs>
        <w:spacing w:before="0"/>
        <w:rPr>
          <w:snapToGrid w:val="0"/>
          <w:sz w:val="20"/>
        </w:rPr>
      </w:pPr>
      <w:r>
        <w:rPr>
          <w:snapToGrid w:val="0"/>
          <w:sz w:val="20"/>
        </w:rPr>
        <w:tab/>
        <w:t>its 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keepNext/>
        <w:spacing w:before="240"/>
        <w:rPr>
          <w:snapToGrid w:val="0"/>
          <w:sz w:val="20"/>
        </w:rPr>
      </w:pPr>
      <w:r>
        <w:rPr>
          <w:snapToGrid w:val="0"/>
          <w:sz w:val="20"/>
        </w:rPr>
        <w:t>Where the applicant is one or more natural persons</w:t>
      </w:r>
    </w:p>
    <w:p>
      <w:pPr>
        <w:pStyle w:val="yTable"/>
        <w:keepNext/>
        <w:tabs>
          <w:tab w:val="left" w:pos="567"/>
          <w:tab w:val="left" w:pos="3402"/>
        </w:tabs>
        <w:rPr>
          <w:snapToGrid w:val="0"/>
          <w:sz w:val="20"/>
        </w:rPr>
      </w:pPr>
      <w:r>
        <w:rPr>
          <w:snapToGrid w:val="0"/>
          <w:sz w:val="20"/>
        </w:rPr>
        <w:tab/>
        <w:t xml:space="preserve">Signature of Person </w:t>
      </w:r>
      <w:r>
        <w:rPr>
          <w:snapToGrid w:val="0"/>
          <w:sz w:val="20"/>
        </w:rPr>
        <w:tab/>
        <w:t>Signature, Name &amp; Address of Witness</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Footnotesection"/>
      </w:pPr>
      <w:ins w:id="556" w:author="Master Repository Process" w:date="2021-08-29T01:23:00Z">
        <w:r>
          <w:tab/>
        </w:r>
      </w:ins>
      <w:r>
        <w:t>[Form 9 amended in Gazette 22 May 1998 p. 2944.]</w:t>
      </w:r>
    </w:p>
    <w:p>
      <w:pPr>
        <w:pStyle w:val="yTable"/>
        <w:pageBreakBefore/>
        <w:jc w:val="center"/>
        <w:rPr>
          <w:b/>
          <w:snapToGrid w:val="0"/>
        </w:rPr>
      </w:pPr>
      <w:r>
        <w:rPr>
          <w:b/>
          <w:snapToGrid w:val="0"/>
        </w:rPr>
        <w:t>Form 10</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82]</w:t>
      </w:r>
    </w:p>
    <w:p>
      <w:pPr>
        <w:pStyle w:val="yTable"/>
        <w:spacing w:before="240"/>
        <w:jc w:val="center"/>
        <w:rPr>
          <w:b/>
          <w:snapToGrid w:val="0"/>
          <w:sz w:val="20"/>
        </w:rPr>
      </w:pPr>
      <w:r>
        <w:rPr>
          <w:b/>
          <w:snapToGrid w:val="0"/>
          <w:sz w:val="20"/>
        </w:rPr>
        <w:t>NOTICE OF APPLICATION FOR APPROVAL OF TRANSFER</w:t>
      </w:r>
    </w:p>
    <w:p>
      <w:pPr>
        <w:pStyle w:val="yTable"/>
        <w:spacing w:before="0"/>
        <w:jc w:val="center"/>
        <w:rPr>
          <w:snapToGrid w:val="0"/>
          <w:sz w:val="20"/>
        </w:rPr>
      </w:pPr>
      <w:r>
        <w:rPr>
          <w:b/>
          <w:snapToGrid w:val="0"/>
          <w:sz w:val="20"/>
        </w:rPr>
        <w:t>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current licensee(s) .....................................................................</w:t>
      </w:r>
    </w:p>
    <w:p>
      <w:pPr>
        <w:pStyle w:val="yTable"/>
        <w:tabs>
          <w:tab w:val="left" w:pos="567"/>
          <w:tab w:val="left" w:pos="1134"/>
        </w:tabs>
        <w:spacing w:before="0"/>
        <w:rPr>
          <w:snapToGrid w:val="0"/>
          <w:sz w:val="20"/>
        </w:rPr>
      </w:pPr>
      <w:r>
        <w:rPr>
          <w:snapToGrid w:val="0"/>
          <w:sz w:val="20"/>
        </w:rPr>
        <w:tab/>
        <w:t>(c)</w:t>
      </w:r>
      <w:r>
        <w:rPr>
          <w:snapToGrid w:val="0"/>
          <w:sz w:val="20"/>
        </w:rPr>
        <w:tab/>
        <w:t>Class of licence ............................................................................................</w:t>
      </w:r>
    </w:p>
    <w:p>
      <w:pPr>
        <w:pStyle w:val="yTable"/>
        <w:tabs>
          <w:tab w:val="left" w:pos="567"/>
          <w:tab w:val="left" w:pos="1134"/>
        </w:tabs>
        <w:spacing w:before="0"/>
        <w:rPr>
          <w:snapToGrid w:val="0"/>
          <w:sz w:val="20"/>
        </w:rPr>
      </w:pPr>
      <w:r>
        <w:rPr>
          <w:snapToGrid w:val="0"/>
          <w:sz w:val="20"/>
        </w:rPr>
        <w:tab/>
        <w:t>(d)</w:t>
      </w:r>
      <w:r>
        <w:rPr>
          <w:snapToGrid w:val="0"/>
          <w:sz w:val="20"/>
        </w:rPr>
        <w:tab/>
        <w:t>Licence address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Full name and address of proposed manager (if any) ..................................</w:t>
      </w:r>
    </w:p>
    <w:p>
      <w:pPr>
        <w:pStyle w:val="yTable"/>
        <w:tabs>
          <w:tab w:val="left" w:pos="1134"/>
        </w:tabs>
        <w:spacing w:before="0"/>
        <w:rPr>
          <w:snapToGrid w:val="0"/>
          <w:sz w:val="20"/>
        </w:rPr>
      </w:pPr>
      <w:r>
        <w:rPr>
          <w:snapToGrid w:val="0"/>
          <w:sz w:val="20"/>
        </w:rPr>
        <w:tab/>
        <w:t>.......................................................................................................................</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rPr>
          <w:snapToGrid w:val="0"/>
          <w:sz w:val="20"/>
        </w:rPr>
      </w:pPr>
      <w:r>
        <w:rPr>
          <w:snapToGrid w:val="0"/>
          <w:sz w:val="20"/>
        </w:rPr>
        <w:tab/>
        <w:t>(b)</w:t>
      </w:r>
      <w:r>
        <w:rPr>
          <w:snapToGrid w:val="0"/>
          <w:sz w:val="20"/>
        </w:rPr>
        <w:tab/>
        <w:t>Place of incorporation ..................................................................................</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keepLines/>
              <w:spacing w:before="0"/>
              <w:rPr>
                <w:snapToGrid w:val="0"/>
                <w:sz w:val="20"/>
              </w:rPr>
            </w:pPr>
            <w:r>
              <w:rPr>
                <w:snapToGrid w:val="0"/>
                <w:sz w:val="20"/>
              </w:rPr>
              <w:t>Name</w:t>
            </w:r>
          </w:p>
        </w:tc>
        <w:tc>
          <w:tcPr>
            <w:tcW w:w="1275" w:type="dxa"/>
          </w:tcPr>
          <w:p>
            <w:pPr>
              <w:pStyle w:val="yTable"/>
              <w:keepNext/>
              <w:keepLines/>
              <w:spacing w:before="0"/>
              <w:rPr>
                <w:snapToGrid w:val="0"/>
                <w:sz w:val="20"/>
              </w:rPr>
            </w:pPr>
            <w:r>
              <w:rPr>
                <w:snapToGrid w:val="0"/>
                <w:sz w:val="20"/>
              </w:rPr>
              <w:t>Address</w:t>
            </w:r>
          </w:p>
        </w:tc>
        <w:tc>
          <w:tcPr>
            <w:tcW w:w="1276" w:type="dxa"/>
          </w:tcPr>
          <w:p>
            <w:pPr>
              <w:pStyle w:val="yTable"/>
              <w:keepNext/>
              <w:keepLines/>
              <w:spacing w:before="0"/>
              <w:rPr>
                <w:snapToGrid w:val="0"/>
                <w:sz w:val="20"/>
              </w:rPr>
            </w:pPr>
            <w:r>
              <w:rPr>
                <w:snapToGrid w:val="0"/>
                <w:sz w:val="20"/>
              </w:rPr>
              <w:t>Date of</w:t>
            </w:r>
          </w:p>
          <w:p>
            <w:pPr>
              <w:pStyle w:val="yTable"/>
              <w:keepNext/>
              <w:keepLines/>
              <w:spacing w:before="0"/>
              <w:rPr>
                <w:snapToGrid w:val="0"/>
                <w:sz w:val="20"/>
              </w:rPr>
            </w:pPr>
            <w:r>
              <w:rPr>
                <w:snapToGrid w:val="0"/>
                <w:sz w:val="20"/>
              </w:rPr>
              <w:t>Birth</w:t>
            </w:r>
          </w:p>
        </w:tc>
        <w:tc>
          <w:tcPr>
            <w:tcW w:w="1276" w:type="dxa"/>
          </w:tcPr>
          <w:p>
            <w:pPr>
              <w:pStyle w:val="yTable"/>
              <w:keepNext/>
              <w:keepLines/>
              <w:spacing w:before="0"/>
              <w:rPr>
                <w:snapToGrid w:val="0"/>
                <w:sz w:val="20"/>
              </w:rPr>
            </w:pPr>
            <w:r>
              <w:rPr>
                <w:snapToGrid w:val="0"/>
                <w:sz w:val="20"/>
              </w:rPr>
              <w:t>Place of</w:t>
            </w:r>
          </w:p>
          <w:p>
            <w:pPr>
              <w:pStyle w:val="yTable"/>
              <w:keepNext/>
              <w:keepLines/>
              <w:spacing w:before="0"/>
              <w:rPr>
                <w:snapToGrid w:val="0"/>
                <w:sz w:val="20"/>
              </w:rPr>
            </w:pPr>
            <w:r>
              <w:rPr>
                <w:snapToGrid w:val="0"/>
                <w:sz w:val="20"/>
              </w:rPr>
              <w:t>Birth</w:t>
            </w:r>
          </w:p>
        </w:tc>
        <w:tc>
          <w:tcPr>
            <w:tcW w:w="1238" w:type="dxa"/>
          </w:tcPr>
          <w:p>
            <w:pPr>
              <w:pStyle w:val="yTable"/>
              <w:keepNext/>
              <w:keepLines/>
              <w:spacing w:before="0"/>
              <w:rPr>
                <w:snapToGrid w:val="0"/>
                <w:sz w:val="20"/>
              </w:rPr>
            </w:pPr>
            <w:r>
              <w:rPr>
                <w:snapToGrid w:val="0"/>
                <w:sz w:val="20"/>
              </w:rPr>
              <w:t>Office</w:t>
            </w:r>
          </w:p>
          <w:p>
            <w:pPr>
              <w:pStyle w:val="yTable"/>
              <w:keepNext/>
              <w:keepLines/>
              <w:spacing w:before="0"/>
              <w:rPr>
                <w:snapToGrid w:val="0"/>
                <w:sz w:val="20"/>
              </w:rPr>
            </w:pPr>
            <w:r>
              <w:rPr>
                <w:snapToGrid w:val="0"/>
                <w:sz w:val="20"/>
              </w:rPr>
              <w:t>Held</w:t>
            </w:r>
          </w:p>
        </w:tc>
      </w:tr>
    </w:tbl>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keepNext/>
              <w:spacing w:before="0"/>
              <w:rPr>
                <w:snapToGrid w:val="0"/>
                <w:sz w:val="20"/>
              </w:rPr>
            </w:pPr>
            <w:r>
              <w:rPr>
                <w:snapToGrid w:val="0"/>
                <w:sz w:val="20"/>
              </w:rPr>
              <w:t>Name</w:t>
            </w:r>
          </w:p>
        </w:tc>
        <w:tc>
          <w:tcPr>
            <w:tcW w:w="1134" w:type="dxa"/>
          </w:tcPr>
          <w:p>
            <w:pPr>
              <w:pStyle w:val="yTable"/>
              <w:keepNext/>
              <w:spacing w:before="0"/>
              <w:rPr>
                <w:snapToGrid w:val="0"/>
                <w:sz w:val="20"/>
              </w:rPr>
            </w:pPr>
            <w:r>
              <w:rPr>
                <w:snapToGrid w:val="0"/>
                <w:sz w:val="20"/>
              </w:rPr>
              <w:t>Address</w:t>
            </w:r>
          </w:p>
        </w:tc>
        <w:tc>
          <w:tcPr>
            <w:tcW w:w="992"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134"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805" w:type="dxa"/>
          </w:tcPr>
          <w:p>
            <w:pPr>
              <w:pStyle w:val="yTable"/>
              <w:keepNext/>
              <w:spacing w:before="0"/>
              <w:rPr>
                <w:snapToGrid w:val="0"/>
                <w:sz w:val="20"/>
              </w:rPr>
            </w:pPr>
            <w:r>
              <w:rPr>
                <w:snapToGrid w:val="0"/>
                <w:sz w:val="20"/>
              </w:rPr>
              <w:t>No. of shares</w:t>
            </w:r>
          </w:p>
          <w:p>
            <w:pPr>
              <w:pStyle w:val="yTable"/>
              <w:keepNext/>
              <w:spacing w:before="0"/>
              <w:rPr>
                <w:snapToGrid w:val="0"/>
                <w:sz w:val="20"/>
              </w:rPr>
            </w:pPr>
            <w:r>
              <w:rPr>
                <w:snapToGrid w:val="0"/>
                <w:sz w:val="20"/>
              </w:rPr>
              <w:t>held in applicant</w:t>
            </w:r>
          </w:p>
          <w:p>
            <w:pPr>
              <w:pStyle w:val="yTable"/>
              <w:keepNext/>
              <w:spacing w:before="0"/>
              <w:rPr>
                <w:snapToGrid w:val="0"/>
                <w:sz w:val="20"/>
              </w:rPr>
            </w:pPr>
            <w:r>
              <w:rPr>
                <w:snapToGrid w:val="0"/>
                <w:sz w:val="20"/>
              </w:rPr>
              <w:t>company and</w:t>
            </w:r>
          </w:p>
          <w:p>
            <w:pPr>
              <w:pStyle w:val="yTable"/>
              <w:keepNext/>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4.</w:t>
      </w:r>
      <w:r>
        <w:rPr>
          <w:snapToGrid w:val="0"/>
          <w:sz w:val="20"/>
        </w:rPr>
        <w:tab/>
        <w:t>STATUS OF LICENCE</w:t>
      </w:r>
    </w:p>
    <w:p>
      <w:pPr>
        <w:pStyle w:val="yTable"/>
        <w:tabs>
          <w:tab w:val="left" w:pos="567"/>
          <w:tab w:val="left" w:pos="1134"/>
        </w:tabs>
        <w:rPr>
          <w:snapToGrid w:val="0"/>
          <w:sz w:val="20"/>
        </w:rPr>
      </w:pPr>
      <w:r>
        <w:rPr>
          <w:snapToGrid w:val="0"/>
          <w:sz w:val="20"/>
        </w:rPr>
        <w:tab/>
        <w:t>(a)</w:t>
      </w:r>
      <w:r>
        <w:rPr>
          <w:snapToGrid w:val="0"/>
          <w:sz w:val="20"/>
        </w:rPr>
        <w:tab/>
        <w:t>Is the licence subject to a protection order under section 87?</w:t>
      </w:r>
    </w:p>
    <w:p>
      <w:pPr>
        <w:pStyle w:val="yTable"/>
        <w:tabs>
          <w:tab w:val="left" w:pos="1134"/>
        </w:tabs>
        <w:ind w:left="1134" w:hanging="1134"/>
        <w:rPr>
          <w:snapToGrid w:val="0"/>
          <w:sz w:val="20"/>
        </w:rPr>
      </w:pPr>
      <w:r>
        <w:rPr>
          <w:snapToGrid w:val="0"/>
          <w:sz w:val="20"/>
        </w:rPr>
        <w:tab/>
        <w:t>(Yes/No) .................. If Yes, to whom is the order granted? .......................</w:t>
      </w:r>
    </w:p>
    <w:p>
      <w:pPr>
        <w:pStyle w:val="yTable"/>
        <w:keepNext/>
        <w:tabs>
          <w:tab w:val="left" w:pos="567"/>
          <w:tab w:val="left" w:pos="1134"/>
        </w:tabs>
        <w:ind w:left="1134" w:hanging="1134"/>
        <w:rPr>
          <w:snapToGrid w:val="0"/>
          <w:sz w:val="20"/>
        </w:rPr>
      </w:pPr>
      <w:r>
        <w:rPr>
          <w:snapToGrid w:val="0"/>
          <w:sz w:val="20"/>
        </w:rPr>
        <w:tab/>
        <w:t>(b)</w:t>
      </w:r>
      <w:r>
        <w:rPr>
          <w:snapToGrid w:val="0"/>
          <w:sz w:val="20"/>
        </w:rPr>
        <w:tab/>
        <w:t>Is any person carrying on business under an interim authorisation under section 86? (Yes/No) ...................................................................................</w:t>
      </w:r>
    </w:p>
    <w:p>
      <w:pPr>
        <w:pStyle w:val="yTable"/>
        <w:tabs>
          <w:tab w:val="left" w:pos="1134"/>
        </w:tabs>
        <w:rPr>
          <w:snapToGrid w:val="0"/>
          <w:sz w:val="20"/>
        </w:rPr>
      </w:pPr>
      <w:r>
        <w:rPr>
          <w:snapToGrid w:val="0"/>
          <w:sz w:val="20"/>
        </w:rPr>
        <w:tab/>
        <w:t>If Yes, who is that person?</w:t>
      </w:r>
    </w:p>
    <w:p>
      <w:pPr>
        <w:pStyle w:val="yTable"/>
        <w:tabs>
          <w:tab w:val="left" w:pos="1134"/>
        </w:tabs>
        <w:rPr>
          <w:snapToGrid w:val="0"/>
          <w:sz w:val="20"/>
        </w:rPr>
      </w:pP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Is there any dispute between the licensee/former licensee and the owner or lessor of the premises? (Yes/No) ............................................</w:t>
      </w:r>
    </w:p>
    <w:p>
      <w:pPr>
        <w:pStyle w:val="yTable"/>
        <w:tabs>
          <w:tab w:val="left" w:pos="1134"/>
        </w:tabs>
        <w:ind w:left="1134" w:hanging="1134"/>
        <w:rPr>
          <w:snapToGrid w:val="0"/>
          <w:sz w:val="20"/>
        </w:rPr>
      </w:pPr>
      <w:r>
        <w:rPr>
          <w:snapToGrid w:val="0"/>
          <w:sz w:val="20"/>
        </w:rPr>
        <w:tab/>
        <w:t>If Yes, what is the nature of the dispute and what stage has it reached? .....</w:t>
      </w:r>
    </w:p>
    <w:p>
      <w:pPr>
        <w:pStyle w:val="yTable"/>
        <w:tabs>
          <w:tab w:val="left" w:pos="1134"/>
        </w:tabs>
        <w:spacing w:before="0"/>
        <w:ind w:left="1134" w:hanging="1134"/>
        <w:rPr>
          <w:snapToGrid w:val="0"/>
          <w:sz w:val="20"/>
        </w:rPr>
      </w:pPr>
      <w:r>
        <w:rPr>
          <w:snapToGrid w:val="0"/>
          <w:sz w:val="20"/>
        </w:rPr>
        <w:tab/>
        <w:t>.......................................................................................................................</w:t>
      </w:r>
    </w:p>
    <w:p>
      <w:pPr>
        <w:pStyle w:val="yTable"/>
        <w:tabs>
          <w:tab w:val="left" w:pos="1134"/>
        </w:tabs>
        <w:spacing w:before="0"/>
        <w:ind w:left="1134" w:hanging="1134"/>
        <w:rPr>
          <w:snapToGrid w:val="0"/>
          <w:sz w:val="20"/>
        </w:rPr>
      </w:pPr>
      <w:r>
        <w:rPr>
          <w:snapToGrid w:val="0"/>
          <w:sz w:val="20"/>
        </w:rPr>
        <w:tab/>
        <w:t>.......................................................................................................................</w:t>
      </w:r>
    </w:p>
    <w:p>
      <w:pPr>
        <w:pStyle w:val="yTable"/>
        <w:keepNext/>
        <w:keepLines/>
        <w:tabs>
          <w:tab w:val="left" w:pos="567"/>
        </w:tabs>
        <w:spacing w:before="240"/>
        <w:rPr>
          <w:snapToGrid w:val="0"/>
          <w:sz w:val="20"/>
        </w:rPr>
      </w:pPr>
      <w:r>
        <w:rPr>
          <w:snapToGrid w:val="0"/>
          <w:sz w:val="20"/>
        </w:rPr>
        <w:t>5.</w:t>
      </w:r>
      <w:r>
        <w:rPr>
          <w:snapToGrid w:val="0"/>
          <w:sz w:val="20"/>
        </w:rPr>
        <w:tab/>
        <w:t>TENURE OF PREMISES</w:t>
      </w:r>
    </w:p>
    <w:p>
      <w:pPr>
        <w:pStyle w:val="yTable"/>
        <w:keepNext/>
        <w:keepLines/>
        <w:rPr>
          <w:snapToGrid w:val="0"/>
          <w:sz w:val="20"/>
        </w:rPr>
      </w:pPr>
      <w:r>
        <w:rPr>
          <w:snapToGrid w:val="0"/>
          <w:sz w:val="20"/>
        </w:rPr>
        <w:t>The application cannot be granted unless the applicant has, or will have from the date of transfer, exclusive possession of the whole of the licensed premises. Describe the tenure which the applicant has/will have (including term of tenure).</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keepNext/>
        <w:tabs>
          <w:tab w:val="left" w:pos="567"/>
        </w:tabs>
        <w:spacing w:before="240"/>
        <w:rPr>
          <w:snapToGrid w:val="0"/>
          <w:sz w:val="20"/>
        </w:rPr>
      </w:pPr>
      <w:r>
        <w:rPr>
          <w:snapToGrid w:val="0"/>
          <w:sz w:val="20"/>
        </w:rPr>
        <w:t>6.</w:t>
      </w:r>
      <w:r>
        <w:rPr>
          <w:snapToGrid w:val="0"/>
          <w:sz w:val="20"/>
        </w:rPr>
        <w:tab/>
        <w:t>CONSENT OF LICENSEE</w:t>
      </w:r>
    </w:p>
    <w:p>
      <w:pPr>
        <w:pStyle w:val="yTable"/>
        <w:spacing w:before="0"/>
        <w:rPr>
          <w:snapToGrid w:val="0"/>
          <w:sz w:val="20"/>
        </w:rPr>
      </w:pPr>
      <w:r>
        <w:rPr>
          <w:snapToGrid w:val="0"/>
          <w:sz w:val="20"/>
        </w:rPr>
        <w:t>(The person who is the current licensee, whether or not by virtue of a protection order under section 87, or an interim authorisation under section 86, must complete this part unless that person is also the applicant.)</w:t>
      </w:r>
    </w:p>
    <w:p>
      <w:pPr>
        <w:pStyle w:val="yTable"/>
        <w:spacing w:before="0"/>
        <w:rPr>
          <w:snapToGrid w:val="0"/>
          <w:sz w:val="20"/>
        </w:rPr>
      </w:pPr>
      <w:r>
        <w:rPr>
          <w:snapToGrid w:val="0"/>
          <w:sz w:val="20"/>
        </w:rPr>
        <w:t>I, (full name) .......................................................................................................................</w:t>
      </w:r>
    </w:p>
    <w:p>
      <w:pPr>
        <w:pStyle w:val="yTable"/>
        <w:spacing w:before="0"/>
        <w:rPr>
          <w:snapToGrid w:val="0"/>
          <w:sz w:val="20"/>
        </w:rPr>
      </w:pPr>
      <w:r>
        <w:rPr>
          <w:snapToGrid w:val="0"/>
          <w:sz w:val="20"/>
        </w:rPr>
        <w:t>hereby consent to the transfer of this licence to (name of applicant)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This consent was freely given by me on the ............................................................ day of</w:t>
      </w:r>
    </w:p>
    <w:p>
      <w:pPr>
        <w:pStyle w:val="yTable"/>
        <w:spacing w:before="0"/>
        <w:rPr>
          <w:snapToGrid w:val="0"/>
          <w:sz w:val="20"/>
        </w:rPr>
      </w:pPr>
      <w:r>
        <w:rPr>
          <w:snapToGrid w:val="0"/>
          <w:sz w:val="20"/>
        </w:rPr>
        <w:t>................................................... 20 ...............................</w:t>
      </w:r>
    </w:p>
    <w:p>
      <w:pPr>
        <w:pStyle w:val="yTable"/>
        <w:spacing w:before="0"/>
        <w:rPr>
          <w:snapToGrid w:val="0"/>
          <w:sz w:val="20"/>
        </w:rPr>
      </w:pPr>
      <w:r>
        <w:rPr>
          <w:snapToGrid w:val="0"/>
          <w:sz w:val="20"/>
        </w:rPr>
        <w:t>Dated the ............................................ day of ............................................ 20 ...................</w:t>
      </w:r>
    </w:p>
    <w:p>
      <w:pPr>
        <w:pStyle w:val="yTable"/>
        <w:tabs>
          <w:tab w:val="left" w:pos="567"/>
          <w:tab w:val="left" w:pos="4536"/>
        </w:tabs>
        <w:spacing w:before="0"/>
        <w:rPr>
          <w:snapToGrid w:val="0"/>
          <w:sz w:val="20"/>
        </w:rPr>
      </w:pPr>
      <w:r>
        <w:rPr>
          <w:snapToGrid w:val="0"/>
          <w:sz w:val="20"/>
        </w:rPr>
        <w:tab/>
        <w:t>.............................................................</w:t>
      </w:r>
      <w:r>
        <w:rPr>
          <w:snapToGrid w:val="0"/>
          <w:sz w:val="20"/>
        </w:rPr>
        <w:tab/>
        <w:t>...................................................</w:t>
      </w:r>
    </w:p>
    <w:p>
      <w:pPr>
        <w:pStyle w:val="yTable"/>
        <w:tabs>
          <w:tab w:val="left" w:pos="567"/>
          <w:tab w:val="left" w:pos="5103"/>
        </w:tabs>
        <w:spacing w:before="0"/>
        <w:rPr>
          <w:snapToGrid w:val="0"/>
          <w:sz w:val="20"/>
        </w:rPr>
      </w:pPr>
      <w:r>
        <w:rPr>
          <w:snapToGrid w:val="0"/>
          <w:sz w:val="20"/>
        </w:rPr>
        <w:tab/>
        <w:t>Signature of *licensee/*person authorised</w:t>
      </w:r>
      <w:r>
        <w:rPr>
          <w:snapToGrid w:val="0"/>
          <w:sz w:val="20"/>
        </w:rPr>
        <w:tab/>
        <w:t>company seal</w:t>
      </w:r>
    </w:p>
    <w:p>
      <w:pPr>
        <w:pStyle w:val="yTable"/>
        <w:tabs>
          <w:tab w:val="left" w:pos="1560"/>
          <w:tab w:val="left" w:pos="5103"/>
        </w:tabs>
        <w:spacing w:before="0"/>
        <w:rPr>
          <w:snapToGrid w:val="0"/>
          <w:sz w:val="20"/>
        </w:rPr>
      </w:pPr>
      <w:r>
        <w:rPr>
          <w:snapToGrid w:val="0"/>
          <w:sz w:val="20"/>
        </w:rPr>
        <w:tab/>
        <w:t>(if a company)</w:t>
      </w:r>
      <w:r>
        <w:rPr>
          <w:snapToGrid w:val="0"/>
          <w:sz w:val="20"/>
        </w:rPr>
        <w:tab/>
        <w:t>(if applicable)</w:t>
      </w:r>
    </w:p>
    <w:p>
      <w:pPr>
        <w:pStyle w:val="yTable"/>
        <w:spacing w:before="0"/>
        <w:jc w:val="center"/>
        <w:rPr>
          <w:snapToGrid w:val="0"/>
          <w:sz w:val="20"/>
        </w:rPr>
      </w:pPr>
      <w:r>
        <w:rPr>
          <w:snapToGrid w:val="0"/>
          <w:sz w:val="20"/>
        </w:rPr>
        <w:t>(*delete whichever is not applicable)</w:t>
      </w:r>
    </w:p>
    <w:p>
      <w:pPr>
        <w:pStyle w:val="yTable"/>
        <w:spacing w:before="240"/>
        <w:rPr>
          <w:snapToGrid w:val="0"/>
          <w:sz w:val="20"/>
        </w:rPr>
      </w:pPr>
      <w:r>
        <w:rPr>
          <w:snapToGrid w:val="0"/>
          <w:sz w:val="20"/>
        </w:rPr>
        <w:t>Witnessed by (signature) .............................................................................. (person other</w:t>
      </w:r>
    </w:p>
    <w:p>
      <w:pPr>
        <w:pStyle w:val="yTable"/>
        <w:spacing w:before="0"/>
        <w:jc w:val="right"/>
        <w:rPr>
          <w:snapToGrid w:val="0"/>
          <w:sz w:val="20"/>
        </w:rPr>
      </w:pPr>
      <w:r>
        <w:rPr>
          <w:snapToGrid w:val="0"/>
          <w:sz w:val="20"/>
        </w:rPr>
        <w:t>than applicant)</w:t>
      </w:r>
    </w:p>
    <w:p>
      <w:pPr>
        <w:pStyle w:val="yTable"/>
        <w:tabs>
          <w:tab w:val="left" w:pos="567"/>
        </w:tabs>
        <w:spacing w:before="0"/>
        <w:rPr>
          <w:snapToGrid w:val="0"/>
          <w:sz w:val="20"/>
        </w:rPr>
      </w:pPr>
      <w:r>
        <w:rPr>
          <w:snapToGrid w:val="0"/>
          <w:sz w:val="20"/>
        </w:rPr>
        <w:tab/>
        <w:t>(full name) ...............................................................................................................</w:t>
      </w:r>
    </w:p>
    <w:p>
      <w:pPr>
        <w:pStyle w:val="yTable"/>
        <w:tabs>
          <w:tab w:val="left" w:pos="567"/>
        </w:tabs>
        <w:spacing w:before="0"/>
        <w:rPr>
          <w:snapToGrid w:val="0"/>
          <w:sz w:val="20"/>
        </w:rPr>
      </w:pPr>
      <w:r>
        <w:rPr>
          <w:snapToGrid w:val="0"/>
          <w:sz w:val="20"/>
        </w:rPr>
        <w:tab/>
        <w:t>(address) ..................................................................................................................</w:t>
      </w:r>
    </w:p>
    <w:p>
      <w:pPr>
        <w:pStyle w:val="yTable"/>
        <w:spacing w:before="0"/>
        <w:rPr>
          <w:snapToGrid w:val="0"/>
          <w:sz w:val="20"/>
        </w:rPr>
      </w:pPr>
      <w:r>
        <w:rPr>
          <w:snapToGrid w:val="0"/>
          <w:sz w:val="20"/>
        </w:rPr>
        <w:t>Notice of application is hereby given for transfer of the licence and related permits in accordance with, and on the basis of, the information set out above. It is declared that —</w:t>
      </w:r>
    </w:p>
    <w:p>
      <w:pPr>
        <w:pStyle w:val="yTable"/>
        <w:tabs>
          <w:tab w:val="left" w:pos="567"/>
          <w:tab w:val="left" w:pos="1134"/>
        </w:tabs>
        <w:ind w:left="1134" w:hanging="1134"/>
        <w:rPr>
          <w:snapToGrid w:val="0"/>
          <w:sz w:val="20"/>
        </w:rPr>
      </w:pPr>
      <w:r>
        <w:rPr>
          <w:snapToGrid w:val="0"/>
          <w:sz w:val="20"/>
        </w:rPr>
        <w:tab/>
        <w:t>(a)</w:t>
      </w:r>
      <w:r>
        <w:rPr>
          <w:snapToGrid w:val="0"/>
          <w:sz w:val="20"/>
        </w:rPr>
        <w:tab/>
        <w:t>all information and details provided in this form, and in any document lodged in support of the application, are true and correct and do not omit any relevant information;</w:t>
      </w:r>
    </w:p>
    <w:p>
      <w:pPr>
        <w:pStyle w:val="yTable"/>
        <w:tabs>
          <w:tab w:val="left" w:pos="567"/>
          <w:tab w:val="left" w:pos="1134"/>
        </w:tabs>
        <w:ind w:left="1134" w:hanging="1134"/>
        <w:rPr>
          <w:snapToGrid w:val="0"/>
          <w:sz w:val="20"/>
        </w:rPr>
      </w:pPr>
      <w:r>
        <w:rPr>
          <w:snapToGrid w:val="0"/>
          <w:sz w:val="20"/>
        </w:rPr>
        <w:tab/>
        <w:t>(b)</w:t>
      </w:r>
      <w:r>
        <w:rPr>
          <w:snapToGrid w:val="0"/>
          <w:sz w:val="20"/>
        </w:rPr>
        <w:tab/>
        <w:t>the applicant has inquired whether there are any licence fees or other amounts payable to the Director of Liquor Licensing, and undertakes to ensure that any such amounts are paid before the application is approved; and</w:t>
      </w:r>
    </w:p>
    <w:p>
      <w:pPr>
        <w:pStyle w:val="yTable"/>
        <w:tabs>
          <w:tab w:val="left" w:pos="567"/>
          <w:tab w:val="left" w:pos="1134"/>
        </w:tabs>
        <w:ind w:left="1134" w:hanging="1134"/>
        <w:rPr>
          <w:snapToGrid w:val="0"/>
          <w:sz w:val="20"/>
        </w:rPr>
      </w:pPr>
      <w:r>
        <w:rPr>
          <w:snapToGrid w:val="0"/>
          <w:sz w:val="20"/>
        </w:rPr>
        <w:tab/>
        <w:t>(c)</w:t>
      </w:r>
      <w:r>
        <w:rPr>
          <w:snapToGrid w:val="0"/>
          <w:sz w:val="20"/>
        </w:rPr>
        <w:tab/>
        <w:t>the applicant has enquired whether there are any outstanding work requirements in respect of the licensed premises, and undertakes to comply with those requirements.</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tabs>
          <w:tab w:val="left" w:pos="1134"/>
        </w:tabs>
        <w:spacing w:before="0"/>
        <w:rPr>
          <w:snapToGrid w:val="0"/>
          <w:sz w:val="20"/>
        </w:rPr>
      </w:pPr>
      <w:r>
        <w:rPr>
          <w:snapToGrid w:val="0"/>
          <w:sz w:val="20"/>
        </w:rPr>
        <w:t>The common seal of</w:t>
      </w:r>
    </w:p>
    <w:p>
      <w:pPr>
        <w:pStyle w:val="yTable"/>
        <w:tabs>
          <w:tab w:val="left" w:pos="567"/>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was hereunto affixed by order of</w:t>
      </w:r>
    </w:p>
    <w:p>
      <w:pPr>
        <w:pStyle w:val="yTable"/>
        <w:tabs>
          <w:tab w:val="left" w:pos="567"/>
          <w:tab w:val="left" w:pos="1134"/>
        </w:tabs>
        <w:spacing w:before="0"/>
        <w:rPr>
          <w:snapToGrid w:val="0"/>
          <w:sz w:val="20"/>
        </w:rPr>
      </w:pPr>
      <w:r>
        <w:rPr>
          <w:snapToGrid w:val="0"/>
          <w:sz w:val="20"/>
        </w:rPr>
        <w:tab/>
        <w:t xml:space="preserve">the directors in accordance with </w:t>
      </w:r>
    </w:p>
    <w:p>
      <w:pPr>
        <w:pStyle w:val="yTable"/>
        <w:tabs>
          <w:tab w:val="left" w:pos="567"/>
          <w:tab w:val="left" w:pos="1134"/>
        </w:tabs>
        <w:spacing w:before="0"/>
        <w:rPr>
          <w:snapToGrid w:val="0"/>
          <w:sz w:val="20"/>
        </w:rPr>
      </w:pPr>
      <w:r>
        <w:rPr>
          <w:snapToGrid w:val="0"/>
          <w:sz w:val="20"/>
        </w:rPr>
        <w:tab/>
        <w:t xml:space="preserve">its articles of association, </w:t>
      </w:r>
    </w:p>
    <w:p>
      <w:pPr>
        <w:pStyle w:val="yTable"/>
        <w:tabs>
          <w:tab w:val="left" w:pos="567"/>
          <w:tab w:val="left" w:pos="1134"/>
        </w:tabs>
        <w:spacing w:before="0"/>
        <w:rPr>
          <w:snapToGrid w:val="0"/>
          <w:sz w:val="20"/>
        </w:rPr>
      </w:pPr>
      <w:r>
        <w:rPr>
          <w:snapToGrid w:val="0"/>
          <w:sz w:val="20"/>
        </w:rPr>
        <w:tab/>
        <w:t>in the presence of — </w:t>
      </w:r>
    </w:p>
    <w:p>
      <w:pPr>
        <w:pStyle w:val="yTable"/>
        <w:tabs>
          <w:tab w:val="left" w:pos="567"/>
          <w:tab w:val="left" w:pos="3402"/>
        </w:tabs>
        <w:spacing w:before="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keepNext/>
        <w:rPr>
          <w:snapToGrid w:val="0"/>
          <w:sz w:val="20"/>
        </w:rPr>
      </w:pPr>
      <w:r>
        <w:rPr>
          <w:snapToGrid w:val="0"/>
          <w:sz w:val="20"/>
        </w:rPr>
        <w:t>Where the applicant is one or more natural persons</w:t>
      </w:r>
    </w:p>
    <w:p>
      <w:pPr>
        <w:pStyle w:val="yTable"/>
        <w:tabs>
          <w:tab w:val="left" w:pos="567"/>
          <w:tab w:val="left" w:pos="3402"/>
        </w:tabs>
        <w:spacing w:before="120"/>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Footnotesection"/>
      </w:pPr>
      <w:ins w:id="557" w:author="Master Repository Process" w:date="2021-08-29T01:23:00Z">
        <w:r>
          <w:tab/>
        </w:r>
      </w:ins>
      <w:r>
        <w:t>[Form 10 amended in Gazette 22 May 1998 p. 2944.]</w:t>
      </w:r>
    </w:p>
    <w:p>
      <w:pPr>
        <w:pStyle w:val="yTable"/>
        <w:pageBreakBefore/>
        <w:jc w:val="center"/>
        <w:rPr>
          <w:b/>
          <w:snapToGrid w:val="0"/>
        </w:rPr>
      </w:pPr>
      <w:r>
        <w:rPr>
          <w:b/>
          <w:snapToGrid w:val="0"/>
        </w:rPr>
        <w:t>Form 11</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64 and 68]</w:t>
      </w:r>
    </w:p>
    <w:p>
      <w:pPr>
        <w:pStyle w:val="yTable"/>
        <w:spacing w:before="240"/>
        <w:jc w:val="center"/>
        <w:rPr>
          <w:b/>
          <w:snapToGrid w:val="0"/>
          <w:sz w:val="20"/>
        </w:rPr>
      </w:pPr>
      <w:r>
        <w:rPr>
          <w:b/>
          <w:snapToGrid w:val="0"/>
          <w:sz w:val="20"/>
        </w:rPr>
        <w:t>NOTICE OF APPLICATION TO ADD, VARY OR CANCEL</w:t>
      </w:r>
    </w:p>
    <w:p>
      <w:pPr>
        <w:pStyle w:val="yTable"/>
        <w:spacing w:before="0"/>
        <w:jc w:val="center"/>
        <w:rPr>
          <w:snapToGrid w:val="0"/>
          <w:sz w:val="20"/>
        </w:rPr>
      </w:pPr>
      <w:r>
        <w:rPr>
          <w:b/>
          <w:snapToGrid w:val="0"/>
          <w:sz w:val="20"/>
        </w:rPr>
        <w:t>CONDITION OF LICENCE OR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Does the application relate to the licence, or to an extended trading permit relating to that licence?</w:t>
      </w:r>
    </w:p>
    <w:p>
      <w:pPr>
        <w:pStyle w:val="yTable"/>
        <w:tabs>
          <w:tab w:val="left" w:pos="1134"/>
        </w:tabs>
        <w:spacing w:before="0"/>
        <w:rPr>
          <w:snapToGrid w:val="0"/>
          <w:sz w:val="20"/>
        </w:rPr>
      </w:pPr>
      <w:r>
        <w:rPr>
          <w:snapToGrid w:val="0"/>
          <w:sz w:val="20"/>
        </w:rPr>
        <w:tab/>
        <w:t>(specify) .......................................................................................................</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it relates to an extended trading permit, what is the number of that permit?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What new condition, or variation or cancellation of existing condition, is sought?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What are the reasons in support of the application?</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Dated the ......................................... day of ........................................... 20 .....................</w:t>
      </w:r>
    </w:p>
    <w:p>
      <w:pPr>
        <w:pStyle w:val="yTable"/>
        <w:keepNext/>
        <w:keepLines/>
        <w:spacing w:before="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843"/>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12</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86]</w:t>
      </w:r>
    </w:p>
    <w:p>
      <w:pPr>
        <w:pStyle w:val="yTable"/>
        <w:spacing w:before="240"/>
        <w:jc w:val="center"/>
        <w:rPr>
          <w:b/>
          <w:snapToGrid w:val="0"/>
          <w:sz w:val="20"/>
        </w:rPr>
      </w:pPr>
      <w:r>
        <w:rPr>
          <w:b/>
          <w:snapToGrid w:val="0"/>
          <w:sz w:val="20"/>
        </w:rPr>
        <w:t>NOTICE OF APPLICATION FOR APPROVAL TO CARRY ON</w:t>
      </w:r>
    </w:p>
    <w:p>
      <w:pPr>
        <w:pStyle w:val="yTable"/>
        <w:spacing w:before="0"/>
        <w:jc w:val="center"/>
        <w:rPr>
          <w:snapToGrid w:val="0"/>
          <w:sz w:val="20"/>
        </w:rPr>
      </w:pPr>
      <w:r>
        <w:rPr>
          <w:b/>
          <w:snapToGrid w:val="0"/>
          <w:sz w:val="20"/>
        </w:rPr>
        <w:t>BUSINESS</w:t>
      </w:r>
    </w:p>
    <w:p>
      <w:pPr>
        <w:pStyle w:val="yTable"/>
        <w:spacing w:before="120"/>
        <w:rPr>
          <w:snapToGrid w:val="0"/>
          <w:sz w:val="20"/>
        </w:rPr>
      </w:pPr>
      <w:r>
        <w:rPr>
          <w:snapToGrid w:val="0"/>
          <w:sz w:val="20"/>
        </w:rPr>
        <w:t>To the Director of Liquor Licensing</w:t>
      </w:r>
    </w:p>
    <w:p>
      <w:pPr>
        <w:pStyle w:val="yTable"/>
        <w:tabs>
          <w:tab w:val="left" w:pos="567"/>
        </w:tabs>
        <w:spacing w:before="12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12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120"/>
        <w:rPr>
          <w:snapToGrid w:val="0"/>
          <w:sz w:val="20"/>
        </w:rPr>
      </w:pPr>
      <w:r>
        <w:rPr>
          <w:snapToGrid w:val="0"/>
          <w:sz w:val="20"/>
        </w:rPr>
        <w:t>3.</w:t>
      </w:r>
      <w:r>
        <w:rPr>
          <w:snapToGrid w:val="0"/>
          <w:sz w:val="20"/>
        </w:rPr>
        <w:tab/>
        <w:t>APPLICATION DETAILS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Explain in detail your status under section 86 (attach documentary evidence of status, if available)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Do you occupy the licensed premises now? (Yes/No) ................................</w:t>
      </w:r>
    </w:p>
    <w:p>
      <w:pPr>
        <w:pStyle w:val="yTable"/>
        <w:tabs>
          <w:tab w:val="left" w:pos="1134"/>
        </w:tabs>
        <w:spacing w:before="0"/>
        <w:rPr>
          <w:snapToGrid w:val="0"/>
          <w:sz w:val="20"/>
        </w:rPr>
      </w:pPr>
      <w:r>
        <w:rPr>
          <w:snapToGrid w:val="0"/>
          <w:sz w:val="20"/>
        </w:rPr>
        <w:tab/>
        <w:t>If Yes, when did occupation take place? .....................................................</w:t>
      </w:r>
    </w:p>
    <w:p>
      <w:pPr>
        <w:pStyle w:val="yTable"/>
        <w:spacing w:before="240"/>
        <w:rPr>
          <w:snapToGrid w:val="0"/>
          <w:sz w:val="20"/>
        </w:rPr>
      </w:pPr>
      <w:r>
        <w:rPr>
          <w:snapToGrid w:val="0"/>
          <w:sz w:val="20"/>
        </w:rPr>
        <w: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120"/>
        <w:rPr>
          <w:snapToGrid w:val="0"/>
          <w:sz w:val="20"/>
        </w:rPr>
      </w:pPr>
      <w:r>
        <w:rPr>
          <w:snapToGrid w:val="0"/>
          <w:sz w:val="20"/>
        </w:rPr>
        <w:t>Dated the ......................................... day of ...................................... 20 ....................</w:t>
      </w:r>
    </w:p>
    <w:p>
      <w:pPr>
        <w:pStyle w:val="yTable"/>
        <w:spacing w:before="16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701"/>
        </w:tabs>
        <w:spacing w:before="0"/>
        <w:rPr>
          <w:snapToGrid w:val="0"/>
          <w:sz w:val="20"/>
        </w:rPr>
      </w:pPr>
      <w:r>
        <w:rPr>
          <w:snapToGrid w:val="0"/>
          <w:sz w:val="20"/>
        </w:rPr>
        <w:tab/>
        <w:t>(if a company)</w:t>
      </w:r>
    </w:p>
    <w:p>
      <w:pPr>
        <w:pStyle w:val="yTable"/>
        <w:jc w:val="center"/>
        <w:rPr>
          <w:snapToGrid w:val="0"/>
        </w:rPr>
      </w:pPr>
      <w:r>
        <w:rPr>
          <w:snapToGrid w:val="0"/>
          <w:sz w:val="20"/>
        </w:rPr>
        <w:t>(*delete whichever is not applicable)</w:t>
      </w:r>
    </w:p>
    <w:p>
      <w:pPr>
        <w:pStyle w:val="yTable"/>
        <w:pageBreakBefore/>
        <w:jc w:val="center"/>
        <w:rPr>
          <w:b/>
          <w:snapToGrid w:val="0"/>
        </w:rPr>
      </w:pPr>
      <w:r>
        <w:rPr>
          <w:b/>
          <w:snapToGrid w:val="0"/>
        </w:rPr>
        <w:t>Form 13</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87]</w:t>
      </w:r>
    </w:p>
    <w:p>
      <w:pPr>
        <w:pStyle w:val="yTable"/>
        <w:spacing w:before="240"/>
        <w:jc w:val="center"/>
        <w:rPr>
          <w:b/>
          <w:snapToGrid w:val="0"/>
          <w:sz w:val="20"/>
        </w:rPr>
      </w:pPr>
      <w:r>
        <w:rPr>
          <w:b/>
          <w:snapToGrid w:val="0"/>
          <w:sz w:val="20"/>
        </w:rPr>
        <w:t>NOTICE OF APPLICATION FOR PROTECTION ORDER</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Explain in detail the status of the applicant under section 87 (attach documentary evidence of status)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Does the applicant occupy the licensed premises now?</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when did occupation take place? .....................................................</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already conducting business at the licensed premises under an interim authorisation pursuant to section 86?</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t>(h)</w:t>
      </w:r>
      <w:r>
        <w:rPr>
          <w:snapToGrid w:val="0"/>
          <w:sz w:val="20"/>
        </w:rPr>
        <w:tab/>
        <w:t>For what period is the protection order sought?</w:t>
      </w:r>
    </w:p>
    <w:p>
      <w:pPr>
        <w:pStyle w:val="yTable"/>
        <w:tabs>
          <w:tab w:val="left" w:pos="1134"/>
        </w:tabs>
        <w:spacing w:before="0"/>
        <w:rPr>
          <w:snapToGrid w:val="0"/>
          <w:sz w:val="20"/>
        </w:rPr>
      </w:pPr>
      <w:r>
        <w:rPr>
          <w:snapToGrid w:val="0"/>
          <w:sz w:val="20"/>
        </w:rPr>
        <w:tab/>
        <w:t>From ............................. to ..............................</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after="6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after="60"/>
        <w:rPr>
          <w:snapToGrid w:val="0"/>
          <w:sz w:val="20"/>
        </w:rPr>
      </w:pPr>
      <w:r>
        <w:rPr>
          <w:snapToGrid w:val="0"/>
          <w:sz w:val="20"/>
        </w:rPr>
        <w:tab/>
        <w:t>(b)</w:t>
      </w:r>
      <w:r>
        <w:rPr>
          <w:snapToGrid w:val="0"/>
          <w:sz w:val="20"/>
        </w:rPr>
        <w:tab/>
        <w:t>Place of incorporation ..................................................................................</w:t>
      </w:r>
    </w:p>
    <w:p>
      <w:pPr>
        <w:pStyle w:val="yTable"/>
        <w:keepNext/>
        <w:tabs>
          <w:tab w:val="left" w:pos="567"/>
          <w:tab w:val="left" w:pos="1134"/>
        </w:tabs>
        <w:spacing w:before="0" w:after="6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spacing w:before="0"/>
              <w:rPr>
                <w:snapToGrid w:val="0"/>
                <w:sz w:val="20"/>
              </w:rPr>
            </w:pPr>
            <w:r>
              <w:rPr>
                <w:snapToGrid w:val="0"/>
                <w:sz w:val="20"/>
              </w:rPr>
              <w:t>Name</w:t>
            </w:r>
          </w:p>
        </w:tc>
        <w:tc>
          <w:tcPr>
            <w:tcW w:w="1275" w:type="dxa"/>
          </w:tcPr>
          <w:p>
            <w:pPr>
              <w:pStyle w:val="yTable"/>
              <w:keepNext/>
              <w:spacing w:before="0"/>
              <w:rPr>
                <w:snapToGrid w:val="0"/>
                <w:sz w:val="20"/>
              </w:rPr>
            </w:pPr>
            <w:r>
              <w:rPr>
                <w:snapToGrid w:val="0"/>
                <w:sz w:val="20"/>
              </w:rPr>
              <w:t>Address</w:t>
            </w:r>
          </w:p>
        </w:tc>
        <w:tc>
          <w:tcPr>
            <w:tcW w:w="1276"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276"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238" w:type="dxa"/>
          </w:tcPr>
          <w:p>
            <w:pPr>
              <w:pStyle w:val="yTable"/>
              <w:keepNext/>
              <w:spacing w:before="0"/>
              <w:rPr>
                <w:snapToGrid w:val="0"/>
                <w:sz w:val="20"/>
              </w:rPr>
            </w:pPr>
            <w:r>
              <w:rPr>
                <w:snapToGrid w:val="0"/>
                <w:sz w:val="20"/>
              </w:rPr>
              <w:t>Office</w:t>
            </w:r>
          </w:p>
          <w:p>
            <w:pPr>
              <w:pStyle w:val="yTable"/>
              <w:keepNext/>
              <w:spacing w:before="0"/>
              <w:rPr>
                <w:snapToGrid w:val="0"/>
                <w:sz w:val="20"/>
              </w:rPr>
            </w:pPr>
            <w:r>
              <w:rPr>
                <w:snapToGrid w:val="0"/>
                <w:sz w:val="20"/>
              </w:rPr>
              <w:t>Held</w:t>
            </w:r>
          </w:p>
        </w:tc>
      </w:tr>
    </w:tbl>
    <w:p>
      <w:pPr>
        <w:pStyle w:val="yTable"/>
        <w:keepNext/>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spacing w:before="0"/>
              <w:rPr>
                <w:snapToGrid w:val="0"/>
                <w:sz w:val="20"/>
              </w:rPr>
            </w:pPr>
            <w:r>
              <w:rPr>
                <w:snapToGrid w:val="0"/>
                <w:sz w:val="20"/>
              </w:rPr>
              <w:t>Name</w:t>
            </w:r>
          </w:p>
        </w:tc>
        <w:tc>
          <w:tcPr>
            <w:tcW w:w="1134" w:type="dxa"/>
          </w:tcPr>
          <w:p>
            <w:pPr>
              <w:pStyle w:val="yTable"/>
              <w:spacing w:before="0"/>
              <w:rPr>
                <w:snapToGrid w:val="0"/>
                <w:sz w:val="20"/>
              </w:rPr>
            </w:pPr>
            <w:r>
              <w:rPr>
                <w:snapToGrid w:val="0"/>
                <w:sz w:val="20"/>
              </w:rPr>
              <w:t>Address</w:t>
            </w:r>
          </w:p>
        </w:tc>
        <w:tc>
          <w:tcPr>
            <w:tcW w:w="992" w:type="dxa"/>
          </w:tcPr>
          <w:p>
            <w:pPr>
              <w:pStyle w:val="yTable"/>
              <w:spacing w:before="0"/>
              <w:rPr>
                <w:snapToGrid w:val="0"/>
                <w:sz w:val="20"/>
              </w:rPr>
            </w:pPr>
            <w:r>
              <w:rPr>
                <w:snapToGrid w:val="0"/>
                <w:sz w:val="20"/>
              </w:rPr>
              <w:t>Date of</w:t>
            </w:r>
          </w:p>
          <w:p>
            <w:pPr>
              <w:pStyle w:val="yTable"/>
              <w:spacing w:before="0"/>
              <w:rPr>
                <w:snapToGrid w:val="0"/>
                <w:sz w:val="20"/>
              </w:rPr>
            </w:pPr>
            <w:r>
              <w:rPr>
                <w:snapToGrid w:val="0"/>
                <w:sz w:val="20"/>
              </w:rPr>
              <w:t>Birth</w:t>
            </w:r>
          </w:p>
        </w:tc>
        <w:tc>
          <w:tcPr>
            <w:tcW w:w="1134" w:type="dxa"/>
          </w:tcPr>
          <w:p>
            <w:pPr>
              <w:pStyle w:val="yTable"/>
              <w:spacing w:before="0"/>
              <w:rPr>
                <w:snapToGrid w:val="0"/>
                <w:sz w:val="20"/>
              </w:rPr>
            </w:pPr>
            <w:r>
              <w:rPr>
                <w:snapToGrid w:val="0"/>
                <w:sz w:val="20"/>
              </w:rPr>
              <w:t>Place of</w:t>
            </w:r>
          </w:p>
          <w:p>
            <w:pPr>
              <w:pStyle w:val="yTable"/>
              <w:spacing w:before="0"/>
              <w:rPr>
                <w:snapToGrid w:val="0"/>
                <w:sz w:val="20"/>
              </w:rPr>
            </w:pPr>
            <w:r>
              <w:rPr>
                <w:snapToGrid w:val="0"/>
                <w:sz w:val="20"/>
              </w:rPr>
              <w:t>Birth</w:t>
            </w:r>
          </w:p>
        </w:tc>
        <w:tc>
          <w:tcPr>
            <w:tcW w:w="1805" w:type="dxa"/>
          </w:tcPr>
          <w:p>
            <w:pPr>
              <w:pStyle w:val="yTable"/>
              <w:spacing w:before="0"/>
              <w:rPr>
                <w:snapToGrid w:val="0"/>
                <w:sz w:val="20"/>
              </w:rPr>
            </w:pPr>
            <w:r>
              <w:rPr>
                <w:snapToGrid w:val="0"/>
                <w:sz w:val="20"/>
              </w:rPr>
              <w:t>No. of shares</w:t>
            </w:r>
          </w:p>
          <w:p>
            <w:pPr>
              <w:pStyle w:val="yTable"/>
              <w:spacing w:before="0"/>
              <w:rPr>
                <w:snapToGrid w:val="0"/>
                <w:sz w:val="20"/>
              </w:rPr>
            </w:pPr>
            <w:r>
              <w:rPr>
                <w:snapToGrid w:val="0"/>
                <w:sz w:val="20"/>
              </w:rPr>
              <w:t>held in applicant</w:t>
            </w:r>
          </w:p>
          <w:p>
            <w:pPr>
              <w:pStyle w:val="yTable"/>
              <w:spacing w:before="0"/>
              <w:rPr>
                <w:snapToGrid w:val="0"/>
                <w:sz w:val="20"/>
              </w:rPr>
            </w:pPr>
            <w:r>
              <w:rPr>
                <w:snapToGrid w:val="0"/>
                <w:sz w:val="20"/>
              </w:rPr>
              <w:t>company and</w:t>
            </w:r>
          </w:p>
          <w:p>
            <w:pPr>
              <w:pStyle w:val="yTable"/>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provide full details of each such trust or person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after="120"/>
        <w:rPr>
          <w:snapToGrid w:val="0"/>
          <w:sz w:val="20"/>
        </w:rPr>
      </w:pPr>
      <w:r>
        <w:rPr>
          <w:snapToGrid w:val="0"/>
          <w:sz w:val="20"/>
        </w:rPr>
        <w:t>The common seal of</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0" w:after="8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120"/>
        <w:rPr>
          <w:snapToGrid w:val="0"/>
          <w:sz w:val="20"/>
        </w:rPr>
      </w:pPr>
      <w:r>
        <w:rPr>
          <w:snapToGrid w:val="0"/>
          <w:sz w:val="20"/>
        </w:rPr>
        <w:t>Where the applicant is one or more natural persons</w:t>
      </w:r>
    </w:p>
    <w:p>
      <w:pPr>
        <w:pStyle w:val="yTable"/>
        <w:tabs>
          <w:tab w:val="left" w:pos="567"/>
          <w:tab w:val="left" w:pos="3402"/>
        </w:tabs>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14</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100]</w:t>
      </w:r>
    </w:p>
    <w:p>
      <w:pPr>
        <w:pStyle w:val="yTable"/>
        <w:spacing w:before="240"/>
        <w:jc w:val="center"/>
        <w:rPr>
          <w:b/>
          <w:snapToGrid w:val="0"/>
          <w:sz w:val="20"/>
        </w:rPr>
      </w:pPr>
      <w:r>
        <w:rPr>
          <w:b/>
          <w:snapToGrid w:val="0"/>
          <w:sz w:val="20"/>
        </w:rPr>
        <w:t>NOTICE OF APPLICATION FOR APPROVAL OF MANAGER</w:t>
      </w:r>
    </w:p>
    <w:p>
      <w:pPr>
        <w:pStyle w:val="yTable"/>
        <w:spacing w:before="120"/>
        <w:rPr>
          <w:snapToGrid w:val="0"/>
          <w:sz w:val="20"/>
        </w:rPr>
      </w:pPr>
      <w:r>
        <w:rPr>
          <w:snapToGrid w:val="0"/>
          <w:sz w:val="20"/>
        </w:rPr>
        <w:t>To the Director of Liquor Licensing</w:t>
      </w:r>
    </w:p>
    <w:p>
      <w:pPr>
        <w:pStyle w:val="yTable"/>
        <w:tabs>
          <w:tab w:val="left" w:pos="567"/>
        </w:tabs>
        <w:spacing w:before="10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Name(s) of licensee(s) .................................................................................</w:t>
      </w:r>
    </w:p>
    <w:p>
      <w:pPr>
        <w:pStyle w:val="yTable"/>
        <w:tabs>
          <w:tab w:val="left" w:pos="567"/>
          <w:tab w:val="left" w:pos="1134"/>
        </w:tabs>
        <w:spacing w:before="0"/>
        <w:rPr>
          <w:snapToGrid w:val="0"/>
          <w:sz w:val="20"/>
        </w:rPr>
      </w:pPr>
      <w:r>
        <w:rPr>
          <w:snapToGrid w:val="0"/>
          <w:sz w:val="20"/>
        </w:rPr>
        <w:tab/>
        <w:t>(b)</w:t>
      </w:r>
      <w:r>
        <w:rPr>
          <w:snapToGrid w:val="0"/>
          <w:sz w:val="20"/>
        </w:rPr>
        <w:tab/>
        <w:t>Licence number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100"/>
        <w:rPr>
          <w:snapToGrid w:val="0"/>
          <w:sz w:val="20"/>
        </w:rPr>
      </w:pPr>
      <w:r>
        <w:rPr>
          <w:snapToGrid w:val="0"/>
          <w:sz w:val="20"/>
        </w:rPr>
        <w:t>2.</w:t>
      </w:r>
      <w:r>
        <w:rPr>
          <w:snapToGrid w:val="0"/>
          <w:sz w:val="20"/>
        </w:rPr>
        <w:tab/>
        <w:t>DETAILS OF PROPOSED MANAGER</w:t>
      </w:r>
    </w:p>
    <w:p>
      <w:pPr>
        <w:pStyle w:val="yTable"/>
        <w:tabs>
          <w:tab w:val="left" w:pos="567"/>
        </w:tabs>
        <w:rPr>
          <w:snapToGrid w:val="0"/>
          <w:sz w:val="20"/>
        </w:rPr>
      </w:pPr>
      <w:r>
        <w:rPr>
          <w:snapToGrid w:val="0"/>
          <w:sz w:val="20"/>
        </w:rPr>
        <w:t>The licensee seeks approval of the person whose details follow — </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Is the person an approved manager under another licence?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which licence? ..................................................................................</w:t>
      </w:r>
    </w:p>
    <w:p>
      <w:pPr>
        <w:pStyle w:val="yTable"/>
        <w:tabs>
          <w:tab w:val="left" w:pos="567"/>
          <w:tab w:val="left" w:pos="1134"/>
        </w:tabs>
        <w:spacing w:before="0"/>
        <w:rPr>
          <w:snapToGrid w:val="0"/>
          <w:sz w:val="20"/>
        </w:rPr>
      </w:pPr>
      <w:r>
        <w:rPr>
          <w:snapToGrid w:val="0"/>
          <w:sz w:val="20"/>
        </w:rPr>
        <w:tab/>
        <w:t>(d)</w:t>
      </w:r>
      <w:r>
        <w:rPr>
          <w:snapToGrid w:val="0"/>
          <w:sz w:val="20"/>
        </w:rPr>
        <w:tab/>
        <w:t>Is the approval for a temporary period only?</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approval is sought from ....................................................................</w:t>
      </w:r>
    </w:p>
    <w:p>
      <w:pPr>
        <w:pStyle w:val="yTable"/>
        <w:tabs>
          <w:tab w:val="left" w:pos="1134"/>
        </w:tabs>
        <w:spacing w:before="0"/>
        <w:rPr>
          <w:snapToGrid w:val="0"/>
          <w:sz w:val="20"/>
        </w:rPr>
      </w:pPr>
      <w:r>
        <w:rPr>
          <w:snapToGrid w:val="0"/>
          <w:sz w:val="20"/>
        </w:rPr>
        <w:tab/>
        <w:t>to ..................................................................................................................</w:t>
      </w:r>
    </w:p>
    <w:p>
      <w:pPr>
        <w:pStyle w:val="yTable"/>
        <w:tabs>
          <w:tab w:val="left" w:pos="1134"/>
        </w:tabs>
        <w:spacing w:before="0"/>
        <w:rPr>
          <w:snapToGrid w:val="0"/>
          <w:sz w:val="20"/>
        </w:rPr>
      </w:pPr>
      <w:r>
        <w:rPr>
          <w:snapToGrid w:val="0"/>
          <w:sz w:val="20"/>
        </w:rPr>
        <w:tab/>
        <w:t>If No, approval is sought from .....................................................................</w:t>
      </w:r>
    </w:p>
    <w:p>
      <w:pPr>
        <w:pStyle w:val="yTable"/>
        <w:tabs>
          <w:tab w:val="left" w:pos="567"/>
          <w:tab w:val="left" w:pos="1134"/>
        </w:tabs>
        <w:spacing w:before="0"/>
        <w:rPr>
          <w:snapToGrid w:val="0"/>
          <w:sz w:val="20"/>
        </w:rPr>
      </w:pPr>
      <w:r>
        <w:rPr>
          <w:snapToGrid w:val="0"/>
          <w:sz w:val="20"/>
        </w:rPr>
        <w:tab/>
        <w:t>(e)</w:t>
      </w:r>
      <w:r>
        <w:rPr>
          <w:snapToGrid w:val="0"/>
          <w:sz w:val="20"/>
        </w:rPr>
        <w:tab/>
        <w:t>Has the person already commenced employment as manager?</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(f)</w:t>
      </w:r>
      <w:r>
        <w:rPr>
          <w:snapToGrid w:val="0"/>
          <w:sz w:val="20"/>
        </w:rPr>
        <w:tab/>
        <w:t>Has the person previously been approved as a manager or nominee?</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which licence(s) and when?</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0"/>
        <w:rPr>
          <w:snapToGrid w:val="0"/>
          <w:sz w:val="20"/>
        </w:rPr>
      </w:pPr>
      <w:r>
        <w:rPr>
          <w:snapToGrid w:val="0"/>
          <w:sz w:val="20"/>
        </w:rPr>
        <w:tab/>
        <w:t>Dated the ....................................... day of ......................................... 20 ...............</w:t>
      </w:r>
    </w:p>
    <w:p>
      <w:pPr>
        <w:pStyle w:val="yTable"/>
        <w:spacing w:before="0"/>
        <w:rPr>
          <w:snapToGrid w:val="0"/>
          <w:sz w:val="20"/>
        </w:rPr>
      </w:pPr>
      <w:r>
        <w:rPr>
          <w:snapToGrid w:val="0"/>
          <w:sz w:val="20"/>
        </w:rPr>
        <w:tab/>
        <w:t>...............................................................................</w:t>
      </w:r>
    </w:p>
    <w:p>
      <w:pPr>
        <w:pStyle w:val="yTable"/>
        <w:tabs>
          <w:tab w:val="left" w:pos="993"/>
        </w:tabs>
        <w:spacing w:before="0"/>
        <w:rPr>
          <w:snapToGrid w:val="0"/>
          <w:sz w:val="20"/>
        </w:rPr>
      </w:pPr>
      <w:r>
        <w:rPr>
          <w:snapToGrid w:val="0"/>
          <w:sz w:val="20"/>
        </w:rPr>
        <w:tab/>
        <w:t>Signature of *applicant/*person authorised</w:t>
      </w:r>
    </w:p>
    <w:p>
      <w:pPr>
        <w:pStyle w:val="yTable"/>
        <w:tabs>
          <w:tab w:val="left" w:pos="1701"/>
        </w:tabs>
        <w:rPr>
          <w:snapToGrid w:val="0"/>
          <w:sz w:val="20"/>
        </w:rPr>
      </w:pPr>
      <w:r>
        <w:rPr>
          <w:snapToGrid w:val="0"/>
          <w:sz w:val="20"/>
        </w:rPr>
        <w:tab/>
        <w:t>(if a company)</w:t>
      </w:r>
    </w:p>
    <w:p>
      <w:pPr>
        <w:pStyle w:val="yTable"/>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15</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102]</w:t>
      </w:r>
    </w:p>
    <w:p>
      <w:pPr>
        <w:pStyle w:val="yTable"/>
        <w:spacing w:before="240"/>
        <w:jc w:val="center"/>
        <w:rPr>
          <w:b/>
          <w:snapToGrid w:val="0"/>
          <w:sz w:val="20"/>
        </w:rPr>
      </w:pPr>
      <w:r>
        <w:rPr>
          <w:b/>
          <w:snapToGrid w:val="0"/>
          <w:sz w:val="20"/>
        </w:rPr>
        <w:t>NOTICE OF APPLICATION FOR APPROVAL OF PERSON IN</w:t>
      </w:r>
    </w:p>
    <w:p>
      <w:pPr>
        <w:pStyle w:val="yTable"/>
        <w:spacing w:before="0"/>
        <w:jc w:val="center"/>
        <w:rPr>
          <w:snapToGrid w:val="0"/>
          <w:sz w:val="20"/>
        </w:rPr>
      </w:pPr>
      <w:r>
        <w:rPr>
          <w:b/>
          <w:snapToGrid w:val="0"/>
          <w:sz w:val="20"/>
        </w:rPr>
        <w:t>POSITION OF AUTHORITY OR OF SHAREHOLDING</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PERSON TO BE APPROVED</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Address (registered office if company)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In the case of a company to be approved — </w:t>
      </w:r>
    </w:p>
    <w:p>
      <w:pPr>
        <w:pStyle w:val="yTable"/>
        <w:tabs>
          <w:tab w:val="left" w:pos="1134"/>
          <w:tab w:val="left" w:pos="1701"/>
        </w:tabs>
        <w:spacing w:before="0"/>
        <w:rPr>
          <w:snapToGrid w:val="0"/>
          <w:sz w:val="20"/>
        </w:rPr>
      </w:pPr>
      <w:r>
        <w:rPr>
          <w:snapToGrid w:val="0"/>
          <w:sz w:val="20"/>
        </w:rPr>
        <w:tab/>
        <w:t>(i)</w:t>
      </w:r>
      <w:r>
        <w:rPr>
          <w:snapToGrid w:val="0"/>
          <w:sz w:val="20"/>
        </w:rPr>
        <w:tab/>
        <w:t>Date of incorporation ........................................................................</w:t>
      </w:r>
    </w:p>
    <w:p>
      <w:pPr>
        <w:pStyle w:val="yTable"/>
        <w:tabs>
          <w:tab w:val="left" w:pos="1134"/>
          <w:tab w:val="left" w:pos="1701"/>
        </w:tabs>
        <w:spacing w:before="0"/>
        <w:rPr>
          <w:snapToGrid w:val="0"/>
          <w:sz w:val="20"/>
        </w:rPr>
      </w:pPr>
      <w:r>
        <w:rPr>
          <w:snapToGrid w:val="0"/>
          <w:sz w:val="20"/>
        </w:rPr>
        <w:tab/>
        <w:t>(ii)</w:t>
      </w:r>
      <w:r>
        <w:rPr>
          <w:snapToGrid w:val="0"/>
          <w:sz w:val="20"/>
        </w:rPr>
        <w:tab/>
        <w:t>Place of incorporation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is the position of authority to be assumed by the person? (*director/*shareholder/*other) ...................................................................</w:t>
      </w:r>
    </w:p>
    <w:p>
      <w:pPr>
        <w:pStyle w:val="yTable"/>
        <w:spacing w:before="0"/>
        <w:jc w:val="center"/>
        <w:rPr>
          <w:snapToGrid w:val="0"/>
          <w:sz w:val="20"/>
        </w:rPr>
      </w:pPr>
      <w:r>
        <w:rPr>
          <w:snapToGrid w:val="0"/>
          <w:sz w:val="20"/>
        </w:rPr>
        <w:t>(*delete whichever is not applicable)</w:t>
      </w:r>
    </w:p>
    <w:p>
      <w:pPr>
        <w:pStyle w:val="yTable"/>
        <w:tabs>
          <w:tab w:val="left" w:pos="1134"/>
        </w:tabs>
        <w:spacing w:before="0"/>
        <w:rPr>
          <w:snapToGrid w:val="0"/>
          <w:sz w:val="20"/>
        </w:rPr>
      </w:pPr>
      <w:r>
        <w:rPr>
          <w:snapToGrid w:val="0"/>
          <w:sz w:val="20"/>
        </w:rPr>
        <w:tab/>
        <w:t>If other, specify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From what date is the approval sought? ......................................................</w:t>
      </w:r>
    </w:p>
    <w:p>
      <w:pPr>
        <w:pStyle w:val="yTable"/>
        <w:keepNext/>
        <w:keepLines/>
        <w:tabs>
          <w:tab w:val="left" w:pos="567"/>
        </w:tabs>
        <w:spacing w:before="240"/>
        <w:rPr>
          <w:snapToGrid w:val="0"/>
          <w:sz w:val="20"/>
        </w:rPr>
      </w:pPr>
      <w:r>
        <w:rPr>
          <w:snapToGrid w:val="0"/>
          <w:sz w:val="20"/>
        </w:rPr>
        <w:t>3.</w:t>
      </w:r>
      <w:r>
        <w:rPr>
          <w:snapToGrid w:val="0"/>
          <w:sz w:val="20"/>
        </w:rPr>
        <w:tab/>
        <w:t>DETAILS OF CHANGE OF SHAREHOLDING</w:t>
      </w:r>
    </w:p>
    <w:p>
      <w:pPr>
        <w:pStyle w:val="yTable"/>
        <w:keepNext/>
        <w:keepLines/>
        <w:tabs>
          <w:tab w:val="left" w:pos="567"/>
        </w:tabs>
        <w:spacing w:before="0"/>
        <w:rPr>
          <w:snapToGrid w:val="0"/>
          <w:sz w:val="20"/>
        </w:rPr>
      </w:pPr>
      <w:r>
        <w:rPr>
          <w:snapToGrid w:val="0"/>
          <w:sz w:val="20"/>
        </w:rPr>
        <w:tab/>
        <w:t>(only if the licensee is a proprietary company)</w:t>
      </w:r>
    </w:p>
    <w:p>
      <w:pPr>
        <w:pStyle w:val="yTable"/>
        <w:tabs>
          <w:tab w:val="left" w:pos="567"/>
          <w:tab w:val="left" w:pos="1134"/>
        </w:tabs>
        <w:spacing w:before="0"/>
        <w:rPr>
          <w:snapToGrid w:val="0"/>
          <w:sz w:val="20"/>
        </w:rPr>
      </w:pPr>
      <w:r>
        <w:rPr>
          <w:snapToGrid w:val="0"/>
          <w:sz w:val="20"/>
        </w:rPr>
        <w:tab/>
        <w:t>(a)</w:t>
      </w:r>
      <w:r>
        <w:rPr>
          <w:snapToGrid w:val="0"/>
          <w:sz w:val="20"/>
        </w:rPr>
        <w:tab/>
        <w:t>What change of shareholding is sought to be approved? .............................</w:t>
      </w:r>
    </w:p>
    <w:p>
      <w:pPr>
        <w:pStyle w:val="yTable"/>
        <w:tabs>
          <w:tab w:val="left" w:pos="567"/>
          <w:tab w:val="left" w:pos="1134"/>
        </w:tabs>
        <w:spacing w:before="0"/>
        <w:rPr>
          <w:snapToGrid w:val="0"/>
          <w:sz w:val="20"/>
        </w:rPr>
      </w:pPr>
      <w:r>
        <w:rPr>
          <w:snapToGrid w:val="0"/>
          <w:sz w:val="20"/>
        </w:rPr>
        <w:tab/>
        <w:t>(b)</w:t>
      </w:r>
      <w:r>
        <w:rPr>
          <w:snapToGrid w:val="0"/>
          <w:sz w:val="20"/>
        </w:rPr>
        <w:tab/>
        <w:t>From what date is the approval sought? ......................................................</w:t>
      </w:r>
    </w:p>
    <w:p>
      <w:pPr>
        <w:pStyle w:val="yTable"/>
        <w:keepNext/>
        <w:tabs>
          <w:tab w:val="left" w:pos="567"/>
        </w:tabs>
        <w:spacing w:before="240"/>
        <w:rPr>
          <w:snapToGrid w:val="0"/>
          <w:sz w:val="20"/>
        </w:rPr>
      </w:pPr>
      <w:r>
        <w:rPr>
          <w:snapToGrid w:val="0"/>
          <w:sz w:val="20"/>
        </w:rPr>
        <w:t>4.</w:t>
      </w:r>
      <w:r>
        <w:rPr>
          <w:snapToGrid w:val="0"/>
          <w:sz w:val="20"/>
        </w:rPr>
        <w:tab/>
        <w:t>COMPANY DETAILS IF APPLICATION IS APPROVED</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If the application is approved, state the resulting name and position held of each director, secretary, managing director and executive officer of the licensee company — </w:t>
      </w:r>
    </w:p>
    <w:p>
      <w:pPr>
        <w:pStyle w:val="yTable"/>
        <w:tabs>
          <w:tab w:val="left" w:pos="1134"/>
          <w:tab w:val="left" w:pos="4253"/>
        </w:tabs>
        <w:spacing w:before="0"/>
        <w:rPr>
          <w:snapToGrid w:val="0"/>
          <w:sz w:val="20"/>
        </w:rPr>
      </w:pPr>
      <w:r>
        <w:rPr>
          <w:snapToGrid w:val="0"/>
          <w:sz w:val="20"/>
        </w:rPr>
        <w:tab/>
        <w:t xml:space="preserve">Name </w:t>
      </w:r>
      <w:r>
        <w:rPr>
          <w:snapToGrid w:val="0"/>
          <w:sz w:val="20"/>
        </w:rPr>
        <w:tab/>
        <w:t>Position Held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the application is approved, and the licensed company is a proprietary company, state the resulting name of each shareholder or other member, and the number and class of shares to be held, in each case — </w:t>
      </w:r>
    </w:p>
    <w:p>
      <w:pPr>
        <w:pStyle w:val="yTable"/>
        <w:tabs>
          <w:tab w:val="left" w:pos="1134"/>
          <w:tab w:val="left" w:pos="2835"/>
          <w:tab w:val="left" w:pos="5103"/>
        </w:tabs>
        <w:spacing w:before="0"/>
        <w:rPr>
          <w:snapToGrid w:val="0"/>
          <w:sz w:val="20"/>
        </w:rPr>
      </w:pPr>
      <w:r>
        <w:rPr>
          <w:snapToGrid w:val="0"/>
          <w:sz w:val="20"/>
        </w:rPr>
        <w:tab/>
        <w:t xml:space="preserve">Name </w:t>
      </w:r>
      <w:r>
        <w:rPr>
          <w:snapToGrid w:val="0"/>
          <w:sz w:val="20"/>
        </w:rPr>
        <w:tab/>
        <w:t xml:space="preserve">Class of Shares </w:t>
      </w:r>
      <w:r>
        <w:rPr>
          <w:snapToGrid w:val="0"/>
          <w:sz w:val="20"/>
        </w:rPr>
        <w:tab/>
        <w:t>No. of Shares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approval of the person named in item 2(a) to assume a position of authority in the licensee body corporate or to alter the shareholding in the licensee proprietary company in accordance with the details set out in the application.</w:t>
      </w:r>
    </w:p>
    <w:p>
      <w:pPr>
        <w:pStyle w:val="yTable"/>
        <w:rPr>
          <w:snapToGrid w:val="0"/>
          <w:sz w:val="20"/>
        </w:rPr>
      </w:pPr>
      <w:r>
        <w:rPr>
          <w:snapToGrid w:val="0"/>
          <w:sz w:val="20"/>
        </w:rPr>
        <w:t>........................................................................................ (common seal)</w:t>
      </w:r>
    </w:p>
    <w:p>
      <w:pPr>
        <w:pStyle w:val="yTable"/>
        <w:spacing w:before="0"/>
        <w:rPr>
          <w:snapToGrid w:val="0"/>
          <w:sz w:val="20"/>
        </w:rPr>
      </w:pPr>
      <w:r>
        <w:rPr>
          <w:snapToGrid w:val="0"/>
          <w:sz w:val="20"/>
        </w:rPr>
        <w:t>Signature of person lodging the application</w:t>
      </w:r>
    </w:p>
    <w:p>
      <w:pPr>
        <w:pStyle w:val="yTable"/>
        <w:rPr>
          <w:snapToGrid w:val="0"/>
          <w:sz w:val="20"/>
        </w:rPr>
      </w:pPr>
      <w:r>
        <w:rPr>
          <w:snapToGrid w:val="0"/>
          <w:sz w:val="20"/>
        </w:rPr>
        <w:t>(State your name and authority to make the application)</w:t>
      </w:r>
    </w:p>
    <w:p>
      <w:pPr>
        <w:pStyle w:val="yTable"/>
        <w:pageBreakBefore/>
        <w:jc w:val="center"/>
        <w:rPr>
          <w:b/>
          <w:snapToGrid w:val="0"/>
        </w:rPr>
      </w:pPr>
      <w:r>
        <w:rPr>
          <w:b/>
          <w:snapToGrid w:val="0"/>
        </w:rPr>
        <w:t>Form 16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104]</w:t>
      </w:r>
    </w:p>
    <w:p>
      <w:pPr>
        <w:pStyle w:val="yTable"/>
        <w:spacing w:before="80"/>
        <w:jc w:val="center"/>
        <w:rPr>
          <w:snapToGrid w:val="0"/>
          <w:sz w:val="20"/>
        </w:rPr>
      </w:pPr>
      <w:r>
        <w:rPr>
          <w:b/>
          <w:snapToGrid w:val="0"/>
          <w:sz w:val="20"/>
        </w:rPr>
        <w:t>NOTICE OF APPLICATION FOR APPROVAL OF AGREEMENT OR ARRANGEMENT</w:t>
      </w:r>
    </w:p>
    <w:p>
      <w:pPr>
        <w:pStyle w:val="yTable"/>
        <w:spacing w:before="80"/>
        <w:rPr>
          <w:snapToGrid w:val="0"/>
          <w:sz w:val="20"/>
        </w:rPr>
      </w:pPr>
      <w:r>
        <w:rPr>
          <w:snapToGrid w:val="0"/>
          <w:sz w:val="20"/>
        </w:rPr>
        <w:t>To the Director of Liquor Licensing</w:t>
      </w:r>
    </w:p>
    <w:p>
      <w:pPr>
        <w:pStyle w:val="yTable"/>
        <w:tabs>
          <w:tab w:val="left" w:pos="567"/>
        </w:tabs>
        <w:spacing w:before="8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80"/>
        <w:rPr>
          <w:snapToGrid w:val="0"/>
          <w:sz w:val="20"/>
        </w:rPr>
      </w:pPr>
      <w:r>
        <w:rPr>
          <w:snapToGrid w:val="0"/>
          <w:sz w:val="20"/>
        </w:rPr>
        <w:t>2.</w:t>
      </w:r>
      <w:r>
        <w:rPr>
          <w:snapToGrid w:val="0"/>
          <w:sz w:val="20"/>
        </w:rPr>
        <w:tab/>
        <w:t>DETAILS OF AGREEMENT OR ARRANGEMENT</w:t>
      </w:r>
    </w:p>
    <w:p>
      <w:pPr>
        <w:pStyle w:val="yTable"/>
        <w:rPr>
          <w:snapToGrid w:val="0"/>
          <w:sz w:val="20"/>
        </w:rPr>
      </w:pPr>
      <w:r>
        <w:rPr>
          <w:snapToGrid w:val="0"/>
          <w:sz w:val="20"/>
        </w:rPr>
        <w:t>Approval is sought for the licensee to enter into an agreement or arrangement as described below — </w:t>
      </w:r>
    </w:p>
    <w:p>
      <w:pPr>
        <w:pStyle w:val="yTable"/>
        <w:tabs>
          <w:tab w:val="left" w:pos="567"/>
          <w:tab w:val="left" w:pos="1134"/>
        </w:tabs>
        <w:spacing w:before="0"/>
        <w:rPr>
          <w:snapToGrid w:val="0"/>
          <w:sz w:val="20"/>
        </w:rPr>
      </w:pPr>
      <w:r>
        <w:rPr>
          <w:snapToGrid w:val="0"/>
          <w:sz w:val="20"/>
        </w:rPr>
        <w:tab/>
        <w:t>(a)</w:t>
      </w:r>
      <w:r>
        <w:rPr>
          <w:snapToGrid w:val="0"/>
          <w:sz w:val="20"/>
        </w:rPr>
        <w:tab/>
        <w:t>Full name and address of other party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Date from which the agreement or arrangement is to operate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Briefly describe the nature of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monetary benefits will the licensee and the other party gain from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Is the agreement or arrangement in writing?</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attach a copy)</w:t>
      </w:r>
    </w:p>
    <w:p>
      <w:pPr>
        <w:pStyle w:val="yTable"/>
        <w:keepNext/>
        <w:keepLines/>
        <w:spacing w:before="240"/>
        <w:rPr>
          <w:snapToGrid w:val="0"/>
          <w:sz w:val="20"/>
        </w:rPr>
      </w:pPr>
      <w:r>
        <w:rPr>
          <w:snapToGrid w:val="0"/>
          <w:sz w:val="20"/>
        </w:rPr>
        <w:t>Dated the ....................................... day of .......................................... 20 ......................</w:t>
      </w:r>
    </w:p>
    <w:p>
      <w:pPr>
        <w:pStyle w:val="yTable"/>
        <w:keepNext/>
        <w:keepLines/>
        <w:spacing w:before="24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134"/>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snapToGrid w:val="0"/>
        </w:rPr>
      </w:pPr>
      <w:r>
        <w:rPr>
          <w:b/>
          <w:snapToGrid w:val="0"/>
        </w:rPr>
        <w:t>Form 17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73(4)]</w:t>
      </w:r>
    </w:p>
    <w:p>
      <w:pPr>
        <w:pStyle w:val="yTable"/>
        <w:spacing w:before="240"/>
        <w:jc w:val="center"/>
        <w:rPr>
          <w:b/>
          <w:snapToGrid w:val="0"/>
          <w:sz w:val="20"/>
        </w:rPr>
      </w:pPr>
      <w:r>
        <w:rPr>
          <w:b/>
          <w:snapToGrid w:val="0"/>
          <w:sz w:val="20"/>
        </w:rPr>
        <w:t>NOTICE OF OBJECTION</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APPLICATION OBJECTED TO</w:t>
      </w:r>
    </w:p>
    <w:p>
      <w:pPr>
        <w:pStyle w:val="yTable"/>
        <w:tabs>
          <w:tab w:val="left" w:pos="567"/>
          <w:tab w:val="left" w:pos="1134"/>
        </w:tabs>
        <w:spacing w:before="0"/>
        <w:rPr>
          <w:snapToGrid w:val="0"/>
          <w:sz w:val="20"/>
        </w:rPr>
      </w:pPr>
      <w:r>
        <w:rPr>
          <w:snapToGrid w:val="0"/>
          <w:sz w:val="20"/>
        </w:rPr>
        <w:tab/>
        <w:t>(a)</w:t>
      </w:r>
      <w:r>
        <w:rPr>
          <w:snapToGrid w:val="0"/>
          <w:sz w:val="20"/>
        </w:rPr>
        <w:tab/>
        <w:t>Name of applicant ........................................................................................</w:t>
      </w:r>
    </w:p>
    <w:p>
      <w:pPr>
        <w:pStyle w:val="yTable"/>
        <w:tabs>
          <w:tab w:val="left" w:pos="567"/>
          <w:tab w:val="left" w:pos="1134"/>
        </w:tabs>
        <w:spacing w:before="0"/>
        <w:rPr>
          <w:snapToGrid w:val="0"/>
          <w:sz w:val="20"/>
        </w:rPr>
      </w:pPr>
      <w:r>
        <w:rPr>
          <w:snapToGrid w:val="0"/>
          <w:sz w:val="20"/>
        </w:rPr>
        <w:tab/>
        <w:t>(b)</w:t>
      </w:r>
      <w:r>
        <w:rPr>
          <w:snapToGrid w:val="0"/>
          <w:sz w:val="20"/>
        </w:rPr>
        <w:tab/>
        <w:t>Nature of application ....................................................................................</w:t>
      </w:r>
    </w:p>
    <w:p>
      <w:pPr>
        <w:pStyle w:val="yTable"/>
        <w:tabs>
          <w:tab w:val="left" w:pos="567"/>
          <w:tab w:val="left" w:pos="1134"/>
        </w:tabs>
        <w:spacing w:before="0"/>
        <w:rPr>
          <w:snapToGrid w:val="0"/>
          <w:sz w:val="20"/>
        </w:rPr>
      </w:pPr>
      <w:r>
        <w:rPr>
          <w:snapToGrid w:val="0"/>
          <w:sz w:val="20"/>
        </w:rPr>
        <w:tab/>
        <w:t>(c)</w:t>
      </w:r>
      <w:r>
        <w:rPr>
          <w:snapToGrid w:val="0"/>
          <w:sz w:val="20"/>
        </w:rPr>
        <w:tab/>
        <w:t>Name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OBJECTOR(S)</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Status of objector under section 73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Does the objector have any direct or indirect pecuniary interest in the refusal of the application, or any expectation of such an interest?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describe it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Is any person other than the objector interested in the lodging of the objection?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who? ....................................................................................</w:t>
      </w:r>
    </w:p>
    <w:p>
      <w:pPr>
        <w:pStyle w:val="yTable"/>
        <w:keepNext/>
        <w:keepLines/>
        <w:tabs>
          <w:tab w:val="left" w:pos="567"/>
        </w:tabs>
        <w:spacing w:before="240"/>
        <w:rPr>
          <w:snapToGrid w:val="0"/>
          <w:sz w:val="20"/>
        </w:rPr>
      </w:pPr>
      <w:r>
        <w:rPr>
          <w:snapToGrid w:val="0"/>
          <w:sz w:val="20"/>
        </w:rPr>
        <w:t>3.</w:t>
      </w:r>
      <w:r>
        <w:rPr>
          <w:snapToGrid w:val="0"/>
          <w:sz w:val="20"/>
        </w:rPr>
        <w:tab/>
        <w:t>DETAILS OF OBJECTION</w:t>
      </w:r>
    </w:p>
    <w:p>
      <w:pPr>
        <w:pStyle w:val="yTable"/>
        <w:tabs>
          <w:tab w:val="left" w:pos="567"/>
          <w:tab w:val="left" w:pos="1134"/>
        </w:tabs>
        <w:spacing w:before="0"/>
        <w:rPr>
          <w:snapToGrid w:val="0"/>
          <w:sz w:val="20"/>
        </w:rPr>
      </w:pPr>
      <w:r>
        <w:rPr>
          <w:snapToGrid w:val="0"/>
          <w:sz w:val="20"/>
        </w:rPr>
        <w:tab/>
        <w:t>(a)</w:t>
      </w:r>
      <w:r>
        <w:rPr>
          <w:snapToGrid w:val="0"/>
          <w:sz w:val="20"/>
        </w:rPr>
        <w:tab/>
        <w:t>What ground(s) of objection is or are alleged?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What are the particulars in support of each ground?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If one of the grounds is that the grant of the application would be contrary to the public interest, attach a statement in writing setting out the reasons why you think the objection can be made out.</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Where the objector is a body corporate</w:t>
      </w:r>
    </w:p>
    <w:p>
      <w:pPr>
        <w:pStyle w:val="yTable"/>
        <w:spacing w:before="24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12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rPr>
          <w:snapToGrid w:val="0"/>
          <w:sz w:val="20"/>
        </w:rPr>
      </w:pPr>
      <w:r>
        <w:rPr>
          <w:snapToGrid w:val="0"/>
          <w:sz w:val="20"/>
        </w:rPr>
        <w:t>Where the objector is a natural person</w:t>
      </w:r>
    </w:p>
    <w:p>
      <w:pPr>
        <w:pStyle w:val="yTable"/>
        <w:tabs>
          <w:tab w:val="left" w:pos="567"/>
          <w:tab w:val="left" w:pos="3402"/>
        </w:tabs>
        <w:rPr>
          <w:snapToGrid w:val="0"/>
          <w:sz w:val="20"/>
        </w:rPr>
      </w:pPr>
      <w:r>
        <w:rPr>
          <w:snapToGrid w:val="0"/>
          <w:sz w:val="20"/>
        </w:rPr>
        <w:tab/>
        <w:t>Signature of Objector(s)</w:t>
      </w:r>
      <w:r>
        <w:rPr>
          <w:snapToGrid w:val="0"/>
          <w:sz w:val="20"/>
        </w:rPr>
        <w:tab/>
        <w:t>Signature, Name and Address of Witness</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snapToGrid w:val="0"/>
        </w:rPr>
      </w:pPr>
      <w:r>
        <w:rPr>
          <w:b/>
          <w:snapToGrid w:val="0"/>
        </w:rPr>
        <w:t>Form 18</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121(6) and regulation 17]</w:t>
      </w:r>
    </w:p>
    <w:p>
      <w:pPr>
        <w:pStyle w:val="yTable"/>
        <w:spacing w:before="240"/>
        <w:jc w:val="center"/>
        <w:rPr>
          <w:b/>
          <w:snapToGrid w:val="0"/>
          <w:sz w:val="20"/>
        </w:rPr>
      </w:pPr>
      <w:r>
        <w:rPr>
          <w:b/>
          <w:snapToGrid w:val="0"/>
          <w:sz w:val="20"/>
        </w:rPr>
        <w:t>NOTICE TO JUVENILES</w:t>
      </w:r>
    </w:p>
    <w:p>
      <w:pPr>
        <w:pStyle w:val="yTable"/>
        <w:spacing w:before="240"/>
        <w:rPr>
          <w:snapToGrid w:val="0"/>
          <w:sz w:val="20"/>
        </w:rPr>
      </w:pPr>
      <w:r>
        <w:rPr>
          <w:snapToGrid w:val="0"/>
          <w:sz w:val="20"/>
        </w:rPr>
        <w:t xml:space="preserve">Under the </w:t>
      </w:r>
      <w:r>
        <w:rPr>
          <w:i/>
          <w:snapToGrid w:val="0"/>
          <w:sz w:val="20"/>
        </w:rPr>
        <w:t>Liquor Licensing Act 1988</w:t>
      </w:r>
      <w:r>
        <w:rPr>
          <w:snapToGrid w:val="0"/>
          <w:sz w:val="20"/>
        </w:rPr>
        <w:t xml:space="preserve"> *These premises/*This part of the premises/is declared to be out of bounds to juveniles *At all times/*At#.</w:t>
      </w:r>
    </w:p>
    <w:p>
      <w:pPr>
        <w:pStyle w:val="yTable"/>
        <w:spacing w:before="240"/>
        <w:rPr>
          <w:snapToGrid w:val="0"/>
          <w:sz w:val="20"/>
        </w:rPr>
      </w:pPr>
      <w:r>
        <w:rPr>
          <w:snapToGrid w:val="0"/>
          <w:sz w:val="20"/>
        </w:rPr>
        <w:t>A juvenile who enters this area/*when it is out of bounds/commits an offence and may be forcibly removed from the licensed premises.</w:t>
      </w:r>
    </w:p>
    <w:p>
      <w:pPr>
        <w:pStyle w:val="yTable"/>
        <w:spacing w:before="240"/>
        <w:rPr>
          <w:snapToGrid w:val="0"/>
          <w:sz w:val="20"/>
        </w:rPr>
      </w:pPr>
      <w:r>
        <w:rPr>
          <w:snapToGrid w:val="0"/>
          <w:sz w:val="20"/>
        </w:rPr>
        <w:t>Penalty: $1 000.</w:t>
      </w:r>
    </w:p>
    <w:p>
      <w:pPr>
        <w:pStyle w:val="yTable"/>
        <w:spacing w:before="240"/>
        <w:rPr>
          <w:snapToGrid w:val="0"/>
          <w:sz w:val="20"/>
        </w:rPr>
      </w:pPr>
      <w:r>
        <w:rPr>
          <w:snapToGrid w:val="0"/>
          <w:sz w:val="20"/>
        </w:rPr>
        <w:t>Proof of age may be required.</w:t>
      </w:r>
    </w:p>
    <w:p>
      <w:pPr>
        <w:pStyle w:val="yTable"/>
        <w:spacing w:before="240"/>
        <w:jc w:val="center"/>
        <w:rPr>
          <w:snapToGrid w:val="0"/>
          <w:sz w:val="20"/>
        </w:rPr>
      </w:pPr>
      <w:r>
        <w:rPr>
          <w:snapToGrid w:val="0"/>
          <w:sz w:val="20"/>
        </w:rPr>
        <w:t>(*delete if not applicable)</w:t>
      </w:r>
    </w:p>
    <w:p>
      <w:pPr>
        <w:pStyle w:val="yTable"/>
        <w:jc w:val="center"/>
        <w:rPr>
          <w:snapToGrid w:val="0"/>
          <w:sz w:val="20"/>
        </w:rPr>
      </w:pPr>
      <w:r>
        <w:rPr>
          <w:snapToGrid w:val="0"/>
          <w:sz w:val="20"/>
        </w:rPr>
        <w:t>(#insert details of specific times)</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558" w:author="Master Repository Process" w:date="2021-08-29T01:23:00Z">
        <w:r>
          <w:rPr>
            <w:noProof/>
            <w:spacing w:val="-2"/>
            <w:sz w:val="20"/>
            <w:lang w:eastAsia="en-AU"/>
          </w:rPr>
          <w:drawing>
            <wp:inline distT="0" distB="0" distL="0" distR="0">
              <wp:extent cx="771525"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559" w:author="Master Repository Process" w:date="2021-08-29T01:23:00Z">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ins w:id="560" w:author="Master Repository Process" w:date="2021-08-29T01:23:00Z">
        <w:r>
          <w:tab/>
        </w:r>
      </w:ins>
      <w:r>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561" w:author="Master Repository Process" w:date="2021-08-29T01:23:00Z">
        <w:r>
          <w:rPr>
            <w:noProof/>
            <w:spacing w:val="-2"/>
            <w:sz w:val="20"/>
            <w:lang w:eastAsia="en-AU"/>
          </w:rPr>
          <w:drawing>
            <wp:inline distT="0" distB="0" distL="0" distR="0">
              <wp:extent cx="771525"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562" w:author="Master Repository Process" w:date="2021-08-29T01:23:00Z">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ins w:id="563" w:author="Master Repository Process" w:date="2021-08-29T01:23:00Z">
        <w:r>
          <w:tab/>
        </w:r>
      </w:ins>
      <w:r>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Liquor Licensing Division,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Liquor Licensing Division,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Footnotesection"/>
        <w:rPr>
          <w:del w:id="564" w:author="Master Repository Process" w:date="2021-08-29T01:23:00Z"/>
        </w:rPr>
      </w:pPr>
      <w:del w:id="565" w:author="Master Repository Process" w:date="2021-08-29T01:23:00Z">
        <w:r>
          <w:tab/>
        </w:r>
      </w:del>
    </w:p>
    <w:p>
      <w:pPr>
        <w:pStyle w:val="yScheduleHeading"/>
      </w:pPr>
      <w:bookmarkStart w:id="566" w:name="_Toc534780070"/>
      <w:bookmarkStart w:id="567" w:name="_Toc3352152"/>
      <w:bookmarkStart w:id="568" w:name="_Toc22966253"/>
      <w:bookmarkStart w:id="569" w:name="_Toc66263860"/>
      <w:bookmarkStart w:id="570" w:name="_Toc67978811"/>
      <w:bookmarkStart w:id="571" w:name="_Toc79826633"/>
      <w:bookmarkStart w:id="572" w:name="_Toc113176300"/>
      <w:bookmarkStart w:id="573" w:name="_Toc113180389"/>
      <w:bookmarkStart w:id="574" w:name="_Toc114391764"/>
      <w:bookmarkStart w:id="575" w:name="_Toc115171741"/>
      <w:bookmarkStart w:id="576" w:name="_Toc118609143"/>
      <w:bookmarkStart w:id="577" w:name="_Toc119294102"/>
      <w:bookmarkStart w:id="578" w:name="_Toc123633195"/>
      <w:bookmarkStart w:id="579" w:name="_Toc123633282"/>
      <w:bookmarkStart w:id="580" w:name="_Toc127594639"/>
      <w:bookmarkStart w:id="581" w:name="_Toc170211100"/>
      <w:r>
        <w:rPr>
          <w:rStyle w:val="CharSchNo"/>
        </w:rPr>
        <w:t>Schedule 2</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ShoulderClause"/>
        <w:rPr>
          <w:snapToGrid w:val="0"/>
        </w:rPr>
      </w:pPr>
      <w:r>
        <w:rPr>
          <w:snapToGrid w:val="0"/>
        </w:rPr>
        <w:t>[Regulation 13]</w:t>
      </w:r>
    </w:p>
    <w:p>
      <w:pPr>
        <w:pStyle w:val="yHeading2"/>
      </w:pPr>
      <w:bookmarkStart w:id="582" w:name="_Toc113176301"/>
      <w:bookmarkStart w:id="583" w:name="_Toc113180390"/>
      <w:bookmarkStart w:id="584" w:name="_Toc114391765"/>
      <w:bookmarkStart w:id="585" w:name="_Toc115171742"/>
      <w:bookmarkStart w:id="586" w:name="_Toc118609144"/>
      <w:bookmarkStart w:id="587" w:name="_Toc119294103"/>
      <w:bookmarkStart w:id="588" w:name="_Toc123633196"/>
      <w:bookmarkStart w:id="589" w:name="_Toc123633283"/>
      <w:bookmarkStart w:id="590" w:name="_Toc127594640"/>
      <w:bookmarkStart w:id="591" w:name="_Toc170211101"/>
      <w:r>
        <w:rPr>
          <w:rStyle w:val="CharSchText"/>
        </w:rPr>
        <w:t>Details of Applicant</w:t>
      </w:r>
      <w:bookmarkEnd w:id="582"/>
      <w:bookmarkEnd w:id="583"/>
      <w:bookmarkEnd w:id="584"/>
      <w:bookmarkEnd w:id="585"/>
      <w:bookmarkEnd w:id="586"/>
      <w:bookmarkEnd w:id="587"/>
      <w:bookmarkEnd w:id="588"/>
      <w:bookmarkEnd w:id="589"/>
      <w:bookmarkEnd w:id="590"/>
      <w:bookmarkEnd w:id="59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ins w:id="592" w:author="Master Repository Process" w:date="2021-08-29T01:23:00Z">
        <w:r>
          <w:tab/>
        </w:r>
      </w:ins>
      <w:r>
        <w:t>[Schedule 2 amended in Gazette 22 May 1998 p. 2944; 6 Oct 1998 p. 5567; 28 Sep 2001 p. 5357</w:t>
      </w:r>
      <w:r>
        <w:noBreakHyphen/>
        <w:t xml:space="preserve">8; 30 Jun 2003 p. 2612.] </w:t>
      </w:r>
    </w:p>
    <w:p>
      <w:pPr>
        <w:pStyle w:val="yScheduleHeading"/>
      </w:pPr>
      <w:bookmarkStart w:id="593" w:name="_Toc127594641"/>
      <w:bookmarkStart w:id="594" w:name="_Toc170211102"/>
      <w:r>
        <w:rPr>
          <w:rStyle w:val="CharSchNo"/>
        </w:rPr>
        <w:t>Schedule 3</w:t>
      </w:r>
      <w:r>
        <w:t> — </w:t>
      </w:r>
      <w:r>
        <w:rPr>
          <w:rStyle w:val="CharSchText"/>
        </w:rPr>
        <w:t>Fees</w:t>
      </w:r>
      <w:bookmarkEnd w:id="593"/>
      <w:bookmarkEnd w:id="594"/>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Category A licence</w:t>
            </w:r>
          </w:p>
        </w:tc>
        <w:tc>
          <w:tcPr>
            <w:tcW w:w="1276" w:type="dxa"/>
          </w:tcPr>
          <w:p>
            <w:pPr>
              <w:pStyle w:val="yTable"/>
              <w:tabs>
                <w:tab w:val="right" w:pos="777"/>
              </w:tabs>
              <w:spacing w:before="0"/>
              <w:rPr>
                <w:sz w:val="20"/>
              </w:rPr>
            </w:pPr>
            <w:r>
              <w:rPr>
                <w:sz w:val="20"/>
              </w:rPr>
              <w:tab/>
              <w:t>1 750.00</w:t>
            </w:r>
          </w:p>
        </w:tc>
      </w:tr>
      <w:tr>
        <w:trPr>
          <w:cantSplit/>
        </w:trPr>
        <w:tc>
          <w:tcPr>
            <w:tcW w:w="5670" w:type="dxa"/>
          </w:tcPr>
          <w:p>
            <w:pPr>
              <w:pStyle w:val="yTable"/>
              <w:tabs>
                <w:tab w:val="left" w:pos="567"/>
              </w:tabs>
              <w:spacing w:before="0"/>
              <w:ind w:left="567" w:hanging="567"/>
              <w:rPr>
                <w:sz w:val="20"/>
              </w:rPr>
            </w:pPr>
            <w:r>
              <w:rPr>
                <w:sz w:val="20"/>
              </w:rPr>
              <w:t>2.</w:t>
            </w:r>
            <w:r>
              <w:rPr>
                <w:sz w:val="20"/>
              </w:rPr>
              <w:tab/>
              <w:t>Application for the grant or removal of a Category B (other than an occasional licence)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140.00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300.00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565.00</w:t>
            </w:r>
          </w:p>
          <w:p>
            <w:pPr>
              <w:pStyle w:val="yTable"/>
              <w:tabs>
                <w:tab w:val="right" w:pos="777"/>
              </w:tabs>
              <w:spacing w:before="0"/>
              <w:rPr>
                <w:sz w:val="20"/>
              </w:rPr>
            </w:pPr>
            <w:r>
              <w:rPr>
                <w:sz w:val="20"/>
              </w:rPr>
              <w:tab/>
              <w:t>1 130.00</w:t>
            </w:r>
          </w:p>
          <w:p>
            <w:pPr>
              <w:pStyle w:val="yTable"/>
              <w:tabs>
                <w:tab w:val="right" w:pos="777"/>
              </w:tabs>
              <w:spacing w:before="0"/>
              <w:rPr>
                <w:sz w:val="20"/>
              </w:rPr>
            </w:pPr>
            <w:r>
              <w:rPr>
                <w:sz w:val="20"/>
              </w:rPr>
              <w:tab/>
              <w:t xml:space="preserve"> 2 260.00</w:t>
            </w:r>
          </w:p>
          <w:p>
            <w:pPr>
              <w:pStyle w:val="yTable"/>
              <w:tabs>
                <w:tab w:val="right" w:pos="777"/>
              </w:tabs>
              <w:spacing w:before="0"/>
              <w:rPr>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of the Act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of the Act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340.00</w:t>
            </w:r>
          </w:p>
          <w:p>
            <w:pPr>
              <w:pStyle w:val="yTable"/>
              <w:tabs>
                <w:tab w:val="right" w:pos="777"/>
              </w:tabs>
              <w:spacing w:before="0"/>
              <w:rPr>
                <w:sz w:val="20"/>
              </w:rPr>
            </w:pPr>
          </w:p>
          <w:p>
            <w:pPr>
              <w:pStyle w:val="yTable"/>
              <w:tabs>
                <w:tab w:val="right" w:pos="777"/>
              </w:tabs>
              <w:spacing w:before="0"/>
              <w:rPr>
                <w:sz w:val="20"/>
              </w:rPr>
            </w:pPr>
            <w:r>
              <w:rPr>
                <w:sz w:val="20"/>
              </w:rPr>
              <w:tab/>
              <w:t>225.00</w:t>
            </w:r>
          </w:p>
          <w:p>
            <w:pPr>
              <w:pStyle w:val="yTable"/>
              <w:tabs>
                <w:tab w:val="right" w:pos="777"/>
              </w:tabs>
              <w:spacing w:before="0"/>
              <w:rPr>
                <w:sz w:val="20"/>
              </w:rPr>
            </w:pPr>
            <w:r>
              <w:rPr>
                <w:sz w:val="20"/>
              </w:rPr>
              <w:tab/>
              <w:t>610.00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280.00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of the Act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of the Act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bl>
    <w:p>
      <w:pPr>
        <w:pStyle w:val="yFootnotesection"/>
      </w:pPr>
      <w:r>
        <w:tab/>
        <w:t>[Schedule </w:t>
      </w:r>
      <w:del w:id="595" w:author="Master Repository Process" w:date="2021-08-29T01:23:00Z">
        <w:r>
          <w:delText>1</w:delText>
        </w:r>
      </w:del>
      <w:ins w:id="596" w:author="Master Repository Process" w:date="2021-08-29T01:23:00Z">
        <w:r>
          <w:t>3</w:t>
        </w:r>
      </w:ins>
      <w:r>
        <w:t xml:space="preserve"> inserted in Gazette 14 Oct 2005 p. 4565-6.]</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97" w:name="_Toc66263862"/>
      <w:bookmarkStart w:id="598" w:name="_Toc72140219"/>
      <w:bookmarkStart w:id="599" w:name="_Toc79826637"/>
      <w:bookmarkStart w:id="600" w:name="_Toc89577182"/>
      <w:bookmarkStart w:id="601" w:name="_Toc89580193"/>
      <w:bookmarkStart w:id="602" w:name="_Toc92425375"/>
      <w:bookmarkStart w:id="603" w:name="_Toc93288107"/>
      <w:bookmarkStart w:id="604" w:name="_Toc112152488"/>
      <w:bookmarkStart w:id="605" w:name="_Toc113173950"/>
      <w:bookmarkStart w:id="606" w:name="_Toc113174007"/>
      <w:bookmarkStart w:id="607" w:name="_Toc113176304"/>
      <w:bookmarkStart w:id="608" w:name="_Toc113180393"/>
      <w:bookmarkStart w:id="609" w:name="_Toc114391768"/>
      <w:bookmarkStart w:id="610" w:name="_Toc115171745"/>
      <w:bookmarkStart w:id="611" w:name="_Toc118609147"/>
      <w:bookmarkStart w:id="612" w:name="_Toc119294106"/>
      <w:bookmarkStart w:id="613" w:name="_Toc123633199"/>
      <w:bookmarkStart w:id="614" w:name="_Toc123633286"/>
      <w:bookmarkStart w:id="615" w:name="_Toc127594642"/>
      <w:bookmarkStart w:id="616" w:name="_Toc170211103"/>
      <w:r>
        <w:t>Notes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7" w:name="_Toc119294107"/>
      <w:bookmarkStart w:id="618" w:name="_Toc123633200"/>
      <w:bookmarkStart w:id="619" w:name="_Toc127594643"/>
      <w:bookmarkStart w:id="620" w:name="_Toc170211104"/>
      <w:r>
        <w:rPr>
          <w:snapToGrid w:val="0"/>
        </w:rPr>
        <w:t>Compilation table</w:t>
      </w:r>
      <w:bookmarkEnd w:id="617"/>
      <w:bookmarkEnd w:id="618"/>
      <w:bookmarkEnd w:id="619"/>
      <w:bookmarkEnd w:id="6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Liquor Licensing Regulations 1989</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gridAfter w:val="1"/>
          <w:wAfter w:w="19" w:type="dxa"/>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gridAfter w:val="1"/>
          <w:wAfter w:w="19" w:type="dxa"/>
          <w:cantSplit/>
          <w:ins w:id="621" w:author="Master Repository Process" w:date="2021-08-29T01:23:00Z"/>
        </w:trPr>
        <w:tc>
          <w:tcPr>
            <w:tcW w:w="3119" w:type="dxa"/>
            <w:tcBorders>
              <w:bottom w:val="single" w:sz="4" w:space="0" w:color="auto"/>
            </w:tcBorders>
          </w:tcPr>
          <w:p>
            <w:pPr>
              <w:pStyle w:val="nTable"/>
              <w:spacing w:after="40"/>
              <w:rPr>
                <w:ins w:id="622" w:author="Master Repository Process" w:date="2021-08-29T01:23:00Z"/>
                <w:i/>
                <w:sz w:val="19"/>
              </w:rPr>
            </w:pPr>
            <w:ins w:id="623" w:author="Master Repository Process" w:date="2021-08-29T01:23:00Z">
              <w:r>
                <w:rPr>
                  <w:i/>
                  <w:sz w:val="19"/>
                </w:rPr>
                <w:t>Liquor Licensing Amendment Regulations 2006</w:t>
              </w:r>
            </w:ins>
          </w:p>
        </w:tc>
        <w:tc>
          <w:tcPr>
            <w:tcW w:w="1276" w:type="dxa"/>
            <w:tcBorders>
              <w:bottom w:val="single" w:sz="4" w:space="0" w:color="auto"/>
            </w:tcBorders>
          </w:tcPr>
          <w:p>
            <w:pPr>
              <w:pStyle w:val="nTable"/>
              <w:spacing w:after="40"/>
              <w:rPr>
                <w:ins w:id="624" w:author="Master Repository Process" w:date="2021-08-29T01:23:00Z"/>
                <w:sz w:val="19"/>
              </w:rPr>
            </w:pPr>
            <w:ins w:id="625" w:author="Master Repository Process" w:date="2021-08-29T01:23:00Z">
              <w:r>
                <w:rPr>
                  <w:sz w:val="19"/>
                </w:rPr>
                <w:t>14 Feb 2006 p. 695</w:t>
              </w:r>
              <w:r>
                <w:rPr>
                  <w:sz w:val="19"/>
                </w:rPr>
                <w:noBreakHyphen/>
                <w:t>6</w:t>
              </w:r>
            </w:ins>
          </w:p>
        </w:tc>
        <w:tc>
          <w:tcPr>
            <w:tcW w:w="2693" w:type="dxa"/>
            <w:tcBorders>
              <w:bottom w:val="single" w:sz="4" w:space="0" w:color="auto"/>
            </w:tcBorders>
          </w:tcPr>
          <w:p>
            <w:pPr>
              <w:pStyle w:val="nTable"/>
              <w:spacing w:after="40"/>
              <w:rPr>
                <w:ins w:id="626" w:author="Master Repository Process" w:date="2021-08-29T01:23:00Z"/>
                <w:sz w:val="19"/>
              </w:rPr>
            </w:pPr>
            <w:ins w:id="627" w:author="Master Repository Process" w:date="2021-08-29T01:23:00Z">
              <w:r>
                <w:rPr>
                  <w:sz w:val="19"/>
                </w:rPr>
                <w:t>14 Feb 2006</w:t>
              </w:r>
            </w:ins>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Licensing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355"/>
    <w:docVar w:name="WAFER_20151207141355" w:val="RemoveTrackChanges"/>
    <w:docVar w:name="WAFER_20151207141355_GUID" w:val="0822d911-9ac7-4eba-9012-77c62c3426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0A7905-C026-425B-9379-A8109ADE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18758</Words>
  <Characters>136003</Characters>
  <Application>Microsoft Office Word</Application>
  <DocSecurity>0</DocSecurity>
  <Lines>3317</Lines>
  <Paragraphs>2309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Regulations 1989 05-b0-04 - 05-c0-04</dc:title>
  <dc:subject/>
  <dc:creator/>
  <cp:keywords/>
  <dc:description/>
  <cp:lastModifiedBy>Master Repository Process</cp:lastModifiedBy>
  <cp:revision>2</cp:revision>
  <cp:lastPrinted>2005-11-03T07:13:00Z</cp:lastPrinted>
  <dcterms:created xsi:type="dcterms:W3CDTF">2021-08-28T17:23:00Z</dcterms:created>
  <dcterms:modified xsi:type="dcterms:W3CDTF">2021-08-28T17:23:00Z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20060214</vt:lpwstr>
  </property>
  <property fmtid="{D5CDD505-2E9C-101B-9397-08002B2CF9AE}" pid="4" name="DocumentType">
    <vt:lpwstr>Reg</vt:lpwstr>
  </property>
  <property fmtid="{D5CDD505-2E9C-101B-9397-08002B2CF9AE}" pid="5" name="OwlsUID">
    <vt:i4>4569</vt:i4>
  </property>
  <property fmtid="{D5CDD505-2E9C-101B-9397-08002B2CF9AE}" pid="6" name="ReprintNo">
    <vt:lpwstr>5</vt:lpwstr>
  </property>
  <property fmtid="{D5CDD505-2E9C-101B-9397-08002B2CF9AE}" pid="7" name="FromSuffix">
    <vt:lpwstr>05-b0-04</vt:lpwstr>
  </property>
  <property fmtid="{D5CDD505-2E9C-101B-9397-08002B2CF9AE}" pid="8" name="FromAsAtDate">
    <vt:lpwstr>01 Jan 2006</vt:lpwstr>
  </property>
  <property fmtid="{D5CDD505-2E9C-101B-9397-08002B2CF9AE}" pid="9" name="ToSuffix">
    <vt:lpwstr>05-c0-04</vt:lpwstr>
  </property>
  <property fmtid="{D5CDD505-2E9C-101B-9397-08002B2CF9AE}" pid="10" name="ToAsAtDate">
    <vt:lpwstr>14 Feb 2006</vt:lpwstr>
  </property>
</Properties>
</file>