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04 Aug 2017</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3:44:00Z"/>
        </w:trPr>
        <w:tc>
          <w:tcPr>
            <w:tcW w:w="2434" w:type="dxa"/>
            <w:vMerge w:val="restart"/>
          </w:tcPr>
          <w:p>
            <w:pPr>
              <w:rPr>
                <w:ins w:id="2" w:author="Master Repository Process" w:date="2021-09-12T13:44:00Z"/>
              </w:rPr>
            </w:pPr>
          </w:p>
        </w:tc>
        <w:tc>
          <w:tcPr>
            <w:tcW w:w="2434" w:type="dxa"/>
            <w:vMerge w:val="restart"/>
          </w:tcPr>
          <w:p>
            <w:pPr>
              <w:jc w:val="center"/>
              <w:rPr>
                <w:ins w:id="3" w:author="Master Repository Process" w:date="2021-09-12T13:44:00Z"/>
              </w:rPr>
            </w:pPr>
            <w:ins w:id="4" w:author="Master Repository Process" w:date="2021-09-12T13:4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3:44:00Z"/>
              </w:rPr>
            </w:pPr>
            <w:ins w:id="6" w:author="Master Repository Process" w:date="2021-09-12T13:44: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3:44:00Z"/>
        </w:trPr>
        <w:tc>
          <w:tcPr>
            <w:tcW w:w="2434" w:type="dxa"/>
            <w:vMerge/>
          </w:tcPr>
          <w:p>
            <w:pPr>
              <w:rPr>
                <w:ins w:id="8" w:author="Master Repository Process" w:date="2021-09-12T13:44:00Z"/>
              </w:rPr>
            </w:pPr>
          </w:p>
        </w:tc>
        <w:tc>
          <w:tcPr>
            <w:tcW w:w="2434" w:type="dxa"/>
            <w:vMerge/>
          </w:tcPr>
          <w:p>
            <w:pPr>
              <w:jc w:val="center"/>
              <w:rPr>
                <w:ins w:id="9" w:author="Master Repository Process" w:date="2021-09-12T13:44:00Z"/>
              </w:rPr>
            </w:pPr>
          </w:p>
        </w:tc>
        <w:tc>
          <w:tcPr>
            <w:tcW w:w="2434" w:type="dxa"/>
          </w:tcPr>
          <w:p>
            <w:pPr>
              <w:keepNext/>
              <w:rPr>
                <w:ins w:id="10" w:author="Master Repository Process" w:date="2021-09-12T13:44:00Z"/>
                <w:b/>
                <w:sz w:val="22"/>
              </w:rPr>
            </w:pPr>
            <w:ins w:id="11" w:author="Master Repository Process" w:date="2021-09-12T13:44:00Z">
              <w:r>
                <w:rPr>
                  <w:b/>
                  <w:sz w:val="22"/>
                </w:rPr>
                <w:t>at 4 August 2017</w:t>
              </w:r>
            </w:ins>
          </w:p>
        </w:tc>
      </w:tr>
    </w:tbl>
    <w:p>
      <w:pPr>
        <w:pStyle w:val="WA"/>
        <w:spacing w:before="12"/>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2" w:name="_Toc477870761"/>
      <w:bookmarkStart w:id="13" w:name="_Toc478554980"/>
      <w:bookmarkStart w:id="14" w:name="_Toc478555100"/>
      <w:bookmarkStart w:id="15" w:name="_Toc478555480"/>
      <w:bookmarkStart w:id="16" w:name="_Toc478555780"/>
      <w:bookmarkStart w:id="17" w:name="_Toc478555976"/>
      <w:bookmarkStart w:id="18" w:name="_Toc478564199"/>
      <w:bookmarkStart w:id="19" w:name="_Toc484082955"/>
      <w:bookmarkStart w:id="20" w:name="_Toc484083858"/>
      <w:bookmarkStart w:id="21" w:name="_Toc407617574"/>
      <w:bookmarkStart w:id="22" w:name="_Toc419717863"/>
      <w:bookmarkStart w:id="23" w:name="_Toc419717968"/>
      <w:bookmarkStart w:id="24" w:name="_Toc419722598"/>
      <w:bookmarkStart w:id="25" w:name="_Toc423429941"/>
      <w:bookmarkStart w:id="26" w:name="_Toc435092675"/>
      <w:bookmarkStart w:id="27" w:name="_Toc439167026"/>
      <w:bookmarkStart w:id="28" w:name="_Toc455400747"/>
      <w:bookmarkStart w:id="29" w:name="_Toc473034477"/>
      <w:bookmarkStart w:id="30" w:name="_Toc473105300"/>
      <w:bookmarkStart w:id="31" w:name="_Toc476659669"/>
      <w:bookmarkStart w:id="32" w:name="_Toc476659911"/>
      <w:bookmarkStart w:id="33" w:name="_Toc476661004"/>
      <w:bookmarkStart w:id="34" w:name="_Toc486584330"/>
      <w:bookmarkStart w:id="35" w:name="_Toc486598508"/>
      <w:r>
        <w:rPr>
          <w:rStyle w:val="CharPartNo"/>
        </w:rPr>
        <w:t>P</w:t>
      </w:r>
      <w:bookmarkStart w:id="36" w:name="_GoBack"/>
      <w:bookmarkEnd w:id="36"/>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7" w:name="_Toc484083859"/>
      <w:bookmarkStart w:id="38" w:name="_Toc407617575"/>
      <w:bookmarkStart w:id="39" w:name="_Toc486598509"/>
      <w:r>
        <w:rPr>
          <w:rStyle w:val="CharSectno"/>
        </w:rPr>
        <w:t>1</w:t>
      </w:r>
      <w:r>
        <w:rPr>
          <w:snapToGrid w:val="0"/>
        </w:rPr>
        <w:t>.</w:t>
      </w:r>
      <w:r>
        <w:rPr>
          <w:snapToGrid w:val="0"/>
        </w:rPr>
        <w:tab/>
        <w:t>Citation</w:t>
      </w:r>
      <w:bookmarkEnd w:id="37"/>
      <w:bookmarkEnd w:id="38"/>
      <w:bookmarkEnd w:id="3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40" w:name="_Toc484083860"/>
      <w:bookmarkStart w:id="41" w:name="_Toc407617576"/>
      <w:bookmarkStart w:id="42" w:name="_Toc486598510"/>
      <w:r>
        <w:rPr>
          <w:rStyle w:val="CharSectno"/>
        </w:rPr>
        <w:t>2</w:t>
      </w:r>
      <w:r>
        <w:rPr>
          <w:snapToGrid w:val="0"/>
        </w:rPr>
        <w:t>.</w:t>
      </w:r>
      <w:r>
        <w:rPr>
          <w:snapToGrid w:val="0"/>
        </w:rPr>
        <w:tab/>
        <w:t>Commencement</w:t>
      </w:r>
      <w:bookmarkEnd w:id="40"/>
      <w:bookmarkEnd w:id="41"/>
      <w:bookmarkEnd w:id="42"/>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43" w:name="_Toc484083861"/>
      <w:bookmarkStart w:id="44" w:name="_Toc407617577"/>
      <w:bookmarkStart w:id="45" w:name="_Toc486598511"/>
      <w:r>
        <w:rPr>
          <w:rStyle w:val="CharSectno"/>
        </w:rPr>
        <w:t>3</w:t>
      </w:r>
      <w:r>
        <w:rPr>
          <w:snapToGrid w:val="0"/>
        </w:rPr>
        <w:t>.</w:t>
      </w:r>
      <w:r>
        <w:rPr>
          <w:snapToGrid w:val="0"/>
        </w:rPr>
        <w:tab/>
        <w:t>Terms used</w:t>
      </w:r>
      <w:bookmarkEnd w:id="43"/>
      <w:bookmarkEnd w:id="44"/>
      <w:bookmarkEnd w:id="4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46" w:author="Master Repository Process" w:date="2021-09-12T13:44:00Z"/>
        </w:rPr>
      </w:pPr>
      <w:del w:id="47" w:author="Master Repository Process" w:date="2021-09-12T13:44: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6.25pt" fillcolor="window">
              <v:imagedata r:id="rId16" o:title=""/>
            </v:shape>
          </w:pict>
        </w:r>
      </w:del>
    </w:p>
    <w:p>
      <w:pPr>
        <w:pStyle w:val="Equation"/>
        <w:spacing w:before="120"/>
        <w:jc w:val="center"/>
        <w:rPr>
          <w:ins w:id="48" w:author="Master Repository Process" w:date="2021-09-12T13:44:00Z"/>
        </w:rPr>
      </w:pPr>
      <w:ins w:id="49" w:author="Master Repository Process" w:date="2021-09-12T13:44:00Z">
        <w:r>
          <w:rPr>
            <w:position w:val="-18"/>
          </w:rPr>
          <w:pict>
            <v:shape id="_x0000_i1026" type="#_x0000_t75" style="width:93pt;height:24.75pt" fillcolor="window">
              <v:imagedata r:id="rId16"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rPr>
          <w:del w:id="50" w:author="Master Repository Process" w:date="2021-09-12T13:44:00Z"/>
        </w:rPr>
      </w:pPr>
      <w:del w:id="51" w:author="Master Repository Process" w:date="2021-09-12T13:44:00Z">
        <w:r>
          <w:rPr>
            <w:position w:val="-18"/>
          </w:rPr>
          <w:pict>
            <v:shape id="_x0000_i1027" type="#_x0000_t75" style="width:113.25pt;height:26.25pt" fillcolor="window">
              <v:imagedata r:id="rId17" o:title=""/>
            </v:shape>
          </w:pict>
        </w:r>
      </w:del>
    </w:p>
    <w:p>
      <w:pPr>
        <w:pStyle w:val="Equation"/>
        <w:jc w:val="center"/>
        <w:rPr>
          <w:ins w:id="52" w:author="Master Repository Process" w:date="2021-09-12T13:44:00Z"/>
        </w:rPr>
      </w:pPr>
      <w:ins w:id="53" w:author="Master Repository Process" w:date="2021-09-12T13:44:00Z">
        <w:r>
          <w:rPr>
            <w:position w:val="-18"/>
          </w:rPr>
          <w:pict>
            <v:shape id="_x0000_i1028" type="#_x0000_t75" style="width:113.25pt;height:24.75pt" fillcolor="window">
              <v:imagedata r:id="rId17"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ins w:id="54" w:author="Master Repository Process" w:date="2021-09-12T13:44:00Z">
        <w:r>
          <w:t xml:space="preserve"> and</w:t>
        </w:r>
      </w:ins>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del w:id="55" w:author="Master Repository Process" w:date="2021-09-12T13:44:00Z">
        <w:r>
          <w:rPr>
            <w:vertAlign w:val="superscript"/>
          </w:rPr>
          <w:delText>3</w:delText>
        </w:r>
      </w:del>
      <w:ins w:id="56" w:author="Master Repository Process" w:date="2021-09-12T13:44:00Z">
        <w:r>
          <w:rPr>
            <w:vertAlign w:val="superscript"/>
          </w:rPr>
          <w:t>2</w:t>
        </w:r>
      </w:ins>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w:t>
      </w:r>
      <w:del w:id="57" w:author="Master Repository Process" w:date="2021-09-12T13:44:00Z">
        <w:r>
          <w:delText xml:space="preserve">10 </w:delText>
        </w:r>
        <w:r>
          <w:rPr>
            <w:rFonts w:ascii="Times" w:hAnsi="Times"/>
            <w:vertAlign w:val="superscript"/>
          </w:rPr>
          <w:delText>12</w:delText>
        </w:r>
        <w:r>
          <w:delText>;</w:delText>
        </w:r>
      </w:del>
      <w:ins w:id="58" w:author="Master Repository Process" w:date="2021-09-12T13:44:00Z">
        <w:r>
          <w:t>10</w:t>
        </w:r>
        <w:r>
          <w:rPr>
            <w:rFonts w:ascii="Times" w:hAnsi="Times"/>
            <w:vertAlign w:val="superscript"/>
          </w:rPr>
          <w:t>12</w:t>
        </w:r>
        <w:r>
          <w:t>; and</w:t>
        </w:r>
      </w:ins>
    </w:p>
    <w:p>
      <w:pPr>
        <w:pStyle w:val="Indenta"/>
      </w:pPr>
      <w:r>
        <w:tab/>
        <w:t>(b)</w:t>
      </w:r>
      <w:r>
        <w:tab/>
        <w:t xml:space="preserve">“giga” is a reference to the SI unit multiplied by </w:t>
      </w:r>
      <w:del w:id="59" w:author="Master Repository Process" w:date="2021-09-12T13:44:00Z">
        <w:r>
          <w:delText xml:space="preserve">10 </w:delText>
        </w:r>
        <w:r>
          <w:rPr>
            <w:rFonts w:ascii="Times" w:hAnsi="Times"/>
            <w:vertAlign w:val="superscript"/>
          </w:rPr>
          <w:delText>9</w:delText>
        </w:r>
        <w:r>
          <w:delText>;</w:delText>
        </w:r>
      </w:del>
      <w:ins w:id="60" w:author="Master Repository Process" w:date="2021-09-12T13:44:00Z">
        <w:r>
          <w:t>10</w:t>
        </w:r>
        <w:r>
          <w:rPr>
            <w:rFonts w:ascii="Times" w:hAnsi="Times"/>
            <w:vertAlign w:val="superscript"/>
          </w:rPr>
          <w:t>9</w:t>
        </w:r>
        <w:r>
          <w:t>; and</w:t>
        </w:r>
      </w:ins>
    </w:p>
    <w:p>
      <w:pPr>
        <w:pStyle w:val="Indenta"/>
      </w:pPr>
      <w:r>
        <w:tab/>
        <w:t>(c)</w:t>
      </w:r>
      <w:r>
        <w:tab/>
        <w:t xml:space="preserve">“mega” is a reference to the SI unit multiplied by </w:t>
      </w:r>
      <w:del w:id="61" w:author="Master Repository Process" w:date="2021-09-12T13:44:00Z">
        <w:r>
          <w:delText xml:space="preserve">10 </w:delText>
        </w:r>
        <w:r>
          <w:rPr>
            <w:rFonts w:ascii="Times" w:hAnsi="Times"/>
            <w:vertAlign w:val="superscript"/>
          </w:rPr>
          <w:delText>6</w:delText>
        </w:r>
        <w:r>
          <w:delText>;</w:delText>
        </w:r>
      </w:del>
      <w:ins w:id="62" w:author="Master Repository Process" w:date="2021-09-12T13:44:00Z">
        <w:r>
          <w:t>10</w:t>
        </w:r>
        <w:r>
          <w:rPr>
            <w:rFonts w:ascii="Times" w:hAnsi="Times"/>
            <w:vertAlign w:val="superscript"/>
          </w:rPr>
          <w:t>6</w:t>
        </w:r>
        <w:r>
          <w:t>; and</w:t>
        </w:r>
      </w:ins>
    </w:p>
    <w:p>
      <w:pPr>
        <w:pStyle w:val="Indenta"/>
      </w:pPr>
      <w:r>
        <w:tab/>
        <w:t>(d)</w:t>
      </w:r>
      <w:r>
        <w:tab/>
        <w:t xml:space="preserve">“kilo” is a reference to the SI unit multiplied by </w:t>
      </w:r>
      <w:del w:id="63" w:author="Master Repository Process" w:date="2021-09-12T13:44:00Z">
        <w:r>
          <w:delText xml:space="preserve">10 </w:delText>
        </w:r>
        <w:r>
          <w:rPr>
            <w:rFonts w:ascii="Times" w:hAnsi="Times"/>
            <w:vertAlign w:val="superscript"/>
          </w:rPr>
          <w:delText>3</w:delText>
        </w:r>
        <w:r>
          <w:delText>;</w:delText>
        </w:r>
      </w:del>
      <w:ins w:id="64" w:author="Master Repository Process" w:date="2021-09-12T13:44:00Z">
        <w:r>
          <w:t>10</w:t>
        </w:r>
        <w:r>
          <w:rPr>
            <w:rFonts w:ascii="Times" w:hAnsi="Times"/>
            <w:vertAlign w:val="superscript"/>
          </w:rPr>
          <w:t>3</w:t>
        </w:r>
        <w:r>
          <w:t>; and</w:t>
        </w:r>
      </w:ins>
    </w:p>
    <w:p>
      <w:pPr>
        <w:pStyle w:val="Indenta"/>
      </w:pPr>
      <w:r>
        <w:tab/>
        <w:t>(e)</w:t>
      </w:r>
      <w:r>
        <w:tab/>
        <w:t>“milli” is a reference to the SI unit multiplied by 10</w:t>
      </w:r>
      <w:del w:id="65" w:author="Master Repository Process" w:date="2021-09-12T13:44:00Z">
        <w:r>
          <w:delText xml:space="preserve"> </w:delText>
        </w:r>
      </w:del>
      <w:r>
        <w:rPr>
          <w:rFonts w:ascii="Times" w:hAnsi="Times"/>
          <w:vertAlign w:val="superscript"/>
        </w:rPr>
        <w:noBreakHyphen/>
        <w:t>3</w:t>
      </w:r>
      <w:r>
        <w:t>; and</w:t>
      </w:r>
    </w:p>
    <w:p>
      <w:pPr>
        <w:pStyle w:val="Indenta"/>
      </w:pPr>
      <w:r>
        <w:tab/>
        <w:t>(f)</w:t>
      </w:r>
      <w:r>
        <w:tab/>
        <w:t>“micro” is a reference to the SI unit multiplied by 10</w:t>
      </w:r>
      <w:del w:id="66" w:author="Master Repository Process" w:date="2021-09-12T13:44:00Z">
        <w:r>
          <w:delText xml:space="preserve"> </w:delText>
        </w:r>
      </w:del>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del w:id="67" w:author="Master Repository Process" w:date="2021-09-12T13:44:00Z">
        <w:r>
          <w:rPr>
            <w:snapToGrid w:val="0"/>
            <w:vertAlign w:val="superscript"/>
          </w:rPr>
          <w:delText>8</w:delText>
        </w:r>
      </w:del>
      <w:ins w:id="68" w:author="Master Repository Process" w:date="2021-09-12T13:44:00Z">
        <w:r>
          <w:rPr>
            <w:snapToGrid w:val="0"/>
            <w:vertAlign w:val="superscript"/>
          </w:rPr>
          <w:t>3</w:t>
        </w:r>
      </w:ins>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69" w:name="_Toc484083862"/>
      <w:bookmarkStart w:id="70" w:name="_Toc407617578"/>
      <w:bookmarkStart w:id="71" w:name="_Toc486598512"/>
      <w:r>
        <w:rPr>
          <w:rStyle w:val="CharSectno"/>
        </w:rPr>
        <w:t>4</w:t>
      </w:r>
      <w:r>
        <w:rPr>
          <w:snapToGrid w:val="0"/>
        </w:rPr>
        <w:t>.</w:t>
      </w:r>
      <w:r>
        <w:rPr>
          <w:snapToGrid w:val="0"/>
        </w:rPr>
        <w:tab/>
        <w:t>Application of regulations</w:t>
      </w:r>
      <w:bookmarkEnd w:id="69"/>
      <w:bookmarkEnd w:id="70"/>
      <w:bookmarkEnd w:id="71"/>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72" w:name="_Toc484083863"/>
      <w:bookmarkStart w:id="73" w:name="_Toc407617579"/>
      <w:bookmarkStart w:id="74" w:name="_Toc486598513"/>
      <w:r>
        <w:rPr>
          <w:rStyle w:val="CharSectno"/>
        </w:rPr>
        <w:t>5</w:t>
      </w:r>
      <w:r>
        <w:rPr>
          <w:snapToGrid w:val="0"/>
        </w:rPr>
        <w:t>.</w:t>
      </w:r>
      <w:r>
        <w:rPr>
          <w:snapToGrid w:val="0"/>
        </w:rPr>
        <w:tab/>
        <w:t>Radioactive substances for purposes of Act</w:t>
      </w:r>
      <w:bookmarkEnd w:id="72"/>
      <w:bookmarkEnd w:id="73"/>
      <w:bookmarkEnd w:id="74"/>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ins w:id="75" w:author="Master Repository Process" w:date="2021-09-12T13:44:00Z">
        <w:r>
          <w:rPr>
            <w:snapToGrid w:val="0"/>
          </w:rPr>
          <w:t xml:space="preserve"> or</w:t>
        </w:r>
      </w:ins>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ins w:id="76" w:author="Master Repository Process" w:date="2021-09-12T13:44:00Z">
        <w:r>
          <w:rPr>
            <w:snapToGrid w:val="0"/>
          </w:rPr>
          <w:t xml:space="preserve"> or</w:t>
        </w:r>
      </w:ins>
    </w:p>
    <w:p>
      <w:pPr>
        <w:pStyle w:val="Indenta"/>
        <w:rPr>
          <w:snapToGrid w:val="0"/>
        </w:rPr>
      </w:pPr>
      <w:r>
        <w:rPr>
          <w:snapToGrid w:val="0"/>
        </w:rPr>
        <w:tab/>
        <w:t>(c)</w:t>
      </w:r>
      <w:r>
        <w:rPr>
          <w:snapToGrid w:val="0"/>
        </w:rPr>
        <w:tab/>
        <w:t>a quantity of a radioactive substance not specified in the second column of Schedule V, which does not exceed</w:t>
      </w:r>
      <w:del w:id="77" w:author="Master Repository Process" w:date="2021-09-12T13:44:00Z">
        <w:r>
          <w:rPr>
            <w:snapToGrid w:val="0"/>
          </w:rPr>
          <w:delText xml:space="preserve"> </w:delText>
        </w:r>
      </w:del>
      <w:ins w:id="78" w:author="Master Repository Process" w:date="2021-09-12T13:44:00Z">
        <w:r>
          <w:rPr>
            <w:snapToGrid w:val="0"/>
          </w:rPr>
          <w:t> </w:t>
        </w:r>
      </w:ins>
      <w:r>
        <w:rPr>
          <w:snapToGrid w:val="0"/>
        </w:rPr>
        <w:t>0.004 megabecquerel;</w:t>
      </w:r>
      <w:ins w:id="79" w:author="Master Repository Process" w:date="2021-09-12T13:44:00Z">
        <w:r>
          <w:rPr>
            <w:snapToGrid w:val="0"/>
          </w:rPr>
          <w:t xml:space="preserve"> or</w:t>
        </w:r>
      </w:ins>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ins w:id="80" w:author="Master Repository Process" w:date="2021-09-12T13:44:00Z">
        <w:r>
          <w:rPr>
            <w:snapToGrid w:val="0"/>
          </w:rPr>
          <w:t xml:space="preserve"> or</w:t>
        </w:r>
      </w:ins>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81" w:name="_Toc484083864"/>
      <w:bookmarkStart w:id="82" w:name="_Toc407617580"/>
      <w:bookmarkStart w:id="83" w:name="_Toc486598514"/>
      <w:r>
        <w:rPr>
          <w:rStyle w:val="CharSectno"/>
        </w:rPr>
        <w:t>6</w:t>
      </w:r>
      <w:r>
        <w:rPr>
          <w:snapToGrid w:val="0"/>
        </w:rPr>
        <w:t>.</w:t>
      </w:r>
      <w:r>
        <w:rPr>
          <w:snapToGrid w:val="0"/>
        </w:rPr>
        <w:tab/>
        <w:t>Irradiating apparatus for purposes of Act</w:t>
      </w:r>
      <w:bookmarkEnd w:id="81"/>
      <w:bookmarkEnd w:id="82"/>
      <w:bookmarkEnd w:id="83"/>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ins w:id="84" w:author="Master Repository Process" w:date="2021-09-12T13:44:00Z">
        <w:r>
          <w:rPr>
            <w:snapToGrid w:val="0"/>
          </w:rPr>
          <w:t xml:space="preserve"> and</w:t>
        </w:r>
      </w:ins>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85" w:name="_Toc484083865"/>
      <w:bookmarkStart w:id="86" w:name="_Toc407617581"/>
      <w:bookmarkStart w:id="87" w:name="_Toc486598515"/>
      <w:r>
        <w:rPr>
          <w:rStyle w:val="CharSectno"/>
        </w:rPr>
        <w:t>7</w:t>
      </w:r>
      <w:r>
        <w:rPr>
          <w:snapToGrid w:val="0"/>
        </w:rPr>
        <w:t>.</w:t>
      </w:r>
      <w:r>
        <w:rPr>
          <w:snapToGrid w:val="0"/>
        </w:rPr>
        <w:tab/>
        <w:t>Prescribed and exempted electronic products</w:t>
      </w:r>
      <w:bookmarkEnd w:id="85"/>
      <w:bookmarkEnd w:id="86"/>
      <w:bookmarkEnd w:id="87"/>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rPr>
          <w:del w:id="88" w:author="Master Repository Process" w:date="2021-09-12T13:44:00Z"/>
        </w:rPr>
      </w:pPr>
      <w:del w:id="89" w:author="Master Repository Process" w:date="2021-09-12T13:44:00Z">
        <w:r>
          <w:tab/>
          <w:delText>[(3)</w:delText>
        </w:r>
        <w:r>
          <w:tab/>
          <w:delText>deleted]</w:delText>
        </w:r>
      </w:del>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90" w:name="_Toc484083866"/>
      <w:bookmarkStart w:id="91" w:name="_Toc407617582"/>
      <w:bookmarkStart w:id="92" w:name="_Toc486598516"/>
      <w:r>
        <w:rPr>
          <w:rStyle w:val="CharSectno"/>
        </w:rPr>
        <w:t>7A</w:t>
      </w:r>
      <w:r>
        <w:rPr>
          <w:snapToGrid w:val="0"/>
        </w:rPr>
        <w:t>.</w:t>
      </w:r>
      <w:r>
        <w:rPr>
          <w:snapToGrid w:val="0"/>
        </w:rPr>
        <w:tab/>
        <w:t>Exemption for radioactive substances contained in certain self luminous devices</w:t>
      </w:r>
      <w:bookmarkEnd w:id="90"/>
      <w:bookmarkEnd w:id="91"/>
      <w:bookmarkEnd w:id="92"/>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ins w:id="93" w:author="Master Repository Process" w:date="2021-09-12T13:44:00Z">
        <w:r>
          <w:rPr>
            <w:snapToGrid w:val="0"/>
          </w:rPr>
          <w:t xml:space="preserve"> and</w:t>
        </w:r>
      </w:ins>
    </w:p>
    <w:p>
      <w:pPr>
        <w:pStyle w:val="Indenta"/>
        <w:rPr>
          <w:snapToGrid w:val="0"/>
        </w:rPr>
      </w:pPr>
      <w:r>
        <w:rPr>
          <w:snapToGrid w:val="0"/>
        </w:rPr>
        <w:tab/>
        <w:t>(b)</w:t>
      </w:r>
      <w:r>
        <w:rPr>
          <w:snapToGrid w:val="0"/>
        </w:rPr>
        <w:tab/>
        <w:t>the device does not incorporate any change in design or structure that has been made since the exemption was granted;</w:t>
      </w:r>
      <w:ins w:id="94" w:author="Master Repository Process" w:date="2021-09-12T13:44:00Z">
        <w:r>
          <w:rPr>
            <w:snapToGrid w:val="0"/>
          </w:rPr>
          <w:t xml:space="preserve"> and</w:t>
        </w:r>
      </w:ins>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w:t>
            </w:r>
            <w:del w:id="95" w:author="Master Repository Process" w:date="2021-09-12T13:44:00Z">
              <w:r>
                <w:rPr>
                  <w:snapToGrid w:val="0"/>
                  <w:vertAlign w:val="superscript"/>
                </w:rPr>
                <w:delText>8</w:delText>
              </w:r>
            </w:del>
            <w:ins w:id="96" w:author="Master Repository Process" w:date="2021-09-12T13:44:00Z">
              <w:r>
                <w:rPr>
                  <w:snapToGrid w:val="0"/>
                  <w:vertAlign w:val="superscript"/>
                </w:rPr>
                <w:t>3</w:t>
              </w:r>
            </w:ins>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97" w:name="_Toc484083867"/>
      <w:bookmarkStart w:id="98" w:name="_Toc407617583"/>
      <w:bookmarkStart w:id="99" w:name="_Toc486598517"/>
      <w:r>
        <w:rPr>
          <w:rStyle w:val="CharSectno"/>
        </w:rPr>
        <w:t>7B</w:t>
      </w:r>
      <w:r>
        <w:rPr>
          <w:snapToGrid w:val="0"/>
        </w:rPr>
        <w:t>.</w:t>
      </w:r>
      <w:r>
        <w:rPr>
          <w:snapToGrid w:val="0"/>
        </w:rPr>
        <w:tab/>
        <w:t>Exemptions relating to Americium 241 contained in certain smoke detectors</w:t>
      </w:r>
      <w:bookmarkEnd w:id="97"/>
      <w:bookmarkEnd w:id="98"/>
      <w:bookmarkEnd w:id="9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ins w:id="100" w:author="Master Repository Process" w:date="2021-09-12T13:44:00Z">
        <w:r>
          <w:rPr>
            <w:snapToGrid w:val="0"/>
          </w:rPr>
          <w:t xml:space="preserve"> and</w:t>
        </w:r>
      </w:ins>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del w:id="101" w:author="Master Repository Process" w:date="2021-09-12T13:44:00Z">
        <w:r>
          <w:rPr>
            <w:vertAlign w:val="superscript"/>
          </w:rPr>
          <w:delText>3</w:delText>
        </w:r>
      </w:del>
      <w:ins w:id="102" w:author="Master Repository Process" w:date="2021-09-12T13:44:00Z">
        <w:r>
          <w:rPr>
            <w:snapToGrid w:val="0"/>
            <w:vertAlign w:val="superscript"/>
          </w:rPr>
          <w:t>2</w:t>
        </w:r>
      </w:ins>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del w:id="103" w:author="Master Repository Process" w:date="2021-09-12T13:44:00Z">
        <w:r>
          <w:rPr>
            <w:vertAlign w:val="superscript"/>
          </w:rPr>
          <w:delText>3</w:delText>
        </w:r>
      </w:del>
      <w:ins w:id="104" w:author="Master Repository Process" w:date="2021-09-12T13:44:00Z">
        <w:r>
          <w:rPr>
            <w:snapToGrid w:val="0"/>
            <w:vertAlign w:val="superscript"/>
          </w:rPr>
          <w:t>2</w:t>
        </w:r>
      </w:ins>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105" w:name="_Toc484083868"/>
      <w:bookmarkStart w:id="106" w:name="_Toc407617584"/>
      <w:bookmarkStart w:id="107" w:name="_Toc486598518"/>
      <w:r>
        <w:rPr>
          <w:rStyle w:val="CharSectno"/>
        </w:rPr>
        <w:t>7C</w:t>
      </w:r>
      <w:r>
        <w:rPr>
          <w:snapToGrid w:val="0"/>
        </w:rPr>
        <w:t>.</w:t>
      </w:r>
      <w:r>
        <w:rPr>
          <w:snapToGrid w:val="0"/>
        </w:rPr>
        <w:tab/>
        <w:t>Exemption for certain radioactive substances contained in electron capture detector</w:t>
      </w:r>
      <w:bookmarkEnd w:id="105"/>
      <w:bookmarkEnd w:id="106"/>
      <w:bookmarkEnd w:id="107"/>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108" w:name="_Toc484083869"/>
      <w:bookmarkStart w:id="109" w:name="_Toc407617585"/>
      <w:bookmarkStart w:id="110" w:name="_Toc486598519"/>
      <w:r>
        <w:rPr>
          <w:rStyle w:val="CharSectno"/>
        </w:rPr>
        <w:t>7D</w:t>
      </w:r>
      <w:r>
        <w:t>.</w:t>
      </w:r>
      <w:r>
        <w:tab/>
        <w:t>Exemption for Nickel 63 contained in ion mobility spectrometer</w:t>
      </w:r>
      <w:bookmarkEnd w:id="108"/>
      <w:bookmarkEnd w:id="109"/>
      <w:bookmarkEnd w:id="110"/>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111" w:name="_Toc484083870"/>
      <w:bookmarkStart w:id="112" w:name="_Toc407617586"/>
      <w:bookmarkStart w:id="113" w:name="_Toc486598520"/>
      <w:r>
        <w:rPr>
          <w:rStyle w:val="CharSectno"/>
        </w:rPr>
        <w:t>8</w:t>
      </w:r>
      <w:r>
        <w:rPr>
          <w:snapToGrid w:val="0"/>
        </w:rPr>
        <w:t>.</w:t>
      </w:r>
      <w:r>
        <w:rPr>
          <w:snapToGrid w:val="0"/>
        </w:rPr>
        <w:tab/>
        <w:t>Period for registration</w:t>
      </w:r>
      <w:bookmarkEnd w:id="111"/>
      <w:bookmarkEnd w:id="112"/>
      <w:bookmarkEnd w:id="113"/>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14" w:name="_Toc477870774"/>
      <w:bookmarkStart w:id="115" w:name="_Toc478554993"/>
      <w:bookmarkStart w:id="116" w:name="_Toc478555113"/>
      <w:bookmarkStart w:id="117" w:name="_Toc478555493"/>
      <w:bookmarkStart w:id="118" w:name="_Toc478555793"/>
      <w:bookmarkStart w:id="119" w:name="_Toc478555989"/>
      <w:bookmarkStart w:id="120" w:name="_Toc478564212"/>
      <w:bookmarkStart w:id="121" w:name="_Toc484082968"/>
      <w:bookmarkStart w:id="122" w:name="_Toc484083871"/>
      <w:bookmarkStart w:id="123" w:name="_Toc407617587"/>
      <w:bookmarkStart w:id="124" w:name="_Toc419717876"/>
      <w:bookmarkStart w:id="125" w:name="_Toc419717981"/>
      <w:bookmarkStart w:id="126" w:name="_Toc419722611"/>
      <w:bookmarkStart w:id="127" w:name="_Toc423429954"/>
      <w:bookmarkStart w:id="128" w:name="_Toc435092688"/>
      <w:bookmarkStart w:id="129" w:name="_Toc439167039"/>
      <w:bookmarkStart w:id="130" w:name="_Toc455400760"/>
      <w:bookmarkStart w:id="131" w:name="_Toc473034490"/>
      <w:bookmarkStart w:id="132" w:name="_Toc473105313"/>
      <w:bookmarkStart w:id="133" w:name="_Toc476659682"/>
      <w:bookmarkStart w:id="134" w:name="_Toc476659924"/>
      <w:bookmarkStart w:id="135" w:name="_Toc476661017"/>
      <w:bookmarkStart w:id="136" w:name="_Toc486584343"/>
      <w:bookmarkStart w:id="137" w:name="_Toc48659852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484083872"/>
      <w:bookmarkStart w:id="139" w:name="_Toc407617588"/>
      <w:bookmarkStart w:id="140" w:name="_Toc486598522"/>
      <w:r>
        <w:rPr>
          <w:rStyle w:val="CharSectno"/>
        </w:rPr>
        <w:t>9</w:t>
      </w:r>
      <w:r>
        <w:t>.</w:t>
      </w:r>
      <w:r>
        <w:tab/>
        <w:t>Restriction on advertisements and advertising material</w:t>
      </w:r>
      <w:bookmarkEnd w:id="138"/>
      <w:bookmarkEnd w:id="139"/>
      <w:bookmarkEnd w:id="140"/>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141" w:name="_Toc484083873"/>
      <w:bookmarkStart w:id="142" w:name="_Toc407617589"/>
      <w:bookmarkStart w:id="143" w:name="_Toc486598523"/>
      <w:r>
        <w:rPr>
          <w:rStyle w:val="CharSectno"/>
        </w:rPr>
        <w:t>10</w:t>
      </w:r>
      <w:r>
        <w:rPr>
          <w:snapToGrid w:val="0"/>
        </w:rPr>
        <w:t>.</w:t>
      </w:r>
      <w:r>
        <w:rPr>
          <w:snapToGrid w:val="0"/>
        </w:rPr>
        <w:tab/>
        <w:t>Applications for licences and registrations, and prescribing of registers</w:t>
      </w:r>
      <w:bookmarkEnd w:id="141"/>
      <w:bookmarkEnd w:id="142"/>
      <w:bookmarkEnd w:id="143"/>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ins w:id="144" w:author="Master Repository Process" w:date="2021-09-12T13:44:00Z">
        <w:r>
          <w:rPr>
            <w:snapToGrid w:val="0"/>
          </w:rPr>
          <w:t xml:space="preserve"> and</w:t>
        </w:r>
      </w:ins>
    </w:p>
    <w:p>
      <w:pPr>
        <w:pStyle w:val="Indenta"/>
        <w:rPr>
          <w:snapToGrid w:val="0"/>
        </w:rPr>
      </w:pPr>
      <w:r>
        <w:rPr>
          <w:snapToGrid w:val="0"/>
        </w:rPr>
        <w:tab/>
        <w:t>(b)</w:t>
      </w:r>
      <w:r>
        <w:rPr>
          <w:snapToGrid w:val="0"/>
        </w:rPr>
        <w:tab/>
        <w:t>deliver his application to the office of the Council;</w:t>
      </w:r>
      <w:ins w:id="145" w:author="Master Repository Process" w:date="2021-09-12T13:44:00Z">
        <w:r>
          <w:rPr>
            <w:snapToGrid w:val="0"/>
          </w:rPr>
          <w:t xml:space="preserve"> and</w:t>
        </w:r>
      </w:ins>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ins w:id="146" w:author="Master Repository Process" w:date="2021-09-12T13:44:00Z">
        <w:r>
          <w:rPr>
            <w:snapToGrid w:val="0"/>
          </w:rPr>
          <w:t xml:space="preserve"> or</w:t>
        </w:r>
      </w:ins>
    </w:p>
    <w:p>
      <w:pPr>
        <w:pStyle w:val="Indenta"/>
        <w:rPr>
          <w:snapToGrid w:val="0"/>
        </w:rPr>
      </w:pPr>
      <w:r>
        <w:rPr>
          <w:snapToGrid w:val="0"/>
        </w:rPr>
        <w:tab/>
        <w:t>(b)</w:t>
      </w:r>
      <w:r>
        <w:rPr>
          <w:snapToGrid w:val="0"/>
        </w:rPr>
        <w:tab/>
        <w:t>who is a licensee;</w:t>
      </w:r>
      <w:ins w:id="147" w:author="Master Repository Process" w:date="2021-09-12T13:44:00Z">
        <w:r>
          <w:rPr>
            <w:snapToGrid w:val="0"/>
          </w:rPr>
          <w:t xml:space="preserve"> or</w:t>
        </w:r>
      </w:ins>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148" w:name="_Toc484083874"/>
      <w:bookmarkStart w:id="149" w:name="_Toc407617590"/>
      <w:bookmarkStart w:id="150" w:name="_Toc486598524"/>
      <w:r>
        <w:rPr>
          <w:rStyle w:val="CharSectno"/>
        </w:rPr>
        <w:t>10A</w:t>
      </w:r>
      <w:r>
        <w:rPr>
          <w:snapToGrid w:val="0"/>
        </w:rPr>
        <w:t>.</w:t>
      </w:r>
      <w:r>
        <w:rPr>
          <w:snapToGrid w:val="0"/>
        </w:rPr>
        <w:tab/>
        <w:t>Industrial radiographers to carry and produce licence cards</w:t>
      </w:r>
      <w:bookmarkEnd w:id="148"/>
      <w:bookmarkEnd w:id="149"/>
      <w:bookmarkEnd w:id="150"/>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151" w:name="_Toc484083875"/>
      <w:bookmarkStart w:id="152" w:name="_Toc407617591"/>
      <w:bookmarkStart w:id="153" w:name="_Toc486598525"/>
      <w:r>
        <w:rPr>
          <w:rStyle w:val="CharSectno"/>
        </w:rPr>
        <w:t>10B</w:t>
      </w:r>
      <w:r>
        <w:rPr>
          <w:snapToGrid w:val="0"/>
        </w:rPr>
        <w:t>.</w:t>
      </w:r>
      <w:r>
        <w:rPr>
          <w:snapToGrid w:val="0"/>
        </w:rPr>
        <w:tab/>
        <w:t>Employment of radiation workers under 16 years of age prohibited</w:t>
      </w:r>
      <w:bookmarkEnd w:id="151"/>
      <w:bookmarkEnd w:id="152"/>
      <w:bookmarkEnd w:id="153"/>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154" w:name="_Toc484083876"/>
      <w:bookmarkStart w:id="155" w:name="_Toc407617592"/>
      <w:bookmarkStart w:id="156" w:name="_Toc486598526"/>
      <w:r>
        <w:rPr>
          <w:rStyle w:val="CharSectno"/>
        </w:rPr>
        <w:t>11</w:t>
      </w:r>
      <w:r>
        <w:rPr>
          <w:snapToGrid w:val="0"/>
        </w:rPr>
        <w:t>.</w:t>
      </w:r>
      <w:r>
        <w:rPr>
          <w:snapToGrid w:val="0"/>
        </w:rPr>
        <w:tab/>
        <w:t>Personal files</w:t>
      </w:r>
      <w:bookmarkEnd w:id="154"/>
      <w:bookmarkEnd w:id="155"/>
      <w:bookmarkEnd w:id="156"/>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ins w:id="157" w:author="Master Repository Process" w:date="2021-09-12T13:44:00Z">
        <w:r>
          <w:rPr>
            <w:snapToGrid w:val="0"/>
          </w:rPr>
          <w:t xml:space="preserve"> and</w:t>
        </w:r>
      </w:ins>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del w:id="158" w:author="Master Repository Process" w:date="2021-09-12T13:44:00Z">
        <w:r>
          <w:rPr>
            <w:rStyle w:val="CharDefText"/>
          </w:rPr>
          <w:delText xml:space="preserve">the </w:delText>
        </w:r>
      </w:del>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159" w:name="_Toc484083877"/>
      <w:bookmarkStart w:id="160" w:name="_Toc407617593"/>
      <w:bookmarkStart w:id="161" w:name="_Toc486598527"/>
      <w:r>
        <w:rPr>
          <w:rStyle w:val="CharSectno"/>
        </w:rPr>
        <w:t>12</w:t>
      </w:r>
      <w:r>
        <w:rPr>
          <w:snapToGrid w:val="0"/>
        </w:rPr>
        <w:t>.</w:t>
      </w:r>
      <w:r>
        <w:rPr>
          <w:snapToGrid w:val="0"/>
        </w:rPr>
        <w:tab/>
        <w:t>Records relating to radioactive substances, irradiating apparatus and electronic products</w:t>
      </w:r>
      <w:bookmarkEnd w:id="159"/>
      <w:bookmarkEnd w:id="160"/>
      <w:bookmarkEnd w:id="161"/>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ins w:id="162" w:author="Master Repository Process" w:date="2021-09-12T13:44:00Z">
        <w:r>
          <w:rPr>
            <w:snapToGrid w:val="0"/>
          </w:rPr>
          <w:t xml:space="preserve"> and</w:t>
        </w:r>
      </w:ins>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163" w:name="_Toc484083878"/>
      <w:bookmarkStart w:id="164" w:name="_Toc407617594"/>
      <w:bookmarkStart w:id="165" w:name="_Toc486598528"/>
      <w:r>
        <w:rPr>
          <w:rStyle w:val="CharSectno"/>
        </w:rPr>
        <w:t>13</w:t>
      </w:r>
      <w:r>
        <w:rPr>
          <w:snapToGrid w:val="0"/>
        </w:rPr>
        <w:t>.</w:t>
      </w:r>
      <w:r>
        <w:rPr>
          <w:snapToGrid w:val="0"/>
        </w:rPr>
        <w:tab/>
        <w:t>Records of surveys, tests and calibrations of equipment</w:t>
      </w:r>
      <w:bookmarkEnd w:id="163"/>
      <w:bookmarkEnd w:id="164"/>
      <w:bookmarkEnd w:id="165"/>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166" w:name="_Toc484083879"/>
      <w:bookmarkStart w:id="167" w:name="_Toc407617595"/>
      <w:bookmarkStart w:id="168" w:name="_Toc486598529"/>
      <w:r>
        <w:rPr>
          <w:rStyle w:val="CharSectno"/>
        </w:rPr>
        <w:t>14</w:t>
      </w:r>
      <w:r>
        <w:rPr>
          <w:snapToGrid w:val="0"/>
        </w:rPr>
        <w:t>.</w:t>
      </w:r>
      <w:r>
        <w:rPr>
          <w:snapToGrid w:val="0"/>
        </w:rPr>
        <w:tab/>
        <w:t>Reporting of losses and thefts</w:t>
      </w:r>
      <w:bookmarkEnd w:id="166"/>
      <w:bookmarkEnd w:id="167"/>
      <w:bookmarkEnd w:id="168"/>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169" w:name="_Toc484083880"/>
      <w:bookmarkStart w:id="170" w:name="_Toc407617596"/>
      <w:bookmarkStart w:id="171" w:name="_Toc48659853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169"/>
      <w:bookmarkEnd w:id="170"/>
      <w:bookmarkEnd w:id="171"/>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w:t>
      </w:r>
      <w:del w:id="172" w:author="Master Repository Process" w:date="2021-09-12T13:44:00Z">
        <w:r>
          <w:delText xml:space="preserve"> </w:delText>
        </w:r>
      </w:del>
      <w:ins w:id="173" w:author="Master Repository Process" w:date="2021-09-12T13:44:00Z">
        <w:r>
          <w:t> </w:t>
        </w:r>
      </w:ins>
      <w:r>
        <w:t>3826.]</w:t>
      </w:r>
    </w:p>
    <w:p>
      <w:pPr>
        <w:pStyle w:val="Heading5"/>
        <w:spacing w:before="180"/>
        <w:rPr>
          <w:snapToGrid w:val="0"/>
        </w:rPr>
      </w:pPr>
      <w:bookmarkStart w:id="174" w:name="_Toc484083881"/>
      <w:bookmarkStart w:id="175" w:name="_Toc407617597"/>
      <w:bookmarkStart w:id="176" w:name="_Toc486598531"/>
      <w:r>
        <w:rPr>
          <w:rStyle w:val="CharSectno"/>
        </w:rPr>
        <w:t>16</w:t>
      </w:r>
      <w:r>
        <w:rPr>
          <w:snapToGrid w:val="0"/>
        </w:rPr>
        <w:t>.</w:t>
      </w:r>
      <w:r>
        <w:rPr>
          <w:snapToGrid w:val="0"/>
        </w:rPr>
        <w:tab/>
        <w:t>Monitoring instruments</w:t>
      </w:r>
      <w:bookmarkEnd w:id="174"/>
      <w:bookmarkEnd w:id="175"/>
      <w:bookmarkEnd w:id="176"/>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177" w:name="_Toc484083882"/>
      <w:bookmarkStart w:id="178" w:name="_Toc407617598"/>
      <w:bookmarkStart w:id="179" w:name="_Toc486598532"/>
      <w:r>
        <w:rPr>
          <w:rStyle w:val="CharSectno"/>
        </w:rPr>
        <w:t>17</w:t>
      </w:r>
      <w:r>
        <w:rPr>
          <w:snapToGrid w:val="0"/>
        </w:rPr>
        <w:t>.</w:t>
      </w:r>
      <w:r>
        <w:rPr>
          <w:snapToGrid w:val="0"/>
        </w:rPr>
        <w:tab/>
        <w:t>Shielding, protective equipment and safety devices in relation to repair or installation</w:t>
      </w:r>
      <w:bookmarkEnd w:id="177"/>
      <w:bookmarkEnd w:id="178"/>
      <w:bookmarkEnd w:id="179"/>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180" w:name="_Toc484083883"/>
      <w:bookmarkStart w:id="181" w:name="_Toc407617599"/>
      <w:bookmarkStart w:id="182" w:name="_Toc486598533"/>
      <w:r>
        <w:rPr>
          <w:rStyle w:val="CharSectno"/>
        </w:rPr>
        <w:t>18</w:t>
      </w:r>
      <w:r>
        <w:rPr>
          <w:snapToGrid w:val="0"/>
        </w:rPr>
        <w:t>.</w:t>
      </w:r>
      <w:r>
        <w:rPr>
          <w:snapToGrid w:val="0"/>
        </w:rPr>
        <w:tab/>
        <w:t>Appointment of radiation safety officers and radiation safety committees</w:t>
      </w:r>
      <w:bookmarkEnd w:id="180"/>
      <w:bookmarkEnd w:id="181"/>
      <w:bookmarkEnd w:id="182"/>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183" w:name="_Toc484083884"/>
      <w:bookmarkStart w:id="184" w:name="_Toc407617600"/>
      <w:bookmarkStart w:id="185" w:name="_Toc486598534"/>
      <w:r>
        <w:rPr>
          <w:rStyle w:val="CharSectno"/>
        </w:rPr>
        <w:t>19</w:t>
      </w:r>
      <w:r>
        <w:rPr>
          <w:snapToGrid w:val="0"/>
        </w:rPr>
        <w:t>.</w:t>
      </w:r>
      <w:r>
        <w:rPr>
          <w:snapToGrid w:val="0"/>
        </w:rPr>
        <w:tab/>
        <w:t>Responsibility for radiation safety precautions generally</w:t>
      </w:r>
      <w:bookmarkEnd w:id="183"/>
      <w:bookmarkEnd w:id="184"/>
      <w:bookmarkEnd w:id="185"/>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ins w:id="186" w:author="Master Repository Process" w:date="2021-09-12T13:44:00Z">
        <w:r>
          <w:rPr>
            <w:snapToGrid w:val="0"/>
          </w:rPr>
          <w:t xml:space="preserve"> and</w:t>
        </w:r>
      </w:ins>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ins w:id="187" w:author="Master Repository Process" w:date="2021-09-12T13:44:00Z"/>
          <w:snapToGrid w:val="0"/>
        </w:rPr>
      </w:pPr>
      <w:ins w:id="188" w:author="Master Repository Process" w:date="2021-09-12T13:44:00Z">
        <w:r>
          <w:rPr>
            <w:snapToGrid w:val="0"/>
          </w:rPr>
          <w:tab/>
        </w:r>
        <w:r>
          <w:rPr>
            <w:snapToGrid w:val="0"/>
          </w:rPr>
          <w:tab/>
          <w:t>and</w:t>
        </w:r>
      </w:ins>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ins w:id="189" w:author="Master Repository Process" w:date="2021-09-12T13:44:00Z">
        <w:r>
          <w:rPr>
            <w:snapToGrid w:val="0"/>
          </w:rPr>
          <w:t xml:space="preserve"> and</w:t>
        </w:r>
      </w:ins>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ins w:id="190" w:author="Master Repository Process" w:date="2021-09-12T13:44:00Z">
        <w:r>
          <w:rPr>
            <w:snapToGrid w:val="0"/>
          </w:rPr>
          <w:t xml:space="preserve"> and</w:t>
        </w:r>
      </w:ins>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ins w:id="191" w:author="Master Repository Process" w:date="2021-09-12T13:44:00Z">
        <w:r>
          <w:rPr>
            <w:snapToGrid w:val="0"/>
          </w:rPr>
          <w:t xml:space="preserve"> and</w:t>
        </w:r>
      </w:ins>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ins w:id="192" w:author="Master Repository Process" w:date="2021-09-12T13:44:00Z">
        <w:r>
          <w:rPr>
            <w:snapToGrid w:val="0"/>
          </w:rPr>
          <w:t xml:space="preserve"> or</w:t>
        </w:r>
      </w:ins>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ins w:id="193" w:author="Master Repository Process" w:date="2021-09-12T13:44:00Z">
        <w:r>
          <w:rPr>
            <w:snapToGrid w:val="0"/>
          </w:rPr>
          <w:t xml:space="preserve"> and</w:t>
        </w:r>
      </w:ins>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ins w:id="194" w:author="Master Repository Process" w:date="2021-09-12T13:44:00Z">
        <w:r>
          <w:rPr>
            <w:snapToGrid w:val="0"/>
          </w:rPr>
          <w:t xml:space="preserve"> or</w:t>
        </w:r>
      </w:ins>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ins w:id="195" w:author="Master Repository Process" w:date="2021-09-12T13:44:00Z"/>
          <w:snapToGrid w:val="0"/>
        </w:rPr>
      </w:pPr>
      <w:ins w:id="196" w:author="Master Repository Process" w:date="2021-09-12T13:44:00Z">
        <w:r>
          <w:rPr>
            <w:snapToGrid w:val="0"/>
          </w:rPr>
          <w:tab/>
        </w:r>
        <w:r>
          <w:rPr>
            <w:snapToGrid w:val="0"/>
          </w:rPr>
          <w:tab/>
          <w:t>and</w:t>
        </w:r>
      </w:ins>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ins w:id="197" w:author="Master Repository Process" w:date="2021-09-12T13:44:00Z">
        <w:r>
          <w:rPr>
            <w:snapToGrid w:val="0"/>
          </w:rPr>
          <w:t xml:space="preserve"> and</w:t>
        </w:r>
      </w:ins>
    </w:p>
    <w:p>
      <w:pPr>
        <w:pStyle w:val="IndentI0"/>
        <w:spacing w:before="60"/>
        <w:rPr>
          <w:snapToGrid w:val="0"/>
        </w:rPr>
      </w:pPr>
      <w:r>
        <w:rPr>
          <w:snapToGrid w:val="0"/>
        </w:rPr>
        <w:tab/>
        <w:t>(II)</w:t>
      </w:r>
      <w:r>
        <w:rPr>
          <w:snapToGrid w:val="0"/>
        </w:rPr>
        <w:tab/>
        <w:t>the materials used, or to be used, in its construction;</w:t>
      </w:r>
      <w:ins w:id="198" w:author="Master Repository Process" w:date="2021-09-12T13:44:00Z">
        <w:r>
          <w:rPr>
            <w:snapToGrid w:val="0"/>
          </w:rPr>
          <w:t xml:space="preserve"> and</w:t>
        </w:r>
      </w:ins>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ins w:id="199" w:author="Master Repository Process" w:date="2021-09-12T13:44:00Z">
        <w:r>
          <w:rPr>
            <w:snapToGrid w:val="0"/>
          </w:rPr>
          <w:t xml:space="preserve"> and</w:t>
        </w:r>
      </w:ins>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ins w:id="200" w:author="Master Repository Process" w:date="2021-09-12T13:44:00Z"/>
          <w:snapToGrid w:val="0"/>
        </w:rPr>
      </w:pPr>
      <w:ins w:id="201" w:author="Master Repository Process" w:date="2021-09-12T13:44:00Z">
        <w:r>
          <w:rPr>
            <w:snapToGrid w:val="0"/>
          </w:rPr>
          <w:tab/>
        </w:r>
        <w:r>
          <w:rPr>
            <w:snapToGrid w:val="0"/>
          </w:rPr>
          <w:tab/>
          <w:t>and</w:t>
        </w:r>
      </w:ins>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ins w:id="202" w:author="Master Repository Process" w:date="2021-09-12T13:44:00Z">
        <w:r>
          <w:rPr>
            <w:snapToGrid w:val="0"/>
          </w:rPr>
          <w:t xml:space="preserve"> and</w:t>
        </w:r>
      </w:ins>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ins w:id="203" w:author="Master Repository Process" w:date="2021-09-12T13:44:00Z"/>
          <w:snapToGrid w:val="0"/>
        </w:rPr>
      </w:pPr>
      <w:ins w:id="204" w:author="Master Repository Process" w:date="2021-09-12T13:44:00Z">
        <w:r>
          <w:rPr>
            <w:snapToGrid w:val="0"/>
          </w:rPr>
          <w:tab/>
        </w:r>
        <w:r>
          <w:rPr>
            <w:snapToGrid w:val="0"/>
          </w:rPr>
          <w:tab/>
          <w:t>and</w:t>
        </w:r>
      </w:ins>
    </w:p>
    <w:p>
      <w:pPr>
        <w:pStyle w:val="Indenta"/>
        <w:rPr>
          <w:snapToGrid w:val="0"/>
        </w:rPr>
      </w:pPr>
      <w:r>
        <w:rPr>
          <w:snapToGrid w:val="0"/>
        </w:rPr>
        <w:tab/>
        <w:t>(d)</w:t>
      </w:r>
      <w:r>
        <w:rPr>
          <w:snapToGrid w:val="0"/>
        </w:rPr>
        <w:tab/>
        <w:t>make recommendations to the registrant on the need or otherwise for the medical examination of radiation workers;</w:t>
      </w:r>
      <w:ins w:id="205" w:author="Master Repository Process" w:date="2021-09-12T13:44:00Z">
        <w:r>
          <w:rPr>
            <w:snapToGrid w:val="0"/>
          </w:rPr>
          <w:t xml:space="preserve"> and</w:t>
        </w:r>
      </w:ins>
    </w:p>
    <w:p>
      <w:pPr>
        <w:pStyle w:val="Indenta"/>
        <w:rPr>
          <w:snapToGrid w:val="0"/>
        </w:rPr>
      </w:pPr>
      <w:r>
        <w:rPr>
          <w:snapToGrid w:val="0"/>
        </w:rPr>
        <w:tab/>
        <w:t>(e)</w:t>
      </w:r>
      <w:r>
        <w:rPr>
          <w:snapToGrid w:val="0"/>
        </w:rPr>
        <w:tab/>
        <w:t>maintain all records required by the Act or these regulations to be kept by the registrant;</w:t>
      </w:r>
      <w:ins w:id="206" w:author="Master Repository Process" w:date="2021-09-12T13:44:00Z">
        <w:r>
          <w:rPr>
            <w:snapToGrid w:val="0"/>
          </w:rPr>
          <w:t xml:space="preserve"> and</w:t>
        </w:r>
      </w:ins>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ins w:id="207" w:author="Master Repository Process" w:date="2021-09-12T13:44:00Z">
        <w:r>
          <w:rPr>
            <w:snapToGrid w:val="0"/>
          </w:rPr>
          <w:t xml:space="preserve"> and</w:t>
        </w:r>
      </w:ins>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ins w:id="208" w:author="Master Repository Process" w:date="2021-09-12T13:44:00Z">
        <w:r>
          <w:rPr>
            <w:snapToGrid w:val="0"/>
          </w:rPr>
          <w:t xml:space="preserve"> and</w:t>
        </w:r>
      </w:ins>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209" w:name="_Toc484083885"/>
      <w:bookmarkStart w:id="210" w:name="_Toc407617601"/>
      <w:bookmarkStart w:id="211" w:name="_Toc486598535"/>
      <w:r>
        <w:rPr>
          <w:rStyle w:val="CharSectno"/>
        </w:rPr>
        <w:t>19A</w:t>
      </w:r>
      <w:r>
        <w:rPr>
          <w:snapToGrid w:val="0"/>
        </w:rPr>
        <w:t>.</w:t>
      </w:r>
      <w:r>
        <w:rPr>
          <w:snapToGrid w:val="0"/>
        </w:rPr>
        <w:tab/>
        <w:t>Abnormal or unplanned radiation exposures</w:t>
      </w:r>
      <w:bookmarkEnd w:id="209"/>
      <w:bookmarkEnd w:id="210"/>
      <w:bookmarkEnd w:id="211"/>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ins w:id="212" w:author="Master Repository Process" w:date="2021-09-12T13:44:00Z">
        <w:r>
          <w:rPr>
            <w:snapToGrid w:val="0"/>
          </w:rPr>
          <w:t xml:space="preserve"> or</w:t>
        </w:r>
      </w:ins>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ins w:id="213" w:author="Master Repository Process" w:date="2021-09-12T13:44:00Z">
        <w:r>
          <w:rPr>
            <w:snapToGrid w:val="0"/>
          </w:rPr>
          <w:t xml:space="preserve"> or</w:t>
        </w:r>
      </w:ins>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ins w:id="214" w:author="Master Repository Process" w:date="2021-09-12T13:44:00Z">
        <w:r>
          <w:rPr>
            <w:snapToGrid w:val="0"/>
          </w:rPr>
          <w:t xml:space="preserve"> or</w:t>
        </w:r>
      </w:ins>
    </w:p>
    <w:p>
      <w:pPr>
        <w:pStyle w:val="Indenti"/>
        <w:rPr>
          <w:snapToGrid w:val="0"/>
        </w:rPr>
      </w:pPr>
      <w:r>
        <w:rPr>
          <w:snapToGrid w:val="0"/>
        </w:rPr>
        <w:tab/>
        <w:t>(ii)</w:t>
      </w:r>
      <w:r>
        <w:rPr>
          <w:snapToGrid w:val="0"/>
        </w:rPr>
        <w:tab/>
        <w:t>an electronic product;</w:t>
      </w:r>
      <w:ins w:id="215" w:author="Master Repository Process" w:date="2021-09-12T13:44:00Z">
        <w:r>
          <w:rPr>
            <w:snapToGrid w:val="0"/>
          </w:rPr>
          <w:t xml:space="preserve"> or</w:t>
        </w:r>
      </w:ins>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ins w:id="216" w:author="Master Repository Process" w:date="2021-09-12T13:44:00Z"/>
          <w:snapToGrid w:val="0"/>
        </w:rPr>
      </w:pPr>
      <w:ins w:id="217" w:author="Master Repository Process" w:date="2021-09-12T13:44:00Z">
        <w:r>
          <w:rPr>
            <w:snapToGrid w:val="0"/>
          </w:rPr>
          <w:tab/>
        </w:r>
        <w:r>
          <w:rPr>
            <w:snapToGrid w:val="0"/>
          </w:rPr>
          <w:tab/>
          <w:t>or</w:t>
        </w:r>
      </w:ins>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ins w:id="218" w:author="Master Repository Process" w:date="2021-09-12T13:44:00Z">
        <w:r>
          <w:rPr>
            <w:snapToGrid w:val="0"/>
          </w:rPr>
          <w:t xml:space="preserve"> or</w:t>
        </w:r>
      </w:ins>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ins w:id="219" w:author="Master Repository Process" w:date="2021-09-12T13:44:00Z">
        <w:r>
          <w:rPr>
            <w:snapToGrid w:val="0"/>
          </w:rPr>
          <w:t xml:space="preserve"> and</w:t>
        </w:r>
      </w:ins>
    </w:p>
    <w:p>
      <w:pPr>
        <w:pStyle w:val="Indenta"/>
        <w:rPr>
          <w:snapToGrid w:val="0"/>
        </w:rPr>
      </w:pPr>
      <w:r>
        <w:rPr>
          <w:snapToGrid w:val="0"/>
        </w:rPr>
        <w:tab/>
        <w:t>(b)</w:t>
      </w:r>
      <w:r>
        <w:rPr>
          <w:snapToGrid w:val="0"/>
        </w:rPr>
        <w:tab/>
        <w:t>ascertain the cause of the exposure;</w:t>
      </w:r>
      <w:ins w:id="220" w:author="Master Repository Process" w:date="2021-09-12T13:44:00Z">
        <w:r>
          <w:rPr>
            <w:snapToGrid w:val="0"/>
          </w:rPr>
          <w:t xml:space="preserve"> and</w:t>
        </w:r>
      </w:ins>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ins w:id="221" w:author="Master Repository Process" w:date="2021-09-12T13:44:00Z">
        <w:r>
          <w:rPr>
            <w:snapToGrid w:val="0"/>
          </w:rPr>
          <w:t xml:space="preserve"> and</w:t>
        </w:r>
      </w:ins>
    </w:p>
    <w:p>
      <w:pPr>
        <w:pStyle w:val="Indenta"/>
        <w:spacing w:before="60"/>
        <w:rPr>
          <w:snapToGrid w:val="0"/>
        </w:rPr>
      </w:pPr>
      <w:r>
        <w:rPr>
          <w:snapToGrid w:val="0"/>
        </w:rPr>
        <w:tab/>
        <w:t>(b)</w:t>
      </w:r>
      <w:r>
        <w:rPr>
          <w:snapToGrid w:val="0"/>
        </w:rPr>
        <w:tab/>
        <w:t>the location and time of, and the people involved in, its occurrence;</w:t>
      </w:r>
      <w:ins w:id="222" w:author="Master Repository Process" w:date="2021-09-12T13:44:00Z">
        <w:r>
          <w:rPr>
            <w:snapToGrid w:val="0"/>
          </w:rPr>
          <w:t xml:space="preserve"> and</w:t>
        </w:r>
      </w:ins>
    </w:p>
    <w:p>
      <w:pPr>
        <w:pStyle w:val="Indenta"/>
        <w:spacing w:before="60"/>
        <w:rPr>
          <w:snapToGrid w:val="0"/>
        </w:rPr>
      </w:pPr>
      <w:r>
        <w:rPr>
          <w:snapToGrid w:val="0"/>
        </w:rPr>
        <w:tab/>
        <w:t>(c)</w:t>
      </w:r>
      <w:r>
        <w:rPr>
          <w:snapToGrid w:val="0"/>
        </w:rPr>
        <w:tab/>
        <w:t>the area over which any radioactive substance may have been dispersed;</w:t>
      </w:r>
      <w:ins w:id="223" w:author="Master Repository Process" w:date="2021-09-12T13:44:00Z">
        <w:r>
          <w:rPr>
            <w:snapToGrid w:val="0"/>
          </w:rPr>
          <w:t xml:space="preserve"> and</w:t>
        </w:r>
      </w:ins>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224" w:name="_Toc484083886"/>
      <w:bookmarkStart w:id="225" w:name="_Toc407617602"/>
      <w:bookmarkStart w:id="226" w:name="_Toc486598536"/>
      <w:r>
        <w:rPr>
          <w:rStyle w:val="CharSectno"/>
        </w:rPr>
        <w:t>20</w:t>
      </w:r>
      <w:r>
        <w:rPr>
          <w:snapToGrid w:val="0"/>
        </w:rPr>
        <w:t>.</w:t>
      </w:r>
      <w:r>
        <w:rPr>
          <w:snapToGrid w:val="0"/>
        </w:rPr>
        <w:tab/>
        <w:t>Manufacture, use etc. to be confined to certain premises</w:t>
      </w:r>
      <w:bookmarkEnd w:id="224"/>
      <w:bookmarkEnd w:id="225"/>
      <w:bookmarkEnd w:id="226"/>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227" w:name="_Toc484083887"/>
      <w:bookmarkStart w:id="228" w:name="_Toc407617603"/>
      <w:bookmarkStart w:id="229" w:name="_Toc486598537"/>
      <w:r>
        <w:rPr>
          <w:rStyle w:val="CharSectno"/>
        </w:rPr>
        <w:t>21</w:t>
      </w:r>
      <w:r>
        <w:rPr>
          <w:snapToGrid w:val="0"/>
        </w:rPr>
        <w:t>.</w:t>
      </w:r>
      <w:r>
        <w:rPr>
          <w:snapToGrid w:val="0"/>
        </w:rPr>
        <w:tab/>
        <w:t>Medical examinations</w:t>
      </w:r>
      <w:bookmarkEnd w:id="227"/>
      <w:bookmarkEnd w:id="228"/>
      <w:bookmarkEnd w:id="229"/>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ins w:id="230" w:author="Master Repository Process" w:date="2021-09-12T13:44:00Z">
        <w:r>
          <w:rPr>
            <w:snapToGrid w:val="0"/>
          </w:rPr>
          <w:t xml:space="preserve"> and</w:t>
        </w:r>
      </w:ins>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231" w:name="_Toc484083888"/>
      <w:bookmarkStart w:id="232" w:name="_Toc407617604"/>
      <w:bookmarkStart w:id="233" w:name="_Toc486598538"/>
      <w:r>
        <w:rPr>
          <w:rStyle w:val="CharSectno"/>
        </w:rPr>
        <w:t>22</w:t>
      </w:r>
      <w:r>
        <w:rPr>
          <w:snapToGrid w:val="0"/>
        </w:rPr>
        <w:t>.</w:t>
      </w:r>
      <w:r>
        <w:rPr>
          <w:snapToGrid w:val="0"/>
        </w:rPr>
        <w:tab/>
        <w:t>Warning signs and labels</w:t>
      </w:r>
      <w:bookmarkEnd w:id="231"/>
      <w:bookmarkEnd w:id="232"/>
      <w:bookmarkEnd w:id="233"/>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234" w:name="_Toc484083889"/>
      <w:bookmarkStart w:id="235" w:name="_Toc407617605"/>
      <w:bookmarkStart w:id="236" w:name="_Toc486598539"/>
      <w:r>
        <w:rPr>
          <w:rStyle w:val="CharSectno"/>
        </w:rPr>
        <w:t>23</w:t>
      </w:r>
      <w:r>
        <w:rPr>
          <w:snapToGrid w:val="0"/>
        </w:rPr>
        <w:t>.</w:t>
      </w:r>
      <w:r>
        <w:rPr>
          <w:snapToGrid w:val="0"/>
        </w:rPr>
        <w:tab/>
        <w:t>Radiation surveys and calibrations</w:t>
      </w:r>
      <w:bookmarkEnd w:id="234"/>
      <w:bookmarkEnd w:id="235"/>
      <w:bookmarkEnd w:id="236"/>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237" w:name="_Toc484083890"/>
      <w:bookmarkStart w:id="238" w:name="_Toc407617606"/>
      <w:bookmarkStart w:id="239" w:name="_Toc486598540"/>
      <w:r>
        <w:rPr>
          <w:rStyle w:val="CharSectno"/>
        </w:rPr>
        <w:t>24</w:t>
      </w:r>
      <w:r>
        <w:rPr>
          <w:snapToGrid w:val="0"/>
        </w:rPr>
        <w:t>.</w:t>
      </w:r>
      <w:r>
        <w:rPr>
          <w:snapToGrid w:val="0"/>
        </w:rPr>
        <w:tab/>
        <w:t>Dose equivalent limits and maximum permissible exposure levels not to be exceeded</w:t>
      </w:r>
      <w:bookmarkEnd w:id="237"/>
      <w:bookmarkEnd w:id="238"/>
      <w:bookmarkEnd w:id="239"/>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240" w:name="_Toc484083891"/>
      <w:bookmarkStart w:id="241" w:name="_Toc407617607"/>
      <w:bookmarkStart w:id="242" w:name="_Toc486598541"/>
      <w:r>
        <w:rPr>
          <w:rStyle w:val="CharSectno"/>
        </w:rPr>
        <w:t>25</w:t>
      </w:r>
      <w:r>
        <w:rPr>
          <w:snapToGrid w:val="0"/>
        </w:rPr>
        <w:t>.</w:t>
      </w:r>
      <w:r>
        <w:rPr>
          <w:snapToGrid w:val="0"/>
        </w:rPr>
        <w:tab/>
        <w:t>Personal monitoring devices</w:t>
      </w:r>
      <w:bookmarkEnd w:id="240"/>
      <w:bookmarkEnd w:id="241"/>
      <w:bookmarkEnd w:id="242"/>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ins w:id="243" w:author="Master Repository Process" w:date="2021-09-12T13:44:00Z">
        <w:r>
          <w:rPr>
            <w:snapToGrid w:val="0"/>
          </w:rPr>
          <w:t xml:space="preserve"> or</w:t>
        </w:r>
      </w:ins>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244" w:name="_Toc484083892"/>
      <w:bookmarkStart w:id="245" w:name="_Toc407617608"/>
      <w:bookmarkStart w:id="246" w:name="_Toc486598542"/>
      <w:r>
        <w:rPr>
          <w:rStyle w:val="CharSectno"/>
        </w:rPr>
        <w:t>25A</w:t>
      </w:r>
      <w:r>
        <w:rPr>
          <w:snapToGrid w:val="0"/>
        </w:rPr>
        <w:t>.</w:t>
      </w:r>
      <w:r>
        <w:rPr>
          <w:snapToGrid w:val="0"/>
        </w:rPr>
        <w:tab/>
        <w:t>Radiation monitoring organizations</w:t>
      </w:r>
      <w:bookmarkEnd w:id="244"/>
      <w:bookmarkEnd w:id="245"/>
      <w:bookmarkEnd w:id="246"/>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247" w:name="_Toc484083893"/>
      <w:bookmarkStart w:id="248" w:name="_Toc407617609"/>
      <w:bookmarkStart w:id="249" w:name="_Toc486598543"/>
      <w:r>
        <w:rPr>
          <w:rStyle w:val="CharSectno"/>
        </w:rPr>
        <w:t>26</w:t>
      </w:r>
      <w:r>
        <w:rPr>
          <w:snapToGrid w:val="0"/>
        </w:rPr>
        <w:t>.</w:t>
      </w:r>
      <w:r>
        <w:rPr>
          <w:snapToGrid w:val="0"/>
        </w:rPr>
        <w:tab/>
        <w:t>Monitoring of radiation otherwise than by personal monitoring devices</w:t>
      </w:r>
      <w:bookmarkEnd w:id="247"/>
      <w:bookmarkEnd w:id="248"/>
      <w:bookmarkEnd w:id="249"/>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250" w:name="_Toc477870797"/>
      <w:bookmarkStart w:id="251" w:name="_Toc478555016"/>
      <w:bookmarkStart w:id="252" w:name="_Toc478555136"/>
      <w:bookmarkStart w:id="253" w:name="_Toc478555516"/>
      <w:bookmarkStart w:id="254" w:name="_Toc478555816"/>
      <w:bookmarkStart w:id="255" w:name="_Toc478556012"/>
      <w:bookmarkStart w:id="256" w:name="_Toc478564235"/>
      <w:bookmarkStart w:id="257" w:name="_Toc484082991"/>
      <w:bookmarkStart w:id="258" w:name="_Toc484083894"/>
      <w:bookmarkStart w:id="259" w:name="_Toc407617610"/>
      <w:bookmarkStart w:id="260" w:name="_Toc419717899"/>
      <w:bookmarkStart w:id="261" w:name="_Toc419718004"/>
      <w:bookmarkStart w:id="262" w:name="_Toc419722634"/>
      <w:bookmarkStart w:id="263" w:name="_Toc423429977"/>
      <w:bookmarkStart w:id="264" w:name="_Toc435092711"/>
      <w:bookmarkStart w:id="265" w:name="_Toc439167062"/>
      <w:bookmarkStart w:id="266" w:name="_Toc455400783"/>
      <w:bookmarkStart w:id="267" w:name="_Toc473034513"/>
      <w:bookmarkStart w:id="268" w:name="_Toc473105336"/>
      <w:bookmarkStart w:id="269" w:name="_Toc476659705"/>
      <w:bookmarkStart w:id="270" w:name="_Toc476659947"/>
      <w:bookmarkStart w:id="271" w:name="_Toc476661040"/>
      <w:bookmarkStart w:id="272" w:name="_Toc486584366"/>
      <w:bookmarkStart w:id="273" w:name="_Toc486598544"/>
      <w:r>
        <w:rPr>
          <w:rStyle w:val="CharPartNo"/>
        </w:rPr>
        <w:t>Part III</w:t>
      </w:r>
      <w:r>
        <w:rPr>
          <w:rStyle w:val="CharDivNo"/>
        </w:rPr>
        <w:t> </w:t>
      </w:r>
      <w:r>
        <w:t>—</w:t>
      </w:r>
      <w:r>
        <w:rPr>
          <w:rStyle w:val="CharDivText"/>
        </w:rPr>
        <w:t> </w:t>
      </w:r>
      <w:r>
        <w:rPr>
          <w:rStyle w:val="CharPartText"/>
        </w:rPr>
        <w:t>Radioactive substances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484083895"/>
      <w:bookmarkStart w:id="275" w:name="_Toc407617611"/>
      <w:bookmarkStart w:id="276" w:name="_Toc486598545"/>
      <w:r>
        <w:rPr>
          <w:rStyle w:val="CharSectno"/>
        </w:rPr>
        <w:t>27</w:t>
      </w:r>
      <w:r>
        <w:rPr>
          <w:snapToGrid w:val="0"/>
        </w:rPr>
        <w:t>.</w:t>
      </w:r>
      <w:r>
        <w:rPr>
          <w:snapToGrid w:val="0"/>
        </w:rPr>
        <w:tab/>
        <w:t>Restrictions on activities of licensees and others in respect of radioactive substances</w:t>
      </w:r>
      <w:bookmarkEnd w:id="274"/>
      <w:bookmarkEnd w:id="275"/>
      <w:bookmarkEnd w:id="276"/>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277" w:name="_Toc484083896"/>
      <w:bookmarkStart w:id="278" w:name="_Toc407617612"/>
      <w:bookmarkStart w:id="279" w:name="_Toc486598546"/>
      <w:r>
        <w:rPr>
          <w:rStyle w:val="CharSectno"/>
        </w:rPr>
        <w:t>28</w:t>
      </w:r>
      <w:r>
        <w:rPr>
          <w:snapToGrid w:val="0"/>
        </w:rPr>
        <w:t>.</w:t>
      </w:r>
      <w:r>
        <w:rPr>
          <w:snapToGrid w:val="0"/>
        </w:rPr>
        <w:tab/>
        <w:t>Conditions on registration of premises</w:t>
      </w:r>
      <w:bookmarkEnd w:id="277"/>
      <w:bookmarkEnd w:id="278"/>
      <w:bookmarkEnd w:id="279"/>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ins w:id="280" w:author="Master Repository Process" w:date="2021-09-12T13:44:00Z">
        <w:r>
          <w:rPr>
            <w:snapToGrid w:val="0"/>
          </w:rPr>
          <w:t xml:space="preserve"> and</w:t>
        </w:r>
      </w:ins>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ins w:id="281" w:author="Master Repository Process" w:date="2021-09-12T13:44:00Z">
        <w:r>
          <w:rPr>
            <w:snapToGrid w:val="0"/>
          </w:rPr>
          <w:t xml:space="preserve"> and</w:t>
        </w:r>
      </w:ins>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282" w:name="_Toc484083897"/>
      <w:bookmarkStart w:id="283" w:name="_Toc407617613"/>
      <w:bookmarkStart w:id="284" w:name="_Toc486598547"/>
      <w:r>
        <w:rPr>
          <w:rStyle w:val="CharSectno"/>
        </w:rPr>
        <w:t>28A</w:t>
      </w:r>
      <w:r>
        <w:t>.</w:t>
      </w:r>
      <w:r>
        <w:tab/>
        <w:t>Exemption from registration of premises for temporary storage while in transit</w:t>
      </w:r>
      <w:bookmarkEnd w:id="282"/>
      <w:bookmarkEnd w:id="283"/>
      <w:bookmarkEnd w:id="284"/>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ins w:id="285" w:author="Master Repository Process" w:date="2021-09-12T13:44:00Z">
        <w:r>
          <w:rPr>
            <w:spacing w:val="-4"/>
          </w:rPr>
          <w:t xml:space="preserve"> and</w:t>
        </w:r>
      </w:ins>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286" w:name="_Toc484083898"/>
      <w:bookmarkStart w:id="287" w:name="_Toc407617614"/>
      <w:bookmarkStart w:id="288" w:name="_Toc486598548"/>
      <w:r>
        <w:rPr>
          <w:rStyle w:val="CharSectno"/>
        </w:rPr>
        <w:t>29</w:t>
      </w:r>
      <w:r>
        <w:rPr>
          <w:snapToGrid w:val="0"/>
        </w:rPr>
        <w:t>.</w:t>
      </w:r>
      <w:r>
        <w:rPr>
          <w:snapToGrid w:val="0"/>
        </w:rPr>
        <w:tab/>
        <w:t>Labelling of radioactive substances</w:t>
      </w:r>
      <w:bookmarkEnd w:id="286"/>
      <w:bookmarkEnd w:id="287"/>
      <w:bookmarkEnd w:id="288"/>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ins w:id="289" w:author="Master Repository Process" w:date="2021-09-12T13:44:00Z">
        <w:r>
          <w:rPr>
            <w:snapToGrid w:val="0"/>
          </w:rPr>
          <w:t xml:space="preserve"> and</w:t>
        </w:r>
      </w:ins>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ins w:id="290" w:author="Master Repository Process" w:date="2021-09-12T13:44:00Z">
        <w:r>
          <w:rPr>
            <w:snapToGrid w:val="0"/>
          </w:rPr>
          <w:t xml:space="preserve"> and</w:t>
        </w:r>
      </w:ins>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ins w:id="291" w:author="Master Repository Process" w:date="2021-09-12T13:44:00Z"/>
          <w:snapToGrid w:val="0"/>
        </w:rPr>
      </w:pPr>
      <w:ins w:id="292" w:author="Master Repository Process" w:date="2021-09-12T13:44:00Z">
        <w:r>
          <w:rPr>
            <w:snapToGrid w:val="0"/>
          </w:rPr>
          <w:tab/>
        </w:r>
        <w:r>
          <w:rPr>
            <w:snapToGrid w:val="0"/>
          </w:rPr>
          <w:tab/>
          <w:t>and</w:t>
        </w:r>
      </w:ins>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293" w:name="_Toc484083899"/>
      <w:bookmarkStart w:id="294" w:name="_Toc407617615"/>
      <w:bookmarkStart w:id="295" w:name="_Toc486598549"/>
      <w:r>
        <w:rPr>
          <w:rStyle w:val="CharSectno"/>
        </w:rPr>
        <w:t>30</w:t>
      </w:r>
      <w:r>
        <w:rPr>
          <w:snapToGrid w:val="0"/>
        </w:rPr>
        <w:t>.</w:t>
      </w:r>
      <w:r>
        <w:rPr>
          <w:snapToGrid w:val="0"/>
        </w:rPr>
        <w:tab/>
        <w:t>Storage of radioactive substances</w:t>
      </w:r>
      <w:bookmarkEnd w:id="293"/>
      <w:bookmarkEnd w:id="294"/>
      <w:bookmarkEnd w:id="295"/>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ins w:id="296" w:author="Master Repository Process" w:date="2021-09-12T13:44:00Z"/>
          <w:snapToGrid w:val="0"/>
        </w:rPr>
      </w:pPr>
      <w:ins w:id="297" w:author="Master Repository Process" w:date="2021-09-12T13:44:00Z">
        <w:r>
          <w:rPr>
            <w:snapToGrid w:val="0"/>
          </w:rPr>
          <w:tab/>
        </w:r>
        <w:r>
          <w:rPr>
            <w:snapToGrid w:val="0"/>
          </w:rPr>
          <w:tab/>
          <w:t>and</w:t>
        </w:r>
      </w:ins>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ins w:id="298" w:author="Master Repository Process" w:date="2021-09-12T13:44:00Z">
        <w:r>
          <w:rPr>
            <w:snapToGrid w:val="0"/>
          </w:rPr>
          <w:t xml:space="preserve"> and</w:t>
        </w:r>
      </w:ins>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ins w:id="299" w:author="Master Repository Process" w:date="2021-09-12T13:44:00Z">
        <w:r>
          <w:rPr>
            <w:snapToGrid w:val="0"/>
          </w:rPr>
          <w:t xml:space="preserve"> and</w:t>
        </w:r>
      </w:ins>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ins w:id="300" w:author="Master Repository Process" w:date="2021-09-12T13:44:00Z">
        <w:r>
          <w:rPr>
            <w:snapToGrid w:val="0"/>
          </w:rPr>
          <w:t xml:space="preserve"> and</w:t>
        </w:r>
      </w:ins>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301" w:name="_Toc484083900"/>
      <w:bookmarkStart w:id="302" w:name="_Toc407617616"/>
      <w:bookmarkStart w:id="303" w:name="_Toc486598550"/>
      <w:r>
        <w:rPr>
          <w:rStyle w:val="CharSectno"/>
        </w:rPr>
        <w:t>31</w:t>
      </w:r>
      <w:r>
        <w:rPr>
          <w:snapToGrid w:val="0"/>
        </w:rPr>
        <w:t>.</w:t>
      </w:r>
      <w:r>
        <w:rPr>
          <w:snapToGrid w:val="0"/>
        </w:rPr>
        <w:tab/>
        <w:t>Release or disposal of radioactive substances</w:t>
      </w:r>
      <w:bookmarkEnd w:id="301"/>
      <w:bookmarkEnd w:id="302"/>
      <w:bookmarkEnd w:id="303"/>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ins w:id="304" w:author="Master Repository Process" w:date="2021-09-12T13:44:00Z">
        <w:r>
          <w:rPr>
            <w:snapToGrid w:val="0"/>
          </w:rPr>
          <w:t xml:space="preserve"> and</w:t>
        </w:r>
      </w:ins>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305" w:name="_Toc484083901"/>
      <w:bookmarkStart w:id="306" w:name="_Toc407617617"/>
      <w:bookmarkStart w:id="307" w:name="_Toc486598551"/>
      <w:r>
        <w:rPr>
          <w:rStyle w:val="CharSectno"/>
        </w:rPr>
        <w:t>31A</w:t>
      </w:r>
      <w:r>
        <w:rPr>
          <w:snapToGrid w:val="0"/>
        </w:rPr>
        <w:t>.</w:t>
      </w:r>
      <w:r>
        <w:rPr>
          <w:snapToGrid w:val="0"/>
        </w:rPr>
        <w:tab/>
        <w:t>Near</w:t>
      </w:r>
      <w:r>
        <w:rPr>
          <w:snapToGrid w:val="0"/>
        </w:rPr>
        <w:noBreakHyphen/>
        <w:t>surface disposal of radioactive waste</w:t>
      </w:r>
      <w:bookmarkEnd w:id="305"/>
      <w:bookmarkEnd w:id="306"/>
      <w:bookmarkEnd w:id="307"/>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308" w:name="_Toc484083902"/>
      <w:bookmarkStart w:id="309" w:name="_Toc407617618"/>
      <w:bookmarkStart w:id="310" w:name="_Toc486598552"/>
      <w:r>
        <w:rPr>
          <w:rStyle w:val="CharSectno"/>
        </w:rPr>
        <w:t>32</w:t>
      </w:r>
      <w:r>
        <w:rPr>
          <w:snapToGrid w:val="0"/>
        </w:rPr>
        <w:t>.</w:t>
      </w:r>
      <w:r>
        <w:rPr>
          <w:snapToGrid w:val="0"/>
        </w:rPr>
        <w:tab/>
        <w:t>Records, reports and notifications relating to radioactive substances</w:t>
      </w:r>
      <w:bookmarkEnd w:id="308"/>
      <w:bookmarkEnd w:id="309"/>
      <w:bookmarkEnd w:id="310"/>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311" w:name="_Toc484083903"/>
      <w:bookmarkStart w:id="312" w:name="_Toc407617619"/>
      <w:bookmarkStart w:id="313" w:name="_Toc486598553"/>
      <w:r>
        <w:rPr>
          <w:rStyle w:val="CharSectno"/>
        </w:rPr>
        <w:t>33</w:t>
      </w:r>
      <w:r>
        <w:rPr>
          <w:snapToGrid w:val="0"/>
        </w:rPr>
        <w:t>.</w:t>
      </w:r>
      <w:r>
        <w:rPr>
          <w:snapToGrid w:val="0"/>
        </w:rPr>
        <w:tab/>
        <w:t>Control of exposure to radiation</w:t>
      </w:r>
      <w:bookmarkEnd w:id="311"/>
      <w:bookmarkEnd w:id="312"/>
      <w:bookmarkEnd w:id="313"/>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ins w:id="314" w:author="Master Repository Process" w:date="2021-09-12T13:44:00Z">
        <w:r>
          <w:rPr>
            <w:snapToGrid w:val="0"/>
          </w:rPr>
          <w:t xml:space="preserve"> and</w:t>
        </w:r>
      </w:ins>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315" w:name="_Toc477870807"/>
      <w:bookmarkStart w:id="316" w:name="_Toc478555026"/>
      <w:bookmarkStart w:id="317" w:name="_Toc478555146"/>
      <w:bookmarkStart w:id="318" w:name="_Toc478555526"/>
      <w:bookmarkStart w:id="319" w:name="_Toc478555826"/>
      <w:bookmarkStart w:id="320" w:name="_Toc478556022"/>
      <w:bookmarkStart w:id="321" w:name="_Toc478564245"/>
      <w:bookmarkStart w:id="322" w:name="_Toc484083001"/>
      <w:bookmarkStart w:id="323" w:name="_Toc484083904"/>
      <w:bookmarkStart w:id="324" w:name="_Toc407617620"/>
      <w:bookmarkStart w:id="325" w:name="_Toc419717909"/>
      <w:bookmarkStart w:id="326" w:name="_Toc419718014"/>
      <w:bookmarkStart w:id="327" w:name="_Toc419722644"/>
      <w:bookmarkStart w:id="328" w:name="_Toc423429987"/>
      <w:bookmarkStart w:id="329" w:name="_Toc435092721"/>
      <w:bookmarkStart w:id="330" w:name="_Toc439167072"/>
      <w:bookmarkStart w:id="331" w:name="_Toc455400793"/>
      <w:bookmarkStart w:id="332" w:name="_Toc473034523"/>
      <w:bookmarkStart w:id="333" w:name="_Toc473105346"/>
      <w:bookmarkStart w:id="334" w:name="_Toc476659715"/>
      <w:bookmarkStart w:id="335" w:name="_Toc476659957"/>
      <w:bookmarkStart w:id="336" w:name="_Toc476661050"/>
      <w:bookmarkStart w:id="337" w:name="_Toc486584376"/>
      <w:bookmarkStart w:id="338" w:name="_Toc486598554"/>
      <w:r>
        <w:rPr>
          <w:rStyle w:val="CharPartNo"/>
        </w:rPr>
        <w:t>Part IV</w:t>
      </w:r>
      <w:r>
        <w:rPr>
          <w:rStyle w:val="CharDivNo"/>
        </w:rPr>
        <w:t> </w:t>
      </w:r>
      <w:r>
        <w:t>—</w:t>
      </w:r>
      <w:r>
        <w:rPr>
          <w:rStyle w:val="CharDivText"/>
        </w:rPr>
        <w:t> </w:t>
      </w:r>
      <w:r>
        <w:rPr>
          <w:rStyle w:val="CharPartText"/>
        </w:rPr>
        <w:t>Irradiating apparatus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84083905"/>
      <w:bookmarkStart w:id="340" w:name="_Toc407617621"/>
      <w:bookmarkStart w:id="341" w:name="_Toc486598555"/>
      <w:r>
        <w:rPr>
          <w:rStyle w:val="CharSectno"/>
        </w:rPr>
        <w:t>34</w:t>
      </w:r>
      <w:r>
        <w:rPr>
          <w:snapToGrid w:val="0"/>
        </w:rPr>
        <w:t>.</w:t>
      </w:r>
      <w:r>
        <w:rPr>
          <w:snapToGrid w:val="0"/>
        </w:rPr>
        <w:tab/>
        <w:t>Exemption from licensing in relation to irradiating apparatus</w:t>
      </w:r>
      <w:bookmarkEnd w:id="339"/>
      <w:bookmarkEnd w:id="340"/>
      <w:bookmarkEnd w:id="341"/>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ins w:id="342" w:author="Master Repository Process" w:date="2021-09-12T13:44:00Z">
        <w:r>
          <w:rPr>
            <w:snapToGrid w:val="0"/>
          </w:rPr>
          <w:t xml:space="preserve"> and</w:t>
        </w:r>
      </w:ins>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ins w:id="343" w:author="Master Repository Process" w:date="2021-09-12T13:44:00Z">
        <w:r>
          <w:rPr>
            <w:snapToGrid w:val="0"/>
          </w:rPr>
          <w:t xml:space="preserve"> and</w:t>
        </w:r>
      </w:ins>
    </w:p>
    <w:p>
      <w:pPr>
        <w:pStyle w:val="Indenta"/>
        <w:rPr>
          <w:snapToGrid w:val="0"/>
        </w:rPr>
      </w:pPr>
      <w:r>
        <w:rPr>
          <w:snapToGrid w:val="0"/>
        </w:rPr>
        <w:tab/>
        <w:t>(c)</w:t>
      </w:r>
      <w:r>
        <w:rPr>
          <w:snapToGrid w:val="0"/>
        </w:rPr>
        <w:tab/>
        <w:t>a podiatrist who refers a patient to a radiologist at approved premises for plain radiography of the foot or ankle;</w:t>
      </w:r>
      <w:ins w:id="344" w:author="Master Repository Process" w:date="2021-09-12T13:44:00Z">
        <w:r>
          <w:rPr>
            <w:snapToGrid w:val="0"/>
          </w:rPr>
          <w:t xml:space="preserve"> and</w:t>
        </w:r>
      </w:ins>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345" w:name="_Toc484083906"/>
      <w:bookmarkStart w:id="346" w:name="_Toc407617622"/>
      <w:bookmarkStart w:id="347" w:name="_Toc486598556"/>
      <w:r>
        <w:rPr>
          <w:rStyle w:val="CharSectno"/>
        </w:rPr>
        <w:t>35</w:t>
      </w:r>
      <w:r>
        <w:rPr>
          <w:snapToGrid w:val="0"/>
        </w:rPr>
        <w:t>.</w:t>
      </w:r>
      <w:r>
        <w:rPr>
          <w:snapToGrid w:val="0"/>
        </w:rPr>
        <w:tab/>
        <w:t>Information to be furnished by suppliers of certain irradiating apparatus</w:t>
      </w:r>
      <w:bookmarkEnd w:id="345"/>
      <w:bookmarkEnd w:id="346"/>
      <w:bookmarkEnd w:id="347"/>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ins w:id="348" w:author="Master Repository Process" w:date="2021-09-12T13:44:00Z">
        <w:r>
          <w:rPr>
            <w:snapToGrid w:val="0"/>
          </w:rPr>
          <w:t xml:space="preserve"> and</w:t>
        </w:r>
      </w:ins>
    </w:p>
    <w:p>
      <w:pPr>
        <w:pStyle w:val="Indenta"/>
        <w:rPr>
          <w:snapToGrid w:val="0"/>
        </w:rPr>
      </w:pPr>
      <w:r>
        <w:rPr>
          <w:snapToGrid w:val="0"/>
        </w:rPr>
        <w:tab/>
        <w:t>(b)</w:t>
      </w:r>
      <w:r>
        <w:rPr>
          <w:snapToGrid w:val="0"/>
        </w:rPr>
        <w:tab/>
        <w:t>a schedule showing the maintenance necessary to keep that irradiating apparatus in compliance with these regulations;</w:t>
      </w:r>
      <w:ins w:id="349" w:author="Master Repository Process" w:date="2021-09-12T13:44:00Z">
        <w:r>
          <w:rPr>
            <w:snapToGrid w:val="0"/>
          </w:rPr>
          <w:t xml:space="preserve"> and</w:t>
        </w:r>
      </w:ins>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ins w:id="350" w:author="Master Repository Process" w:date="2021-09-12T13:44:00Z">
        <w:r>
          <w:rPr>
            <w:snapToGrid w:val="0"/>
          </w:rPr>
          <w:t xml:space="preserve"> and</w:t>
        </w:r>
      </w:ins>
    </w:p>
    <w:p>
      <w:pPr>
        <w:pStyle w:val="Indenta"/>
        <w:rPr>
          <w:snapToGrid w:val="0"/>
        </w:rPr>
      </w:pPr>
      <w:r>
        <w:rPr>
          <w:snapToGrid w:val="0"/>
        </w:rPr>
        <w:tab/>
        <w:t>(d)</w:t>
      </w:r>
      <w:r>
        <w:rPr>
          <w:snapToGrid w:val="0"/>
        </w:rPr>
        <w:tab/>
        <w:t>cooling curves for the x</w:t>
      </w:r>
      <w:r>
        <w:rPr>
          <w:snapToGrid w:val="0"/>
        </w:rPr>
        <w:noBreakHyphen/>
        <w:t>ray tube anode and tube housing;</w:t>
      </w:r>
      <w:ins w:id="351" w:author="Master Repository Process" w:date="2021-09-12T13:44:00Z">
        <w:r>
          <w:rPr>
            <w:snapToGrid w:val="0"/>
          </w:rPr>
          <w:t xml:space="preserve"> and</w:t>
        </w:r>
      </w:ins>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352" w:name="_Toc484083907"/>
      <w:bookmarkStart w:id="353" w:name="_Toc407617623"/>
      <w:bookmarkStart w:id="354" w:name="_Toc486598557"/>
      <w:r>
        <w:rPr>
          <w:rStyle w:val="CharSectno"/>
        </w:rPr>
        <w:t>36</w:t>
      </w:r>
      <w:r>
        <w:rPr>
          <w:snapToGrid w:val="0"/>
        </w:rPr>
        <w:t>.</w:t>
      </w:r>
      <w:r>
        <w:rPr>
          <w:snapToGrid w:val="0"/>
        </w:rPr>
        <w:tab/>
        <w:t>Conditions on registration of irradiating apparatus</w:t>
      </w:r>
      <w:bookmarkEnd w:id="352"/>
      <w:bookmarkEnd w:id="353"/>
      <w:bookmarkEnd w:id="354"/>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355" w:name="_Toc484083908"/>
      <w:bookmarkStart w:id="356" w:name="_Toc407617624"/>
      <w:bookmarkStart w:id="357" w:name="_Toc486598558"/>
      <w:r>
        <w:rPr>
          <w:rStyle w:val="CharSectno"/>
        </w:rPr>
        <w:t>37</w:t>
      </w:r>
      <w:r>
        <w:rPr>
          <w:snapToGrid w:val="0"/>
        </w:rPr>
        <w:t>.</w:t>
      </w:r>
      <w:r>
        <w:rPr>
          <w:snapToGrid w:val="0"/>
        </w:rPr>
        <w:tab/>
        <w:t>Conditions on registration of premises</w:t>
      </w:r>
      <w:bookmarkEnd w:id="355"/>
      <w:bookmarkEnd w:id="356"/>
      <w:bookmarkEnd w:id="357"/>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ins w:id="358" w:author="Master Repository Process" w:date="2021-09-12T13:44:00Z">
        <w:r>
          <w:rPr>
            <w:snapToGrid w:val="0"/>
          </w:rPr>
          <w:t xml:space="preserve"> and</w:t>
        </w:r>
      </w:ins>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359" w:name="_Toc484083909"/>
      <w:bookmarkStart w:id="360" w:name="_Toc407617625"/>
      <w:bookmarkStart w:id="361" w:name="_Toc486598559"/>
      <w:r>
        <w:rPr>
          <w:rStyle w:val="CharSectno"/>
        </w:rPr>
        <w:t>38</w:t>
      </w:r>
      <w:r>
        <w:rPr>
          <w:snapToGrid w:val="0"/>
        </w:rPr>
        <w:t>.</w:t>
      </w:r>
      <w:r>
        <w:rPr>
          <w:snapToGrid w:val="0"/>
        </w:rPr>
        <w:tab/>
        <w:t>Restrictions on use of irradiating apparatus</w:t>
      </w:r>
      <w:bookmarkEnd w:id="359"/>
      <w:bookmarkEnd w:id="360"/>
      <w:bookmarkEnd w:id="361"/>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ins w:id="362" w:author="Master Repository Process" w:date="2021-09-12T13:44:00Z">
        <w:r>
          <w:rPr>
            <w:snapToGrid w:val="0"/>
          </w:rPr>
          <w:t xml:space="preserve"> or</w:t>
        </w:r>
      </w:ins>
    </w:p>
    <w:p>
      <w:pPr>
        <w:pStyle w:val="Indenta"/>
        <w:rPr>
          <w:snapToGrid w:val="0"/>
        </w:rPr>
      </w:pPr>
      <w:r>
        <w:rPr>
          <w:snapToGrid w:val="0"/>
        </w:rPr>
        <w:tab/>
        <w:t>(b)</w:t>
      </w:r>
      <w:r>
        <w:rPr>
          <w:snapToGrid w:val="0"/>
        </w:rPr>
        <w:tab/>
        <w:t>a radiographer acting on the instructions of a dentist or a medical practitioner;</w:t>
      </w:r>
      <w:ins w:id="363" w:author="Master Repository Process" w:date="2021-09-12T13:44:00Z">
        <w:r>
          <w:rPr>
            <w:snapToGrid w:val="0"/>
          </w:rPr>
          <w:t xml:space="preserve"> or</w:t>
        </w:r>
      </w:ins>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ins w:id="364" w:author="Master Repository Process" w:date="2021-09-12T13:44:00Z">
        <w:r>
          <w:rPr>
            <w:snapToGrid w:val="0"/>
          </w:rPr>
          <w:t xml:space="preserve"> or</w:t>
        </w:r>
      </w:ins>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ins w:id="365" w:author="Master Repository Process" w:date="2021-09-12T13:44:00Z">
        <w:r>
          <w:rPr>
            <w:snapToGrid w:val="0"/>
          </w:rPr>
          <w:t xml:space="preserve"> or</w:t>
        </w:r>
      </w:ins>
    </w:p>
    <w:p>
      <w:pPr>
        <w:pStyle w:val="Indenta"/>
        <w:spacing w:before="120"/>
        <w:rPr>
          <w:snapToGrid w:val="0"/>
        </w:rPr>
      </w:pPr>
      <w:r>
        <w:rPr>
          <w:snapToGrid w:val="0"/>
        </w:rPr>
        <w:tab/>
        <w:t>(b)</w:t>
      </w:r>
      <w:r>
        <w:rPr>
          <w:snapToGrid w:val="0"/>
        </w:rPr>
        <w:tab/>
        <w:t>a radiographer working under the direction and general supervision of a licensed radiologist;</w:t>
      </w:r>
      <w:ins w:id="366" w:author="Master Repository Process" w:date="2021-09-12T13:44:00Z">
        <w:r>
          <w:rPr>
            <w:snapToGrid w:val="0"/>
          </w:rPr>
          <w:t xml:space="preserve"> or</w:t>
        </w:r>
      </w:ins>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ins w:id="367" w:author="Master Repository Process" w:date="2021-09-12T13:44:00Z">
        <w:r>
          <w:rPr>
            <w:snapToGrid w:val="0"/>
          </w:rPr>
          <w:t xml:space="preserve"> or</w:t>
        </w:r>
      </w:ins>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ins w:id="368" w:author="Master Repository Process" w:date="2021-09-12T13:44:00Z"/>
          <w:snapToGrid w:val="0"/>
        </w:rPr>
      </w:pPr>
      <w:ins w:id="369" w:author="Master Repository Process" w:date="2021-09-12T13:44:00Z">
        <w:r>
          <w:rPr>
            <w:snapToGrid w:val="0"/>
          </w:rPr>
          <w:tab/>
        </w:r>
        <w:r>
          <w:rPr>
            <w:snapToGrid w:val="0"/>
          </w:rPr>
          <w:tab/>
          <w:t>or</w:t>
        </w:r>
      </w:ins>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ins w:id="370" w:author="Master Repository Process" w:date="2021-09-12T13:44:00Z">
        <w:r>
          <w:rPr>
            <w:snapToGrid w:val="0"/>
          </w:rPr>
          <w:t xml:space="preserve"> or</w:t>
        </w:r>
      </w:ins>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ins w:id="371" w:author="Master Repository Process" w:date="2021-09-12T13:44:00Z">
        <w:r>
          <w:rPr>
            <w:snapToGrid w:val="0"/>
          </w:rPr>
          <w:t xml:space="preserve"> or</w:t>
        </w:r>
      </w:ins>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ins w:id="372" w:author="Master Repository Process" w:date="2021-09-12T13:44:00Z"/>
          <w:snapToGrid w:val="0"/>
        </w:rPr>
      </w:pPr>
      <w:ins w:id="373" w:author="Master Repository Process" w:date="2021-09-12T13:44:00Z">
        <w:r>
          <w:rPr>
            <w:snapToGrid w:val="0"/>
          </w:rPr>
          <w:tab/>
        </w:r>
        <w:r>
          <w:rPr>
            <w:snapToGrid w:val="0"/>
          </w:rPr>
          <w:tab/>
          <w:t>or</w:t>
        </w:r>
      </w:ins>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ins w:id="374" w:author="Master Repository Process" w:date="2021-09-12T13:44:00Z">
        <w:r>
          <w:rPr>
            <w:snapToGrid w:val="0"/>
          </w:rPr>
          <w:t xml:space="preserve"> and</w:t>
        </w:r>
      </w:ins>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ins w:id="375" w:author="Master Repository Process" w:date="2021-09-12T13:44:00Z"/>
          <w:snapToGrid w:val="0"/>
        </w:rPr>
      </w:pPr>
      <w:ins w:id="376" w:author="Master Repository Process" w:date="2021-09-12T13:44:00Z">
        <w:r>
          <w:rPr>
            <w:snapToGrid w:val="0"/>
          </w:rPr>
          <w:tab/>
        </w:r>
        <w:r>
          <w:rPr>
            <w:snapToGrid w:val="0"/>
          </w:rPr>
          <w:tab/>
          <w:t>or</w:t>
        </w:r>
      </w:ins>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ins w:id="377" w:author="Master Repository Process" w:date="2021-09-12T13:44:00Z">
        <w:r>
          <w:rPr>
            <w:snapToGrid w:val="0"/>
          </w:rPr>
          <w:t xml:space="preserve"> or</w:t>
        </w:r>
      </w:ins>
    </w:p>
    <w:p>
      <w:pPr>
        <w:pStyle w:val="Indenta"/>
        <w:rPr>
          <w:snapToGrid w:val="0"/>
        </w:rPr>
      </w:pPr>
      <w:r>
        <w:rPr>
          <w:snapToGrid w:val="0"/>
        </w:rPr>
        <w:tab/>
        <w:t>(b)</w:t>
      </w:r>
      <w:r>
        <w:rPr>
          <w:snapToGrid w:val="0"/>
        </w:rPr>
        <w:tab/>
        <w:t>a radiation therapist working under the direction and general supervision of a licensed medical practitioner;</w:t>
      </w:r>
      <w:ins w:id="378" w:author="Master Repository Process" w:date="2021-09-12T13:44:00Z">
        <w:r>
          <w:rPr>
            <w:snapToGrid w:val="0"/>
          </w:rPr>
          <w:t xml:space="preserve"> or</w:t>
        </w:r>
      </w:ins>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ins w:id="379" w:author="Master Repository Process" w:date="2021-09-12T13:44:00Z">
        <w:r>
          <w:rPr>
            <w:snapToGrid w:val="0"/>
          </w:rPr>
          <w:t xml:space="preserve"> or</w:t>
        </w:r>
      </w:ins>
    </w:p>
    <w:p>
      <w:pPr>
        <w:pStyle w:val="Indenta"/>
        <w:rPr>
          <w:snapToGrid w:val="0"/>
        </w:rPr>
      </w:pPr>
      <w:r>
        <w:rPr>
          <w:snapToGrid w:val="0"/>
        </w:rPr>
        <w:tab/>
        <w:t>(b)</w:t>
      </w:r>
      <w:r>
        <w:rPr>
          <w:snapToGrid w:val="0"/>
        </w:rPr>
        <w:tab/>
        <w:t>a veterinary surgeon working under the direction and personal supervision of a licensed veterinary surgeon;</w:t>
      </w:r>
      <w:ins w:id="380" w:author="Master Repository Process" w:date="2021-09-12T13:44:00Z">
        <w:r>
          <w:rPr>
            <w:snapToGrid w:val="0"/>
          </w:rPr>
          <w:t xml:space="preserve"> or</w:t>
        </w:r>
      </w:ins>
    </w:p>
    <w:p>
      <w:pPr>
        <w:pStyle w:val="Indenta"/>
        <w:rPr>
          <w:snapToGrid w:val="0"/>
        </w:rPr>
      </w:pPr>
      <w:r>
        <w:rPr>
          <w:snapToGrid w:val="0"/>
        </w:rPr>
        <w:tab/>
        <w:t>(c)</w:t>
      </w:r>
      <w:r>
        <w:rPr>
          <w:snapToGrid w:val="0"/>
        </w:rPr>
        <w:tab/>
        <w:t>a radiographer working under the direction and general supervision of a licensed veterinary surgeon;</w:t>
      </w:r>
      <w:ins w:id="381" w:author="Master Repository Process" w:date="2021-09-12T13:44:00Z">
        <w:r>
          <w:rPr>
            <w:snapToGrid w:val="0"/>
          </w:rPr>
          <w:t xml:space="preserve"> or</w:t>
        </w:r>
      </w:ins>
    </w:p>
    <w:p>
      <w:pPr>
        <w:pStyle w:val="Indenta"/>
        <w:rPr>
          <w:snapToGrid w:val="0"/>
        </w:rPr>
      </w:pPr>
      <w:r>
        <w:rPr>
          <w:snapToGrid w:val="0"/>
        </w:rPr>
        <w:tab/>
        <w:t>(d)</w:t>
      </w:r>
      <w:r>
        <w:rPr>
          <w:snapToGrid w:val="0"/>
        </w:rPr>
        <w:tab/>
        <w:t>a licensed radiographer acting on the instructions of a veterinary surgeon;</w:t>
      </w:r>
      <w:ins w:id="382" w:author="Master Repository Process" w:date="2021-09-12T13:44:00Z">
        <w:r>
          <w:rPr>
            <w:snapToGrid w:val="0"/>
          </w:rPr>
          <w:t xml:space="preserve"> or</w:t>
        </w:r>
      </w:ins>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ins w:id="383" w:author="Master Repository Process" w:date="2021-09-12T13:44:00Z">
        <w:r>
          <w:rPr>
            <w:snapToGrid w:val="0"/>
          </w:rPr>
          <w:t xml:space="preserve"> or</w:t>
        </w:r>
      </w:ins>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ins w:id="384" w:author="Master Repository Process" w:date="2021-09-12T13:44:00Z">
        <w:r>
          <w:rPr>
            <w:snapToGrid w:val="0"/>
          </w:rPr>
          <w:t xml:space="preserve"> or</w:t>
        </w:r>
      </w:ins>
    </w:p>
    <w:p>
      <w:pPr>
        <w:pStyle w:val="Indenta"/>
        <w:rPr>
          <w:snapToGrid w:val="0"/>
        </w:rPr>
      </w:pPr>
      <w:r>
        <w:rPr>
          <w:snapToGrid w:val="0"/>
        </w:rPr>
        <w:tab/>
        <w:t>(b)</w:t>
      </w:r>
      <w:r>
        <w:rPr>
          <w:snapToGrid w:val="0"/>
        </w:rPr>
        <w:tab/>
        <w:t>a licensed medical practitioner performing the treatment at the request of a veterinary surgeon;</w:t>
      </w:r>
      <w:ins w:id="385" w:author="Master Repository Process" w:date="2021-09-12T13:44:00Z">
        <w:r>
          <w:rPr>
            <w:snapToGrid w:val="0"/>
          </w:rPr>
          <w:t xml:space="preserve"> or</w:t>
        </w:r>
      </w:ins>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386" w:name="_Toc477870813"/>
      <w:bookmarkStart w:id="387" w:name="_Toc478555032"/>
      <w:bookmarkStart w:id="388" w:name="_Toc478555152"/>
      <w:bookmarkStart w:id="389" w:name="_Toc478555532"/>
      <w:bookmarkStart w:id="390" w:name="_Toc478555832"/>
      <w:bookmarkStart w:id="391" w:name="_Toc478556028"/>
      <w:bookmarkStart w:id="392" w:name="_Toc478564251"/>
      <w:bookmarkStart w:id="393" w:name="_Toc484083007"/>
      <w:bookmarkStart w:id="394" w:name="_Toc484083910"/>
      <w:bookmarkStart w:id="395" w:name="_Toc407617626"/>
      <w:bookmarkStart w:id="396" w:name="_Toc419717915"/>
      <w:bookmarkStart w:id="397" w:name="_Toc419718020"/>
      <w:bookmarkStart w:id="398" w:name="_Toc419722650"/>
      <w:bookmarkStart w:id="399" w:name="_Toc423429993"/>
      <w:bookmarkStart w:id="400" w:name="_Toc435092727"/>
      <w:bookmarkStart w:id="401" w:name="_Toc439167078"/>
      <w:bookmarkStart w:id="402" w:name="_Toc455400799"/>
      <w:bookmarkStart w:id="403" w:name="_Toc473034529"/>
      <w:bookmarkStart w:id="404" w:name="_Toc473105352"/>
      <w:bookmarkStart w:id="405" w:name="_Toc476659721"/>
      <w:bookmarkStart w:id="406" w:name="_Toc476659963"/>
      <w:bookmarkStart w:id="407" w:name="_Toc476661056"/>
      <w:bookmarkStart w:id="408" w:name="_Toc486584382"/>
      <w:bookmarkStart w:id="409" w:name="_Toc486598560"/>
      <w:r>
        <w:rPr>
          <w:rStyle w:val="CharPartNo"/>
        </w:rPr>
        <w:t>Part V</w:t>
      </w:r>
      <w:r>
        <w:t> — </w:t>
      </w:r>
      <w:r>
        <w:rPr>
          <w:rStyle w:val="CharPartText"/>
        </w:rPr>
        <w:t>Electronic products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3"/>
      </w:pPr>
      <w:bookmarkStart w:id="410" w:name="_Toc477870814"/>
      <w:bookmarkStart w:id="411" w:name="_Toc478555033"/>
      <w:bookmarkStart w:id="412" w:name="_Toc478555153"/>
      <w:bookmarkStart w:id="413" w:name="_Toc478555533"/>
      <w:bookmarkStart w:id="414" w:name="_Toc478555833"/>
      <w:bookmarkStart w:id="415" w:name="_Toc478556029"/>
      <w:bookmarkStart w:id="416" w:name="_Toc478564252"/>
      <w:bookmarkStart w:id="417" w:name="_Toc484083008"/>
      <w:bookmarkStart w:id="418" w:name="_Toc484083911"/>
      <w:bookmarkStart w:id="419" w:name="_Toc407617627"/>
      <w:bookmarkStart w:id="420" w:name="_Toc419717916"/>
      <w:bookmarkStart w:id="421" w:name="_Toc419718021"/>
      <w:bookmarkStart w:id="422" w:name="_Toc419722651"/>
      <w:bookmarkStart w:id="423" w:name="_Toc423429994"/>
      <w:bookmarkStart w:id="424" w:name="_Toc435092728"/>
      <w:bookmarkStart w:id="425" w:name="_Toc439167079"/>
      <w:bookmarkStart w:id="426" w:name="_Toc455400800"/>
      <w:bookmarkStart w:id="427" w:name="_Toc473034530"/>
      <w:bookmarkStart w:id="428" w:name="_Toc473105353"/>
      <w:bookmarkStart w:id="429" w:name="_Toc476659722"/>
      <w:bookmarkStart w:id="430" w:name="_Toc476659964"/>
      <w:bookmarkStart w:id="431" w:name="_Toc476661057"/>
      <w:bookmarkStart w:id="432" w:name="_Toc486584383"/>
      <w:bookmarkStart w:id="433" w:name="_Toc486598561"/>
      <w:r>
        <w:rPr>
          <w:rStyle w:val="CharDivNo"/>
        </w:rPr>
        <w:t>Division 1</w:t>
      </w:r>
      <w:r>
        <w:rPr>
          <w:snapToGrid w:val="0"/>
        </w:rPr>
        <w:t> — </w:t>
      </w:r>
      <w:r>
        <w:rPr>
          <w:rStyle w:val="CharDivText"/>
        </w:rPr>
        <w:t>Microwave ovens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rPr>
          <w:snapToGrid w:val="0"/>
        </w:rPr>
      </w:pPr>
      <w:bookmarkStart w:id="434" w:name="_Toc484083912"/>
      <w:bookmarkStart w:id="435" w:name="_Toc407617628"/>
      <w:bookmarkStart w:id="436" w:name="_Toc486598562"/>
      <w:r>
        <w:rPr>
          <w:rStyle w:val="CharSectno"/>
        </w:rPr>
        <w:t>39</w:t>
      </w:r>
      <w:r>
        <w:rPr>
          <w:snapToGrid w:val="0"/>
        </w:rPr>
        <w:t>.</w:t>
      </w:r>
      <w:r>
        <w:rPr>
          <w:snapToGrid w:val="0"/>
        </w:rPr>
        <w:tab/>
        <w:t>New microwave ovens to comply with microwave oven standard</w:t>
      </w:r>
      <w:bookmarkEnd w:id="434"/>
      <w:bookmarkEnd w:id="435"/>
      <w:bookmarkEnd w:id="436"/>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437" w:name="_Toc484083913"/>
      <w:bookmarkStart w:id="438" w:name="_Toc407617629"/>
      <w:bookmarkStart w:id="439" w:name="_Toc486598563"/>
      <w:r>
        <w:rPr>
          <w:rStyle w:val="CharSectno"/>
        </w:rPr>
        <w:t>40</w:t>
      </w:r>
      <w:r>
        <w:rPr>
          <w:snapToGrid w:val="0"/>
        </w:rPr>
        <w:t>.</w:t>
      </w:r>
      <w:r>
        <w:rPr>
          <w:snapToGrid w:val="0"/>
        </w:rPr>
        <w:tab/>
        <w:t>Commercial microwave ovens to be tested</w:t>
      </w:r>
      <w:bookmarkEnd w:id="437"/>
      <w:bookmarkEnd w:id="438"/>
      <w:bookmarkEnd w:id="439"/>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440" w:name="_Toc477870817"/>
      <w:bookmarkStart w:id="441" w:name="_Toc478555036"/>
      <w:bookmarkStart w:id="442" w:name="_Toc478555156"/>
      <w:bookmarkStart w:id="443" w:name="_Toc478555536"/>
      <w:bookmarkStart w:id="444" w:name="_Toc478555836"/>
      <w:bookmarkStart w:id="445" w:name="_Toc478556032"/>
      <w:bookmarkStart w:id="446" w:name="_Toc478564255"/>
      <w:bookmarkStart w:id="447" w:name="_Toc484083011"/>
      <w:bookmarkStart w:id="448" w:name="_Toc484083914"/>
      <w:bookmarkStart w:id="449" w:name="_Toc407617630"/>
      <w:bookmarkStart w:id="450" w:name="_Toc419717919"/>
      <w:bookmarkStart w:id="451" w:name="_Toc419718024"/>
      <w:bookmarkStart w:id="452" w:name="_Toc419722654"/>
      <w:bookmarkStart w:id="453" w:name="_Toc423429997"/>
      <w:bookmarkStart w:id="454" w:name="_Toc435092731"/>
      <w:bookmarkStart w:id="455" w:name="_Toc439167082"/>
      <w:bookmarkStart w:id="456" w:name="_Toc455400803"/>
      <w:bookmarkStart w:id="457" w:name="_Toc473034533"/>
      <w:bookmarkStart w:id="458" w:name="_Toc473105356"/>
      <w:bookmarkStart w:id="459" w:name="_Toc476659725"/>
      <w:bookmarkStart w:id="460" w:name="_Toc476659967"/>
      <w:bookmarkStart w:id="461" w:name="_Toc476661060"/>
      <w:bookmarkStart w:id="462" w:name="_Toc486584386"/>
      <w:bookmarkStart w:id="463" w:name="_Toc486598564"/>
      <w:r>
        <w:rPr>
          <w:rStyle w:val="CharDivNo"/>
        </w:rPr>
        <w:t>Division 2</w:t>
      </w:r>
      <w:r>
        <w:rPr>
          <w:snapToGrid w:val="0"/>
        </w:rPr>
        <w:t> — </w:t>
      </w:r>
      <w:r>
        <w:rPr>
          <w:rStyle w:val="CharDivText"/>
        </w:rPr>
        <w:t>Lasers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484083915"/>
      <w:bookmarkStart w:id="465" w:name="_Toc407617631"/>
      <w:bookmarkStart w:id="466" w:name="_Toc486598565"/>
      <w:r>
        <w:rPr>
          <w:rStyle w:val="CharSectno"/>
        </w:rPr>
        <w:t>52</w:t>
      </w:r>
      <w:r>
        <w:rPr>
          <w:snapToGrid w:val="0"/>
        </w:rPr>
        <w:t>.</w:t>
      </w:r>
      <w:r>
        <w:rPr>
          <w:snapToGrid w:val="0"/>
        </w:rPr>
        <w:tab/>
        <w:t>Terms used</w:t>
      </w:r>
      <w:bookmarkEnd w:id="464"/>
      <w:bookmarkEnd w:id="465"/>
      <w:bookmarkEnd w:id="46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w:t>
      </w:r>
      <w:del w:id="467" w:author="Master Repository Process" w:date="2021-09-12T13:44:00Z">
        <w:r>
          <w:rPr>
            <w:snapToGrid w:val="0"/>
          </w:rPr>
          <w:delText xml:space="preserve"> </w:delText>
        </w:r>
      </w:del>
      <w:ins w:id="468" w:author="Master Repository Process" w:date="2021-09-12T13:44:00Z">
        <w:r>
          <w:rPr>
            <w:snapToGrid w:val="0"/>
          </w:rPr>
          <w:t> </w:t>
        </w:r>
      </w:ins>
      <w:r>
        <w:rPr>
          <w:snapToGrid w:val="0"/>
        </w:rPr>
        <w:t>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ins w:id="469" w:author="Master Repository Process" w:date="2021-09-12T13:44:00Z">
        <w:r>
          <w:rPr>
            <w:snapToGrid w:val="0"/>
          </w:rPr>
          <w:t xml:space="preserve"> and</w:t>
        </w:r>
      </w:ins>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470" w:name="_Toc484083916"/>
      <w:bookmarkStart w:id="471" w:name="_Toc407617632"/>
      <w:bookmarkStart w:id="472" w:name="_Toc486598566"/>
      <w:r>
        <w:rPr>
          <w:rStyle w:val="CharSectno"/>
        </w:rPr>
        <w:t>53</w:t>
      </w:r>
      <w:r>
        <w:t>.</w:t>
      </w:r>
      <w:r>
        <w:tab/>
        <w:t xml:space="preserve">Lasers to be in compliance with </w:t>
      </w:r>
      <w:del w:id="473" w:author="Master Repository Process" w:date="2021-09-12T13:44:00Z">
        <w:r>
          <w:delText xml:space="preserve">the </w:delText>
        </w:r>
      </w:del>
      <w:r>
        <w:t>laser safety standard</w:t>
      </w:r>
      <w:bookmarkEnd w:id="470"/>
      <w:bookmarkEnd w:id="471"/>
      <w:bookmarkEnd w:id="472"/>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474" w:name="_Toc484083917"/>
      <w:bookmarkStart w:id="475" w:name="_Toc407617633"/>
      <w:bookmarkStart w:id="476" w:name="_Toc486598567"/>
      <w:r>
        <w:rPr>
          <w:rStyle w:val="CharSectno"/>
        </w:rPr>
        <w:t>53A</w:t>
      </w:r>
      <w:r>
        <w:t>.</w:t>
      </w:r>
      <w:r>
        <w:tab/>
        <w:t>Regulations 54, 55 and 56 are in addition to regulation 53</w:t>
      </w:r>
      <w:bookmarkEnd w:id="474"/>
      <w:bookmarkEnd w:id="475"/>
      <w:bookmarkEnd w:id="476"/>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477" w:name="_Toc484083918"/>
      <w:bookmarkStart w:id="478" w:name="_Toc407617634"/>
      <w:bookmarkStart w:id="479" w:name="_Toc486598568"/>
      <w:r>
        <w:rPr>
          <w:rStyle w:val="CharSectno"/>
        </w:rPr>
        <w:t>53B</w:t>
      </w:r>
      <w:r>
        <w:t>.</w:t>
      </w:r>
      <w:r>
        <w:tab/>
        <w:t>Laser pointers</w:t>
      </w:r>
      <w:bookmarkEnd w:id="477"/>
      <w:bookmarkEnd w:id="478"/>
      <w:bookmarkEnd w:id="479"/>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ins w:id="480" w:author="Master Repository Process" w:date="2021-09-12T13:44:00Z">
        <w:r>
          <w:t xml:space="preserve"> or</w:t>
        </w:r>
      </w:ins>
    </w:p>
    <w:p>
      <w:pPr>
        <w:pStyle w:val="Indenta"/>
      </w:pPr>
      <w:r>
        <w:tab/>
        <w:t>(b)</w:t>
      </w:r>
      <w:r>
        <w:tab/>
        <w:t>is carrying out scientific research, scientific work or scientific observations, whether or not for remuneration;</w:t>
      </w:r>
      <w:ins w:id="481" w:author="Master Repository Process" w:date="2021-09-12T13:44:00Z">
        <w:r>
          <w:t xml:space="preserve"> or</w:t>
        </w:r>
      </w:ins>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482" w:name="_Toc484083919"/>
      <w:bookmarkStart w:id="483" w:name="_Toc407617635"/>
      <w:bookmarkStart w:id="484" w:name="_Toc486598569"/>
      <w:r>
        <w:rPr>
          <w:rStyle w:val="CharSectno"/>
        </w:rPr>
        <w:t>54</w:t>
      </w:r>
      <w:r>
        <w:rPr>
          <w:snapToGrid w:val="0"/>
        </w:rPr>
        <w:t>.</w:t>
      </w:r>
      <w:r>
        <w:rPr>
          <w:snapToGrid w:val="0"/>
        </w:rPr>
        <w:tab/>
        <w:t>Regulated class 3B lasers</w:t>
      </w:r>
      <w:bookmarkEnd w:id="482"/>
      <w:bookmarkEnd w:id="483"/>
      <w:bookmarkEnd w:id="484"/>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485" w:name="_Toc484083920"/>
      <w:bookmarkStart w:id="486" w:name="_Toc407617636"/>
      <w:bookmarkStart w:id="487" w:name="_Toc486598570"/>
      <w:r>
        <w:rPr>
          <w:rStyle w:val="CharSectno"/>
        </w:rPr>
        <w:t>55</w:t>
      </w:r>
      <w:r>
        <w:rPr>
          <w:snapToGrid w:val="0"/>
        </w:rPr>
        <w:t>.</w:t>
      </w:r>
      <w:r>
        <w:rPr>
          <w:snapToGrid w:val="0"/>
        </w:rPr>
        <w:tab/>
        <w:t>Class 4 lasers</w:t>
      </w:r>
      <w:bookmarkEnd w:id="485"/>
      <w:bookmarkEnd w:id="486"/>
      <w:bookmarkEnd w:id="487"/>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488" w:name="_Toc484083921"/>
      <w:bookmarkStart w:id="489" w:name="_Toc407617637"/>
      <w:bookmarkStart w:id="490" w:name="_Toc486598571"/>
      <w:r>
        <w:rPr>
          <w:rStyle w:val="CharSectno"/>
        </w:rPr>
        <w:t>56</w:t>
      </w:r>
      <w:r>
        <w:rPr>
          <w:snapToGrid w:val="0"/>
        </w:rPr>
        <w:t>.</w:t>
      </w:r>
      <w:r>
        <w:rPr>
          <w:snapToGrid w:val="0"/>
        </w:rPr>
        <w:tab/>
        <w:t>Requirements for enclosed lasers</w:t>
      </w:r>
      <w:bookmarkEnd w:id="488"/>
      <w:bookmarkEnd w:id="489"/>
      <w:bookmarkEnd w:id="490"/>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491" w:name="_Toc407617638"/>
      <w:bookmarkStart w:id="492" w:name="_Toc419717927"/>
      <w:bookmarkStart w:id="493" w:name="_Toc419718032"/>
      <w:bookmarkStart w:id="494" w:name="_Toc419722662"/>
      <w:bookmarkStart w:id="495" w:name="_Toc423430005"/>
      <w:bookmarkStart w:id="496" w:name="_Toc435092739"/>
      <w:r>
        <w:t>[Div. 3 (57A</w:t>
      </w:r>
      <w:del w:id="497" w:author="Master Repository Process" w:date="2021-09-12T13:44:00Z">
        <w:r>
          <w:delText>.-</w:delText>
        </w:r>
      </w:del>
      <w:ins w:id="498" w:author="Master Repository Process" w:date="2021-09-12T13:44:00Z">
        <w:r>
          <w:t>-</w:t>
        </w:r>
      </w:ins>
      <w:r>
        <w:t>57C</w:t>
      </w:r>
      <w:del w:id="499" w:author="Master Repository Process" w:date="2021-09-12T13:44:00Z">
        <w:r>
          <w:delText>.)</w:delText>
        </w:r>
      </w:del>
      <w:ins w:id="500" w:author="Master Repository Process" w:date="2021-09-12T13:44:00Z">
        <w:r>
          <w:t>)</w:t>
        </w:r>
      </w:ins>
      <w:r>
        <w:t xml:space="preserve"> deleted in Gazette 9 Oct 2015 p. 3982.]</w:t>
      </w:r>
    </w:p>
    <w:p>
      <w:pPr>
        <w:pStyle w:val="Heading2"/>
      </w:pPr>
      <w:bookmarkStart w:id="501" w:name="_Toc477870825"/>
      <w:bookmarkStart w:id="502" w:name="_Toc478555044"/>
      <w:bookmarkStart w:id="503" w:name="_Toc478555164"/>
      <w:bookmarkStart w:id="504" w:name="_Toc478555544"/>
      <w:bookmarkStart w:id="505" w:name="_Toc478555844"/>
      <w:bookmarkStart w:id="506" w:name="_Toc478556040"/>
      <w:bookmarkStart w:id="507" w:name="_Toc478564263"/>
      <w:bookmarkStart w:id="508" w:name="_Toc484083019"/>
      <w:bookmarkStart w:id="509" w:name="_Toc484083922"/>
      <w:bookmarkStart w:id="510" w:name="_Toc407617642"/>
      <w:bookmarkStart w:id="511" w:name="_Toc419717931"/>
      <w:bookmarkStart w:id="512" w:name="_Toc419718036"/>
      <w:bookmarkStart w:id="513" w:name="_Toc419722666"/>
      <w:bookmarkStart w:id="514" w:name="_Toc423430009"/>
      <w:bookmarkStart w:id="515" w:name="_Toc435092743"/>
      <w:bookmarkStart w:id="516" w:name="_Toc439167090"/>
      <w:bookmarkStart w:id="517" w:name="_Toc455400811"/>
      <w:bookmarkStart w:id="518" w:name="_Toc473034541"/>
      <w:bookmarkStart w:id="519" w:name="_Toc473105364"/>
      <w:bookmarkStart w:id="520" w:name="_Toc476659733"/>
      <w:bookmarkStart w:id="521" w:name="_Toc476659975"/>
      <w:bookmarkStart w:id="522" w:name="_Toc476661068"/>
      <w:bookmarkStart w:id="523" w:name="_Toc486584394"/>
      <w:bookmarkStart w:id="524" w:name="_Toc486598572"/>
      <w:bookmarkEnd w:id="491"/>
      <w:bookmarkEnd w:id="492"/>
      <w:bookmarkEnd w:id="493"/>
      <w:bookmarkEnd w:id="494"/>
      <w:bookmarkEnd w:id="495"/>
      <w:bookmarkEnd w:id="496"/>
      <w:r>
        <w:rPr>
          <w:rStyle w:val="CharPartNo"/>
        </w:rPr>
        <w:t>Part VI</w:t>
      </w:r>
      <w:r>
        <w:rPr>
          <w:rStyle w:val="CharDivNo"/>
        </w:rPr>
        <w:t> </w:t>
      </w:r>
      <w:r>
        <w:t>—</w:t>
      </w:r>
      <w:r>
        <w:rPr>
          <w:rStyle w:val="CharDivText"/>
        </w:rPr>
        <w:t> </w:t>
      </w:r>
      <w:r>
        <w:rPr>
          <w:rStyle w:val="CharPartText"/>
        </w:rPr>
        <w:t>General</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484083923"/>
      <w:bookmarkStart w:id="526" w:name="_Toc407617643"/>
      <w:bookmarkStart w:id="527" w:name="_Toc486598573"/>
      <w:r>
        <w:rPr>
          <w:rStyle w:val="CharSectno"/>
        </w:rPr>
        <w:t>57</w:t>
      </w:r>
      <w:r>
        <w:rPr>
          <w:snapToGrid w:val="0"/>
        </w:rPr>
        <w:t>.</w:t>
      </w:r>
      <w:r>
        <w:rPr>
          <w:snapToGrid w:val="0"/>
        </w:rPr>
        <w:tab/>
        <w:t>Penalties</w:t>
      </w:r>
      <w:bookmarkEnd w:id="525"/>
      <w:bookmarkEnd w:id="526"/>
      <w:bookmarkEnd w:id="527"/>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528" w:name="_Toc484083924"/>
      <w:bookmarkStart w:id="529" w:name="_Toc407617644"/>
      <w:bookmarkStart w:id="530" w:name="_Toc486598574"/>
      <w:r>
        <w:rPr>
          <w:rStyle w:val="CharSectno"/>
        </w:rPr>
        <w:t>58</w:t>
      </w:r>
      <w:r>
        <w:rPr>
          <w:snapToGrid w:val="0"/>
        </w:rPr>
        <w:t>.</w:t>
      </w:r>
      <w:r>
        <w:rPr>
          <w:snapToGrid w:val="0"/>
        </w:rPr>
        <w:tab/>
        <w:t>Fees</w:t>
      </w:r>
      <w:bookmarkEnd w:id="528"/>
      <w:bookmarkEnd w:id="529"/>
      <w:bookmarkEnd w:id="530"/>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ins w:id="531" w:author="Master Repository Process" w:date="2021-09-12T13:44:00Z">
        <w:r>
          <w:rPr>
            <w:snapToGrid w:val="0"/>
          </w:rPr>
          <w:t xml:space="preserve"> or</w:t>
        </w:r>
      </w:ins>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w:t>
      </w:r>
      <w:del w:id="532" w:author="Master Repository Process" w:date="2021-09-12T13:44:00Z">
        <w:r>
          <w:rPr>
            <w:snapToGrid w:val="0"/>
            <w:vertAlign w:val="superscript"/>
          </w:rPr>
          <w:delText>8</w:delText>
        </w:r>
      </w:del>
      <w:ins w:id="533" w:author="Master Repository Process" w:date="2021-09-12T13:44:00Z">
        <w:r>
          <w:rPr>
            <w:snapToGrid w:val="0"/>
            <w:vertAlign w:val="superscript"/>
          </w:rPr>
          <w:t>3</w:t>
        </w:r>
      </w:ins>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ins w:id="534" w:author="Master Repository Process" w:date="2021-09-12T13:44:00Z">
        <w:r>
          <w:rPr>
            <w:snapToGrid w:val="0"/>
          </w:rPr>
          <w:t xml:space="preserve"> or</w:t>
        </w:r>
      </w:ins>
    </w:p>
    <w:p>
      <w:pPr>
        <w:pStyle w:val="Indenta"/>
        <w:rPr>
          <w:snapToGrid w:val="0"/>
        </w:rPr>
      </w:pPr>
      <w:r>
        <w:rPr>
          <w:snapToGrid w:val="0"/>
        </w:rPr>
        <w:tab/>
        <w:t>(b)</w:t>
      </w:r>
      <w:r>
        <w:rPr>
          <w:snapToGrid w:val="0"/>
        </w:rPr>
        <w:tab/>
        <w:t>the renewal of registration of premises;</w:t>
      </w:r>
      <w:ins w:id="535" w:author="Master Repository Process" w:date="2021-09-12T13:44:00Z">
        <w:r>
          <w:rPr>
            <w:snapToGrid w:val="0"/>
          </w:rPr>
          <w:t xml:space="preserve"> or</w:t>
        </w:r>
      </w:ins>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del w:id="536" w:author="Master Repository Process" w:date="2021-09-12T13:44:00Z">
        <w:r>
          <w:rPr>
            <w:snapToGrid w:val="0"/>
            <w:position w:val="-28"/>
          </w:rPr>
          <w:pict>
            <v:shape id="_x0000_i1029" type="#_x0000_t75" style="width:240pt;height:33.75pt" fillcolor="window">
              <v:imagedata r:id="rId18" o:title=""/>
            </v:shape>
          </w:pict>
        </w:r>
      </w:del>
      <w:ins w:id="537" w:author="Master Repository Process" w:date="2021-09-12T13:44:00Z">
        <w:r>
          <w:rPr>
            <w:snapToGrid w:val="0"/>
            <w:position w:val="-28"/>
          </w:rPr>
          <w:pict>
            <v:shape id="_x0000_i1030" type="#_x0000_t75" style="width:240.75pt;height:33pt" fillcolor="window">
              <v:imagedata r:id="rId18"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ins w:id="538" w:author="Master Repository Process" w:date="2021-09-12T13:44:00Z">
        <w:r>
          <w:rPr>
            <w:snapToGrid w:val="0"/>
          </w:rPr>
          <w:t xml:space="preserve"> and</w:t>
        </w:r>
      </w:ins>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539" w:name="_Toc484083925"/>
      <w:bookmarkStart w:id="540" w:name="_Toc407617645"/>
      <w:bookmarkStart w:id="541" w:name="_Toc486598575"/>
      <w:r>
        <w:rPr>
          <w:rStyle w:val="CharSectno"/>
        </w:rPr>
        <w:t>59</w:t>
      </w:r>
      <w:r>
        <w:rPr>
          <w:snapToGrid w:val="0"/>
        </w:rPr>
        <w:t>.</w:t>
      </w:r>
      <w:r>
        <w:rPr>
          <w:snapToGrid w:val="0"/>
        </w:rPr>
        <w:tab/>
        <w:t>Forms</w:t>
      </w:r>
      <w:bookmarkEnd w:id="539"/>
      <w:bookmarkEnd w:id="540"/>
      <w:bookmarkEnd w:id="541"/>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542" w:name="_Toc407617646"/>
      <w:bookmarkStart w:id="543" w:name="_Toc419717935"/>
      <w:bookmarkStart w:id="544" w:name="_Toc419718040"/>
      <w:bookmarkStart w:id="545" w:name="_Toc419722670"/>
      <w:bookmarkStart w:id="546" w:name="_Toc423430013"/>
      <w:bookmarkStart w:id="547" w:name="_Toc435092747"/>
      <w:r>
        <w:t>[Pt. VII (r. 60) deleted in Gazette 9 Oct 2015 p. 3982.]</w:t>
      </w:r>
    </w:p>
    <w:bookmarkEnd w:id="542"/>
    <w:bookmarkEnd w:id="543"/>
    <w:bookmarkEnd w:id="544"/>
    <w:bookmarkEnd w:id="545"/>
    <w:bookmarkEnd w:id="546"/>
    <w:bookmarkEnd w:id="547"/>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48" w:name="_Toc477870829"/>
      <w:bookmarkStart w:id="549" w:name="_Toc478555048"/>
      <w:bookmarkStart w:id="550" w:name="_Toc478555168"/>
      <w:bookmarkStart w:id="551" w:name="_Toc478555548"/>
      <w:bookmarkStart w:id="552" w:name="_Toc478555848"/>
      <w:bookmarkStart w:id="553" w:name="_Toc478556044"/>
      <w:bookmarkStart w:id="554" w:name="_Toc478564267"/>
      <w:bookmarkStart w:id="555" w:name="_Toc484083023"/>
      <w:bookmarkStart w:id="556" w:name="_Toc484083926"/>
      <w:bookmarkStart w:id="557" w:name="_Toc407617648"/>
      <w:bookmarkStart w:id="558" w:name="_Toc419717937"/>
      <w:bookmarkStart w:id="559" w:name="_Toc419718042"/>
      <w:bookmarkStart w:id="560" w:name="_Toc419722672"/>
      <w:bookmarkStart w:id="561" w:name="_Toc423430015"/>
      <w:bookmarkStart w:id="562" w:name="_Toc435092749"/>
      <w:bookmarkStart w:id="563" w:name="_Toc439167094"/>
      <w:bookmarkStart w:id="564" w:name="_Toc455400815"/>
      <w:bookmarkStart w:id="565" w:name="_Toc473034545"/>
      <w:bookmarkStart w:id="566" w:name="_Toc473105368"/>
      <w:bookmarkStart w:id="567" w:name="_Toc476659737"/>
      <w:bookmarkStart w:id="568" w:name="_Toc476659979"/>
      <w:bookmarkStart w:id="569" w:name="_Toc476661072"/>
      <w:bookmarkStart w:id="570" w:name="_Toc486584398"/>
      <w:bookmarkStart w:id="571" w:name="_Toc486598576"/>
      <w:r>
        <w:rPr>
          <w:rStyle w:val="CharSchNo"/>
        </w:rPr>
        <w:t>Schedule I</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ShoulderClause"/>
        <w:rPr>
          <w:snapToGrid w:val="0"/>
        </w:rPr>
      </w:pPr>
      <w:r>
        <w:rPr>
          <w:snapToGrid w:val="0"/>
        </w:rPr>
        <w:t>[Regulations 3 and 24]</w:t>
      </w:r>
    </w:p>
    <w:p>
      <w:pPr>
        <w:pStyle w:val="yHeading2"/>
      </w:pPr>
      <w:bookmarkStart w:id="572" w:name="_Toc477870830"/>
      <w:bookmarkStart w:id="573" w:name="_Toc478555049"/>
      <w:bookmarkStart w:id="574" w:name="_Toc478555169"/>
      <w:bookmarkStart w:id="575" w:name="_Toc478555549"/>
      <w:bookmarkStart w:id="576" w:name="_Toc478555849"/>
      <w:bookmarkStart w:id="577" w:name="_Toc478556045"/>
      <w:bookmarkStart w:id="578" w:name="_Toc478564268"/>
      <w:bookmarkStart w:id="579" w:name="_Toc484083024"/>
      <w:bookmarkStart w:id="580" w:name="_Toc484083927"/>
      <w:bookmarkStart w:id="581" w:name="_Toc407617649"/>
      <w:bookmarkStart w:id="582" w:name="_Toc419717938"/>
      <w:bookmarkStart w:id="583" w:name="_Toc419718043"/>
      <w:bookmarkStart w:id="584" w:name="_Toc419722673"/>
      <w:bookmarkStart w:id="585" w:name="_Toc423430016"/>
      <w:bookmarkStart w:id="586" w:name="_Toc435092750"/>
      <w:bookmarkStart w:id="587" w:name="_Toc439167095"/>
      <w:bookmarkStart w:id="588" w:name="_Toc455400816"/>
      <w:bookmarkStart w:id="589" w:name="_Toc473034546"/>
      <w:bookmarkStart w:id="590" w:name="_Toc473105369"/>
      <w:bookmarkStart w:id="591" w:name="_Toc476659738"/>
      <w:bookmarkStart w:id="592" w:name="_Toc476659980"/>
      <w:bookmarkStart w:id="593" w:name="_Toc476661073"/>
      <w:bookmarkStart w:id="594" w:name="_Toc486584399"/>
      <w:bookmarkStart w:id="595" w:name="_Toc486598577"/>
      <w:r>
        <w:rPr>
          <w:rStyle w:val="CharSchText"/>
        </w:rPr>
        <w:t>Dose limits and maximum permissible exposure levels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ins w:id="596"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ins w:id="597"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ins w:id="598"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del w:id="599" w:author="Master Repository Process" w:date="2021-09-12T13:44:00Z"/>
          <w:snapToGrid w:val="0"/>
        </w:rPr>
      </w:pPr>
      <w:del w:id="600" w:author="Master Repository Process" w:date="2021-09-12T13:44:00Z">
        <w:r>
          <w:rPr>
            <w:snapToGrid w:val="0"/>
          </w:rPr>
          <w:tab/>
          <w:delText>[(aa)</w:delText>
        </w:r>
        <w:r>
          <w:rPr>
            <w:snapToGrid w:val="0"/>
          </w:rPr>
          <w:tab/>
          <w:delText>deleted]</w:delText>
        </w:r>
      </w:del>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rPr>
          <w:ins w:id="601" w:author="Master Repository Process" w:date="2021-09-12T13:44:00Z"/>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603" w:name="_Toc477870831"/>
    </w:p>
    <w:p>
      <w:pPr>
        <w:pStyle w:val="yScheduleHeading"/>
      </w:pPr>
      <w:bookmarkStart w:id="604" w:name="_Toc478555050"/>
      <w:bookmarkStart w:id="605" w:name="_Toc478555170"/>
      <w:bookmarkStart w:id="606" w:name="_Toc478555550"/>
      <w:bookmarkStart w:id="607" w:name="_Toc478555850"/>
      <w:bookmarkStart w:id="608" w:name="_Toc478556046"/>
      <w:bookmarkStart w:id="609" w:name="_Toc478564269"/>
      <w:bookmarkStart w:id="610" w:name="_Toc484083025"/>
      <w:bookmarkStart w:id="611" w:name="_Toc484083928"/>
      <w:bookmarkStart w:id="612" w:name="_Toc407617650"/>
      <w:bookmarkStart w:id="613" w:name="_Toc419717939"/>
      <w:bookmarkStart w:id="614" w:name="_Toc419718044"/>
      <w:bookmarkStart w:id="615" w:name="_Toc419722674"/>
      <w:bookmarkStart w:id="616" w:name="_Toc423430017"/>
      <w:bookmarkStart w:id="617" w:name="_Toc435092751"/>
      <w:bookmarkStart w:id="618" w:name="_Toc439167096"/>
      <w:bookmarkStart w:id="619" w:name="_Toc455400817"/>
      <w:bookmarkStart w:id="620" w:name="_Toc473034547"/>
      <w:bookmarkStart w:id="621" w:name="_Toc473105370"/>
      <w:bookmarkStart w:id="622" w:name="_Toc476659739"/>
      <w:bookmarkStart w:id="623" w:name="_Toc476659981"/>
      <w:bookmarkStart w:id="624" w:name="_Toc476661074"/>
      <w:bookmarkStart w:id="625" w:name="_Toc486584400"/>
      <w:bookmarkStart w:id="626" w:name="_Toc486598578"/>
      <w:r>
        <w:rPr>
          <w:rStyle w:val="CharSchNo"/>
        </w:rPr>
        <w:t>Schedule II</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627" w:name="_Toc477870832"/>
      <w:bookmarkStart w:id="628" w:name="_Toc478555051"/>
      <w:bookmarkStart w:id="629" w:name="_Toc478555171"/>
      <w:bookmarkStart w:id="630" w:name="_Toc478555551"/>
      <w:bookmarkStart w:id="631" w:name="_Toc478555851"/>
      <w:bookmarkStart w:id="632" w:name="_Toc478556047"/>
      <w:bookmarkStart w:id="633" w:name="_Toc478564270"/>
      <w:bookmarkStart w:id="634" w:name="_Toc484083026"/>
      <w:bookmarkStart w:id="635" w:name="_Toc484083929"/>
      <w:bookmarkStart w:id="636" w:name="_Toc407617651"/>
      <w:bookmarkStart w:id="637" w:name="_Toc419717940"/>
      <w:bookmarkStart w:id="638" w:name="_Toc419718045"/>
      <w:bookmarkStart w:id="639" w:name="_Toc419722675"/>
      <w:bookmarkStart w:id="640" w:name="_Toc423430018"/>
      <w:bookmarkStart w:id="641" w:name="_Toc435092752"/>
      <w:bookmarkStart w:id="642" w:name="_Toc439167097"/>
      <w:bookmarkStart w:id="643" w:name="_Toc455400818"/>
      <w:bookmarkStart w:id="644" w:name="_Toc473034548"/>
      <w:bookmarkStart w:id="645" w:name="_Toc473105371"/>
      <w:bookmarkStart w:id="646" w:name="_Toc476659740"/>
      <w:bookmarkStart w:id="647" w:name="_Toc476659982"/>
      <w:bookmarkStart w:id="648" w:name="_Toc476661075"/>
      <w:bookmarkStart w:id="649" w:name="_Toc486584401"/>
      <w:bookmarkStart w:id="650" w:name="_Toc486598579"/>
      <w:r>
        <w:t>Application for licence in respect of radioactive substances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rPr>
          <w:ins w:id="651" w:author="Master Repository Process" w:date="2021-09-12T13:44:00Z"/>
        </w:rPr>
        <w:sectPr>
          <w:headerReference w:type="even" r:id="rId28"/>
          <w:headerReference w:type="default" r:id="rId29"/>
          <w:pgSz w:w="11907" w:h="16840" w:code="9"/>
          <w:pgMar w:top="2376" w:right="2405" w:bottom="3542" w:left="2405" w:header="706" w:footer="3380" w:gutter="0"/>
          <w:cols w:space="720"/>
          <w:noEndnote/>
          <w:docGrid w:linePitch="326"/>
        </w:sectPr>
      </w:pPr>
      <w:bookmarkStart w:id="652" w:name="_Toc477870833"/>
    </w:p>
    <w:p>
      <w:pPr>
        <w:pStyle w:val="yScheduleHeading"/>
      </w:pPr>
      <w:bookmarkStart w:id="653" w:name="_Toc478555052"/>
      <w:bookmarkStart w:id="654" w:name="_Toc478555172"/>
      <w:bookmarkStart w:id="655" w:name="_Toc478555552"/>
      <w:bookmarkStart w:id="656" w:name="_Toc478555852"/>
      <w:bookmarkStart w:id="657" w:name="_Toc478556048"/>
      <w:bookmarkStart w:id="658" w:name="_Toc478564271"/>
      <w:bookmarkStart w:id="659" w:name="_Toc484083027"/>
      <w:bookmarkStart w:id="660" w:name="_Toc484083930"/>
      <w:bookmarkStart w:id="661" w:name="_Toc407617652"/>
      <w:bookmarkStart w:id="662" w:name="_Toc419717941"/>
      <w:bookmarkStart w:id="663" w:name="_Toc419718046"/>
      <w:bookmarkStart w:id="664" w:name="_Toc419722676"/>
      <w:bookmarkStart w:id="665" w:name="_Toc423430019"/>
      <w:bookmarkStart w:id="666" w:name="_Toc435092753"/>
      <w:bookmarkStart w:id="667" w:name="_Toc439167098"/>
      <w:bookmarkStart w:id="668" w:name="_Toc455400819"/>
      <w:bookmarkStart w:id="669" w:name="_Toc473034549"/>
      <w:bookmarkStart w:id="670" w:name="_Toc473105372"/>
      <w:bookmarkStart w:id="671" w:name="_Toc476659741"/>
      <w:bookmarkStart w:id="672" w:name="_Toc476659983"/>
      <w:bookmarkStart w:id="673" w:name="_Toc476661076"/>
      <w:bookmarkStart w:id="674" w:name="_Toc486584402"/>
      <w:bookmarkStart w:id="675" w:name="_Toc486598580"/>
      <w:r>
        <w:rPr>
          <w:rStyle w:val="CharSchNo"/>
        </w:rPr>
        <w:t>Schedule III</w:t>
      </w:r>
      <w:r>
        <w:t> — </w:t>
      </w:r>
      <w:r>
        <w:rPr>
          <w:rStyle w:val="CharSchText"/>
        </w:rPr>
        <w:t>Exemption Label</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del w:id="676" w:author="Master Repository Process" w:date="2021-09-12T13:44:00Z"/>
                <w:snapToGrid w:val="0"/>
              </w:rPr>
            </w:pPr>
            <w:del w:id="677" w:author="Master Repository Process" w:date="2021-09-12T13:44:00Z">
              <w:r>
                <w:rPr>
                  <w:snapToGrid w:val="0"/>
                </w:rPr>
                <w:pict>
                  <v:shape id="_x0000_i1031" type="#_x0000_t75" style="width:63pt;height:61.5pt" fillcolor="window">
                    <v:imagedata r:id="rId30" o:title=""/>
                  </v:shape>
                </w:pict>
              </w:r>
            </w:del>
          </w:p>
          <w:p>
            <w:pPr>
              <w:pStyle w:val="zSubsection"/>
              <w:tabs>
                <w:tab w:val="clear" w:pos="1162"/>
                <w:tab w:val="clear" w:pos="1446"/>
                <w:tab w:val="right" w:pos="6379"/>
              </w:tabs>
              <w:spacing w:before="0" w:line="240" w:lineRule="auto"/>
              <w:ind w:left="34" w:firstLine="0"/>
              <w:jc w:val="center"/>
              <w:rPr>
                <w:ins w:id="678" w:author="Master Repository Process" w:date="2021-09-12T13:44:00Z"/>
                <w:snapToGrid w:val="0"/>
              </w:rPr>
            </w:pPr>
            <w:ins w:id="679" w:author="Master Repository Process" w:date="2021-09-12T13:44:00Z">
              <w:r>
                <w:rPr>
                  <w:snapToGrid w:val="0"/>
                </w:rPr>
                <w:pict>
                  <v:shape id="_x0000_i1032" type="#_x0000_t75" style="width:63pt;height:60.75pt" fillcolor="window">
                    <v:imagedata r:id="rId30" o:title=""/>
                  </v:shape>
                </w:pict>
              </w:r>
            </w:ins>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680" w:name="_Toc477870834"/>
      <w:bookmarkStart w:id="681" w:name="_Toc478555053"/>
      <w:bookmarkStart w:id="682" w:name="_Toc478555173"/>
      <w:bookmarkStart w:id="683" w:name="_Toc478555553"/>
      <w:bookmarkStart w:id="684" w:name="_Toc478555853"/>
      <w:bookmarkStart w:id="685" w:name="_Toc478556049"/>
      <w:bookmarkStart w:id="686" w:name="_Toc478564272"/>
      <w:bookmarkStart w:id="687" w:name="_Toc484083028"/>
      <w:bookmarkStart w:id="688" w:name="_Toc484083931"/>
      <w:bookmarkStart w:id="689" w:name="_Toc407617653"/>
      <w:bookmarkStart w:id="690" w:name="_Toc419717942"/>
      <w:bookmarkStart w:id="691" w:name="_Toc419718047"/>
      <w:bookmarkStart w:id="692" w:name="_Toc419722677"/>
      <w:bookmarkStart w:id="693" w:name="_Toc423430020"/>
      <w:bookmarkStart w:id="694" w:name="_Toc435092754"/>
      <w:bookmarkStart w:id="695" w:name="_Toc439167099"/>
      <w:bookmarkStart w:id="696" w:name="_Toc455400820"/>
      <w:bookmarkStart w:id="697" w:name="_Toc473034550"/>
      <w:bookmarkStart w:id="698" w:name="_Toc473105373"/>
      <w:bookmarkStart w:id="699" w:name="_Toc476659742"/>
      <w:bookmarkStart w:id="700" w:name="_Toc476659984"/>
      <w:bookmarkStart w:id="701" w:name="_Toc476661077"/>
      <w:bookmarkStart w:id="702" w:name="_Toc486584403"/>
      <w:bookmarkStart w:id="703" w:name="_Toc486598581"/>
      <w:r>
        <w:rPr>
          <w:rStyle w:val="CharSchNo"/>
        </w:rPr>
        <w:t>Schedule IV</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ShoulderClause"/>
        <w:rPr>
          <w:snapToGrid w:val="0"/>
        </w:rPr>
      </w:pPr>
      <w:r>
        <w:rPr>
          <w:snapToGrid w:val="0"/>
        </w:rPr>
        <w:t>[Regulations 3, 7A(2)(c), 22,</w:t>
      </w:r>
      <w:r>
        <w:t xml:space="preserve"> </w:t>
      </w:r>
      <w:r>
        <w:rPr>
          <w:snapToGrid w:val="0"/>
        </w:rPr>
        <w:t>29 and 30]</w:t>
      </w:r>
    </w:p>
    <w:p>
      <w:pPr>
        <w:pStyle w:val="yHeading2"/>
      </w:pPr>
      <w:bookmarkStart w:id="704" w:name="_Toc477870835"/>
      <w:bookmarkStart w:id="705" w:name="_Toc478555054"/>
      <w:bookmarkStart w:id="706" w:name="_Toc478555174"/>
      <w:bookmarkStart w:id="707" w:name="_Toc478555554"/>
      <w:bookmarkStart w:id="708" w:name="_Toc478555854"/>
      <w:bookmarkStart w:id="709" w:name="_Toc478556050"/>
      <w:bookmarkStart w:id="710" w:name="_Toc478564273"/>
      <w:bookmarkStart w:id="711" w:name="_Toc484083029"/>
      <w:bookmarkStart w:id="712" w:name="_Toc484083932"/>
      <w:bookmarkStart w:id="713" w:name="_Toc407617654"/>
      <w:bookmarkStart w:id="714" w:name="_Toc419717943"/>
      <w:bookmarkStart w:id="715" w:name="_Toc419718048"/>
      <w:bookmarkStart w:id="716" w:name="_Toc419722678"/>
      <w:bookmarkStart w:id="717" w:name="_Toc423430021"/>
      <w:bookmarkStart w:id="718" w:name="_Toc435092755"/>
      <w:bookmarkStart w:id="719" w:name="_Toc439167100"/>
      <w:bookmarkStart w:id="720" w:name="_Toc455400821"/>
      <w:bookmarkStart w:id="721" w:name="_Toc473034551"/>
      <w:bookmarkStart w:id="722" w:name="_Toc473105374"/>
      <w:bookmarkStart w:id="723" w:name="_Toc476659743"/>
      <w:bookmarkStart w:id="724" w:name="_Toc476659985"/>
      <w:bookmarkStart w:id="725" w:name="_Toc476661078"/>
      <w:bookmarkStart w:id="726" w:name="_Toc486584404"/>
      <w:bookmarkStart w:id="727" w:name="_Toc486598582"/>
      <w:r>
        <w:rPr>
          <w:rStyle w:val="CharSchText"/>
        </w:rPr>
        <w:t>Radiation warning symbol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728" w:name="_Toc477870836"/>
      <w:bookmarkStart w:id="729" w:name="_Toc478555055"/>
      <w:bookmarkStart w:id="730" w:name="_Toc478555175"/>
      <w:bookmarkStart w:id="731" w:name="_Toc478555555"/>
      <w:bookmarkStart w:id="732" w:name="_Toc478555855"/>
      <w:bookmarkStart w:id="733" w:name="_Toc478556051"/>
      <w:bookmarkStart w:id="734" w:name="_Toc478564274"/>
      <w:bookmarkStart w:id="735" w:name="_Toc484083030"/>
      <w:bookmarkStart w:id="736" w:name="_Toc484083933"/>
      <w:bookmarkStart w:id="737" w:name="_Toc407617655"/>
      <w:bookmarkStart w:id="738" w:name="_Toc419717944"/>
      <w:bookmarkStart w:id="739" w:name="_Toc419718049"/>
      <w:bookmarkStart w:id="740" w:name="_Toc419722679"/>
      <w:bookmarkStart w:id="741" w:name="_Toc423430022"/>
      <w:bookmarkStart w:id="742" w:name="_Toc435092756"/>
      <w:bookmarkStart w:id="743" w:name="_Toc439167101"/>
      <w:bookmarkStart w:id="744" w:name="_Toc455400822"/>
      <w:bookmarkStart w:id="745" w:name="_Toc473034552"/>
      <w:bookmarkStart w:id="746" w:name="_Toc473105375"/>
      <w:bookmarkStart w:id="747" w:name="_Toc476659744"/>
      <w:bookmarkStart w:id="748" w:name="_Toc476659986"/>
      <w:bookmarkStart w:id="749" w:name="_Toc476661079"/>
      <w:bookmarkStart w:id="750" w:name="_Toc486584405"/>
      <w:bookmarkStart w:id="751" w:name="_Toc486598583"/>
      <w:r>
        <w:rPr>
          <w:rStyle w:val="CharSchNo"/>
        </w:rPr>
        <w:t>Schedule V</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yShoulderClause"/>
        <w:rPr>
          <w:snapToGrid w:val="0"/>
        </w:rPr>
      </w:pPr>
      <w:r>
        <w:rPr>
          <w:snapToGrid w:val="0"/>
        </w:rPr>
        <w:t>[Regulations 5, 16, 30, 31 and 32]</w:t>
      </w:r>
    </w:p>
    <w:p>
      <w:pPr>
        <w:pStyle w:val="yHeading2"/>
      </w:pPr>
      <w:bookmarkStart w:id="752" w:name="_Toc477870837"/>
      <w:bookmarkStart w:id="753" w:name="_Toc478555056"/>
      <w:bookmarkStart w:id="754" w:name="_Toc478555176"/>
      <w:bookmarkStart w:id="755" w:name="_Toc478555556"/>
      <w:bookmarkStart w:id="756" w:name="_Toc478555856"/>
      <w:bookmarkStart w:id="757" w:name="_Toc478556052"/>
      <w:bookmarkStart w:id="758" w:name="_Toc478564275"/>
      <w:bookmarkStart w:id="759" w:name="_Toc484083031"/>
      <w:bookmarkStart w:id="760" w:name="_Toc484083934"/>
      <w:bookmarkStart w:id="761" w:name="_Toc407617656"/>
      <w:bookmarkStart w:id="762" w:name="_Toc419717945"/>
      <w:bookmarkStart w:id="763" w:name="_Toc419718050"/>
      <w:bookmarkStart w:id="764" w:name="_Toc419722680"/>
      <w:bookmarkStart w:id="765" w:name="_Toc423430023"/>
      <w:bookmarkStart w:id="766" w:name="_Toc435092757"/>
      <w:bookmarkStart w:id="767" w:name="_Toc439167102"/>
      <w:bookmarkStart w:id="768" w:name="_Toc455400823"/>
      <w:bookmarkStart w:id="769" w:name="_Toc473034553"/>
      <w:bookmarkStart w:id="770" w:name="_Toc473105376"/>
      <w:bookmarkStart w:id="771" w:name="_Toc476659745"/>
      <w:bookmarkStart w:id="772" w:name="_Toc476659987"/>
      <w:bookmarkStart w:id="773" w:name="_Toc476661080"/>
      <w:bookmarkStart w:id="774" w:name="_Toc486584406"/>
      <w:bookmarkStart w:id="775" w:name="_Toc486598584"/>
      <w:r>
        <w:rPr>
          <w:rStyle w:val="CharSchText"/>
        </w:rPr>
        <w:t>Exempt quantities of radioactive substances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776" w:author="Master Repository Process" w:date="2021-09-12T13:44:00Z">
        <w:r>
          <w:rPr>
            <w:i/>
            <w:iCs/>
            <w:position w:val="-30"/>
          </w:rPr>
          <w:pict>
            <v:shape id="_x0000_i1033" type="#_x0000_t75" style="width:378pt;height:30.75pt" fillcolor="window">
              <v:imagedata r:id="rId32" o:title=""/>
            </v:shape>
          </w:pict>
        </w:r>
      </w:del>
      <w:ins w:id="777" w:author="Master Repository Process" w:date="2021-09-12T13:44:00Z">
        <w:r>
          <w:rPr>
            <w:i/>
            <w:iCs/>
            <w:position w:val="-30"/>
          </w:rPr>
          <w:pict>
            <v:shape id="_x0000_i1034" type="#_x0000_t75" style="width:379.5pt;height:31.5pt" fillcolor="window">
              <v:imagedata r:id="rId32" o:title=""/>
            </v:shape>
          </w:pict>
        </w:r>
      </w:ins>
      <w:r>
        <w:t>= 0.25 + 0.5 + 0.25 = 1</w:t>
      </w:r>
    </w:p>
    <w:p>
      <w:pPr>
        <w:pStyle w:val="yFootnotesection"/>
      </w:pPr>
      <w:r>
        <w:tab/>
        <w:t>[Schedule V amended in Gazette 22 Jul 1997 p. 3824.]</w:t>
      </w:r>
    </w:p>
    <w:p>
      <w:pPr>
        <w:pStyle w:val="yScheduleHeading"/>
      </w:pPr>
      <w:bookmarkStart w:id="778" w:name="_Toc477870838"/>
      <w:bookmarkStart w:id="779" w:name="_Toc478555057"/>
      <w:bookmarkStart w:id="780" w:name="_Toc478555177"/>
      <w:bookmarkStart w:id="781" w:name="_Toc478555557"/>
      <w:bookmarkStart w:id="782" w:name="_Toc478555857"/>
      <w:bookmarkStart w:id="783" w:name="_Toc478556053"/>
      <w:bookmarkStart w:id="784" w:name="_Toc478564276"/>
      <w:bookmarkStart w:id="785" w:name="_Toc484083032"/>
      <w:bookmarkStart w:id="786" w:name="_Toc484083935"/>
      <w:bookmarkStart w:id="787" w:name="_Toc407617657"/>
      <w:bookmarkStart w:id="788" w:name="_Toc419717946"/>
      <w:bookmarkStart w:id="789" w:name="_Toc419718051"/>
      <w:bookmarkStart w:id="790" w:name="_Toc419722681"/>
      <w:bookmarkStart w:id="791" w:name="_Toc423430024"/>
      <w:bookmarkStart w:id="792" w:name="_Toc435092758"/>
      <w:bookmarkStart w:id="793" w:name="_Toc439167103"/>
      <w:bookmarkStart w:id="794" w:name="_Toc455400824"/>
      <w:bookmarkStart w:id="795" w:name="_Toc473034554"/>
      <w:bookmarkStart w:id="796" w:name="_Toc473105377"/>
      <w:bookmarkStart w:id="797" w:name="_Toc476659746"/>
      <w:bookmarkStart w:id="798" w:name="_Toc476659988"/>
      <w:bookmarkStart w:id="799" w:name="_Toc476661081"/>
      <w:bookmarkStart w:id="800" w:name="_Toc486584407"/>
      <w:bookmarkStart w:id="801" w:name="_Toc486598585"/>
      <w:r>
        <w:rPr>
          <w:rStyle w:val="CharSchNo"/>
        </w:rPr>
        <w:t>Schedule VI</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yShoulderClause"/>
        <w:rPr>
          <w:snapToGrid w:val="0"/>
        </w:rPr>
      </w:pPr>
      <w:r>
        <w:rPr>
          <w:snapToGrid w:val="0"/>
        </w:rPr>
        <w:t>[Regulation 5]</w:t>
      </w:r>
    </w:p>
    <w:p>
      <w:pPr>
        <w:pStyle w:val="yHeading2"/>
      </w:pPr>
      <w:bookmarkStart w:id="802" w:name="_Toc477870839"/>
      <w:bookmarkStart w:id="803" w:name="_Toc478555058"/>
      <w:bookmarkStart w:id="804" w:name="_Toc478555178"/>
      <w:bookmarkStart w:id="805" w:name="_Toc478555558"/>
      <w:bookmarkStart w:id="806" w:name="_Toc478555858"/>
      <w:bookmarkStart w:id="807" w:name="_Toc478556054"/>
      <w:bookmarkStart w:id="808" w:name="_Toc478564277"/>
      <w:bookmarkStart w:id="809" w:name="_Toc484083033"/>
      <w:bookmarkStart w:id="810" w:name="_Toc484083936"/>
      <w:bookmarkStart w:id="811" w:name="_Toc407617658"/>
      <w:bookmarkStart w:id="812" w:name="_Toc419717947"/>
      <w:bookmarkStart w:id="813" w:name="_Toc419718052"/>
      <w:bookmarkStart w:id="814" w:name="_Toc419722682"/>
      <w:bookmarkStart w:id="815" w:name="_Toc423430025"/>
      <w:bookmarkStart w:id="816" w:name="_Toc435092759"/>
      <w:bookmarkStart w:id="817" w:name="_Toc439167104"/>
      <w:bookmarkStart w:id="818" w:name="_Toc455400825"/>
      <w:bookmarkStart w:id="819" w:name="_Toc473034555"/>
      <w:bookmarkStart w:id="820" w:name="_Toc473105378"/>
      <w:bookmarkStart w:id="821" w:name="_Toc476659747"/>
      <w:bookmarkStart w:id="822" w:name="_Toc476659989"/>
      <w:bookmarkStart w:id="823" w:name="_Toc476661082"/>
      <w:bookmarkStart w:id="824" w:name="_Toc486584408"/>
      <w:bookmarkStart w:id="825" w:name="_Toc486598586"/>
      <w:r>
        <w:rPr>
          <w:rStyle w:val="CharSchText"/>
        </w:rPr>
        <w:t>Exempt quantities of radioactive substances in certain timekeeping and other devices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826" w:name="_Toc477870840"/>
      <w:bookmarkStart w:id="827" w:name="_Toc478555059"/>
      <w:bookmarkStart w:id="828" w:name="_Toc478555179"/>
      <w:bookmarkStart w:id="829" w:name="_Toc478555559"/>
      <w:bookmarkStart w:id="830" w:name="_Toc478555859"/>
      <w:bookmarkStart w:id="831" w:name="_Toc478556055"/>
      <w:bookmarkStart w:id="832" w:name="_Toc478564278"/>
      <w:bookmarkStart w:id="833" w:name="_Toc484083034"/>
      <w:bookmarkStart w:id="834" w:name="_Toc484083937"/>
      <w:bookmarkStart w:id="835" w:name="_Toc407617659"/>
      <w:bookmarkStart w:id="836" w:name="_Toc419717948"/>
      <w:bookmarkStart w:id="837" w:name="_Toc419718053"/>
      <w:bookmarkStart w:id="838" w:name="_Toc419722683"/>
      <w:bookmarkStart w:id="839" w:name="_Toc423430026"/>
      <w:bookmarkStart w:id="840" w:name="_Toc435092760"/>
      <w:bookmarkStart w:id="841" w:name="_Toc439167105"/>
      <w:bookmarkStart w:id="842" w:name="_Toc455400826"/>
      <w:bookmarkStart w:id="843" w:name="_Toc473034556"/>
      <w:bookmarkStart w:id="844" w:name="_Toc473105379"/>
      <w:bookmarkStart w:id="845" w:name="_Toc476659748"/>
      <w:bookmarkStart w:id="846" w:name="_Toc476659990"/>
      <w:bookmarkStart w:id="847" w:name="_Toc476661083"/>
      <w:bookmarkStart w:id="848" w:name="_Toc486584409"/>
      <w:bookmarkStart w:id="849" w:name="_Toc486598587"/>
      <w:r>
        <w:rPr>
          <w:rStyle w:val="CharSchNo"/>
        </w:rPr>
        <w:t>Schedule VII</w:t>
      </w:r>
      <w:r>
        <w:t> — </w:t>
      </w:r>
      <w:r>
        <w:rPr>
          <w:rStyle w:val="CharSchText"/>
        </w:rPr>
        <w:t>Exempted electronic products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850" w:name="_Toc477870841"/>
      <w:bookmarkStart w:id="851" w:name="_Toc478555060"/>
      <w:bookmarkStart w:id="852" w:name="_Toc478555180"/>
      <w:bookmarkStart w:id="853" w:name="_Toc478555560"/>
      <w:bookmarkStart w:id="854" w:name="_Toc478555860"/>
      <w:bookmarkStart w:id="855" w:name="_Toc478556056"/>
      <w:bookmarkStart w:id="856" w:name="_Toc478564279"/>
      <w:bookmarkStart w:id="857" w:name="_Toc484083035"/>
      <w:bookmarkStart w:id="858" w:name="_Toc484083938"/>
      <w:bookmarkStart w:id="859" w:name="_Toc407617660"/>
      <w:bookmarkStart w:id="860" w:name="_Toc419717949"/>
      <w:bookmarkStart w:id="861" w:name="_Toc419718054"/>
      <w:bookmarkStart w:id="862" w:name="_Toc419722684"/>
      <w:bookmarkStart w:id="863" w:name="_Toc423430027"/>
      <w:bookmarkStart w:id="864" w:name="_Toc435092761"/>
      <w:bookmarkStart w:id="865" w:name="_Toc439167106"/>
      <w:bookmarkStart w:id="866" w:name="_Toc455400827"/>
      <w:bookmarkStart w:id="867" w:name="_Toc473034557"/>
      <w:bookmarkStart w:id="868" w:name="_Toc473105380"/>
      <w:bookmarkStart w:id="869" w:name="_Toc476659749"/>
      <w:bookmarkStart w:id="870" w:name="_Toc476659991"/>
      <w:bookmarkStart w:id="871" w:name="_Toc476661084"/>
      <w:bookmarkStart w:id="872" w:name="_Toc486584410"/>
      <w:bookmarkStart w:id="873" w:name="_Toc486598588"/>
      <w:r>
        <w:rPr>
          <w:rStyle w:val="CharSchNo"/>
        </w:rPr>
        <w:t>Schedule VIIA</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yShoulderClause"/>
        <w:rPr>
          <w:snapToGrid w:val="0"/>
        </w:rPr>
      </w:pPr>
      <w:r>
        <w:rPr>
          <w:snapToGrid w:val="0"/>
        </w:rPr>
        <w:t>[Regulation 7A]</w:t>
      </w:r>
    </w:p>
    <w:p>
      <w:pPr>
        <w:pStyle w:val="yHeading2"/>
      </w:pPr>
      <w:bookmarkStart w:id="874" w:name="_Toc477870842"/>
      <w:bookmarkStart w:id="875" w:name="_Toc478555061"/>
      <w:bookmarkStart w:id="876" w:name="_Toc478555181"/>
      <w:bookmarkStart w:id="877" w:name="_Toc478555561"/>
      <w:bookmarkStart w:id="878" w:name="_Toc478555861"/>
      <w:bookmarkStart w:id="879" w:name="_Toc478556057"/>
      <w:bookmarkStart w:id="880" w:name="_Toc478564280"/>
      <w:bookmarkStart w:id="881" w:name="_Toc484083036"/>
      <w:bookmarkStart w:id="882" w:name="_Toc484083939"/>
      <w:bookmarkStart w:id="883" w:name="_Toc407617661"/>
      <w:bookmarkStart w:id="884" w:name="_Toc419717950"/>
      <w:bookmarkStart w:id="885" w:name="_Toc419718055"/>
      <w:bookmarkStart w:id="886" w:name="_Toc419722685"/>
      <w:bookmarkStart w:id="887" w:name="_Toc423430028"/>
      <w:bookmarkStart w:id="888" w:name="_Toc435092762"/>
      <w:bookmarkStart w:id="889" w:name="_Toc439167107"/>
      <w:bookmarkStart w:id="890" w:name="_Toc455400828"/>
      <w:bookmarkStart w:id="891" w:name="_Toc473034558"/>
      <w:bookmarkStart w:id="892" w:name="_Toc473105381"/>
      <w:bookmarkStart w:id="893" w:name="_Toc476659750"/>
      <w:bookmarkStart w:id="894" w:name="_Toc476659992"/>
      <w:bookmarkStart w:id="895" w:name="_Toc476661085"/>
      <w:bookmarkStart w:id="896" w:name="_Toc486584411"/>
      <w:bookmarkStart w:id="897" w:name="_Toc486598589"/>
      <w:r>
        <w:rPr>
          <w:rStyle w:val="CharSchText"/>
        </w:rPr>
        <w:t>Exempted self luminous devices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898" w:name="_Toc477870843"/>
      <w:bookmarkStart w:id="899" w:name="_Toc478555062"/>
      <w:bookmarkStart w:id="900" w:name="_Toc478555182"/>
      <w:bookmarkStart w:id="901" w:name="_Toc478555562"/>
      <w:bookmarkStart w:id="902" w:name="_Toc478555862"/>
      <w:bookmarkStart w:id="903" w:name="_Toc478556058"/>
      <w:bookmarkStart w:id="904" w:name="_Toc478564281"/>
      <w:bookmarkStart w:id="905" w:name="_Toc484083037"/>
      <w:bookmarkStart w:id="906" w:name="_Toc484083940"/>
      <w:bookmarkStart w:id="907" w:name="_Toc407617662"/>
      <w:bookmarkStart w:id="908" w:name="_Toc419717951"/>
      <w:bookmarkStart w:id="909" w:name="_Toc419718056"/>
      <w:bookmarkStart w:id="910" w:name="_Toc419722686"/>
      <w:bookmarkStart w:id="911" w:name="_Toc423430029"/>
      <w:bookmarkStart w:id="912" w:name="_Toc435092763"/>
      <w:bookmarkStart w:id="913" w:name="_Toc439167108"/>
      <w:bookmarkStart w:id="914" w:name="_Toc455400829"/>
      <w:bookmarkStart w:id="915" w:name="_Toc473034559"/>
      <w:bookmarkStart w:id="916" w:name="_Toc473105382"/>
      <w:bookmarkStart w:id="917" w:name="_Toc476659751"/>
      <w:bookmarkStart w:id="918" w:name="_Toc476659993"/>
      <w:bookmarkStart w:id="919" w:name="_Toc476661086"/>
      <w:bookmarkStart w:id="920" w:name="_Toc486584412"/>
      <w:bookmarkStart w:id="921" w:name="_Toc486598590"/>
      <w:r>
        <w:rPr>
          <w:rStyle w:val="CharSchNo"/>
        </w:rPr>
        <w:t>Schedule VIII</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yShoulderClause"/>
        <w:rPr>
          <w:snapToGrid w:val="0"/>
        </w:rPr>
      </w:pPr>
      <w:r>
        <w:rPr>
          <w:snapToGrid w:val="0"/>
        </w:rPr>
        <w:t>[Regulations 15, 30, 31 and 33]</w:t>
      </w:r>
    </w:p>
    <w:p>
      <w:pPr>
        <w:pStyle w:val="yHeading2"/>
      </w:pPr>
      <w:bookmarkStart w:id="922" w:name="_Toc477870844"/>
      <w:bookmarkStart w:id="923" w:name="_Toc478555063"/>
      <w:bookmarkStart w:id="924" w:name="_Toc478555183"/>
      <w:bookmarkStart w:id="925" w:name="_Toc478555563"/>
      <w:bookmarkStart w:id="926" w:name="_Toc478555863"/>
      <w:bookmarkStart w:id="927" w:name="_Toc478556059"/>
      <w:bookmarkStart w:id="928" w:name="_Toc478564282"/>
      <w:bookmarkStart w:id="929" w:name="_Toc484083038"/>
      <w:bookmarkStart w:id="930" w:name="_Toc484083941"/>
      <w:bookmarkStart w:id="931" w:name="_Toc407617663"/>
      <w:bookmarkStart w:id="932" w:name="_Toc419717952"/>
      <w:bookmarkStart w:id="933" w:name="_Toc419718057"/>
      <w:bookmarkStart w:id="934" w:name="_Toc419722687"/>
      <w:bookmarkStart w:id="935" w:name="_Toc423430030"/>
      <w:bookmarkStart w:id="936" w:name="_Toc435092764"/>
      <w:bookmarkStart w:id="937" w:name="_Toc439167109"/>
      <w:bookmarkStart w:id="938" w:name="_Toc455400830"/>
      <w:bookmarkStart w:id="939" w:name="_Toc473034560"/>
      <w:bookmarkStart w:id="940" w:name="_Toc473105383"/>
      <w:bookmarkStart w:id="941" w:name="_Toc476659752"/>
      <w:bookmarkStart w:id="942" w:name="_Toc476659994"/>
      <w:bookmarkStart w:id="943" w:name="_Toc476661087"/>
      <w:bookmarkStart w:id="944" w:name="_Toc486584413"/>
      <w:bookmarkStart w:id="945" w:name="_Toc486598591"/>
      <w:r>
        <w:rPr>
          <w:rStyle w:val="CharSchText"/>
        </w:rPr>
        <w:t>Maximum concentrations of radioactive elements in air and water above natural background</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946" w:author="Master Repository Process" w:date="2021-09-12T13:44:00Z"/>
          <w:snapToGrid w:val="0"/>
        </w:rPr>
      </w:pPr>
      <w:del w:id="947" w:author="Master Repository Process" w:date="2021-09-12T13:44:00Z">
        <w:r>
          <w:rPr>
            <w:rFonts w:ascii="NewCenturySchlbk" w:hAnsi="NewCenturySchlbk"/>
            <w:spacing w:val="-2"/>
            <w:position w:val="-28"/>
            <w:sz w:val="20"/>
          </w:rPr>
          <w:pict>
            <v:shape id="_x0000_i1035" type="#_x0000_t75" style="width:192pt;height:33.75pt" fillcolor="window">
              <v:imagedata r:id="rId33" o:title=""/>
            </v:shape>
          </w:pict>
        </w:r>
      </w:del>
    </w:p>
    <w:p>
      <w:pPr>
        <w:pStyle w:val="yTable"/>
        <w:jc w:val="center"/>
        <w:rPr>
          <w:ins w:id="948" w:author="Master Repository Process" w:date="2021-09-12T13:44:00Z"/>
          <w:snapToGrid w:val="0"/>
        </w:rPr>
      </w:pPr>
      <w:ins w:id="949" w:author="Master Repository Process" w:date="2021-09-12T13:44:00Z">
        <w:r>
          <w:rPr>
            <w:rFonts w:ascii="NewCenturySchlbk" w:hAnsi="NewCenturySchlbk"/>
            <w:spacing w:val="-2"/>
            <w:position w:val="-28"/>
            <w:sz w:val="20"/>
          </w:rPr>
          <w:pict>
            <v:shape id="_x0000_i1036" type="#_x0000_t75" style="width:192pt;height:33pt" fillcolor="window">
              <v:imagedata r:id="rId33"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950" w:name="_Toc477870845"/>
      <w:bookmarkStart w:id="951" w:name="_Toc478555064"/>
      <w:bookmarkStart w:id="952" w:name="_Toc478555184"/>
      <w:bookmarkStart w:id="953" w:name="_Toc478555564"/>
      <w:bookmarkStart w:id="954" w:name="_Toc478555864"/>
      <w:bookmarkStart w:id="955" w:name="_Toc478556060"/>
      <w:bookmarkStart w:id="956" w:name="_Toc478564283"/>
      <w:bookmarkStart w:id="957" w:name="_Toc484083039"/>
      <w:bookmarkStart w:id="958" w:name="_Toc484083942"/>
      <w:bookmarkStart w:id="959" w:name="_Toc407617664"/>
      <w:bookmarkStart w:id="960" w:name="_Toc419717953"/>
      <w:bookmarkStart w:id="961" w:name="_Toc419718058"/>
      <w:bookmarkStart w:id="962" w:name="_Toc419722688"/>
      <w:bookmarkStart w:id="963" w:name="_Toc423430031"/>
      <w:bookmarkStart w:id="964" w:name="_Toc435092765"/>
      <w:bookmarkStart w:id="965" w:name="_Toc439167110"/>
      <w:bookmarkStart w:id="966" w:name="_Toc455400831"/>
      <w:bookmarkStart w:id="967" w:name="_Toc473034561"/>
      <w:bookmarkStart w:id="968" w:name="_Toc473105384"/>
      <w:bookmarkStart w:id="969" w:name="_Toc476659753"/>
      <w:bookmarkStart w:id="970" w:name="_Toc476659995"/>
      <w:bookmarkStart w:id="971" w:name="_Toc476661088"/>
      <w:bookmarkStart w:id="972" w:name="_Toc486584414"/>
      <w:bookmarkStart w:id="973" w:name="_Toc486598592"/>
      <w:r>
        <w:rPr>
          <w:rStyle w:val="CharSchNo"/>
        </w:rPr>
        <w:t>Schedule IX</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yShoulderClause"/>
        <w:rPr>
          <w:snapToGrid w:val="0"/>
        </w:rPr>
      </w:pPr>
      <w:r>
        <w:rPr>
          <w:snapToGrid w:val="0"/>
        </w:rPr>
        <w:t>[Regulation 36]</w:t>
      </w:r>
    </w:p>
    <w:p>
      <w:pPr>
        <w:pStyle w:val="yHeading2"/>
      </w:pPr>
      <w:bookmarkStart w:id="974" w:name="_Toc477870846"/>
      <w:bookmarkStart w:id="975" w:name="_Toc478555065"/>
      <w:bookmarkStart w:id="976" w:name="_Toc478555185"/>
      <w:bookmarkStart w:id="977" w:name="_Toc478555565"/>
      <w:bookmarkStart w:id="978" w:name="_Toc478555865"/>
      <w:bookmarkStart w:id="979" w:name="_Toc478556061"/>
      <w:bookmarkStart w:id="980" w:name="_Toc478564284"/>
      <w:bookmarkStart w:id="981" w:name="_Toc484083040"/>
      <w:bookmarkStart w:id="982" w:name="_Toc484083943"/>
      <w:bookmarkStart w:id="983" w:name="_Toc407617665"/>
      <w:bookmarkStart w:id="984" w:name="_Toc419717954"/>
      <w:bookmarkStart w:id="985" w:name="_Toc419718059"/>
      <w:bookmarkStart w:id="986" w:name="_Toc419722689"/>
      <w:bookmarkStart w:id="987" w:name="_Toc423430032"/>
      <w:bookmarkStart w:id="988" w:name="_Toc435092766"/>
      <w:bookmarkStart w:id="989" w:name="_Toc439167111"/>
      <w:bookmarkStart w:id="990" w:name="_Toc455400832"/>
      <w:bookmarkStart w:id="991" w:name="_Toc473034562"/>
      <w:bookmarkStart w:id="992" w:name="_Toc473105385"/>
      <w:bookmarkStart w:id="993" w:name="_Toc476659754"/>
      <w:bookmarkStart w:id="994" w:name="_Toc476659996"/>
      <w:bookmarkStart w:id="995" w:name="_Toc476661089"/>
      <w:bookmarkStart w:id="996" w:name="_Toc486584415"/>
      <w:bookmarkStart w:id="997" w:name="_Toc486598593"/>
      <w:r>
        <w:rPr>
          <w:rStyle w:val="CharSchText"/>
        </w:rPr>
        <w:t>Conditions imposable on registration of irradiating apparatus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ins w:id="998"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ins w:id="999"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ins w:id="1000" w:author="Master Repository Process" w:date="2021-09-12T13:44:00Z"/>
          <w:snapToGrid w:val="0"/>
        </w:rPr>
      </w:pPr>
      <w:ins w:id="1001"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ins w:id="1002"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ins w:id="1003"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ins w:id="1004" w:author="Master Repository Process" w:date="2021-09-12T13:44:00Z"/>
          <w:snapToGrid w:val="0"/>
        </w:rPr>
      </w:pPr>
      <w:ins w:id="1005"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ins w:id="1006"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ins w:id="1007" w:author="Master Repository Process" w:date="2021-09-12T13:44:00Z"/>
          <w:snapToGrid w:val="0"/>
        </w:rPr>
      </w:pPr>
      <w:ins w:id="1008"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ins w:id="1009"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ins w:id="1010"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ins w:id="1011" w:author="Master Repository Process" w:date="2021-09-12T13:44:00Z">
        <w:r>
          <w:rPr>
            <w:snapToGrid w:val="0"/>
          </w:rPr>
          <w:t xml:space="preserve"> and</w:t>
        </w:r>
      </w:ins>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ins w:id="1012" w:author="Master Repository Process" w:date="2021-09-12T13:44:00Z"/>
          <w:snapToGrid w:val="0"/>
        </w:rPr>
      </w:pPr>
      <w:ins w:id="1013" w:author="Master Repository Process" w:date="2021-09-12T13:44:00Z">
        <w:r>
          <w:rPr>
            <w:snapToGrid w:val="0"/>
          </w:rPr>
          <w:tab/>
        </w:r>
        <w:r>
          <w:rPr>
            <w:snapToGrid w:val="0"/>
          </w:rPr>
          <w:tab/>
          <w:t>and</w:t>
        </w:r>
      </w:ins>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ins w:id="1014" w:author="Master Repository Process" w:date="2021-09-12T13:44:00Z">
        <w:r>
          <w:rPr>
            <w:snapToGrid w:val="0"/>
          </w:rPr>
          <w:t xml:space="preserve"> and</w:t>
        </w:r>
      </w:ins>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ins w:id="1015" w:author="Master Repository Process" w:date="2021-09-12T13:44:00Z">
        <w:r>
          <w:rPr>
            <w:snapToGrid w:val="0"/>
          </w:rPr>
          <w:t xml:space="preserve"> and</w:t>
        </w:r>
      </w:ins>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ins w:id="1016" w:author="Master Repository Process" w:date="2021-09-12T13:44:00Z"/>
          <w:snapToGrid w:val="0"/>
        </w:rPr>
      </w:pPr>
      <w:ins w:id="1017" w:author="Master Repository Process" w:date="2021-09-12T13:44:00Z">
        <w:r>
          <w:rPr>
            <w:snapToGrid w:val="0"/>
          </w:rPr>
          <w:tab/>
        </w:r>
        <w:r>
          <w:rPr>
            <w:snapToGrid w:val="0"/>
          </w:rPr>
          <w:tab/>
          <w:t>and</w:t>
        </w:r>
      </w:ins>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ins w:id="1018" w:author="Master Repository Process" w:date="2021-09-12T13:44:00Z">
        <w:r>
          <w:rPr>
            <w:snapToGrid w:val="0"/>
          </w:rPr>
          <w:t xml:space="preserve"> and</w:t>
        </w:r>
      </w:ins>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ins w:id="1019" w:author="Master Repository Process" w:date="2021-09-12T13:44:00Z"/>
          <w:snapToGrid w:val="0"/>
        </w:rPr>
      </w:pPr>
      <w:ins w:id="1020"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rPr>
          <w:del w:id="1021" w:author="Master Repository Process" w:date="2021-09-12T13:44:00Z"/>
        </w:rPr>
      </w:pPr>
      <w:del w:id="1022" w:author="Master Repository Process" w:date="2021-09-12T13:44:00Z">
        <w:r>
          <w:rPr>
            <w:position w:val="-60"/>
          </w:rPr>
          <w:pict>
            <v:shape id="_x0000_i1037" type="#_x0000_t75" style="width:168pt;height:71.25pt" fillcolor="window">
              <v:imagedata r:id="rId34" o:title=""/>
            </v:shape>
          </w:pict>
        </w:r>
      </w:del>
    </w:p>
    <w:p>
      <w:pPr>
        <w:pStyle w:val="Equation"/>
        <w:ind w:left="2040"/>
        <w:jc w:val="center"/>
        <w:rPr>
          <w:ins w:id="1023" w:author="Master Repository Process" w:date="2021-09-12T13:44:00Z"/>
        </w:rPr>
      </w:pPr>
      <w:ins w:id="1024" w:author="Master Repository Process" w:date="2021-09-12T13:44:00Z">
        <w:r>
          <w:rPr>
            <w:position w:val="-60"/>
          </w:rPr>
          <w:pict>
            <v:shape id="_x0000_i1038" type="#_x0000_t75" style="width:168pt;height:69.75pt" fillcolor="window">
              <v:imagedata r:id="rId34" o:title=""/>
            </v:shape>
          </w:pict>
        </w:r>
      </w:ins>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del w:id="1025" w:author="Master Repository Process" w:date="2021-09-12T13:44:00Z">
        <w:r>
          <w:rPr>
            <w:snapToGrid w:val="0"/>
          </w:rPr>
          <w:pict>
            <v:shape id="_x0000_i1039" type="#_x0000_t75" style="width:11.25pt;height:15pt">
              <v:imagedata r:id="rId35" o:title=""/>
            </v:shape>
          </w:pict>
        </w:r>
      </w:del>
      <w:ins w:id="1026" w:author="Master Repository Process" w:date="2021-09-12T13:44:00Z">
        <w:r>
          <w:rPr>
            <w:snapToGrid w:val="0"/>
          </w:rPr>
          <w:pict>
            <v:shape id="_x0000_i1040" type="#_x0000_t75" style="width:11.25pt;height:16.5pt">
              <v:imagedata r:id="rId35" o:title=""/>
            </v:shape>
          </w:pict>
        </w:r>
      </w:ins>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ins w:id="1027" w:author="Master Repository Process" w:date="2021-09-12T13:44:00Z"/>
          <w:snapToGrid w:val="0"/>
        </w:rPr>
      </w:pPr>
      <w:ins w:id="1028"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ins w:id="1029"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41" type="#_x0000_t75" style="width:138pt;height:31.5pt" fillcolor="window">
            <v:imagedata r:id="rId36"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del w:id="1030" w:author="Master Repository Process" w:date="2021-09-12T13:44:00Z">
        <w:r>
          <w:rPr>
            <w:snapToGrid w:val="0"/>
            <w:position w:val="-12"/>
          </w:rPr>
          <w:pict>
            <v:shape id="_x0000_i1042" type="#_x0000_t75" style="width:51pt;height:19.5pt" fillcolor="window">
              <v:imagedata r:id="rId37" o:title=""/>
            </v:shape>
          </w:pict>
        </w:r>
      </w:del>
      <w:ins w:id="1031" w:author="Master Repository Process" w:date="2021-09-12T13:44:00Z">
        <w:r>
          <w:rPr>
            <w:snapToGrid w:val="0"/>
            <w:position w:val="-12"/>
          </w:rPr>
          <w:pict>
            <v:shape id="_x0000_i1043" type="#_x0000_t75" style="width:44.25pt;height:17.25pt" fillcolor="window">
              <v:imagedata r:id="rId38" o:title=""/>
            </v:shape>
          </w:pict>
        </w:r>
      </w:ins>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ins w:id="1032" w:author="Master Repository Process" w:date="2021-09-12T13:44:00Z"/>
          <w:snapToGrid w:val="0"/>
        </w:rPr>
      </w:pPr>
      <w:ins w:id="1033"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ins w:id="1034"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ins w:id="1035"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ins w:id="1036" w:author="Master Repository Process" w:date="2021-09-12T13:44:00Z"/>
          <w:snapToGrid w:val="0"/>
        </w:rPr>
      </w:pPr>
      <w:ins w:id="1037" w:author="Master Repository Process" w:date="2021-09-12T13:44:00Z">
        <w:r>
          <w:rPr>
            <w:snapToGrid w:val="0"/>
          </w:rPr>
          <w:tab/>
        </w:r>
        <w:r>
          <w:rPr>
            <w:snapToGrid w:val="0"/>
          </w:rPr>
          <w:tab/>
          <w:t>and</w:t>
        </w:r>
      </w:ins>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ins w:id="1038" w:author="Master Repository Process" w:date="2021-09-12T13:44:00Z"/>
          <w:snapToGrid w:val="0"/>
        </w:rPr>
      </w:pPr>
      <w:ins w:id="1039" w:author="Master Repository Process" w:date="2021-09-12T13:44:00Z">
        <w:r>
          <w:rPr>
            <w:snapToGrid w:val="0"/>
          </w:rPr>
          <w:tab/>
        </w:r>
        <w:r>
          <w:rPr>
            <w:snapToGrid w:val="0"/>
          </w:rPr>
          <w:tab/>
          <w:t>and</w:t>
        </w:r>
      </w:ins>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ins w:id="1040" w:author="Master Repository Process" w:date="2021-09-12T13:44:00Z"/>
          <w:snapToGrid w:val="0"/>
        </w:rPr>
      </w:pPr>
      <w:ins w:id="1041" w:author="Master Repository Process" w:date="2021-09-12T13:44:00Z">
        <w:r>
          <w:rPr>
            <w:snapToGrid w:val="0"/>
          </w:rPr>
          <w:tab/>
        </w:r>
        <w:r>
          <w:rPr>
            <w:snapToGrid w:val="0"/>
          </w:rPr>
          <w:tab/>
          <w:t>and</w:t>
        </w:r>
      </w:ins>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ins w:id="1042" w:author="Master Repository Process" w:date="2021-09-12T13:44:00Z"/>
          <w:snapToGrid w:val="0"/>
        </w:rPr>
      </w:pPr>
      <w:ins w:id="1043"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ins w:id="1044" w:author="Master Repository Process" w:date="2021-09-12T13:44:00Z"/>
          <w:snapToGrid w:val="0"/>
        </w:rPr>
      </w:pPr>
      <w:ins w:id="1045"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ins w:id="1046" w:author="Master Repository Process" w:date="2021-09-12T13:44:00Z"/>
          <w:snapToGrid w:val="0"/>
        </w:rPr>
      </w:pPr>
      <w:ins w:id="1047"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ins w:id="1048"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ins w:id="1049"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ins w:id="1050"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ins w:id="1051"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ins w:id="1052"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ins w:id="1053"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ins w:id="1054"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ins w:id="1055"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ins w:id="1056"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ins w:id="1057"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ins w:id="1058"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ins w:id="1059"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ins w:id="1060"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ins w:id="1061"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ins w:id="1062"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ins w:id="1063"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ins w:id="1064"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ins w:id="1065" w:author="Master Repository Process" w:date="2021-09-12T13:44:00Z">
        <w:r>
          <w:rPr>
            <w:snapToGrid w:val="0"/>
          </w:rPr>
          <w:t xml:space="preserve"> and</w:t>
        </w:r>
      </w:ins>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ins w:id="1066" w:author="Master Repository Process" w:date="2021-09-12T13:44:00Z"/>
          <w:snapToGrid w:val="0"/>
        </w:rPr>
      </w:pPr>
      <w:ins w:id="1067" w:author="Master Repository Process" w:date="2021-09-12T13:44:00Z">
        <w:r>
          <w:rPr>
            <w:snapToGrid w:val="0"/>
          </w:rPr>
          <w:tab/>
        </w:r>
        <w:r>
          <w:rPr>
            <w:snapToGrid w:val="0"/>
          </w:rPr>
          <w:tab/>
          <w:t>and</w:t>
        </w:r>
      </w:ins>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1068" w:name="_Toc477870847"/>
      <w:bookmarkStart w:id="1069" w:name="_Toc478555066"/>
      <w:bookmarkStart w:id="1070" w:name="_Toc478555186"/>
      <w:bookmarkStart w:id="1071" w:name="_Toc478555566"/>
      <w:bookmarkStart w:id="1072" w:name="_Toc478555866"/>
      <w:bookmarkStart w:id="1073" w:name="_Toc478556062"/>
      <w:bookmarkStart w:id="1074" w:name="_Toc478564285"/>
      <w:bookmarkStart w:id="1075" w:name="_Toc484083041"/>
      <w:bookmarkStart w:id="1076" w:name="_Toc484083944"/>
      <w:bookmarkStart w:id="1077" w:name="_Toc407617666"/>
      <w:bookmarkStart w:id="1078" w:name="_Toc419717955"/>
      <w:bookmarkStart w:id="1079" w:name="_Toc419718060"/>
      <w:bookmarkStart w:id="1080" w:name="_Toc419722690"/>
      <w:bookmarkStart w:id="1081" w:name="_Toc423430033"/>
      <w:bookmarkStart w:id="1082" w:name="_Toc435092767"/>
      <w:bookmarkStart w:id="1083" w:name="_Toc439167112"/>
      <w:bookmarkStart w:id="1084" w:name="_Toc455400833"/>
      <w:bookmarkStart w:id="1085" w:name="_Toc473034563"/>
      <w:bookmarkStart w:id="1086" w:name="_Toc473105386"/>
      <w:bookmarkStart w:id="1087" w:name="_Toc476659755"/>
      <w:bookmarkStart w:id="1088" w:name="_Toc476659997"/>
      <w:bookmarkStart w:id="1089" w:name="_Toc476661090"/>
      <w:bookmarkStart w:id="1090" w:name="_Toc486584416"/>
      <w:bookmarkStart w:id="1091" w:name="_Toc486598594"/>
      <w:r>
        <w:rPr>
          <w:rStyle w:val="CharSchNo"/>
        </w:rPr>
        <w:t>Schedule X</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ShoulderClause"/>
        <w:rPr>
          <w:snapToGrid w:val="0"/>
        </w:rPr>
      </w:pPr>
      <w:r>
        <w:rPr>
          <w:snapToGrid w:val="0"/>
        </w:rPr>
        <w:t>[Regulation 37]</w:t>
      </w:r>
    </w:p>
    <w:p>
      <w:pPr>
        <w:pStyle w:val="yHeading2"/>
      </w:pPr>
      <w:bookmarkStart w:id="1092" w:name="_Toc477870848"/>
      <w:bookmarkStart w:id="1093" w:name="_Toc478555067"/>
      <w:bookmarkStart w:id="1094" w:name="_Toc478555187"/>
      <w:bookmarkStart w:id="1095" w:name="_Toc478555567"/>
      <w:bookmarkStart w:id="1096" w:name="_Toc478555867"/>
      <w:bookmarkStart w:id="1097" w:name="_Toc478556063"/>
      <w:bookmarkStart w:id="1098" w:name="_Toc478564286"/>
      <w:bookmarkStart w:id="1099" w:name="_Toc484083042"/>
      <w:bookmarkStart w:id="1100" w:name="_Toc484083945"/>
      <w:bookmarkStart w:id="1101" w:name="_Toc407617667"/>
      <w:bookmarkStart w:id="1102" w:name="_Toc419717956"/>
      <w:bookmarkStart w:id="1103" w:name="_Toc419718061"/>
      <w:bookmarkStart w:id="1104" w:name="_Toc419722691"/>
      <w:bookmarkStart w:id="1105" w:name="_Toc423430034"/>
      <w:bookmarkStart w:id="1106" w:name="_Toc435092768"/>
      <w:bookmarkStart w:id="1107" w:name="_Toc439167113"/>
      <w:bookmarkStart w:id="1108" w:name="_Toc455400834"/>
      <w:bookmarkStart w:id="1109" w:name="_Toc473034564"/>
      <w:bookmarkStart w:id="1110" w:name="_Toc473105387"/>
      <w:bookmarkStart w:id="1111" w:name="_Toc476659756"/>
      <w:bookmarkStart w:id="1112" w:name="_Toc476659998"/>
      <w:bookmarkStart w:id="1113" w:name="_Toc476661091"/>
      <w:bookmarkStart w:id="1114" w:name="_Toc486584417"/>
      <w:bookmarkStart w:id="1115" w:name="_Toc486598595"/>
      <w:r>
        <w:rPr>
          <w:rStyle w:val="CharSchText"/>
        </w:rPr>
        <w:t>Requirements to be complied with in respect of premises in which irradiating apparatus is operated or used</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ins w:id="1116" w:author="Master Repository Process" w:date="2021-09-12T13:44:00Z"/>
          <w:snapToGrid w:val="0"/>
        </w:rPr>
      </w:pPr>
      <w:ins w:id="1117" w:author="Master Repository Process" w:date="2021-09-12T13:44:00Z">
        <w:r>
          <w:rPr>
            <w:snapToGrid w:val="0"/>
          </w:rPr>
          <w:tab/>
        </w:r>
        <w:r>
          <w:rPr>
            <w:snapToGrid w:val="0"/>
          </w:rPr>
          <w:tab/>
          <w:t>and</w:t>
        </w:r>
      </w:ins>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ins w:id="1118" w:author="Master Repository Process" w:date="2021-09-12T13:44:00Z"/>
          <w:snapToGrid w:val="0"/>
        </w:rPr>
      </w:pPr>
      <w:ins w:id="1119" w:author="Master Repository Process" w:date="2021-09-12T13:44:00Z">
        <w:r>
          <w:rPr>
            <w:snapToGrid w:val="0"/>
          </w:rPr>
          <w:tab/>
        </w:r>
        <w:r>
          <w:rPr>
            <w:snapToGrid w:val="0"/>
          </w:rPr>
          <w:tab/>
          <w:t>and</w:t>
        </w:r>
      </w:ins>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ins w:id="1120" w:author="Master Repository Process" w:date="2021-09-12T13:44:00Z">
        <w:r>
          <w:rPr>
            <w:snapToGrid w:val="0"/>
          </w:rPr>
          <w:t xml:space="preserve"> and</w:t>
        </w:r>
      </w:ins>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ins w:id="1121" w:author="Master Repository Process" w:date="2021-09-12T13:44:00Z">
        <w:r>
          <w:rPr>
            <w:snapToGrid w:val="0"/>
          </w:rPr>
          <w:t xml:space="preserve"> and</w:t>
        </w:r>
      </w:ins>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ins w:id="1122" w:author="Master Repository Process" w:date="2021-09-12T13:44:00Z">
        <w:r>
          <w:rPr>
            <w:snapToGrid w:val="0"/>
          </w:rPr>
          <w:t xml:space="preserve"> and</w:t>
        </w:r>
      </w:ins>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1123" w:name="_Toc477870849"/>
      <w:bookmarkStart w:id="1124" w:name="_Toc478555068"/>
      <w:bookmarkStart w:id="1125" w:name="_Toc478555188"/>
      <w:bookmarkStart w:id="1126" w:name="_Toc478555568"/>
      <w:bookmarkStart w:id="1127" w:name="_Toc478555868"/>
      <w:bookmarkStart w:id="1128" w:name="_Toc478556064"/>
      <w:bookmarkStart w:id="1129" w:name="_Toc478564287"/>
      <w:bookmarkStart w:id="1130" w:name="_Toc484083043"/>
      <w:bookmarkStart w:id="1131" w:name="_Toc484083946"/>
      <w:bookmarkStart w:id="1132" w:name="_Toc407617668"/>
      <w:bookmarkStart w:id="1133" w:name="_Toc419717957"/>
      <w:bookmarkStart w:id="1134" w:name="_Toc419718062"/>
      <w:bookmarkStart w:id="1135" w:name="_Toc419722692"/>
      <w:bookmarkStart w:id="1136" w:name="_Toc423430035"/>
      <w:bookmarkStart w:id="1137" w:name="_Toc435092769"/>
      <w:bookmarkStart w:id="1138" w:name="_Toc439167114"/>
      <w:bookmarkStart w:id="1139" w:name="_Toc455400835"/>
      <w:bookmarkStart w:id="1140" w:name="_Toc473034565"/>
      <w:bookmarkStart w:id="1141" w:name="_Toc473105388"/>
      <w:bookmarkStart w:id="1142" w:name="_Toc476659757"/>
      <w:bookmarkStart w:id="1143" w:name="_Toc476659999"/>
      <w:bookmarkStart w:id="1144" w:name="_Toc476661092"/>
      <w:bookmarkStart w:id="1145" w:name="_Toc486584418"/>
      <w:bookmarkStart w:id="1146" w:name="_Toc486598596"/>
      <w:r>
        <w:rPr>
          <w:rStyle w:val="CharSchNo"/>
        </w:rPr>
        <w:t>Schedule XI</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ShoulderClause"/>
        <w:rPr>
          <w:snapToGrid w:val="0"/>
        </w:rPr>
      </w:pPr>
      <w:r>
        <w:rPr>
          <w:snapToGrid w:val="0"/>
        </w:rPr>
        <w:t>[Regulation 38]</w:t>
      </w:r>
    </w:p>
    <w:p>
      <w:pPr>
        <w:pStyle w:val="yHeading2"/>
      </w:pPr>
      <w:bookmarkStart w:id="1147" w:name="_Toc477870850"/>
      <w:bookmarkStart w:id="1148" w:name="_Toc478555069"/>
      <w:bookmarkStart w:id="1149" w:name="_Toc478555189"/>
      <w:bookmarkStart w:id="1150" w:name="_Toc478555569"/>
      <w:bookmarkStart w:id="1151" w:name="_Toc478555869"/>
      <w:bookmarkStart w:id="1152" w:name="_Toc478556065"/>
      <w:bookmarkStart w:id="1153" w:name="_Toc478564288"/>
      <w:bookmarkStart w:id="1154" w:name="_Toc484083044"/>
      <w:bookmarkStart w:id="1155" w:name="_Toc484083947"/>
      <w:bookmarkStart w:id="1156" w:name="_Toc407617669"/>
      <w:bookmarkStart w:id="1157" w:name="_Toc419717958"/>
      <w:bookmarkStart w:id="1158" w:name="_Toc419718063"/>
      <w:bookmarkStart w:id="1159" w:name="_Toc419722693"/>
      <w:bookmarkStart w:id="1160" w:name="_Toc423430036"/>
      <w:bookmarkStart w:id="1161" w:name="_Toc435092770"/>
      <w:bookmarkStart w:id="1162" w:name="_Toc439167115"/>
      <w:bookmarkStart w:id="1163" w:name="_Toc455400836"/>
      <w:bookmarkStart w:id="1164" w:name="_Toc473034566"/>
      <w:bookmarkStart w:id="1165" w:name="_Toc473105389"/>
      <w:bookmarkStart w:id="1166" w:name="_Toc476659758"/>
      <w:bookmarkStart w:id="1167" w:name="_Toc476660000"/>
      <w:bookmarkStart w:id="1168" w:name="_Toc476661093"/>
      <w:bookmarkStart w:id="1169" w:name="_Toc486584419"/>
      <w:bookmarkStart w:id="1170" w:name="_Toc486598597"/>
      <w:r>
        <w:rPr>
          <w:rStyle w:val="CharSchText"/>
        </w:rPr>
        <w:t>Requirements to be complied with in respect of operation or use of irradiating apparatus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ins w:id="1171"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ins w:id="1172"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ins w:id="1173"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ins w:id="1174"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ins w:id="1175"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ins w:id="1176" w:author="Master Repository Process" w:date="2021-09-12T13:44:00Z"/>
          <w:snapToGrid w:val="0"/>
        </w:rPr>
      </w:pPr>
      <w:ins w:id="1177"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ins w:id="1178" w:author="Master Repository Process" w:date="2021-09-12T13:44:00Z">
        <w:r>
          <w:rPr>
            <w:snapToGrid w:val="0"/>
          </w:rPr>
          <w:t xml:space="preserve"> or</w:t>
        </w:r>
      </w:ins>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ins w:id="1179"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ins w:id="1180"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ins w:id="1181"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ins w:id="1182" w:author="Master Repository Process" w:date="2021-09-12T13:44:00Z"/>
          <w:snapToGrid w:val="0"/>
        </w:rPr>
      </w:pPr>
      <w:ins w:id="1183"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1184" w:name="_Toc477870851"/>
      <w:bookmarkStart w:id="1185" w:name="_Toc478555070"/>
      <w:bookmarkStart w:id="1186" w:name="_Toc478555190"/>
      <w:bookmarkStart w:id="1187" w:name="_Toc478555570"/>
      <w:bookmarkStart w:id="1188" w:name="_Toc478555870"/>
      <w:bookmarkStart w:id="1189" w:name="_Toc478556066"/>
      <w:bookmarkStart w:id="1190" w:name="_Toc478564289"/>
      <w:bookmarkStart w:id="1191" w:name="_Toc484083045"/>
      <w:bookmarkStart w:id="1192" w:name="_Toc484083948"/>
      <w:bookmarkStart w:id="1193" w:name="_Toc407617670"/>
      <w:bookmarkStart w:id="1194" w:name="_Toc419717959"/>
      <w:bookmarkStart w:id="1195" w:name="_Toc419718064"/>
      <w:bookmarkStart w:id="1196" w:name="_Toc419722694"/>
      <w:bookmarkStart w:id="1197" w:name="_Toc423430037"/>
      <w:bookmarkStart w:id="1198" w:name="_Toc435092771"/>
      <w:bookmarkStart w:id="1199" w:name="_Toc439167116"/>
      <w:bookmarkStart w:id="1200" w:name="_Toc455400837"/>
      <w:bookmarkStart w:id="1201" w:name="_Toc473034567"/>
      <w:bookmarkStart w:id="1202" w:name="_Toc473105390"/>
      <w:bookmarkStart w:id="1203" w:name="_Toc476659759"/>
      <w:bookmarkStart w:id="1204" w:name="_Toc476660001"/>
      <w:bookmarkStart w:id="1205" w:name="_Toc476661094"/>
      <w:bookmarkStart w:id="1206" w:name="_Toc486584420"/>
      <w:bookmarkStart w:id="1207" w:name="_Toc486598598"/>
      <w:r>
        <w:rPr>
          <w:rStyle w:val="CharSchNo"/>
        </w:rPr>
        <w:t>Schedule XIII</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yShoulderClause"/>
        <w:rPr>
          <w:snapToGrid w:val="0"/>
        </w:rPr>
      </w:pPr>
      <w:r>
        <w:rPr>
          <w:snapToGrid w:val="0"/>
        </w:rPr>
        <w:t>[Regulation 54]</w:t>
      </w:r>
    </w:p>
    <w:p>
      <w:pPr>
        <w:pStyle w:val="yHeading2"/>
      </w:pPr>
      <w:bookmarkStart w:id="1208" w:name="_Toc477870852"/>
      <w:bookmarkStart w:id="1209" w:name="_Toc478555071"/>
      <w:bookmarkStart w:id="1210" w:name="_Toc478555191"/>
      <w:bookmarkStart w:id="1211" w:name="_Toc478555571"/>
      <w:bookmarkStart w:id="1212" w:name="_Toc478555871"/>
      <w:bookmarkStart w:id="1213" w:name="_Toc478556067"/>
      <w:bookmarkStart w:id="1214" w:name="_Toc478564290"/>
      <w:bookmarkStart w:id="1215" w:name="_Toc484083046"/>
      <w:bookmarkStart w:id="1216" w:name="_Toc484083949"/>
      <w:bookmarkStart w:id="1217" w:name="_Toc407617671"/>
      <w:bookmarkStart w:id="1218" w:name="_Toc419717960"/>
      <w:bookmarkStart w:id="1219" w:name="_Toc419718065"/>
      <w:bookmarkStart w:id="1220" w:name="_Toc419722695"/>
      <w:bookmarkStart w:id="1221" w:name="_Toc423430038"/>
      <w:bookmarkStart w:id="1222" w:name="_Toc435092772"/>
      <w:bookmarkStart w:id="1223" w:name="_Toc439167117"/>
      <w:bookmarkStart w:id="1224" w:name="_Toc455400838"/>
      <w:bookmarkStart w:id="1225" w:name="_Toc473034568"/>
      <w:bookmarkStart w:id="1226" w:name="_Toc473105391"/>
      <w:bookmarkStart w:id="1227" w:name="_Toc476659760"/>
      <w:bookmarkStart w:id="1228" w:name="_Toc476660002"/>
      <w:bookmarkStart w:id="1229" w:name="_Toc476661095"/>
      <w:bookmarkStart w:id="1230" w:name="_Toc486584421"/>
      <w:bookmarkStart w:id="1231" w:name="_Toc486598599"/>
      <w:r>
        <w:rPr>
          <w:rStyle w:val="CharSchText"/>
        </w:rPr>
        <w:t>Requirements to be complied with in respect of premises in which regulated class 3B lasers are operated or used</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ins w:id="1232"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1233" w:name="_Toc477870853"/>
      <w:bookmarkStart w:id="1234" w:name="_Toc478555072"/>
      <w:bookmarkStart w:id="1235" w:name="_Toc478555192"/>
      <w:bookmarkStart w:id="1236" w:name="_Toc478555572"/>
      <w:bookmarkStart w:id="1237" w:name="_Toc478555872"/>
      <w:bookmarkStart w:id="1238" w:name="_Toc478556068"/>
      <w:bookmarkStart w:id="1239" w:name="_Toc478564291"/>
      <w:bookmarkStart w:id="1240" w:name="_Toc484083047"/>
      <w:bookmarkStart w:id="1241" w:name="_Toc484083950"/>
      <w:bookmarkStart w:id="1242" w:name="_Toc407617672"/>
      <w:bookmarkStart w:id="1243" w:name="_Toc419717961"/>
      <w:bookmarkStart w:id="1244" w:name="_Toc419718066"/>
      <w:bookmarkStart w:id="1245" w:name="_Toc419722696"/>
      <w:bookmarkStart w:id="1246" w:name="_Toc423430039"/>
      <w:bookmarkStart w:id="1247" w:name="_Toc435092773"/>
      <w:bookmarkStart w:id="1248" w:name="_Toc439167118"/>
      <w:bookmarkStart w:id="1249" w:name="_Toc455400839"/>
      <w:bookmarkStart w:id="1250" w:name="_Toc473034569"/>
      <w:bookmarkStart w:id="1251" w:name="_Toc473105392"/>
      <w:bookmarkStart w:id="1252" w:name="_Toc476659761"/>
      <w:bookmarkStart w:id="1253" w:name="_Toc476660003"/>
      <w:bookmarkStart w:id="1254" w:name="_Toc476661096"/>
      <w:bookmarkStart w:id="1255" w:name="_Toc486584422"/>
      <w:bookmarkStart w:id="1256" w:name="_Toc486598600"/>
      <w:r>
        <w:rPr>
          <w:rStyle w:val="CharSchNo"/>
        </w:rPr>
        <w:t>Schedule XIV</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yShoulderClause"/>
        <w:rPr>
          <w:snapToGrid w:val="0"/>
        </w:rPr>
      </w:pPr>
      <w:r>
        <w:rPr>
          <w:snapToGrid w:val="0"/>
        </w:rPr>
        <w:t>[Regulation 55]</w:t>
      </w:r>
    </w:p>
    <w:p>
      <w:pPr>
        <w:pStyle w:val="yHeading2"/>
      </w:pPr>
      <w:bookmarkStart w:id="1257" w:name="_Toc477870854"/>
      <w:bookmarkStart w:id="1258" w:name="_Toc478555073"/>
      <w:bookmarkStart w:id="1259" w:name="_Toc478555193"/>
      <w:bookmarkStart w:id="1260" w:name="_Toc478555573"/>
      <w:bookmarkStart w:id="1261" w:name="_Toc478555873"/>
      <w:bookmarkStart w:id="1262" w:name="_Toc478556069"/>
      <w:bookmarkStart w:id="1263" w:name="_Toc478564292"/>
      <w:bookmarkStart w:id="1264" w:name="_Toc484083048"/>
      <w:bookmarkStart w:id="1265" w:name="_Toc484083951"/>
      <w:bookmarkStart w:id="1266" w:name="_Toc407617673"/>
      <w:bookmarkStart w:id="1267" w:name="_Toc419717962"/>
      <w:bookmarkStart w:id="1268" w:name="_Toc419718067"/>
      <w:bookmarkStart w:id="1269" w:name="_Toc419722697"/>
      <w:bookmarkStart w:id="1270" w:name="_Toc423430040"/>
      <w:bookmarkStart w:id="1271" w:name="_Toc435092774"/>
      <w:bookmarkStart w:id="1272" w:name="_Toc439167119"/>
      <w:bookmarkStart w:id="1273" w:name="_Toc455400840"/>
      <w:bookmarkStart w:id="1274" w:name="_Toc473034570"/>
      <w:bookmarkStart w:id="1275" w:name="_Toc473105393"/>
      <w:bookmarkStart w:id="1276" w:name="_Toc476659762"/>
      <w:bookmarkStart w:id="1277" w:name="_Toc476660004"/>
      <w:bookmarkStart w:id="1278" w:name="_Toc476661097"/>
      <w:bookmarkStart w:id="1279" w:name="_Toc486584423"/>
      <w:bookmarkStart w:id="1280" w:name="_Toc486598601"/>
      <w:r>
        <w:rPr>
          <w:rStyle w:val="CharSchText"/>
        </w:rPr>
        <w:t>Requirements to be complied with in respect of premises in which class 4 lasers are operated or used</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ins w:id="1281"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 7 Mar 2017 p. 1527.]</w:t>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yScheduleHeading"/>
      </w:pPr>
      <w:bookmarkStart w:id="1282" w:name="_Toc477870855"/>
      <w:bookmarkStart w:id="1283" w:name="_Toc478555074"/>
      <w:bookmarkStart w:id="1284" w:name="_Toc478555194"/>
      <w:bookmarkStart w:id="1285" w:name="_Toc478555574"/>
      <w:bookmarkStart w:id="1286" w:name="_Toc478555874"/>
      <w:bookmarkStart w:id="1287" w:name="_Toc478556070"/>
      <w:bookmarkStart w:id="1288" w:name="_Toc478564293"/>
      <w:bookmarkStart w:id="1289" w:name="_Toc484083049"/>
      <w:bookmarkStart w:id="1290" w:name="_Toc484083952"/>
      <w:bookmarkStart w:id="1291" w:name="_Toc407617674"/>
      <w:bookmarkStart w:id="1292" w:name="_Toc419717963"/>
      <w:bookmarkStart w:id="1293" w:name="_Toc419718068"/>
      <w:bookmarkStart w:id="1294" w:name="_Toc419722698"/>
      <w:bookmarkStart w:id="1295" w:name="_Toc423430041"/>
      <w:bookmarkStart w:id="1296" w:name="_Toc435092775"/>
      <w:bookmarkStart w:id="1297" w:name="_Toc439167120"/>
      <w:bookmarkStart w:id="1298" w:name="_Toc455400841"/>
      <w:bookmarkStart w:id="1299" w:name="_Toc473034571"/>
      <w:bookmarkStart w:id="1300" w:name="_Toc473105394"/>
      <w:bookmarkStart w:id="1301" w:name="_Toc476659763"/>
      <w:bookmarkStart w:id="1302" w:name="_Toc476660005"/>
      <w:bookmarkStart w:id="1303" w:name="_Toc476661098"/>
      <w:bookmarkStart w:id="1304" w:name="_Toc486584424"/>
      <w:bookmarkStart w:id="1305" w:name="_Toc486598602"/>
      <w:r>
        <w:rPr>
          <w:rStyle w:val="CharSchNo"/>
        </w:rPr>
        <w:t>Schedule XV</w:t>
      </w:r>
      <w:r>
        <w:t> — </w:t>
      </w:r>
      <w:r>
        <w:rPr>
          <w:rStyle w:val="CharSchText"/>
        </w:rPr>
        <w:t>Fees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ShoulderClause"/>
        <w:rPr>
          <w:snapToGrid w:val="0"/>
        </w:rPr>
      </w:pPr>
      <w:r>
        <w:rPr>
          <w:snapToGrid w:val="0"/>
        </w:rPr>
        <w:t>[Regulation 58]</w:t>
      </w:r>
    </w:p>
    <w:p>
      <w:pPr>
        <w:pStyle w:val="yHeading3"/>
      </w:pPr>
      <w:bookmarkStart w:id="1306" w:name="_Toc477870856"/>
      <w:bookmarkStart w:id="1307" w:name="_Toc478555075"/>
      <w:bookmarkStart w:id="1308" w:name="_Toc478555195"/>
      <w:bookmarkStart w:id="1309" w:name="_Toc478555575"/>
      <w:bookmarkStart w:id="1310" w:name="_Toc478555875"/>
      <w:bookmarkStart w:id="1311" w:name="_Toc478556071"/>
      <w:bookmarkStart w:id="1312" w:name="_Toc478564294"/>
      <w:bookmarkStart w:id="1313" w:name="_Toc484083050"/>
      <w:bookmarkStart w:id="1314" w:name="_Toc484083953"/>
      <w:bookmarkStart w:id="1315" w:name="_Toc423430042"/>
      <w:bookmarkStart w:id="1316" w:name="_Toc435092776"/>
      <w:bookmarkStart w:id="1317" w:name="_Toc439167121"/>
      <w:bookmarkStart w:id="1318" w:name="_Toc455400842"/>
      <w:bookmarkStart w:id="1319" w:name="_Toc473034572"/>
      <w:bookmarkStart w:id="1320" w:name="_Toc473105395"/>
      <w:bookmarkStart w:id="1321" w:name="_Toc476659764"/>
      <w:bookmarkStart w:id="1322" w:name="_Toc476660006"/>
      <w:bookmarkStart w:id="1323" w:name="_Toc476661099"/>
      <w:bookmarkStart w:id="1324" w:name="_Toc486584425"/>
      <w:bookmarkStart w:id="1325" w:name="_Toc486598603"/>
      <w:r>
        <w:rPr>
          <w:rStyle w:val="CharSDivNo"/>
        </w:rPr>
        <w:t>Part 1</w:t>
      </w:r>
      <w:r>
        <w:rPr>
          <w:b w:val="0"/>
        </w:rPr>
        <w:t> — </w:t>
      </w:r>
      <w:r>
        <w:rPr>
          <w:rStyle w:val="CharSDivText"/>
        </w:rPr>
        <w:t>Registration and licences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380</w:t>
            </w:r>
          </w:p>
        </w:tc>
        <w:tc>
          <w:tcPr>
            <w:tcW w:w="1559" w:type="dxa"/>
          </w:tcPr>
          <w:p>
            <w:pPr>
              <w:pStyle w:val="yTableNAm"/>
              <w:jc w:val="center"/>
            </w:pPr>
            <w:r>
              <w:rPr>
                <w:szCs w:val="22"/>
              </w:rPr>
              <w:t>750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750</w:t>
            </w:r>
          </w:p>
        </w:tc>
        <w:tc>
          <w:tcPr>
            <w:tcW w:w="1559" w:type="dxa"/>
          </w:tcPr>
          <w:p>
            <w:pPr>
              <w:pStyle w:val="yTableNAm"/>
              <w:jc w:val="center"/>
            </w:pPr>
            <w:r>
              <w:rPr>
                <w:szCs w:val="22"/>
              </w:rPr>
              <w:t>1 500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1 145</w:t>
            </w:r>
          </w:p>
        </w:tc>
        <w:tc>
          <w:tcPr>
            <w:tcW w:w="1559" w:type="dxa"/>
          </w:tcPr>
          <w:p>
            <w:pPr>
              <w:pStyle w:val="yTableNAm"/>
              <w:jc w:val="center"/>
            </w:pPr>
            <w:r>
              <w:rPr>
                <w:szCs w:val="22"/>
              </w:rPr>
              <w:t>2 295</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keepNext/>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keepNext/>
              <w:jc w:val="center"/>
            </w:pPr>
            <w:r>
              <w:br/>
            </w:r>
            <w:r>
              <w:br/>
            </w:r>
            <w:r>
              <w:br/>
            </w:r>
            <w:ins w:id="1326" w:author="Master Repository Process" w:date="2021-09-12T13:44:00Z">
              <w:r>
                <w:br/>
              </w:r>
            </w:ins>
            <w:r>
              <w:rPr>
                <w:szCs w:val="22"/>
              </w:rPr>
              <w:t>180</w:t>
            </w:r>
          </w:p>
        </w:tc>
        <w:tc>
          <w:tcPr>
            <w:tcW w:w="1559" w:type="dxa"/>
          </w:tcPr>
          <w:p>
            <w:pPr>
              <w:pStyle w:val="yTableNAm"/>
              <w:keepNext/>
              <w:jc w:val="center"/>
            </w:pPr>
            <w:r>
              <w:br/>
            </w:r>
            <w:r>
              <w:br/>
            </w:r>
            <w:r>
              <w:br/>
            </w:r>
            <w:ins w:id="1327" w:author="Master Repository Process" w:date="2021-09-12T13:44:00Z">
              <w:r>
                <w:br/>
              </w:r>
            </w:ins>
            <w:r>
              <w:rPr>
                <w:szCs w:val="22"/>
              </w:rPr>
              <w:t>360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180</w:t>
            </w:r>
          </w:p>
        </w:tc>
        <w:tc>
          <w:tcPr>
            <w:tcW w:w="1559" w:type="dxa"/>
          </w:tcPr>
          <w:p>
            <w:pPr>
              <w:pStyle w:val="yTableNAm"/>
              <w:jc w:val="center"/>
            </w:pPr>
            <w:r>
              <w:br/>
            </w:r>
            <w:r>
              <w:br/>
            </w:r>
            <w:r>
              <w:br/>
            </w:r>
            <w:r>
              <w:br/>
            </w:r>
            <w:r>
              <w:rPr>
                <w:szCs w:val="22"/>
              </w:rPr>
              <w:t>360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r>
              <w:rPr>
                <w:szCs w:val="22"/>
              </w:rPr>
              <w:t>750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750</w:t>
            </w:r>
          </w:p>
        </w:tc>
        <w:tc>
          <w:tcPr>
            <w:tcW w:w="1559" w:type="dxa"/>
          </w:tcPr>
          <w:p>
            <w:pPr>
              <w:pStyle w:val="yTableNAm"/>
              <w:jc w:val="center"/>
            </w:pPr>
            <w:r>
              <w:br/>
            </w:r>
            <w:r>
              <w:br/>
            </w:r>
            <w:r>
              <w:rPr>
                <w:szCs w:val="22"/>
              </w:rPr>
              <w:t>1 500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ins w:id="1328" w:author="Master Repository Process" w:date="2021-09-12T13:44:00Z">
              <w:r>
                <w:br/>
              </w:r>
            </w:ins>
            <w:r>
              <w:br/>
            </w:r>
            <w:r>
              <w:rPr>
                <w:szCs w:val="22"/>
              </w:rPr>
              <w:t>1 145</w:t>
            </w:r>
          </w:p>
        </w:tc>
        <w:tc>
          <w:tcPr>
            <w:tcW w:w="1559" w:type="dxa"/>
          </w:tcPr>
          <w:p>
            <w:pPr>
              <w:pStyle w:val="yTableNAm"/>
              <w:jc w:val="center"/>
            </w:pPr>
            <w:ins w:id="1329" w:author="Master Repository Process" w:date="2021-09-12T13:44:00Z">
              <w:r>
                <w:br/>
              </w:r>
            </w:ins>
            <w:r>
              <w:br/>
            </w:r>
            <w:r>
              <w:rPr>
                <w:szCs w:val="22"/>
              </w:rPr>
              <w:t>2 295</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[Part 1 inserted in Gazette 19 May 2015 p. 1755</w:t>
      </w:r>
      <w:r>
        <w:noBreakHyphen/>
        <w:t>6; amended in Gazette 17 Jun 2016 p. 2103</w:t>
      </w:r>
      <w:r>
        <w:noBreakHyphen/>
        <w:t>4; 30 Jun 2017 p. 3572.]</w:t>
      </w:r>
    </w:p>
    <w:p>
      <w:pPr>
        <w:pStyle w:val="yHeading3"/>
        <w:pageBreakBefore/>
        <w:spacing w:before="0"/>
      </w:pPr>
      <w:bookmarkStart w:id="1330" w:name="_Toc477870857"/>
      <w:bookmarkStart w:id="1331" w:name="_Toc478555076"/>
      <w:bookmarkStart w:id="1332" w:name="_Toc478555196"/>
      <w:bookmarkStart w:id="1333" w:name="_Toc478555576"/>
      <w:bookmarkStart w:id="1334" w:name="_Toc478555876"/>
      <w:bookmarkStart w:id="1335" w:name="_Toc478556072"/>
      <w:bookmarkStart w:id="1336" w:name="_Toc478564295"/>
      <w:bookmarkStart w:id="1337" w:name="_Toc484083051"/>
      <w:bookmarkStart w:id="1338" w:name="_Toc484083954"/>
      <w:bookmarkStart w:id="1339" w:name="_Toc423430043"/>
      <w:bookmarkStart w:id="1340" w:name="_Toc435092777"/>
      <w:bookmarkStart w:id="1341" w:name="_Toc439167122"/>
      <w:bookmarkStart w:id="1342" w:name="_Toc455400843"/>
      <w:bookmarkStart w:id="1343" w:name="_Toc473034573"/>
      <w:bookmarkStart w:id="1344" w:name="_Toc473105396"/>
      <w:bookmarkStart w:id="1345" w:name="_Toc476659765"/>
      <w:bookmarkStart w:id="1346" w:name="_Toc476660007"/>
      <w:bookmarkStart w:id="1347" w:name="_Toc476661100"/>
      <w:bookmarkStart w:id="1348" w:name="_Toc486584426"/>
      <w:bookmarkStart w:id="1349" w:name="_Toc486598604"/>
      <w:r>
        <w:rPr>
          <w:rStyle w:val="CharSDivNo"/>
        </w:rPr>
        <w:t>Part 2</w:t>
      </w:r>
      <w:r>
        <w:rPr>
          <w:b w:val="0"/>
        </w:rPr>
        <w:t> — </w:t>
      </w:r>
      <w:r>
        <w:rPr>
          <w:rStyle w:val="CharSDivText"/>
        </w:rPr>
        <w:t>Temporary permits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keepNext/>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keepNext/>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 in Gazette 19 May 2015 p. 1756</w:t>
      </w:r>
      <w:r>
        <w:noBreakHyphen/>
        <w:t>7; amended in Gazette 17 Jun 2016 p. 2104; 30 Jun 2017 p. 3572</w:t>
      </w:r>
      <w:del w:id="1350" w:author="Master Repository Process" w:date="2021-09-12T13:44:00Z">
        <w:r>
          <w:noBreakHyphen/>
        </w:r>
      </w:del>
      <w:ins w:id="1351" w:author="Master Repository Process" w:date="2021-09-12T13:44:00Z">
        <w:r>
          <w:t>-</w:t>
        </w:r>
      </w:ins>
      <w:r>
        <w:t>3.]</w:t>
      </w:r>
    </w:p>
    <w:p>
      <w:pPr>
        <w:pStyle w:val="yHeading3"/>
        <w:rPr>
          <w:snapToGrid w:val="0"/>
          <w:sz w:val="28"/>
        </w:rPr>
      </w:pPr>
      <w:bookmarkStart w:id="1352" w:name="_Toc477870858"/>
      <w:bookmarkStart w:id="1353" w:name="_Toc478555077"/>
      <w:bookmarkStart w:id="1354" w:name="_Toc478555197"/>
      <w:bookmarkStart w:id="1355" w:name="_Toc478555577"/>
      <w:bookmarkStart w:id="1356" w:name="_Toc478555877"/>
      <w:bookmarkStart w:id="1357" w:name="_Toc478556073"/>
      <w:bookmarkStart w:id="1358" w:name="_Toc478564296"/>
      <w:bookmarkStart w:id="1359" w:name="_Toc484083052"/>
      <w:bookmarkStart w:id="1360" w:name="_Toc484083955"/>
      <w:bookmarkStart w:id="1361" w:name="_Toc476660008"/>
      <w:bookmarkStart w:id="1362" w:name="_Toc476661101"/>
      <w:bookmarkStart w:id="1363" w:name="_Toc486584427"/>
      <w:bookmarkStart w:id="1364" w:name="_Toc486598605"/>
      <w:r>
        <w:rPr>
          <w:rStyle w:val="CharSDivNo"/>
        </w:rPr>
        <w:t>Part 3</w:t>
      </w:r>
      <w:r>
        <w:rPr>
          <w:snapToGrid w:val="0"/>
          <w:sz w:val="28"/>
        </w:rPr>
        <w:t> — </w:t>
      </w:r>
      <w:r>
        <w:rPr>
          <w:rStyle w:val="CharSDivText"/>
        </w:rPr>
        <w:t>Records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sectPr>
          <w:headerReference w:type="even" r:id="rId41"/>
          <w:headerReference w:type="default" r:id="rId42"/>
          <w:pgSz w:w="11907" w:h="16840" w:code="9"/>
          <w:pgMar w:top="2376" w:right="2405" w:bottom="3542" w:left="2405" w:header="706" w:footer="3380" w:gutter="0"/>
          <w:cols w:space="720"/>
          <w:noEndnote/>
          <w:docGrid w:linePitch="326"/>
        </w:sectPr>
      </w:pPr>
      <w:bookmarkStart w:id="1365" w:name="_Toc407617676"/>
      <w:bookmarkStart w:id="1366" w:name="_Toc419717965"/>
      <w:bookmarkStart w:id="1367" w:name="_Toc419718070"/>
      <w:bookmarkStart w:id="1368" w:name="_Toc419722700"/>
      <w:bookmarkStart w:id="1369" w:name="_Toc423430044"/>
      <w:bookmarkStart w:id="1370" w:name="_Toc435092778"/>
      <w:bookmarkStart w:id="1371" w:name="_Toc439167123"/>
      <w:bookmarkStart w:id="1372" w:name="_Toc455400844"/>
      <w:bookmarkStart w:id="1373" w:name="_Toc473034574"/>
      <w:bookmarkStart w:id="1374" w:name="_Toc473105397"/>
      <w:bookmarkStart w:id="1375" w:name="_Toc476659766"/>
      <w:bookmarkStart w:id="1376" w:name="_Toc476660009"/>
    </w:p>
    <w:p>
      <w:pPr>
        <w:pStyle w:val="yScheduleHeading"/>
      </w:pPr>
      <w:bookmarkStart w:id="1377" w:name="_Toc477870859"/>
      <w:bookmarkStart w:id="1378" w:name="_Toc478555078"/>
      <w:bookmarkStart w:id="1379" w:name="_Toc478555198"/>
      <w:bookmarkStart w:id="1380" w:name="_Toc478555578"/>
      <w:bookmarkStart w:id="1381" w:name="_Toc478555878"/>
      <w:bookmarkStart w:id="1382" w:name="_Toc478556074"/>
      <w:bookmarkStart w:id="1383" w:name="_Toc478564297"/>
      <w:bookmarkStart w:id="1384" w:name="_Toc484083053"/>
      <w:bookmarkStart w:id="1385" w:name="_Toc484083956"/>
      <w:bookmarkStart w:id="1386" w:name="_Toc476661102"/>
      <w:bookmarkStart w:id="1387" w:name="_Toc486584428"/>
      <w:bookmarkStart w:id="1388" w:name="_Toc486598606"/>
      <w:r>
        <w:rPr>
          <w:rStyle w:val="CharSchNo"/>
        </w:rPr>
        <w:t>Schedule XVI</w:t>
      </w:r>
      <w:bookmarkEnd w:id="1377"/>
      <w:bookmarkEnd w:id="1378"/>
      <w:bookmarkEnd w:id="1379"/>
      <w:bookmarkEnd w:id="1380"/>
      <w:bookmarkEnd w:id="1381"/>
      <w:bookmarkEnd w:id="1382"/>
      <w:bookmarkEnd w:id="1383"/>
      <w:bookmarkEnd w:id="1384"/>
      <w:bookmarkEnd w:id="1385"/>
      <w:bookmarkEnd w:id="1365"/>
      <w:bookmarkEnd w:id="1366"/>
      <w:bookmarkEnd w:id="1367"/>
      <w:bookmarkEnd w:id="1368"/>
      <w:bookmarkEnd w:id="1369"/>
      <w:bookmarkEnd w:id="1370"/>
      <w:bookmarkEnd w:id="1371"/>
      <w:bookmarkEnd w:id="1372"/>
      <w:bookmarkEnd w:id="1373"/>
      <w:bookmarkEnd w:id="1374"/>
      <w:bookmarkEnd w:id="1375"/>
      <w:bookmarkEnd w:id="1376"/>
      <w:bookmarkEnd w:id="1386"/>
      <w:bookmarkEnd w:id="1387"/>
      <w:bookmarkEnd w:id="1388"/>
      <w:r>
        <w:rPr>
          <w:rStyle w:val="CharSDivNo"/>
        </w:rPr>
        <w:t> </w:t>
      </w:r>
      <w:r>
        <w:rPr>
          <w:rStyle w:val="CharSDivText"/>
        </w:rPr>
        <w:t> </w:t>
      </w:r>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ins w:id="1389"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ins w:id="1390"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ins w:id="1391"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ins w:id="1392"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ins w:id="1393"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ins w:id="1394"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ins w:id="1395"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ins w:id="1396"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ins w:id="1397"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ins w:id="1398"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ins w:id="1399"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ins w:id="1400"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ins w:id="1401" w:author="Master Repository Process" w:date="2021-09-12T13:44:00Z">
        <w:r>
          <w:rPr>
            <w:snapToGrid w:val="0"/>
          </w:rPr>
          <w:t xml:space="preserve"> and</w:t>
        </w:r>
      </w:ins>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ins w:id="1402" w:author="Master Repository Process" w:date="2021-09-12T13:44:00Z"/>
          <w:snapToGrid w:val="0"/>
        </w:rPr>
      </w:pPr>
      <w:ins w:id="1403" w:author="Master Repository Process" w:date="2021-09-12T13:44:00Z">
        <w:r>
          <w:rPr>
            <w:snapToGrid w:val="0"/>
          </w:rPr>
          <w:tab/>
        </w:r>
        <w:r>
          <w:rPr>
            <w:snapToGrid w:val="0"/>
          </w:rPr>
          <w:tab/>
          <w:t>and</w:t>
        </w:r>
      </w:ins>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404" w:name="_Toc477870860"/>
      <w:bookmarkStart w:id="1405" w:name="_Toc478555079"/>
      <w:bookmarkStart w:id="1406" w:name="_Toc478555199"/>
      <w:bookmarkStart w:id="1407" w:name="_Toc478555579"/>
      <w:bookmarkStart w:id="1408" w:name="_Toc478555879"/>
      <w:bookmarkStart w:id="1409" w:name="_Toc478556075"/>
      <w:bookmarkStart w:id="1410" w:name="_Toc478564298"/>
      <w:bookmarkStart w:id="1411" w:name="_Toc484083054"/>
      <w:bookmarkStart w:id="1412" w:name="_Toc484083957"/>
      <w:bookmarkStart w:id="1413" w:name="_Toc407617677"/>
      <w:bookmarkStart w:id="1414" w:name="_Toc419717966"/>
      <w:bookmarkStart w:id="1415" w:name="_Toc419718071"/>
      <w:bookmarkStart w:id="1416" w:name="_Toc419722701"/>
      <w:bookmarkStart w:id="1417" w:name="_Toc423430045"/>
      <w:bookmarkStart w:id="1418" w:name="_Toc435092779"/>
      <w:bookmarkStart w:id="1419" w:name="_Toc439167124"/>
      <w:bookmarkStart w:id="1420" w:name="_Toc455400845"/>
      <w:bookmarkStart w:id="1421" w:name="_Toc473034575"/>
      <w:bookmarkStart w:id="1422" w:name="_Toc473105398"/>
      <w:bookmarkStart w:id="1423" w:name="_Toc476659767"/>
      <w:bookmarkStart w:id="1424" w:name="_Toc476660010"/>
      <w:bookmarkStart w:id="1425" w:name="_Toc476661103"/>
      <w:bookmarkStart w:id="1426" w:name="_Toc486584429"/>
      <w:bookmarkStart w:id="1427" w:name="_Toc486598607"/>
      <w:bookmarkStart w:id="1428" w:name="_Toc473105400"/>
      <w:r>
        <w:t>Notes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nSubsection"/>
      </w:pPr>
      <w:r>
        <w:rPr>
          <w:vertAlign w:val="superscript"/>
        </w:rPr>
        <w:t>1</w:t>
      </w:r>
      <w:r>
        <w:tab/>
        <w:t xml:space="preserve">This </w:t>
      </w:r>
      <w:ins w:id="1429" w:author="Master Repository Process" w:date="2021-09-12T13:44:00Z">
        <w:r>
          <w:t xml:space="preserve">reprint </w:t>
        </w:r>
      </w:ins>
      <w:r>
        <w:t>is a compilation</w:t>
      </w:r>
      <w:ins w:id="1430" w:author="Master Repository Process" w:date="2021-09-12T13:44:00Z">
        <w:r>
          <w:t xml:space="preserve"> as at 4 August 2017</w:t>
        </w:r>
      </w:ins>
      <w:r>
        <w:t xml:space="preserve"> of the </w:t>
      </w:r>
      <w:r>
        <w:rPr>
          <w:i/>
          <w:noProof/>
        </w:rPr>
        <w:t>Radiation Safety (General) Regulations 1983</w:t>
      </w:r>
      <w:r>
        <w:t xml:space="preserve"> and includes the amendments made by the other written laws referred to in the following table.  The table also contains information about any reprint.</w:t>
      </w:r>
    </w:p>
    <w:p>
      <w:pPr>
        <w:pStyle w:val="nHeading3"/>
        <w:rPr>
          <w:snapToGrid w:val="0"/>
        </w:rPr>
      </w:pPr>
      <w:bookmarkStart w:id="1431" w:name="_Toc484083958"/>
      <w:bookmarkStart w:id="1432" w:name="_Toc407617678"/>
      <w:bookmarkStart w:id="1433" w:name="_Toc486598608"/>
      <w:r>
        <w:rPr>
          <w:snapToGrid w:val="0"/>
        </w:rPr>
        <w:t>Compilation table</w:t>
      </w:r>
      <w:bookmarkEnd w:id="1431"/>
      <w:bookmarkEnd w:id="1432"/>
      <w:bookmarkEnd w:id="143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 xml:space="preserve">21 Aug </w:t>
            </w:r>
            <w:del w:id="1434" w:author="Master Repository Process" w:date="2021-09-12T13:44:00Z">
              <w:r>
                <w:delText>1993</w:delText>
              </w:r>
            </w:del>
            <w:ins w:id="1435" w:author="Master Repository Process" w:date="2021-09-12T13:44:00Z">
              <w:r>
                <w:t>1983</w:t>
              </w:r>
            </w:ins>
            <w:r>
              <w:t xml:space="preserve">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w:t>
            </w:r>
            <w:del w:id="1436" w:author="Master Repository Process" w:date="2021-09-12T13:44:00Z">
              <w:r>
                <w:rPr>
                  <w:iCs/>
                  <w:vertAlign w:val="superscript"/>
                </w:rPr>
                <w:delText>12</w:delText>
              </w:r>
            </w:del>
            <w:ins w:id="1437" w:author="Master Repository Process" w:date="2021-09-12T13:44:00Z">
              <w:r>
                <w:rPr>
                  <w:iCs/>
                  <w:vertAlign w:val="superscript"/>
                </w:rPr>
                <w:t>4</w:t>
              </w:r>
            </w:ins>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w:t>
            </w:r>
            <w:del w:id="1438" w:author="Master Repository Process" w:date="2021-09-12T13:44:00Z">
              <w:r>
                <w:delText>992</w:delText>
              </w:r>
            </w:del>
            <w:ins w:id="1439" w:author="Master Repository Process" w:date="2021-09-12T13:44:00Z">
              <w:r>
                <w:t>991-2</w:t>
              </w:r>
            </w:ins>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w:t>
            </w:r>
            <w:del w:id="1440" w:author="Master Repository Process" w:date="2021-09-12T13:44:00Z">
              <w:r>
                <w:rPr>
                  <w:iCs/>
                  <w:vertAlign w:val="superscript"/>
                </w:rPr>
                <w:delText>13</w:delText>
              </w:r>
            </w:del>
            <w:ins w:id="1441" w:author="Master Repository Process" w:date="2021-09-12T13:44:00Z">
              <w:r>
                <w:rPr>
                  <w:iCs/>
                  <w:vertAlign w:val="superscript"/>
                </w:rPr>
                <w:t>5</w:t>
              </w:r>
            </w:ins>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rFonts w:ascii="Times" w:hAnsi="Times"/>
                <w:bCs/>
                <w:snapToGrid w:val="0"/>
                <w:spacing w:val="-2"/>
              </w:rPr>
              <w:t>r. 1 and 2: 7 Mar 2017 (see r. 2(a));</w:t>
            </w:r>
            <w:r>
              <w:rPr>
                <w:rFonts w:ascii="Times" w:hAnsi="Times"/>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rPr>
          <w:del w:id="1442" w:author="Master Repository Process" w:date="2021-09-12T13:44:00Z"/>
          <w:snapToGrid w:val="0"/>
        </w:rPr>
      </w:pPr>
      <w:del w:id="1443" w:author="Master Repository Process" w:date="2021-09-12T13:44:00Z">
        <w:r>
          <w:rPr>
            <w:snapToGrid w:val="0"/>
            <w:vertAlign w:val="superscript"/>
          </w:rPr>
          <w:delText>2</w:delText>
        </w:r>
        <w:r>
          <w:rPr>
            <w:snapToGrid w:val="0"/>
          </w:rPr>
          <w:tab/>
          <w:delText>Footnote no longer applicable.</w:delText>
        </w:r>
      </w:del>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1444" w:author="Master Repository Process" w:date="2021-09-12T13:44:00Z"/>
        </w:trPr>
        <w:tc>
          <w:tcPr>
            <w:tcW w:w="7087" w:type="dxa"/>
            <w:tcBorders>
              <w:bottom w:val="single" w:sz="4" w:space="0" w:color="auto"/>
            </w:tcBorders>
          </w:tcPr>
          <w:p>
            <w:pPr>
              <w:pStyle w:val="nTable"/>
              <w:spacing w:after="40"/>
              <w:rPr>
                <w:ins w:id="1445" w:author="Master Repository Process" w:date="2021-09-12T13:44:00Z"/>
                <w:rFonts w:ascii="Times" w:hAnsi="Times"/>
                <w:bCs/>
                <w:snapToGrid w:val="0"/>
                <w:spacing w:val="-2"/>
              </w:rPr>
            </w:pPr>
            <w:del w:id="1446" w:author="Master Repository Process" w:date="2021-09-12T13:44:00Z">
              <w:r>
                <w:rPr>
                  <w:snapToGrid w:val="0"/>
                  <w:vertAlign w:val="superscript"/>
                </w:rPr>
                <w:delText>3</w:delText>
              </w:r>
            </w:del>
            <w:ins w:id="1447" w:author="Master Repository Process" w:date="2021-09-12T13:44:00Z">
              <w:r>
                <w:rPr>
                  <w:rFonts w:ascii="Times" w:hAnsi="Times"/>
                  <w:b/>
                  <w:bCs/>
                  <w:snapToGrid w:val="0"/>
                  <w:spacing w:val="-2"/>
                </w:rPr>
                <w:t xml:space="preserve">Reprint 4: The </w:t>
              </w:r>
              <w:r>
                <w:rPr>
                  <w:rFonts w:ascii="Times" w:hAnsi="Times"/>
                  <w:b/>
                  <w:bCs/>
                  <w:i/>
                  <w:noProof/>
                  <w:snapToGrid w:val="0"/>
                  <w:spacing w:val="-2"/>
                </w:rPr>
                <w:t>Radiation Safety (General) Regulations 1983</w:t>
              </w:r>
              <w:r>
                <w:rPr>
                  <w:rFonts w:ascii="Times" w:hAnsi="Times"/>
                  <w:b/>
                  <w:bCs/>
                  <w:snapToGrid w:val="0"/>
                  <w:spacing w:val="-2"/>
                </w:rPr>
                <w:t xml:space="preserve"> as at 4 Aug 2017</w:t>
              </w:r>
              <w:r>
                <w:rPr>
                  <w:rFonts w:ascii="Times" w:hAnsi="Times"/>
                  <w:bCs/>
                  <w:snapToGrid w:val="0"/>
                  <w:spacing w:val="-2"/>
                </w:rPr>
                <w:t xml:space="preserve"> (includes amendments listed above)</w:t>
              </w:r>
            </w:ins>
          </w:p>
        </w:tc>
      </w:tr>
    </w:tbl>
    <w:p>
      <w:pPr>
        <w:pStyle w:val="nSubsection"/>
        <w:rPr>
          <w:snapToGrid w:val="0"/>
        </w:rPr>
      </w:pPr>
      <w:ins w:id="1448" w:author="Master Repository Process" w:date="2021-09-12T13:44:00Z">
        <w:r>
          <w:rPr>
            <w:snapToGrid w:val="0"/>
            <w:vertAlign w:val="superscript"/>
          </w:rPr>
          <w:t>2</w:t>
        </w:r>
      </w:ins>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del w:id="1449" w:author="Master Repository Process" w:date="2021-09-12T13:44:00Z"/>
          <w:snapToGrid w:val="0"/>
        </w:rPr>
      </w:pPr>
      <w:del w:id="1450" w:author="Master Repository Process" w:date="2021-09-12T13:44:00Z">
        <w:r>
          <w:rPr>
            <w:snapToGrid w:val="0"/>
            <w:vertAlign w:val="superscript"/>
          </w:rPr>
          <w:delText>4-7</w:delText>
        </w:r>
        <w:r>
          <w:rPr>
            <w:snapToGrid w:val="0"/>
          </w:rPr>
          <w:tab/>
          <w:delText>Footnote no longer applicable.</w:delText>
        </w:r>
      </w:del>
    </w:p>
    <w:p>
      <w:pPr>
        <w:pStyle w:val="nSubsection"/>
      </w:pPr>
      <w:del w:id="1451" w:author="Master Repository Process" w:date="2021-09-12T13:44:00Z">
        <w:r>
          <w:rPr>
            <w:vertAlign w:val="superscript"/>
          </w:rPr>
          <w:delText>8</w:delText>
        </w:r>
      </w:del>
      <w:ins w:id="1452" w:author="Master Repository Process" w:date="2021-09-12T13:44:00Z">
        <w:r>
          <w:rPr>
            <w:vertAlign w:val="superscript"/>
          </w:rPr>
          <w:t>3</w:t>
        </w:r>
      </w:ins>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del w:id="1453" w:author="Master Repository Process" w:date="2021-09-12T13:44:00Z"/>
          <w:snapToGrid w:val="0"/>
        </w:rPr>
      </w:pPr>
      <w:del w:id="1454" w:author="Master Repository Process" w:date="2021-09-12T13:44:00Z">
        <w:r>
          <w:rPr>
            <w:snapToGrid w:val="0"/>
            <w:vertAlign w:val="superscript"/>
          </w:rPr>
          <w:delText>9-11</w:delText>
        </w:r>
        <w:r>
          <w:rPr>
            <w:snapToGrid w:val="0"/>
          </w:rPr>
          <w:tab/>
          <w:delText>Footnote no longer applicable.</w:delText>
        </w:r>
      </w:del>
    </w:p>
    <w:p>
      <w:pPr>
        <w:pStyle w:val="nSubsection"/>
        <w:keepNext/>
        <w:rPr>
          <w:del w:id="1455" w:author="Master Repository Process" w:date="2021-09-12T13:44:00Z"/>
          <w:sz w:val="19"/>
        </w:rPr>
      </w:pPr>
      <w:del w:id="1456" w:author="Master Repository Process" w:date="2021-09-12T13:44:00Z">
        <w:r>
          <w:rPr>
            <w:snapToGrid w:val="0"/>
            <w:vertAlign w:val="superscript"/>
          </w:rPr>
          <w:delText>12</w:delText>
        </w:r>
      </w:del>
      <w:ins w:id="1457" w:author="Master Repository Process" w:date="2021-09-12T13:44:00Z">
        <w:r>
          <w:rPr>
            <w:snapToGrid w:val="0"/>
            <w:vertAlign w:val="superscript"/>
          </w:rPr>
          <w:t>4</w:t>
        </w:r>
      </w:ins>
      <w:r>
        <w:rPr>
          <w:snapToGrid w:val="0"/>
        </w:rPr>
        <w:tab/>
        <w:t xml:space="preserve">The </w:t>
      </w:r>
      <w:r>
        <w:rPr>
          <w:i/>
          <w:sz w:val="19"/>
        </w:rPr>
        <w:t>Radiation Safety (General) Amendment Regulations (No. 2) 1999</w:t>
      </w:r>
      <w:r>
        <w:rPr>
          <w:sz w:val="19"/>
        </w:rPr>
        <w:t xml:space="preserve"> r. </w:t>
      </w:r>
      <w:r>
        <w:rPr>
          <w:snapToGrid w:val="0"/>
        </w:rPr>
        <w:t xml:space="preserve">8(2) and (3) </w:t>
      </w:r>
      <w:del w:id="1458" w:author="Master Repository Process" w:date="2021-09-12T13:44:00Z">
        <w:r>
          <w:rPr>
            <w:sz w:val="19"/>
          </w:rPr>
          <w:delText>read as follows:</w:delText>
        </w:r>
      </w:del>
    </w:p>
    <w:p>
      <w:pPr>
        <w:pStyle w:val="BlankOpen"/>
        <w:rPr>
          <w:del w:id="1459" w:author="Master Repository Process" w:date="2021-09-12T13:44:00Z"/>
          <w:snapToGrid w:val="0"/>
        </w:rPr>
      </w:pPr>
    </w:p>
    <w:p>
      <w:pPr>
        <w:pStyle w:val="nSubsection"/>
        <w:rPr>
          <w:snapToGrid w:val="0"/>
        </w:rPr>
      </w:pPr>
      <w:del w:id="1460" w:author="Master Repository Process" w:date="2021-09-12T13:44:00Z">
        <w:r>
          <w:rPr>
            <w:snapToGrid w:val="0"/>
          </w:rPr>
          <w:tab/>
          <w:delText>(2)</w:delText>
        </w:r>
        <w:r>
          <w:rPr>
            <w:snapToGrid w:val="0"/>
          </w:rPr>
          <w:tab/>
          <w:delText>It is a defence to a prosecution for an offence against regulation 53B(1), inserted by subregulation (1), in relation to the possession of a laser pointer, to prove</w:delText>
        </w:r>
      </w:del>
      <w:ins w:id="1461" w:author="Master Repository Process" w:date="2021-09-12T13:44:00Z">
        <w:r>
          <w:rPr>
            <w:sz w:val="19"/>
          </w:rPr>
          <w:t>are transitional provisions</w:t>
        </w:r>
      </w:ins>
      <w:r>
        <w:rPr>
          <w:sz w:val="19"/>
        </w:rPr>
        <w:t xml:space="preserve"> that </w:t>
      </w:r>
      <w:del w:id="1462" w:author="Master Repository Process" w:date="2021-09-12T13:44:00Z">
        <w:r>
          <w:rPr>
            <w:snapToGrid w:val="0"/>
          </w:rPr>
          <w:delText>the defendant possessed the pointer at the commencement of these regulations.</w:delText>
        </w:r>
      </w:del>
      <w:ins w:id="1463" w:author="Master Repository Process" w:date="2021-09-12T13:44:00Z">
        <w:r>
          <w:rPr>
            <w:sz w:val="19"/>
          </w:rPr>
          <w:t xml:space="preserve">are of no further effect. </w:t>
        </w:r>
      </w:ins>
    </w:p>
    <w:p>
      <w:pPr>
        <w:pStyle w:val="nzSubsection"/>
        <w:rPr>
          <w:del w:id="1464" w:author="Master Repository Process" w:date="2021-09-12T13:44:00Z"/>
          <w:snapToGrid w:val="0"/>
        </w:rPr>
      </w:pPr>
      <w:del w:id="1465" w:author="Master Repository Process" w:date="2021-09-12T13:44:00Z">
        <w:r>
          <w:rPr>
            <w:snapToGrid w:val="0"/>
          </w:rPr>
          <w:tab/>
          <w:delText>(3)</w:delText>
        </w:r>
        <w:r>
          <w:rPr>
            <w:snapToGrid w:val="0"/>
          </w:rPr>
          <w:tab/>
          <w:delText>Subregulation (2) applies only until 31 May 2000.</w:delText>
        </w:r>
      </w:del>
    </w:p>
    <w:p>
      <w:pPr>
        <w:pStyle w:val="BlankClose"/>
        <w:rPr>
          <w:del w:id="1466" w:author="Master Repository Process" w:date="2021-09-12T13:44:00Z"/>
          <w:snapToGrid w:val="0"/>
        </w:rPr>
      </w:pPr>
    </w:p>
    <w:p>
      <w:pPr>
        <w:pStyle w:val="nSubsection"/>
        <w:keepNext/>
        <w:rPr>
          <w:sz w:val="19"/>
        </w:rPr>
      </w:pPr>
      <w:del w:id="1467" w:author="Master Repository Process" w:date="2021-09-12T13:44:00Z">
        <w:r>
          <w:rPr>
            <w:snapToGrid w:val="0"/>
            <w:vertAlign w:val="superscript"/>
          </w:rPr>
          <w:delText>13</w:delText>
        </w:r>
      </w:del>
      <w:ins w:id="1468" w:author="Master Repository Process" w:date="2021-09-12T13:44:00Z">
        <w:r>
          <w:rPr>
            <w:snapToGrid w:val="0"/>
            <w:vertAlign w:val="superscript"/>
          </w:rPr>
          <w:t>5</w:t>
        </w:r>
      </w:ins>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sectPr>
          <w:headerReference w:type="even" r:id="rId46"/>
          <w:headerReference w:type="default" r:id="rId47"/>
          <w:pgSz w:w="11907" w:h="16840" w:code="9"/>
          <w:pgMar w:top="2376" w:right="2404" w:bottom="3544" w:left="2404" w:header="720" w:footer="3380" w:gutter="0"/>
          <w:cols w:space="720"/>
          <w:noEndnote/>
          <w:docGrid w:linePitch="326"/>
        </w:sectPr>
      </w:pPr>
    </w:p>
    <w:bookmarkEnd w:id="1428"/>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9" w:name="Compilation"/>
    <w:bookmarkEnd w:id="14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0" w:name="Coversheet"/>
    <w:bookmarkEnd w:id="14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2" w:name="Schedule"/>
    <w:bookmarkEnd w:id="6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21142352"/>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468DC6E-A813-44CB-9B64-0BBF4FD9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12.xml"/><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image" Target="media/image7.png"/><Relationship Id="rId44" Type="http://schemas.openxmlformats.org/officeDocument/2006/relationships/header" Target="header16.xml"/><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image" Target="media/image15.png"/><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image" Target="media/image9.wmf"/><Relationship Id="rId38" Type="http://schemas.openxmlformats.org/officeDocument/2006/relationships/image" Target="media/image14.wmf"/><Relationship Id="rId46" Type="http://schemas.openxmlformats.org/officeDocument/2006/relationships/header" Target="header18.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image" Target="media/image12.wmf"/><Relationship Id="rId4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9C11-6D8D-42EE-921A-F1DAEDE5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49418</Words>
  <Characters>250058</Characters>
  <Application>Microsoft Office Word</Application>
  <DocSecurity>0</DocSecurity>
  <Lines>10002</Lines>
  <Paragraphs>6806</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292670</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03-n0-00 - 04-a0-00</dc:title>
  <dc:subject/>
  <dc:creator/>
  <cp:keywords/>
  <dc:description/>
  <cp:lastModifiedBy>Master Repository Process</cp:lastModifiedBy>
  <cp:revision>2</cp:revision>
  <cp:lastPrinted>2017-08-07T02:24:00Z</cp:lastPrinted>
  <dcterms:created xsi:type="dcterms:W3CDTF">2021-09-12T05:44:00Z</dcterms:created>
  <dcterms:modified xsi:type="dcterms:W3CDTF">2021-09-12T05:45:00Z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20170804</vt:lpwstr>
  </property>
  <property fmtid="{D5CDD505-2E9C-101B-9397-08002B2CF9AE}" pid="8" name="FromSuffix">
    <vt:lpwstr>03-n0-00</vt:lpwstr>
  </property>
  <property fmtid="{D5CDD505-2E9C-101B-9397-08002B2CF9AE}" pid="9" name="FromAsAtDate">
    <vt:lpwstr>01 Jul 2017</vt:lpwstr>
  </property>
  <property fmtid="{D5CDD505-2E9C-101B-9397-08002B2CF9AE}" pid="10" name="ToSuffix">
    <vt:lpwstr>04-a0-00</vt:lpwstr>
  </property>
  <property fmtid="{D5CDD505-2E9C-101B-9397-08002B2CF9AE}" pid="11" name="ToAsAtDate">
    <vt:lpwstr>04 Aug 2017</vt:lpwstr>
  </property>
</Properties>
</file>