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2006</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05-d0-04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27594588"/>
      <w:r>
        <w:rPr>
          <w:rStyle w:val="CharSectno"/>
        </w:rPr>
        <w:t>1</w:t>
      </w:r>
      <w:bookmarkStart w:id="10" w:name="_GoBack"/>
      <w:bookmarkEnd w:id="10"/>
      <w:r>
        <w:rPr>
          <w:snapToGrid w:val="0"/>
        </w:rPr>
        <w:t>.</w:t>
      </w:r>
      <w:r>
        <w:rPr>
          <w:snapToGrid w:val="0"/>
        </w:rPr>
        <w:tab/>
        <w:t>Citation</w:t>
      </w:r>
      <w:bookmarkEnd w:id="0"/>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1" w:name="_Toc460808696"/>
      <w:bookmarkStart w:id="12" w:name="_Toc519934558"/>
      <w:bookmarkStart w:id="13" w:name="_Toc534780021"/>
      <w:bookmarkStart w:id="14" w:name="_Toc3352028"/>
      <w:bookmarkStart w:id="15" w:name="_Toc3352103"/>
      <w:bookmarkStart w:id="16" w:name="_Toc22966205"/>
      <w:bookmarkStart w:id="17" w:name="_Toc66263811"/>
      <w:bookmarkStart w:id="18" w:name="_Toc119294052"/>
      <w:bookmarkStart w:id="19" w:name="_Toc123633145"/>
      <w:bookmarkStart w:id="20" w:name="_Toc127594589"/>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60808697"/>
      <w:bookmarkStart w:id="22" w:name="_Toc519934559"/>
      <w:bookmarkStart w:id="23" w:name="_Toc534780022"/>
      <w:bookmarkStart w:id="24" w:name="_Toc3352029"/>
      <w:bookmarkStart w:id="25" w:name="_Toc3352104"/>
      <w:bookmarkStart w:id="26" w:name="_Toc3352306"/>
      <w:bookmarkStart w:id="27" w:name="_Toc22966206"/>
      <w:bookmarkStart w:id="28" w:name="_Toc66263812"/>
      <w:bookmarkStart w:id="29" w:name="_Toc119294053"/>
      <w:bookmarkStart w:id="30" w:name="_Toc123633146"/>
      <w:bookmarkStart w:id="31" w:name="_Toc127594590"/>
      <w:r>
        <w:rPr>
          <w:rStyle w:val="CharSectno"/>
        </w:rPr>
        <w:t>3</w:t>
      </w:r>
      <w:r>
        <w:rPr>
          <w:snapToGrid w:val="0"/>
        </w:rPr>
        <w:t>.</w:t>
      </w:r>
      <w:r>
        <w:rPr>
          <w:snapToGrid w:val="0"/>
        </w:rPr>
        <w:tab/>
        <w:t>Forms</w:t>
      </w:r>
      <w:bookmarkEnd w:id="21"/>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2" w:name="_Toc460808698"/>
      <w:bookmarkStart w:id="33" w:name="_Toc519934560"/>
      <w:bookmarkStart w:id="34" w:name="_Toc534780023"/>
      <w:bookmarkStart w:id="35" w:name="_Toc3352030"/>
      <w:bookmarkStart w:id="36" w:name="_Toc3352105"/>
      <w:bookmarkStart w:id="37" w:name="_Toc22966207"/>
      <w:bookmarkStart w:id="38" w:name="_Toc66263813"/>
      <w:bookmarkStart w:id="39" w:name="_Toc119294054"/>
      <w:bookmarkStart w:id="40" w:name="_Toc123633147"/>
      <w:bookmarkStart w:id="41" w:name="_Toc127594591"/>
      <w:r>
        <w:rPr>
          <w:rStyle w:val="CharSectno"/>
        </w:rPr>
        <w:t>3A</w:t>
      </w:r>
      <w:r>
        <w:rPr>
          <w:snapToGrid w:val="0"/>
        </w:rPr>
        <w:t>.</w:t>
      </w:r>
      <w:r>
        <w:rPr>
          <w:snapToGrid w:val="0"/>
        </w:rPr>
        <w:tab/>
        <w:t>Interpretation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2" w:name="_Toc119294055"/>
      <w:bookmarkStart w:id="43" w:name="_Toc123633148"/>
      <w:bookmarkStart w:id="44" w:name="_Toc127594592"/>
      <w:bookmarkStart w:id="45" w:name="_Toc460808699"/>
      <w:bookmarkStart w:id="46" w:name="_Toc519934561"/>
      <w:bookmarkStart w:id="47" w:name="_Toc534780024"/>
      <w:bookmarkStart w:id="48" w:name="_Toc3352031"/>
      <w:bookmarkStart w:id="49" w:name="_Toc3352106"/>
      <w:bookmarkStart w:id="50" w:name="_Toc22966208"/>
      <w:bookmarkStart w:id="51" w:name="_Toc66263814"/>
      <w:r>
        <w:rPr>
          <w:rStyle w:val="CharSectno"/>
        </w:rPr>
        <w:t>3AB</w:t>
      </w:r>
      <w:r>
        <w:t>.</w:t>
      </w:r>
      <w:r>
        <w:tab/>
        <w:t>Mist of gas and liquid (containing ethanol) is “a kind” of liquor</w:t>
      </w:r>
      <w:bookmarkEnd w:id="42"/>
      <w:bookmarkEnd w:id="43"/>
      <w:bookmarkEnd w:id="44"/>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2" w:name="_Toc119294056"/>
      <w:bookmarkStart w:id="53" w:name="_Toc123633149"/>
      <w:bookmarkStart w:id="54" w:name="_Toc127594593"/>
      <w:r>
        <w:rPr>
          <w:rStyle w:val="CharSectno"/>
        </w:rPr>
        <w:t>3AC</w:t>
      </w:r>
      <w:r>
        <w:t>.</w:t>
      </w:r>
      <w:r>
        <w:tab/>
        <w:t>Liquid containing ethanol and sold in aerosol container is “a kind” of liquor</w:t>
      </w:r>
      <w:bookmarkEnd w:id="52"/>
      <w:bookmarkEnd w:id="53"/>
      <w:bookmarkEnd w:id="54"/>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55" w:name="_Toc119294057"/>
      <w:bookmarkStart w:id="56" w:name="_Toc123633150"/>
      <w:bookmarkStart w:id="57" w:name="_Toc127594594"/>
      <w:r>
        <w:rPr>
          <w:rStyle w:val="CharSectno"/>
        </w:rPr>
        <w:t>4</w:t>
      </w:r>
      <w:r>
        <w:rPr>
          <w:snapToGrid w:val="0"/>
        </w:rPr>
        <w:t>.</w:t>
      </w:r>
      <w:r>
        <w:rPr>
          <w:snapToGrid w:val="0"/>
        </w:rPr>
        <w:tab/>
        <w:t>“</w:t>
      </w:r>
      <w:r>
        <w:rPr>
          <w:rStyle w:val="CharDefText"/>
          <w:b/>
        </w:rPr>
        <w:t>Low alcohol liquor</w:t>
      </w:r>
      <w:r>
        <w:rPr>
          <w:snapToGrid w:val="0"/>
        </w:rPr>
        <w:t>” — prescribed level</w:t>
      </w:r>
      <w:bookmarkEnd w:id="45"/>
      <w:bookmarkEnd w:id="46"/>
      <w:bookmarkEnd w:id="47"/>
      <w:bookmarkEnd w:id="48"/>
      <w:bookmarkEnd w:id="49"/>
      <w:bookmarkEnd w:id="50"/>
      <w:bookmarkEnd w:id="51"/>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58" w:name="_Toc460808700"/>
      <w:bookmarkStart w:id="59" w:name="_Toc519934562"/>
      <w:bookmarkStart w:id="60" w:name="_Toc534780025"/>
      <w:bookmarkStart w:id="61" w:name="_Toc3352032"/>
      <w:bookmarkStart w:id="62" w:name="_Toc3352107"/>
      <w:bookmarkStart w:id="63" w:name="_Toc22966209"/>
      <w:bookmarkStart w:id="64" w:name="_Toc66263815"/>
      <w:bookmarkStart w:id="65" w:name="_Toc119294058"/>
      <w:bookmarkStart w:id="66" w:name="_Toc123633151"/>
      <w:bookmarkStart w:id="67" w:name="_Toc127594595"/>
      <w:r>
        <w:rPr>
          <w:rStyle w:val="CharSectno"/>
        </w:rPr>
        <w:t>4AA</w:t>
      </w:r>
      <w:r>
        <w:rPr>
          <w:snapToGrid w:val="0"/>
        </w:rPr>
        <w:t>.</w:t>
      </w:r>
      <w:r>
        <w:rPr>
          <w:snapToGrid w:val="0"/>
        </w:rPr>
        <w:tab/>
        <w:t>“</w:t>
      </w:r>
      <w:r>
        <w:rPr>
          <w:rStyle w:val="CharDefText"/>
          <w:b/>
        </w:rPr>
        <w:t>Liquor</w:t>
      </w:r>
      <w:r>
        <w:rPr>
          <w:snapToGrid w:val="0"/>
        </w:rPr>
        <w:t>” — proportion of ethanol</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68" w:name="_Toc460808701"/>
      <w:bookmarkStart w:id="69" w:name="_Toc519934563"/>
      <w:bookmarkStart w:id="70" w:name="_Toc534780026"/>
      <w:bookmarkStart w:id="71" w:name="_Toc3352033"/>
      <w:bookmarkStart w:id="72" w:name="_Toc3352108"/>
      <w:bookmarkStart w:id="73" w:name="_Toc22966210"/>
      <w:bookmarkStart w:id="74" w:name="_Toc66263816"/>
      <w:bookmarkStart w:id="75" w:name="_Toc119294059"/>
      <w:bookmarkStart w:id="76" w:name="_Toc123633152"/>
      <w:bookmarkStart w:id="77" w:name="_Toc127594596"/>
      <w:r>
        <w:rPr>
          <w:rStyle w:val="CharSectno"/>
        </w:rPr>
        <w:t>4A</w:t>
      </w:r>
      <w:r>
        <w:rPr>
          <w:snapToGrid w:val="0"/>
        </w:rPr>
        <w:t>.</w:t>
      </w:r>
      <w:r>
        <w:rPr>
          <w:snapToGrid w:val="0"/>
        </w:rPr>
        <w:tab/>
        <w:t>“Liquor” — alcohol based food essence is a prescribed substance</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8" w:name="_Toc119294060"/>
      <w:bookmarkStart w:id="79" w:name="_Toc123633153"/>
      <w:bookmarkStart w:id="80" w:name="_Toc127594597"/>
      <w:bookmarkStart w:id="81" w:name="_Toc460808702"/>
      <w:bookmarkStart w:id="82" w:name="_Toc519934564"/>
      <w:bookmarkStart w:id="83" w:name="_Toc534780027"/>
      <w:bookmarkStart w:id="84" w:name="_Toc3352034"/>
      <w:bookmarkStart w:id="85" w:name="_Toc3352109"/>
      <w:bookmarkStart w:id="86" w:name="_Toc22966211"/>
      <w:bookmarkStart w:id="87" w:name="_Toc66263817"/>
      <w:r>
        <w:rPr>
          <w:rStyle w:val="CharSectno"/>
        </w:rPr>
        <w:t>4AB</w:t>
      </w:r>
      <w:r>
        <w:t>.</w:t>
      </w:r>
      <w:r>
        <w:tab/>
        <w:t>“Liquor” — mist of gas and liquid (containing ethanol) is a prescribed substance</w:t>
      </w:r>
      <w:bookmarkEnd w:id="78"/>
      <w:bookmarkEnd w:id="79"/>
      <w:bookmarkEnd w:id="8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88" w:name="_Toc119294061"/>
      <w:bookmarkStart w:id="89" w:name="_Toc123633154"/>
      <w:bookmarkStart w:id="90" w:name="_Toc127594598"/>
      <w:r>
        <w:rPr>
          <w:rStyle w:val="CharSectno"/>
        </w:rPr>
        <w:t>4AC</w:t>
      </w:r>
      <w:r>
        <w:t>.</w:t>
      </w:r>
      <w:r>
        <w:tab/>
        <w:t>“Liquor” — liquid containing ethanol and sold in aerosol container is a prescribed substance</w:t>
      </w:r>
      <w:bookmarkEnd w:id="88"/>
      <w:bookmarkEnd w:id="89"/>
      <w:bookmarkEnd w:id="90"/>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91" w:name="_Toc119294062"/>
      <w:bookmarkStart w:id="92" w:name="_Toc123633155"/>
      <w:bookmarkStart w:id="93" w:name="_Toc127594599"/>
      <w:r>
        <w:rPr>
          <w:rStyle w:val="CharSectno"/>
        </w:rPr>
        <w:t>5</w:t>
      </w:r>
      <w:r>
        <w:rPr>
          <w:snapToGrid w:val="0"/>
        </w:rPr>
        <w:t>.</w:t>
      </w:r>
      <w:r>
        <w:rPr>
          <w:snapToGrid w:val="0"/>
        </w:rPr>
        <w:tab/>
        <w:t>“</w:t>
      </w:r>
      <w:r>
        <w:rPr>
          <w:rStyle w:val="CharDefText"/>
          <w:b/>
        </w:rPr>
        <w:t>Record</w:t>
      </w:r>
      <w:r>
        <w:rPr>
          <w:snapToGrid w:val="0"/>
        </w:rPr>
        <w:t>” — section 3</w:t>
      </w:r>
      <w:bookmarkEnd w:id="81"/>
      <w:bookmarkEnd w:id="82"/>
      <w:bookmarkEnd w:id="83"/>
      <w:bookmarkEnd w:id="84"/>
      <w:bookmarkEnd w:id="85"/>
      <w:bookmarkEnd w:id="86"/>
      <w:bookmarkEnd w:id="87"/>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4" w:name="_Toc66263818"/>
      <w:bookmarkStart w:id="95" w:name="_Toc119294063"/>
      <w:bookmarkStart w:id="96" w:name="_Toc123633156"/>
      <w:bookmarkStart w:id="97" w:name="_Toc127594600"/>
      <w:bookmarkStart w:id="98" w:name="_Toc460808704"/>
      <w:bookmarkStart w:id="99" w:name="_Toc519934566"/>
      <w:bookmarkStart w:id="100" w:name="_Toc534780029"/>
      <w:bookmarkStart w:id="101" w:name="_Toc3352036"/>
      <w:bookmarkStart w:id="102" w:name="_Toc3352111"/>
      <w:bookmarkStart w:id="103" w:name="_Toc22966213"/>
      <w:r>
        <w:rPr>
          <w:rStyle w:val="CharSectno"/>
        </w:rPr>
        <w:t>6</w:t>
      </w:r>
      <w:r>
        <w:t>.</w:t>
      </w:r>
      <w:r>
        <w:tab/>
        <w:t>Exception to section 4(8)</w:t>
      </w:r>
      <w:bookmarkEnd w:id="94"/>
      <w:bookmarkEnd w:id="95"/>
      <w:bookmarkEnd w:id="96"/>
      <w:bookmarkEnd w:id="97"/>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04" w:name="_Toc66263819"/>
      <w:bookmarkStart w:id="105" w:name="_Toc119294064"/>
      <w:bookmarkStart w:id="106" w:name="_Toc123633157"/>
      <w:bookmarkStart w:id="107" w:name="_Toc127594601"/>
      <w:r>
        <w:rPr>
          <w:rStyle w:val="CharSectno"/>
        </w:rPr>
        <w:t>7</w:t>
      </w:r>
      <w:r>
        <w:rPr>
          <w:snapToGrid w:val="0"/>
        </w:rPr>
        <w:t>.</w:t>
      </w:r>
      <w:r>
        <w:rPr>
          <w:snapToGrid w:val="0"/>
        </w:rPr>
        <w:tab/>
        <w:t>Approved courses</w:t>
      </w:r>
      <w:bookmarkEnd w:id="98"/>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08" w:name="_Toc460808705"/>
      <w:bookmarkStart w:id="109" w:name="_Toc519934567"/>
      <w:bookmarkStart w:id="110" w:name="_Toc534780030"/>
      <w:bookmarkStart w:id="111" w:name="_Toc3352037"/>
      <w:bookmarkStart w:id="112" w:name="_Toc3352112"/>
      <w:bookmarkStart w:id="113" w:name="_Toc22966214"/>
      <w:bookmarkStart w:id="114" w:name="_Toc66263820"/>
      <w:bookmarkStart w:id="115" w:name="_Toc119294065"/>
      <w:bookmarkStart w:id="116" w:name="_Toc123633158"/>
      <w:bookmarkStart w:id="117" w:name="_Toc127594602"/>
      <w:r>
        <w:rPr>
          <w:rStyle w:val="CharSectno"/>
        </w:rPr>
        <w:t>8</w:t>
      </w:r>
      <w:r>
        <w:rPr>
          <w:snapToGrid w:val="0"/>
        </w:rPr>
        <w:t>.</w:t>
      </w:r>
      <w:r>
        <w:rPr>
          <w:snapToGrid w:val="0"/>
        </w:rPr>
        <w:tab/>
        <w:t>Exempt sales</w:t>
      </w:r>
      <w:bookmarkEnd w:id="108"/>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18" w:name="_Toc460808706"/>
      <w:bookmarkStart w:id="119" w:name="_Toc519934568"/>
      <w:bookmarkStart w:id="120" w:name="_Toc534780031"/>
      <w:bookmarkStart w:id="121" w:name="_Toc3352038"/>
      <w:bookmarkStart w:id="122" w:name="_Toc3352113"/>
      <w:bookmarkStart w:id="123" w:name="_Toc22966215"/>
      <w:bookmarkStart w:id="124" w:name="_Toc66263821"/>
      <w:bookmarkStart w:id="125" w:name="_Toc119294066"/>
      <w:bookmarkStart w:id="126" w:name="_Toc123633159"/>
      <w:bookmarkStart w:id="127" w:name="_Toc127594603"/>
      <w:r>
        <w:rPr>
          <w:rStyle w:val="CharSectno"/>
        </w:rPr>
        <w:t>9</w:t>
      </w:r>
      <w:r>
        <w:rPr>
          <w:snapToGrid w:val="0"/>
        </w:rPr>
        <w:t>.</w:t>
      </w:r>
      <w:r>
        <w:rPr>
          <w:snapToGrid w:val="0"/>
        </w:rPr>
        <w:tab/>
        <w:t>Persons who may take and administer oaths and affirmations</w:t>
      </w:r>
      <w:bookmarkEnd w:id="118"/>
      <w:bookmarkEnd w:id="119"/>
      <w:bookmarkEnd w:id="120"/>
      <w:bookmarkEnd w:id="121"/>
      <w:bookmarkEnd w:id="122"/>
      <w:bookmarkEnd w:id="123"/>
      <w:bookmarkEnd w:id="124"/>
      <w:bookmarkEnd w:id="125"/>
      <w:bookmarkEnd w:id="126"/>
      <w:bookmarkEnd w:id="127"/>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28" w:name="_Toc519934569"/>
      <w:bookmarkStart w:id="129" w:name="_Toc534780032"/>
      <w:bookmarkStart w:id="130" w:name="_Toc3352039"/>
      <w:bookmarkStart w:id="131" w:name="_Toc3352114"/>
      <w:bookmarkStart w:id="132" w:name="_Toc22966216"/>
      <w:bookmarkStart w:id="133" w:name="_Toc66263822"/>
      <w:bookmarkStart w:id="134" w:name="_Toc119294067"/>
      <w:bookmarkStart w:id="135" w:name="_Toc123633160"/>
      <w:bookmarkStart w:id="136" w:name="_Toc127594604"/>
      <w:bookmarkStart w:id="137" w:name="_Toc460808707"/>
      <w:r>
        <w:rPr>
          <w:rStyle w:val="CharSectno"/>
        </w:rPr>
        <w:t>9AA</w:t>
      </w:r>
      <w:r>
        <w:t>.</w:t>
      </w:r>
      <w:r>
        <w:tab/>
        <w:t>Prescribed distance outside country townsites</w:t>
      </w:r>
      <w:bookmarkEnd w:id="128"/>
      <w:bookmarkEnd w:id="129"/>
      <w:bookmarkEnd w:id="130"/>
      <w:bookmarkEnd w:id="131"/>
      <w:bookmarkEnd w:id="132"/>
      <w:bookmarkEnd w:id="133"/>
      <w:r>
        <w:t> — section 36A</w:t>
      </w:r>
      <w:bookmarkEnd w:id="134"/>
      <w:bookmarkEnd w:id="135"/>
      <w:bookmarkEnd w:id="136"/>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38" w:name="_Toc534780033"/>
      <w:bookmarkStart w:id="139" w:name="_Toc3352040"/>
      <w:bookmarkStart w:id="140" w:name="_Toc3352115"/>
      <w:bookmarkStart w:id="141" w:name="_Toc22966217"/>
      <w:bookmarkStart w:id="142" w:name="_Toc66263823"/>
      <w:bookmarkStart w:id="143" w:name="_Toc119294068"/>
      <w:bookmarkStart w:id="144" w:name="_Toc123633161"/>
      <w:bookmarkStart w:id="145" w:name="_Toc127594605"/>
      <w:bookmarkStart w:id="146" w:name="_Toc520012302"/>
      <w:bookmarkStart w:id="147" w:name="_Toc460808708"/>
      <w:bookmarkStart w:id="148" w:name="_Toc519934571"/>
      <w:bookmarkEnd w:id="137"/>
      <w:r>
        <w:rPr>
          <w:rStyle w:val="CharSectno"/>
        </w:rPr>
        <w:t>9A</w:t>
      </w:r>
      <w:r>
        <w:t>.</w:t>
      </w:r>
      <w:r>
        <w:tab/>
      </w:r>
      <w:r>
        <w:rPr>
          <w:snapToGrid w:val="0"/>
        </w:rPr>
        <w:t>Purposes for which a special facility licence may be granted</w:t>
      </w:r>
      <w:bookmarkEnd w:id="138"/>
      <w:bookmarkEnd w:id="139"/>
      <w:bookmarkEnd w:id="140"/>
      <w:bookmarkEnd w:id="141"/>
      <w:bookmarkEnd w:id="142"/>
      <w:bookmarkEnd w:id="143"/>
      <w:bookmarkEnd w:id="144"/>
      <w:bookmarkEnd w:id="145"/>
      <w:r>
        <w:rPr>
          <w:snapToGrid w:val="0"/>
        </w:rPr>
        <w:t xml:space="preserve"> </w:t>
      </w:r>
    </w:p>
    <w:bookmarkEnd w:id="14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49" w:name="_Toc534780034"/>
      <w:bookmarkStart w:id="150" w:name="_Toc3352041"/>
      <w:bookmarkStart w:id="151" w:name="_Toc3352116"/>
      <w:bookmarkStart w:id="152" w:name="_Toc22966218"/>
      <w:bookmarkStart w:id="153" w:name="_Toc66263824"/>
      <w:bookmarkStart w:id="154" w:name="_Toc119294069"/>
      <w:bookmarkStart w:id="155" w:name="_Toc123633162"/>
      <w:bookmarkStart w:id="156" w:name="_Toc127594606"/>
      <w:r>
        <w:rPr>
          <w:rStyle w:val="CharSectno"/>
        </w:rPr>
        <w:t>9B</w:t>
      </w:r>
      <w:r>
        <w:rPr>
          <w:snapToGrid w:val="0"/>
        </w:rPr>
        <w:t>.</w:t>
      </w:r>
      <w:r>
        <w:rPr>
          <w:snapToGrid w:val="0"/>
        </w:rPr>
        <w:tab/>
        <w:t>Sale of packaged liquor</w:t>
      </w:r>
      <w:bookmarkEnd w:id="149"/>
      <w:bookmarkEnd w:id="150"/>
      <w:bookmarkEnd w:id="151"/>
      <w:bookmarkEnd w:id="152"/>
      <w:bookmarkEnd w:id="153"/>
      <w:bookmarkEnd w:id="154"/>
      <w:bookmarkEnd w:id="155"/>
      <w:bookmarkEnd w:id="156"/>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57" w:name="_Toc534780035"/>
      <w:bookmarkStart w:id="158" w:name="_Toc3352042"/>
      <w:bookmarkStart w:id="159" w:name="_Toc3352117"/>
      <w:bookmarkStart w:id="160" w:name="_Toc22966219"/>
      <w:bookmarkStart w:id="161" w:name="_Toc66263825"/>
      <w:bookmarkStart w:id="162" w:name="_Toc119294070"/>
      <w:bookmarkStart w:id="163" w:name="_Toc123633163"/>
      <w:bookmarkStart w:id="164" w:name="_Toc127594607"/>
      <w:r>
        <w:rPr>
          <w:rStyle w:val="CharSectno"/>
        </w:rPr>
        <w:t>9C</w:t>
      </w:r>
      <w:r>
        <w:rPr>
          <w:snapToGrid w:val="0"/>
        </w:rPr>
        <w:t>.</w:t>
      </w:r>
      <w:r>
        <w:rPr>
          <w:snapToGrid w:val="0"/>
        </w:rPr>
        <w:tab/>
        <w:t>Types of special facility licences that may be exempted</w:t>
      </w:r>
      <w:bookmarkEnd w:id="157"/>
      <w:bookmarkEnd w:id="158"/>
      <w:bookmarkEnd w:id="159"/>
      <w:bookmarkEnd w:id="160"/>
      <w:bookmarkEnd w:id="161"/>
      <w:bookmarkEnd w:id="162"/>
      <w:bookmarkEnd w:id="163"/>
      <w:bookmarkEnd w:id="16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65" w:name="_Toc534780036"/>
      <w:bookmarkStart w:id="166" w:name="_Toc3352043"/>
      <w:bookmarkStart w:id="167" w:name="_Toc3352118"/>
      <w:bookmarkStart w:id="168" w:name="_Toc22966220"/>
      <w:bookmarkStart w:id="169" w:name="_Toc66263826"/>
      <w:bookmarkStart w:id="170" w:name="_Toc119294071"/>
      <w:bookmarkStart w:id="171" w:name="_Toc123633164"/>
      <w:bookmarkStart w:id="172" w:name="_Toc127594608"/>
      <w:r>
        <w:rPr>
          <w:rStyle w:val="CharSectno"/>
        </w:rPr>
        <w:t>10</w:t>
      </w:r>
      <w:r>
        <w:rPr>
          <w:snapToGrid w:val="0"/>
        </w:rPr>
        <w:t>.</w:t>
      </w:r>
      <w:r>
        <w:rPr>
          <w:snapToGrid w:val="0"/>
        </w:rPr>
        <w:tab/>
        <w:t>Producer’s licence — requirements to be met by applicant</w:t>
      </w:r>
      <w:bookmarkEnd w:id="147"/>
      <w:bookmarkEnd w:id="148"/>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73" w:name="_Toc460808709"/>
      <w:bookmarkStart w:id="174" w:name="_Toc519934572"/>
      <w:bookmarkStart w:id="175" w:name="_Toc534780037"/>
      <w:bookmarkStart w:id="176" w:name="_Toc3352044"/>
      <w:bookmarkStart w:id="177" w:name="_Toc3352119"/>
      <w:bookmarkStart w:id="178" w:name="_Toc22966221"/>
      <w:bookmarkStart w:id="179" w:name="_Toc66263827"/>
      <w:bookmarkStart w:id="180" w:name="_Toc119294072"/>
      <w:bookmarkStart w:id="181" w:name="_Toc123633165"/>
      <w:bookmarkStart w:id="182" w:name="_Toc127594609"/>
      <w:r>
        <w:rPr>
          <w:rStyle w:val="CharSectno"/>
        </w:rPr>
        <w:t>10A</w:t>
      </w:r>
      <w:r>
        <w:rPr>
          <w:snapToGrid w:val="0"/>
        </w:rPr>
        <w:t>.</w:t>
      </w:r>
      <w:r>
        <w:rPr>
          <w:snapToGrid w:val="0"/>
        </w:rPr>
        <w:tab/>
        <w:t>Producer’s licence condition — blended wines</w:t>
      </w:r>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83" w:name="_Toc460808710"/>
      <w:bookmarkStart w:id="184" w:name="_Toc519934573"/>
      <w:bookmarkStart w:id="185" w:name="_Toc534780038"/>
      <w:bookmarkStart w:id="186" w:name="_Toc3352045"/>
      <w:bookmarkStart w:id="187" w:name="_Toc3352120"/>
      <w:bookmarkStart w:id="188" w:name="_Toc22966222"/>
      <w:bookmarkStart w:id="189" w:name="_Toc66263828"/>
      <w:bookmarkStart w:id="190" w:name="_Toc119294073"/>
      <w:bookmarkStart w:id="191" w:name="_Toc123633166"/>
      <w:bookmarkStart w:id="192" w:name="_Toc127594610"/>
      <w:r>
        <w:rPr>
          <w:rStyle w:val="CharSectno"/>
        </w:rPr>
        <w:t>11</w:t>
      </w:r>
      <w:r>
        <w:rPr>
          <w:snapToGrid w:val="0"/>
        </w:rPr>
        <w:t>.</w:t>
      </w:r>
      <w:r>
        <w:rPr>
          <w:snapToGrid w:val="0"/>
        </w:rPr>
        <w:tab/>
        <w:t>Plans and specifications</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193" w:name="_Toc460808711"/>
      <w:bookmarkStart w:id="194" w:name="_Toc519934574"/>
      <w:bookmarkStart w:id="195" w:name="_Toc534780039"/>
      <w:bookmarkStart w:id="196" w:name="_Toc3352046"/>
      <w:bookmarkStart w:id="197" w:name="_Toc3352121"/>
      <w:bookmarkStart w:id="198" w:name="_Toc22966223"/>
      <w:bookmarkStart w:id="199"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00" w:name="_Toc119294074"/>
      <w:bookmarkStart w:id="201" w:name="_Toc123633167"/>
      <w:bookmarkStart w:id="202" w:name="_Toc127594611"/>
      <w:r>
        <w:rPr>
          <w:rStyle w:val="CharSectno"/>
        </w:rPr>
        <w:t>12</w:t>
      </w:r>
      <w:r>
        <w:rPr>
          <w:snapToGrid w:val="0"/>
        </w:rPr>
        <w:t>.</w:t>
      </w:r>
      <w:r>
        <w:rPr>
          <w:snapToGrid w:val="0"/>
        </w:rPr>
        <w:tab/>
        <w:t>Requirements relating to advertisement of certain applications</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3" w:name="_Toc460808716"/>
      <w:bookmarkStart w:id="204" w:name="_Toc519934579"/>
      <w:bookmarkStart w:id="205" w:name="_Toc534780044"/>
      <w:bookmarkStart w:id="206" w:name="_Toc3352051"/>
      <w:bookmarkStart w:id="207" w:name="_Toc3352126"/>
      <w:bookmarkStart w:id="208" w:name="_Toc22966228"/>
      <w:bookmarkStart w:id="209" w:name="_Toc66263834"/>
      <w:bookmarkStart w:id="210" w:name="_Toc119294075"/>
      <w:bookmarkStart w:id="211" w:name="_Toc123633168"/>
      <w:bookmarkStart w:id="212" w:name="_Toc127594612"/>
      <w:r>
        <w:rPr>
          <w:rStyle w:val="CharSectno"/>
        </w:rPr>
        <w:t>13</w:t>
      </w:r>
      <w:r>
        <w:rPr>
          <w:snapToGrid w:val="0"/>
        </w:rPr>
        <w:t>.</w:t>
      </w:r>
      <w:r>
        <w:rPr>
          <w:snapToGrid w:val="0"/>
        </w:rPr>
        <w:tab/>
        <w:t>Records — section 68(1)</w:t>
      </w:r>
      <w:bookmarkEnd w:id="203"/>
      <w:bookmarkEnd w:id="204"/>
      <w:bookmarkEnd w:id="205"/>
      <w:bookmarkEnd w:id="206"/>
      <w:bookmarkEnd w:id="207"/>
      <w:bookmarkEnd w:id="208"/>
      <w:bookmarkEnd w:id="209"/>
      <w:bookmarkEnd w:id="210"/>
      <w:bookmarkEnd w:id="211"/>
      <w:bookmarkEnd w:id="212"/>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13" w:name="_Toc460808717"/>
      <w:bookmarkStart w:id="214" w:name="_Toc519934580"/>
      <w:bookmarkStart w:id="215" w:name="_Toc534780045"/>
      <w:bookmarkStart w:id="216" w:name="_Toc3352052"/>
      <w:bookmarkStart w:id="217" w:name="_Toc3352127"/>
      <w:bookmarkStart w:id="218" w:name="_Toc22966229"/>
      <w:bookmarkStart w:id="219" w:name="_Toc66263835"/>
      <w:bookmarkStart w:id="220" w:name="_Toc119294076"/>
      <w:bookmarkStart w:id="221" w:name="_Toc123633169"/>
      <w:bookmarkStart w:id="222" w:name="_Toc127594613"/>
      <w:r>
        <w:rPr>
          <w:rStyle w:val="CharSectno"/>
        </w:rPr>
        <w:t>14</w:t>
      </w:r>
      <w:r>
        <w:rPr>
          <w:snapToGrid w:val="0"/>
        </w:rPr>
        <w:t>.</w:t>
      </w:r>
      <w:r>
        <w:rPr>
          <w:snapToGrid w:val="0"/>
        </w:rPr>
        <w:tab/>
        <w:t>Persons entitled to object</w:t>
      </w:r>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23" w:name="_Toc66263836"/>
      <w:bookmarkStart w:id="224" w:name="_Toc119294077"/>
      <w:bookmarkStart w:id="225" w:name="_Toc123633170"/>
      <w:bookmarkStart w:id="226" w:name="_Toc127594614"/>
      <w:bookmarkStart w:id="227" w:name="_Toc460808718"/>
      <w:bookmarkStart w:id="228" w:name="_Toc519934581"/>
      <w:bookmarkStart w:id="229" w:name="_Toc534780046"/>
      <w:bookmarkStart w:id="230" w:name="_Toc3352053"/>
      <w:bookmarkStart w:id="231" w:name="_Toc3352128"/>
      <w:bookmarkStart w:id="232" w:name="_Toc22966230"/>
      <w:r>
        <w:rPr>
          <w:rStyle w:val="CharSectno"/>
        </w:rPr>
        <w:t>14A</w:t>
      </w:r>
      <w:r>
        <w:t>.</w:t>
      </w:r>
      <w:r>
        <w:tab/>
        <w:t>Prescribed premises</w:t>
      </w:r>
      <w:bookmarkEnd w:id="223"/>
      <w:bookmarkEnd w:id="224"/>
      <w:bookmarkEnd w:id="225"/>
      <w:bookmarkEnd w:id="226"/>
    </w:p>
    <w:p>
      <w:pPr>
        <w:pStyle w:val="Subsection"/>
        <w:spacing w:before="120"/>
      </w:pPr>
      <w:r>
        <w:tab/>
        <w:t>(1)</w:t>
      </w:r>
      <w:r>
        <w:tab/>
        <w:t>Licensed premises to which a hotel restricted licence relates are premises of a prescribed type or class for the purposes of section 77(5a)(b) of the Act.</w:t>
      </w:r>
    </w:p>
    <w:p>
      <w:pPr>
        <w:pStyle w:val="Subsection"/>
      </w:pPr>
      <w:r>
        <w:tab/>
        <w:t>(2)</w:t>
      </w:r>
      <w:r>
        <w:tab/>
        <w:t>Premises to which a casino liquor licence relates are premises of a prescribed type or class for the purposes of section 77(5a)(b) of the Act.</w:t>
      </w:r>
    </w:p>
    <w:p>
      <w:pPr>
        <w:pStyle w:val="Footnotesection"/>
        <w:spacing w:before="80"/>
        <w:ind w:left="890" w:hanging="890"/>
      </w:pPr>
      <w:r>
        <w:tab/>
        <w:t>[Regulation 14A inserted in Gazette 28 Feb 2003 p. 677; amended in Gazette 14 Feb 2006 p. 696.]</w:t>
      </w:r>
    </w:p>
    <w:p>
      <w:pPr>
        <w:pStyle w:val="Heading5"/>
        <w:spacing w:before="180"/>
        <w:rPr>
          <w:snapToGrid w:val="0"/>
        </w:rPr>
      </w:pPr>
      <w:bookmarkStart w:id="233" w:name="_Toc66263837"/>
      <w:bookmarkStart w:id="234" w:name="_Toc119294078"/>
      <w:bookmarkStart w:id="235" w:name="_Toc123633171"/>
      <w:bookmarkStart w:id="236" w:name="_Toc127594615"/>
      <w:r>
        <w:rPr>
          <w:rStyle w:val="CharSectno"/>
        </w:rPr>
        <w:t>15</w:t>
      </w:r>
      <w:r>
        <w:rPr>
          <w:snapToGrid w:val="0"/>
        </w:rPr>
        <w:t>.</w:t>
      </w:r>
      <w:r>
        <w:rPr>
          <w:snapToGrid w:val="0"/>
        </w:rPr>
        <w:tab/>
        <w:t>Particulars to be included in register of lodgers</w:t>
      </w:r>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37" w:name="_Toc460808719"/>
      <w:bookmarkStart w:id="238" w:name="_Toc519934582"/>
      <w:bookmarkStart w:id="239" w:name="_Toc534780047"/>
      <w:bookmarkStart w:id="240" w:name="_Toc3352054"/>
      <w:bookmarkStart w:id="241" w:name="_Toc3352129"/>
      <w:bookmarkStart w:id="242" w:name="_Toc22966231"/>
      <w:bookmarkStart w:id="243" w:name="_Toc66263838"/>
      <w:bookmarkStart w:id="244" w:name="_Toc119294079"/>
      <w:bookmarkStart w:id="245" w:name="_Toc123633172"/>
      <w:bookmarkStart w:id="246" w:name="_Toc127594616"/>
      <w:r>
        <w:rPr>
          <w:rStyle w:val="CharSectno"/>
        </w:rPr>
        <w:t>16</w:t>
      </w:r>
      <w:r>
        <w:rPr>
          <w:snapToGrid w:val="0"/>
        </w:rPr>
        <w:t>.</w:t>
      </w:r>
      <w:r>
        <w:rPr>
          <w:snapToGrid w:val="0"/>
        </w:rPr>
        <w:tab/>
        <w:t>Liability of licensee — prescribed amount</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47" w:name="_Toc460808720"/>
      <w:bookmarkStart w:id="248" w:name="_Toc519934583"/>
      <w:bookmarkStart w:id="249" w:name="_Toc534780048"/>
      <w:bookmarkStart w:id="250" w:name="_Toc3352055"/>
      <w:bookmarkStart w:id="251" w:name="_Toc3352130"/>
      <w:bookmarkStart w:id="252" w:name="_Toc22966232"/>
      <w:bookmarkStart w:id="253" w:name="_Toc66263839"/>
      <w:bookmarkStart w:id="254" w:name="_Toc119294080"/>
      <w:bookmarkStart w:id="255" w:name="_Toc123633173"/>
      <w:bookmarkStart w:id="256" w:name="_Toc127594617"/>
      <w:r>
        <w:rPr>
          <w:rStyle w:val="CharSectno"/>
        </w:rPr>
        <w:t>17</w:t>
      </w:r>
      <w:r>
        <w:rPr>
          <w:snapToGrid w:val="0"/>
        </w:rPr>
        <w:t>.</w:t>
      </w:r>
      <w:r>
        <w:rPr>
          <w:snapToGrid w:val="0"/>
        </w:rPr>
        <w:tab/>
        <w:t>Notice to juveniles declaring out of bounds area</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57" w:name="_Toc460808721"/>
      <w:bookmarkStart w:id="258" w:name="_Toc519934584"/>
      <w:bookmarkStart w:id="259" w:name="_Toc534780049"/>
      <w:bookmarkStart w:id="260" w:name="_Toc3352056"/>
      <w:bookmarkStart w:id="261" w:name="_Toc3352131"/>
      <w:bookmarkStart w:id="262" w:name="_Toc22966233"/>
      <w:bookmarkStart w:id="263" w:name="_Toc66263840"/>
      <w:bookmarkStart w:id="264" w:name="_Toc119294081"/>
      <w:bookmarkStart w:id="265" w:name="_Toc123633174"/>
      <w:bookmarkStart w:id="266" w:name="_Toc127594618"/>
      <w:r>
        <w:rPr>
          <w:rStyle w:val="CharSectno"/>
        </w:rPr>
        <w:t>18</w:t>
      </w:r>
      <w:r>
        <w:rPr>
          <w:snapToGrid w:val="0"/>
        </w:rPr>
        <w:t>.</w:t>
      </w:r>
      <w:r>
        <w:rPr>
          <w:snapToGrid w:val="0"/>
        </w:rPr>
        <w:tab/>
        <w:t>Regulated premises</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67" w:name="_Toc460808722"/>
      <w:bookmarkStart w:id="268" w:name="_Toc519934585"/>
      <w:bookmarkStart w:id="269" w:name="_Toc534780050"/>
      <w:bookmarkStart w:id="270" w:name="_Toc3352057"/>
      <w:bookmarkStart w:id="271" w:name="_Toc3352132"/>
      <w:bookmarkStart w:id="272" w:name="_Toc22966234"/>
      <w:bookmarkStart w:id="273" w:name="_Toc66263841"/>
      <w:bookmarkStart w:id="274" w:name="_Toc119294082"/>
      <w:bookmarkStart w:id="275" w:name="_Toc123633175"/>
      <w:bookmarkStart w:id="276" w:name="_Toc127594619"/>
      <w:r>
        <w:rPr>
          <w:rStyle w:val="CharSectno"/>
        </w:rPr>
        <w:t>18A</w:t>
      </w:r>
      <w:r>
        <w:rPr>
          <w:snapToGrid w:val="0"/>
        </w:rPr>
        <w:t>.</w:t>
      </w:r>
      <w:r>
        <w:rPr>
          <w:snapToGrid w:val="0"/>
        </w:rPr>
        <w:tab/>
        <w:t>Evidence of age</w:t>
      </w:r>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77" w:name="_Toc460808723"/>
      <w:bookmarkStart w:id="278" w:name="_Toc519934586"/>
      <w:bookmarkStart w:id="279" w:name="_Toc534780051"/>
      <w:bookmarkStart w:id="280" w:name="_Toc3352058"/>
      <w:bookmarkStart w:id="281" w:name="_Toc3352133"/>
      <w:bookmarkStart w:id="282" w:name="_Toc22966235"/>
      <w:bookmarkStart w:id="283" w:name="_Toc66263842"/>
      <w:bookmarkStart w:id="284" w:name="_Toc119294083"/>
      <w:bookmarkStart w:id="285" w:name="_Toc123633176"/>
      <w:bookmarkStart w:id="286" w:name="_Toc127594620"/>
      <w:r>
        <w:rPr>
          <w:rStyle w:val="CharSectno"/>
        </w:rPr>
        <w:t>18B</w:t>
      </w:r>
      <w:r>
        <w:rPr>
          <w:snapToGrid w:val="0"/>
        </w:rPr>
        <w:t>.</w:t>
      </w:r>
      <w:r>
        <w:rPr>
          <w:snapToGrid w:val="0"/>
        </w:rPr>
        <w:tab/>
        <w:t>Proof of age cards</w:t>
      </w:r>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87" w:name="_Toc460808724"/>
      <w:bookmarkStart w:id="288" w:name="_Toc519934587"/>
      <w:bookmarkStart w:id="289" w:name="_Toc534780052"/>
      <w:bookmarkStart w:id="290" w:name="_Toc3352059"/>
      <w:bookmarkStart w:id="291" w:name="_Toc3352134"/>
      <w:bookmarkStart w:id="292" w:name="_Toc22966236"/>
      <w:bookmarkStart w:id="293" w:name="_Toc66263843"/>
      <w:bookmarkStart w:id="294" w:name="_Toc119294084"/>
      <w:bookmarkStart w:id="295" w:name="_Toc123633177"/>
      <w:bookmarkStart w:id="296" w:name="_Toc127594621"/>
      <w:r>
        <w:rPr>
          <w:rStyle w:val="CharSectno"/>
        </w:rPr>
        <w:t>18C</w:t>
      </w:r>
      <w:r>
        <w:rPr>
          <w:snapToGrid w:val="0"/>
        </w:rPr>
        <w:t>.</w:t>
      </w:r>
      <w:r>
        <w:rPr>
          <w:snapToGrid w:val="0"/>
        </w:rPr>
        <w:tab/>
        <w:t>Form and content of proof of age cards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297" w:name="_Toc460808725"/>
      <w:bookmarkStart w:id="298" w:name="_Toc519934588"/>
      <w:bookmarkStart w:id="299" w:name="_Toc534780053"/>
      <w:bookmarkStart w:id="300" w:name="_Toc3352060"/>
      <w:bookmarkStart w:id="301" w:name="_Toc3352135"/>
      <w:bookmarkStart w:id="302" w:name="_Toc22966237"/>
      <w:bookmarkStart w:id="303" w:name="_Toc66263844"/>
      <w:bookmarkStart w:id="304" w:name="_Toc119294085"/>
      <w:bookmarkStart w:id="305" w:name="_Toc123633178"/>
      <w:bookmarkStart w:id="306" w:name="_Toc127594622"/>
      <w:r>
        <w:rPr>
          <w:rStyle w:val="CharSectno"/>
        </w:rPr>
        <w:t>18D</w:t>
      </w:r>
      <w:r>
        <w:rPr>
          <w:snapToGrid w:val="0"/>
        </w:rPr>
        <w:t>.</w:t>
      </w:r>
      <w:r>
        <w:rPr>
          <w:snapToGrid w:val="0"/>
        </w:rPr>
        <w:tab/>
        <w:t>Lost, stolen or destroyed proof of age cards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07" w:name="_Toc460808726"/>
      <w:bookmarkStart w:id="308" w:name="_Toc519934589"/>
      <w:bookmarkStart w:id="309" w:name="_Toc534780054"/>
      <w:bookmarkStart w:id="310" w:name="_Toc3352061"/>
      <w:bookmarkStart w:id="311" w:name="_Toc3352136"/>
      <w:bookmarkStart w:id="312" w:name="_Toc22966238"/>
      <w:bookmarkStart w:id="313" w:name="_Toc66263845"/>
      <w:bookmarkStart w:id="314" w:name="_Toc119294086"/>
      <w:bookmarkStart w:id="315" w:name="_Toc123633179"/>
      <w:bookmarkStart w:id="316" w:name="_Toc127594623"/>
      <w:r>
        <w:rPr>
          <w:rStyle w:val="CharSectno"/>
        </w:rPr>
        <w:t>18E</w:t>
      </w:r>
      <w:r>
        <w:rPr>
          <w:snapToGrid w:val="0"/>
        </w:rPr>
        <w:t>.</w:t>
      </w:r>
      <w:r>
        <w:rPr>
          <w:snapToGrid w:val="0"/>
        </w:rPr>
        <w:tab/>
        <w:t>Prescribed agreement or arrangement</w:t>
      </w:r>
      <w:bookmarkEnd w:id="307"/>
      <w:bookmarkEnd w:id="308"/>
      <w:bookmarkEnd w:id="309"/>
      <w:bookmarkEnd w:id="310"/>
      <w:bookmarkEnd w:id="311"/>
      <w:bookmarkEnd w:id="312"/>
      <w:bookmarkEnd w:id="313"/>
      <w:r>
        <w:rPr>
          <w:snapToGrid w:val="0"/>
        </w:rPr>
        <w:t> — section 104(2)</w:t>
      </w:r>
      <w:bookmarkEnd w:id="314"/>
      <w:bookmarkEnd w:id="315"/>
      <w:bookmarkEnd w:id="316"/>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17" w:name="_Toc460808727"/>
      <w:bookmarkStart w:id="318" w:name="_Toc519934590"/>
      <w:bookmarkStart w:id="319" w:name="_Toc534780055"/>
      <w:bookmarkStart w:id="320" w:name="_Toc3352062"/>
      <w:bookmarkStart w:id="321" w:name="_Toc3352137"/>
      <w:bookmarkStart w:id="322" w:name="_Toc22966239"/>
      <w:bookmarkStart w:id="323" w:name="_Toc66263846"/>
      <w:bookmarkStart w:id="324" w:name="_Toc119294087"/>
      <w:bookmarkStart w:id="325" w:name="_Toc123633180"/>
      <w:bookmarkStart w:id="326" w:name="_Toc127594624"/>
      <w:r>
        <w:rPr>
          <w:rStyle w:val="CharSectno"/>
        </w:rPr>
        <w:t>19</w:t>
      </w:r>
      <w:r>
        <w:rPr>
          <w:snapToGrid w:val="0"/>
        </w:rPr>
        <w:t>.</w:t>
      </w:r>
      <w:r>
        <w:rPr>
          <w:snapToGrid w:val="0"/>
        </w:rPr>
        <w:tab/>
        <w:t>Application for a subsidy — Forms 19 and 19A</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27" w:name="_Toc460808728"/>
      <w:bookmarkStart w:id="328" w:name="_Toc519934591"/>
      <w:bookmarkStart w:id="329" w:name="_Toc534780056"/>
      <w:bookmarkStart w:id="330" w:name="_Toc3352063"/>
      <w:bookmarkStart w:id="331" w:name="_Toc3352138"/>
      <w:bookmarkStart w:id="332" w:name="_Toc22966240"/>
      <w:bookmarkStart w:id="333" w:name="_Toc66263847"/>
      <w:bookmarkStart w:id="334" w:name="_Toc119294088"/>
      <w:bookmarkStart w:id="335" w:name="_Toc123633181"/>
      <w:bookmarkStart w:id="336" w:name="_Toc127594625"/>
      <w:r>
        <w:rPr>
          <w:rStyle w:val="CharSectno"/>
        </w:rPr>
        <w:t>20</w:t>
      </w:r>
      <w:r>
        <w:rPr>
          <w:snapToGrid w:val="0"/>
        </w:rPr>
        <w:t>.</w:t>
      </w:r>
      <w:r>
        <w:rPr>
          <w:snapToGrid w:val="0"/>
        </w:rPr>
        <w:tab/>
        <w:t>Extension of definition of “</w:t>
      </w:r>
      <w:r>
        <w:rPr>
          <w:rStyle w:val="CharDefText"/>
          <w:b/>
        </w:rPr>
        <w:t>wholesaler</w:t>
      </w:r>
      <w:r>
        <w:rPr>
          <w:snapToGrid w:val="0"/>
        </w:rPr>
        <w:t>”</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37" w:name="_Toc519934592"/>
      <w:bookmarkStart w:id="338" w:name="_Toc534780057"/>
      <w:bookmarkStart w:id="339" w:name="_Toc3352064"/>
      <w:bookmarkStart w:id="340" w:name="_Toc3352139"/>
      <w:bookmarkStart w:id="341" w:name="_Toc22966241"/>
      <w:bookmarkStart w:id="342" w:name="_Toc66263848"/>
      <w:bookmarkStart w:id="343" w:name="_Toc119294089"/>
      <w:bookmarkStart w:id="344" w:name="_Toc123633182"/>
      <w:bookmarkStart w:id="345" w:name="_Toc127594626"/>
      <w:r>
        <w:rPr>
          <w:rStyle w:val="CharSectno"/>
        </w:rPr>
        <w:t>21</w:t>
      </w:r>
      <w:r>
        <w:t>.</w:t>
      </w:r>
      <w:r>
        <w:tab/>
        <w:t>Subsidy for wholesalers</w:t>
      </w:r>
      <w:bookmarkEnd w:id="337"/>
      <w:bookmarkEnd w:id="338"/>
      <w:bookmarkEnd w:id="339"/>
      <w:bookmarkEnd w:id="340"/>
      <w:bookmarkEnd w:id="341"/>
      <w:bookmarkEnd w:id="342"/>
      <w:bookmarkEnd w:id="343"/>
      <w:bookmarkEnd w:id="344"/>
      <w:bookmarkEnd w:id="345"/>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46" w:name="_Toc519934593"/>
      <w:bookmarkStart w:id="347" w:name="_Toc534780058"/>
      <w:bookmarkStart w:id="348" w:name="_Toc3352065"/>
      <w:bookmarkStart w:id="349" w:name="_Toc3352140"/>
      <w:bookmarkStart w:id="350" w:name="_Toc22966242"/>
      <w:bookmarkStart w:id="351" w:name="_Toc66263849"/>
      <w:bookmarkStart w:id="352" w:name="_Toc119294090"/>
      <w:bookmarkStart w:id="353" w:name="_Toc123633183"/>
      <w:bookmarkStart w:id="354" w:name="_Toc127594627"/>
      <w:r>
        <w:rPr>
          <w:rStyle w:val="CharSectno"/>
        </w:rPr>
        <w:t>21A</w:t>
      </w:r>
      <w:r>
        <w:t>.</w:t>
      </w:r>
      <w:r>
        <w:tab/>
        <w:t>Subsidy for producers of wine</w:t>
      </w:r>
      <w:bookmarkEnd w:id="346"/>
      <w:bookmarkEnd w:id="347"/>
      <w:bookmarkEnd w:id="348"/>
      <w:bookmarkEnd w:id="349"/>
      <w:bookmarkEnd w:id="350"/>
      <w:bookmarkEnd w:id="351"/>
      <w:bookmarkEnd w:id="352"/>
      <w:bookmarkEnd w:id="353"/>
      <w:bookmarkEnd w:id="354"/>
    </w:p>
    <w:p>
      <w:pPr>
        <w:pStyle w:val="Subsection"/>
      </w:pPr>
      <w:r>
        <w:tab/>
        <w:t>(1)</w:t>
      </w:r>
      <w:r>
        <w:tab/>
        <w:t xml:space="preserve">For the purposes of section 130(3) of the Act, the subsidy for a producer of wine in respect of sales of wine in a tax period is to be calculated as follows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55" w:name="_Toc460808732"/>
      <w:bookmarkStart w:id="356" w:name="_Toc519934595"/>
      <w:bookmarkStart w:id="357" w:name="_Toc534780060"/>
      <w:bookmarkStart w:id="358" w:name="_Toc3352067"/>
      <w:bookmarkStart w:id="359" w:name="_Toc3352142"/>
      <w:bookmarkStart w:id="360" w:name="_Toc22966243"/>
      <w:bookmarkStart w:id="361" w:name="_Toc66263850"/>
      <w:bookmarkStart w:id="362" w:name="_Toc119294091"/>
      <w:bookmarkStart w:id="363" w:name="_Toc123633184"/>
      <w:bookmarkStart w:id="364" w:name="_Toc127594628"/>
      <w:r>
        <w:rPr>
          <w:rStyle w:val="CharSectno"/>
        </w:rPr>
        <w:t>21AC</w:t>
      </w:r>
      <w:r>
        <w:rPr>
          <w:snapToGrid w:val="0"/>
        </w:rPr>
        <w:t>.</w:t>
      </w:r>
      <w:r>
        <w:rPr>
          <w:snapToGrid w:val="0"/>
        </w:rPr>
        <w:tab/>
        <w:t>Subsidy only payable once in respect of a sale of liquor</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65" w:name="_Toc460808733"/>
      <w:bookmarkStart w:id="366" w:name="_Toc519934596"/>
      <w:bookmarkStart w:id="367" w:name="_Toc534780061"/>
      <w:bookmarkStart w:id="368" w:name="_Toc3352068"/>
      <w:bookmarkStart w:id="369" w:name="_Toc3352143"/>
      <w:bookmarkStart w:id="370" w:name="_Toc22966244"/>
      <w:bookmarkStart w:id="371" w:name="_Toc66263851"/>
      <w:bookmarkStart w:id="372" w:name="_Toc119294092"/>
      <w:bookmarkStart w:id="373" w:name="_Toc123633185"/>
      <w:bookmarkStart w:id="374" w:name="_Toc127594629"/>
      <w:r>
        <w:rPr>
          <w:rStyle w:val="CharSectno"/>
        </w:rPr>
        <w:t>21B</w:t>
      </w:r>
      <w:r>
        <w:rPr>
          <w:snapToGrid w:val="0"/>
        </w:rPr>
        <w:t>.</w:t>
      </w:r>
      <w:r>
        <w:rPr>
          <w:snapToGrid w:val="0"/>
        </w:rPr>
        <w:tab/>
        <w:t>Conditions imposed by Director in respect of a subsidy</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375" w:name="_Toc460808734"/>
      <w:bookmarkStart w:id="376" w:name="_Toc519934597"/>
      <w:bookmarkStart w:id="377" w:name="_Toc534780062"/>
      <w:bookmarkStart w:id="378" w:name="_Toc3352069"/>
      <w:bookmarkStart w:id="379" w:name="_Toc3352144"/>
      <w:bookmarkStart w:id="380" w:name="_Toc22966245"/>
      <w:bookmarkStart w:id="381" w:name="_Toc66263852"/>
      <w:bookmarkStart w:id="382" w:name="_Toc119294093"/>
      <w:bookmarkStart w:id="383" w:name="_Toc123633186"/>
      <w:bookmarkStart w:id="384" w:name="_Toc127594630"/>
      <w:r>
        <w:rPr>
          <w:rStyle w:val="CharSectno"/>
        </w:rPr>
        <w:t>21C</w:t>
      </w:r>
      <w:r>
        <w:rPr>
          <w:snapToGrid w:val="0"/>
        </w:rPr>
        <w:t>.</w:t>
      </w:r>
      <w:r>
        <w:rPr>
          <w:snapToGrid w:val="0"/>
        </w:rPr>
        <w:tab/>
        <w:t>Licensees required to keep records — section 145(1)</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85" w:name="_Toc460808735"/>
      <w:bookmarkStart w:id="386" w:name="_Toc519934598"/>
      <w:bookmarkStart w:id="387" w:name="_Toc534780063"/>
      <w:bookmarkStart w:id="388" w:name="_Toc3352070"/>
      <w:bookmarkStart w:id="389" w:name="_Toc3352145"/>
      <w:bookmarkStart w:id="390" w:name="_Toc22966246"/>
      <w:bookmarkStart w:id="391" w:name="_Toc66263853"/>
      <w:bookmarkStart w:id="392" w:name="_Toc119294094"/>
      <w:bookmarkStart w:id="393" w:name="_Toc123633187"/>
      <w:bookmarkStart w:id="394" w:name="_Toc127594631"/>
      <w:r>
        <w:rPr>
          <w:rStyle w:val="CharSectno"/>
        </w:rPr>
        <w:t>22</w:t>
      </w:r>
      <w:r>
        <w:rPr>
          <w:snapToGrid w:val="0"/>
        </w:rPr>
        <w:t>.</w:t>
      </w:r>
      <w:r>
        <w:rPr>
          <w:snapToGrid w:val="0"/>
        </w:rPr>
        <w:tab/>
        <w:t>Form and content of record under section 145</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395" w:name="_Toc460808736"/>
      <w:bookmarkStart w:id="396" w:name="_Toc519934599"/>
      <w:bookmarkStart w:id="397" w:name="_Toc534780064"/>
      <w:bookmarkStart w:id="398" w:name="_Toc3352071"/>
      <w:bookmarkStart w:id="399" w:name="_Toc3352146"/>
      <w:bookmarkStart w:id="400" w:name="_Toc22966247"/>
      <w:bookmarkStart w:id="401" w:name="_Toc66263854"/>
      <w:bookmarkStart w:id="402" w:name="_Toc119294095"/>
      <w:bookmarkStart w:id="403" w:name="_Toc123633188"/>
      <w:bookmarkStart w:id="404" w:name="_Toc127594632"/>
      <w:r>
        <w:rPr>
          <w:rStyle w:val="CharSectno"/>
        </w:rPr>
        <w:t>23</w:t>
      </w:r>
      <w:r>
        <w:rPr>
          <w:snapToGrid w:val="0"/>
        </w:rPr>
        <w:t>.</w:t>
      </w:r>
      <w:r>
        <w:rPr>
          <w:snapToGrid w:val="0"/>
        </w:rPr>
        <w:tab/>
        <w:t>Verification and lodgement of returns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05" w:name="_Toc460808737"/>
      <w:bookmarkStart w:id="406" w:name="_Toc519934600"/>
      <w:bookmarkStart w:id="407" w:name="_Toc534780065"/>
      <w:bookmarkStart w:id="408" w:name="_Toc3352072"/>
      <w:bookmarkStart w:id="409" w:name="_Toc3352147"/>
      <w:bookmarkStart w:id="410" w:name="_Toc22966248"/>
      <w:bookmarkStart w:id="411" w:name="_Toc66263855"/>
      <w:bookmarkStart w:id="412" w:name="_Toc119294096"/>
      <w:bookmarkStart w:id="413" w:name="_Toc123633189"/>
      <w:bookmarkStart w:id="414" w:name="_Toc127594633"/>
      <w:r>
        <w:rPr>
          <w:rStyle w:val="CharSectno"/>
        </w:rPr>
        <w:t>24</w:t>
      </w:r>
      <w:r>
        <w:rPr>
          <w:snapToGrid w:val="0"/>
        </w:rPr>
        <w:t>.</w:t>
      </w:r>
      <w:r>
        <w:rPr>
          <w:snapToGrid w:val="0"/>
        </w:rPr>
        <w:tab/>
        <w:t>Prescribed information — returns</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15" w:name="_Toc460808738"/>
      <w:bookmarkStart w:id="416" w:name="_Toc519934601"/>
      <w:bookmarkStart w:id="417" w:name="_Toc534780066"/>
      <w:bookmarkStart w:id="418" w:name="_Toc3352073"/>
      <w:bookmarkStart w:id="419" w:name="_Toc3352148"/>
      <w:bookmarkStart w:id="420" w:name="_Toc22966249"/>
      <w:bookmarkStart w:id="421" w:name="_Toc66263856"/>
      <w:bookmarkStart w:id="422" w:name="_Toc119294097"/>
      <w:bookmarkStart w:id="423" w:name="_Toc123633190"/>
      <w:bookmarkStart w:id="424" w:name="_Toc127594634"/>
      <w:r>
        <w:rPr>
          <w:rStyle w:val="CharSectno"/>
        </w:rPr>
        <w:t>25</w:t>
      </w:r>
      <w:r>
        <w:rPr>
          <w:snapToGrid w:val="0"/>
        </w:rPr>
        <w:t>.</w:t>
      </w:r>
      <w:r>
        <w:rPr>
          <w:snapToGrid w:val="0"/>
        </w:rPr>
        <w:tab/>
        <w:t>Payment of moneys</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25" w:name="_Toc460808739"/>
      <w:bookmarkStart w:id="426" w:name="_Toc519934602"/>
      <w:bookmarkStart w:id="427" w:name="_Toc534780067"/>
      <w:bookmarkStart w:id="428" w:name="_Toc3352074"/>
      <w:bookmarkStart w:id="429" w:name="_Toc3352149"/>
      <w:bookmarkStart w:id="430" w:name="_Toc22966250"/>
      <w:bookmarkStart w:id="431" w:name="_Toc66263857"/>
      <w:bookmarkStart w:id="432" w:name="_Toc119294098"/>
      <w:bookmarkStart w:id="433" w:name="_Toc123633191"/>
      <w:bookmarkStart w:id="434" w:name="_Toc127594635"/>
      <w:r>
        <w:rPr>
          <w:rStyle w:val="CharSectno"/>
        </w:rPr>
        <w:t>26</w:t>
      </w:r>
      <w:r>
        <w:rPr>
          <w:snapToGrid w:val="0"/>
        </w:rPr>
        <w:t>.</w:t>
      </w:r>
      <w:r>
        <w:rPr>
          <w:snapToGrid w:val="0"/>
        </w:rPr>
        <w:tab/>
        <w:t>Fees generally</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35" w:name="_Toc460808740"/>
      <w:bookmarkStart w:id="436" w:name="_Toc519934603"/>
      <w:bookmarkStart w:id="437" w:name="_Toc534780068"/>
      <w:bookmarkStart w:id="438" w:name="_Toc3352075"/>
      <w:bookmarkStart w:id="439" w:name="_Toc3352150"/>
      <w:bookmarkStart w:id="440" w:name="_Toc22966251"/>
      <w:bookmarkStart w:id="441" w:name="_Toc66263858"/>
      <w:bookmarkStart w:id="442" w:name="_Toc119294099"/>
      <w:bookmarkStart w:id="443" w:name="_Toc123633192"/>
      <w:bookmarkStart w:id="444" w:name="_Toc127594636"/>
      <w:r>
        <w:rPr>
          <w:rStyle w:val="CharSectno"/>
        </w:rPr>
        <w:t>27</w:t>
      </w:r>
      <w:r>
        <w:rPr>
          <w:snapToGrid w:val="0"/>
        </w:rPr>
        <w:t>.</w:t>
      </w:r>
      <w:r>
        <w:rPr>
          <w:snapToGrid w:val="0"/>
        </w:rPr>
        <w:tab/>
        <w:t>Infringement notices</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tbl>
      <w:tblPr>
        <w:tblW w:w="0" w:type="auto"/>
        <w:tblInd w:w="976" w:type="dxa"/>
        <w:tblLayout w:type="fixed"/>
        <w:tblLook w:val="0000" w:firstRow="0" w:lastRow="0" w:firstColumn="0" w:lastColumn="0" w:noHBand="0" w:noVBand="0"/>
      </w:tblPr>
      <w:tblGrid>
        <w:gridCol w:w="6065"/>
      </w:tblGrid>
      <w:tr>
        <w:tc>
          <w:tcPr>
            <w:tcW w:w="6065" w:type="dxa"/>
          </w:tcPr>
          <w:p>
            <w:pPr>
              <w:pStyle w:val="Table"/>
              <w:rPr>
                <w:b/>
                <w:snapToGrid w:val="0"/>
              </w:rPr>
            </w:pPr>
            <w:r>
              <w:rPr>
                <w:b/>
                <w:snapToGrid w:val="0"/>
              </w:rPr>
              <w:t>Provisions of Act</w:t>
            </w:r>
          </w:p>
        </w:tc>
      </w:tr>
      <w:tr>
        <w:tc>
          <w:tcPr>
            <w:tcW w:w="6065" w:type="dxa"/>
          </w:tcPr>
          <w:p>
            <w:pPr>
              <w:pStyle w:val="Table"/>
              <w:rPr>
                <w:snapToGrid w:val="0"/>
              </w:rPr>
            </w:pP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tc>
      </w:tr>
      <w:tr>
        <w:tc>
          <w:tcPr>
            <w:tcW w:w="6065" w:type="dxa"/>
          </w:tcPr>
          <w:p>
            <w:pPr>
              <w:pStyle w:val="Table"/>
              <w:rPr>
                <w:b/>
                <w:snapToGrid w:val="0"/>
              </w:rPr>
            </w:pPr>
            <w:r>
              <w:rPr>
                <w:b/>
                <w:snapToGrid w:val="0"/>
              </w:rPr>
              <w:t>Provisions of these regulations</w:t>
            </w:r>
          </w:p>
        </w:tc>
      </w:tr>
      <w:tr>
        <w:tc>
          <w:tcPr>
            <w:tcW w:w="6065" w:type="dxa"/>
          </w:tcPr>
          <w:p>
            <w:pPr>
              <w:pStyle w:val="Table"/>
              <w:rPr>
                <w:snapToGrid w:val="0"/>
              </w:rPr>
            </w:pPr>
            <w:r>
              <w:rPr>
                <w:snapToGrid w:val="0"/>
              </w:rPr>
              <w:t>Regulation 23(3).</w:t>
            </w:r>
          </w:p>
        </w:tc>
      </w:tr>
    </w:tbl>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45" w:name="_Toc534780069"/>
      <w:bookmarkStart w:id="446" w:name="_Toc3352151"/>
      <w:bookmarkStart w:id="447" w:name="_Toc22966252"/>
      <w:bookmarkStart w:id="448" w:name="_Toc66263859"/>
      <w:bookmarkStart w:id="449" w:name="_Toc67978809"/>
      <w:bookmarkStart w:id="450" w:name="_Toc79826631"/>
      <w:bookmarkStart w:id="451" w:name="_Toc113176298"/>
      <w:bookmarkStart w:id="452" w:name="_Toc113180387"/>
      <w:bookmarkStart w:id="453" w:name="_Toc114391762"/>
      <w:bookmarkStart w:id="454" w:name="_Toc115171739"/>
      <w:bookmarkStart w:id="455" w:name="_Toc118609141"/>
      <w:bookmarkStart w:id="456" w:name="_Toc119294100"/>
      <w:bookmarkStart w:id="457" w:name="_Toc123633193"/>
      <w:bookmarkStart w:id="458" w:name="_Toc123633280"/>
      <w:bookmarkStart w:id="459" w:name="_Toc127594637"/>
      <w:r>
        <w:rPr>
          <w:rStyle w:val="CharSchNo"/>
        </w:rPr>
        <w:t>Schedule 1</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460" w:name="_Toc113176299"/>
      <w:bookmarkStart w:id="461" w:name="_Toc113180388"/>
      <w:bookmarkStart w:id="462" w:name="_Toc114391763"/>
      <w:bookmarkStart w:id="463" w:name="_Toc115171740"/>
      <w:bookmarkStart w:id="464" w:name="_Toc118609142"/>
      <w:bookmarkStart w:id="465" w:name="_Toc119294101"/>
      <w:bookmarkStart w:id="466" w:name="_Toc123633194"/>
      <w:bookmarkStart w:id="467" w:name="_Toc123633281"/>
      <w:bookmarkStart w:id="468" w:name="_Toc127594638"/>
      <w:r>
        <w:rPr>
          <w:rStyle w:val="CharSchText"/>
        </w:rPr>
        <w:t>Forms</w:t>
      </w:r>
      <w:bookmarkEnd w:id="460"/>
      <w:bookmarkEnd w:id="461"/>
      <w:bookmarkEnd w:id="462"/>
      <w:bookmarkEnd w:id="463"/>
      <w:bookmarkEnd w:id="464"/>
      <w:bookmarkEnd w:id="465"/>
      <w:bookmarkEnd w:id="466"/>
      <w:bookmarkEnd w:id="467"/>
      <w:bookmarkEnd w:id="468"/>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ab/>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ab/>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ab/>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469" w:name="_Toc534780070"/>
      <w:bookmarkStart w:id="470" w:name="_Toc3352152"/>
      <w:bookmarkStart w:id="471" w:name="_Toc22966253"/>
      <w:bookmarkStart w:id="472" w:name="_Toc66263860"/>
      <w:bookmarkStart w:id="473" w:name="_Toc67978811"/>
      <w:bookmarkStart w:id="474" w:name="_Toc79826633"/>
      <w:bookmarkStart w:id="475" w:name="_Toc113176300"/>
      <w:bookmarkStart w:id="476" w:name="_Toc113180389"/>
      <w:bookmarkStart w:id="477" w:name="_Toc114391764"/>
      <w:bookmarkStart w:id="478" w:name="_Toc115171741"/>
      <w:bookmarkStart w:id="479" w:name="_Toc118609143"/>
      <w:bookmarkStart w:id="480" w:name="_Toc119294102"/>
      <w:bookmarkStart w:id="481" w:name="_Toc123633195"/>
      <w:bookmarkStart w:id="482" w:name="_Toc123633282"/>
      <w:bookmarkStart w:id="483" w:name="_Toc127594639"/>
      <w:r>
        <w:rPr>
          <w:rStyle w:val="CharSchNo"/>
        </w:rPr>
        <w:t>Schedule 2</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rPr>
          <w:snapToGrid w:val="0"/>
        </w:rPr>
      </w:pPr>
      <w:r>
        <w:rPr>
          <w:snapToGrid w:val="0"/>
        </w:rPr>
        <w:t>[Regulation 13]</w:t>
      </w:r>
    </w:p>
    <w:p>
      <w:pPr>
        <w:pStyle w:val="yHeading2"/>
      </w:pPr>
      <w:bookmarkStart w:id="484" w:name="_Toc113176301"/>
      <w:bookmarkStart w:id="485" w:name="_Toc113180390"/>
      <w:bookmarkStart w:id="486" w:name="_Toc114391765"/>
      <w:bookmarkStart w:id="487" w:name="_Toc115171742"/>
      <w:bookmarkStart w:id="488" w:name="_Toc118609144"/>
      <w:bookmarkStart w:id="489" w:name="_Toc119294103"/>
      <w:bookmarkStart w:id="490" w:name="_Toc123633196"/>
      <w:bookmarkStart w:id="491" w:name="_Toc123633283"/>
      <w:bookmarkStart w:id="492" w:name="_Toc127594640"/>
      <w:r>
        <w:rPr>
          <w:rStyle w:val="CharSchText"/>
        </w:rPr>
        <w:t>Details of Applicant</w:t>
      </w:r>
      <w:bookmarkEnd w:id="484"/>
      <w:bookmarkEnd w:id="485"/>
      <w:bookmarkEnd w:id="486"/>
      <w:bookmarkEnd w:id="487"/>
      <w:bookmarkEnd w:id="488"/>
      <w:bookmarkEnd w:id="489"/>
      <w:bookmarkEnd w:id="490"/>
      <w:bookmarkEnd w:id="491"/>
      <w:bookmarkEnd w:id="4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493" w:name="_Toc127594641"/>
      <w:r>
        <w:rPr>
          <w:rStyle w:val="CharSchNo"/>
        </w:rPr>
        <w:t>Schedule 3</w:t>
      </w:r>
      <w:r>
        <w:t> — </w:t>
      </w:r>
      <w:r>
        <w:rPr>
          <w:rStyle w:val="CharSchText"/>
        </w:rPr>
        <w:t>Fees</w:t>
      </w:r>
      <w:bookmarkEnd w:id="49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1 750.00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140.00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300.00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565.00</w:t>
            </w:r>
          </w:p>
          <w:p>
            <w:pPr>
              <w:pStyle w:val="yTable"/>
              <w:tabs>
                <w:tab w:val="right" w:pos="777"/>
              </w:tabs>
              <w:spacing w:before="0"/>
              <w:rPr>
                <w:sz w:val="20"/>
              </w:rPr>
            </w:pPr>
            <w:r>
              <w:rPr>
                <w:sz w:val="20"/>
              </w:rPr>
              <w:tab/>
              <w:t>1 130.00</w:t>
            </w:r>
          </w:p>
          <w:p>
            <w:pPr>
              <w:pStyle w:val="yTable"/>
              <w:tabs>
                <w:tab w:val="right" w:pos="777"/>
              </w:tabs>
              <w:spacing w:before="0"/>
              <w:rPr>
                <w:sz w:val="20"/>
              </w:rPr>
            </w:pPr>
            <w:r>
              <w:rPr>
                <w:sz w:val="20"/>
              </w:rPr>
              <w:tab/>
              <w:t xml:space="preserve"> 2 260.00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340.00</w:t>
            </w:r>
          </w:p>
          <w:p>
            <w:pPr>
              <w:pStyle w:val="yTable"/>
              <w:tabs>
                <w:tab w:val="right" w:pos="777"/>
              </w:tabs>
              <w:spacing w:before="0"/>
              <w:rPr>
                <w:sz w:val="20"/>
              </w:rPr>
            </w:pPr>
          </w:p>
          <w:p>
            <w:pPr>
              <w:pStyle w:val="yTable"/>
              <w:tabs>
                <w:tab w:val="right" w:pos="777"/>
              </w:tabs>
              <w:spacing w:before="0"/>
              <w:rPr>
                <w:sz w:val="20"/>
              </w:rPr>
            </w:pPr>
            <w:r>
              <w:rPr>
                <w:sz w:val="20"/>
              </w:rPr>
              <w:tab/>
              <w:t>225.00</w:t>
            </w:r>
          </w:p>
          <w:p>
            <w:pPr>
              <w:pStyle w:val="yTable"/>
              <w:tabs>
                <w:tab w:val="right" w:pos="777"/>
              </w:tabs>
              <w:spacing w:before="0"/>
              <w:rPr>
                <w:sz w:val="20"/>
              </w:rPr>
            </w:pPr>
            <w:r>
              <w:rPr>
                <w:sz w:val="20"/>
              </w:rPr>
              <w:tab/>
              <w:t>610.00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280.00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3 inserted in Gazette 14 Oct 2005 p. 4565-6.]</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94" w:name="_Toc66263862"/>
      <w:bookmarkStart w:id="495" w:name="_Toc72140219"/>
      <w:bookmarkStart w:id="496" w:name="_Toc79826637"/>
      <w:bookmarkStart w:id="497" w:name="_Toc89577182"/>
      <w:bookmarkStart w:id="498" w:name="_Toc89580193"/>
      <w:bookmarkStart w:id="499" w:name="_Toc92425375"/>
      <w:bookmarkStart w:id="500" w:name="_Toc93288107"/>
      <w:bookmarkStart w:id="501" w:name="_Toc112152488"/>
      <w:bookmarkStart w:id="502" w:name="_Toc113173950"/>
      <w:bookmarkStart w:id="503" w:name="_Toc113174007"/>
      <w:bookmarkStart w:id="504" w:name="_Toc113176304"/>
      <w:bookmarkStart w:id="505" w:name="_Toc113180393"/>
      <w:bookmarkStart w:id="506" w:name="_Toc114391768"/>
      <w:bookmarkStart w:id="507" w:name="_Toc115171745"/>
      <w:bookmarkStart w:id="508" w:name="_Toc118609147"/>
      <w:bookmarkStart w:id="509" w:name="_Toc119294106"/>
      <w:bookmarkStart w:id="510" w:name="_Toc123633199"/>
      <w:bookmarkStart w:id="511" w:name="_Toc123633286"/>
      <w:bookmarkStart w:id="512" w:name="_Toc127594642"/>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w:t>
      </w:r>
      <w:ins w:id="513" w:author="Master Repository Process" w:date="2021-08-29T01:5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14" w:name="_Toc119294107"/>
      <w:bookmarkStart w:id="515" w:name="_Toc123633200"/>
      <w:bookmarkStart w:id="516" w:name="_Toc127594643"/>
      <w:r>
        <w:rPr>
          <w:snapToGrid w:val="0"/>
        </w:rPr>
        <w:t>Compilation table</w:t>
      </w:r>
      <w:bookmarkEnd w:id="514"/>
      <w:bookmarkEnd w:id="515"/>
      <w:bookmarkEnd w:id="5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Borders>
              <w:bottom w:val="single" w:sz="4" w:space="0" w:color="auto"/>
            </w:tcBorders>
          </w:tcPr>
          <w:p>
            <w:pPr>
              <w:pStyle w:val="nTable"/>
              <w:spacing w:after="40"/>
              <w:rPr>
                <w:i/>
                <w:sz w:val="19"/>
              </w:rPr>
            </w:pPr>
            <w:r>
              <w:rPr>
                <w:i/>
                <w:sz w:val="19"/>
              </w:rPr>
              <w:t>Liquor Licensing Amendment Regulations 2006</w:t>
            </w:r>
          </w:p>
        </w:tc>
        <w:tc>
          <w:tcPr>
            <w:tcW w:w="1276" w:type="dxa"/>
            <w:tcBorders>
              <w:bottom w:val="single" w:sz="4" w:space="0" w:color="auto"/>
            </w:tcBorders>
          </w:tcPr>
          <w:p>
            <w:pPr>
              <w:pStyle w:val="nTable"/>
              <w:spacing w:after="40"/>
              <w:rPr>
                <w:sz w:val="19"/>
              </w:rPr>
            </w:pPr>
            <w:r>
              <w:rPr>
                <w:sz w:val="19"/>
              </w:rPr>
              <w:t>14 Feb 2006 p. 695</w:t>
            </w:r>
            <w:r>
              <w:rPr>
                <w:sz w:val="19"/>
              </w:rPr>
              <w:noBreakHyphen/>
              <w:t>6</w:t>
            </w:r>
          </w:p>
        </w:tc>
        <w:tc>
          <w:tcPr>
            <w:tcW w:w="2693" w:type="dxa"/>
            <w:tcBorders>
              <w:bottom w:val="single" w:sz="4" w:space="0" w:color="auto"/>
            </w:tcBorders>
          </w:tcPr>
          <w:p>
            <w:pPr>
              <w:pStyle w:val="nTable"/>
              <w:spacing w:after="40"/>
              <w:rPr>
                <w:sz w:val="19"/>
              </w:rPr>
            </w:pPr>
            <w:r>
              <w:rPr>
                <w:sz w:val="19"/>
              </w:rPr>
              <w:t>14 Feb 2006</w:t>
            </w:r>
          </w:p>
        </w:tc>
      </w:tr>
    </w:tbl>
    <w:p>
      <w:pPr>
        <w:pStyle w:val="nSubsection"/>
        <w:rPr>
          <w:ins w:id="517" w:author="Master Repository Process" w:date="2021-08-29T01:50:00Z"/>
          <w:snapToGrid w:val="0"/>
        </w:rPr>
      </w:pPr>
      <w:ins w:id="518" w:author="Master Repository Process" w:date="2021-08-29T01: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9" w:author="Master Repository Process" w:date="2021-08-29T01:50:00Z"/>
          <w:snapToGrid w:val="0"/>
        </w:rPr>
      </w:pPr>
      <w:bookmarkStart w:id="520" w:name="_Toc534778309"/>
      <w:bookmarkStart w:id="521" w:name="_Toc7405063"/>
      <w:ins w:id="522" w:author="Master Repository Process" w:date="2021-08-29T01:50:00Z">
        <w:r>
          <w:rPr>
            <w:snapToGrid w:val="0"/>
          </w:rPr>
          <w:t>Provisions that have not come into operation</w:t>
        </w:r>
        <w:bookmarkEnd w:id="520"/>
        <w:bookmarkEnd w:id="52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12"/>
      </w:tblGrid>
      <w:tr>
        <w:trPr>
          <w:cantSplit/>
          <w:tblHeader/>
          <w:ins w:id="523" w:author="Master Repository Process" w:date="2021-08-29T01:50:00Z"/>
        </w:trPr>
        <w:tc>
          <w:tcPr>
            <w:tcW w:w="3119" w:type="dxa"/>
            <w:tcBorders>
              <w:top w:val="single" w:sz="8" w:space="0" w:color="auto"/>
              <w:bottom w:val="single" w:sz="8" w:space="0" w:color="auto"/>
            </w:tcBorders>
          </w:tcPr>
          <w:p>
            <w:pPr>
              <w:pStyle w:val="nTable"/>
              <w:spacing w:after="40"/>
              <w:ind w:right="113"/>
              <w:rPr>
                <w:ins w:id="524" w:author="Master Repository Process" w:date="2021-08-29T01:50:00Z"/>
                <w:b/>
                <w:sz w:val="19"/>
              </w:rPr>
            </w:pPr>
            <w:ins w:id="525" w:author="Master Repository Process" w:date="2021-08-29T01:50:00Z">
              <w:r>
                <w:rPr>
                  <w:b/>
                  <w:sz w:val="19"/>
                </w:rPr>
                <w:t>Citation</w:t>
              </w:r>
            </w:ins>
          </w:p>
        </w:tc>
        <w:tc>
          <w:tcPr>
            <w:tcW w:w="1276" w:type="dxa"/>
            <w:tcBorders>
              <w:top w:val="single" w:sz="8" w:space="0" w:color="auto"/>
              <w:bottom w:val="single" w:sz="8" w:space="0" w:color="auto"/>
            </w:tcBorders>
          </w:tcPr>
          <w:p>
            <w:pPr>
              <w:pStyle w:val="nTable"/>
              <w:spacing w:after="40"/>
              <w:rPr>
                <w:ins w:id="526" w:author="Master Repository Process" w:date="2021-08-29T01:50:00Z"/>
                <w:b/>
                <w:sz w:val="19"/>
              </w:rPr>
            </w:pPr>
            <w:ins w:id="527" w:author="Master Repository Process" w:date="2021-08-29T01:50:00Z">
              <w:r>
                <w:rPr>
                  <w:b/>
                  <w:sz w:val="19"/>
                </w:rPr>
                <w:t>Gazettal</w:t>
              </w:r>
            </w:ins>
          </w:p>
        </w:tc>
        <w:tc>
          <w:tcPr>
            <w:tcW w:w="2712" w:type="dxa"/>
            <w:tcBorders>
              <w:top w:val="single" w:sz="8" w:space="0" w:color="auto"/>
              <w:bottom w:val="single" w:sz="8" w:space="0" w:color="auto"/>
            </w:tcBorders>
          </w:tcPr>
          <w:p>
            <w:pPr>
              <w:pStyle w:val="nTable"/>
              <w:spacing w:after="40"/>
              <w:rPr>
                <w:ins w:id="528" w:author="Master Repository Process" w:date="2021-08-29T01:50:00Z"/>
                <w:b/>
                <w:sz w:val="19"/>
              </w:rPr>
            </w:pPr>
            <w:ins w:id="529" w:author="Master Repository Process" w:date="2021-08-29T01:50:00Z">
              <w:r>
                <w:rPr>
                  <w:b/>
                  <w:sz w:val="19"/>
                </w:rPr>
                <w:t>Commencement</w:t>
              </w:r>
            </w:ins>
          </w:p>
        </w:tc>
      </w:tr>
      <w:tr>
        <w:trPr>
          <w:cantSplit/>
          <w:ins w:id="530" w:author="Master Repository Process" w:date="2021-08-29T01:50:00Z"/>
        </w:trPr>
        <w:tc>
          <w:tcPr>
            <w:tcW w:w="3119" w:type="dxa"/>
            <w:tcBorders>
              <w:top w:val="single" w:sz="8" w:space="0" w:color="auto"/>
              <w:bottom w:val="single" w:sz="8" w:space="0" w:color="auto"/>
            </w:tcBorders>
          </w:tcPr>
          <w:p>
            <w:pPr>
              <w:pStyle w:val="nTable"/>
              <w:spacing w:after="40"/>
              <w:ind w:right="113"/>
              <w:rPr>
                <w:ins w:id="531" w:author="Master Repository Process" w:date="2021-08-29T01:50:00Z"/>
                <w:sz w:val="19"/>
                <w:vertAlign w:val="superscript"/>
              </w:rPr>
            </w:pPr>
            <w:ins w:id="532" w:author="Master Repository Process" w:date="2021-08-29T01:50:00Z">
              <w:r>
                <w:rPr>
                  <w:i/>
                  <w:sz w:val="19"/>
                </w:rPr>
                <w:t>Liquor Licensing Amendment Regulations (No. 2) 2006</w:t>
              </w:r>
              <w:r>
                <w:rPr>
                  <w:sz w:val="19"/>
                </w:rPr>
                <w:t xml:space="preserve"> r. 4 </w:t>
              </w:r>
              <w:r>
                <w:rPr>
                  <w:sz w:val="19"/>
                  <w:vertAlign w:val="superscript"/>
                </w:rPr>
                <w:t>6</w:t>
              </w:r>
            </w:ins>
          </w:p>
        </w:tc>
        <w:tc>
          <w:tcPr>
            <w:tcW w:w="1276" w:type="dxa"/>
            <w:tcBorders>
              <w:top w:val="single" w:sz="8" w:space="0" w:color="auto"/>
              <w:bottom w:val="single" w:sz="8" w:space="0" w:color="auto"/>
            </w:tcBorders>
          </w:tcPr>
          <w:p>
            <w:pPr>
              <w:pStyle w:val="nTable"/>
              <w:spacing w:after="40"/>
              <w:rPr>
                <w:ins w:id="533" w:author="Master Repository Process" w:date="2021-08-29T01:50:00Z"/>
                <w:sz w:val="19"/>
              </w:rPr>
            </w:pPr>
            <w:ins w:id="534" w:author="Master Repository Process" w:date="2021-08-29T01:50:00Z">
              <w:r>
                <w:rPr>
                  <w:sz w:val="19"/>
                </w:rPr>
                <w:t>14 Nov 2006 p. 4734</w:t>
              </w:r>
              <w:r>
                <w:rPr>
                  <w:sz w:val="19"/>
                </w:rPr>
                <w:noBreakHyphen/>
                <w:t>5</w:t>
              </w:r>
            </w:ins>
          </w:p>
        </w:tc>
        <w:tc>
          <w:tcPr>
            <w:tcW w:w="2712" w:type="dxa"/>
            <w:tcBorders>
              <w:top w:val="single" w:sz="8" w:space="0" w:color="auto"/>
              <w:bottom w:val="single" w:sz="8" w:space="0" w:color="auto"/>
            </w:tcBorders>
          </w:tcPr>
          <w:p>
            <w:pPr>
              <w:pStyle w:val="nTable"/>
              <w:spacing w:after="40"/>
              <w:rPr>
                <w:ins w:id="535" w:author="Master Repository Process" w:date="2021-08-29T01:50:00Z"/>
                <w:sz w:val="19"/>
              </w:rPr>
            </w:pPr>
            <w:ins w:id="536" w:author="Master Repository Process" w:date="2021-08-29T01:50:00Z">
              <w:r>
                <w:rPr>
                  <w:snapToGrid w:val="0"/>
                  <w:sz w:val="19"/>
                  <w:lang w:val="en-US"/>
                </w:rPr>
                <w:t>1 Jan 2007 (see r. 2)</w:t>
              </w:r>
            </w:ins>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rPr>
          <w:ins w:id="537" w:author="Master Repository Process" w:date="2021-08-29T01:50:00Z"/>
          <w:snapToGrid w:val="0"/>
        </w:rPr>
      </w:pPr>
      <w:ins w:id="538" w:author="Master Repository Process" w:date="2021-08-29T01:50:00Z">
        <w:r>
          <w:rPr>
            <w:snapToGrid w:val="0"/>
            <w:vertAlign w:val="superscript"/>
          </w:rPr>
          <w:t>6</w:t>
        </w:r>
        <w:r>
          <w:rPr>
            <w:snapToGrid w:val="0"/>
          </w:rPr>
          <w:tab/>
          <w:t xml:space="preserve">On the date as at which this compilation was prepared, the </w:t>
        </w:r>
        <w:r>
          <w:rPr>
            <w:i/>
          </w:rPr>
          <w:t>Liquor Licensing Amendment Regulations (No. 2) 2006</w:t>
        </w:r>
        <w:r>
          <w:t xml:space="preserve"> r. 4</w:t>
        </w:r>
        <w:r>
          <w:rPr>
            <w:sz w:val="19"/>
          </w:rPr>
          <w:t> </w:t>
        </w:r>
        <w:r>
          <w:rPr>
            <w:snapToGrid w:val="0"/>
          </w:rPr>
          <w:t>had not come into operation.  They read as follows:</w:t>
        </w:r>
      </w:ins>
    </w:p>
    <w:p>
      <w:pPr>
        <w:pStyle w:val="MiscOpen"/>
        <w:rPr>
          <w:ins w:id="539" w:author="Master Repository Process" w:date="2021-08-29T01:50:00Z"/>
          <w:snapToGrid w:val="0"/>
        </w:rPr>
      </w:pPr>
      <w:ins w:id="540" w:author="Master Repository Process" w:date="2021-08-29T01:50:00Z">
        <w:r>
          <w:rPr>
            <w:snapToGrid w:val="0"/>
          </w:rPr>
          <w:t>“</w:t>
        </w:r>
      </w:ins>
    </w:p>
    <w:p>
      <w:pPr>
        <w:pStyle w:val="nzHeading5"/>
        <w:rPr>
          <w:ins w:id="541" w:author="Master Repository Process" w:date="2021-08-29T01:50:00Z"/>
        </w:rPr>
      </w:pPr>
      <w:ins w:id="542" w:author="Master Repository Process" w:date="2021-08-29T01:50:00Z">
        <w:r>
          <w:rPr>
            <w:rStyle w:val="CharSectno"/>
          </w:rPr>
          <w:t>4</w:t>
        </w:r>
        <w:r>
          <w:t>.</w:t>
        </w:r>
        <w:r>
          <w:tab/>
          <w:t>Schedule 3 amended</w:t>
        </w:r>
      </w:ins>
    </w:p>
    <w:p>
      <w:pPr>
        <w:pStyle w:val="nzSubsection"/>
        <w:rPr>
          <w:ins w:id="543" w:author="Master Repository Process" w:date="2021-08-29T01:50:00Z"/>
        </w:rPr>
      </w:pPr>
      <w:ins w:id="544" w:author="Master Repository Process" w:date="2021-08-29T01:50:00Z">
        <w:r>
          <w:tab/>
        </w:r>
        <w:r>
          <w:tab/>
          <w:t>Schedule 3 is amended as follows:</w:t>
        </w:r>
      </w:ins>
    </w:p>
    <w:p>
      <w:pPr>
        <w:pStyle w:val="nzIndenta"/>
        <w:rPr>
          <w:ins w:id="545" w:author="Master Repository Process" w:date="2021-08-29T01:50:00Z"/>
        </w:rPr>
      </w:pPr>
      <w:ins w:id="546" w:author="Master Repository Process" w:date="2021-08-29T01:50:00Z">
        <w:r>
          <w:tab/>
          <w:t>(a)</w:t>
        </w:r>
        <w:r>
          <w:tab/>
          <w:t xml:space="preserve">in item 1 by deleting “1 750.00” and inserting instead — </w:t>
        </w:r>
      </w:ins>
    </w:p>
    <w:p>
      <w:pPr>
        <w:pStyle w:val="nzIndenta"/>
        <w:rPr>
          <w:ins w:id="547" w:author="Master Repository Process" w:date="2021-08-29T01:50:00Z"/>
        </w:rPr>
      </w:pPr>
      <w:ins w:id="548" w:author="Master Repository Process" w:date="2021-08-29T01:50:00Z">
        <w:r>
          <w:tab/>
        </w:r>
        <w:r>
          <w:tab/>
          <w:t>“</w:t>
        </w:r>
        <w:r>
          <w:rPr>
            <w:sz w:val="22"/>
          </w:rPr>
          <w:t xml:space="preserve">    2 025.00    </w:t>
        </w:r>
        <w:r>
          <w:t>”;</w:t>
        </w:r>
      </w:ins>
    </w:p>
    <w:p>
      <w:pPr>
        <w:pStyle w:val="nzIndenta"/>
        <w:rPr>
          <w:ins w:id="549" w:author="Master Repository Process" w:date="2021-08-29T01:50:00Z"/>
        </w:rPr>
      </w:pPr>
      <w:ins w:id="550" w:author="Master Repository Process" w:date="2021-08-29T01:50:00Z">
        <w:r>
          <w:tab/>
          <w:t>(b)</w:t>
        </w:r>
        <w:r>
          <w:tab/>
          <w:t xml:space="preserve">in item 2 by deleting “450.00” and inserting instead — </w:t>
        </w:r>
      </w:ins>
    </w:p>
    <w:p>
      <w:pPr>
        <w:pStyle w:val="nzIndenta"/>
        <w:rPr>
          <w:ins w:id="551" w:author="Master Repository Process" w:date="2021-08-29T01:50:00Z"/>
        </w:rPr>
      </w:pPr>
      <w:ins w:id="552" w:author="Master Repository Process" w:date="2021-08-29T01:50:00Z">
        <w:r>
          <w:tab/>
        </w:r>
        <w:r>
          <w:tab/>
          <w:t>“</w:t>
        </w:r>
        <w:r>
          <w:rPr>
            <w:sz w:val="22"/>
          </w:rPr>
          <w:t xml:space="preserve">    460.00    </w:t>
        </w:r>
        <w:r>
          <w:t>”;</w:t>
        </w:r>
      </w:ins>
    </w:p>
    <w:p>
      <w:pPr>
        <w:pStyle w:val="nzIndenta"/>
        <w:rPr>
          <w:ins w:id="553" w:author="Master Repository Process" w:date="2021-08-29T01:50:00Z"/>
        </w:rPr>
      </w:pPr>
      <w:ins w:id="554" w:author="Master Repository Process" w:date="2021-08-29T01:50:00Z">
        <w:r>
          <w:tab/>
          <w:t>(c)</w:t>
        </w:r>
        <w:r>
          <w:tab/>
          <w:t xml:space="preserve">in item 3 by deleting “450.00” and inserting instead — </w:t>
        </w:r>
      </w:ins>
    </w:p>
    <w:p>
      <w:pPr>
        <w:pStyle w:val="nzIndenta"/>
        <w:rPr>
          <w:ins w:id="555" w:author="Master Repository Process" w:date="2021-08-29T01:50:00Z"/>
        </w:rPr>
      </w:pPr>
      <w:ins w:id="556" w:author="Master Repository Process" w:date="2021-08-29T01:50:00Z">
        <w:r>
          <w:tab/>
        </w:r>
        <w:r>
          <w:tab/>
          <w:t>“</w:t>
        </w:r>
        <w:r>
          <w:rPr>
            <w:sz w:val="22"/>
          </w:rPr>
          <w:t xml:space="preserve">    460.00    </w:t>
        </w:r>
        <w:r>
          <w:t>”;</w:t>
        </w:r>
      </w:ins>
    </w:p>
    <w:p>
      <w:pPr>
        <w:pStyle w:val="nzIndenta"/>
        <w:rPr>
          <w:ins w:id="557" w:author="Master Repository Process" w:date="2021-08-29T01:50:00Z"/>
        </w:rPr>
      </w:pPr>
      <w:ins w:id="558" w:author="Master Repository Process" w:date="2021-08-29T01:50:00Z">
        <w:r>
          <w:tab/>
          <w:t>(d)</w:t>
        </w:r>
        <w:r>
          <w:tab/>
          <w:t xml:space="preserve">in item 3a by deleting “140.00” and inserting instead — </w:t>
        </w:r>
      </w:ins>
    </w:p>
    <w:p>
      <w:pPr>
        <w:pStyle w:val="nzIndenta"/>
        <w:rPr>
          <w:ins w:id="559" w:author="Master Repository Process" w:date="2021-08-29T01:50:00Z"/>
        </w:rPr>
      </w:pPr>
      <w:ins w:id="560" w:author="Master Repository Process" w:date="2021-08-29T01:50:00Z">
        <w:r>
          <w:tab/>
        </w:r>
        <w:r>
          <w:tab/>
          <w:t>“</w:t>
        </w:r>
        <w:r>
          <w:rPr>
            <w:sz w:val="22"/>
          </w:rPr>
          <w:t xml:space="preserve">    145.00    </w:t>
        </w:r>
        <w:r>
          <w:t>”;</w:t>
        </w:r>
      </w:ins>
    </w:p>
    <w:p>
      <w:pPr>
        <w:pStyle w:val="nzIndenta"/>
        <w:rPr>
          <w:ins w:id="561" w:author="Master Repository Process" w:date="2021-08-29T01:50:00Z"/>
        </w:rPr>
      </w:pPr>
      <w:ins w:id="562" w:author="Master Repository Process" w:date="2021-08-29T01:50:00Z">
        <w:r>
          <w:tab/>
          <w:t>(e)</w:t>
        </w:r>
        <w:r>
          <w:tab/>
          <w:t xml:space="preserve">in item 3b by deleting “300.00” and inserting instead — </w:t>
        </w:r>
      </w:ins>
    </w:p>
    <w:p>
      <w:pPr>
        <w:pStyle w:val="nzIndenta"/>
        <w:rPr>
          <w:ins w:id="563" w:author="Master Repository Process" w:date="2021-08-29T01:50:00Z"/>
        </w:rPr>
      </w:pPr>
      <w:ins w:id="564" w:author="Master Repository Process" w:date="2021-08-29T01:50:00Z">
        <w:r>
          <w:tab/>
        </w:r>
        <w:r>
          <w:tab/>
          <w:t>“</w:t>
        </w:r>
        <w:r>
          <w:rPr>
            <w:sz w:val="22"/>
          </w:rPr>
          <w:t xml:space="preserve">    305.00    </w:t>
        </w:r>
        <w:r>
          <w:t>”;</w:t>
        </w:r>
      </w:ins>
    </w:p>
    <w:p>
      <w:pPr>
        <w:pStyle w:val="nzIndenta"/>
        <w:rPr>
          <w:ins w:id="565" w:author="Master Repository Process" w:date="2021-08-29T01:50:00Z"/>
        </w:rPr>
      </w:pPr>
      <w:ins w:id="566" w:author="Master Repository Process" w:date="2021-08-29T01:50:00Z">
        <w:r>
          <w:tab/>
          <w:t>(f)</w:t>
        </w:r>
        <w:r>
          <w:tab/>
          <w:t xml:space="preserve">in item 4(d) by deleting “565.00” and inserting instead — </w:t>
        </w:r>
      </w:ins>
    </w:p>
    <w:p>
      <w:pPr>
        <w:pStyle w:val="nzIndenta"/>
        <w:rPr>
          <w:ins w:id="567" w:author="Master Repository Process" w:date="2021-08-29T01:50:00Z"/>
        </w:rPr>
      </w:pPr>
      <w:ins w:id="568" w:author="Master Repository Process" w:date="2021-08-29T01:50:00Z">
        <w:r>
          <w:tab/>
        </w:r>
        <w:r>
          <w:tab/>
          <w:t>“</w:t>
        </w:r>
        <w:r>
          <w:rPr>
            <w:sz w:val="22"/>
          </w:rPr>
          <w:t xml:space="preserve">    575.00    </w:t>
        </w:r>
        <w:r>
          <w:t>”;</w:t>
        </w:r>
      </w:ins>
    </w:p>
    <w:p>
      <w:pPr>
        <w:pStyle w:val="nzIndenta"/>
        <w:rPr>
          <w:ins w:id="569" w:author="Master Repository Process" w:date="2021-08-29T01:50:00Z"/>
        </w:rPr>
      </w:pPr>
      <w:ins w:id="570" w:author="Master Repository Process" w:date="2021-08-29T01:50:00Z">
        <w:r>
          <w:tab/>
          <w:t>(g)</w:t>
        </w:r>
        <w:r>
          <w:tab/>
          <w:t xml:space="preserve">in item 4(e) by deleting “1 130.00” and inserting instead — </w:t>
        </w:r>
      </w:ins>
    </w:p>
    <w:p>
      <w:pPr>
        <w:pStyle w:val="nzIndenta"/>
        <w:rPr>
          <w:ins w:id="571" w:author="Master Repository Process" w:date="2021-08-29T01:50:00Z"/>
        </w:rPr>
      </w:pPr>
      <w:ins w:id="572" w:author="Master Repository Process" w:date="2021-08-29T01:50:00Z">
        <w:r>
          <w:tab/>
        </w:r>
        <w:r>
          <w:tab/>
          <w:t>“</w:t>
        </w:r>
        <w:r>
          <w:rPr>
            <w:sz w:val="22"/>
          </w:rPr>
          <w:t xml:space="preserve">    1 155.00    </w:t>
        </w:r>
        <w:r>
          <w:t>”;</w:t>
        </w:r>
      </w:ins>
    </w:p>
    <w:p>
      <w:pPr>
        <w:pStyle w:val="nzIndenta"/>
        <w:rPr>
          <w:ins w:id="573" w:author="Master Repository Process" w:date="2021-08-29T01:50:00Z"/>
        </w:rPr>
      </w:pPr>
      <w:ins w:id="574" w:author="Master Repository Process" w:date="2021-08-29T01:50:00Z">
        <w:r>
          <w:tab/>
          <w:t>(h)</w:t>
        </w:r>
        <w:r>
          <w:tab/>
          <w:t xml:space="preserve">in item 4(f) by deleting “2 260.00” and inserting instead — </w:t>
        </w:r>
      </w:ins>
    </w:p>
    <w:p>
      <w:pPr>
        <w:pStyle w:val="nzIndenta"/>
        <w:rPr>
          <w:ins w:id="575" w:author="Master Repository Process" w:date="2021-08-29T01:50:00Z"/>
        </w:rPr>
      </w:pPr>
      <w:ins w:id="576" w:author="Master Repository Process" w:date="2021-08-29T01:50:00Z">
        <w:r>
          <w:tab/>
        </w:r>
        <w:r>
          <w:tab/>
          <w:t>“</w:t>
        </w:r>
        <w:r>
          <w:rPr>
            <w:sz w:val="22"/>
          </w:rPr>
          <w:t xml:space="preserve">    2 310.00    </w:t>
        </w:r>
        <w:r>
          <w:t>”;</w:t>
        </w:r>
      </w:ins>
    </w:p>
    <w:p>
      <w:pPr>
        <w:pStyle w:val="nzIndenta"/>
        <w:rPr>
          <w:ins w:id="577" w:author="Master Repository Process" w:date="2021-08-29T01:50:00Z"/>
        </w:rPr>
      </w:pPr>
      <w:ins w:id="578" w:author="Master Repository Process" w:date="2021-08-29T01:50:00Z">
        <w:r>
          <w:tab/>
          <w:t>(i)</w:t>
        </w:r>
        <w:r>
          <w:tab/>
          <w:t xml:space="preserve">in item 5(a) by deleting “340.00” and inserting instead — </w:t>
        </w:r>
      </w:ins>
    </w:p>
    <w:p>
      <w:pPr>
        <w:pStyle w:val="nzIndenta"/>
        <w:rPr>
          <w:ins w:id="579" w:author="Master Repository Process" w:date="2021-08-29T01:50:00Z"/>
        </w:rPr>
      </w:pPr>
      <w:ins w:id="580" w:author="Master Repository Process" w:date="2021-08-29T01:50:00Z">
        <w:r>
          <w:tab/>
        </w:r>
        <w:r>
          <w:tab/>
          <w:t>“</w:t>
        </w:r>
        <w:r>
          <w:rPr>
            <w:sz w:val="22"/>
          </w:rPr>
          <w:t xml:space="preserve">    345.00    </w:t>
        </w:r>
        <w:r>
          <w:t>”;</w:t>
        </w:r>
      </w:ins>
    </w:p>
    <w:p>
      <w:pPr>
        <w:pStyle w:val="nzIndenta"/>
        <w:rPr>
          <w:ins w:id="581" w:author="Master Repository Process" w:date="2021-08-29T01:50:00Z"/>
        </w:rPr>
      </w:pPr>
      <w:ins w:id="582" w:author="Master Repository Process" w:date="2021-08-29T01:50:00Z">
        <w:r>
          <w:tab/>
          <w:t>(j)</w:t>
        </w:r>
        <w:r>
          <w:tab/>
          <w:t xml:space="preserve">in item 5(b) by deleting “225.00” and inserting instead — </w:t>
        </w:r>
      </w:ins>
    </w:p>
    <w:p>
      <w:pPr>
        <w:pStyle w:val="nzIndenta"/>
        <w:rPr>
          <w:ins w:id="583" w:author="Master Repository Process" w:date="2021-08-29T01:50:00Z"/>
        </w:rPr>
      </w:pPr>
      <w:ins w:id="584" w:author="Master Repository Process" w:date="2021-08-29T01:50:00Z">
        <w:r>
          <w:tab/>
        </w:r>
        <w:r>
          <w:tab/>
          <w:t>“</w:t>
        </w:r>
        <w:r>
          <w:rPr>
            <w:sz w:val="22"/>
          </w:rPr>
          <w:t xml:space="preserve">    230.00    </w:t>
        </w:r>
        <w:r>
          <w:t>”;</w:t>
        </w:r>
      </w:ins>
    </w:p>
    <w:p>
      <w:pPr>
        <w:pStyle w:val="nzIndenta"/>
        <w:rPr>
          <w:ins w:id="585" w:author="Master Repository Process" w:date="2021-08-29T01:50:00Z"/>
        </w:rPr>
      </w:pPr>
      <w:ins w:id="586" w:author="Master Repository Process" w:date="2021-08-29T01:50:00Z">
        <w:r>
          <w:tab/>
          <w:t>(k)</w:t>
        </w:r>
        <w:r>
          <w:tab/>
          <w:t xml:space="preserve">in item 5(c) by deleting “610.00” and inserting instead — </w:t>
        </w:r>
      </w:ins>
    </w:p>
    <w:p>
      <w:pPr>
        <w:pStyle w:val="nzIndenta"/>
        <w:rPr>
          <w:ins w:id="587" w:author="Master Repository Process" w:date="2021-08-29T01:50:00Z"/>
        </w:rPr>
      </w:pPr>
      <w:ins w:id="588" w:author="Master Repository Process" w:date="2021-08-29T01:50:00Z">
        <w:r>
          <w:tab/>
        </w:r>
        <w:r>
          <w:tab/>
          <w:t>“</w:t>
        </w:r>
        <w:r>
          <w:rPr>
            <w:sz w:val="22"/>
          </w:rPr>
          <w:t xml:space="preserve">    625.00    </w:t>
        </w:r>
        <w:r>
          <w:t>”;</w:t>
        </w:r>
      </w:ins>
    </w:p>
    <w:p>
      <w:pPr>
        <w:pStyle w:val="nzIndenta"/>
        <w:rPr>
          <w:ins w:id="589" w:author="Master Repository Process" w:date="2021-08-29T01:50:00Z"/>
        </w:rPr>
      </w:pPr>
      <w:ins w:id="590" w:author="Master Repository Process" w:date="2021-08-29T01:50:00Z">
        <w:r>
          <w:tab/>
          <w:t>(l)</w:t>
        </w:r>
        <w:r>
          <w:tab/>
          <w:t xml:space="preserve">in item 10 by deleting “280.00” and inserting instead — </w:t>
        </w:r>
      </w:ins>
    </w:p>
    <w:p>
      <w:pPr>
        <w:pStyle w:val="nzIndenta"/>
        <w:rPr>
          <w:ins w:id="591" w:author="Master Repository Process" w:date="2021-08-29T01:50:00Z"/>
        </w:rPr>
      </w:pPr>
      <w:ins w:id="592" w:author="Master Repository Process" w:date="2021-08-29T01:50:00Z">
        <w:r>
          <w:tab/>
        </w:r>
        <w:r>
          <w:tab/>
          <w:t>“</w:t>
        </w:r>
        <w:r>
          <w:rPr>
            <w:sz w:val="22"/>
          </w:rPr>
          <w:t xml:space="preserve">    285.00    </w:t>
        </w:r>
        <w:r>
          <w:t>”.</w:t>
        </w:r>
      </w:ins>
    </w:p>
    <w:p>
      <w:pPr>
        <w:pStyle w:val="MiscClose"/>
        <w:rPr>
          <w:ins w:id="593" w:author="Master Repository Process" w:date="2021-08-29T01:50:00Z"/>
          <w:snapToGrid w:val="0"/>
        </w:rPr>
      </w:pPr>
      <w:ins w:id="594" w:author="Master Repository Process" w:date="2021-08-29T01:50:00Z">
        <w:r>
          <w:rPr>
            <w:snapToGrid w:val="0"/>
          </w:rP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404"/>
    <w:docVar w:name="WAFER_20151207141404" w:val="RemoveTrackChanges"/>
    <w:docVar w:name="WAFER_20151207141404_GUID" w:val="138f6023-b5bf-43e7-8b30-c9a745abe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1236A7-523F-49EC-9C24-EDDF1086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18983</Words>
  <Characters>136871</Characters>
  <Application>Microsoft Office Word</Application>
  <DocSecurity>0</DocSecurity>
  <Lines>3338</Lines>
  <Paragraphs>2361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05-c0-04 - 05-d0-04</dc:title>
  <dc:subject/>
  <dc:creator/>
  <cp:keywords/>
  <dc:description/>
  <cp:lastModifiedBy>Master Repository Process</cp:lastModifiedBy>
  <cp:revision>2</cp:revision>
  <cp:lastPrinted>2005-11-03T07:13:00Z</cp:lastPrinted>
  <dcterms:created xsi:type="dcterms:W3CDTF">2021-08-28T17:50:00Z</dcterms:created>
  <dcterms:modified xsi:type="dcterms:W3CDTF">2021-08-28T17:50:00Z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4569</vt:i4>
  </property>
  <property fmtid="{D5CDD505-2E9C-101B-9397-08002B2CF9AE}" pid="6" name="FromSuffix">
    <vt:lpwstr>05-c0-04</vt:lpwstr>
  </property>
  <property fmtid="{D5CDD505-2E9C-101B-9397-08002B2CF9AE}" pid="7" name="FromAsAtDate">
    <vt:lpwstr>14 Feb 2006</vt:lpwstr>
  </property>
  <property fmtid="{D5CDD505-2E9C-101B-9397-08002B2CF9AE}" pid="8" name="ToSuffix">
    <vt:lpwstr>05-d0-04</vt:lpwstr>
  </property>
  <property fmtid="{D5CDD505-2E9C-101B-9397-08002B2CF9AE}" pid="9" name="ToAsAtDate">
    <vt:lpwstr>14 Nov 2006</vt:lpwstr>
  </property>
</Properties>
</file>