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(Court of Appeal)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00-a0-13</w:t>
      </w:r>
      <w:r>
        <w:fldChar w:fldCharType="end"/>
      </w:r>
      <w:r>
        <w:t>] and [</w:t>
      </w:r>
      <w:r>
        <w:fldChar w:fldCharType="begin"/>
      </w:r>
      <w:r>
        <w:instrText xml:space="preserve"> DocProperty ToAsAtDate</w:instrText>
      </w:r>
      <w:r>
        <w:fldChar w:fldCharType="separate"/>
      </w:r>
      <w:r>
        <w:t>16 Aug 2017</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Supreme Court Act 1935</w:t>
      </w:r>
    </w:p>
    <w:p>
      <w:pPr>
        <w:pStyle w:val="NameofActReg"/>
      </w:pPr>
      <w:r>
        <w:t>Supreme Court (Court of Appeal) Rules 2005</w:t>
      </w:r>
    </w:p>
    <w:p>
      <w:pPr>
        <w:pStyle w:val="Heading2"/>
        <w:pageBreakBefore w:val="0"/>
      </w:pPr>
      <w:bookmarkStart w:id="1" w:name="_Toc379203814"/>
      <w:bookmarkStart w:id="2" w:name="_Toc379203924"/>
      <w:bookmarkStart w:id="3" w:name="_Toc425243268"/>
      <w:bookmarkStart w:id="4" w:name="_Toc49056478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79203925"/>
      <w:bookmarkStart w:id="7" w:name="_Toc490564785"/>
      <w:bookmarkStart w:id="8" w:name="_Toc425243269"/>
      <w:r>
        <w:rPr>
          <w:rStyle w:val="CharSectno"/>
        </w:rPr>
        <w:t>1</w:t>
      </w:r>
      <w:r>
        <w:t>.</w:t>
      </w:r>
      <w:r>
        <w:tab/>
        <w:t>Citation</w:t>
      </w:r>
      <w:bookmarkEnd w:id="6"/>
      <w:bookmarkEnd w:id="7"/>
      <w:bookmarkEnd w:id="8"/>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9" w:name="_Toc379203926"/>
      <w:bookmarkStart w:id="10" w:name="_Toc490564786"/>
      <w:bookmarkStart w:id="11" w:name="_Toc425243270"/>
      <w:r>
        <w:rPr>
          <w:rStyle w:val="CharSectno"/>
        </w:rPr>
        <w:t>2</w:t>
      </w:r>
      <w:r>
        <w:rPr>
          <w:spacing w:val="-2"/>
        </w:rPr>
        <w:t>.</w:t>
      </w:r>
      <w:r>
        <w:rPr>
          <w:spacing w:val="-2"/>
        </w:rPr>
        <w:tab/>
        <w:t>Commencement</w:t>
      </w:r>
      <w:bookmarkEnd w:id="9"/>
      <w:bookmarkEnd w:id="10"/>
      <w:bookmarkEnd w:id="11"/>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2" w:name="_Toc379203927"/>
      <w:bookmarkStart w:id="13" w:name="_Toc490564787"/>
      <w:bookmarkStart w:id="14" w:name="_Toc425243271"/>
      <w:r>
        <w:rPr>
          <w:rStyle w:val="CharSectno"/>
        </w:rPr>
        <w:t>3</w:t>
      </w:r>
      <w:r>
        <w:t>.</w:t>
      </w:r>
      <w:r>
        <w:tab/>
        <w:t>Interpretation</w:t>
      </w:r>
      <w:bookmarkEnd w:id="12"/>
      <w:bookmarkEnd w:id="13"/>
      <w:bookmarkEnd w:id="14"/>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rPr>
          <w:b/>
        </w:rPr>
        <w:tab/>
      </w:r>
      <w:r>
        <w:rPr>
          <w:rStyle w:val="CharDefText"/>
        </w:rPr>
        <w:t>decision</w:t>
      </w:r>
      <w:r>
        <w:t xml:space="preserve"> includes judgment, order and verdict;</w:t>
      </w:r>
    </w:p>
    <w:p>
      <w:pPr>
        <w:pStyle w:val="Defstart"/>
      </w:pPr>
      <w:r>
        <w:rPr>
          <w:b/>
        </w:rPr>
        <w:tab/>
      </w:r>
      <w:r>
        <w:rPr>
          <w:rStyle w:val="CharDefText"/>
        </w:rPr>
        <w:t>file</w:t>
      </w:r>
      <w:r>
        <w:t xml:space="preserve"> a document, means to file it at the Court of Appeal Office in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ind w:left="0" w:firstLine="0"/>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extending or shortening the time for obeying a requirement of these rules, other than the time for commencing an appeal;</w:t>
      </w:r>
    </w:p>
    <w:p>
      <w:pPr>
        <w:pStyle w:val="Defpara"/>
      </w:pPr>
      <w:r>
        <w:tab/>
        <w:t>(h)</w:t>
      </w:r>
      <w:r>
        <w:tab/>
        <w:t>any other order that the Court of Appeal may make before the appeal is concluded, other than an order giving or refusing to give leave to appeal;</w:t>
      </w:r>
    </w:p>
    <w:p>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rPr>
          <w:b/>
        </w:rPr>
        <w:t xml:space="preserve"> </w:t>
      </w:r>
      <w:r>
        <w:t>means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Heading5"/>
      </w:pPr>
      <w:bookmarkStart w:id="15" w:name="_Toc379203928"/>
      <w:bookmarkStart w:id="16" w:name="_Toc490564788"/>
      <w:bookmarkStart w:id="17" w:name="_Toc425243272"/>
      <w:r>
        <w:rPr>
          <w:rStyle w:val="CharSectno"/>
        </w:rPr>
        <w:t>4</w:t>
      </w:r>
      <w:r>
        <w:t>.</w:t>
      </w:r>
      <w:r>
        <w:tab/>
        <w:t>Application of these rules</w:t>
      </w:r>
      <w:bookmarkEnd w:id="15"/>
      <w:bookmarkEnd w:id="16"/>
      <w:bookmarkEnd w:id="17"/>
    </w:p>
    <w:p>
      <w:pPr>
        <w:pStyle w:val="Subsection"/>
      </w:pPr>
      <w:r>
        <w:tab/>
        <w:t>(1)</w:t>
      </w:r>
      <w:r>
        <w:tab/>
        <w:t>These rules apply to and in respect of any CA matter.</w:t>
      </w:r>
    </w:p>
    <w:p>
      <w:pPr>
        <w:pStyle w:val="Subsection"/>
      </w:pPr>
      <w:r>
        <w:tab/>
        <w:t>(2)</w:t>
      </w:r>
      <w:r>
        <w:tab/>
        <w:t xml:space="preserve">If when these rules commence a CA matter is pending before the Court of Appeal, the RSC, or the </w:t>
      </w:r>
      <w:r>
        <w:rPr>
          <w:i/>
        </w:rPr>
        <w:t>Criminal Procedure Rules 2000</w:t>
      </w:r>
      <w:r>
        <w:t xml:space="preserve"> Part 12, as the case may be, as in force immediately before these rules commence, continue to apply to and in respect of the matter unless — </w:t>
      </w:r>
    </w:p>
    <w:p>
      <w:pPr>
        <w:pStyle w:val="Indenta"/>
      </w:pPr>
      <w:r>
        <w:tab/>
        <w:t>(a)</w:t>
      </w:r>
      <w:r>
        <w:tab/>
        <w:t>under a direction given under subrule (3), any of these rules apply to and in respect of the matter; or</w:t>
      </w:r>
    </w:p>
    <w:p>
      <w:pPr>
        <w:pStyle w:val="Indenta"/>
      </w:pPr>
      <w:r>
        <w:tab/>
        <w:t>(b)</w:t>
      </w:r>
      <w:r>
        <w:tab/>
        <w:t>a single judge orders that any or all of these rules shall apply to and in respect of the matter.</w:t>
      </w:r>
    </w:p>
    <w:p>
      <w:pPr>
        <w:pStyle w:val="Subsection"/>
      </w:pPr>
      <w:r>
        <w:tab/>
        <w:t>(3)</w:t>
      </w:r>
      <w:r>
        <w:tab/>
        <w:t>The President may direct that some of these rules (specified in the direction) apply to and in respect of a class of CA matters (specified in the direction).</w:t>
      </w:r>
    </w:p>
    <w:p>
      <w:pPr>
        <w:pStyle w:val="Heading5"/>
        <w:rPr>
          <w:i/>
        </w:rPr>
      </w:pPr>
      <w:bookmarkStart w:id="18" w:name="_Toc379203929"/>
      <w:bookmarkStart w:id="19" w:name="_Toc490564789"/>
      <w:bookmarkStart w:id="20" w:name="_Toc425243273"/>
      <w:r>
        <w:rPr>
          <w:rStyle w:val="CharSectno"/>
        </w:rPr>
        <w:t>5</w:t>
      </w:r>
      <w:r>
        <w:t>.</w:t>
      </w:r>
      <w:r>
        <w:tab/>
        <w:t xml:space="preserve">Application of the </w:t>
      </w:r>
      <w:r>
        <w:rPr>
          <w:i/>
        </w:rPr>
        <w:t>Rules of the Supreme Court 1971</w:t>
      </w:r>
      <w:bookmarkEnd w:id="18"/>
      <w:bookmarkEnd w:id="19"/>
      <w:bookmarkEnd w:id="20"/>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21" w:name="_Toc379203820"/>
      <w:bookmarkStart w:id="22" w:name="_Toc379203930"/>
      <w:bookmarkStart w:id="23" w:name="_Toc425243274"/>
      <w:bookmarkStart w:id="24" w:name="_Toc490564790"/>
      <w:r>
        <w:rPr>
          <w:rStyle w:val="CharPartNo"/>
        </w:rPr>
        <w:t>Part 2</w:t>
      </w:r>
      <w:r>
        <w:t> — </w:t>
      </w:r>
      <w:r>
        <w:rPr>
          <w:rStyle w:val="CharPartText"/>
        </w:rPr>
        <w:t>Delegated jurisdiction</w:t>
      </w:r>
      <w:bookmarkEnd w:id="21"/>
      <w:bookmarkEnd w:id="22"/>
      <w:bookmarkEnd w:id="23"/>
      <w:bookmarkEnd w:id="24"/>
    </w:p>
    <w:p>
      <w:pPr>
        <w:pStyle w:val="Heading3"/>
      </w:pPr>
      <w:bookmarkStart w:id="25" w:name="_Toc379203821"/>
      <w:bookmarkStart w:id="26" w:name="_Toc379203931"/>
      <w:bookmarkStart w:id="27" w:name="_Toc425243275"/>
      <w:bookmarkStart w:id="28" w:name="_Toc490564791"/>
      <w:r>
        <w:rPr>
          <w:rStyle w:val="CharDivNo"/>
        </w:rPr>
        <w:t>Division 1</w:t>
      </w:r>
      <w:r>
        <w:t> — </w:t>
      </w:r>
      <w:r>
        <w:rPr>
          <w:rStyle w:val="CharDivText"/>
        </w:rPr>
        <w:t>General</w:t>
      </w:r>
      <w:bookmarkEnd w:id="25"/>
      <w:bookmarkEnd w:id="26"/>
      <w:bookmarkEnd w:id="27"/>
      <w:bookmarkEnd w:id="28"/>
    </w:p>
    <w:p>
      <w:pPr>
        <w:pStyle w:val="Heading5"/>
      </w:pPr>
      <w:bookmarkStart w:id="29" w:name="_Toc379203932"/>
      <w:bookmarkStart w:id="30" w:name="_Toc490564792"/>
      <w:bookmarkStart w:id="31" w:name="_Toc425243276"/>
      <w:r>
        <w:rPr>
          <w:rStyle w:val="CharSectno"/>
        </w:rPr>
        <w:t>6</w:t>
      </w:r>
      <w:r>
        <w:t>.</w:t>
      </w:r>
      <w:r>
        <w:tab/>
        <w:t>Hearings by telephone</w:t>
      </w:r>
      <w:bookmarkEnd w:id="29"/>
      <w:bookmarkEnd w:id="30"/>
      <w:bookmarkEnd w:id="31"/>
    </w:p>
    <w:p>
      <w:pPr>
        <w:pStyle w:val="Subsection"/>
      </w:pPr>
      <w:r>
        <w:tab/>
        <w:t>(1)</w:t>
      </w:r>
      <w:r>
        <w:tab/>
        <w:t>A single judge or the registrar may conduct a hearing with one or more of the parties to a CA matter by telephone.</w:t>
      </w:r>
    </w:p>
    <w:p>
      <w:pPr>
        <w:pStyle w:val="Subsection"/>
      </w:pPr>
      <w:r>
        <w:tab/>
        <w:t>(2)</w:t>
      </w:r>
      <w:r>
        <w:tab/>
        <w:t>A hearing conducted by telephone is to be taken to be a hearing in the presence of the judge or registrar.</w:t>
      </w:r>
    </w:p>
    <w:p>
      <w:pPr>
        <w:pStyle w:val="Subsection"/>
      </w:pPr>
      <w:r>
        <w:tab/>
        <w:t>(3)</w:t>
      </w:r>
      <w:r>
        <w:tab/>
        <w:t>The registrar must confirm in writing any order made at such a hearing.</w:t>
      </w:r>
    </w:p>
    <w:p>
      <w:pPr>
        <w:pStyle w:val="Heading3"/>
        <w:rPr>
          <w:rStyle w:val="CharDivText"/>
        </w:rPr>
      </w:pPr>
      <w:bookmarkStart w:id="32" w:name="_Toc379203823"/>
      <w:bookmarkStart w:id="33" w:name="_Toc379203933"/>
      <w:bookmarkStart w:id="34" w:name="_Toc425243277"/>
      <w:bookmarkStart w:id="35" w:name="_Toc490564793"/>
      <w:r>
        <w:rPr>
          <w:rStyle w:val="CharDivNo"/>
        </w:rPr>
        <w:t>Division 2</w:t>
      </w:r>
      <w:r>
        <w:t> — </w:t>
      </w:r>
      <w:r>
        <w:rPr>
          <w:rStyle w:val="CharDivText"/>
        </w:rPr>
        <w:t>Single judge’s jurisdiction</w:t>
      </w:r>
      <w:bookmarkEnd w:id="32"/>
      <w:bookmarkEnd w:id="33"/>
      <w:bookmarkEnd w:id="34"/>
      <w:bookmarkEnd w:id="35"/>
    </w:p>
    <w:p>
      <w:pPr>
        <w:pStyle w:val="Heading5"/>
      </w:pPr>
      <w:bookmarkStart w:id="36" w:name="_Toc379203934"/>
      <w:bookmarkStart w:id="37" w:name="_Toc490564794"/>
      <w:bookmarkStart w:id="38" w:name="_Toc425243278"/>
      <w:r>
        <w:rPr>
          <w:rStyle w:val="CharSectno"/>
        </w:rPr>
        <w:t>7</w:t>
      </w:r>
      <w:r>
        <w:t>.</w:t>
      </w:r>
      <w:r>
        <w:tab/>
        <w:t>General jurisdiction</w:t>
      </w:r>
      <w:bookmarkEnd w:id="36"/>
      <w:bookmarkEnd w:id="37"/>
      <w:bookmarkEnd w:id="38"/>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single judge.</w:t>
      </w:r>
    </w:p>
    <w:p>
      <w:pPr>
        <w:pStyle w:val="Subsection"/>
      </w:pPr>
      <w:r>
        <w:tab/>
        <w:t>(2)</w:t>
      </w:r>
      <w:r>
        <w:tab/>
        <w:t>If a single judge makes a decision on the basis of the documents filed without requiring the parties to attend a hearing, rule 19 applies.</w:t>
      </w:r>
    </w:p>
    <w:p>
      <w:pPr>
        <w:pStyle w:val="Heading3"/>
      </w:pPr>
      <w:bookmarkStart w:id="39" w:name="_Toc379203825"/>
      <w:bookmarkStart w:id="40" w:name="_Toc379203935"/>
      <w:bookmarkStart w:id="41" w:name="_Toc425243279"/>
      <w:bookmarkStart w:id="42" w:name="_Toc490564795"/>
      <w:r>
        <w:rPr>
          <w:rStyle w:val="CharDivNo"/>
        </w:rPr>
        <w:t>Division 3</w:t>
      </w:r>
      <w:r>
        <w:t> — </w:t>
      </w:r>
      <w:r>
        <w:rPr>
          <w:rStyle w:val="CharDivText"/>
        </w:rPr>
        <w:t>Reviewing decisions by a single judge</w:t>
      </w:r>
      <w:bookmarkEnd w:id="39"/>
      <w:bookmarkEnd w:id="40"/>
      <w:bookmarkEnd w:id="41"/>
      <w:bookmarkEnd w:id="42"/>
    </w:p>
    <w:p>
      <w:pPr>
        <w:pStyle w:val="Heading5"/>
      </w:pPr>
      <w:bookmarkStart w:id="43" w:name="_Toc379203936"/>
      <w:bookmarkStart w:id="44" w:name="_Toc490564796"/>
      <w:bookmarkStart w:id="45" w:name="_Toc425243280"/>
      <w:r>
        <w:rPr>
          <w:rStyle w:val="CharSectno"/>
        </w:rPr>
        <w:t>8</w:t>
      </w:r>
      <w:r>
        <w:t>.</w:t>
      </w:r>
      <w:r>
        <w:tab/>
        <w:t>Application for review by Court of Appeal</w:t>
      </w:r>
      <w:bookmarkEnd w:id="43"/>
      <w:bookmarkEnd w:id="44"/>
      <w:bookmarkEnd w:id="45"/>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Heading5"/>
      </w:pPr>
      <w:bookmarkStart w:id="46" w:name="_Toc379203937"/>
      <w:bookmarkStart w:id="47" w:name="_Toc490564797"/>
      <w:bookmarkStart w:id="48" w:name="_Toc425243281"/>
      <w:r>
        <w:rPr>
          <w:rStyle w:val="CharSectno"/>
        </w:rPr>
        <w:t>9</w:t>
      </w:r>
      <w:r>
        <w:t>.</w:t>
      </w:r>
      <w:r>
        <w:tab/>
        <w:t>Dealing with the application</w:t>
      </w:r>
      <w:bookmarkEnd w:id="46"/>
      <w:bookmarkEnd w:id="47"/>
      <w:bookmarkEnd w:id="48"/>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49" w:name="_Toc379203828"/>
      <w:bookmarkStart w:id="50" w:name="_Toc379203938"/>
      <w:bookmarkStart w:id="51" w:name="_Toc425243282"/>
      <w:bookmarkStart w:id="52" w:name="_Toc490564798"/>
      <w:r>
        <w:rPr>
          <w:rStyle w:val="CharDivNo"/>
        </w:rPr>
        <w:t>Division 4</w:t>
      </w:r>
      <w:r>
        <w:t> — </w:t>
      </w:r>
      <w:r>
        <w:rPr>
          <w:rStyle w:val="CharDivText"/>
        </w:rPr>
        <w:t>Registrar’s jurisdiction</w:t>
      </w:r>
      <w:bookmarkEnd w:id="49"/>
      <w:bookmarkEnd w:id="50"/>
      <w:bookmarkEnd w:id="51"/>
      <w:bookmarkEnd w:id="52"/>
    </w:p>
    <w:p>
      <w:pPr>
        <w:pStyle w:val="Heading5"/>
      </w:pPr>
      <w:bookmarkStart w:id="53" w:name="_Toc379203939"/>
      <w:bookmarkStart w:id="54" w:name="_Toc490564799"/>
      <w:bookmarkStart w:id="55" w:name="_Toc425243283"/>
      <w:r>
        <w:rPr>
          <w:rStyle w:val="CharSectno"/>
        </w:rPr>
        <w:t>10</w:t>
      </w:r>
      <w:r>
        <w:t>.</w:t>
      </w:r>
      <w:r>
        <w:tab/>
        <w:t>General jurisdiction</w:t>
      </w:r>
      <w:bookmarkEnd w:id="53"/>
      <w:bookmarkEnd w:id="54"/>
      <w:bookmarkEnd w:id="55"/>
    </w:p>
    <w:p>
      <w:pPr>
        <w:pStyle w:val="Subsection"/>
      </w:pPr>
      <w:r>
        <w:tab/>
        <w:t>(1)</w:t>
      </w:r>
      <w:r>
        <w:tab/>
        <w:t>The registrar may refuse to accept for filing any document that is required or permitted by these rules if it does not obey these rules or any order made under these rules.</w:t>
      </w:r>
    </w:p>
    <w:p>
      <w:pPr>
        <w:pStyle w:val="Subsection"/>
      </w:pPr>
      <w:r>
        <w:tab/>
        <w:t>(2)</w:t>
      </w:r>
      <w:r>
        <w:tab/>
        <w:t>The registrar has the same jurisdiction in respect of a CA matter as a single judge has under these rules, but does not have jurisdiction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 or</w:t>
      </w:r>
    </w:p>
    <w:p>
      <w:pPr>
        <w:pStyle w:val="Indenta"/>
      </w:pPr>
      <w:r>
        <w:tab/>
        <w:t>(h)</w:t>
      </w:r>
      <w:r>
        <w:tab/>
        <w:t>to exercise the jurisdiction conferred on a single judge by rule 49(2) or 64(5).</w:t>
      </w:r>
    </w:p>
    <w:p>
      <w:pPr>
        <w:pStyle w:val="Subsection"/>
      </w:pPr>
      <w:r>
        <w:tab/>
        <w:t>(3)</w:t>
      </w:r>
      <w:r>
        <w:tab/>
        <w:t>For the purposes of exercising the jurisdiction conferred on the registrar, the registrar has the same jurisdiction as a single judge has under rule 7(1).</w:t>
      </w:r>
    </w:p>
    <w:p>
      <w:pPr>
        <w:pStyle w:val="Heading5"/>
      </w:pPr>
      <w:bookmarkStart w:id="56" w:name="_Toc379203940"/>
      <w:bookmarkStart w:id="57" w:name="_Toc490564800"/>
      <w:bookmarkStart w:id="58" w:name="_Toc425243284"/>
      <w:r>
        <w:rPr>
          <w:rStyle w:val="CharSectno"/>
        </w:rPr>
        <w:t>11</w:t>
      </w:r>
      <w:r>
        <w:t>.</w:t>
      </w:r>
      <w:r>
        <w:tab/>
        <w:t>Registrar may refer appeal to single judge</w:t>
      </w:r>
      <w:bookmarkEnd w:id="56"/>
      <w:bookmarkEnd w:id="57"/>
      <w:bookmarkEnd w:id="58"/>
    </w:p>
    <w:p>
      <w:pPr>
        <w:pStyle w:val="Subsection"/>
        <w:keepNext/>
      </w:pPr>
      <w:r>
        <w:tab/>
        <w:t>(1)</w:t>
      </w:r>
      <w:r>
        <w:tab/>
        <w:t xml:space="preserve">The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the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Heading5"/>
      </w:pPr>
      <w:bookmarkStart w:id="59" w:name="_Toc379203941"/>
      <w:bookmarkStart w:id="60" w:name="_Toc490564801"/>
      <w:bookmarkStart w:id="61" w:name="_Toc425243285"/>
      <w:r>
        <w:rPr>
          <w:rStyle w:val="CharSectno"/>
        </w:rPr>
        <w:t>12</w:t>
      </w:r>
      <w:r>
        <w:t>.</w:t>
      </w:r>
      <w:r>
        <w:tab/>
        <w:t>Hearing before single judge or registrar, parties to be notified</w:t>
      </w:r>
      <w:bookmarkEnd w:id="59"/>
      <w:bookmarkEnd w:id="60"/>
      <w:bookmarkEnd w:id="61"/>
    </w:p>
    <w:p>
      <w:pPr>
        <w:pStyle w:val="Subsection"/>
      </w:pPr>
      <w:r>
        <w:tab/>
        <w:t>(1)</w:t>
      </w:r>
      <w:r>
        <w:tab/>
        <w:t>If a single judge or the registrar decides that a hearing of any matter within, respectively, a single judge’s or the registrar’s jurisdiction is necessary, the registrar must notify the parties of the hearing.</w:t>
      </w:r>
    </w:p>
    <w:p>
      <w:pPr>
        <w:pStyle w:val="Subsection"/>
        <w:keepNext/>
      </w:pPr>
      <w:r>
        <w:tab/>
        <w:t>(2)</w:t>
      </w:r>
      <w:r>
        <w:tab/>
        <w:t xml:space="preserve">The notice issued by the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Subsection"/>
        <w:keepNext/>
      </w:pPr>
      <w:r>
        <w:tab/>
        <w:t>(4)</w:t>
      </w:r>
      <w:r>
        <w:tab/>
        <w:t>The notice to a party may be served —</w:t>
      </w:r>
    </w:p>
    <w:p>
      <w:pPr>
        <w:pStyle w:val="Indenta"/>
      </w:pPr>
      <w:r>
        <w:tab/>
        <w:t>(a)</w:t>
      </w:r>
      <w:r>
        <w:tab/>
        <w:t>by posting it to the party’s address for service;</w:t>
      </w:r>
    </w:p>
    <w:p>
      <w:pPr>
        <w:pStyle w:val="Indenta"/>
      </w:pPr>
      <w:r>
        <w:tab/>
        <w:t>(b)</w:t>
      </w:r>
      <w:r>
        <w:tab/>
        <w:t>if the party has given a fax number for service, by sending the notice to the party by fax at that number;</w:t>
      </w:r>
    </w:p>
    <w:p>
      <w:pPr>
        <w:pStyle w:val="Indenta"/>
      </w:pPr>
      <w:r>
        <w:tab/>
        <w:t>(c)</w:t>
      </w:r>
      <w:r>
        <w:tab/>
        <w:t>if the party has given an email address for service, by sending the notice to the party as an attachment to an email sent to that address.</w:t>
      </w:r>
    </w:p>
    <w:p>
      <w:pPr>
        <w:pStyle w:val="Heading5"/>
      </w:pPr>
      <w:bookmarkStart w:id="62" w:name="_Toc379203942"/>
      <w:bookmarkStart w:id="63" w:name="_Toc490564802"/>
      <w:bookmarkStart w:id="64" w:name="_Toc425243286"/>
      <w:r>
        <w:rPr>
          <w:rStyle w:val="CharSectno"/>
        </w:rPr>
        <w:t>13</w:t>
      </w:r>
      <w:r>
        <w:t>.</w:t>
      </w:r>
      <w:r>
        <w:tab/>
        <w:t>Written order by registrar, issue and service of</w:t>
      </w:r>
      <w:bookmarkEnd w:id="62"/>
      <w:bookmarkEnd w:id="63"/>
      <w:bookmarkEnd w:id="64"/>
    </w:p>
    <w:p>
      <w:pPr>
        <w:pStyle w:val="Subsection"/>
      </w:pPr>
      <w:r>
        <w:tab/>
        <w:t>(1)</w:t>
      </w:r>
      <w:r>
        <w:tab/>
        <w:t>The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Subsection"/>
      </w:pPr>
      <w:r>
        <w:tab/>
        <w:t>(3)</w:t>
      </w:r>
      <w:r>
        <w:tab/>
        <w:t>Rule 12(4), with any necessary changes, applies to the service of such an order.</w:t>
      </w:r>
    </w:p>
    <w:p>
      <w:pPr>
        <w:pStyle w:val="Subsection"/>
      </w:pPr>
      <w:r>
        <w:tab/>
        <w:t>(4)</w:t>
      </w:r>
      <w:r>
        <w:tab/>
        <w:t>This rule does not limit the registrar’s other powers under these rules to make orders at a hearing.</w:t>
      </w:r>
    </w:p>
    <w:p>
      <w:pPr>
        <w:pStyle w:val="Heading3"/>
      </w:pPr>
      <w:bookmarkStart w:id="65" w:name="_Toc379203833"/>
      <w:bookmarkStart w:id="66" w:name="_Toc379203943"/>
      <w:bookmarkStart w:id="67" w:name="_Toc425243287"/>
      <w:bookmarkStart w:id="68" w:name="_Toc490564803"/>
      <w:r>
        <w:rPr>
          <w:rStyle w:val="CharDivNo"/>
        </w:rPr>
        <w:t>Division 5</w:t>
      </w:r>
      <w:r>
        <w:t> — </w:t>
      </w:r>
      <w:r>
        <w:rPr>
          <w:rStyle w:val="CharDivText"/>
        </w:rPr>
        <w:t>Reviewing decisions by the registrar</w:t>
      </w:r>
      <w:bookmarkEnd w:id="65"/>
      <w:bookmarkEnd w:id="66"/>
      <w:bookmarkEnd w:id="67"/>
      <w:bookmarkEnd w:id="68"/>
    </w:p>
    <w:p>
      <w:pPr>
        <w:pStyle w:val="Heading5"/>
      </w:pPr>
      <w:bookmarkStart w:id="69" w:name="_Toc379203944"/>
      <w:bookmarkStart w:id="70" w:name="_Toc490564804"/>
      <w:bookmarkStart w:id="71" w:name="_Toc425243288"/>
      <w:r>
        <w:rPr>
          <w:rStyle w:val="CharSectno"/>
        </w:rPr>
        <w:t>14</w:t>
      </w:r>
      <w:r>
        <w:t>.</w:t>
      </w:r>
      <w:r>
        <w:tab/>
        <w:t>Interpretation</w:t>
      </w:r>
      <w:bookmarkEnd w:id="69"/>
      <w:bookmarkEnd w:id="70"/>
      <w:bookmarkEnd w:id="71"/>
    </w:p>
    <w:p>
      <w:pPr>
        <w:pStyle w:val="Subsection"/>
        <w:keepNext/>
      </w:pPr>
      <w:r>
        <w:tab/>
      </w:r>
      <w:r>
        <w:tab/>
        <w:t xml:space="preserve">In this Division, unless the contrary intention appears — </w:t>
      </w:r>
    </w:p>
    <w:p>
      <w:pPr>
        <w:pStyle w:val="Defstart"/>
      </w:pPr>
      <w:r>
        <w:rPr>
          <w:b/>
        </w:rPr>
        <w:tab/>
      </w:r>
      <w:r>
        <w:rPr>
          <w:rStyle w:val="CharDefText"/>
        </w:rPr>
        <w:t>reviewable decision</w:t>
      </w:r>
      <w:r>
        <w:t xml:space="preserve"> means a decision by the registrar under these rules, other than a decision made as a Taxing Officer.</w:t>
      </w:r>
    </w:p>
    <w:p>
      <w:pPr>
        <w:pStyle w:val="Heading5"/>
      </w:pPr>
      <w:bookmarkStart w:id="72" w:name="_Toc379203945"/>
      <w:bookmarkStart w:id="73" w:name="_Toc490564805"/>
      <w:bookmarkStart w:id="74" w:name="_Toc425243289"/>
      <w:r>
        <w:rPr>
          <w:rStyle w:val="CharSectno"/>
        </w:rPr>
        <w:t>15</w:t>
      </w:r>
      <w:r>
        <w:t>.</w:t>
      </w:r>
      <w:r>
        <w:tab/>
        <w:t>Application for review by single judge</w:t>
      </w:r>
      <w:bookmarkEnd w:id="72"/>
      <w:bookmarkEnd w:id="73"/>
      <w:bookmarkEnd w:id="74"/>
      <w:r>
        <w:t xml:space="preserve"> </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Heading5"/>
      </w:pPr>
      <w:bookmarkStart w:id="75" w:name="_Toc379203946"/>
      <w:bookmarkStart w:id="76" w:name="_Toc490564806"/>
      <w:bookmarkStart w:id="77" w:name="_Toc425243290"/>
      <w:r>
        <w:rPr>
          <w:rStyle w:val="CharSectno"/>
        </w:rPr>
        <w:t>16</w:t>
      </w:r>
      <w:r>
        <w:t>.</w:t>
      </w:r>
      <w:r>
        <w:tab/>
        <w:t>Dealing with the application</w:t>
      </w:r>
      <w:bookmarkEnd w:id="75"/>
      <w:bookmarkEnd w:id="76"/>
      <w:bookmarkEnd w:id="77"/>
    </w:p>
    <w:p>
      <w:pPr>
        <w:pStyle w:val="Subsection"/>
      </w:pPr>
      <w:r>
        <w:tab/>
      </w:r>
      <w:r>
        <w:tab/>
        <w:t>A single judge has jurisdiction to decide an application made under rule 15 and in doing so must consider afresh the matter that was decided by the registrar.</w:t>
      </w:r>
    </w:p>
    <w:p>
      <w:pPr>
        <w:pStyle w:val="Heading3"/>
      </w:pPr>
      <w:bookmarkStart w:id="78" w:name="_Toc379203837"/>
      <w:bookmarkStart w:id="79" w:name="_Toc379203947"/>
      <w:bookmarkStart w:id="80" w:name="_Toc425243291"/>
      <w:bookmarkStart w:id="81" w:name="_Toc490564807"/>
      <w:r>
        <w:rPr>
          <w:rStyle w:val="CharDivNo"/>
        </w:rPr>
        <w:t>Division 6</w:t>
      </w:r>
      <w:r>
        <w:t> — </w:t>
      </w:r>
      <w:r>
        <w:rPr>
          <w:rStyle w:val="CharDivText"/>
        </w:rPr>
        <w:t>Miscellaneous</w:t>
      </w:r>
      <w:bookmarkEnd w:id="78"/>
      <w:bookmarkEnd w:id="79"/>
      <w:bookmarkEnd w:id="80"/>
      <w:bookmarkEnd w:id="81"/>
    </w:p>
    <w:p>
      <w:pPr>
        <w:pStyle w:val="Heading5"/>
      </w:pPr>
      <w:bookmarkStart w:id="82" w:name="_Toc379203948"/>
      <w:bookmarkStart w:id="83" w:name="_Toc490564808"/>
      <w:bookmarkStart w:id="84" w:name="_Toc425243292"/>
      <w:r>
        <w:rPr>
          <w:rStyle w:val="CharSectno"/>
        </w:rPr>
        <w:t>17</w:t>
      </w:r>
      <w:r>
        <w:t>.</w:t>
      </w:r>
      <w:r>
        <w:tab/>
        <w:t>Non-attendance by party, consequences of</w:t>
      </w:r>
      <w:bookmarkEnd w:id="82"/>
      <w:bookmarkEnd w:id="83"/>
      <w:bookmarkEnd w:id="84"/>
    </w:p>
    <w:p>
      <w:pPr>
        <w:pStyle w:val="Subsection"/>
      </w:pPr>
      <w:r>
        <w:tab/>
        <w:t>(1)</w:t>
      </w:r>
      <w:r>
        <w:tab/>
        <w:t xml:space="preserve">Subject to the </w:t>
      </w:r>
      <w:r>
        <w:rPr>
          <w:i/>
        </w:rPr>
        <w:t xml:space="preserve">Criminal Appeals Act 2004 </w:t>
      </w:r>
      <w:r>
        <w:t>section 35, if a hearing before a single judge or the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the registrar, the judge or registrar may proceed in the party’s absence.</w:t>
      </w:r>
    </w:p>
    <w:p>
      <w:pPr>
        <w:pStyle w:val="Heading5"/>
      </w:pPr>
      <w:bookmarkStart w:id="85" w:name="_Toc379203949"/>
      <w:bookmarkStart w:id="86" w:name="_Toc490564809"/>
      <w:bookmarkStart w:id="87" w:name="_Toc425243293"/>
      <w:r>
        <w:rPr>
          <w:rStyle w:val="CharSectno"/>
        </w:rPr>
        <w:t>18</w:t>
      </w:r>
      <w:r>
        <w:t>.</w:t>
      </w:r>
      <w:r>
        <w:tab/>
        <w:t>Decisions made in absence of a party</w:t>
      </w:r>
      <w:bookmarkEnd w:id="85"/>
      <w:bookmarkEnd w:id="86"/>
      <w:bookmarkEnd w:id="87"/>
    </w:p>
    <w:p>
      <w:pPr>
        <w:pStyle w:val="Subsection"/>
      </w:pPr>
      <w:r>
        <w:tab/>
        <w:t>(1)</w:t>
      </w:r>
      <w:r>
        <w:tab/>
        <w:t>If a single judge or the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the registrar makes a decision in a CA matter, whether or not at a hearing, the registrar must notify the party of the decision.</w:t>
      </w:r>
    </w:p>
    <w:p>
      <w:pPr>
        <w:pStyle w:val="Heading5"/>
      </w:pPr>
      <w:bookmarkStart w:id="88" w:name="_Toc379203950"/>
      <w:bookmarkStart w:id="89" w:name="_Toc490564810"/>
      <w:bookmarkStart w:id="90" w:name="_Toc425243294"/>
      <w:r>
        <w:rPr>
          <w:rStyle w:val="CharSectno"/>
        </w:rPr>
        <w:t>19</w:t>
      </w:r>
      <w:r>
        <w:t>.</w:t>
      </w:r>
      <w:r>
        <w:tab/>
        <w:t>Decisions made on the papers</w:t>
      </w:r>
      <w:bookmarkEnd w:id="88"/>
      <w:bookmarkEnd w:id="89"/>
      <w:bookmarkEnd w:id="90"/>
    </w:p>
    <w:p>
      <w:pPr>
        <w:pStyle w:val="Subsection"/>
      </w:pPr>
      <w:r>
        <w:tab/>
        <w:t>(1)</w:t>
      </w:r>
      <w:r>
        <w:tab/>
        <w:t>This rules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the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2"/>
      </w:pPr>
      <w:bookmarkStart w:id="91" w:name="_Toc379203841"/>
      <w:bookmarkStart w:id="92" w:name="_Toc379203951"/>
      <w:bookmarkStart w:id="93" w:name="_Toc425243295"/>
      <w:bookmarkStart w:id="94" w:name="_Toc490564811"/>
      <w:r>
        <w:rPr>
          <w:rStyle w:val="CharPartNo"/>
        </w:rPr>
        <w:t>Part 3</w:t>
      </w:r>
      <w:r>
        <w:t> — </w:t>
      </w:r>
      <w:r>
        <w:rPr>
          <w:rStyle w:val="CharPartText"/>
        </w:rPr>
        <w:t>Administrative matters</w:t>
      </w:r>
      <w:bookmarkEnd w:id="91"/>
      <w:bookmarkEnd w:id="92"/>
      <w:bookmarkEnd w:id="93"/>
      <w:bookmarkEnd w:id="94"/>
    </w:p>
    <w:p>
      <w:pPr>
        <w:pStyle w:val="Heading5"/>
      </w:pPr>
      <w:bookmarkStart w:id="95" w:name="_Toc379203952"/>
      <w:bookmarkStart w:id="96" w:name="_Toc490564812"/>
      <w:bookmarkStart w:id="97" w:name="_Toc425243296"/>
      <w:r>
        <w:rPr>
          <w:rStyle w:val="CharSectno"/>
        </w:rPr>
        <w:t>20</w:t>
      </w:r>
      <w:r>
        <w:t>.</w:t>
      </w:r>
      <w:r>
        <w:tab/>
        <w:t>Forms, completion of</w:t>
      </w:r>
      <w:bookmarkEnd w:id="95"/>
      <w:bookmarkEnd w:id="96"/>
      <w:bookmarkEnd w:id="97"/>
    </w:p>
    <w:p>
      <w:pPr>
        <w:pStyle w:val="Subsection"/>
      </w:pPr>
      <w:r>
        <w:tab/>
        <w:t>(1)</w:t>
      </w:r>
      <w:r>
        <w:tab/>
        <w:t>This rule is in addition to the RSC Order 69.</w:t>
      </w:r>
    </w:p>
    <w:p>
      <w:pPr>
        <w:pStyle w:val="Subsection"/>
      </w:pPr>
      <w:r>
        <w:tab/>
        <w:t>(2)</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MiscellaneousBody"/>
        <w:tabs>
          <w:tab w:val="left" w:pos="1134"/>
        </w:tabs>
        <w:rPr>
          <w:rFonts w:ascii="Arial" w:hAnsi="Arial" w:cs="Arial"/>
          <w:sz w:val="16"/>
          <w:szCs w:val="16"/>
        </w:rPr>
      </w:pPr>
      <w:r>
        <w:rPr>
          <w:rFonts w:ascii="Arial" w:hAnsi="Arial" w:cs="Arial"/>
          <w:sz w:val="16"/>
          <w:szCs w:val="16"/>
        </w:rPr>
        <w:tab/>
        <w:t xml:space="preserve">[Examples: Vincent </w:t>
      </w:r>
      <w:r>
        <w:rPr>
          <w:rFonts w:ascii="Arial" w:hAnsi="Arial" w:cs="Arial"/>
          <w:sz w:val="16"/>
          <w:szCs w:val="16"/>
          <w:u w:val="single"/>
        </w:rPr>
        <w:t>van Gogh</w:t>
      </w:r>
      <w:r>
        <w:rPr>
          <w:rFonts w:ascii="Arial" w:hAnsi="Arial" w:cs="Arial"/>
          <w:sz w:val="16"/>
          <w:szCs w:val="16"/>
        </w:rPr>
        <w:t xml:space="preserve">; </w:t>
      </w:r>
      <w:r>
        <w:rPr>
          <w:rFonts w:ascii="Arial" w:hAnsi="Arial" w:cs="Arial"/>
          <w:sz w:val="16"/>
          <w:szCs w:val="16"/>
          <w:u w:val="single"/>
        </w:rPr>
        <w:t>Wong</w:t>
      </w:r>
      <w:r>
        <w:rPr>
          <w:rFonts w:ascii="Arial" w:hAnsi="Arial" w:cs="Arial"/>
          <w:sz w:val="16"/>
          <w:szCs w:val="16"/>
        </w:rPr>
        <w:t xml:space="preserve"> Hei; Mary Jane </w:t>
      </w:r>
      <w:r>
        <w:rPr>
          <w:rFonts w:ascii="Arial" w:hAnsi="Arial" w:cs="Arial"/>
          <w:sz w:val="16"/>
          <w:szCs w:val="16"/>
          <w:u w:val="single"/>
        </w:rPr>
        <w:t>Citizen</w:t>
      </w:r>
      <w:r>
        <w:rPr>
          <w:rFonts w:ascii="Arial" w:hAnsi="Arial" w:cs="Arial"/>
          <w:sz w:val="16"/>
          <w:szCs w:val="16"/>
        </w:rPr>
        <w:t>.]</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Heading5"/>
      </w:pPr>
      <w:bookmarkStart w:id="98" w:name="_Toc379203953"/>
      <w:bookmarkStart w:id="99" w:name="_Toc490564813"/>
      <w:bookmarkStart w:id="100" w:name="_Toc425243297"/>
      <w:r>
        <w:rPr>
          <w:rStyle w:val="CharSectno"/>
        </w:rPr>
        <w:t>21</w:t>
      </w:r>
      <w:r>
        <w:t>.</w:t>
      </w:r>
      <w:r>
        <w:tab/>
        <w:t>Filed documents, technical requirements</w:t>
      </w:r>
      <w:bookmarkEnd w:id="98"/>
      <w:bookmarkEnd w:id="99"/>
      <w:bookmarkEnd w:id="100"/>
    </w:p>
    <w:p>
      <w:pPr>
        <w:pStyle w:val="Subsection"/>
      </w:pPr>
      <w:r>
        <w:tab/>
        <w:t>(1)</w:t>
      </w:r>
      <w:r>
        <w:tab/>
        <w:t>Unless these rules provide otherwise or a single judge orders otherwise, any document that is filed —</w:t>
      </w:r>
    </w:p>
    <w:p>
      <w:pPr>
        <w:pStyle w:val="Indenta"/>
      </w:pPr>
      <w:r>
        <w:tab/>
        <w:t>(a)</w:t>
      </w:r>
      <w:r>
        <w:tab/>
        <w:t>must use durable white A4 paper;</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w:t>
      </w:r>
    </w:p>
    <w:p>
      <w:pPr>
        <w:pStyle w:val="Indenta"/>
      </w:pPr>
      <w:r>
        <w:tab/>
        <w:t>(c)</w:t>
      </w:r>
      <w:r>
        <w:tab/>
        <w:t>must be typed in at least the size of type used for these rules (12 point Times New Roman);</w:t>
      </w:r>
    </w:p>
    <w:p>
      <w:pPr>
        <w:pStyle w:val="Indenta"/>
      </w:pPr>
      <w:r>
        <w:tab/>
        <w:t>(d)</w:t>
      </w:r>
      <w:r>
        <w:tab/>
        <w:t>must be typed using single line spacing or more;</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(2)</w:t>
      </w:r>
      <w:r>
        <w:tab/>
        <w:t>Subrule (1) does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Heading5"/>
      </w:pPr>
      <w:bookmarkStart w:id="101" w:name="_Toc379203954"/>
      <w:bookmarkStart w:id="102" w:name="_Toc490564814"/>
      <w:bookmarkStart w:id="103" w:name="_Toc425243298"/>
      <w:r>
        <w:rPr>
          <w:rStyle w:val="CharSectno"/>
        </w:rPr>
        <w:t>22</w:t>
      </w:r>
      <w:r>
        <w:t>.</w:t>
      </w:r>
      <w:r>
        <w:tab/>
        <w:t>Filed documents to be served</w:t>
      </w:r>
      <w:bookmarkEnd w:id="101"/>
      <w:bookmarkEnd w:id="102"/>
      <w:bookmarkEnd w:id="103"/>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2"/>
      </w:pPr>
      <w:bookmarkStart w:id="104" w:name="_Toc379203845"/>
      <w:bookmarkStart w:id="105" w:name="_Toc379203955"/>
      <w:bookmarkStart w:id="106" w:name="_Toc425243299"/>
      <w:bookmarkStart w:id="107" w:name="_Toc490564815"/>
      <w:r>
        <w:rPr>
          <w:rStyle w:val="CharPartNo"/>
        </w:rPr>
        <w:t>Part 4</w:t>
      </w:r>
      <w:r>
        <w:rPr>
          <w:rStyle w:val="CharDivNo"/>
        </w:rPr>
        <w:t> </w:t>
      </w:r>
      <w:r>
        <w:t>—</w:t>
      </w:r>
      <w:r>
        <w:rPr>
          <w:rStyle w:val="CharDivText"/>
        </w:rPr>
        <w:t> </w:t>
      </w:r>
      <w:r>
        <w:rPr>
          <w:rStyle w:val="CharPartText"/>
        </w:rPr>
        <w:t>Duties of lawyers who act for parties</w:t>
      </w:r>
      <w:bookmarkEnd w:id="104"/>
      <w:bookmarkEnd w:id="105"/>
      <w:bookmarkEnd w:id="106"/>
      <w:bookmarkEnd w:id="107"/>
    </w:p>
    <w:p>
      <w:pPr>
        <w:pStyle w:val="Heading5"/>
      </w:pPr>
      <w:bookmarkStart w:id="108" w:name="_Toc379203956"/>
      <w:bookmarkStart w:id="109" w:name="_Toc490564816"/>
      <w:bookmarkStart w:id="110" w:name="_Toc425243300"/>
      <w:r>
        <w:rPr>
          <w:rStyle w:val="CharSectno"/>
        </w:rPr>
        <w:t>23</w:t>
      </w:r>
      <w:r>
        <w:t>.</w:t>
      </w:r>
      <w:r>
        <w:tab/>
        <w:t>Duty to notify when acting for a party</w:t>
      </w:r>
      <w:bookmarkEnd w:id="108"/>
      <w:bookmarkEnd w:id="109"/>
      <w:bookmarkEnd w:id="110"/>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111" w:name="_Toc379203957"/>
      <w:bookmarkStart w:id="112" w:name="_Toc490564817"/>
      <w:bookmarkStart w:id="113" w:name="_Toc425243301"/>
      <w:r>
        <w:rPr>
          <w:rStyle w:val="CharSectno"/>
        </w:rPr>
        <w:t>24</w:t>
      </w:r>
      <w:r>
        <w:t>.</w:t>
      </w:r>
      <w:r>
        <w:tab/>
        <w:t>Presumptions as to who is acting for a party</w:t>
      </w:r>
      <w:bookmarkEnd w:id="111"/>
      <w:bookmarkEnd w:id="112"/>
      <w:bookmarkEnd w:id="113"/>
    </w:p>
    <w:p>
      <w:pPr>
        <w:pStyle w:val="Subsection"/>
      </w:pPr>
      <w:r>
        <w:tab/>
      </w:r>
      <w:r>
        <w:tab/>
        <w:t xml:space="preserve">A lawyer who is said to be acting for a party by reason of a Form 1, 2, 4 or 5 that has been filed is to be taken to be acting for the party until — </w:t>
      </w:r>
    </w:p>
    <w:p>
      <w:pPr>
        <w:pStyle w:val="Indenta"/>
      </w:pPr>
      <w:r>
        <w:tab/>
        <w:t>(a)</w:t>
      </w:r>
      <w:r>
        <w:tab/>
        <w:t>another lawyer files a Form 5 under rule 23;</w:t>
      </w:r>
    </w:p>
    <w:p>
      <w:pPr>
        <w:pStyle w:val="Indenta"/>
      </w:pPr>
      <w:r>
        <w:tab/>
        <w:t>(b)</w:t>
      </w:r>
      <w:r>
        <w:tab/>
        <w:t>the party files a Form 6 notifying the court that the party is self-represented; or</w:t>
      </w:r>
    </w:p>
    <w:p>
      <w:pPr>
        <w:pStyle w:val="Indenta"/>
      </w:pPr>
      <w:r>
        <w:tab/>
        <w:t>(c)</w:t>
      </w:r>
      <w:r>
        <w:tab/>
        <w:t>the court gives leave for the lawyer to cease to act.</w:t>
      </w:r>
    </w:p>
    <w:p>
      <w:pPr>
        <w:pStyle w:val="Heading2"/>
      </w:pPr>
      <w:bookmarkStart w:id="114" w:name="_Toc379203848"/>
      <w:bookmarkStart w:id="115" w:name="_Toc379203958"/>
      <w:bookmarkStart w:id="116" w:name="_Toc425243302"/>
      <w:bookmarkStart w:id="117" w:name="_Toc490564818"/>
      <w:r>
        <w:rPr>
          <w:rStyle w:val="CharPartNo"/>
        </w:rPr>
        <w:t>Part 5</w:t>
      </w:r>
      <w:r>
        <w:t> — </w:t>
      </w:r>
      <w:r>
        <w:rPr>
          <w:rStyle w:val="CharPartText"/>
        </w:rPr>
        <w:t>Procedure for appeals</w:t>
      </w:r>
      <w:bookmarkEnd w:id="114"/>
      <w:bookmarkEnd w:id="115"/>
      <w:bookmarkEnd w:id="116"/>
      <w:bookmarkEnd w:id="117"/>
    </w:p>
    <w:p>
      <w:pPr>
        <w:pStyle w:val="Heading3"/>
      </w:pPr>
      <w:bookmarkStart w:id="118" w:name="_Toc379203849"/>
      <w:bookmarkStart w:id="119" w:name="_Toc379203959"/>
      <w:bookmarkStart w:id="120" w:name="_Toc425243303"/>
      <w:bookmarkStart w:id="121" w:name="_Toc490564819"/>
      <w:r>
        <w:rPr>
          <w:rStyle w:val="CharDivNo"/>
        </w:rPr>
        <w:t>Division 1</w:t>
      </w:r>
      <w:r>
        <w:t> — </w:t>
      </w:r>
      <w:r>
        <w:rPr>
          <w:rStyle w:val="CharDivText"/>
        </w:rPr>
        <w:t>General</w:t>
      </w:r>
      <w:bookmarkEnd w:id="118"/>
      <w:bookmarkEnd w:id="119"/>
      <w:bookmarkEnd w:id="120"/>
      <w:bookmarkEnd w:id="121"/>
    </w:p>
    <w:p>
      <w:pPr>
        <w:pStyle w:val="Heading5"/>
      </w:pPr>
      <w:bookmarkStart w:id="122" w:name="_Toc379203960"/>
      <w:bookmarkStart w:id="123" w:name="_Toc490564820"/>
      <w:bookmarkStart w:id="124" w:name="_Toc425243304"/>
      <w:r>
        <w:rPr>
          <w:rStyle w:val="CharSectno"/>
        </w:rPr>
        <w:t>25</w:t>
      </w:r>
      <w:r>
        <w:t>.</w:t>
      </w:r>
      <w:r>
        <w:tab/>
        <w:t>Nature of appeals</w:t>
      </w:r>
      <w:bookmarkEnd w:id="122"/>
      <w:bookmarkEnd w:id="123"/>
      <w:bookmarkEnd w:id="124"/>
    </w:p>
    <w:p>
      <w:pPr>
        <w:pStyle w:val="Subsection"/>
      </w:pPr>
      <w:r>
        <w:tab/>
      </w:r>
      <w:r>
        <w:tab/>
        <w:t>An appeal to the Court of Appeal will be by way of a rehearing unless another written law provides otherwise.</w:t>
      </w:r>
    </w:p>
    <w:p>
      <w:pPr>
        <w:pStyle w:val="Heading5"/>
      </w:pPr>
      <w:bookmarkStart w:id="125" w:name="_Toc379203961"/>
      <w:bookmarkStart w:id="126" w:name="_Toc490564821"/>
      <w:bookmarkStart w:id="127" w:name="_Toc425243305"/>
      <w:r>
        <w:rPr>
          <w:rStyle w:val="CharSectno"/>
        </w:rPr>
        <w:t>26</w:t>
      </w:r>
      <w:r>
        <w:t>.</w:t>
      </w:r>
      <w:r>
        <w:tab/>
        <w:t>Time for appealing</w:t>
      </w:r>
      <w:bookmarkEnd w:id="125"/>
      <w:bookmarkEnd w:id="126"/>
      <w:bookmarkEnd w:id="127"/>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3"/>
      </w:pPr>
      <w:bookmarkStart w:id="128" w:name="_Toc379203852"/>
      <w:bookmarkStart w:id="129" w:name="_Toc379203962"/>
      <w:bookmarkStart w:id="130" w:name="_Toc425243306"/>
      <w:bookmarkStart w:id="131" w:name="_Toc490564822"/>
      <w:r>
        <w:rPr>
          <w:rStyle w:val="CharDivNo"/>
        </w:rPr>
        <w:t>Division 2</w:t>
      </w:r>
      <w:r>
        <w:t> — </w:t>
      </w:r>
      <w:r>
        <w:rPr>
          <w:rStyle w:val="CharDivText"/>
        </w:rPr>
        <w:t>Commencing an appeal</w:t>
      </w:r>
      <w:bookmarkEnd w:id="128"/>
      <w:bookmarkEnd w:id="129"/>
      <w:bookmarkEnd w:id="130"/>
      <w:bookmarkEnd w:id="131"/>
    </w:p>
    <w:p>
      <w:pPr>
        <w:pStyle w:val="Heading5"/>
      </w:pPr>
      <w:bookmarkStart w:id="132" w:name="_Toc379203963"/>
      <w:bookmarkStart w:id="133" w:name="_Toc490564823"/>
      <w:bookmarkStart w:id="134" w:name="_Toc425243307"/>
      <w:r>
        <w:rPr>
          <w:rStyle w:val="CharSectno"/>
        </w:rPr>
        <w:t>27</w:t>
      </w:r>
      <w:r>
        <w:t>.</w:t>
      </w:r>
      <w:r>
        <w:tab/>
        <w:t>When an appeal is taken to be commenced</w:t>
      </w:r>
      <w:bookmarkEnd w:id="132"/>
      <w:bookmarkEnd w:id="133"/>
      <w:bookmarkEnd w:id="134"/>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135" w:name="_Toc379203964"/>
      <w:bookmarkStart w:id="136" w:name="_Toc490564824"/>
      <w:bookmarkStart w:id="137" w:name="_Toc425243308"/>
      <w:r>
        <w:rPr>
          <w:rStyle w:val="CharSectno"/>
        </w:rPr>
        <w:t>28</w:t>
      </w:r>
      <w:r>
        <w:t>.</w:t>
      </w:r>
      <w:r>
        <w:tab/>
        <w:t>Criminal appeal, how to commence</w:t>
      </w:r>
      <w:bookmarkEnd w:id="135"/>
      <w:bookmarkEnd w:id="136"/>
      <w:bookmarkEnd w:id="137"/>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p>
    <w:p>
      <w:pPr>
        <w:pStyle w:val="Subsection"/>
      </w:pPr>
      <w:r>
        <w:tab/>
        <w:t>(7)</w:t>
      </w:r>
      <w:r>
        <w:tab/>
        <w:t>As soon as practicable after serving the respondent the appellant must file a Form 3 (Service certificate).</w:t>
      </w:r>
    </w:p>
    <w:p>
      <w:pPr>
        <w:pStyle w:val="Subsection"/>
      </w:pPr>
      <w:r>
        <w:tab/>
        <w:t>(8)</w:t>
      </w:r>
      <w:r>
        <w:tab/>
        <w:t xml:space="preserve">This rule does not affect the operation of the </w:t>
      </w:r>
      <w:r>
        <w:rPr>
          <w:i/>
        </w:rPr>
        <w:t>Criminal Appeals Act 2004</w:t>
      </w:r>
      <w:r>
        <w:t xml:space="preserve"> section 28.</w:t>
      </w:r>
    </w:p>
    <w:p>
      <w:pPr>
        <w:pStyle w:val="Heading5"/>
      </w:pPr>
      <w:bookmarkStart w:id="138" w:name="_Toc379203965"/>
      <w:bookmarkStart w:id="139" w:name="_Toc490564825"/>
      <w:bookmarkStart w:id="140" w:name="_Toc425243309"/>
      <w:r>
        <w:rPr>
          <w:rStyle w:val="CharSectno"/>
        </w:rPr>
        <w:t>29</w:t>
      </w:r>
      <w:r>
        <w:t>.</w:t>
      </w:r>
      <w:r>
        <w:tab/>
        <w:t>Civil appeal, how to commence</w:t>
      </w:r>
      <w:bookmarkEnd w:id="138"/>
      <w:bookmarkEnd w:id="139"/>
      <w:bookmarkEnd w:id="140"/>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w:t>
      </w:r>
    </w:p>
    <w:p>
      <w:pPr>
        <w:pStyle w:val="Heading5"/>
      </w:pPr>
      <w:bookmarkStart w:id="141" w:name="_Toc379203966"/>
      <w:bookmarkStart w:id="142" w:name="_Toc490564826"/>
      <w:bookmarkStart w:id="143" w:name="_Toc425243310"/>
      <w:r>
        <w:rPr>
          <w:rStyle w:val="CharSectno"/>
        </w:rPr>
        <w:t>30</w:t>
      </w:r>
      <w:r>
        <w:t>.</w:t>
      </w:r>
      <w:r>
        <w:tab/>
        <w:t>Primary court to be notified and to supply records</w:t>
      </w:r>
      <w:bookmarkEnd w:id="141"/>
      <w:bookmarkEnd w:id="142"/>
      <w:bookmarkEnd w:id="143"/>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decision being appealed was made.</w:t>
      </w:r>
    </w:p>
    <w:p>
      <w:pPr>
        <w:pStyle w:val="Subsection"/>
      </w:pPr>
      <w:r>
        <w:tab/>
        <w:t>(2)</w:t>
      </w:r>
      <w:r>
        <w:tab/>
        <w:t xml:space="preserve">As soon as practicable after an appeal notice is filed, the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Heading5"/>
      </w:pPr>
      <w:bookmarkStart w:id="144" w:name="_Toc379203967"/>
      <w:bookmarkStart w:id="145" w:name="_Toc490564827"/>
      <w:bookmarkStart w:id="146" w:name="_Toc425243311"/>
      <w:r>
        <w:rPr>
          <w:rStyle w:val="CharSectno"/>
        </w:rPr>
        <w:t>31</w:t>
      </w:r>
      <w:r>
        <w:t>.</w:t>
      </w:r>
      <w:r>
        <w:tab/>
        <w:t>Respondent’s options</w:t>
      </w:r>
      <w:bookmarkEnd w:id="144"/>
      <w:bookmarkEnd w:id="145"/>
      <w:bookmarkEnd w:id="146"/>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pPr>
      <w:r>
        <w:tab/>
        <w:t>(4)</w:t>
      </w:r>
      <w:r>
        <w:tab/>
        <w:t>If a respondent does not file a Form 4, the respondent is not entitled to take part or be heard in the appeal and is not a party to the appeal for the purposes of these rules.</w:t>
      </w:r>
    </w:p>
    <w:p>
      <w:pPr>
        <w:pStyle w:val="Subsection"/>
      </w:pPr>
      <w:r>
        <w:tab/>
        <w:t>(5)</w:t>
      </w:r>
      <w:r>
        <w:tab/>
        <w:t xml:space="preserve">If a respondent files a Form 4 in which the respondent also appeals against the decision specified in the appellant’s appeal notice, the registrar may order — </w:t>
      </w:r>
    </w:p>
    <w:p>
      <w:pPr>
        <w:pStyle w:val="Indenta"/>
      </w:pPr>
      <w:r>
        <w:tab/>
        <w:t>(a)</w:t>
      </w:r>
      <w:r>
        <w:tab/>
        <w:t>the respondent to file documents in respect of the respondent’s appeal that correspond to the “Appellant’s case” referred to in rule 32; and</w:t>
      </w:r>
    </w:p>
    <w:p>
      <w:pPr>
        <w:pStyle w:val="Indenta"/>
      </w:pPr>
      <w:r>
        <w:tab/>
        <w:t>(b)</w:t>
      </w:r>
      <w:r>
        <w:tab/>
        <w:t>the appellant to file documents in respect of the respondent’s appeal that correspond to the “Respondent’s answer” referred to in rule 33,</w:t>
      </w:r>
    </w:p>
    <w:p>
      <w:pPr>
        <w:pStyle w:val="Subsection"/>
      </w:pPr>
      <w:r>
        <w:tab/>
      </w:r>
      <w:r>
        <w:tab/>
        <w:t>within such periods as the registrar may order.</w:t>
      </w:r>
    </w:p>
    <w:p>
      <w:pPr>
        <w:pStyle w:val="Heading5"/>
      </w:pPr>
      <w:bookmarkStart w:id="147" w:name="_Toc379203968"/>
      <w:bookmarkStart w:id="148" w:name="_Toc490564828"/>
      <w:bookmarkStart w:id="149" w:name="_Toc425243312"/>
      <w:r>
        <w:rPr>
          <w:rStyle w:val="CharSectno"/>
        </w:rPr>
        <w:t>32</w:t>
      </w:r>
      <w:r>
        <w:t>.</w:t>
      </w:r>
      <w:r>
        <w:tab/>
        <w:t>“Appellant’s case” to be filed</w:t>
      </w:r>
      <w:bookmarkEnd w:id="147"/>
      <w:bookmarkEnd w:id="148"/>
      <w:bookmarkEnd w:id="149"/>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7 days after the date on which the appeal notice is filed;</w:t>
      </w:r>
    </w:p>
    <w:p>
      <w:pPr>
        <w:pStyle w:val="Indenta"/>
      </w:pPr>
      <w:r>
        <w:tab/>
        <w:t>(b)</w:t>
      </w:r>
      <w:r>
        <w:tab/>
        <w:t>in any other appeal, within 35 days after the date on which the appeal notice is filed.</w:t>
      </w:r>
    </w:p>
    <w:p>
      <w:pPr>
        <w:pStyle w:val="Subsection"/>
      </w:pPr>
      <w:r>
        <w:tab/>
        <w:t>(3)</w:t>
      </w:r>
      <w:r>
        <w:tab/>
        <w:t xml:space="preserve">The appellant’s case consists of a Form 7 to which is attached — </w:t>
      </w:r>
    </w:p>
    <w:p>
      <w:pPr>
        <w:pStyle w:val="Indenta"/>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w:t>
      </w:r>
    </w:p>
    <w:p>
      <w:pPr>
        <w:pStyle w:val="Indenti"/>
      </w:pPr>
      <w:r>
        <w:tab/>
        <w:t>(ii)</w:t>
      </w:r>
      <w:r>
        <w:tab/>
        <w:t>that the primary court’s decision is against the evidence or the weight of evidence or is unreasonable and cannot be supported having regard to the evidence;</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w:t>
      </w:r>
    </w:p>
    <w:p>
      <w:pPr>
        <w:pStyle w:val="Indenti"/>
      </w:pPr>
      <w:r>
        <w:tab/>
        <w:t>(ii)</w:t>
      </w:r>
      <w:r>
        <w:tab/>
        <w:t>an error of law; or</w:t>
      </w:r>
    </w:p>
    <w:p>
      <w:pPr>
        <w:pStyle w:val="Indenti"/>
      </w:pPr>
      <w:r>
        <w:tab/>
        <w:t>(iii)</w:t>
      </w:r>
      <w:r>
        <w:tab/>
        <w:t>an error of mixed fact and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w:t>
      </w:r>
    </w:p>
    <w:p>
      <w:pPr>
        <w:pStyle w:val="Indenta"/>
      </w:pPr>
      <w:r>
        <w:tab/>
        <w:t>(b)</w:t>
      </w:r>
      <w:r>
        <w:tab/>
        <w:t>must set out the submissions about the ground in numbered paragraphs;</w:t>
      </w:r>
    </w:p>
    <w:p>
      <w:pPr>
        <w:pStyle w:val="Indenta"/>
      </w:pPr>
      <w:r>
        <w:tab/>
        <w:t>(c)</w:t>
      </w:r>
      <w:r>
        <w:tab/>
        <w:t>must 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 in support of the ground;</w:t>
      </w:r>
    </w:p>
    <w:p>
      <w:pPr>
        <w:pStyle w:val="Indenta"/>
      </w:pPr>
      <w:r>
        <w:tab/>
        <w:t>(d)</w:t>
      </w:r>
      <w:r>
        <w:tab/>
        <w:t>must not be more than 20 pages long; and</w:t>
      </w:r>
    </w:p>
    <w:p>
      <w:pPr>
        <w:pStyle w:val="Indenta"/>
      </w:pPr>
      <w:r>
        <w:tab/>
        <w:t>(e)</w:t>
      </w:r>
      <w:r>
        <w:tab/>
        <w:t>must be signed by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t>(b)</w:t>
      </w:r>
      <w:r>
        <w:tab/>
        <w:t>must mark with an asterisk any legal authority from which it is intended to read any text to the court at the hearing;</w:t>
      </w:r>
    </w:p>
    <w:p>
      <w:pPr>
        <w:pStyle w:val="Indenta"/>
      </w:pPr>
      <w:r>
        <w:tab/>
        <w:t>(c)</w:t>
      </w:r>
      <w:r>
        <w:tab/>
        <w:t>for each written law listed, include its short title, its jurisdiction and each relevant section or provision of it;</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Heading5"/>
      </w:pPr>
      <w:bookmarkStart w:id="150" w:name="_Toc379203969"/>
      <w:bookmarkStart w:id="151" w:name="_Toc490564829"/>
      <w:bookmarkStart w:id="152" w:name="_Toc425243313"/>
      <w:r>
        <w:rPr>
          <w:rStyle w:val="CharSectno"/>
        </w:rPr>
        <w:t>33</w:t>
      </w:r>
      <w:r>
        <w:t>.</w:t>
      </w:r>
      <w:r>
        <w:tab/>
        <w:t>“Respondent’s answer” to be filed</w:t>
      </w:r>
      <w:bookmarkEnd w:id="150"/>
      <w:bookmarkEnd w:id="151"/>
      <w:bookmarkEnd w:id="152"/>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7 days after;</w:t>
      </w:r>
    </w:p>
    <w:p>
      <w:pPr>
        <w:pStyle w:val="Indenta"/>
      </w:pPr>
      <w:r>
        <w:tab/>
        <w:t>(b)</w:t>
      </w:r>
      <w:r>
        <w:tab/>
        <w:t>in any other appeal within 21 days after,</w:t>
      </w:r>
    </w:p>
    <w:p>
      <w:pPr>
        <w:pStyle w:val="Subsection"/>
      </w:pPr>
      <w:r>
        <w:tab/>
      </w:r>
      <w:r>
        <w:tab/>
        <w:t>the date the respondent is served with a notice issued by the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Heading5"/>
      </w:pPr>
      <w:bookmarkStart w:id="153" w:name="_Toc379203970"/>
      <w:bookmarkStart w:id="154" w:name="_Toc490564830"/>
      <w:bookmarkStart w:id="155" w:name="_Toc425243314"/>
      <w:r>
        <w:rPr>
          <w:rStyle w:val="CharSectno"/>
        </w:rPr>
        <w:t>34</w:t>
      </w:r>
      <w:r>
        <w:t>.</w:t>
      </w:r>
      <w:r>
        <w:tab/>
        <w:t>Appellant’s reply to notice of contention, when required</w:t>
      </w:r>
      <w:bookmarkEnd w:id="153"/>
      <w:bookmarkEnd w:id="154"/>
      <w:bookmarkEnd w:id="155"/>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Heading3"/>
      </w:pPr>
      <w:bookmarkStart w:id="156" w:name="_Toc379203861"/>
      <w:bookmarkStart w:id="157" w:name="_Toc379203971"/>
      <w:bookmarkStart w:id="158" w:name="_Toc425243315"/>
      <w:bookmarkStart w:id="159" w:name="_Toc490564831"/>
      <w:r>
        <w:rPr>
          <w:rStyle w:val="CharDivNo"/>
        </w:rPr>
        <w:t>Division 3</w:t>
      </w:r>
      <w:r>
        <w:t> — </w:t>
      </w:r>
      <w:r>
        <w:rPr>
          <w:rStyle w:val="CharDivText"/>
        </w:rPr>
        <w:t>Appeal books</w:t>
      </w:r>
      <w:bookmarkEnd w:id="156"/>
      <w:bookmarkEnd w:id="157"/>
      <w:bookmarkEnd w:id="158"/>
      <w:bookmarkEnd w:id="159"/>
    </w:p>
    <w:p>
      <w:pPr>
        <w:pStyle w:val="Heading5"/>
      </w:pPr>
      <w:bookmarkStart w:id="160" w:name="_Toc379203972"/>
      <w:bookmarkStart w:id="161" w:name="_Toc490564832"/>
      <w:bookmarkStart w:id="162" w:name="_Toc425243316"/>
      <w:r>
        <w:rPr>
          <w:rStyle w:val="CharSectno"/>
        </w:rPr>
        <w:t>35</w:t>
      </w:r>
      <w:r>
        <w:t>.</w:t>
      </w:r>
      <w:r>
        <w:tab/>
        <w:t>Appeal book, when required</w:t>
      </w:r>
      <w:bookmarkEnd w:id="160"/>
      <w:bookmarkEnd w:id="161"/>
      <w:bookmarkEnd w:id="162"/>
    </w:p>
    <w:p>
      <w:pPr>
        <w:pStyle w:val="Subsection"/>
      </w:pPr>
      <w:r>
        <w:tab/>
      </w:r>
      <w:r>
        <w:tab/>
        <w:t>An appeal book, containing the documents required for the hearing of the appeal, is required for every appeal except an interlocutory civil appeal, unless a single judge orders otherwise in a particular appeal.</w:t>
      </w:r>
    </w:p>
    <w:p>
      <w:pPr>
        <w:pStyle w:val="Heading5"/>
      </w:pPr>
      <w:bookmarkStart w:id="163" w:name="_Toc379203973"/>
      <w:bookmarkStart w:id="164" w:name="_Toc490564833"/>
      <w:bookmarkStart w:id="165" w:name="_Toc425243317"/>
      <w:r>
        <w:rPr>
          <w:rStyle w:val="CharSectno"/>
        </w:rPr>
        <w:t>36</w:t>
      </w:r>
      <w:r>
        <w:t>.</w:t>
      </w:r>
      <w:r>
        <w:tab/>
        <w:t>Indexes, settling of</w:t>
      </w:r>
      <w:bookmarkEnd w:id="163"/>
      <w:bookmarkEnd w:id="164"/>
      <w:bookmarkEnd w:id="165"/>
    </w:p>
    <w:p>
      <w:pPr>
        <w:pStyle w:val="Subsection"/>
      </w:pPr>
      <w:r>
        <w:tab/>
        <w:t>(1)</w:t>
      </w:r>
      <w:r>
        <w:tab/>
        <w:t>If draft appeal book indexes are filed in an appeal, the registrar must settle the indexes as soon as practicable after the respondent’s case is filed.</w:t>
      </w:r>
    </w:p>
    <w:p>
      <w:pPr>
        <w:pStyle w:val="Subsection"/>
        <w:keepNext/>
      </w:pPr>
      <w:r>
        <w:tab/>
        <w:t>(2)</w:t>
      </w:r>
      <w:r>
        <w:tab/>
        <w:t xml:space="preserve">When settling the appeal book indexes the registrar must — </w:t>
      </w:r>
    </w:p>
    <w:p>
      <w:pPr>
        <w:pStyle w:val="Indenta"/>
      </w:pPr>
      <w:r>
        <w:tab/>
        <w:t>(a)</w:t>
      </w:r>
      <w:r>
        <w:tab/>
        <w:t>ensure rule 37(2) is obeyed;</w:t>
      </w:r>
    </w:p>
    <w:p>
      <w:pPr>
        <w:pStyle w:val="Indenta"/>
      </w:pPr>
      <w:r>
        <w:tab/>
        <w:t>(b)</w:t>
      </w:r>
      <w:r>
        <w:tab/>
        <w:t>reduce as far as possible the number and length of the documents to be included in the appeal book;</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The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one or more parts of an appeal book be amalgamated in one part.</w:t>
      </w:r>
    </w:p>
    <w:p>
      <w:pPr>
        <w:pStyle w:val="Subsection"/>
      </w:pPr>
      <w:r>
        <w:tab/>
        <w:t>(4)</w:t>
      </w:r>
      <w:r>
        <w:tab/>
        <w:t>If the registrar settles the appeal book indexes in the absence of a party the registrar must give the party a copy of them and may do so by fax or email.</w:t>
      </w:r>
    </w:p>
    <w:p>
      <w:pPr>
        <w:pStyle w:val="Subsection"/>
      </w:pPr>
      <w:r>
        <w:tab/>
        <w:t>(5)</w:t>
      </w:r>
      <w:r>
        <w:tab/>
        <w:t>The appellant must file a clean copy of the settled appeal book indexes on or before the date set by the registrar when settling them.</w:t>
      </w:r>
    </w:p>
    <w:p>
      <w:pPr>
        <w:pStyle w:val="Heading5"/>
      </w:pPr>
      <w:bookmarkStart w:id="166" w:name="_Toc379203974"/>
      <w:bookmarkStart w:id="167" w:name="_Toc490564834"/>
      <w:bookmarkStart w:id="168" w:name="_Toc425243318"/>
      <w:r>
        <w:rPr>
          <w:rStyle w:val="CharSectno"/>
        </w:rPr>
        <w:t>37</w:t>
      </w:r>
      <w:r>
        <w:t>.</w:t>
      </w:r>
      <w:r>
        <w:tab/>
        <w:t>Appeal book, general provisions</w:t>
      </w:r>
      <w:bookmarkEnd w:id="166"/>
      <w:bookmarkEnd w:id="167"/>
      <w:bookmarkEnd w:id="168"/>
    </w:p>
    <w:p>
      <w:pPr>
        <w:pStyle w:val="Subsection"/>
      </w:pPr>
      <w:r>
        <w:tab/>
        <w:t>(1)</w:t>
      </w:r>
      <w:r>
        <w:tab/>
        <w:t>The appeal book for an appeal must conform to this rule and rules 38 and 39 except to the extent that rule 40 provides otherwise or a single judge orders otherwise.</w:t>
      </w:r>
    </w:p>
    <w:p>
      <w:pPr>
        <w:pStyle w:val="Subsection"/>
      </w:pPr>
      <w:r>
        <w:tab/>
        <w:t>(2)</w:t>
      </w:r>
      <w:r>
        <w:tab/>
        <w:t>The documents required for the hearing of an appeal must be only those, or those parts of those, that are needed to consider and decide the issues in the appeal specified in the documents filed by the parties.</w:t>
      </w:r>
    </w:p>
    <w:p>
      <w:pPr>
        <w:pStyle w:val="Subsection"/>
      </w:pPr>
      <w:r>
        <w:tab/>
        <w:t>(3)</w:t>
      </w:r>
      <w:r>
        <w:tab/>
        <w:t>A single judge has jurisdiction to order that a document which is to be included in an appeal book and which is not clearly legible be typed or retyped, checked against the original, and certified as correct, before it is included.</w:t>
      </w:r>
    </w:p>
    <w:p>
      <w:pPr>
        <w:pStyle w:val="Heading5"/>
      </w:pPr>
      <w:bookmarkStart w:id="169" w:name="_Toc379203975"/>
      <w:bookmarkStart w:id="170" w:name="_Toc490564835"/>
      <w:bookmarkStart w:id="171" w:name="_Toc425243319"/>
      <w:r>
        <w:rPr>
          <w:rStyle w:val="CharSectno"/>
        </w:rPr>
        <w:t>38</w:t>
      </w:r>
      <w:r>
        <w:t>.</w:t>
      </w:r>
      <w:r>
        <w:tab/>
        <w:t>Appeal book, contents of</w:t>
      </w:r>
      <w:bookmarkEnd w:id="169"/>
      <w:bookmarkEnd w:id="170"/>
      <w:bookmarkEnd w:id="171"/>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(d)</w:t>
      </w:r>
      <w:r>
        <w:tab/>
        <w:t>any order extending the time within which to appeal;</w:t>
      </w:r>
    </w:p>
    <w:p>
      <w:pPr>
        <w:pStyle w:val="Indenta"/>
      </w:pPr>
      <w:r>
        <w:tab/>
        <w:t>(e)</w:t>
      </w:r>
      <w:r>
        <w:tab/>
        <w:t>any order giving leave to appeal;</w:t>
      </w:r>
    </w:p>
    <w:p>
      <w:pPr>
        <w:pStyle w:val="Indenta"/>
      </w:pPr>
      <w:r>
        <w:tab/>
        <w:t>(f)</w:t>
      </w:r>
      <w:r>
        <w:tab/>
        <w:t>any notice of the respondent’s intention (Form 4);</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certificate, required by rule 41(c), as to the correctness of the appeal book;</w:t>
      </w:r>
    </w:p>
    <w:p>
      <w:pPr>
        <w:pStyle w:val="Indenta"/>
      </w:pPr>
      <w:r>
        <w:tab/>
        <w:t>(l)</w:t>
      </w:r>
      <w:r>
        <w:tab/>
        <w:t>any other document filed in the Court of Appeal that the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the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relevant parts of the primary court’s transcript;</w:t>
      </w:r>
    </w:p>
    <w:p>
      <w:pPr>
        <w:pStyle w:val="Indenta"/>
      </w:pPr>
      <w:r>
        <w:tab/>
        <w:t>(d)</w:t>
      </w:r>
      <w:r>
        <w:tab/>
        <w:t>a copy of any relevant documentary exhibit in the primary court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the registrar orders to be included.</w:t>
      </w:r>
    </w:p>
    <w:p>
      <w:pPr>
        <w:pStyle w:val="Subsection"/>
      </w:pPr>
      <w:r>
        <w:tab/>
        <w:t>(5)</w:t>
      </w:r>
      <w:r>
        <w:tab/>
        <w:t xml:space="preserve">The documentary exhibits in the primary court must be arranged in the Green Appeal Book as follows — </w:t>
      </w:r>
    </w:p>
    <w:p>
      <w:pPr>
        <w:pStyle w:val="Indenta"/>
      </w:pPr>
      <w:r>
        <w:tab/>
        <w:t>(a)</w:t>
      </w:r>
      <w:r>
        <w:tab/>
        <w:t>they must not be in the order in which they are lettered or numbered as exhibits in the primary court;</w:t>
      </w:r>
    </w:p>
    <w:p>
      <w:pPr>
        <w:pStyle w:val="Indenta"/>
      </w:pPr>
      <w:r>
        <w:tab/>
        <w:t>(b)</w:t>
      </w:r>
      <w:r>
        <w:tab/>
        <w:t>they must be in chronological order according to the dates borne by each document or if a document is manifestly or admittedly misdated, its known date;</w:t>
      </w:r>
    </w:p>
    <w:p>
      <w:pPr>
        <w:pStyle w:val="Indenta"/>
      </w:pPr>
      <w:r>
        <w:tab/>
        <w:t>(c)</w:t>
      </w:r>
      <w:r>
        <w:tab/>
        <w:t xml:space="preserve">if a document is undated — </w:t>
      </w:r>
    </w:p>
    <w:p>
      <w:pPr>
        <w:pStyle w:val="Indenti"/>
      </w:pPr>
      <w:r>
        <w:tab/>
        <w:t>(i)</w:t>
      </w:r>
      <w:r>
        <w:tab/>
        <w:t>it must be put among the other documents in the place contended for by the appellant;</w:t>
      </w:r>
    </w:p>
    <w:p>
      <w:pPr>
        <w:pStyle w:val="Indenti"/>
      </w:pPr>
      <w:r>
        <w:tab/>
        <w:t>(ii)</w:t>
      </w:r>
      <w:r>
        <w:tab/>
        <w:t>the appellant must notify the respondent of the proposed place; and</w:t>
      </w:r>
    </w:p>
    <w:p>
      <w:pPr>
        <w:pStyle w:val="Indenti"/>
      </w:pPr>
      <w:r>
        <w:tab/>
        <w:t>(iii)</w:t>
      </w:r>
      <w:r>
        <w:tab/>
        <w:t>the respondent may require the appellant to insert “Date unknown, chronological position disputed” at the head of the document in the appeal book;</w:t>
      </w:r>
    </w:p>
    <w:p>
      <w:pPr>
        <w:pStyle w:val="Indenta"/>
      </w:pPr>
      <w:r>
        <w:tab/>
        <w:t>(d)</w:t>
      </w:r>
      <w:r>
        <w:tab/>
        <w:t>if there is correspondence between or among 2 or more people which should be read consecutively and not interspersed among the other documents, the correspondence may be arranged chronologically and placed together among the other documents at a convenient place in relation to the other documents.</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Heading5"/>
      </w:pPr>
      <w:bookmarkStart w:id="172" w:name="_Toc379203976"/>
      <w:bookmarkStart w:id="173" w:name="_Toc490564836"/>
      <w:bookmarkStart w:id="174" w:name="_Toc425243320"/>
      <w:r>
        <w:rPr>
          <w:rStyle w:val="CharSectno"/>
        </w:rPr>
        <w:t>39</w:t>
      </w:r>
      <w:r>
        <w:t>.</w:t>
      </w:r>
      <w:r>
        <w:tab/>
        <w:t>Appeal book, technical requirements</w:t>
      </w:r>
      <w:bookmarkEnd w:id="172"/>
      <w:bookmarkEnd w:id="173"/>
      <w:bookmarkEnd w:id="174"/>
    </w:p>
    <w:p>
      <w:pPr>
        <w:pStyle w:val="Subsection"/>
      </w:pPr>
      <w:r>
        <w:tab/>
        <w:t>(1)</w:t>
      </w:r>
      <w:r>
        <w:tab/>
        <w:t>Each document in an appeal book must be clearly legible.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w:t>
      </w:r>
    </w:p>
    <w:p>
      <w:pPr>
        <w:pStyle w:val="Indenta"/>
      </w:pPr>
      <w:r>
        <w:tab/>
        <w:t>(b)</w:t>
      </w:r>
      <w:r>
        <w:tab/>
        <w:t>must start with the cover page for that part and volume;</w:t>
      </w:r>
    </w:p>
    <w:p>
      <w:pPr>
        <w:pStyle w:val="Indenta"/>
      </w:pPr>
      <w:r>
        <w:tab/>
        <w:t>(c)</w:t>
      </w:r>
      <w:r>
        <w:tab/>
        <w:t>must contain the index for that part;</w:t>
      </w:r>
    </w:p>
    <w:p>
      <w:pPr>
        <w:pStyle w:val="Indenta"/>
      </w:pPr>
      <w:r>
        <w:tab/>
        <w:t>(d)</w:t>
      </w:r>
      <w:r>
        <w:tab/>
        <w:t>must not comprise more than more than 500 pages (which is to say 250 sheets of paper);</w:t>
      </w:r>
    </w:p>
    <w:p>
      <w:pPr>
        <w:pStyle w:val="Indenta"/>
      </w:pPr>
      <w:r>
        <w:tab/>
        <w:t>(e)</w:t>
      </w:r>
      <w:r>
        <w:tab/>
        <w:t>must have a back sheet of the colour required for that part; and</w:t>
      </w:r>
    </w:p>
    <w:p>
      <w:pPr>
        <w:pStyle w:val="Indenta"/>
      </w:pPr>
      <w:r>
        <w:tab/>
        <w:t>(f)</w:t>
      </w:r>
      <w:r>
        <w:tab/>
        <w:t>must be bound so that when it is opened at a page, both sides of the volume lie flat and open at the page.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Heading5"/>
      </w:pPr>
      <w:bookmarkStart w:id="175" w:name="_Toc379203977"/>
      <w:bookmarkStart w:id="176" w:name="_Toc490564837"/>
      <w:bookmarkStart w:id="177" w:name="_Toc425243321"/>
      <w:r>
        <w:rPr>
          <w:rStyle w:val="CharSectno"/>
        </w:rPr>
        <w:t>40</w:t>
      </w:r>
      <w:r>
        <w:t>.</w:t>
      </w:r>
      <w:r>
        <w:tab/>
        <w:t>Sentence appeal, appeal book for</w:t>
      </w:r>
      <w:bookmarkEnd w:id="175"/>
      <w:bookmarkEnd w:id="176"/>
      <w:bookmarkEnd w:id="177"/>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178" w:name="_Toc379203978"/>
      <w:bookmarkStart w:id="179" w:name="_Toc490564838"/>
      <w:bookmarkStart w:id="180" w:name="_Toc425243322"/>
      <w:r>
        <w:rPr>
          <w:rStyle w:val="CharSectno"/>
        </w:rPr>
        <w:t>41</w:t>
      </w:r>
      <w:r>
        <w:t>.</w:t>
      </w:r>
      <w:r>
        <w:tab/>
        <w:t>Appeal books to be prepared etc. by appellant</w:t>
      </w:r>
      <w:bookmarkEnd w:id="178"/>
      <w:bookmarkEnd w:id="179"/>
      <w:bookmarkEnd w:id="180"/>
    </w:p>
    <w:p>
      <w:pPr>
        <w:pStyle w:val="Subsection"/>
        <w:keepNext/>
      </w:pPr>
      <w:r>
        <w:tab/>
      </w:r>
      <w:r>
        <w:tab/>
        <w:t>The appellant must —</w:t>
      </w:r>
    </w:p>
    <w:p>
      <w:pPr>
        <w:pStyle w:val="Indenta"/>
      </w:pPr>
      <w:r>
        <w:tab/>
        <w:t>(a)</w:t>
      </w:r>
      <w:r>
        <w:tab/>
        <w:t>prepare the parts of the appeal book in accordance with the settled indexes for it and this Division;</w:t>
      </w:r>
    </w:p>
    <w:p>
      <w:pPr>
        <w:pStyle w:val="Indenta"/>
      </w:pPr>
      <w:r>
        <w:tab/>
        <w:t>(b)</w:t>
      </w:r>
      <w:r>
        <w:tab/>
        <w:t>prepare as many copies of the appeal book as the registrar orders when settling the indexes for it;</w:t>
      </w:r>
    </w:p>
    <w:p>
      <w:pPr>
        <w:pStyle w:val="Indenta"/>
      </w:pPr>
      <w:r>
        <w:tab/>
        <w:t>(c)</w:t>
      </w:r>
      <w:r>
        <w:tab/>
        <w:t>ensure that each party to the appeal, or its lawyer, checks the appeal book and signs a certificate that it is correct before it is filed; and</w:t>
      </w:r>
    </w:p>
    <w:p>
      <w:pPr>
        <w:pStyle w:val="Indenta"/>
      </w:pPr>
      <w:r>
        <w:tab/>
        <w:t>(d)</w:t>
      </w:r>
      <w:r>
        <w:tab/>
        <w:t>file the appeal book on or before the date set by the registrar when settling the indexes for it.</w:t>
      </w:r>
    </w:p>
    <w:p>
      <w:pPr>
        <w:pStyle w:val="Heading3"/>
      </w:pPr>
      <w:bookmarkStart w:id="181" w:name="_Toc379203869"/>
      <w:bookmarkStart w:id="182" w:name="_Toc379203979"/>
      <w:bookmarkStart w:id="183" w:name="_Toc425243323"/>
      <w:bookmarkStart w:id="184" w:name="_Toc490564839"/>
      <w:r>
        <w:rPr>
          <w:rStyle w:val="CharDivNo"/>
        </w:rPr>
        <w:t>Division 4</w:t>
      </w:r>
      <w:r>
        <w:t> — </w:t>
      </w:r>
      <w:r>
        <w:rPr>
          <w:rStyle w:val="CharDivText"/>
        </w:rPr>
        <w:t>Matters prior to the hearing of any appeal</w:t>
      </w:r>
      <w:bookmarkEnd w:id="181"/>
      <w:bookmarkEnd w:id="182"/>
      <w:bookmarkEnd w:id="183"/>
      <w:bookmarkEnd w:id="184"/>
    </w:p>
    <w:p>
      <w:pPr>
        <w:pStyle w:val="Heading5"/>
      </w:pPr>
      <w:bookmarkStart w:id="185" w:name="_Toc379203980"/>
      <w:bookmarkStart w:id="186" w:name="_Toc490564840"/>
      <w:bookmarkStart w:id="187" w:name="_Toc425243324"/>
      <w:r>
        <w:rPr>
          <w:rStyle w:val="CharSectno"/>
        </w:rPr>
        <w:t>42</w:t>
      </w:r>
      <w:r>
        <w:t>.</w:t>
      </w:r>
      <w:r>
        <w:tab/>
        <w:t>Application of Division</w:t>
      </w:r>
      <w:bookmarkEnd w:id="185"/>
      <w:bookmarkEnd w:id="186"/>
      <w:bookmarkEnd w:id="187"/>
    </w:p>
    <w:p>
      <w:pPr>
        <w:pStyle w:val="Subsection"/>
      </w:pPr>
      <w:r>
        <w:tab/>
      </w:r>
      <w:r>
        <w:tab/>
        <w:t>This Division applies to any appeal, civil or criminal, unless the contrary intention appears.</w:t>
      </w:r>
    </w:p>
    <w:p>
      <w:pPr>
        <w:pStyle w:val="Heading5"/>
      </w:pPr>
      <w:bookmarkStart w:id="188" w:name="_Toc379203981"/>
      <w:bookmarkStart w:id="189" w:name="_Toc490564841"/>
      <w:bookmarkStart w:id="190" w:name="_Toc425243325"/>
      <w:r>
        <w:rPr>
          <w:rStyle w:val="CharSectno"/>
        </w:rPr>
        <w:t>43</w:t>
      </w:r>
      <w:r>
        <w:t>.</w:t>
      </w:r>
      <w:r>
        <w:tab/>
        <w:t>Single judge’s jurisdiction</w:t>
      </w:r>
      <w:bookmarkEnd w:id="188"/>
      <w:bookmarkEnd w:id="189"/>
      <w:bookmarkEnd w:id="190"/>
    </w:p>
    <w:p>
      <w:pPr>
        <w:pStyle w:val="Subsection"/>
      </w:pPr>
      <w:r>
        <w:tab/>
        <w:t>(1)</w:t>
      </w:r>
      <w:r>
        <w:tab/>
        <w:t>In this rule a reference to making an interim order includes a reference to amending or cancelling an interim order.</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adjourn the question to the hearing of the appeal;</w:t>
      </w:r>
    </w:p>
    <w:p>
      <w:pPr>
        <w:pStyle w:val="Indenta"/>
      </w:pPr>
      <w:r>
        <w:tab/>
        <w:t>(b)</w:t>
      </w:r>
      <w:r>
        <w:tab/>
        <w:t>to give or to refuse to give leave to appeal or to adjourn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(l)</w:t>
      </w:r>
      <w:r>
        <w:tab/>
        <w:t>to make any order that it is necessary or convenient to make as a result of an order made under any of the above paragraphs.</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Heading5"/>
      </w:pPr>
      <w:bookmarkStart w:id="191" w:name="_Toc379203982"/>
      <w:bookmarkStart w:id="192" w:name="_Toc490564842"/>
      <w:bookmarkStart w:id="193" w:name="_Toc425243326"/>
      <w:r>
        <w:rPr>
          <w:rStyle w:val="CharSectno"/>
        </w:rPr>
        <w:t>44</w:t>
      </w:r>
      <w:r>
        <w:t>.</w:t>
      </w:r>
      <w:r>
        <w:tab/>
        <w:t>Interim order, applying for</w:t>
      </w:r>
      <w:bookmarkEnd w:id="191"/>
      <w:bookmarkEnd w:id="192"/>
      <w:bookmarkEnd w:id="19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file a Form 9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(other than the RSC) provide otherwise;</w:t>
      </w:r>
    </w:p>
    <w:p>
      <w:pPr>
        <w:pStyle w:val="Indenta"/>
      </w:pPr>
      <w:r>
        <w:tab/>
        <w:t>(d)</w:t>
      </w:r>
      <w:r>
        <w:tab/>
        <w:t>another written law provides otherwise; or</w:t>
      </w:r>
    </w:p>
    <w:p>
      <w:pPr>
        <w:pStyle w:val="Indenta"/>
      </w:pPr>
      <w:r>
        <w:tab/>
        <w:t>(e)</w:t>
      </w:r>
      <w:r>
        <w:tab/>
        <w:t>a single judge orders otherwise.</w:t>
      </w:r>
    </w:p>
    <w:p>
      <w:pPr>
        <w:pStyle w:val="Heading5"/>
      </w:pPr>
      <w:bookmarkStart w:id="194" w:name="_Toc379203983"/>
      <w:bookmarkStart w:id="195" w:name="_Toc490564843"/>
      <w:bookmarkStart w:id="196" w:name="_Toc425243327"/>
      <w:r>
        <w:rPr>
          <w:rStyle w:val="CharSectno"/>
        </w:rPr>
        <w:t>45</w:t>
      </w:r>
      <w:r>
        <w:t>.</w:t>
      </w:r>
      <w:r>
        <w:tab/>
        <w:t>Consenting to orders</w:t>
      </w:r>
      <w:bookmarkEnd w:id="194"/>
      <w:bookmarkEnd w:id="195"/>
      <w:bookmarkEnd w:id="196"/>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the registrar can make, the registrar must refer the Form 10 to a single judge who may make the order if it is just to do so.</w:t>
      </w:r>
    </w:p>
    <w:p>
      <w:pPr>
        <w:pStyle w:val="Subsection"/>
      </w:pPr>
      <w:r>
        <w:tab/>
        <w:t>(3)</w:t>
      </w:r>
      <w:r>
        <w:tab/>
        <w:t>If the order is one the registrar can make, the registrar may make the order if it is just to do so.</w:t>
      </w:r>
    </w:p>
    <w:p>
      <w:pPr>
        <w:pStyle w:val="Heading5"/>
      </w:pPr>
      <w:bookmarkStart w:id="197" w:name="_Toc379203984"/>
      <w:bookmarkStart w:id="198" w:name="_Toc490564844"/>
      <w:bookmarkStart w:id="199" w:name="_Toc425243328"/>
      <w:r>
        <w:rPr>
          <w:rStyle w:val="CharSectno"/>
        </w:rPr>
        <w:t>46</w:t>
      </w:r>
      <w:r>
        <w:t>.</w:t>
      </w:r>
      <w:r>
        <w:tab/>
        <w:t>Urgent appeal order, nature of</w:t>
      </w:r>
      <w:bookmarkEnd w:id="197"/>
      <w:bookmarkEnd w:id="198"/>
      <w:bookmarkEnd w:id="19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200" w:name="_Toc379203985"/>
      <w:bookmarkStart w:id="201" w:name="_Toc490564845"/>
      <w:bookmarkStart w:id="202" w:name="_Toc425243329"/>
      <w:r>
        <w:rPr>
          <w:rStyle w:val="CharSectno"/>
        </w:rPr>
        <w:t>47</w:t>
      </w:r>
      <w:r>
        <w:t>.</w:t>
      </w:r>
      <w:r>
        <w:tab/>
        <w:t>Case management</w:t>
      </w:r>
      <w:bookmarkEnd w:id="200"/>
      <w:bookmarkEnd w:id="201"/>
      <w:bookmarkEnd w:id="202"/>
    </w:p>
    <w:p>
      <w:pPr>
        <w:pStyle w:val="Subsection"/>
        <w:keepNext/>
      </w:pPr>
      <w:r>
        <w:tab/>
        <w:t>(1)</w:t>
      </w:r>
      <w:r>
        <w:tab/>
        <w:t xml:space="preserve">In this rule — </w:t>
      </w:r>
    </w:p>
    <w:p>
      <w:pPr>
        <w:pStyle w:val="Defstart"/>
      </w:pPr>
      <w:r>
        <w:rPr>
          <w:b/>
        </w:rPr>
        <w:tab/>
      </w:r>
      <w:r>
        <w:rPr>
          <w:rStyle w:val="CharDefText"/>
        </w:rPr>
        <w:t>approved mediator</w:t>
      </w:r>
      <w:r>
        <w:t xml:space="preserve"> means the Court of Appeal Registrar, or a person appointed by the Chief Justice to be a Mediation Registrar or a mediator for the purposes of the RSC Order 29.</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Heading5"/>
      </w:pPr>
      <w:bookmarkStart w:id="203" w:name="_Toc379203986"/>
      <w:bookmarkStart w:id="204" w:name="_Toc490564846"/>
      <w:bookmarkStart w:id="205" w:name="_Toc425243330"/>
      <w:r>
        <w:rPr>
          <w:rStyle w:val="CharSectno"/>
        </w:rPr>
        <w:t>48</w:t>
      </w:r>
      <w:r>
        <w:t>.</w:t>
      </w:r>
      <w:r>
        <w:tab/>
        <w:t>Applications for adjournments to be made promptly</w:t>
      </w:r>
      <w:bookmarkEnd w:id="203"/>
      <w:bookmarkEnd w:id="204"/>
      <w:bookmarkEnd w:id="205"/>
    </w:p>
    <w:p>
      <w:pPr>
        <w:pStyle w:val="Subsection"/>
      </w:pPr>
      <w:r>
        <w:tab/>
      </w:r>
      <w:r>
        <w:tab/>
        <w:t>An application for an adjournment of the hearing of an appeal must be made immediately it is known that an adjournment is wanted.</w:t>
      </w:r>
    </w:p>
    <w:p>
      <w:pPr>
        <w:pStyle w:val="Heading5"/>
      </w:pPr>
      <w:bookmarkStart w:id="206" w:name="_Toc379203987"/>
      <w:bookmarkStart w:id="207" w:name="_Toc490564847"/>
      <w:bookmarkStart w:id="208" w:name="_Toc425243331"/>
      <w:r>
        <w:rPr>
          <w:rStyle w:val="CharSectno"/>
        </w:rPr>
        <w:t>49</w:t>
      </w:r>
      <w:r>
        <w:t>.</w:t>
      </w:r>
      <w:r>
        <w:tab/>
        <w:t>Offers of compromise</w:t>
      </w:r>
      <w:bookmarkEnd w:id="206"/>
      <w:bookmarkEnd w:id="207"/>
      <w:bookmarkEnd w:id="208"/>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209" w:name="_Toc379203988"/>
      <w:bookmarkStart w:id="210" w:name="_Toc490564848"/>
      <w:bookmarkStart w:id="211" w:name="_Toc425243332"/>
      <w:r>
        <w:rPr>
          <w:rStyle w:val="CharSectno"/>
        </w:rPr>
        <w:t>50</w:t>
      </w:r>
      <w:r>
        <w:t>.</w:t>
      </w:r>
      <w:r>
        <w:tab/>
        <w:t>Court to be advised immediately of settlement etc.</w:t>
      </w:r>
      <w:bookmarkEnd w:id="209"/>
      <w:bookmarkEnd w:id="210"/>
      <w:bookmarkEnd w:id="211"/>
    </w:p>
    <w:p>
      <w:pPr>
        <w:pStyle w:val="Subsection"/>
      </w:pPr>
      <w:r>
        <w:tab/>
      </w:r>
      <w:r>
        <w:tab/>
        <w:t>If the parties to an appeal agree to settle the whole or any part of an appeal, they must notify the Court of Appeal Office immediately.</w:t>
      </w:r>
    </w:p>
    <w:p>
      <w:pPr>
        <w:pStyle w:val="Heading3"/>
      </w:pPr>
      <w:bookmarkStart w:id="212" w:name="_Toc379203879"/>
      <w:bookmarkStart w:id="213" w:name="_Toc379203989"/>
      <w:bookmarkStart w:id="214" w:name="_Toc425243333"/>
      <w:bookmarkStart w:id="215" w:name="_Toc490564849"/>
      <w:r>
        <w:rPr>
          <w:rStyle w:val="CharDivNo"/>
        </w:rPr>
        <w:t>Division 5</w:t>
      </w:r>
      <w:r>
        <w:t> — </w:t>
      </w:r>
      <w:r>
        <w:rPr>
          <w:rStyle w:val="CharDivText"/>
        </w:rPr>
        <w:t>Matters prior to the hearing of a criminal appeal</w:t>
      </w:r>
      <w:bookmarkEnd w:id="212"/>
      <w:bookmarkEnd w:id="213"/>
      <w:bookmarkEnd w:id="214"/>
      <w:bookmarkEnd w:id="215"/>
    </w:p>
    <w:p>
      <w:pPr>
        <w:pStyle w:val="Heading5"/>
      </w:pPr>
      <w:bookmarkStart w:id="216" w:name="_Toc379203990"/>
      <w:bookmarkStart w:id="217" w:name="_Toc490564850"/>
      <w:bookmarkStart w:id="218" w:name="_Toc425243334"/>
      <w:r>
        <w:rPr>
          <w:rStyle w:val="CharSectno"/>
        </w:rPr>
        <w:t>51</w:t>
      </w:r>
      <w:r>
        <w:t>.</w:t>
      </w:r>
      <w:r>
        <w:tab/>
        <w:t>Application of Division</w:t>
      </w:r>
      <w:bookmarkEnd w:id="216"/>
      <w:bookmarkEnd w:id="217"/>
      <w:bookmarkEnd w:id="218"/>
    </w:p>
    <w:p>
      <w:pPr>
        <w:pStyle w:val="Subsection"/>
      </w:pPr>
      <w:r>
        <w:tab/>
      </w:r>
      <w:r>
        <w:tab/>
        <w:t>This Division applies to criminal appeals.</w:t>
      </w:r>
    </w:p>
    <w:p>
      <w:pPr>
        <w:pStyle w:val="Heading5"/>
      </w:pPr>
      <w:bookmarkStart w:id="219" w:name="_Toc379203991"/>
      <w:bookmarkStart w:id="220" w:name="_Toc490564851"/>
      <w:bookmarkStart w:id="221" w:name="_Toc425243335"/>
      <w:r>
        <w:rPr>
          <w:rStyle w:val="CharSectno"/>
        </w:rPr>
        <w:t>52</w:t>
      </w:r>
      <w:r>
        <w:t>.</w:t>
      </w:r>
      <w:r>
        <w:tab/>
        <w:t>Applications for certain orders under CAA s. 40(1)</w:t>
      </w:r>
      <w:bookmarkEnd w:id="219"/>
      <w:bookmarkEnd w:id="220"/>
      <w:bookmarkEnd w:id="221"/>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222" w:name="_Toc379203992"/>
      <w:bookmarkStart w:id="223" w:name="_Toc490564852"/>
      <w:bookmarkStart w:id="224" w:name="_Toc425243336"/>
      <w:r>
        <w:rPr>
          <w:rStyle w:val="CharSectno"/>
        </w:rPr>
        <w:t>53</w:t>
      </w:r>
      <w:r>
        <w:t>.</w:t>
      </w:r>
      <w:r>
        <w:tab/>
        <w:t>Single judge’s jurisdiction</w:t>
      </w:r>
      <w:bookmarkEnd w:id="222"/>
      <w:bookmarkEnd w:id="223"/>
      <w:bookmarkEnd w:id="224"/>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225" w:name="_Toc379203993"/>
      <w:bookmarkStart w:id="226" w:name="_Toc490564853"/>
      <w:bookmarkStart w:id="227" w:name="_Toc425243337"/>
      <w:r>
        <w:rPr>
          <w:rStyle w:val="CharSectno"/>
        </w:rPr>
        <w:t>54</w:t>
      </w:r>
      <w:r>
        <w:t>.</w:t>
      </w:r>
      <w:r>
        <w:tab/>
        <w:t>Witnesses required by the Court of Appeal</w:t>
      </w:r>
      <w:bookmarkEnd w:id="225"/>
      <w:bookmarkEnd w:id="226"/>
      <w:bookmarkEnd w:id="227"/>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228" w:name="_Toc379203994"/>
      <w:bookmarkStart w:id="229" w:name="_Toc490564854"/>
      <w:bookmarkStart w:id="230" w:name="_Toc425243338"/>
      <w:r>
        <w:rPr>
          <w:rStyle w:val="CharSectno"/>
        </w:rPr>
        <w:t>55</w:t>
      </w:r>
      <w:r>
        <w:t>.</w:t>
      </w:r>
      <w:r>
        <w:tab/>
        <w:t>Proceedings before an examiner</w:t>
      </w:r>
      <w:bookmarkEnd w:id="228"/>
      <w:bookmarkEnd w:id="229"/>
      <w:bookmarkEnd w:id="230"/>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the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the registrar the certified recorded version and any record or thing referred to by the witness.</w:t>
      </w:r>
    </w:p>
    <w:p>
      <w:pPr>
        <w:pStyle w:val="Subsection"/>
      </w:pPr>
      <w:r>
        <w:tab/>
        <w:t>(6)</w:t>
      </w:r>
      <w:r>
        <w:tab/>
        <w:t>The registrar must keep the material supplied by the examiner in safe custody and deal with it in accordance with the directions of the Court of Appeal.</w:t>
      </w:r>
    </w:p>
    <w:p>
      <w:pPr>
        <w:pStyle w:val="Heading5"/>
      </w:pPr>
      <w:bookmarkStart w:id="231" w:name="_Toc379203995"/>
      <w:bookmarkStart w:id="232" w:name="_Toc490564855"/>
      <w:bookmarkStart w:id="233" w:name="_Toc425243339"/>
      <w:r>
        <w:rPr>
          <w:rStyle w:val="CharSectno"/>
        </w:rPr>
        <w:t>56</w:t>
      </w:r>
      <w:r>
        <w:t>.</w:t>
      </w:r>
      <w:r>
        <w:tab/>
        <w:t>Special commissioners and assessors (CAA s. 40(1))</w:t>
      </w:r>
      <w:bookmarkEnd w:id="231"/>
      <w:bookmarkEnd w:id="232"/>
      <w:bookmarkEnd w:id="233"/>
    </w:p>
    <w:p>
      <w:pPr>
        <w:pStyle w:val="Subsection"/>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The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the registrar who must deal with it in accordance with the court’s orders.</w:t>
      </w:r>
    </w:p>
    <w:p>
      <w:pPr>
        <w:pStyle w:val="Heading3"/>
      </w:pPr>
      <w:bookmarkStart w:id="234" w:name="_Toc379203886"/>
      <w:bookmarkStart w:id="235" w:name="_Toc379203996"/>
      <w:bookmarkStart w:id="236" w:name="_Toc425243340"/>
      <w:bookmarkStart w:id="237" w:name="_Toc490564856"/>
      <w:r>
        <w:rPr>
          <w:rStyle w:val="CharDivNo"/>
        </w:rPr>
        <w:t>Division 6</w:t>
      </w:r>
      <w:r>
        <w:t> — </w:t>
      </w:r>
      <w:r>
        <w:rPr>
          <w:rStyle w:val="CharDivText"/>
        </w:rPr>
        <w:t>Hearing an appeal</w:t>
      </w:r>
      <w:bookmarkEnd w:id="234"/>
      <w:bookmarkEnd w:id="235"/>
      <w:bookmarkEnd w:id="236"/>
      <w:bookmarkEnd w:id="237"/>
    </w:p>
    <w:p>
      <w:pPr>
        <w:pStyle w:val="Heading5"/>
      </w:pPr>
      <w:bookmarkStart w:id="238" w:name="_Toc379203997"/>
      <w:bookmarkStart w:id="239" w:name="_Toc490564857"/>
      <w:bookmarkStart w:id="240" w:name="_Toc425243341"/>
      <w:r>
        <w:rPr>
          <w:rStyle w:val="CharSectno"/>
        </w:rPr>
        <w:t>57</w:t>
      </w:r>
      <w:r>
        <w:t>.</w:t>
      </w:r>
      <w:r>
        <w:tab/>
        <w:t>Hearing date to be set</w:t>
      </w:r>
      <w:bookmarkEnd w:id="238"/>
      <w:bookmarkEnd w:id="239"/>
      <w:bookmarkEnd w:id="240"/>
    </w:p>
    <w:p>
      <w:pPr>
        <w:pStyle w:val="Subsection"/>
      </w:pPr>
      <w:r>
        <w:tab/>
      </w:r>
      <w:r>
        <w:tab/>
        <w:t>When a date for hearing an appeal is set, the registrar must send each party a Form 15.</w:t>
      </w:r>
    </w:p>
    <w:p>
      <w:pPr>
        <w:pStyle w:val="Heading5"/>
      </w:pPr>
      <w:bookmarkStart w:id="241" w:name="_Toc379203998"/>
      <w:bookmarkStart w:id="242" w:name="_Toc490564858"/>
      <w:bookmarkStart w:id="243" w:name="_Toc425243342"/>
      <w:r>
        <w:rPr>
          <w:rStyle w:val="CharSectno"/>
        </w:rPr>
        <w:t>58</w:t>
      </w:r>
      <w:r>
        <w:t>.</w:t>
      </w:r>
      <w:r>
        <w:tab/>
        <w:t>Unreported judgments to be provided</w:t>
      </w:r>
      <w:bookmarkEnd w:id="241"/>
      <w:bookmarkEnd w:id="242"/>
      <w:bookmarkEnd w:id="243"/>
    </w:p>
    <w:p>
      <w:pPr>
        <w:pStyle w:val="Subsection"/>
      </w:pPr>
      <w:r>
        <w:tab/>
      </w:r>
      <w:r>
        <w:tab/>
        <w:t>At least 7 days before the date on which the hearing of an appeal is to begin, each party must file 3 copies of any unreported judgment referred to in any document filed by the party under rule 32 or 33 or an order made by the registrar.</w:t>
      </w:r>
    </w:p>
    <w:p>
      <w:pPr>
        <w:pStyle w:val="Heading3"/>
      </w:pPr>
      <w:bookmarkStart w:id="244" w:name="_Toc379203889"/>
      <w:bookmarkStart w:id="245" w:name="_Toc379203999"/>
      <w:bookmarkStart w:id="246" w:name="_Toc425243343"/>
      <w:bookmarkStart w:id="247" w:name="_Toc490564859"/>
      <w:r>
        <w:rPr>
          <w:rStyle w:val="CharDivNo"/>
        </w:rPr>
        <w:t>Division 7</w:t>
      </w:r>
      <w:r>
        <w:t> — </w:t>
      </w:r>
      <w:r>
        <w:rPr>
          <w:rStyle w:val="CharDivText"/>
        </w:rPr>
        <w:t>Concluding an appeal</w:t>
      </w:r>
      <w:bookmarkEnd w:id="244"/>
      <w:bookmarkEnd w:id="245"/>
      <w:bookmarkEnd w:id="246"/>
      <w:bookmarkEnd w:id="247"/>
    </w:p>
    <w:p>
      <w:pPr>
        <w:pStyle w:val="Heading5"/>
      </w:pPr>
      <w:bookmarkStart w:id="248" w:name="_Toc379204000"/>
      <w:bookmarkStart w:id="249" w:name="_Toc490564860"/>
      <w:bookmarkStart w:id="250" w:name="_Toc425243344"/>
      <w:r>
        <w:rPr>
          <w:rStyle w:val="CharSectno"/>
        </w:rPr>
        <w:t>59</w:t>
      </w:r>
      <w:r>
        <w:t>.</w:t>
      </w:r>
      <w:r>
        <w:tab/>
        <w:t>Discontinuing an appeal</w:t>
      </w:r>
      <w:bookmarkEnd w:id="248"/>
      <w:bookmarkEnd w:id="249"/>
      <w:bookmarkEnd w:id="250"/>
    </w:p>
    <w:p>
      <w:pPr>
        <w:pStyle w:val="Subsection"/>
      </w:pPr>
      <w:r>
        <w:tab/>
        <w:t>(1)</w:t>
      </w:r>
      <w:r>
        <w:tab/>
        <w:t>The appellant may discontinue an appeal by filing and serving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251" w:name="_Toc379204001"/>
      <w:bookmarkStart w:id="252" w:name="_Toc490564861"/>
      <w:bookmarkStart w:id="253" w:name="_Toc425243345"/>
      <w:r>
        <w:rPr>
          <w:rStyle w:val="CharSectno"/>
        </w:rPr>
        <w:t>60</w:t>
      </w:r>
      <w:r>
        <w:t>.</w:t>
      </w:r>
      <w:r>
        <w:tab/>
        <w:t>Settling an appeal</w:t>
      </w:r>
      <w:bookmarkEnd w:id="251"/>
      <w:bookmarkEnd w:id="252"/>
      <w:bookmarkEnd w:id="253"/>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the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Heading5"/>
      </w:pPr>
      <w:bookmarkStart w:id="254" w:name="_Toc379204002"/>
      <w:bookmarkStart w:id="255" w:name="_Toc490564862"/>
      <w:bookmarkStart w:id="256" w:name="_Toc425243346"/>
      <w:r>
        <w:rPr>
          <w:rStyle w:val="CharSectno"/>
        </w:rPr>
        <w:t>61</w:t>
      </w:r>
      <w:r>
        <w:t>.</w:t>
      </w:r>
      <w:r>
        <w:tab/>
        <w:t>Guideline judgments</w:t>
      </w:r>
      <w:bookmarkEnd w:id="254"/>
      <w:bookmarkEnd w:id="255"/>
      <w:bookmarkEnd w:id="256"/>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257" w:name="_Toc379204003"/>
      <w:bookmarkStart w:id="258" w:name="_Toc490564863"/>
      <w:bookmarkStart w:id="259" w:name="_Toc425243347"/>
      <w:r>
        <w:rPr>
          <w:rStyle w:val="CharSectno"/>
        </w:rPr>
        <w:t>62</w:t>
      </w:r>
      <w:r>
        <w:t>.</w:t>
      </w:r>
      <w:r>
        <w:tab/>
        <w:t>Criminal appeals, certificate of conclusion of</w:t>
      </w:r>
      <w:bookmarkEnd w:id="257"/>
      <w:bookmarkEnd w:id="258"/>
      <w:bookmarkEnd w:id="259"/>
    </w:p>
    <w:p>
      <w:pPr>
        <w:pStyle w:val="Subsection"/>
      </w:pPr>
      <w:r>
        <w:tab/>
        <w:t>(1)</w:t>
      </w:r>
      <w:r>
        <w:tab/>
        <w:t>This rule applies to any criminal appeal.</w:t>
      </w:r>
    </w:p>
    <w:p>
      <w:pPr>
        <w:pStyle w:val="Subsection"/>
      </w:pPr>
      <w:r>
        <w:tab/>
        <w:t>(2)</w:t>
      </w:r>
      <w:r>
        <w:tab/>
        <w:t>When the appeal is concluded, the registrar must issue a Form 17.</w:t>
      </w:r>
    </w:p>
    <w:p>
      <w:pPr>
        <w:pStyle w:val="Subsection"/>
      </w:pPr>
      <w:r>
        <w:tab/>
        <w:t>(3)</w:t>
      </w:r>
      <w:r>
        <w:tab/>
        <w:t>The Form 17 is the formal record of the Court of Appeal and forms part of the Supreme Court’s record.</w:t>
      </w:r>
    </w:p>
    <w:p>
      <w:pPr>
        <w:pStyle w:val="Subsection"/>
      </w:pPr>
      <w:r>
        <w:tab/>
        <w:t>(4)</w:t>
      </w:r>
      <w:r>
        <w:tab/>
        <w:t>The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Heading5"/>
      </w:pPr>
      <w:bookmarkStart w:id="260" w:name="_Toc379204004"/>
      <w:bookmarkStart w:id="261" w:name="_Toc490564864"/>
      <w:bookmarkStart w:id="262" w:name="_Toc425243348"/>
      <w:r>
        <w:rPr>
          <w:rStyle w:val="CharSectno"/>
        </w:rPr>
        <w:t>63</w:t>
      </w:r>
      <w:r>
        <w:t>.</w:t>
      </w:r>
      <w:r>
        <w:tab/>
        <w:t>Other appeals, final orders on</w:t>
      </w:r>
      <w:bookmarkEnd w:id="260"/>
      <w:bookmarkEnd w:id="261"/>
      <w:bookmarkEnd w:id="262"/>
    </w:p>
    <w:p>
      <w:pPr>
        <w:pStyle w:val="Subsection"/>
      </w:pPr>
      <w:r>
        <w:tab/>
        <w:t>(1)</w:t>
      </w:r>
      <w:r>
        <w:tab/>
        <w:t>This rule applies to any appeal that is not a criminal appeal.</w:t>
      </w:r>
    </w:p>
    <w:p>
      <w:pPr>
        <w:pStyle w:val="Subsection"/>
      </w:pPr>
      <w:r>
        <w:tab/>
        <w:t>(2)</w:t>
      </w:r>
      <w:r>
        <w:tab/>
        <w:t>When the appeal is concluded, the RSC Order 43 (other than rule 16) applies subject to this rule.</w:t>
      </w:r>
    </w:p>
    <w:p>
      <w:pPr>
        <w:pStyle w:val="Subsection"/>
      </w:pPr>
      <w:r>
        <w:tab/>
        <w:t>(3)</w:t>
      </w:r>
      <w:r>
        <w:tab/>
        <w:t>The party lodging the draft judgment or order under the RSC Order 43 rule 6 may lodge it by sending it to the Court of Appeal as an attachment to an email.</w:t>
      </w:r>
    </w:p>
    <w:p>
      <w:pPr>
        <w:pStyle w:val="Subsection"/>
      </w:pPr>
      <w:r>
        <w:tab/>
        <w:t>(4)</w:t>
      </w:r>
      <w:r>
        <w:tab/>
        <w:t>The registrar must send a copy of the Court of Appeal’s judgment or order to the primary court, unless it is the Supreme Court.</w:t>
      </w:r>
    </w:p>
    <w:p>
      <w:pPr>
        <w:pStyle w:val="Heading5"/>
      </w:pPr>
      <w:bookmarkStart w:id="263" w:name="_Toc379204005"/>
      <w:bookmarkStart w:id="264" w:name="_Toc490564865"/>
      <w:bookmarkStart w:id="265" w:name="_Toc425243349"/>
      <w:r>
        <w:rPr>
          <w:rStyle w:val="CharSectno"/>
        </w:rPr>
        <w:t>64</w:t>
      </w:r>
      <w:r>
        <w:t>.</w:t>
      </w:r>
      <w:r>
        <w:tab/>
        <w:t>Return of exhibits</w:t>
      </w:r>
      <w:bookmarkEnd w:id="263"/>
      <w:bookmarkEnd w:id="264"/>
      <w:bookmarkEnd w:id="265"/>
    </w:p>
    <w:p>
      <w:pPr>
        <w:pStyle w:val="Subsection"/>
      </w:pPr>
      <w:r>
        <w:tab/>
        <w:t>(1)</w:t>
      </w:r>
      <w:r>
        <w:tab/>
        <w:t>After an appeal is concluded, the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The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the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the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the registrar to destroy it or dispose of it in some other way.</w:t>
      </w:r>
    </w:p>
    <w:p>
      <w:pPr>
        <w:pStyle w:val="Heading5"/>
      </w:pPr>
      <w:bookmarkStart w:id="266" w:name="_Toc379204006"/>
      <w:bookmarkStart w:id="267" w:name="_Toc490564866"/>
      <w:bookmarkStart w:id="268" w:name="_Toc425243350"/>
      <w:r>
        <w:rPr>
          <w:rStyle w:val="CharSectno"/>
        </w:rPr>
        <w:t>65</w:t>
      </w:r>
      <w:r>
        <w:t>.</w:t>
      </w:r>
      <w:r>
        <w:tab/>
        <w:t>Enforcing judgments and orders</w:t>
      </w:r>
      <w:bookmarkEnd w:id="266"/>
      <w:bookmarkEnd w:id="267"/>
      <w:bookmarkEnd w:id="268"/>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269" w:name="_Toc379204007"/>
      <w:bookmarkStart w:id="270" w:name="_Toc490564867"/>
      <w:bookmarkStart w:id="271" w:name="_Toc425243351"/>
      <w:r>
        <w:rPr>
          <w:rStyle w:val="CharSectno"/>
        </w:rPr>
        <w:t>66</w:t>
      </w:r>
      <w:r>
        <w:t>.</w:t>
      </w:r>
      <w:r>
        <w:tab/>
        <w:t>Costs</w:t>
      </w:r>
      <w:bookmarkEnd w:id="269"/>
      <w:bookmarkEnd w:id="270"/>
      <w:bookmarkEnd w:id="271"/>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A party who does not file a document required by these rules within the time specified in or under these rules for doing so is not entitled to the costs of preparing and filing the document unless the Court of Appeal orders otherwise.</w:t>
      </w:r>
    </w:p>
    <w:p>
      <w:pPr>
        <w:pStyle w:val="Subsection"/>
      </w:pPr>
      <w:r>
        <w:tab/>
        <w:t>(3)</w:t>
      </w:r>
      <w:r>
        <w:tab/>
        <w:t>Subrule (2) does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cause unless the Court of Appeal orders otherwise.</w:t>
      </w:r>
    </w:p>
    <w:p>
      <w:pPr>
        <w:pStyle w:val="Subsection"/>
      </w:pPr>
      <w:r>
        <w:tab/>
        <w:t>(5)</w:t>
      </w:r>
      <w:r>
        <w:tab/>
        <w:t>The costs of copies of unnecessary documents or of copies of unnecessary parts of documents will not be allowed.</w:t>
      </w:r>
    </w:p>
    <w:p>
      <w:pPr>
        <w:pStyle w:val="Heading2"/>
      </w:pPr>
      <w:bookmarkStart w:id="272" w:name="_Toc379203898"/>
      <w:bookmarkStart w:id="273" w:name="_Toc379204008"/>
      <w:bookmarkStart w:id="274" w:name="_Toc425243352"/>
      <w:bookmarkStart w:id="275" w:name="_Toc490564868"/>
      <w:r>
        <w:rPr>
          <w:rStyle w:val="CharPartNo"/>
        </w:rPr>
        <w:t>Part 6</w:t>
      </w:r>
      <w:r>
        <w:rPr>
          <w:rStyle w:val="CharDivNo"/>
        </w:rPr>
        <w:t> </w:t>
      </w:r>
      <w:r>
        <w:t>—</w:t>
      </w:r>
      <w:r>
        <w:rPr>
          <w:rStyle w:val="CharDivText"/>
        </w:rPr>
        <w:t> </w:t>
      </w:r>
      <w:r>
        <w:rPr>
          <w:rStyle w:val="CharPartText"/>
        </w:rPr>
        <w:t>Referred and other CA matters</w:t>
      </w:r>
      <w:bookmarkEnd w:id="272"/>
      <w:bookmarkEnd w:id="273"/>
      <w:bookmarkEnd w:id="274"/>
      <w:bookmarkEnd w:id="275"/>
    </w:p>
    <w:p>
      <w:pPr>
        <w:pStyle w:val="Heading5"/>
      </w:pPr>
      <w:bookmarkStart w:id="276" w:name="_Toc379204009"/>
      <w:bookmarkStart w:id="277" w:name="_Toc490564869"/>
      <w:bookmarkStart w:id="278" w:name="_Toc425243353"/>
      <w:r>
        <w:rPr>
          <w:rStyle w:val="CharSectno"/>
        </w:rPr>
        <w:t>67</w:t>
      </w:r>
      <w:r>
        <w:t>.</w:t>
      </w:r>
      <w:r>
        <w:tab/>
        <w:t>Referring a legal issue to the Court of Appeal</w:t>
      </w:r>
      <w:bookmarkEnd w:id="276"/>
      <w:bookmarkEnd w:id="277"/>
      <w:bookmarkEnd w:id="278"/>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w:t>
      </w:r>
    </w:p>
    <w:p>
      <w:pPr>
        <w:pStyle w:val="Indenta"/>
      </w:pPr>
      <w:r>
        <w:tab/>
        <w:t>(b)</w:t>
      </w:r>
      <w:r>
        <w:tab/>
        <w:t>the circumstances out of which the legal issue being referred arose must refer to all the facts out of which the issue arose;</w:t>
      </w:r>
    </w:p>
    <w:p>
      <w:pPr>
        <w:pStyle w:val="Indenta"/>
      </w:pPr>
      <w:r>
        <w:tab/>
        <w:t>(c)</w:t>
      </w:r>
      <w:r>
        <w:tab/>
        <w:t>the circumstances out of which the legal issue being referred arose must be set out in numbered paragraphs;</w:t>
      </w:r>
    </w:p>
    <w:p>
      <w:pPr>
        <w:pStyle w:val="Indenta"/>
      </w:pPr>
      <w:r>
        <w:tab/>
        <w:t>(d)</w:t>
      </w:r>
      <w:r>
        <w:tab/>
        <w:t>the list of materials to be considered must include any document to which the Court of Appeal may need to refer to decide the legal issue;</w:t>
      </w:r>
    </w:p>
    <w:p>
      <w:pPr>
        <w:pStyle w:val="Indenta"/>
      </w:pPr>
      <w:r>
        <w:tab/>
        <w:t>(e)</w:t>
      </w:r>
      <w:r>
        <w:tab/>
        <w:t>all the documents to which the Court of Appeal may need to refer to decide the legal issue must be attached to the form.</w:t>
      </w:r>
    </w:p>
    <w:p>
      <w:pPr>
        <w:pStyle w:val="Heading5"/>
      </w:pPr>
      <w:bookmarkStart w:id="279" w:name="_Toc379204010"/>
      <w:bookmarkStart w:id="280" w:name="_Toc490564870"/>
      <w:bookmarkStart w:id="281" w:name="_Toc425243354"/>
      <w:r>
        <w:rPr>
          <w:rStyle w:val="CharSectno"/>
        </w:rPr>
        <w:t>68</w:t>
      </w:r>
      <w:r>
        <w:t>.</w:t>
      </w:r>
      <w:r>
        <w:tab/>
        <w:t>Dealing with referred and other CA matters</w:t>
      </w:r>
      <w:bookmarkEnd w:id="279"/>
      <w:bookmarkEnd w:id="280"/>
      <w:bookmarkEnd w:id="281"/>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282" w:name="_Toc379203901"/>
      <w:bookmarkStart w:id="283" w:name="_Toc379204011"/>
      <w:bookmarkStart w:id="284" w:name="_Toc425243355"/>
      <w:bookmarkStart w:id="285" w:name="_Toc490564871"/>
      <w:r>
        <w:rPr>
          <w:rStyle w:val="CharPartNo"/>
        </w:rPr>
        <w:t>Part 7</w:t>
      </w:r>
      <w:r>
        <w:rPr>
          <w:rStyle w:val="CharDivNo"/>
        </w:rPr>
        <w:t> </w:t>
      </w:r>
      <w:r>
        <w:t>—</w:t>
      </w:r>
      <w:r>
        <w:rPr>
          <w:rStyle w:val="CharDivText"/>
        </w:rPr>
        <w:t> </w:t>
      </w:r>
      <w:r>
        <w:rPr>
          <w:rStyle w:val="CharPartText"/>
        </w:rPr>
        <w:t>Miscellaneous</w:t>
      </w:r>
      <w:bookmarkEnd w:id="282"/>
      <w:bookmarkEnd w:id="283"/>
      <w:bookmarkEnd w:id="284"/>
      <w:bookmarkEnd w:id="285"/>
    </w:p>
    <w:p>
      <w:pPr>
        <w:pStyle w:val="Heading5"/>
      </w:pPr>
      <w:bookmarkStart w:id="286" w:name="_Toc379204012"/>
      <w:bookmarkStart w:id="287" w:name="_Toc490564872"/>
      <w:bookmarkStart w:id="288" w:name="_Toc425243356"/>
      <w:r>
        <w:rPr>
          <w:rStyle w:val="CharSectno"/>
        </w:rPr>
        <w:t>69</w:t>
      </w:r>
      <w:r>
        <w:t>.</w:t>
      </w:r>
      <w:r>
        <w:tab/>
        <w:t>Removal of District Court appeal into Court of Appeal</w:t>
      </w:r>
      <w:bookmarkEnd w:id="286"/>
      <w:bookmarkEnd w:id="287"/>
      <w:bookmarkEnd w:id="288"/>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289" w:name="_Toc379203903"/>
      <w:bookmarkStart w:id="290" w:name="_Toc379204013"/>
      <w:bookmarkStart w:id="291" w:name="_Toc425243357"/>
      <w:bookmarkStart w:id="292" w:name="_Toc490564873"/>
      <w:r>
        <w:rPr>
          <w:rStyle w:val="CharSchNo"/>
        </w:rPr>
        <w:t>Schedule 1</w:t>
      </w:r>
      <w:r>
        <w:rPr>
          <w:rStyle w:val="CharSDivNo"/>
        </w:rPr>
        <w:t> </w:t>
      </w:r>
      <w:r>
        <w:t>—</w:t>
      </w:r>
      <w:r>
        <w:rPr>
          <w:rStyle w:val="CharSDivText"/>
        </w:rPr>
        <w:t> </w:t>
      </w:r>
      <w:r>
        <w:rPr>
          <w:rStyle w:val="CharSchText"/>
        </w:rPr>
        <w:t>Forms</w:t>
      </w:r>
      <w:bookmarkEnd w:id="289"/>
      <w:bookmarkEnd w:id="290"/>
      <w:bookmarkEnd w:id="291"/>
      <w:bookmarkEnd w:id="292"/>
    </w:p>
    <w:p>
      <w:pPr>
        <w:pStyle w:val="yShoulderClause"/>
      </w:pPr>
      <w:r>
        <w:t>[r. 3]</w:t>
      </w:r>
    </w:p>
    <w:p>
      <w:pPr>
        <w:pStyle w:val="yHeading5"/>
        <w:spacing w:after="240"/>
      </w:pPr>
      <w:bookmarkStart w:id="293" w:name="_Toc379204014"/>
      <w:bookmarkStart w:id="294" w:name="_Toc490564874"/>
      <w:bookmarkStart w:id="295" w:name="_Toc425243358"/>
      <w:r>
        <w:rPr>
          <w:rStyle w:val="CharSClsNo"/>
        </w:rPr>
        <w:t>1</w:t>
      </w:r>
      <w:r>
        <w:t>.</w:t>
      </w:r>
      <w:r>
        <w:tab/>
        <w:t>Appeal notice (criminal) (r. 28)</w:t>
      </w:r>
      <w:bookmarkEnd w:id="293"/>
      <w:bookmarkEnd w:id="294"/>
      <w:bookmarkEnd w:id="2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r>
              <w:rPr>
                <w:sz w:val="20"/>
                <w:vertAlign w:val="superscript"/>
              </w:rPr>
              <w:t>7</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r>
              <w:rPr>
                <w:sz w:val="20"/>
                <w:vertAlign w:val="superscript"/>
              </w:rPr>
              <w:t>9</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 —</w:t>
      </w:r>
    </w:p>
    <w:p>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draft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296" w:name="_Toc379204015"/>
      <w:bookmarkStart w:id="297" w:name="_Toc490564875"/>
      <w:bookmarkStart w:id="298" w:name="_Toc425243359"/>
      <w:r>
        <w:rPr>
          <w:rStyle w:val="CharSClsNo"/>
        </w:rPr>
        <w:t>2</w:t>
      </w:r>
      <w:r>
        <w:t>.</w:t>
      </w:r>
      <w:r>
        <w:tab/>
        <w:t>Appeal notice (civil) (r. 29)</w:t>
      </w:r>
      <w:bookmarkEnd w:id="296"/>
      <w:bookmarkEnd w:id="297"/>
      <w:bookmarkEnd w:id="2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r>
              <w:rPr>
                <w:sz w:val="20"/>
                <w:vertAlign w:val="superscript"/>
              </w:rPr>
              <w:t>4</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2 —</w:t>
      </w:r>
    </w:p>
    <w:p>
      <w:pPr>
        <w:pStyle w:val="yMiscellaneousFootnotes"/>
        <w:spacing w:before="0"/>
        <w:ind w:left="425" w:hanging="425"/>
      </w:pPr>
      <w:r>
        <w:t>1.</w:t>
      </w:r>
      <w:r>
        <w:tab/>
        <w:t>Examples:</w:t>
      </w:r>
    </w:p>
    <w:p>
      <w:pPr>
        <w:pStyle w:val="yMiscellaneousFootnotes"/>
        <w:numPr>
          <w:ilvl w:val="0"/>
          <w:numId w:val="1"/>
        </w:numPr>
        <w:tabs>
          <w:tab w:val="clear" w:pos="1644"/>
        </w:tabs>
        <w:spacing w:before="0"/>
        <w:ind w:left="822"/>
      </w:pPr>
      <w:r>
        <w:t>Judgment against the defendant for $70 000.</w:t>
      </w:r>
    </w:p>
    <w:p>
      <w:pPr>
        <w:pStyle w:val="yMiscellaneousFootnotes"/>
        <w:numPr>
          <w:ilvl w:val="0"/>
          <w:numId w:val="1"/>
        </w:numPr>
        <w:tabs>
          <w:tab w:val="clear" w:pos="1644"/>
        </w:tabs>
        <w:spacing w:before="0"/>
        <w:ind w:left="822"/>
      </w:pPr>
      <w:r>
        <w:t>Dismissal of negligence action.</w:t>
      </w:r>
    </w:p>
    <w:p>
      <w:pPr>
        <w:pStyle w:val="yMiscellaneousFootnotes"/>
        <w:spacing w:before="0"/>
        <w:ind w:left="425" w:hanging="425"/>
      </w:pPr>
      <w:r>
        <w:t>2.</w:t>
      </w:r>
      <w:r>
        <w:tab/>
        <w:t>State the short title of the Act under which the appeal is being made.</w:t>
      </w:r>
    </w:p>
    <w:p>
      <w:pPr>
        <w:pStyle w:val="yMiscellaneousFootnotes"/>
        <w:spacing w:before="0"/>
        <w:ind w:left="425" w:hanging="425"/>
      </w:pPr>
      <w:r>
        <w:t>3.</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4.</w:t>
      </w:r>
      <w:r>
        <w:tab/>
        <w:t>Leave this line blank if the appellant is self-represented.</w:t>
      </w:r>
    </w:p>
    <w:p>
      <w:pPr>
        <w:pStyle w:val="yHeading5"/>
        <w:spacing w:after="240"/>
      </w:pPr>
      <w:bookmarkStart w:id="299" w:name="_Toc379204016"/>
      <w:bookmarkStart w:id="300" w:name="_Toc490564876"/>
      <w:bookmarkStart w:id="301" w:name="_Toc425243360"/>
      <w:r>
        <w:rPr>
          <w:rStyle w:val="CharSClsNo"/>
        </w:rPr>
        <w:t>3</w:t>
      </w:r>
      <w:r>
        <w:t>.</w:t>
      </w:r>
      <w:r>
        <w:tab/>
        <w:t>Service certificate (r. 28(7) &amp; 29(5))</w:t>
      </w:r>
      <w:bookmarkEnd w:id="299"/>
      <w:bookmarkEnd w:id="300"/>
      <w:bookmarkEnd w:id="3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filed with the appeal notice.</w:t>
            </w:r>
          </w:p>
          <w:p>
            <w:pPr>
              <w:pStyle w:val="yTable"/>
              <w:spacing w:before="0"/>
              <w:rPr>
                <w:sz w:val="20"/>
              </w:rPr>
            </w:pPr>
            <w:r>
              <w:rPr>
                <w:sz w:val="20"/>
              </w:rPr>
              <w:t>I undertake to file an affidavit of service if the Court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3 —</w:t>
      </w:r>
    </w:p>
    <w:p>
      <w:pPr>
        <w:pStyle w:val="yMiscellaneousFootnotes"/>
        <w:spacing w:before="0"/>
        <w:ind w:left="425" w:hanging="425"/>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pPr>
        <w:pStyle w:val="yHeading5"/>
        <w:pageBreakBefore/>
        <w:spacing w:after="240"/>
      </w:pPr>
      <w:bookmarkStart w:id="302" w:name="_Toc379204017"/>
      <w:bookmarkStart w:id="303" w:name="_Toc490564877"/>
      <w:bookmarkStart w:id="304" w:name="_Toc425243361"/>
      <w:r>
        <w:rPr>
          <w:rStyle w:val="CharSClsNo"/>
        </w:rPr>
        <w:t>4</w:t>
      </w:r>
      <w:r>
        <w:t>.</w:t>
      </w:r>
      <w:r>
        <w:tab/>
        <w:t>Notice of respondent’s intention (r. 31)</w:t>
      </w:r>
      <w:bookmarkEnd w:id="302"/>
      <w:bookmarkEnd w:id="303"/>
      <w:bookmarkEnd w:id="3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respondent’s intention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670" w:type="dxa"/>
            <w:gridSpan w:val="3"/>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418" w:type="dxa"/>
          </w:tcPr>
          <w:p>
            <w:pPr>
              <w:pStyle w:val="yTable"/>
              <w:spacing w:before="0"/>
              <w:rPr>
                <w:sz w:val="20"/>
              </w:rPr>
            </w:pPr>
            <w:r>
              <w:rPr>
                <w:sz w:val="20"/>
              </w:rPr>
              <w:t>Cross appeal</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418" w:type="dxa"/>
            <w:tcBorders>
              <w:bottom w:val="nil"/>
            </w:tcBorders>
          </w:tcPr>
          <w:p>
            <w:pPr>
              <w:pStyle w:val="yTable"/>
              <w:spacing w:before="0"/>
              <w:rPr>
                <w:sz w:val="20"/>
              </w:rPr>
            </w:pPr>
            <w:r>
              <w:rPr>
                <w:sz w:val="20"/>
              </w:rPr>
              <w:t>Last date for appealing</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418" w:type="dxa"/>
            <w:tcBorders>
              <w:bottom w:val="nil"/>
            </w:tcBorders>
          </w:tcPr>
          <w:p>
            <w:pPr>
              <w:pStyle w:val="yTable"/>
              <w:spacing w:before="0"/>
              <w:rPr>
                <w:sz w:val="20"/>
              </w:rPr>
            </w:pPr>
            <w:r>
              <w:rPr>
                <w:sz w:val="20"/>
              </w:rPr>
              <w:t>Leave to appeal</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418" w:type="dxa"/>
            <w:tcBorders>
              <w:bottom w:val="nil"/>
            </w:tcBorders>
          </w:tcPr>
          <w:p>
            <w:pPr>
              <w:pStyle w:val="yTable"/>
              <w:spacing w:before="0"/>
              <w:rPr>
                <w:sz w:val="20"/>
              </w:rPr>
            </w:pPr>
            <w:r>
              <w:rPr>
                <w:sz w:val="20"/>
              </w:rPr>
              <w:t>Legal representation</w:t>
            </w:r>
          </w:p>
        </w:tc>
        <w:tc>
          <w:tcPr>
            <w:tcW w:w="5670" w:type="dxa"/>
            <w:gridSpan w:val="3"/>
            <w:tcBorders>
              <w:bottom w:val="nil"/>
            </w:tcBorders>
          </w:tcPr>
          <w:p>
            <w:pPr>
              <w:pStyle w:val="yTable"/>
              <w:tabs>
                <w:tab w:val="left" w:pos="4196"/>
              </w:tabs>
              <w:spacing w:before="0"/>
              <w:rPr>
                <w:sz w:val="20"/>
              </w:rPr>
            </w:pPr>
            <w:r>
              <w:rPr>
                <w:sz w:val="20"/>
              </w:rPr>
              <w:t>Is the respondent legally represented in this appeal? Yes/No</w:t>
            </w:r>
            <w:r>
              <w:rPr>
                <w:sz w:val="20"/>
                <w:vertAlign w:val="superscript"/>
              </w:rPr>
              <w:t>2</w:t>
            </w:r>
          </w:p>
          <w:p>
            <w:pPr>
              <w:pStyle w:val="yTable"/>
              <w:tabs>
                <w:tab w:val="left" w:pos="4196"/>
              </w:tabs>
              <w:spacing w:before="0"/>
              <w:rPr>
                <w:sz w:val="20"/>
              </w:rPr>
            </w:pPr>
            <w:r>
              <w:rPr>
                <w:sz w:val="20"/>
              </w:rPr>
              <w:t>Is the respondent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r>
              <w:rPr>
                <w:sz w:val="20"/>
                <w:vertAlign w:val="superscript"/>
              </w:rPr>
              <w:t>3</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4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305" w:name="_Toc379204018"/>
      <w:bookmarkStart w:id="306" w:name="_Toc490564878"/>
      <w:bookmarkStart w:id="307" w:name="_Toc425243362"/>
      <w:r>
        <w:rPr>
          <w:rStyle w:val="CharSClsNo"/>
        </w:rPr>
        <w:t>5</w:t>
      </w:r>
      <w:r>
        <w:t>.</w:t>
      </w:r>
      <w:r>
        <w:tab/>
        <w:t>Lawyer’s notice of acting (Part 4)</w:t>
      </w:r>
      <w:bookmarkEnd w:id="305"/>
      <w:bookmarkEnd w:id="306"/>
      <w:bookmarkEnd w:id="3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nil"/>
            </w:tcBorders>
          </w:tcPr>
          <w:p>
            <w:pPr>
              <w:pStyle w:val="yTable"/>
              <w:spacing w:before="0"/>
              <w:rPr>
                <w:sz w:val="20"/>
              </w:rPr>
            </w:pPr>
            <w:r>
              <w:rPr>
                <w:sz w:val="20"/>
              </w:rPr>
              <w:t>Client</w:t>
            </w:r>
          </w:p>
        </w:tc>
        <w:tc>
          <w:tcPr>
            <w:tcW w:w="5670" w:type="dxa"/>
            <w:gridSpan w:val="3"/>
            <w:tcBorders>
              <w:bottom w:val="nil"/>
            </w:tcBorders>
          </w:tcPr>
          <w:p>
            <w:pPr>
              <w:pStyle w:val="yTable"/>
              <w:tabs>
                <w:tab w:val="left" w:pos="3771"/>
              </w:tabs>
              <w:spacing w:before="0"/>
              <w:rPr>
                <w:sz w:val="20"/>
              </w:rPr>
            </w:pPr>
            <w:r>
              <w:rPr>
                <w:sz w:val="20"/>
              </w:rPr>
              <w:t>Appellant/Respondent</w:t>
            </w:r>
          </w:p>
        </w:tc>
      </w:tr>
      <w:tr>
        <w:trPr>
          <w:cantSplit/>
        </w:trPr>
        <w:tc>
          <w:tcPr>
            <w:tcW w:w="1418" w:type="dxa"/>
          </w:tcPr>
          <w:p>
            <w:pPr>
              <w:pStyle w:val="yTable"/>
              <w:spacing w:before="0"/>
              <w:rPr>
                <w:sz w:val="20"/>
              </w:rPr>
            </w:pPr>
            <w:r>
              <w:rPr>
                <w:sz w:val="20"/>
              </w:rPr>
              <w:t>Notice</w:t>
            </w:r>
          </w:p>
          <w:p>
            <w:pPr>
              <w:pStyle w:val="yTable"/>
              <w:spacing w:before="0"/>
              <w:rPr>
                <w:sz w:val="20"/>
              </w:rPr>
            </w:pPr>
          </w:p>
          <w:p>
            <w:pPr>
              <w:pStyle w:val="yTable"/>
              <w:spacing w:before="0"/>
              <w:rPr>
                <w:sz w:val="18"/>
              </w:rPr>
            </w:pPr>
            <w:r>
              <w:rPr>
                <w:sz w:val="18"/>
              </w:rPr>
              <w:t>[Tick one box]</w:t>
            </w:r>
          </w:p>
        </w:tc>
        <w:tc>
          <w:tcPr>
            <w:tcW w:w="5670" w:type="dxa"/>
            <w:gridSpan w:val="3"/>
          </w:tcPr>
          <w:p>
            <w:pPr>
              <w:pStyle w:val="yTable"/>
              <w:spacing w:before="0"/>
              <w:rPr>
                <w:sz w:val="20"/>
              </w:rPr>
            </w:pPr>
            <w:r>
              <w:rPr>
                <w:sz w:val="20"/>
              </w:rPr>
              <w:t xml:space="preserve">The lawyer or firm of practitioners named below — </w:t>
            </w:r>
          </w:p>
          <w:p>
            <w:pPr>
              <w:pStyle w:val="yTable"/>
              <w:spacing w:before="0"/>
              <w:ind w:left="227" w:hanging="227"/>
              <w:rPr>
                <w:sz w:val="20"/>
              </w:rPr>
            </w:pPr>
            <w:r>
              <w:rPr>
                <w:sz w:val="20"/>
              </w:rPr>
              <w:tab/>
              <w:t>is acting for the above client in this appeal.</w:t>
            </w:r>
          </w:p>
          <w:p>
            <w:pPr>
              <w:pStyle w:val="yTable"/>
              <w:spacing w:before="0"/>
              <w:ind w:left="227" w:hanging="227"/>
              <w:rPr>
                <w:sz w:val="20"/>
              </w:rPr>
            </w:pPr>
            <w:r>
              <w:rPr>
                <w:sz w:val="20"/>
              </w:rPr>
              <w:tab/>
              <w:t>has ceased to act for the above client in this appeal and the client’s address for service now is:</w:t>
            </w:r>
          </w:p>
          <w:p>
            <w:pPr>
              <w:pStyle w:val="yTable"/>
              <w:spacing w:before="0"/>
              <w:ind w:left="227" w:hanging="227"/>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08" w:name="_Toc379204019"/>
      <w:bookmarkStart w:id="309" w:name="_Toc490564879"/>
      <w:bookmarkStart w:id="310" w:name="_Toc425243363"/>
      <w:r>
        <w:rPr>
          <w:rStyle w:val="CharSClsNo"/>
        </w:rPr>
        <w:t>6</w:t>
      </w:r>
      <w:r>
        <w:t>.</w:t>
      </w:r>
      <w:r>
        <w:tab/>
        <w:t>Notice of self-representation (r. 24)</w:t>
      </w:r>
      <w:bookmarkEnd w:id="308"/>
      <w:bookmarkEnd w:id="309"/>
      <w:bookmarkEnd w:id="3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11" w:name="_Toc379204020"/>
      <w:bookmarkStart w:id="312" w:name="_Toc490564880"/>
      <w:bookmarkStart w:id="313" w:name="_Toc425243364"/>
      <w:r>
        <w:rPr>
          <w:rStyle w:val="CharSClsNo"/>
        </w:rPr>
        <w:t>7</w:t>
      </w:r>
      <w:r>
        <w:t>.</w:t>
      </w:r>
      <w:r>
        <w:tab/>
        <w:t>Appellant’s case (r. 32)</w:t>
      </w:r>
      <w:bookmarkEnd w:id="311"/>
      <w:bookmarkEnd w:id="312"/>
      <w:bookmarkEnd w:id="3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Draft appeal book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7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314" w:name="_Toc379204021"/>
      <w:bookmarkStart w:id="315" w:name="_Toc490564881"/>
      <w:bookmarkStart w:id="316" w:name="_Toc425243365"/>
      <w:r>
        <w:rPr>
          <w:rStyle w:val="CharSClsNo"/>
        </w:rPr>
        <w:t>8</w:t>
      </w:r>
      <w:r>
        <w:t>.</w:t>
      </w:r>
      <w:r>
        <w:tab/>
        <w:t>Respondent’s answer (r. 33)</w:t>
      </w:r>
      <w:bookmarkEnd w:id="314"/>
      <w:bookmarkEnd w:id="315"/>
      <w:bookmarkEnd w:id="3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8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317" w:name="_Toc379204022"/>
      <w:bookmarkStart w:id="318" w:name="_Toc490564882"/>
      <w:bookmarkStart w:id="319" w:name="_Toc425243366"/>
      <w:r>
        <w:rPr>
          <w:rStyle w:val="CharSClsNo"/>
        </w:rPr>
        <w:t>9</w:t>
      </w:r>
      <w:r>
        <w:t>.</w:t>
      </w:r>
      <w:r>
        <w:tab/>
        <w:t>Application in an appeal (r. 44)</w:t>
      </w:r>
      <w:bookmarkEnd w:id="317"/>
      <w:bookmarkEnd w:id="318"/>
      <w:bookmarkEnd w:id="3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
              <w:spacing w:before="0"/>
              <w:rPr>
                <w:sz w:val="20"/>
              </w:rPr>
            </w:pPr>
            <w:r>
              <w:rPr>
                <w:sz w:val="20"/>
              </w:rPr>
              <w:t>Conference between parties</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9 —</w:t>
      </w:r>
    </w:p>
    <w:p>
      <w:pPr>
        <w:pStyle w:val="yMiscellaneousFootnotes"/>
        <w:spacing w:before="0"/>
        <w:ind w:left="425" w:hanging="425"/>
      </w:pPr>
      <w:r>
        <w:t>1.</w:t>
      </w:r>
      <w:r>
        <w:tab/>
        <w:t>State —</w:t>
      </w:r>
    </w:p>
    <w:p>
      <w:pPr>
        <w:pStyle w:val="yMiscellaneousFootnotes"/>
        <w:numPr>
          <w:ilvl w:val="0"/>
          <w:numId w:val="1"/>
        </w:numPr>
        <w:tabs>
          <w:tab w:val="clear" w:pos="1644"/>
        </w:tabs>
        <w:spacing w:before="0"/>
        <w:ind w:left="822"/>
      </w:pPr>
      <w:r>
        <w:t>the order or orders sought; and</w:t>
      </w:r>
    </w:p>
    <w:p>
      <w:pPr>
        <w:pStyle w:val="yMiscellaneousFootnotes"/>
        <w:numPr>
          <w:ilvl w:val="0"/>
          <w:numId w:val="1"/>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spacing w:after="240"/>
      </w:pPr>
      <w:bookmarkStart w:id="320" w:name="_Toc379204023"/>
      <w:bookmarkStart w:id="321" w:name="_Toc490564883"/>
      <w:bookmarkStart w:id="322" w:name="_Toc425243367"/>
      <w:r>
        <w:rPr>
          <w:rStyle w:val="CharSClsNo"/>
        </w:rPr>
        <w:t>10</w:t>
      </w:r>
      <w:r>
        <w:t>.</w:t>
      </w:r>
      <w:r>
        <w:tab/>
        <w:t>Consent notice (r. 45 &amp; 60)</w:t>
      </w:r>
      <w:bookmarkEnd w:id="320"/>
      <w:bookmarkEnd w:id="321"/>
      <w:bookmarkEnd w:id="3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323" w:name="_Toc379204024"/>
      <w:bookmarkStart w:id="324" w:name="_Toc490564884"/>
      <w:bookmarkStart w:id="325" w:name="_Toc425243368"/>
      <w:r>
        <w:rPr>
          <w:rStyle w:val="CharSClsNo"/>
        </w:rPr>
        <w:t>11</w:t>
      </w:r>
      <w:r>
        <w:t>.</w:t>
      </w:r>
      <w:r>
        <w:tab/>
        <w:t>Affidavit cover sheet (r. 21(3))</w:t>
      </w:r>
      <w:bookmarkEnd w:id="323"/>
      <w:bookmarkEnd w:id="324"/>
      <w:bookmarkEnd w:id="3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Footnotes"/>
      </w:pPr>
      <w:r>
        <w:t>Notes to Form 11 —</w:t>
      </w:r>
    </w:p>
    <w:p>
      <w:pPr>
        <w:pStyle w:val="yMiscellaneousFootnotes"/>
        <w:spacing w:before="0"/>
        <w:ind w:left="425" w:hanging="425"/>
      </w:pPr>
      <w:r>
        <w:t>1.</w:t>
      </w:r>
      <w:r>
        <w:tab/>
        <w:t>The affidavit must comply with the RSC Order 37.</w:t>
      </w:r>
    </w:p>
    <w:p>
      <w:pPr>
        <w:pStyle w:val="yMiscellaneousFootnotes"/>
        <w:spacing w:before="0"/>
        <w:ind w:left="425" w:hanging="425"/>
      </w:pPr>
      <w:r>
        <w:t>2.</w:t>
      </w:r>
      <w:r>
        <w:tab/>
        <w:t>The index must comply with the RSC Order 37 Rule 2(7). The above form contains in italics an example of an index.</w:t>
      </w:r>
    </w:p>
    <w:p>
      <w:pPr>
        <w:pStyle w:val="yHeading5"/>
        <w:spacing w:after="240"/>
      </w:pPr>
      <w:bookmarkStart w:id="326" w:name="_Toc379204025"/>
      <w:bookmarkStart w:id="327" w:name="_Toc490564885"/>
      <w:bookmarkStart w:id="328" w:name="_Toc425243369"/>
      <w:r>
        <w:rPr>
          <w:rStyle w:val="CharSClsNo"/>
        </w:rPr>
        <w:t>12</w:t>
      </w:r>
      <w:r>
        <w:t>.</w:t>
      </w:r>
      <w:r>
        <w:tab/>
        <w:t>Request for hearing (r. 19)</w:t>
      </w:r>
      <w:bookmarkEnd w:id="326"/>
      <w:bookmarkEnd w:id="327"/>
      <w:bookmarkEnd w:id="3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29" w:name="_Toc379204026"/>
      <w:bookmarkStart w:id="330" w:name="_Toc490564886"/>
      <w:bookmarkStart w:id="331" w:name="_Toc425243370"/>
      <w:r>
        <w:rPr>
          <w:rStyle w:val="CharSClsNo"/>
        </w:rPr>
        <w:t>13</w:t>
      </w:r>
      <w:r>
        <w:t>.</w:t>
      </w:r>
      <w:r>
        <w:tab/>
        <w:t>Application for review of single judge’s or registrar’s decision (r. 8 &amp; 15)</w:t>
      </w:r>
      <w:bookmarkEnd w:id="329"/>
      <w:bookmarkEnd w:id="330"/>
      <w:bookmarkEnd w:id="3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13 —</w:t>
      </w:r>
    </w:p>
    <w:p>
      <w:pPr>
        <w:pStyle w:val="yMiscellaneousFootnotes"/>
        <w:spacing w:before="0"/>
        <w:ind w:left="425" w:hanging="425"/>
      </w:pPr>
      <w:r>
        <w:t>1.</w:t>
      </w:r>
      <w:r>
        <w:tab/>
        <w:t>Set out the grounds in numbered paragraphs.</w:t>
      </w:r>
    </w:p>
    <w:p>
      <w:pPr>
        <w:pStyle w:val="yHeading5"/>
        <w:pageBreakBefore/>
        <w:spacing w:after="240"/>
      </w:pPr>
      <w:bookmarkStart w:id="332" w:name="_Toc379204027"/>
      <w:bookmarkStart w:id="333" w:name="_Toc490564887"/>
      <w:bookmarkStart w:id="334" w:name="_Toc425243371"/>
      <w:r>
        <w:rPr>
          <w:rStyle w:val="CharSClsNo"/>
        </w:rPr>
        <w:t>14</w:t>
      </w:r>
      <w:r>
        <w:t>.</w:t>
      </w:r>
      <w:r>
        <w:tab/>
        <w:t>Appeal book, cover page (r. 39(5))</w:t>
      </w:r>
      <w:bookmarkEnd w:id="332"/>
      <w:bookmarkEnd w:id="333"/>
      <w:bookmarkEnd w:id="3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Footnotes"/>
        <w:keepNext/>
      </w:pPr>
      <w:r>
        <w:t>Notes to Form 14 —</w:t>
      </w:r>
    </w:p>
    <w:p>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pPr>
        <w:pStyle w:val="yHeading5"/>
        <w:pageBreakBefore/>
        <w:spacing w:after="240"/>
      </w:pPr>
      <w:bookmarkStart w:id="335" w:name="_Toc379204028"/>
      <w:bookmarkStart w:id="336" w:name="_Toc490564888"/>
      <w:bookmarkStart w:id="337" w:name="_Toc425243372"/>
      <w:r>
        <w:rPr>
          <w:rStyle w:val="CharSClsNo"/>
        </w:rPr>
        <w:t>15.</w:t>
      </w:r>
      <w:r>
        <w:tab/>
        <w:t>Notice of hearing date (r. 57)</w:t>
      </w:r>
      <w:bookmarkEnd w:id="335"/>
      <w:bookmarkEnd w:id="336"/>
      <w:bookmarkEnd w:id="3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338" w:name="_Toc379204029"/>
      <w:bookmarkStart w:id="339" w:name="_Toc490564889"/>
      <w:bookmarkStart w:id="340" w:name="_Toc425243373"/>
      <w:r>
        <w:rPr>
          <w:rStyle w:val="CharSClsNo"/>
        </w:rPr>
        <w:t>16</w:t>
      </w:r>
      <w:r>
        <w:t>.</w:t>
      </w:r>
      <w:r>
        <w:tab/>
        <w:t>Discontinuance notice (r. 59)</w:t>
      </w:r>
      <w:bookmarkEnd w:id="338"/>
      <w:bookmarkEnd w:id="339"/>
      <w:bookmarkEnd w:id="3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41" w:name="_Toc379204030"/>
      <w:bookmarkStart w:id="342" w:name="_Toc490564890"/>
      <w:bookmarkStart w:id="343" w:name="_Toc425243374"/>
      <w:r>
        <w:rPr>
          <w:rStyle w:val="CharSClsNo"/>
        </w:rPr>
        <w:t>17</w:t>
      </w:r>
      <w:r>
        <w:t>.</w:t>
      </w:r>
      <w:r>
        <w:tab/>
        <w:t>Certificate of conclusion of criminal appeal (r. 62)</w:t>
      </w:r>
      <w:bookmarkEnd w:id="341"/>
      <w:bookmarkEnd w:id="342"/>
      <w:bookmarkEnd w:id="3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17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 of Appeal’s judgment and any consequential orders made or, if the appeal was discontinued, that it was discontinued.</w:t>
      </w:r>
    </w:p>
    <w:p>
      <w:pPr>
        <w:pStyle w:val="yHeading5"/>
        <w:pageBreakBefore/>
        <w:spacing w:after="240"/>
      </w:pPr>
      <w:bookmarkStart w:id="344" w:name="_Toc379204031"/>
      <w:bookmarkStart w:id="345" w:name="_Toc490564891"/>
      <w:bookmarkStart w:id="346" w:name="_Toc425243375"/>
      <w:r>
        <w:rPr>
          <w:rStyle w:val="CharSClsNo"/>
        </w:rPr>
        <w:t>18</w:t>
      </w:r>
      <w:r>
        <w:t>.</w:t>
      </w:r>
      <w:r>
        <w:tab/>
        <w:t>Referral of legal issue to Court of Appeal (r. 67)</w:t>
      </w:r>
      <w:bookmarkEnd w:id="344"/>
      <w:bookmarkEnd w:id="345"/>
      <w:bookmarkEnd w:id="3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18 —</w:t>
      </w:r>
    </w:p>
    <w:p>
      <w:pPr>
        <w:pStyle w:val="yMiscellaneousFootnotes"/>
        <w:spacing w:before="0"/>
        <w:ind w:left="425" w:hanging="425"/>
      </w:pPr>
      <w:r>
        <w:t>1.</w:t>
      </w:r>
      <w:r>
        <w:tab/>
        <w:t>Set out the nature of the primary court case. Examples:</w:t>
      </w:r>
    </w:p>
    <w:p>
      <w:pPr>
        <w:pStyle w:val="yMiscellaneousFootnotes"/>
        <w:numPr>
          <w:ilvl w:val="0"/>
          <w:numId w:val="1"/>
        </w:numPr>
        <w:tabs>
          <w:tab w:val="clear" w:pos="1644"/>
        </w:tabs>
        <w:spacing w:before="0"/>
        <w:ind w:left="822"/>
      </w:pPr>
      <w:r>
        <w:t>… the accused was indicted on the attached indictment …</w:t>
      </w:r>
    </w:p>
    <w:p>
      <w:pPr>
        <w:pStyle w:val="yMiscellaneousFootnotes"/>
        <w:numPr>
          <w:ilvl w:val="0"/>
          <w:numId w:val="1"/>
        </w:numPr>
        <w:tabs>
          <w:tab w:val="clear" w:pos="1644"/>
        </w:tabs>
        <w:spacing w:before="0"/>
        <w:ind w:left="822"/>
      </w:pPr>
      <w:r>
        <w:t>… the plaintiff sued the defendant in negligence …</w:t>
      </w:r>
    </w:p>
    <w:p>
      <w:pPr>
        <w:pStyle w:val="yMiscellaneousFootnotes"/>
        <w:spacing w:before="0"/>
        <w:ind w:left="425" w:hanging="425"/>
      </w:pPr>
      <w:r>
        <w:t>2.</w:t>
      </w:r>
      <w:r>
        <w:tab/>
        <w:t>State the short title and section of the Act under which the referral is being made.</w:t>
      </w:r>
    </w:p>
    <w:p>
      <w:pPr>
        <w:pStyle w:val="yMiscellaneousFootnotes"/>
        <w:spacing w:before="0"/>
        <w:ind w:left="425" w:hanging="425"/>
      </w:pPr>
      <w:r>
        <w:t>3.</w:t>
      </w:r>
      <w:r>
        <w:tab/>
        <w:t>List the records, documents, transcripts and exhibits to be considered by the Court of Appeal.</w:t>
      </w:r>
    </w:p>
    <w:p>
      <w:pPr>
        <w:pStyle w:val="yScheduleHeading"/>
        <w:sectPr>
          <w:headerReference w:type="even" r:id="rId20"/>
          <w:headerReference w:type="default" r:id="rId21"/>
          <w:foot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348" w:name="_Toc379203922"/>
      <w:bookmarkStart w:id="349" w:name="_Toc379204032"/>
      <w:bookmarkStart w:id="350" w:name="_Toc425243376"/>
      <w:bookmarkStart w:id="351" w:name="_Toc490564892"/>
      <w:r>
        <w:t>Notes</w:t>
      </w:r>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rPr>
        <w:t>Supreme Court (Court of Appeal) Rules 2005.</w:t>
      </w:r>
      <w:r>
        <w:t xml:space="preserve">  </w:t>
      </w:r>
      <w:r>
        <w:rPr>
          <w:snapToGrid w:val="0"/>
        </w:rPr>
        <w:t>The following table contains information about those rules</w:t>
      </w:r>
      <w:ins w:id="352" w:author="Master Repository Process" w:date="2021-09-18T00:46:00Z">
        <w:r>
          <w:rPr>
            <w:snapToGrid w:val="0"/>
            <w:vertAlign w:val="superscript"/>
          </w:rPr>
          <w:t> 1a</w:t>
        </w:r>
      </w:ins>
      <w:r>
        <w:rPr>
          <w:snapToGrid w:val="0"/>
        </w:rPr>
        <w:t>.</w:t>
      </w:r>
    </w:p>
    <w:p>
      <w:pPr>
        <w:pStyle w:val="nHeading3"/>
      </w:pPr>
      <w:bookmarkStart w:id="353" w:name="_Toc379204033"/>
      <w:bookmarkStart w:id="354" w:name="_Toc490564893"/>
      <w:bookmarkStart w:id="355" w:name="_Toc425243377"/>
      <w:r>
        <w:t>Compilation table</w:t>
      </w:r>
      <w:bookmarkEnd w:id="353"/>
      <w:bookmarkEnd w:id="354"/>
      <w:bookmarkEnd w:id="3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rPr>
              <w:t>Supreme Court (Court of Appeal) Rules 2005</w:t>
            </w:r>
          </w:p>
        </w:tc>
        <w:tc>
          <w:tcPr>
            <w:tcW w:w="1276" w:type="dxa"/>
            <w:tcBorders>
              <w:top w:val="single" w:sz="8" w:space="0" w:color="auto"/>
              <w:bottom w:val="single" w:sz="4" w:space="0" w:color="auto"/>
            </w:tcBorders>
          </w:tcPr>
          <w:p>
            <w:pPr>
              <w:pStyle w:val="nTable"/>
            </w:pPr>
            <w:r>
              <w:t>29 Apr 2005 p. 1803-75</w:t>
            </w:r>
          </w:p>
        </w:tc>
        <w:tc>
          <w:tcPr>
            <w:tcW w:w="2693" w:type="dxa"/>
            <w:tcBorders>
              <w:top w:val="single" w:sz="8" w:space="0" w:color="auto"/>
              <w:bottom w:val="single" w:sz="4" w:space="0" w:color="auto"/>
            </w:tcBorders>
          </w:tcPr>
          <w:p>
            <w:pPr>
              <w:pStyle w:val="nTable"/>
            </w:pPr>
            <w:r>
              <w:t>2 May 2005 (see r. 2)</w:t>
            </w:r>
          </w:p>
        </w:tc>
      </w:tr>
    </w:tbl>
    <w:p>
      <w:pPr>
        <w:pStyle w:val="nSubsection"/>
        <w:spacing w:before="360"/>
        <w:rPr>
          <w:ins w:id="356" w:author="Master Repository Process" w:date="2021-09-18T00:46:00Z"/>
        </w:rPr>
      </w:pPr>
      <w:ins w:id="357" w:author="Master Repository Process" w:date="2021-09-18T00:4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8" w:author="Master Repository Process" w:date="2021-09-18T00:46:00Z"/>
        </w:rPr>
      </w:pPr>
      <w:bookmarkStart w:id="359" w:name="_Toc490564894"/>
      <w:ins w:id="360" w:author="Master Repository Process" w:date="2021-09-18T00:46:00Z">
        <w:r>
          <w:t>Provisions that have not come into operation</w:t>
        </w:r>
        <w:bookmarkEnd w:id="35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61" w:author="Master Repository Process" w:date="2021-09-18T00:46:00Z"/>
        </w:trPr>
        <w:tc>
          <w:tcPr>
            <w:tcW w:w="3118" w:type="dxa"/>
          </w:tcPr>
          <w:p>
            <w:pPr>
              <w:pStyle w:val="nTable"/>
              <w:spacing w:after="40"/>
              <w:rPr>
                <w:ins w:id="362" w:author="Master Repository Process" w:date="2021-09-18T00:46:00Z"/>
                <w:b/>
              </w:rPr>
            </w:pPr>
            <w:ins w:id="363" w:author="Master Repository Process" w:date="2021-09-18T00:46:00Z">
              <w:r>
                <w:rPr>
                  <w:b/>
                </w:rPr>
                <w:t>Citation</w:t>
              </w:r>
            </w:ins>
          </w:p>
        </w:tc>
        <w:tc>
          <w:tcPr>
            <w:tcW w:w="1276" w:type="dxa"/>
          </w:tcPr>
          <w:p>
            <w:pPr>
              <w:pStyle w:val="nTable"/>
              <w:spacing w:after="40"/>
              <w:rPr>
                <w:ins w:id="364" w:author="Master Repository Process" w:date="2021-09-18T00:46:00Z"/>
                <w:b/>
              </w:rPr>
            </w:pPr>
            <w:ins w:id="365" w:author="Master Repository Process" w:date="2021-09-18T00:46:00Z">
              <w:r>
                <w:rPr>
                  <w:b/>
                </w:rPr>
                <w:t>Gazettal</w:t>
              </w:r>
            </w:ins>
          </w:p>
        </w:tc>
        <w:tc>
          <w:tcPr>
            <w:tcW w:w="2693" w:type="dxa"/>
          </w:tcPr>
          <w:p>
            <w:pPr>
              <w:pStyle w:val="nTable"/>
              <w:spacing w:after="40"/>
              <w:rPr>
                <w:ins w:id="366" w:author="Master Repository Process" w:date="2021-09-18T00:46:00Z"/>
                <w:b/>
              </w:rPr>
            </w:pPr>
            <w:ins w:id="367" w:author="Master Repository Process" w:date="2021-09-18T00:46:00Z">
              <w:r>
                <w:rPr>
                  <w:b/>
                </w:rPr>
                <w:t>Commencement</w:t>
              </w:r>
            </w:ins>
          </w:p>
        </w:tc>
      </w:tr>
      <w:tr>
        <w:trPr>
          <w:ins w:id="368" w:author="Master Repository Process" w:date="2021-09-18T00:46:00Z"/>
        </w:trPr>
        <w:tc>
          <w:tcPr>
            <w:tcW w:w="3118" w:type="dxa"/>
          </w:tcPr>
          <w:p>
            <w:pPr>
              <w:pStyle w:val="nTable"/>
              <w:spacing w:after="40"/>
              <w:rPr>
                <w:ins w:id="369" w:author="Master Repository Process" w:date="2021-09-18T00:46:00Z"/>
                <w:vertAlign w:val="superscript"/>
              </w:rPr>
            </w:pPr>
            <w:ins w:id="370" w:author="Master Repository Process" w:date="2021-09-18T00:46:00Z">
              <w:r>
                <w:rPr>
                  <w:i/>
                </w:rPr>
                <w:t>Supreme Court Rules Amendment Rules 2017</w:t>
              </w:r>
              <w:r>
                <w:t xml:space="preserve"> Pt. 3</w:t>
              </w:r>
              <w:r>
                <w:rPr>
                  <w:vertAlign w:val="superscript"/>
                </w:rPr>
                <w:t> 2</w:t>
              </w:r>
            </w:ins>
          </w:p>
        </w:tc>
        <w:tc>
          <w:tcPr>
            <w:tcW w:w="1276" w:type="dxa"/>
          </w:tcPr>
          <w:p>
            <w:pPr>
              <w:pStyle w:val="nTable"/>
              <w:spacing w:after="40"/>
              <w:rPr>
                <w:ins w:id="371" w:author="Master Repository Process" w:date="2021-09-18T00:46:00Z"/>
              </w:rPr>
            </w:pPr>
            <w:ins w:id="372" w:author="Master Repository Process" w:date="2021-09-18T00:46:00Z">
              <w:r>
                <w:t>16 Aug 2017 p. 4391-427</w:t>
              </w:r>
            </w:ins>
          </w:p>
        </w:tc>
        <w:tc>
          <w:tcPr>
            <w:tcW w:w="2693" w:type="dxa"/>
          </w:tcPr>
          <w:p>
            <w:pPr>
              <w:pStyle w:val="nTable"/>
              <w:spacing w:after="40"/>
              <w:rPr>
                <w:ins w:id="373" w:author="Master Repository Process" w:date="2021-09-18T00:46:00Z"/>
              </w:rPr>
            </w:pPr>
            <w:ins w:id="374" w:author="Master Repository Process" w:date="2021-09-18T00:46:00Z">
              <w:r>
                <w:t>30 Aug 2017 (see r. 2(c))</w:t>
              </w:r>
            </w:ins>
          </w:p>
        </w:tc>
      </w:tr>
    </w:tbl>
    <w:p>
      <w:pPr>
        <w:pStyle w:val="nSubsection"/>
        <w:rPr>
          <w:ins w:id="375" w:author="Master Repository Process" w:date="2021-09-18T00:46:00Z"/>
        </w:rPr>
      </w:pPr>
      <w:ins w:id="376" w:author="Master Repository Process" w:date="2021-09-18T00:46:00Z">
        <w:r>
          <w:rPr>
            <w:vertAlign w:val="superscript"/>
          </w:rPr>
          <w:t>2</w:t>
        </w:r>
        <w:r>
          <w:tab/>
          <w:t xml:space="preserve">On the date as at which this compilation was prepared, the </w:t>
        </w:r>
        <w:r>
          <w:rPr>
            <w:i/>
          </w:rPr>
          <w:t>Supreme Court Rules Amendment Rules 2017</w:t>
        </w:r>
        <w:r>
          <w:t xml:space="preserve"> Pt. 3 had not come into operation. It reads as follows:</w:t>
        </w:r>
      </w:ins>
    </w:p>
    <w:p>
      <w:pPr>
        <w:pStyle w:val="BlankOpen"/>
        <w:rPr>
          <w:ins w:id="377" w:author="Master Repository Process" w:date="2021-09-18T00:46:00Z"/>
        </w:rPr>
      </w:pPr>
    </w:p>
    <w:p>
      <w:pPr>
        <w:pStyle w:val="nzHeading2"/>
        <w:rPr>
          <w:ins w:id="378" w:author="Master Repository Process" w:date="2021-09-18T00:46:00Z"/>
        </w:rPr>
      </w:pPr>
      <w:bookmarkStart w:id="379" w:name="_Toc488235241"/>
      <w:bookmarkStart w:id="380" w:name="_Toc488235299"/>
      <w:bookmarkStart w:id="381" w:name="_Toc488236000"/>
      <w:bookmarkStart w:id="382" w:name="_Toc488236312"/>
      <w:bookmarkStart w:id="383" w:name="_Toc488239516"/>
      <w:bookmarkStart w:id="384" w:name="_Toc488239633"/>
      <w:ins w:id="385" w:author="Master Repository Process" w:date="2021-09-18T00:46:00Z">
        <w:r>
          <w:rPr>
            <w:rStyle w:val="CharPartNo"/>
          </w:rPr>
          <w:t>Part 3</w:t>
        </w:r>
        <w:r>
          <w:rPr>
            <w:rStyle w:val="CharDivNo"/>
          </w:rPr>
          <w:t> </w:t>
        </w:r>
        <w:r>
          <w:t>—</w:t>
        </w:r>
        <w:r>
          <w:rPr>
            <w:rStyle w:val="CharDivText"/>
          </w:rPr>
          <w:t> </w:t>
        </w:r>
        <w:r>
          <w:rPr>
            <w:rStyle w:val="CharPartText"/>
            <w:i/>
          </w:rPr>
          <w:t>Supreme Court (Court of Appeal) Rules 2005</w:t>
        </w:r>
        <w:r>
          <w:rPr>
            <w:rStyle w:val="CharPartText"/>
          </w:rPr>
          <w:t> amended</w:t>
        </w:r>
        <w:bookmarkEnd w:id="379"/>
        <w:bookmarkEnd w:id="380"/>
        <w:bookmarkEnd w:id="381"/>
        <w:bookmarkEnd w:id="382"/>
        <w:bookmarkEnd w:id="383"/>
        <w:bookmarkEnd w:id="384"/>
      </w:ins>
    </w:p>
    <w:p>
      <w:pPr>
        <w:pStyle w:val="nzHeading5"/>
        <w:rPr>
          <w:ins w:id="386" w:author="Master Repository Process" w:date="2021-09-18T00:46:00Z"/>
        </w:rPr>
      </w:pPr>
      <w:bookmarkStart w:id="387" w:name="_Toc488239517"/>
      <w:bookmarkStart w:id="388" w:name="_Toc488239634"/>
      <w:ins w:id="389" w:author="Master Repository Process" w:date="2021-09-18T00:46:00Z">
        <w:r>
          <w:rPr>
            <w:rStyle w:val="CharSectno"/>
          </w:rPr>
          <w:t>31</w:t>
        </w:r>
        <w:r>
          <w:t>.</w:t>
        </w:r>
        <w:r>
          <w:tab/>
          <w:t>Rules amended</w:t>
        </w:r>
        <w:bookmarkEnd w:id="387"/>
        <w:bookmarkEnd w:id="388"/>
      </w:ins>
    </w:p>
    <w:p>
      <w:pPr>
        <w:pStyle w:val="nzSubsection"/>
        <w:rPr>
          <w:ins w:id="390" w:author="Master Repository Process" w:date="2021-09-18T00:46:00Z"/>
        </w:rPr>
      </w:pPr>
      <w:ins w:id="391" w:author="Master Repository Process" w:date="2021-09-18T00:46:00Z">
        <w:r>
          <w:tab/>
        </w:r>
        <w:r>
          <w:tab/>
          <w:t xml:space="preserve">This Part amends the </w:t>
        </w:r>
        <w:r>
          <w:rPr>
            <w:i/>
          </w:rPr>
          <w:t>Supreme Court (Court of Appeal) Rules 2005</w:t>
        </w:r>
        <w:r>
          <w:t>.</w:t>
        </w:r>
      </w:ins>
    </w:p>
    <w:p>
      <w:pPr>
        <w:pStyle w:val="nzHeading5"/>
        <w:rPr>
          <w:ins w:id="392" w:author="Master Repository Process" w:date="2021-09-18T00:46:00Z"/>
        </w:rPr>
      </w:pPr>
      <w:bookmarkStart w:id="393" w:name="_Toc488239518"/>
      <w:bookmarkStart w:id="394" w:name="_Toc488239635"/>
      <w:ins w:id="395" w:author="Master Repository Process" w:date="2021-09-18T00:46:00Z">
        <w:r>
          <w:rPr>
            <w:rStyle w:val="CharSectno"/>
          </w:rPr>
          <w:t>32</w:t>
        </w:r>
        <w:r>
          <w:t>.</w:t>
        </w:r>
        <w:r>
          <w:tab/>
          <w:t>Rule 47 amended</w:t>
        </w:r>
        <w:bookmarkEnd w:id="393"/>
        <w:bookmarkEnd w:id="394"/>
      </w:ins>
    </w:p>
    <w:p>
      <w:pPr>
        <w:pStyle w:val="nzSubsection"/>
        <w:rPr>
          <w:ins w:id="396" w:author="Master Repository Process" w:date="2021-09-18T00:46:00Z"/>
        </w:rPr>
      </w:pPr>
      <w:ins w:id="397" w:author="Master Repository Process" w:date="2021-09-18T00:46:00Z">
        <w:r>
          <w:tab/>
        </w:r>
        <w:r>
          <w:tab/>
          <w:t>Delete rule 47(1) and insert:</w:t>
        </w:r>
      </w:ins>
    </w:p>
    <w:p>
      <w:pPr>
        <w:pStyle w:val="BlankOpen"/>
        <w:rPr>
          <w:ins w:id="398" w:author="Master Repository Process" w:date="2021-09-18T00:46:00Z"/>
        </w:rPr>
      </w:pPr>
    </w:p>
    <w:p>
      <w:pPr>
        <w:pStyle w:val="nzSubsection"/>
        <w:rPr>
          <w:ins w:id="399" w:author="Master Repository Process" w:date="2021-09-18T00:46:00Z"/>
        </w:rPr>
      </w:pPr>
      <w:ins w:id="400" w:author="Master Repository Process" w:date="2021-09-18T00:46:00Z">
        <w:r>
          <w:tab/>
          <w:t>(1)</w:t>
        </w:r>
        <w:r>
          <w:tab/>
          <w:t xml:space="preserve">In this rule — </w:t>
        </w:r>
      </w:ins>
    </w:p>
    <w:p>
      <w:pPr>
        <w:pStyle w:val="nzDefstart"/>
        <w:rPr>
          <w:ins w:id="401" w:author="Master Repository Process" w:date="2021-09-18T00:46:00Z"/>
        </w:rPr>
      </w:pPr>
      <w:ins w:id="402" w:author="Master Repository Process" w:date="2021-09-18T00:46:00Z">
        <w:r>
          <w:tab/>
        </w:r>
        <w:r>
          <w:rPr>
            <w:rStyle w:val="CharDefText"/>
          </w:rPr>
          <w:t>approved mediator</w:t>
        </w:r>
        <w:r>
          <w:t xml:space="preserve"> means — </w:t>
        </w:r>
      </w:ins>
    </w:p>
    <w:p>
      <w:pPr>
        <w:pStyle w:val="nzDefpara"/>
        <w:rPr>
          <w:ins w:id="403" w:author="Master Repository Process" w:date="2021-09-18T00:46:00Z"/>
        </w:rPr>
      </w:pPr>
      <w:ins w:id="404" w:author="Master Repository Process" w:date="2021-09-18T00:46:00Z">
        <w:r>
          <w:tab/>
          <w:t>(a)</w:t>
        </w:r>
        <w:r>
          <w:tab/>
          <w:t xml:space="preserve">the Court of Appeal Registrar; or </w:t>
        </w:r>
      </w:ins>
    </w:p>
    <w:p>
      <w:pPr>
        <w:pStyle w:val="nzDefpara"/>
        <w:rPr>
          <w:ins w:id="405" w:author="Master Repository Process" w:date="2021-09-18T00:46:00Z"/>
        </w:rPr>
      </w:pPr>
      <w:ins w:id="406" w:author="Master Repository Process" w:date="2021-09-18T00:46:00Z">
        <w:r>
          <w:tab/>
          <w:t>(b)</w:t>
        </w:r>
        <w:r>
          <w:tab/>
          <w:t>an approved mediator as defined in the RSC Order 4A rule 1.</w:t>
        </w:r>
      </w:ins>
    </w:p>
    <w:p>
      <w:pPr>
        <w:pStyle w:val="BlankClose"/>
        <w:rPr>
          <w:ins w:id="407" w:author="Master Repository Process" w:date="2021-09-18T00:46:00Z"/>
        </w:rPr>
      </w:pPr>
    </w:p>
    <w:p>
      <w:pPr>
        <w:pStyle w:val="BlankClose"/>
        <w:rPr>
          <w:ins w:id="408" w:author="Master Repository Process" w:date="2021-09-18T00:46: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9" w:name="Compilation"/>
    <w:bookmarkEnd w:id="4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0" w:name="Coversheet"/>
    <w:bookmarkEnd w:id="4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7" w:name="Schedule"/>
    <w:bookmarkEnd w:id="3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154"/>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87B04B-198F-404F-8239-9C0A8821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14377</Words>
  <Characters>67285</Characters>
  <Application>Microsoft Office Word</Application>
  <DocSecurity>0</DocSecurity>
  <Lines>2170</Lines>
  <Paragraphs>1458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Preliminary</vt:lpstr>
      <vt:lpstr>    Part 2 — Delegated jurisdiction</vt:lpstr>
      <vt:lpstr>        Division 1 — General</vt:lpstr>
      <vt:lpstr>        Division 2 — Single judge’s jurisdiction</vt:lpstr>
      <vt:lpstr>        Division 3 — Reviewing decisions by a single judge</vt:lpstr>
      <vt:lpstr>        Division 4 — Registrar’s jurisdiction</vt:lpstr>
      <vt:lpstr>        Division 5 — Reviewing decisions by the registrar</vt:lpstr>
      <vt:lpstr>        Division 6 — Miscellaneous</vt:lpstr>
      <vt:lpstr>    Part 3 — Administrative matters</vt:lpstr>
      <vt:lpstr>    Part 4 — Duties of lawyers who act for parties</vt:lpstr>
      <vt:lpstr>    Part 5 — Procedure for appeals</vt:lpstr>
      <vt:lpstr>        Division 1 — General</vt:lpstr>
      <vt:lpstr>        Division 2 — Commencing an appeal</vt:lpstr>
      <vt:lpstr>        Division 3 — Appeal books</vt:lpstr>
      <vt:lpstr>        Division 4 — Matters prior to the hearing of any appeal</vt:lpstr>
      <vt:lpstr>        Division 5 — Matters prior to the hearing of a criminal appeal</vt:lpstr>
      <vt:lpstr>        Division 6 — Hearing an appeal</vt:lpstr>
      <vt:lpstr>        Division 7 — Concluding an appeal</vt:lpstr>
      <vt:lpstr>    Part 6 — Referred and other CA matters</vt:lpstr>
      <vt:lpstr>    Part 7 — Miscellaneous</vt:lpstr>
      <vt:lpstr>    Schedule 1 — Forms</vt:lpstr>
      <vt:lpstr>    </vt:lpstr>
      <vt:lpstr>    Notes</vt:lpstr>
    </vt:vector>
  </TitlesOfParts>
  <Manager/>
  <Company/>
  <LinksUpToDate>false</LinksUpToDate>
  <CharactersWithSpaces>80204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00-a0-13 - 00-b0-01</dc:title>
  <dc:subject/>
  <dc:creator/>
  <cp:keywords/>
  <dc:description/>
  <cp:lastModifiedBy>Master Repository Process</cp:lastModifiedBy>
  <cp:revision>2</cp:revision>
  <cp:lastPrinted>2017-08-15T06:25:00Z</cp:lastPrinted>
  <dcterms:created xsi:type="dcterms:W3CDTF">2021-09-17T16:46:00Z</dcterms:created>
  <dcterms:modified xsi:type="dcterms:W3CDTF">2021-09-17T16:46:00Z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CommencementDate">
    <vt:lpwstr>20170816</vt:lpwstr>
  </property>
  <property fmtid="{D5CDD505-2E9C-101B-9397-08002B2CF9AE}" pid="6" name="FromSuffix">
    <vt:lpwstr>00-a0-13</vt:lpwstr>
  </property>
  <property fmtid="{D5CDD505-2E9C-101B-9397-08002B2CF9AE}" pid="7" name="FromAsAtDate">
    <vt:lpwstr>02 May 2005</vt:lpwstr>
  </property>
  <property fmtid="{D5CDD505-2E9C-101B-9397-08002B2CF9AE}" pid="8" name="ToSuffix">
    <vt:lpwstr>00-b0-01</vt:lpwstr>
  </property>
  <property fmtid="{D5CDD505-2E9C-101B-9397-08002B2CF9AE}" pid="9" name="ToAsAtDate">
    <vt:lpwstr>16 Aug 2017</vt:lpwstr>
  </property>
</Properties>
</file>