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Feb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Aug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1" w:name="_Toc490744498"/>
      <w:bookmarkStart w:id="2" w:name="_Toc47388363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490744499"/>
      <w:bookmarkStart w:id="6" w:name="_Toc4738836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490744500"/>
      <w:bookmarkStart w:id="8" w:name="_Toc473883637"/>
      <w:r>
        <w:rPr>
          <w:rStyle w:val="CharSectno"/>
        </w:rPr>
        <w:t>3</w:t>
      </w:r>
      <w:r>
        <w:t>.</w:t>
      </w:r>
      <w:r>
        <w:tab/>
        <w:t>Prescribed areas</w:t>
      </w:r>
      <w:bookmarkEnd w:id="7"/>
      <w:bookmarkEnd w:id="8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del w:id="9" w:author="Master Repository Process" w:date="2021-07-31T09:16:00Z">
              <w:r>
                <w:delText>Broome</w:delText>
              </w:r>
            </w:del>
            <w:ins w:id="10" w:author="Master Repository Process" w:date="2021-07-31T09:16:00Z">
              <w:r>
                <w:t>Boyup Brook</w:t>
              </w:r>
            </w:ins>
          </w:p>
        </w:tc>
      </w:tr>
      <w:tr>
        <w:trPr>
          <w:ins w:id="11" w:author="Master Repository Process" w:date="2021-07-31T09:16:00Z"/>
        </w:trPr>
        <w:tc>
          <w:tcPr>
            <w:tcW w:w="2764" w:type="dxa"/>
          </w:tcPr>
          <w:p>
            <w:pPr>
              <w:pStyle w:val="TableNAm"/>
              <w:rPr>
                <w:ins w:id="12" w:author="Master Repository Process" w:date="2021-07-31T09:16:00Z"/>
              </w:rPr>
            </w:pPr>
            <w:ins w:id="13" w:author="Master Repository Process" w:date="2021-07-31T09:16:00Z">
              <w:r>
                <w:t>Bridgetown-Greenbushes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14" w:author="Master Repository Process" w:date="2021-07-31T09:16:00Z"/>
              </w:rPr>
            </w:pPr>
            <w:ins w:id="15" w:author="Master Repository Process" w:date="2021-07-31T09:16:00Z">
              <w:r>
                <w:t>Broome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rPr>
          <w:ins w:id="16" w:author="Master Repository Process" w:date="2021-07-31T09:16:00Z"/>
        </w:trPr>
        <w:tc>
          <w:tcPr>
            <w:tcW w:w="2764" w:type="dxa"/>
          </w:tcPr>
          <w:p>
            <w:pPr>
              <w:pStyle w:val="TableNAm"/>
              <w:rPr>
                <w:ins w:id="17" w:author="Master Repository Process" w:date="2021-07-31T09:16:00Z"/>
              </w:rPr>
            </w:pPr>
            <w:ins w:id="18" w:author="Master Repository Process" w:date="2021-07-31T09:16:00Z">
              <w:r>
                <w:t>Cue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19" w:author="Master Repository Process" w:date="2021-07-31T09:16:00Z"/>
              </w:rPr>
            </w:pPr>
            <w:ins w:id="20" w:author="Master Repository Process" w:date="2021-07-31T09:16:00Z">
              <w:r>
                <w:t>Dalwallinu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21" w:author="Master Repository Process" w:date="2021-07-31T09:16:00Z">
              <w:r>
                <w:delText>Cue</w:delText>
              </w:r>
            </w:del>
            <w:ins w:id="22" w:author="Master Repository Process" w:date="2021-07-31T09:16:00Z">
              <w:r>
                <w:t>Derby</w:t>
              </w:r>
              <w:r>
                <w:noBreakHyphen/>
                <w:t>West Kimberley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23" w:author="Master Repository Process" w:date="2021-07-31T09:16:00Z">
              <w:r>
                <w:delText>Derby</w:delText>
              </w:r>
              <w:r>
                <w:noBreakHyphen/>
                <w:delText>West Kimberley</w:delText>
              </w:r>
            </w:del>
            <w:ins w:id="24" w:author="Master Repository Process" w:date="2021-07-31T09:16:00Z">
              <w:r>
                <w:t>Donnybrook-Balingup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lastRenderedPageBreak/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 Pilbara</w:t>
            </w:r>
          </w:p>
        </w:tc>
      </w:tr>
      <w:tr>
        <w:trPr>
          <w:ins w:id="25" w:author="Master Repository Process" w:date="2021-07-31T09:16:00Z"/>
        </w:trPr>
        <w:tc>
          <w:tcPr>
            <w:tcW w:w="2764" w:type="dxa"/>
          </w:tcPr>
          <w:p>
            <w:pPr>
              <w:pStyle w:val="TableNAm"/>
              <w:rPr>
                <w:ins w:id="26" w:author="Master Repository Process" w:date="2021-07-31T09:16:00Z"/>
              </w:rPr>
            </w:pPr>
            <w:ins w:id="27" w:author="Master Repository Process" w:date="2021-07-31T09:16:00Z">
              <w:r>
                <w:t>Esperance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28" w:author="Master Repository Process" w:date="2021-07-31T09:16:00Z"/>
              </w:rPr>
            </w:pPr>
            <w:ins w:id="29" w:author="Master Repository Process" w:date="2021-07-31T09:16:00Z">
              <w:r>
                <w:t>Exmouth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30" w:author="Master Repository Process" w:date="2021-07-31T09:16:00Z">
              <w:r>
                <w:delText>Exmouth</w:delText>
              </w:r>
            </w:del>
            <w:ins w:id="31" w:author="Master Repository Process" w:date="2021-07-31T09:16:00Z">
              <w:r>
                <w:t>Greater Geraldton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32" w:author="Master Repository Process" w:date="2021-07-31T09:16:00Z">
              <w:r>
                <w:delText>Greater Geraldton</w:delText>
              </w:r>
            </w:del>
            <w:ins w:id="33" w:author="Master Repository Process" w:date="2021-07-31T09:16:00Z">
              <w:r>
                <w:t xml:space="preserve">Halls Creek 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34" w:author="Master Repository Process" w:date="2021-07-31T09:16:00Z">
              <w:r>
                <w:delText xml:space="preserve">Halls Creek </w:delText>
              </w:r>
            </w:del>
            <w:ins w:id="35" w:author="Master Repository Process" w:date="2021-07-31T09:16:00Z">
              <w:r>
                <w:t>Kalgoorlie</w:t>
              </w:r>
              <w:r>
                <w:noBreakHyphen/>
                <w:t>Boulder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36" w:author="Master Repository Process" w:date="2021-07-31T09:16:00Z">
              <w:r>
                <w:delText>Kalgoorlie</w:delText>
              </w:r>
              <w:r>
                <w:noBreakHyphen/>
                <w:delText>Boulder</w:delText>
              </w:r>
            </w:del>
            <w:ins w:id="37" w:author="Master Repository Process" w:date="2021-07-31T09:16:00Z">
              <w:r>
                <w:t>Karratha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38" w:author="Master Repository Process" w:date="2021-07-31T09:16:00Z">
              <w:r>
                <w:delText>Karratha</w:delText>
              </w:r>
            </w:del>
            <w:ins w:id="39" w:author="Master Repository Process" w:date="2021-07-31T09:16:00Z">
              <w:r>
                <w:t>Kondinin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40" w:author="Master Repository Process" w:date="2021-07-31T09:16:00Z">
              <w:r>
                <w:delText>Kondinin</w:delText>
              </w:r>
            </w:del>
            <w:ins w:id="41" w:author="Master Repository Process" w:date="2021-07-31T09:16:00Z">
              <w:r>
                <w:t>Koorda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Lake Grace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 Magnet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Mount Marshall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Mukinbudin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  <w:tc>
          <w:tcPr>
            <w:tcW w:w="2764" w:type="dxa"/>
          </w:tcPr>
          <w:p>
            <w:pPr>
              <w:pStyle w:val="TableNAm"/>
            </w:pPr>
            <w:del w:id="42" w:author="Master Repository Process" w:date="2021-07-31T09:16:00Z">
              <w:r>
                <w:delText>Narembeen</w:delText>
              </w:r>
            </w:del>
            <w:ins w:id="43" w:author="Master Repository Process" w:date="2021-07-31T09:16:00Z">
              <w:r>
                <w:t>Nannup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44" w:author="Master Repository Process" w:date="2021-07-31T09:16:00Z">
              <w:r>
                <w:delText>Ngaanyatjarraku</w:delText>
              </w:r>
            </w:del>
            <w:ins w:id="45" w:author="Master Repository Process" w:date="2021-07-31T09:16:00Z">
              <w:r>
                <w:t>Narembeen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46" w:author="Master Repository Process" w:date="2021-07-31T09:16:00Z">
              <w:r>
                <w:delText>Northampton</w:delText>
              </w:r>
            </w:del>
            <w:ins w:id="47" w:author="Master Repository Process" w:date="2021-07-31T09:16:00Z">
              <w:r>
                <w:t>Ngaanyatjarraku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48" w:author="Master Repository Process" w:date="2021-07-31T09:16:00Z">
              <w:r>
                <w:delText>Nungarin</w:delText>
              </w:r>
            </w:del>
            <w:ins w:id="49" w:author="Master Repository Process" w:date="2021-07-31T09:16:00Z">
              <w:r>
                <w:t>Northampton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0" w:author="Master Repository Process" w:date="2021-07-31T09:16:00Z">
              <w:r>
                <w:delText>Perenjori</w:delText>
              </w:r>
            </w:del>
            <w:ins w:id="51" w:author="Master Repository Process" w:date="2021-07-31T09:16:00Z">
              <w:r>
                <w:t>Nungarin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52" w:author="Master Repository Process" w:date="2021-07-31T09:16:00Z">
              <w:r>
                <w:delText>Port Hedland</w:delText>
              </w:r>
            </w:del>
            <w:ins w:id="53" w:author="Master Repository Process" w:date="2021-07-31T09:16:00Z">
              <w:r>
                <w:t>Perenjori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4" w:author="Master Repository Process" w:date="2021-07-31T09:16:00Z">
              <w:r>
                <w:delText>Sandstone</w:delText>
              </w:r>
            </w:del>
            <w:ins w:id="55" w:author="Master Repository Process" w:date="2021-07-31T09:16:00Z">
              <w:r>
                <w:t>Port Hedland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56" w:author="Master Repository Process" w:date="2021-07-31T09:16:00Z">
              <w:r>
                <w:delText>Shark Bay</w:delText>
              </w:r>
            </w:del>
            <w:ins w:id="57" w:author="Master Repository Process" w:date="2021-07-31T09:16:00Z">
              <w:r>
                <w:t>Sandstone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8" w:author="Master Repository Process" w:date="2021-07-31T09:16:00Z">
              <w:r>
                <w:delText>Trayning</w:delText>
              </w:r>
            </w:del>
            <w:ins w:id="59" w:author="Master Repository Process" w:date="2021-07-31T09:16:00Z">
              <w:r>
                <w:t>Shark Bay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60" w:author="Master Repository Process" w:date="2021-07-31T09:16:00Z">
              <w:r>
                <w:delText>Upper Gascoyne</w:delText>
              </w:r>
            </w:del>
            <w:ins w:id="61" w:author="Master Repository Process" w:date="2021-07-31T09:16:00Z">
              <w:r>
                <w:t>Trayning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62" w:author="Master Repository Process" w:date="2021-07-31T09:16:00Z">
              <w:r>
                <w:delText>Westonia</w:delText>
              </w:r>
            </w:del>
            <w:ins w:id="63" w:author="Master Repository Process" w:date="2021-07-31T09:16:00Z">
              <w:r>
                <w:t>Upper Gascoyne</w:t>
              </w:r>
            </w:ins>
          </w:p>
        </w:tc>
      </w:tr>
      <w:tr>
        <w:trPr>
          <w:ins w:id="64" w:author="Master Repository Process" w:date="2021-07-31T09:16:00Z"/>
        </w:trPr>
        <w:tc>
          <w:tcPr>
            <w:tcW w:w="2764" w:type="dxa"/>
          </w:tcPr>
          <w:p>
            <w:pPr>
              <w:pStyle w:val="TableNAm"/>
              <w:rPr>
                <w:ins w:id="65" w:author="Master Repository Process" w:date="2021-07-31T09:16:00Z"/>
              </w:rPr>
            </w:pPr>
            <w:ins w:id="66" w:author="Master Repository Process" w:date="2021-07-31T09:16:00Z">
              <w:r>
                <w:t>Westonia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67" w:author="Master Repository Process" w:date="2021-07-31T09:16:00Z"/>
              </w:rPr>
            </w:pPr>
            <w:ins w:id="68" w:author="Master Repository Process" w:date="2021-07-31T09:16:00Z">
              <w:r>
                <w:t>Wiluna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69" w:author="Master Repository Process" w:date="2021-07-31T09:16:00Z">
              <w:r>
                <w:delText>Wiluna</w:delText>
              </w:r>
            </w:del>
            <w:ins w:id="70" w:author="Master Repository Process" w:date="2021-07-31T09:16:00Z">
              <w:r>
                <w:t>Wyndham</w:t>
              </w:r>
              <w:r>
                <w:noBreakHyphen/>
                <w:t>East Kimberley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71" w:author="Master Repository Process" w:date="2021-07-31T09:16:00Z">
              <w:r>
                <w:delText>Wyndham</w:delText>
              </w:r>
              <w:r>
                <w:noBreakHyphen/>
                <w:delText>East Kimberley</w:delText>
              </w:r>
            </w:del>
            <w:ins w:id="72" w:author="Master Repository Process" w:date="2021-07-31T09:16:00Z">
              <w:r>
                <w:t>Yalgoo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73" w:author="Master Repository Process" w:date="2021-07-31T09:16:00Z">
              <w:r>
                <w:delText>Yalgoo</w:delText>
              </w:r>
            </w:del>
            <w:ins w:id="74" w:author="Master Repository Process" w:date="2021-07-31T09:16:00Z">
              <w:r>
                <w:t>Yilgarn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75" w:author="Master Repository Process" w:date="2021-07-31T09:16:00Z">
              <w:r>
                <w:delText>Yilgarn</w:delText>
              </w:r>
            </w:del>
          </w:p>
        </w:tc>
      </w:tr>
    </w:tbl>
    <w:p>
      <w:pPr>
        <w:pStyle w:val="Footnotesection"/>
      </w:pPr>
      <w:r>
        <w:tab/>
        <w:t>[Regulation 3 amended in Gazette 3 May 2016 p. 1355</w:t>
      </w:r>
      <w:ins w:id="76" w:author="Master Repository Process" w:date="2021-07-31T09:16:00Z">
        <w:r>
          <w:noBreakHyphen/>
          <w:t>6; 18 Aug 2017 p. 4445</w:t>
        </w:r>
      </w:ins>
      <w:r>
        <w:noBreakHyphen/>
        <w:t>6.]</w:t>
      </w:r>
    </w:p>
    <w:p>
      <w:pPr>
        <w:pStyle w:val="Heading5"/>
        <w:rPr>
          <w:snapToGrid w:val="0"/>
        </w:rPr>
      </w:pPr>
      <w:bookmarkStart w:id="77" w:name="_Toc490744501"/>
      <w:bookmarkStart w:id="78" w:name="_Toc47388363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7"/>
      <w:bookmarkEnd w:id="78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79" w:name="_Toc471982260"/>
      <w:bookmarkStart w:id="80" w:name="_Toc471986990"/>
      <w:bookmarkStart w:id="81" w:name="_Toc471995997"/>
      <w:bookmarkStart w:id="82" w:name="_Toc490744502"/>
      <w:bookmarkStart w:id="83" w:name="_Toc473883639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79"/>
      <w:bookmarkEnd w:id="80"/>
      <w:bookmarkEnd w:id="81"/>
      <w:bookmarkEnd w:id="82"/>
      <w:bookmarkEnd w:id="83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 in Gazette 3 Feb 2017 p. 1110.]</w:t>
      </w:r>
    </w:p>
    <w:p>
      <w:pPr>
        <w:pStyle w:val="Heading5"/>
      </w:pPr>
      <w:bookmarkStart w:id="84" w:name="_Toc490744503"/>
      <w:bookmarkStart w:id="85" w:name="_Toc473883640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84"/>
      <w:bookmarkEnd w:id="8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6" w:name="_Toc450057497"/>
      <w:bookmarkStart w:id="87" w:name="_Toc473816157"/>
      <w:bookmarkStart w:id="88" w:name="_Toc473883641"/>
      <w:bookmarkStart w:id="89" w:name="_Toc490744504"/>
      <w:r>
        <w:t>Notes</w:t>
      </w:r>
      <w:bookmarkEnd w:id="86"/>
      <w:bookmarkEnd w:id="87"/>
      <w:bookmarkEnd w:id="88"/>
      <w:bookmarkEnd w:id="8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90" w:name="_Toc490744505"/>
      <w:bookmarkStart w:id="91" w:name="_Toc473883642"/>
      <w:r>
        <w:t>Compilation table</w:t>
      </w:r>
      <w:bookmarkEnd w:id="90"/>
      <w:bookmarkEnd w:id="9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 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rPr>
          <w:ins w:id="92" w:author="Master Repository Process" w:date="2021-07-31T09:16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3" w:author="Master Repository Process" w:date="2021-07-31T09:16:00Z"/>
                <w:i/>
              </w:rPr>
            </w:pPr>
            <w:ins w:id="94" w:author="Master Repository Process" w:date="2021-07-31T09:16:00Z">
              <w:r>
                <w:rPr>
                  <w:i/>
                </w:rPr>
                <w:t>Biosecurity and Agriculture Management (Declared Pest Account) Amendment Regulations (No. 2) 2017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5" w:author="Master Repository Process" w:date="2021-07-31T09:16:00Z"/>
              </w:rPr>
            </w:pPr>
            <w:ins w:id="96" w:author="Master Repository Process" w:date="2021-07-31T09:16:00Z">
              <w:r>
                <w:t>18 Aug 2017 p. 4445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7" w:author="Master Repository Process" w:date="2021-07-31T09:16:00Z"/>
                <w:rFonts w:ascii="Times" w:hAnsi="Times"/>
                <w:bCs/>
                <w:snapToGrid w:val="0"/>
                <w:spacing w:val="-2"/>
              </w:rPr>
            </w:pPr>
            <w:ins w:id="98" w:author="Master Repository Process" w:date="2021-07-31T09:16:00Z">
              <w:r>
                <w:rPr>
                  <w:rFonts w:ascii="Times" w:hAnsi="Times"/>
                  <w:bCs/>
                  <w:snapToGrid w:val="0"/>
                  <w:spacing w:val="-2"/>
                </w:rPr>
                <w:t>r. 1 and 2: 18</w:t>
              </w:r>
              <w:r>
                <w:t> Aug 2017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 1 and 2: 19</w:t>
              </w:r>
              <w:r>
                <w:t> Aug 2017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(see r. 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0" w:name="Coversheet"/>
    <w:bookmarkEnd w:id="10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9" w:name="Compilation"/>
    <w:bookmarkEnd w:id="9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D7D6F8-0EE8-4324-99D5-31162AA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DF8D-A1C3-405D-9E7D-AD2A468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3598</Characters>
  <Application>Microsoft Office Word</Application>
  <DocSecurity>0</DocSecurity>
  <Lines>171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00-c0-01 - 00-d0-01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2021-07-31T01:16:00Z</dcterms:created>
  <dcterms:modified xsi:type="dcterms:W3CDTF">2021-07-31T01:16:00Z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20170819</vt:lpwstr>
  </property>
  <property fmtid="{D5CDD505-2E9C-101B-9397-08002B2CF9AE}" pid="5" name="FromSuffix">
    <vt:lpwstr>00-c0-01</vt:lpwstr>
  </property>
  <property fmtid="{D5CDD505-2E9C-101B-9397-08002B2CF9AE}" pid="6" name="FromAsAtDate">
    <vt:lpwstr>04 Feb 2017</vt:lpwstr>
  </property>
  <property fmtid="{D5CDD505-2E9C-101B-9397-08002B2CF9AE}" pid="7" name="ToSuffix">
    <vt:lpwstr>00-d0-01</vt:lpwstr>
  </property>
  <property fmtid="{D5CDD505-2E9C-101B-9397-08002B2CF9AE}" pid="8" name="ToAsAtDate">
    <vt:lpwstr>19 Aug 2017</vt:lpwstr>
  </property>
</Properties>
</file>