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2016</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19 Aug 2017</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490744625"/>
      <w:bookmarkStart w:id="2" w:name="_Toc456866992"/>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90744626"/>
      <w:bookmarkStart w:id="6" w:name="_Toc456866993"/>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490744627"/>
      <w:bookmarkStart w:id="8" w:name="_Toc456866994"/>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9" w:name="_Toc490744628"/>
      <w:bookmarkStart w:id="10" w:name="_Toc456866995"/>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rPr>
          <w:ins w:id="11" w:author="Master Repository Process" w:date="2021-08-29T07:51:00Z"/>
        </w:trPr>
        <w:tc>
          <w:tcPr>
            <w:tcW w:w="2764" w:type="dxa"/>
          </w:tcPr>
          <w:p>
            <w:pPr>
              <w:pStyle w:val="TableNAm"/>
              <w:rPr>
                <w:ins w:id="12" w:author="Master Repository Process" w:date="2021-08-29T07:51:00Z"/>
              </w:rPr>
            </w:pPr>
            <w:ins w:id="13" w:author="Master Repository Process" w:date="2021-08-29T07:51:00Z">
              <w:r>
                <w:t>Rebecca Elizabeth Shirley Anglin</w:t>
              </w:r>
            </w:ins>
          </w:p>
        </w:tc>
        <w:tc>
          <w:tcPr>
            <w:tcW w:w="2764" w:type="dxa"/>
          </w:tcPr>
          <w:p>
            <w:pPr>
              <w:pStyle w:val="TableNAm"/>
              <w:rPr>
                <w:ins w:id="14" w:author="Master Repository Process" w:date="2021-08-29T07:51:00Z"/>
              </w:rPr>
            </w:pPr>
            <w:ins w:id="15" w:author="Master Repository Process" w:date="2021-08-29T07:51:00Z">
              <w:r>
                <w:t>MED0002107230</w:t>
              </w:r>
            </w:ins>
          </w:p>
        </w:tc>
      </w:tr>
      <w:tr>
        <w:tc>
          <w:tcPr>
            <w:tcW w:w="2764" w:type="dxa"/>
          </w:tcPr>
          <w:p>
            <w:pPr>
              <w:pStyle w:val="TableNAm"/>
            </w:pPr>
            <w:r>
              <w:t>David Kit Leong Chang</w:t>
            </w:r>
          </w:p>
        </w:tc>
        <w:tc>
          <w:tcPr>
            <w:tcW w:w="2764" w:type="dxa"/>
          </w:tcPr>
          <w:p>
            <w:pPr>
              <w:pStyle w:val="TableNAm"/>
            </w:pPr>
            <w:r>
              <w:t>MED0001974222</w:t>
            </w:r>
          </w:p>
        </w:tc>
      </w:tr>
      <w:tr>
        <w:trPr>
          <w:ins w:id="16" w:author="Master Repository Process" w:date="2021-08-29T07:51:00Z"/>
        </w:trPr>
        <w:tc>
          <w:tcPr>
            <w:tcW w:w="2764" w:type="dxa"/>
          </w:tcPr>
          <w:p>
            <w:pPr>
              <w:pStyle w:val="TableNAm"/>
              <w:rPr>
                <w:ins w:id="17" w:author="Master Repository Process" w:date="2021-08-29T07:51:00Z"/>
              </w:rPr>
            </w:pPr>
            <w:ins w:id="18" w:author="Master Repository Process" w:date="2021-08-29T07:51:00Z">
              <w:r>
                <w:t>Akhtar Husein Kapasi</w:t>
              </w:r>
            </w:ins>
          </w:p>
        </w:tc>
        <w:tc>
          <w:tcPr>
            <w:tcW w:w="2764" w:type="dxa"/>
          </w:tcPr>
          <w:p>
            <w:pPr>
              <w:pStyle w:val="TableNAm"/>
              <w:rPr>
                <w:ins w:id="19" w:author="Master Repository Process" w:date="2021-08-29T07:51:00Z"/>
              </w:rPr>
            </w:pPr>
            <w:ins w:id="20" w:author="Master Repository Process" w:date="2021-08-29T07:51:00Z">
              <w:r>
                <w:t>MED0002101295</w:t>
              </w:r>
            </w:ins>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w:t>
      </w:r>
      <w:ins w:id="21" w:author="Master Repository Process" w:date="2021-08-29T07:51:00Z">
        <w:r>
          <w:t>; 18 Aug 2017 p. 4447</w:t>
        </w:r>
      </w:ins>
      <w:r>
        <w:t>.]</w:t>
      </w:r>
    </w:p>
    <w:p>
      <w:pPr>
        <w:pStyle w:val="Heading5"/>
      </w:pPr>
      <w:bookmarkStart w:id="22" w:name="_Toc490744629"/>
      <w:bookmarkStart w:id="23" w:name="_Toc456866996"/>
      <w:r>
        <w:rPr>
          <w:rStyle w:val="CharSectno"/>
        </w:rPr>
        <w:t>4</w:t>
      </w:r>
      <w:r>
        <w:t>.</w:t>
      </w:r>
      <w:r>
        <w:tab/>
        <w:t>Standards for diagnosing mental illness (Act s. 6(4))</w:t>
      </w:r>
      <w:bookmarkEnd w:id="22"/>
      <w:bookmarkEnd w:id="23"/>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24" w:name="_Toc490744630"/>
      <w:bookmarkStart w:id="25" w:name="_Toc456866997"/>
      <w:r>
        <w:rPr>
          <w:rStyle w:val="CharSectno"/>
        </w:rPr>
        <w:t>5</w:t>
      </w:r>
      <w:r>
        <w:t>.</w:t>
      </w:r>
      <w:r>
        <w:tab/>
        <w:t>Persons authorised to exercise powers under section 172 of the Act (Act s. 83(2)(c), 86(c), 130(3) and 225)</w:t>
      </w:r>
      <w:bookmarkEnd w:id="24"/>
      <w:bookmarkEnd w:id="25"/>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6" w:name="_Toc490744631"/>
      <w:bookmarkStart w:id="27" w:name="_Toc456866998"/>
      <w:r>
        <w:rPr>
          <w:rStyle w:val="CharSectno"/>
        </w:rPr>
        <w:t>6</w:t>
      </w:r>
      <w:r>
        <w:t>.</w:t>
      </w:r>
      <w:r>
        <w:tab/>
        <w:t>Persons authorised to carry out apprehension and return orders (Act s. 99)</w:t>
      </w:r>
      <w:bookmarkEnd w:id="26"/>
      <w:bookmarkEnd w:id="27"/>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8" w:name="_Toc490744632"/>
      <w:bookmarkStart w:id="29" w:name="_Toc456866999"/>
      <w:r>
        <w:rPr>
          <w:rStyle w:val="CharSectno"/>
        </w:rPr>
        <w:t>7</w:t>
      </w:r>
      <w:r>
        <w:t>.</w:t>
      </w:r>
      <w:r>
        <w:tab/>
        <w:t>Transport officers (Act s. 147)</w:t>
      </w:r>
      <w:bookmarkEnd w:id="28"/>
      <w:bookmarkEnd w:id="29"/>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30" w:name="_Toc490744633"/>
      <w:bookmarkStart w:id="31" w:name="_Toc456867000"/>
      <w:r>
        <w:rPr>
          <w:rStyle w:val="CharSectno"/>
        </w:rPr>
        <w:t>8</w:t>
      </w:r>
      <w:r>
        <w:t>.</w:t>
      </w:r>
      <w:r>
        <w:tab/>
        <w:t>Power of transport officers to enter premises (Act s. 159(3))</w:t>
      </w:r>
      <w:bookmarkEnd w:id="30"/>
      <w:bookmarkEnd w:id="31"/>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32" w:name="_Toc490744634"/>
      <w:bookmarkStart w:id="33" w:name="_Toc456867001"/>
      <w:r>
        <w:rPr>
          <w:rStyle w:val="CharSectno"/>
        </w:rPr>
        <w:t>9</w:t>
      </w:r>
      <w:r>
        <w:t>.</w:t>
      </w:r>
      <w:r>
        <w:tab/>
        <w:t>Persons authorised to exercise search and seizure powers (Act s. 161)</w:t>
      </w:r>
      <w:bookmarkEnd w:id="32"/>
      <w:bookmarkEnd w:id="3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34" w:name="_Toc490744635"/>
      <w:bookmarkStart w:id="35" w:name="_Toc456867002"/>
      <w:r>
        <w:rPr>
          <w:rStyle w:val="CharSectno"/>
        </w:rPr>
        <w:t>10</w:t>
      </w:r>
      <w:r>
        <w:t>.</w:t>
      </w:r>
      <w:r>
        <w:tab/>
        <w:t>Explanation of rights (Act s. 244 and 245)</w:t>
      </w:r>
      <w:bookmarkEnd w:id="34"/>
      <w:bookmarkEnd w:id="35"/>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6" w:name="_Toc490744636"/>
      <w:bookmarkStart w:id="37" w:name="_Toc456867003"/>
      <w:r>
        <w:rPr>
          <w:rStyle w:val="CharSectno"/>
        </w:rPr>
        <w:t>11</w:t>
      </w:r>
      <w:r>
        <w:t>.</w:t>
      </w:r>
      <w:r>
        <w:tab/>
        <w:t>Provision of information to, or involvement of, patient’s nominated person by a person other than psychiatrist (Act s. 267)</w:t>
      </w:r>
      <w:bookmarkEnd w:id="36"/>
      <w:bookmarkEnd w:id="37"/>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8" w:name="_Toc490744637"/>
      <w:bookmarkStart w:id="39" w:name="_Toc456867004"/>
      <w:r>
        <w:rPr>
          <w:rStyle w:val="CharSectno"/>
        </w:rPr>
        <w:t>12</w:t>
      </w:r>
      <w:r>
        <w:t>.</w:t>
      </w:r>
      <w:r>
        <w:tab/>
        <w:t>Provision of information to, or involvement of, carer or close family member by a person other than psychiatrist (Act s. 290)</w:t>
      </w:r>
      <w:bookmarkEnd w:id="38"/>
      <w:bookmarkEnd w:id="39"/>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40" w:name="_Toc490744638"/>
      <w:bookmarkStart w:id="41" w:name="_Toc456867005"/>
      <w:r>
        <w:rPr>
          <w:rStyle w:val="CharSectno"/>
        </w:rPr>
        <w:t>13</w:t>
      </w:r>
      <w:r>
        <w:t>.</w:t>
      </w:r>
      <w:r>
        <w:tab/>
        <w:t>Standards for provision of mental health services (Act s. 333(3)(c))</w:t>
      </w:r>
      <w:bookmarkEnd w:id="40"/>
      <w:bookmarkEnd w:id="41"/>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42" w:name="_Toc490744639"/>
      <w:bookmarkStart w:id="43" w:name="_Toc456867006"/>
      <w:r>
        <w:rPr>
          <w:rStyle w:val="CharSectno"/>
        </w:rPr>
        <w:t>14</w:t>
      </w:r>
      <w:r>
        <w:t>.</w:t>
      </w:r>
      <w:r>
        <w:tab/>
        <w:t>Specific powers of mental health advocates (Act s. 359(1)(g))</w:t>
      </w:r>
      <w:bookmarkEnd w:id="42"/>
      <w:bookmarkEnd w:id="43"/>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44" w:name="_Toc490744640"/>
      <w:bookmarkStart w:id="45" w:name="_Toc456867007"/>
      <w:r>
        <w:rPr>
          <w:rStyle w:val="CharSectno"/>
        </w:rPr>
        <w:t>15</w:t>
      </w:r>
      <w:r>
        <w:t>.</w:t>
      </w:r>
      <w:r>
        <w:tab/>
        <w:t>Conflict of interest (Act s. 373(4)(f))</w:t>
      </w:r>
      <w:bookmarkEnd w:id="44"/>
      <w:bookmarkEnd w:id="45"/>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6" w:name="_Toc490744641"/>
      <w:bookmarkStart w:id="47" w:name="_Toc456867008"/>
      <w:r>
        <w:rPr>
          <w:rStyle w:val="CharSectno"/>
        </w:rPr>
        <w:t>16</w:t>
      </w:r>
      <w:r>
        <w:t>.</w:t>
      </w:r>
      <w:r>
        <w:tab/>
        <w:t>Particulars of involuntary patients to be kept by registrar of Mental Health Tribunal (Act s. 484(a))</w:t>
      </w:r>
      <w:bookmarkEnd w:id="46"/>
      <w:bookmarkEnd w:id="47"/>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8" w:name="_Toc490744642"/>
      <w:bookmarkStart w:id="49" w:name="_Toc456867009"/>
      <w:r>
        <w:rPr>
          <w:rStyle w:val="CharSectno"/>
        </w:rPr>
        <w:t>17</w:t>
      </w:r>
      <w:r>
        <w:t>.</w:t>
      </w:r>
      <w:r>
        <w:tab/>
        <w:t>Authorised mental health practitioners (Act s. 539(4))</w:t>
      </w:r>
      <w:bookmarkEnd w:id="48"/>
      <w:bookmarkEnd w:id="49"/>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50" w:name="_Toc490744643"/>
      <w:bookmarkStart w:id="51" w:name="_Toc456867010"/>
      <w:r>
        <w:rPr>
          <w:rStyle w:val="CharSectno"/>
        </w:rPr>
        <w:t>18</w:t>
      </w:r>
      <w:r>
        <w:t>.</w:t>
      </w:r>
      <w:r>
        <w:tab/>
        <w:t>Transfer of patients where public hospital no longer authorised (Act s. 543(2))</w:t>
      </w:r>
      <w:bookmarkEnd w:id="50"/>
      <w:bookmarkEnd w:id="51"/>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52" w:name="_Toc490744644"/>
      <w:bookmarkStart w:id="53" w:name="_Toc456867011"/>
      <w:r>
        <w:rPr>
          <w:rStyle w:val="CharSectno"/>
        </w:rPr>
        <w:t>19</w:t>
      </w:r>
      <w:r>
        <w:t>.</w:t>
      </w:r>
      <w:r>
        <w:tab/>
        <w:t>Prescribed State authorities (Act s. 573(1))</w:t>
      </w:r>
      <w:bookmarkEnd w:id="52"/>
      <w:bookmarkEnd w:id="5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pPr>
      <w:bookmarkStart w:id="54" w:name="_Toc435536038"/>
      <w:bookmarkStart w:id="55" w:name="_Toc436040060"/>
      <w:bookmarkStart w:id="56" w:name="_Toc436316036"/>
      <w:bookmarkStart w:id="57" w:name="_Toc436318589"/>
      <w:bookmarkStart w:id="58" w:name="_Toc455069194"/>
      <w:bookmarkStart w:id="59" w:name="_Toc455069218"/>
      <w:bookmarkStart w:id="60" w:name="_Toc455142180"/>
      <w:bookmarkStart w:id="61" w:name="_Toc456867012"/>
      <w:bookmarkStart w:id="62" w:name="_Toc490744645"/>
      <w:bookmarkStart w:id="63" w:name="_Toc435174054"/>
      <w:bookmarkStart w:id="64" w:name="_Toc435445461"/>
      <w:bookmarkStart w:id="65"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54"/>
      <w:bookmarkEnd w:id="55"/>
      <w:bookmarkEnd w:id="56"/>
      <w:bookmarkEnd w:id="57"/>
      <w:bookmarkEnd w:id="58"/>
      <w:bookmarkEnd w:id="59"/>
      <w:bookmarkEnd w:id="60"/>
      <w:bookmarkEnd w:id="61"/>
      <w:bookmarkEnd w:id="62"/>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7" w:name="_Toc435536039"/>
      <w:bookmarkStart w:id="68" w:name="_Toc436040061"/>
      <w:bookmarkStart w:id="69" w:name="_Toc436316037"/>
      <w:bookmarkStart w:id="70" w:name="_Toc436318590"/>
      <w:bookmarkStart w:id="71" w:name="_Toc455069195"/>
      <w:bookmarkStart w:id="72" w:name="_Toc455069219"/>
      <w:bookmarkStart w:id="73" w:name="_Toc455142181"/>
      <w:bookmarkStart w:id="74" w:name="_Toc456867013"/>
      <w:bookmarkStart w:id="75" w:name="_Toc490744646"/>
      <w:r>
        <w:t>Notes</w:t>
      </w:r>
      <w:bookmarkEnd w:id="63"/>
      <w:bookmarkEnd w:id="64"/>
      <w:bookmarkEnd w:id="65"/>
      <w:bookmarkEnd w:id="67"/>
      <w:bookmarkEnd w:id="68"/>
      <w:bookmarkEnd w:id="69"/>
      <w:bookmarkEnd w:id="70"/>
      <w:bookmarkEnd w:id="71"/>
      <w:bookmarkEnd w:id="72"/>
      <w:bookmarkEnd w:id="73"/>
      <w:bookmarkEnd w:id="74"/>
      <w:bookmarkEnd w:id="75"/>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76" w:name="_Toc490744647"/>
      <w:bookmarkStart w:id="77" w:name="_Toc456867014"/>
      <w:r>
        <w:t>Compilation table</w:t>
      </w:r>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r. 1 and 2: 22 Jul 2016 (see r. 2(a));</w:t>
            </w:r>
            <w:r>
              <w:rPr>
                <w:rFonts w:ascii="Times" w:hAnsi="Times"/>
                <w:bCs/>
                <w:snapToGrid w:val="0"/>
                <w:spacing w:val="-2"/>
              </w:rPr>
              <w:br/>
              <w:t>Regulations other than r. 1 and 2: 23 Jul 2016 (see r. 2(b))</w:t>
            </w:r>
          </w:p>
        </w:tc>
      </w:tr>
      <w:tr>
        <w:trPr>
          <w:ins w:id="78" w:author="Master Repository Process" w:date="2021-08-29T07:51:00Z"/>
        </w:trPr>
        <w:tc>
          <w:tcPr>
            <w:tcW w:w="3118" w:type="dxa"/>
            <w:tcBorders>
              <w:top w:val="nil"/>
              <w:bottom w:val="single" w:sz="4" w:space="0" w:color="auto"/>
            </w:tcBorders>
          </w:tcPr>
          <w:p>
            <w:pPr>
              <w:pStyle w:val="nTable"/>
              <w:spacing w:after="40"/>
              <w:rPr>
                <w:ins w:id="79" w:author="Master Repository Process" w:date="2021-08-29T07:51:00Z"/>
                <w:i/>
              </w:rPr>
            </w:pPr>
            <w:ins w:id="80" w:author="Master Repository Process" w:date="2021-08-29T07:51:00Z">
              <w:r>
                <w:rPr>
                  <w:i/>
                </w:rPr>
                <w:t>Mental Health Amendment Regulations (No. 2) 2017</w:t>
              </w:r>
            </w:ins>
          </w:p>
        </w:tc>
        <w:tc>
          <w:tcPr>
            <w:tcW w:w="1276" w:type="dxa"/>
            <w:tcBorders>
              <w:top w:val="nil"/>
              <w:bottom w:val="single" w:sz="4" w:space="0" w:color="auto"/>
            </w:tcBorders>
          </w:tcPr>
          <w:p>
            <w:pPr>
              <w:pStyle w:val="nTable"/>
              <w:spacing w:after="40"/>
              <w:rPr>
                <w:ins w:id="81" w:author="Master Repository Process" w:date="2021-08-29T07:51:00Z"/>
              </w:rPr>
            </w:pPr>
            <w:ins w:id="82" w:author="Master Repository Process" w:date="2021-08-29T07:51:00Z">
              <w:r>
                <w:t>18 Aug 2017 p. 4447</w:t>
              </w:r>
            </w:ins>
          </w:p>
        </w:tc>
        <w:tc>
          <w:tcPr>
            <w:tcW w:w="2693" w:type="dxa"/>
            <w:tcBorders>
              <w:top w:val="nil"/>
              <w:bottom w:val="single" w:sz="4" w:space="0" w:color="auto"/>
            </w:tcBorders>
          </w:tcPr>
          <w:p>
            <w:pPr>
              <w:pStyle w:val="nTable"/>
              <w:spacing w:after="40"/>
              <w:rPr>
                <w:ins w:id="83" w:author="Master Repository Process" w:date="2021-08-29T07:51:00Z"/>
                <w:rFonts w:ascii="Times" w:hAnsi="Times"/>
                <w:bCs/>
                <w:snapToGrid w:val="0"/>
                <w:spacing w:val="-2"/>
              </w:rPr>
            </w:pPr>
            <w:ins w:id="84" w:author="Master Repository Process" w:date="2021-08-29T07:51:00Z">
              <w:r>
                <w:rPr>
                  <w:rFonts w:ascii="Times" w:hAnsi="Times"/>
                  <w:bCs/>
                  <w:snapToGrid w:val="0"/>
                  <w:spacing w:val="-2"/>
                </w:rPr>
                <w:t>r. 1 and 2: 18 Aug 2017 (see r. 2(a));</w:t>
              </w:r>
              <w:r>
                <w:rPr>
                  <w:rFonts w:ascii="Times" w:hAnsi="Times"/>
                  <w:bCs/>
                  <w:snapToGrid w:val="0"/>
                  <w:spacing w:val="-2"/>
                </w:rPr>
                <w:br/>
                <w:t>Regulations other than r. 1 and 2: 19 Aug 2017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D79320-73C9-48FA-AB8C-D8CA4B7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8D92-3AD2-4DAD-946E-BBB0ECCD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3579</Words>
  <Characters>17757</Characters>
  <Application>Microsoft Office Word</Application>
  <DocSecurity>0</DocSecurity>
  <Lines>554</Lines>
  <Paragraphs>266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00-d0-00 - 00-e0-00</dc:title>
  <dc:subject/>
  <dc:creator/>
  <cp:keywords/>
  <dc:description/>
  <cp:lastModifiedBy>Master Repository Process</cp:lastModifiedBy>
  <cp:revision>2</cp:revision>
  <cp:lastPrinted>2015-11-04T03:29:00Z</cp:lastPrinted>
  <dcterms:created xsi:type="dcterms:W3CDTF">2021-08-28T23:51:00Z</dcterms:created>
  <dcterms:modified xsi:type="dcterms:W3CDTF">2021-08-28T23:51:00Z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20170819</vt:lpwstr>
  </property>
  <property fmtid="{D5CDD505-2E9C-101B-9397-08002B2CF9AE}" pid="6" name="FromSuffix">
    <vt:lpwstr>00-d0-00</vt:lpwstr>
  </property>
  <property fmtid="{D5CDD505-2E9C-101B-9397-08002B2CF9AE}" pid="7" name="FromAsAtDate">
    <vt:lpwstr>23 Jul 2016</vt:lpwstr>
  </property>
  <property fmtid="{D5CDD505-2E9C-101B-9397-08002B2CF9AE}" pid="8" name="ToSuffix">
    <vt:lpwstr>00-e0-00</vt:lpwstr>
  </property>
  <property fmtid="{D5CDD505-2E9C-101B-9397-08002B2CF9AE}" pid="9" name="ToAsAtDate">
    <vt:lpwstr>19 Aug 2017</vt:lpwstr>
  </property>
</Properties>
</file>