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w:t>
      </w:r>
      <w:del w:id="0" w:author="Master Repository Process" w:date="2021-08-29T02:29:00Z">
        <w:r>
          <w:rPr>
            <w:snapToGrid w:val="0"/>
          </w:rPr>
          <w:delText> Licensing</w:delText>
        </w:r>
      </w:del>
      <w:ins w:id="1" w:author="Master Repository Process" w:date="2021-08-29T02:29:00Z">
        <w:r>
          <w:rPr>
            <w:snapToGrid w:val="0"/>
          </w:rPr>
          <w:t xml:space="preserve"> Control</w:t>
        </w:r>
      </w:ins>
      <w:r>
        <w:rPr>
          <w:snapToGrid w:val="0"/>
        </w:rPr>
        <w:t xml:space="preserve">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66316575"/>
      <w:bookmarkStart w:id="12" w:name="_Toc155084649"/>
      <w:r>
        <w:rPr>
          <w:rStyle w:val="CharSectno"/>
        </w:rPr>
        <w:t>1</w:t>
      </w:r>
      <w:bookmarkStart w:id="13" w:name="_GoBack"/>
      <w:bookmarkEnd w:id="13"/>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del w:id="14" w:author="Master Repository Process" w:date="2021-08-29T02:29:00Z">
        <w:r>
          <w:rPr>
            <w:i/>
            <w:snapToGrid w:val="0"/>
          </w:rPr>
          <w:delText>Licensing</w:delText>
        </w:r>
      </w:del>
      <w:ins w:id="15" w:author="Master Repository Process" w:date="2021-08-29T02:29:00Z">
        <w:r>
          <w:rPr>
            <w:i/>
            <w:iCs/>
          </w:rPr>
          <w:t>Control</w:t>
        </w:r>
      </w:ins>
      <w:r>
        <w:t xml:space="preserve"> </w:t>
      </w:r>
      <w:r>
        <w:rPr>
          <w:i/>
          <w:snapToGrid w:val="0"/>
        </w:rPr>
        <w:t>Regulations 1989</w:t>
      </w:r>
      <w:r>
        <w:rPr>
          <w:snapToGrid w:val="0"/>
        </w:rPr>
        <w:t xml:space="preserve"> </w:t>
      </w:r>
      <w:r>
        <w:rPr>
          <w:snapToGrid w:val="0"/>
          <w:vertAlign w:val="superscript"/>
        </w:rPr>
        <w:t>1</w:t>
      </w:r>
      <w:r>
        <w:rPr>
          <w:snapToGrid w:val="0"/>
        </w:rPr>
        <w:t>.</w:t>
      </w:r>
    </w:p>
    <w:p>
      <w:pPr>
        <w:pStyle w:val="Footnotesection"/>
        <w:rPr>
          <w:ins w:id="16" w:author="Master Repository Process" w:date="2021-08-29T02:29:00Z"/>
        </w:rPr>
      </w:pPr>
      <w:ins w:id="17" w:author="Master Repository Process" w:date="2021-08-29T02:29:00Z">
        <w:r>
          <w:tab/>
          <w:t>[Regulation 1 amended in Gazette 1 May 2007 p. 1864.]</w:t>
        </w:r>
      </w:ins>
    </w:p>
    <w:p>
      <w:pPr>
        <w:pStyle w:val="Heading5"/>
        <w:rPr>
          <w:snapToGrid w:val="0"/>
        </w:rPr>
      </w:pPr>
      <w:bookmarkStart w:id="18" w:name="_Toc460808696"/>
      <w:bookmarkStart w:id="19" w:name="_Toc519934558"/>
      <w:bookmarkStart w:id="20" w:name="_Toc534780021"/>
      <w:bookmarkStart w:id="21" w:name="_Toc3352028"/>
      <w:bookmarkStart w:id="22" w:name="_Toc3352103"/>
      <w:bookmarkStart w:id="23" w:name="_Toc22966205"/>
      <w:bookmarkStart w:id="24" w:name="_Toc66263811"/>
      <w:bookmarkStart w:id="25" w:name="_Toc119294052"/>
      <w:bookmarkStart w:id="26" w:name="_Toc123633145"/>
      <w:bookmarkStart w:id="27" w:name="_Toc166316576"/>
      <w:bookmarkStart w:id="28" w:name="_Toc155084650"/>
      <w:r>
        <w:rPr>
          <w:rStyle w:val="CharSectno"/>
        </w:rPr>
        <w:t>2</w:t>
      </w:r>
      <w:r>
        <w:rPr>
          <w:snapToGrid w:val="0"/>
        </w:rPr>
        <w:t>.</w:t>
      </w:r>
      <w:r>
        <w:rPr>
          <w:snapToGrid w:val="0"/>
        </w:rPr>
        <w:tab/>
        <w:t>Commencement</w:t>
      </w:r>
      <w:bookmarkEnd w:id="18"/>
      <w:bookmarkEnd w:id="19"/>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66316577"/>
      <w:bookmarkStart w:id="40" w:name="_Toc155084651"/>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66316578"/>
      <w:bookmarkStart w:id="51" w:name="_Toc155084652"/>
      <w:r>
        <w:rPr>
          <w:rStyle w:val="CharSectno"/>
        </w:rPr>
        <w:t>3A</w:t>
      </w:r>
      <w:r>
        <w:rPr>
          <w:snapToGrid w:val="0"/>
        </w:rPr>
        <w:t>.</w:t>
      </w:r>
      <w:r>
        <w:rPr>
          <w:snapToGrid w:val="0"/>
        </w:rPr>
        <w:tab/>
        <w:t>Interpretation</w:t>
      </w:r>
      <w:bookmarkEnd w:id="41"/>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ins w:id="52" w:author="Master Repository Process" w:date="2021-08-29T02:29:00Z"/>
        </w:rPr>
      </w:pPr>
      <w:ins w:id="53" w:author="Master Repository Process" w:date="2021-08-29T02:29:00Z">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ins>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del w:id="54" w:author="Master Repository Process" w:date="2021-08-29T02:29:00Z">
        <w:r>
          <w:delText xml:space="preserve"> of the Act</w:delText>
        </w:r>
      </w:del>
      <w:r>
        <w:t>;</w:t>
      </w:r>
    </w:p>
    <w:p>
      <w:pPr>
        <w:pStyle w:val="Defstart"/>
      </w:pPr>
      <w:r>
        <w:rPr>
          <w:b/>
        </w:rPr>
        <w:tab/>
        <w:t>“</w:t>
      </w:r>
      <w:r>
        <w:rPr>
          <w:rStyle w:val="CharDefText"/>
        </w:rPr>
        <w:t>producer</w:t>
      </w:r>
      <w:r>
        <w:rPr>
          <w:b/>
        </w:rPr>
        <w:t>”</w:t>
      </w:r>
      <w:r>
        <w:t xml:space="preserve"> has the meaning given in section 129</w:t>
      </w:r>
      <w:del w:id="55" w:author="Master Repository Process" w:date="2021-08-29T02:29:00Z">
        <w:r>
          <w:delText xml:space="preserve"> of the Act</w:delText>
        </w:r>
      </w:del>
      <w:r>
        <w: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ns w:id="56" w:author="Master Repository Process" w:date="2021-08-29T02:29:00Z"/>
          <w:iCs/>
        </w:rPr>
      </w:pPr>
      <w:ins w:id="57" w:author="Master Repository Process" w:date="2021-08-29T02:29:00Z">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ins>
    </w:p>
    <w:p>
      <w:pPr>
        <w:pStyle w:val="Defstart"/>
      </w:pPr>
      <w:r>
        <w:rPr>
          <w:b/>
        </w:rPr>
        <w:tab/>
        <w:t>“</w:t>
      </w:r>
      <w:r>
        <w:rPr>
          <w:rStyle w:val="CharDefText"/>
        </w:rPr>
        <w:t>wholesaler</w:t>
      </w:r>
      <w:r>
        <w:rPr>
          <w:b/>
        </w:rPr>
        <w:t>”</w:t>
      </w:r>
      <w:r>
        <w:t xml:space="preserve"> has the meaning given in section 129</w:t>
      </w:r>
      <w:del w:id="58" w:author="Master Repository Process" w:date="2021-08-29T02:29:00Z">
        <w:r>
          <w:delText xml:space="preserve"> of the Act</w:delText>
        </w:r>
      </w:del>
      <w: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w:t>
      </w:r>
      <w:ins w:id="59" w:author="Master Repository Process" w:date="2021-08-29T02:29:00Z">
        <w:r>
          <w:t xml:space="preserve">; 1 May 2007 p. 1864 and 1888 </w:t>
        </w:r>
      </w:ins>
      <w:r>
        <w:t xml:space="preserve">.] </w:t>
      </w:r>
    </w:p>
    <w:p>
      <w:pPr>
        <w:pStyle w:val="Heading5"/>
        <w:keepLines w:val="0"/>
      </w:pPr>
      <w:bookmarkStart w:id="60" w:name="_Toc119294055"/>
      <w:bookmarkStart w:id="61" w:name="_Toc123633148"/>
      <w:bookmarkStart w:id="62" w:name="_Toc166316579"/>
      <w:bookmarkStart w:id="63" w:name="_Toc155084653"/>
      <w:bookmarkStart w:id="64" w:name="_Toc460808699"/>
      <w:bookmarkStart w:id="65" w:name="_Toc519934561"/>
      <w:bookmarkStart w:id="66" w:name="_Toc534780024"/>
      <w:bookmarkStart w:id="67" w:name="_Toc3352031"/>
      <w:bookmarkStart w:id="68" w:name="_Toc3352106"/>
      <w:bookmarkStart w:id="69" w:name="_Toc22966208"/>
      <w:bookmarkStart w:id="70" w:name="_Toc66263814"/>
      <w:r>
        <w:rPr>
          <w:rStyle w:val="CharSectno"/>
        </w:rPr>
        <w:t>3AB</w:t>
      </w:r>
      <w:r>
        <w:t>.</w:t>
      </w:r>
      <w:r>
        <w:tab/>
        <w:t>Mist of gas and liquid (containing ethanol) is “a kind” of liquor</w:t>
      </w:r>
      <w:bookmarkEnd w:id="60"/>
      <w:bookmarkEnd w:id="61"/>
      <w:bookmarkEnd w:id="62"/>
      <w:bookmarkEnd w:id="63"/>
    </w:p>
    <w:p>
      <w:pPr>
        <w:pStyle w:val="Subsection"/>
        <w:spacing w:before="120"/>
      </w:pPr>
      <w:r>
        <w:tab/>
      </w:r>
      <w:r>
        <w:tab/>
        <w:t>For the purposes of paragraph (e) of the definition of “a kind” in section 3(1</w:t>
      </w:r>
      <w:del w:id="71" w:author="Master Repository Process" w:date="2021-08-29T02:29:00Z">
        <w:r>
          <w:delText>) of the Act,</w:delText>
        </w:r>
      </w:del>
      <w:ins w:id="72" w:author="Master Repository Process" w:date="2021-08-29T02:29:00Z">
        <w:r>
          <w:t>),</w:t>
        </w:r>
      </w:ins>
      <w:r>
        <w:t xml:space="preserve"> a substance that regulation 4AB prescribes as being liquor is prescribed as being a kind of liquor.</w:t>
      </w:r>
    </w:p>
    <w:p>
      <w:pPr>
        <w:pStyle w:val="Footnotesection"/>
        <w:keepLines w:val="0"/>
        <w:spacing w:before="80"/>
        <w:ind w:left="890" w:hanging="890"/>
      </w:pPr>
      <w:r>
        <w:tab/>
        <w:t>[Regulation 3AB inserted in Gazette 11 Jan 2005 p. </w:t>
      </w:r>
      <w:del w:id="73" w:author="Master Repository Process" w:date="2021-08-29T02:29:00Z">
        <w:r>
          <w:delText>98</w:delText>
        </w:r>
      </w:del>
      <w:ins w:id="74" w:author="Master Repository Process" w:date="2021-08-29T02:29:00Z">
        <w:r>
          <w:t>98; amended in Gazette 1 May 2007 p. 1888</w:t>
        </w:r>
      </w:ins>
      <w:r>
        <w:t>.]</w:t>
      </w:r>
    </w:p>
    <w:p>
      <w:pPr>
        <w:pStyle w:val="Heading5"/>
        <w:spacing w:before="180"/>
      </w:pPr>
      <w:bookmarkStart w:id="75" w:name="_Toc119294056"/>
      <w:bookmarkStart w:id="76" w:name="_Toc123633149"/>
      <w:bookmarkStart w:id="77" w:name="_Toc166316580"/>
      <w:bookmarkStart w:id="78" w:name="_Toc155084654"/>
      <w:r>
        <w:rPr>
          <w:rStyle w:val="CharSectno"/>
        </w:rPr>
        <w:t>3AC</w:t>
      </w:r>
      <w:r>
        <w:t>.</w:t>
      </w:r>
      <w:r>
        <w:tab/>
        <w:t>Liquid containing ethanol and sold in aerosol container is “a kind” of liquor</w:t>
      </w:r>
      <w:bookmarkEnd w:id="75"/>
      <w:bookmarkEnd w:id="76"/>
      <w:bookmarkEnd w:id="77"/>
      <w:bookmarkEnd w:id="78"/>
    </w:p>
    <w:p>
      <w:pPr>
        <w:pStyle w:val="Subsection"/>
        <w:spacing w:before="120"/>
      </w:pPr>
      <w:r>
        <w:tab/>
      </w:r>
      <w:r>
        <w:tab/>
        <w:t>For the purposes of paragraph (e) of the definition of “a kind” in section 3(1</w:t>
      </w:r>
      <w:del w:id="79" w:author="Master Repository Process" w:date="2021-08-29T02:29:00Z">
        <w:r>
          <w:delText>) of the Act,</w:delText>
        </w:r>
      </w:del>
      <w:ins w:id="80" w:author="Master Repository Process" w:date="2021-08-29T02:29:00Z">
        <w:r>
          <w:t>),</w:t>
        </w:r>
      </w:ins>
      <w:r>
        <w:t xml:space="preserve"> a substance that regulation 4AC prescribes as being liquor is prescribed as being a kind of liquor.</w:t>
      </w:r>
    </w:p>
    <w:p>
      <w:pPr>
        <w:pStyle w:val="Footnotesection"/>
        <w:keepLines w:val="0"/>
        <w:spacing w:before="80"/>
        <w:ind w:left="890" w:hanging="890"/>
      </w:pPr>
      <w:r>
        <w:tab/>
        <w:t>[Regulation 3AC inserted in Gazette 11 Jan 2005 p. </w:t>
      </w:r>
      <w:del w:id="81" w:author="Master Repository Process" w:date="2021-08-29T02:29:00Z">
        <w:r>
          <w:delText>98</w:delText>
        </w:r>
      </w:del>
      <w:ins w:id="82" w:author="Master Repository Process" w:date="2021-08-29T02:29:00Z">
        <w:r>
          <w:t>98; amended in Gazette 1 May 2007 p. 1888</w:t>
        </w:r>
      </w:ins>
      <w:r>
        <w:t>.]</w:t>
      </w:r>
    </w:p>
    <w:p>
      <w:pPr>
        <w:pStyle w:val="Heading5"/>
        <w:spacing w:before="180"/>
        <w:rPr>
          <w:snapToGrid w:val="0"/>
        </w:rPr>
      </w:pPr>
      <w:bookmarkStart w:id="83" w:name="_Toc119294057"/>
      <w:bookmarkStart w:id="84" w:name="_Toc123633150"/>
      <w:bookmarkStart w:id="85" w:name="_Toc166316581"/>
      <w:bookmarkStart w:id="86" w:name="_Toc155084655"/>
      <w:r>
        <w:rPr>
          <w:rStyle w:val="CharSectno"/>
        </w:rPr>
        <w:t>4</w:t>
      </w:r>
      <w:r>
        <w:rPr>
          <w:snapToGrid w:val="0"/>
        </w:rPr>
        <w:t>.</w:t>
      </w:r>
      <w:r>
        <w:rPr>
          <w:snapToGrid w:val="0"/>
        </w:rPr>
        <w:tab/>
        <w:t>“</w:t>
      </w:r>
      <w:r>
        <w:rPr>
          <w:rStyle w:val="CharDefText"/>
          <w:b/>
        </w:rPr>
        <w:t>Low alcohol liquor</w:t>
      </w:r>
      <w:r>
        <w:rPr>
          <w:snapToGrid w:val="0"/>
        </w:rPr>
        <w:t>” — prescribed level</w:t>
      </w:r>
      <w:bookmarkEnd w:id="64"/>
      <w:bookmarkEnd w:id="65"/>
      <w:bookmarkEnd w:id="66"/>
      <w:bookmarkEnd w:id="67"/>
      <w:bookmarkEnd w:id="68"/>
      <w:bookmarkEnd w:id="69"/>
      <w:bookmarkEnd w:id="70"/>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For the purposes of the definition of “low alcohol liquor” in section 3(1</w:t>
      </w:r>
      <w:del w:id="87" w:author="Master Repository Process" w:date="2021-08-29T02:29:00Z">
        <w:r>
          <w:rPr>
            <w:snapToGrid w:val="0"/>
          </w:rPr>
          <w:delText>) of the Act,</w:delText>
        </w:r>
      </w:del>
      <w:ins w:id="88" w:author="Master Repository Process" w:date="2021-08-29T02:29:00Z">
        <w:r>
          <w:rPr>
            <w:snapToGrid w:val="0"/>
          </w:rPr>
          <w:t>),</w:t>
        </w:r>
      </w:ins>
      <w:r>
        <w:rPr>
          <w:snapToGrid w:val="0"/>
        </w:rPr>
        <w:t xml:space="preserve">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w:t>
      </w:r>
      <w:ins w:id="89" w:author="Master Repository Process" w:date="2021-08-29T02:29:00Z">
        <w:r>
          <w:t>; 1 May 2007 p. 1888</w:t>
        </w:r>
      </w:ins>
      <w:r>
        <w:t xml:space="preserve">.] </w:t>
      </w:r>
    </w:p>
    <w:p>
      <w:pPr>
        <w:pStyle w:val="Heading5"/>
        <w:spacing w:before="180"/>
        <w:rPr>
          <w:snapToGrid w:val="0"/>
        </w:rPr>
      </w:pPr>
      <w:bookmarkStart w:id="90" w:name="_Toc460808700"/>
      <w:bookmarkStart w:id="91" w:name="_Toc519934562"/>
      <w:bookmarkStart w:id="92" w:name="_Toc534780025"/>
      <w:bookmarkStart w:id="93" w:name="_Toc3352032"/>
      <w:bookmarkStart w:id="94" w:name="_Toc3352107"/>
      <w:bookmarkStart w:id="95" w:name="_Toc22966209"/>
      <w:bookmarkStart w:id="96" w:name="_Toc66263815"/>
      <w:bookmarkStart w:id="97" w:name="_Toc119294058"/>
      <w:bookmarkStart w:id="98" w:name="_Toc123633151"/>
      <w:bookmarkStart w:id="99" w:name="_Toc166316582"/>
      <w:bookmarkStart w:id="100" w:name="_Toc155084656"/>
      <w:r>
        <w:rPr>
          <w:rStyle w:val="CharSectno"/>
        </w:rPr>
        <w:t>4AA</w:t>
      </w:r>
      <w:r>
        <w:rPr>
          <w:snapToGrid w:val="0"/>
        </w:rPr>
        <w:t>.</w:t>
      </w:r>
      <w:r>
        <w:rPr>
          <w:snapToGrid w:val="0"/>
        </w:rPr>
        <w:tab/>
        <w:t>“</w:t>
      </w:r>
      <w:r>
        <w:rPr>
          <w:rStyle w:val="CharDefText"/>
          <w:b/>
        </w:rPr>
        <w:t>Liquor</w:t>
      </w:r>
      <w:r>
        <w:rPr>
          <w:snapToGrid w:val="0"/>
        </w:rPr>
        <w:t>” — proportion of ethanol</w:t>
      </w:r>
      <w:bookmarkEnd w:id="90"/>
      <w:bookmarkEnd w:id="91"/>
      <w:bookmarkEnd w:id="92"/>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w:t>
      </w:r>
      <w:del w:id="101" w:author="Master Repository Process" w:date="2021-08-29T02:29:00Z">
        <w:r>
          <w:rPr>
            <w:snapToGrid w:val="0"/>
          </w:rPr>
          <w:delText>) of the Act,</w:delText>
        </w:r>
      </w:del>
      <w:ins w:id="102" w:author="Master Repository Process" w:date="2021-08-29T02:29:00Z">
        <w:r>
          <w:rPr>
            <w:snapToGrid w:val="0"/>
          </w:rPr>
          <w:t>),</w:t>
        </w:r>
      </w:ins>
      <w:r>
        <w:rPr>
          <w:snapToGrid w:val="0"/>
        </w:rPr>
        <w:t xml:space="preserve">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w:t>
      </w:r>
      <w:ins w:id="103" w:author="Master Repository Process" w:date="2021-08-29T02:29:00Z">
        <w:r>
          <w:t>; 1 May 2007 p. 1888</w:t>
        </w:r>
      </w:ins>
      <w:r>
        <w:t xml:space="preserve">.] </w:t>
      </w:r>
    </w:p>
    <w:p>
      <w:pPr>
        <w:pStyle w:val="Heading5"/>
        <w:spacing w:before="180"/>
        <w:rPr>
          <w:snapToGrid w:val="0"/>
        </w:rPr>
      </w:pPr>
      <w:bookmarkStart w:id="104" w:name="_Toc460808701"/>
      <w:bookmarkStart w:id="105" w:name="_Toc519934563"/>
      <w:bookmarkStart w:id="106" w:name="_Toc534780026"/>
      <w:bookmarkStart w:id="107" w:name="_Toc3352033"/>
      <w:bookmarkStart w:id="108" w:name="_Toc3352108"/>
      <w:bookmarkStart w:id="109" w:name="_Toc22966210"/>
      <w:bookmarkStart w:id="110" w:name="_Toc66263816"/>
      <w:bookmarkStart w:id="111" w:name="_Toc119294059"/>
      <w:bookmarkStart w:id="112" w:name="_Toc123633152"/>
      <w:bookmarkStart w:id="113" w:name="_Toc166316583"/>
      <w:bookmarkStart w:id="114" w:name="_Toc155084657"/>
      <w:r>
        <w:rPr>
          <w:rStyle w:val="CharSectno"/>
        </w:rPr>
        <w:t>4A</w:t>
      </w:r>
      <w:r>
        <w:rPr>
          <w:snapToGrid w:val="0"/>
        </w:rPr>
        <w:t>.</w:t>
      </w:r>
      <w:r>
        <w:rPr>
          <w:snapToGrid w:val="0"/>
        </w:rPr>
        <w:tab/>
        <w:t>“Liquor” — alcohol based food essence is a prescribed substance</w:t>
      </w:r>
      <w:bookmarkEnd w:id="104"/>
      <w:bookmarkEnd w:id="105"/>
      <w:bookmarkEnd w:id="106"/>
      <w:bookmarkEnd w:id="107"/>
      <w:bookmarkEnd w:id="108"/>
      <w:bookmarkEnd w:id="109"/>
      <w:bookmarkEnd w:id="110"/>
      <w:bookmarkEnd w:id="111"/>
      <w:bookmarkEnd w:id="112"/>
      <w:bookmarkEnd w:id="113"/>
      <w:bookmarkEnd w:id="114"/>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115" w:name="_Toc119294060"/>
      <w:bookmarkStart w:id="116" w:name="_Toc123633153"/>
      <w:bookmarkStart w:id="117" w:name="_Toc166316584"/>
      <w:bookmarkStart w:id="118" w:name="_Toc155084658"/>
      <w:bookmarkStart w:id="119" w:name="_Toc460808702"/>
      <w:bookmarkStart w:id="120" w:name="_Toc519934564"/>
      <w:bookmarkStart w:id="121" w:name="_Toc534780027"/>
      <w:bookmarkStart w:id="122" w:name="_Toc3352034"/>
      <w:bookmarkStart w:id="123" w:name="_Toc3352109"/>
      <w:bookmarkStart w:id="124" w:name="_Toc22966211"/>
      <w:bookmarkStart w:id="125" w:name="_Toc66263817"/>
      <w:r>
        <w:rPr>
          <w:rStyle w:val="CharSectno"/>
        </w:rPr>
        <w:t>4AB</w:t>
      </w:r>
      <w:r>
        <w:t>.</w:t>
      </w:r>
      <w:r>
        <w:tab/>
        <w:t>“Liquor” — mist of gas and liquid (containing ethanol) is a prescribed substance</w:t>
      </w:r>
      <w:bookmarkEnd w:id="115"/>
      <w:bookmarkEnd w:id="116"/>
      <w:bookmarkEnd w:id="117"/>
      <w:bookmarkEnd w:id="118"/>
    </w:p>
    <w:p>
      <w:pPr>
        <w:pStyle w:val="Subsection"/>
      </w:pPr>
      <w:r>
        <w:tab/>
      </w:r>
      <w:r>
        <w:tab/>
        <w:t>For the purposes of paragraph (b) of the definition of “liquor” in section 3(1</w:t>
      </w:r>
      <w:del w:id="126" w:author="Master Repository Process" w:date="2021-08-29T02:29:00Z">
        <w:r>
          <w:delText>) of the Act,</w:delText>
        </w:r>
      </w:del>
      <w:ins w:id="127" w:author="Master Repository Process" w:date="2021-08-29T02:29:00Z">
        <w:r>
          <w:t>),</w:t>
        </w:r>
      </w:ins>
      <w:r>
        <w:t xml:space="preserve">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w:t>
      </w:r>
      <w:del w:id="128" w:author="Master Repository Process" w:date="2021-08-29T02:29:00Z">
        <w:r>
          <w:delText>98</w:delText>
        </w:r>
      </w:del>
      <w:ins w:id="129" w:author="Master Repository Process" w:date="2021-08-29T02:29:00Z">
        <w:r>
          <w:t>98</w:t>
        </w:r>
        <w:r>
          <w:noBreakHyphen/>
          <w:t>9; amended in Gazette 1 May 2007 p. 1888</w:t>
        </w:r>
      </w:ins>
      <w:r>
        <w:noBreakHyphen/>
        <w:t>9.]</w:t>
      </w:r>
    </w:p>
    <w:p>
      <w:pPr>
        <w:pStyle w:val="Heading5"/>
      </w:pPr>
      <w:bookmarkStart w:id="130" w:name="_Toc119294061"/>
      <w:bookmarkStart w:id="131" w:name="_Toc123633154"/>
      <w:bookmarkStart w:id="132" w:name="_Toc166316585"/>
      <w:bookmarkStart w:id="133" w:name="_Toc155084659"/>
      <w:r>
        <w:rPr>
          <w:rStyle w:val="CharSectno"/>
        </w:rPr>
        <w:t>4AC</w:t>
      </w:r>
      <w:r>
        <w:t>.</w:t>
      </w:r>
      <w:r>
        <w:tab/>
        <w:t>“Liquor” — liquid containing ethanol and sold in aerosol container is a prescribed substance</w:t>
      </w:r>
      <w:bookmarkEnd w:id="130"/>
      <w:bookmarkEnd w:id="131"/>
      <w:bookmarkEnd w:id="132"/>
      <w:bookmarkEnd w:id="133"/>
    </w:p>
    <w:p>
      <w:pPr>
        <w:pStyle w:val="Subsection"/>
      </w:pPr>
      <w:r>
        <w:tab/>
      </w:r>
      <w:r>
        <w:tab/>
        <w:t>For the purposes of paragraph (b) of the definition of “liquor” in section 3(1</w:t>
      </w:r>
      <w:del w:id="134" w:author="Master Repository Process" w:date="2021-08-29T02:29:00Z">
        <w:r>
          <w:delText>) of the Act,</w:delText>
        </w:r>
      </w:del>
      <w:ins w:id="135" w:author="Master Repository Process" w:date="2021-08-29T02:29:00Z">
        <w:r>
          <w:t>),</w:t>
        </w:r>
      </w:ins>
      <w:r>
        <w:t xml:space="preserve">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w:t>
      </w:r>
      <w:del w:id="136" w:author="Master Repository Process" w:date="2021-08-29T02:29:00Z">
        <w:r>
          <w:delText>99</w:delText>
        </w:r>
      </w:del>
      <w:ins w:id="137" w:author="Master Repository Process" w:date="2021-08-29T02:29:00Z">
        <w:r>
          <w:t>99; amended in Gazette 1 May 2007 p. 1888</w:t>
        </w:r>
        <w:r>
          <w:noBreakHyphen/>
          <w:t>9</w:t>
        </w:r>
      </w:ins>
      <w:r>
        <w:t>.]</w:t>
      </w:r>
    </w:p>
    <w:p>
      <w:pPr>
        <w:pStyle w:val="Heading5"/>
        <w:rPr>
          <w:snapToGrid w:val="0"/>
        </w:rPr>
      </w:pPr>
      <w:bookmarkStart w:id="138" w:name="_Toc119294062"/>
      <w:bookmarkStart w:id="139" w:name="_Toc123633155"/>
      <w:bookmarkStart w:id="140" w:name="_Toc166316586"/>
      <w:bookmarkStart w:id="141" w:name="_Toc155084660"/>
      <w:r>
        <w:rPr>
          <w:rStyle w:val="CharSectno"/>
        </w:rPr>
        <w:t>5</w:t>
      </w:r>
      <w:r>
        <w:rPr>
          <w:snapToGrid w:val="0"/>
        </w:rPr>
        <w:t>.</w:t>
      </w:r>
      <w:r>
        <w:rPr>
          <w:snapToGrid w:val="0"/>
        </w:rPr>
        <w:tab/>
        <w:t>“</w:t>
      </w:r>
      <w:r>
        <w:rPr>
          <w:rStyle w:val="CharDefText"/>
          <w:b/>
        </w:rPr>
        <w:t>Record</w:t>
      </w:r>
      <w:r>
        <w:rPr>
          <w:snapToGrid w:val="0"/>
        </w:rPr>
        <w:t>” — section 3</w:t>
      </w:r>
      <w:bookmarkEnd w:id="119"/>
      <w:bookmarkEnd w:id="120"/>
      <w:bookmarkEnd w:id="121"/>
      <w:bookmarkEnd w:id="122"/>
      <w:bookmarkEnd w:id="123"/>
      <w:bookmarkEnd w:id="124"/>
      <w:bookmarkEnd w:id="125"/>
      <w:bookmarkEnd w:id="138"/>
      <w:bookmarkEnd w:id="139"/>
      <w:bookmarkEnd w:id="140"/>
      <w:bookmarkEnd w:id="141"/>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42" w:name="_Toc166316587"/>
      <w:bookmarkStart w:id="143" w:name="_Toc155084661"/>
      <w:bookmarkStart w:id="144" w:name="_Toc66263818"/>
      <w:bookmarkStart w:id="145" w:name="_Toc119294063"/>
      <w:bookmarkStart w:id="146" w:name="_Toc123633156"/>
      <w:bookmarkStart w:id="147" w:name="_Toc460808704"/>
      <w:bookmarkStart w:id="148" w:name="_Toc519934566"/>
      <w:bookmarkStart w:id="149" w:name="_Toc534780029"/>
      <w:bookmarkStart w:id="150" w:name="_Toc3352036"/>
      <w:bookmarkStart w:id="151" w:name="_Toc3352111"/>
      <w:bookmarkStart w:id="152" w:name="_Toc22966213"/>
      <w:del w:id="153" w:author="Master Repository Process" w:date="2021-08-29T02:29:00Z">
        <w:r>
          <w:rPr>
            <w:rStyle w:val="CharSectno"/>
          </w:rPr>
          <w:delText>6</w:delText>
        </w:r>
        <w:r>
          <w:delText>.</w:delText>
        </w:r>
        <w:r>
          <w:tab/>
          <w:delText xml:space="preserve">Exception to </w:delText>
        </w:r>
      </w:del>
      <w:ins w:id="154" w:author="Master Repository Process" w:date="2021-08-29T02:29:00Z">
        <w:r>
          <w:rPr>
            <w:rStyle w:val="CharSectno"/>
          </w:rPr>
          <w:t>5A</w:t>
        </w:r>
        <w:r>
          <w:t>.</w:t>
        </w:r>
        <w:r>
          <w:tab/>
          <w:t xml:space="preserve">“Sample” — </w:t>
        </w:r>
      </w:ins>
      <w:r>
        <w:t>section </w:t>
      </w:r>
      <w:del w:id="155" w:author="Master Repository Process" w:date="2021-08-29T02:29:00Z">
        <w:r>
          <w:delText>4(8</w:delText>
        </w:r>
      </w:del>
      <w:ins w:id="156" w:author="Master Repository Process" w:date="2021-08-29T02:29:00Z">
        <w:r>
          <w:t>3(1</w:t>
        </w:r>
      </w:ins>
      <w:r>
        <w:t>)</w:t>
      </w:r>
      <w:bookmarkEnd w:id="142"/>
      <w:bookmarkEnd w:id="143"/>
    </w:p>
    <w:p>
      <w:pPr>
        <w:pStyle w:val="Subsection"/>
      </w:pPr>
      <w:r>
        <w:tab/>
      </w:r>
      <w:r>
        <w:tab/>
        <w:t>For</w:t>
      </w:r>
      <w:del w:id="157" w:author="Master Repository Process" w:date="2021-08-29T02:29:00Z">
        <w:r>
          <w:delText> </w:delText>
        </w:r>
      </w:del>
      <w:ins w:id="158" w:author="Master Repository Process" w:date="2021-08-29T02:29:00Z">
        <w:r>
          <w:t xml:space="preserve"> </w:t>
        </w:r>
      </w:ins>
      <w:r>
        <w:t xml:space="preserve">the purposes of </w:t>
      </w:r>
      <w:ins w:id="159" w:author="Master Repository Process" w:date="2021-08-29T02:29:00Z">
        <w:r>
          <w:t xml:space="preserve">the definition of “sample” in </w:t>
        </w:r>
      </w:ins>
      <w:r>
        <w:t>section </w:t>
      </w:r>
      <w:del w:id="160" w:author="Master Repository Process" w:date="2021-08-29T02:29:00Z">
        <w:r>
          <w:delText>4(8) of the Act, the sale of liquor —</w:delText>
        </w:r>
      </w:del>
      <w:ins w:id="161" w:author="Master Repository Process" w:date="2021-08-29T02:29:00Z">
        <w:r>
          <w:t>3(1) —</w:t>
        </w:r>
      </w:ins>
      <w:r>
        <w:t xml:space="preserve"> </w:t>
      </w:r>
    </w:p>
    <w:p>
      <w:pPr>
        <w:pStyle w:val="Indenta"/>
      </w:pPr>
      <w:r>
        <w:tab/>
        <w:t>(a)</w:t>
      </w:r>
      <w:r>
        <w:tab/>
      </w:r>
      <w:del w:id="162" w:author="Master Repository Process" w:date="2021-08-29T02:29:00Z">
        <w:r>
          <w:delText>by a liquor merchant who is authorised under the law of another State, or of a Territory, to sell liquor</w:delText>
        </w:r>
      </w:del>
      <w:ins w:id="163" w:author="Master Repository Process" w:date="2021-08-29T02:29:00Z">
        <w:r>
          <w:t>the prescribed quantity of beer is 100 millilitres</w:t>
        </w:r>
      </w:ins>
      <w:r>
        <w:t>; and</w:t>
      </w:r>
    </w:p>
    <w:p>
      <w:pPr>
        <w:pStyle w:val="Indenta"/>
      </w:pPr>
      <w:r>
        <w:tab/>
        <w:t>(b)</w:t>
      </w:r>
      <w:r>
        <w:tab/>
        <w:t xml:space="preserve">the </w:t>
      </w:r>
      <w:del w:id="164" w:author="Master Repository Process" w:date="2021-08-29T02:29:00Z">
        <w:r>
          <w:delText>delivery</w:delText>
        </w:r>
      </w:del>
      <w:ins w:id="165" w:author="Master Repository Process" w:date="2021-08-29T02:29:00Z">
        <w:r>
          <w:t>prescribed quantity</w:t>
        </w:r>
      </w:ins>
      <w:r>
        <w:t xml:space="preserve"> of </w:t>
      </w:r>
      <w:del w:id="166" w:author="Master Repository Process" w:date="2021-08-29T02:29:00Z">
        <w:r>
          <w:delText>which</w:delText>
        </w:r>
      </w:del>
      <w:ins w:id="167" w:author="Master Repository Process" w:date="2021-08-29T02:29:00Z">
        <w:r>
          <w:t>wine</w:t>
        </w:r>
      </w:ins>
      <w:r>
        <w:t xml:space="preserve"> is </w:t>
      </w:r>
      <w:del w:id="168" w:author="Master Repository Process" w:date="2021-08-29T02:29:00Z">
        <w:r>
          <w:delText>effected in the State,</w:delText>
        </w:r>
      </w:del>
      <w:ins w:id="169" w:author="Master Repository Process" w:date="2021-08-29T02:29:00Z">
        <w:r>
          <w:t>50 millilitres; and</w:t>
        </w:r>
      </w:ins>
    </w:p>
    <w:p>
      <w:pPr>
        <w:pStyle w:val="Subsection"/>
        <w:rPr>
          <w:del w:id="170" w:author="Master Repository Process" w:date="2021-08-29T02:29:00Z"/>
        </w:rPr>
      </w:pPr>
      <w:del w:id="171" w:author="Master Repository Process" w:date="2021-08-29T02:29:00Z">
        <w:r>
          <w:tab/>
        </w:r>
        <w:r>
          <w:tab/>
          <w:delText>is not deemed to be concluded in the State.</w:delText>
        </w:r>
      </w:del>
    </w:p>
    <w:p>
      <w:pPr>
        <w:pStyle w:val="Indenta"/>
        <w:rPr>
          <w:ins w:id="172" w:author="Master Repository Process" w:date="2021-08-29T02:29:00Z"/>
        </w:rPr>
      </w:pPr>
      <w:ins w:id="173" w:author="Master Repository Process" w:date="2021-08-29T02:29:00Z">
        <w:r>
          <w:tab/>
          <w:t>(c)</w:t>
        </w:r>
        <w:r>
          <w:tab/>
          <w:t>the prescribed quantity of spirits is 15 millilitres.</w:t>
        </w:r>
      </w:ins>
    </w:p>
    <w:p>
      <w:pPr>
        <w:pStyle w:val="Footnotesection"/>
        <w:rPr>
          <w:ins w:id="174" w:author="Master Repository Process" w:date="2021-08-29T02:29:00Z"/>
        </w:rPr>
      </w:pPr>
      <w:r>
        <w:tab/>
        <w:t>[Regulation</w:t>
      </w:r>
      <w:del w:id="175" w:author="Master Repository Process" w:date="2021-08-29T02:29:00Z">
        <w:r>
          <w:delText> 6 inserted</w:delText>
        </w:r>
      </w:del>
      <w:ins w:id="176" w:author="Master Repository Process" w:date="2021-08-29T02:29:00Z">
        <w:r>
          <w:t xml:space="preserve"> 5A amended</w:t>
        </w:r>
      </w:ins>
      <w:r>
        <w:t xml:space="preserve"> in Gazette </w:t>
      </w:r>
      <w:del w:id="177" w:author="Master Repository Process" w:date="2021-08-29T02:29:00Z">
        <w:r>
          <w:delText>11 Jul 2003</w:delText>
        </w:r>
      </w:del>
      <w:ins w:id="178" w:author="Master Repository Process" w:date="2021-08-29T02:29:00Z">
        <w:r>
          <w:t>1 May 2007</w:t>
        </w:r>
      </w:ins>
      <w:r>
        <w:t xml:space="preserve"> p. </w:t>
      </w:r>
      <w:del w:id="179" w:author="Master Repository Process" w:date="2021-08-29T02:29:00Z">
        <w:r>
          <w:delText>2741</w:delText>
        </w:r>
        <w:r>
          <w:noBreakHyphen/>
        </w:r>
      </w:del>
      <w:ins w:id="180" w:author="Master Repository Process" w:date="2021-08-29T02:29:00Z">
        <w:r>
          <w:t>1865.]</w:t>
        </w:r>
      </w:ins>
    </w:p>
    <w:p>
      <w:pPr>
        <w:pStyle w:val="Heading5"/>
        <w:rPr>
          <w:ins w:id="181" w:author="Master Repository Process" w:date="2021-08-29T02:29:00Z"/>
        </w:rPr>
      </w:pPr>
      <w:bookmarkStart w:id="182" w:name="_Toc166316588"/>
      <w:ins w:id="183" w:author="Master Repository Process" w:date="2021-08-29T02:29:00Z">
        <w:r>
          <w:rPr>
            <w:rStyle w:val="CharSectno"/>
          </w:rPr>
          <w:t>5B</w:t>
        </w:r>
        <w:r>
          <w:t>.</w:t>
        </w:r>
        <w:r>
          <w:tab/>
          <w:t>Persons who occupy positions of authority in a body corporate — section 3(4)(d)</w:t>
        </w:r>
        <w:bookmarkEnd w:id="182"/>
      </w:ins>
    </w:p>
    <w:p>
      <w:pPr>
        <w:pStyle w:val="Subsection"/>
        <w:rPr>
          <w:ins w:id="184" w:author="Master Repository Process" w:date="2021-08-29T02:29:00Z"/>
        </w:rPr>
      </w:pPr>
      <w:ins w:id="185" w:author="Master Repository Process" w:date="2021-08-29T02:29:00Z">
        <w:r>
          <w:tab/>
          <w:t>(1)</w:t>
        </w:r>
        <w:r>
          <w:tab/>
          <w:t>This regulation has effect for the purposes of section 3(4)(d).</w:t>
        </w:r>
      </w:ins>
    </w:p>
    <w:p>
      <w:pPr>
        <w:pStyle w:val="Subsection"/>
        <w:rPr>
          <w:ins w:id="186" w:author="Master Repository Process" w:date="2021-08-29T02:29:00Z"/>
        </w:rPr>
      </w:pPr>
      <w:ins w:id="187" w:author="Master Repository Process" w:date="2021-08-29T02:29:00Z">
        <w:r>
          <w:tab/>
          <w:t>(</w:t>
        </w:r>
      </w:ins>
      <w:r>
        <w:t>2</w:t>
      </w:r>
      <w:ins w:id="188" w:author="Master Repository Process" w:date="2021-08-29T02:29:00Z">
        <w:r>
          <w:t>)</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ins>
    </w:p>
    <w:p>
      <w:pPr>
        <w:pStyle w:val="Indenta"/>
        <w:rPr>
          <w:ins w:id="189" w:author="Master Repository Process" w:date="2021-08-29T02:29:00Z"/>
        </w:rPr>
      </w:pPr>
      <w:ins w:id="190" w:author="Master Repository Process" w:date="2021-08-29T02:29:00Z">
        <w:r>
          <w:tab/>
          <w:t>(a)</w:t>
        </w:r>
        <w:r>
          <w:tab/>
          <w:t xml:space="preserve">an ultimate holding company (as defined in the Commonwealth </w:t>
        </w:r>
        <w:r>
          <w:rPr>
            <w:i/>
            <w:iCs/>
          </w:rPr>
          <w:t xml:space="preserve">Corporations Act 2001 </w:t>
        </w:r>
        <w:r>
          <w:t>section 9) in relation to the relevant body corporate; or</w:t>
        </w:r>
      </w:ins>
    </w:p>
    <w:p>
      <w:pPr>
        <w:pStyle w:val="Indenta"/>
        <w:rPr>
          <w:ins w:id="191" w:author="Master Repository Process" w:date="2021-08-29T02:29:00Z"/>
        </w:rPr>
      </w:pPr>
      <w:ins w:id="192" w:author="Master Repository Process" w:date="2021-08-29T02:29:00Z">
        <w:r>
          <w:tab/>
          <w:t>(b)</w:t>
        </w:r>
        <w:r>
          <w:tab/>
          <w:t>a director of the ultimate holding company; or</w:t>
        </w:r>
      </w:ins>
    </w:p>
    <w:p>
      <w:pPr>
        <w:pStyle w:val="Indenta"/>
        <w:rPr>
          <w:ins w:id="193" w:author="Master Repository Process" w:date="2021-08-29T02:29:00Z"/>
        </w:rPr>
      </w:pPr>
      <w:ins w:id="194" w:author="Master Repository Process" w:date="2021-08-29T02:29:00Z">
        <w:r>
          <w:tab/>
          <w:t>(c)</w:t>
        </w:r>
        <w:r>
          <w:tab/>
          <w:t>if the ultimate holding company is a proprietary company, a director of or shareholder in the ultimate holding company.</w:t>
        </w:r>
      </w:ins>
    </w:p>
    <w:p>
      <w:pPr>
        <w:pStyle w:val="Subsection"/>
        <w:rPr>
          <w:ins w:id="195" w:author="Master Repository Process" w:date="2021-08-29T02:29:00Z"/>
        </w:rPr>
      </w:pPr>
      <w:ins w:id="196" w:author="Master Repository Process" w:date="2021-08-29T02:29:00Z">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ins>
    </w:p>
    <w:p>
      <w:pPr>
        <w:pStyle w:val="Indenta"/>
        <w:rPr>
          <w:ins w:id="197" w:author="Master Repository Process" w:date="2021-08-29T02:29:00Z"/>
        </w:rPr>
      </w:pPr>
      <w:ins w:id="198" w:author="Master Repository Process" w:date="2021-08-29T02:29:00Z">
        <w:r>
          <w:tab/>
          <w:t>(a)</w:t>
        </w:r>
        <w:r>
          <w:tab/>
          <w:t xml:space="preserve">the person is — </w:t>
        </w:r>
      </w:ins>
    </w:p>
    <w:p>
      <w:pPr>
        <w:pStyle w:val="Indenti"/>
        <w:rPr>
          <w:ins w:id="199" w:author="Master Repository Process" w:date="2021-08-29T02:29:00Z"/>
        </w:rPr>
      </w:pPr>
      <w:ins w:id="200" w:author="Master Repository Process" w:date="2021-08-29T02:29:00Z">
        <w:r>
          <w:tab/>
          <w:t>(i)</w:t>
        </w:r>
        <w:r>
          <w:tab/>
          <w:t>a director of a body corporate; or</w:t>
        </w:r>
      </w:ins>
    </w:p>
    <w:p>
      <w:pPr>
        <w:pStyle w:val="Indenti"/>
        <w:rPr>
          <w:ins w:id="201" w:author="Master Repository Process" w:date="2021-08-29T02:29:00Z"/>
        </w:rPr>
      </w:pPr>
      <w:ins w:id="202" w:author="Master Repository Process" w:date="2021-08-29T02:29:00Z">
        <w:r>
          <w:tab/>
          <w:t>(ii)</w:t>
        </w:r>
        <w:r>
          <w:tab/>
          <w:t>a director of or shareholder in a body corporate that is a proprietary company;</w:t>
        </w:r>
      </w:ins>
    </w:p>
    <w:p>
      <w:pPr>
        <w:pStyle w:val="Indenta"/>
        <w:rPr>
          <w:ins w:id="203" w:author="Master Repository Process" w:date="2021-08-29T02:29:00Z"/>
        </w:rPr>
      </w:pPr>
      <w:ins w:id="204" w:author="Master Repository Process" w:date="2021-08-29T02:29:00Z">
        <w:r>
          <w:tab/>
        </w:r>
        <w:r>
          <w:tab/>
          <w:t>and</w:t>
        </w:r>
      </w:ins>
    </w:p>
    <w:p>
      <w:pPr>
        <w:pStyle w:val="Indenta"/>
        <w:rPr>
          <w:ins w:id="205" w:author="Master Repository Process" w:date="2021-08-29T02:29:00Z"/>
        </w:rPr>
      </w:pPr>
      <w:ins w:id="206" w:author="Master Repository Process" w:date="2021-08-29T02:29:00Z">
        <w:r>
          <w:tab/>
          <w:t>(b)</w:t>
        </w:r>
        <w:r>
          <w:tab/>
          <w:t>the body corporate referred to in paragraph (a)(i) or (ii) is a shareholder in the relevant body corporate.</w:t>
        </w:r>
      </w:ins>
    </w:p>
    <w:p>
      <w:pPr>
        <w:pStyle w:val="Subsection"/>
        <w:rPr>
          <w:ins w:id="207" w:author="Master Repository Process" w:date="2021-08-29T02:29:00Z"/>
        </w:rPr>
      </w:pPr>
      <w:ins w:id="208" w:author="Master Repository Process" w:date="2021-08-29T02:29:00Z">
        <w:r>
          <w:tab/>
          <w:t>(4)</w:t>
        </w:r>
        <w:r>
          <w:tab/>
          <w:t xml:space="preserve">If — </w:t>
        </w:r>
      </w:ins>
    </w:p>
    <w:p>
      <w:pPr>
        <w:pStyle w:val="Indenta"/>
        <w:rPr>
          <w:ins w:id="209" w:author="Master Repository Process" w:date="2021-08-29T02:29:00Z"/>
        </w:rPr>
      </w:pPr>
      <w:ins w:id="210" w:author="Master Repository Process" w:date="2021-08-29T02:29:00Z">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ins>
    </w:p>
    <w:p>
      <w:pPr>
        <w:pStyle w:val="Indenti"/>
        <w:rPr>
          <w:ins w:id="211" w:author="Master Repository Process" w:date="2021-08-29T02:29:00Z"/>
        </w:rPr>
      </w:pPr>
      <w:ins w:id="212" w:author="Master Repository Process" w:date="2021-08-29T02:29:00Z">
        <w:r>
          <w:tab/>
          <w:t>(i)</w:t>
        </w:r>
        <w:r>
          <w:tab/>
          <w:t>by the operation of this regulation (including by the operation of this subregulation); and</w:t>
        </w:r>
      </w:ins>
    </w:p>
    <w:p>
      <w:pPr>
        <w:pStyle w:val="Indenti"/>
        <w:rPr>
          <w:ins w:id="213" w:author="Master Repository Process" w:date="2021-08-29T02:29:00Z"/>
        </w:rPr>
      </w:pPr>
      <w:ins w:id="214" w:author="Master Repository Process" w:date="2021-08-29T02:29:00Z">
        <w:r>
          <w:tab/>
          <w:t>(ii)</w:t>
        </w:r>
        <w:r>
          <w:tab/>
          <w:t>because the person is a shareholder in another body corporate;</w:t>
        </w:r>
      </w:ins>
    </w:p>
    <w:p>
      <w:pPr>
        <w:pStyle w:val="Indenta"/>
        <w:rPr>
          <w:ins w:id="215" w:author="Master Repository Process" w:date="2021-08-29T02:29:00Z"/>
        </w:rPr>
      </w:pPr>
      <w:ins w:id="216" w:author="Master Repository Process" w:date="2021-08-29T02:29:00Z">
        <w:r>
          <w:tab/>
        </w:r>
        <w:r>
          <w:tab/>
          <w:t>and</w:t>
        </w:r>
      </w:ins>
    </w:p>
    <w:p>
      <w:pPr>
        <w:pStyle w:val="Indenta"/>
        <w:rPr>
          <w:ins w:id="217" w:author="Master Repository Process" w:date="2021-08-29T02:29:00Z"/>
        </w:rPr>
      </w:pPr>
      <w:ins w:id="218" w:author="Master Repository Process" w:date="2021-08-29T02:29:00Z">
        <w:r>
          <w:tab/>
          <w:t>(b)</w:t>
        </w:r>
        <w:r>
          <w:tab/>
          <w:t>the person is a body corporate,</w:t>
        </w:r>
      </w:ins>
    </w:p>
    <w:p>
      <w:pPr>
        <w:pStyle w:val="Subsection"/>
        <w:rPr>
          <w:ins w:id="219" w:author="Master Repository Process" w:date="2021-08-29T02:29:00Z"/>
        </w:rPr>
      </w:pPr>
      <w:ins w:id="220" w:author="Master Repository Process" w:date="2021-08-29T02:29:00Z">
        <w:r>
          <w:tab/>
        </w:r>
        <w:r>
          <w:tab/>
          <w:t xml:space="preserve">a person who is — </w:t>
        </w:r>
      </w:ins>
    </w:p>
    <w:p>
      <w:pPr>
        <w:pStyle w:val="Indenta"/>
        <w:rPr>
          <w:ins w:id="221" w:author="Master Repository Process" w:date="2021-08-29T02:29:00Z"/>
        </w:rPr>
      </w:pPr>
      <w:ins w:id="222" w:author="Master Repository Process" w:date="2021-08-29T02:29:00Z">
        <w:r>
          <w:tab/>
          <w:t>(c)</w:t>
        </w:r>
        <w:r>
          <w:tab/>
          <w:t>a director of the body corporate referred to in paragraph (b); or</w:t>
        </w:r>
      </w:ins>
    </w:p>
    <w:p>
      <w:pPr>
        <w:pStyle w:val="Indenta"/>
        <w:rPr>
          <w:ins w:id="223" w:author="Master Repository Process" w:date="2021-08-29T02:29:00Z"/>
        </w:rPr>
      </w:pPr>
      <w:ins w:id="224" w:author="Master Repository Process" w:date="2021-08-29T02:29:00Z">
        <w:r>
          <w:tab/>
          <w:t>(d)</w:t>
        </w:r>
        <w:r>
          <w:tab/>
          <w:t>if that body corporate is a proprietary company, a director of or shareholder in that body corporate,</w:t>
        </w:r>
      </w:ins>
    </w:p>
    <w:p>
      <w:pPr>
        <w:pStyle w:val="Subsection"/>
        <w:rPr>
          <w:ins w:id="225" w:author="Master Repository Process" w:date="2021-08-29T02:29:00Z"/>
        </w:rPr>
      </w:pPr>
      <w:ins w:id="226" w:author="Master Repository Process" w:date="2021-08-29T02:29:00Z">
        <w:r>
          <w:tab/>
        </w:r>
        <w:r>
          <w:tab/>
          <w:t>occupies a position of authority in the relevant body corporate.</w:t>
        </w:r>
      </w:ins>
    </w:p>
    <w:p>
      <w:pPr>
        <w:pStyle w:val="Footnotesection"/>
        <w:rPr>
          <w:ins w:id="227" w:author="Master Repository Process" w:date="2021-08-29T02:29:00Z"/>
        </w:rPr>
      </w:pPr>
      <w:ins w:id="228" w:author="Master Repository Process" w:date="2021-08-29T02:29:00Z">
        <w:r>
          <w:tab/>
          <w:t>[Regulation 5B amended in Gazette 1 May 2007 p. 1865</w:t>
        </w:r>
        <w:r>
          <w:noBreakHyphen/>
          <w:t>6.]</w:t>
        </w:r>
      </w:ins>
    </w:p>
    <w:p>
      <w:pPr>
        <w:pStyle w:val="Ednotesection"/>
        <w:rPr>
          <w:rStyle w:val="CharSectno"/>
        </w:rPr>
      </w:pPr>
      <w:bookmarkStart w:id="229" w:name="_Toc66263819"/>
      <w:bookmarkStart w:id="230" w:name="_Toc119294064"/>
      <w:bookmarkStart w:id="231" w:name="_Toc123633157"/>
      <w:bookmarkEnd w:id="144"/>
      <w:bookmarkEnd w:id="145"/>
      <w:bookmarkEnd w:id="146"/>
      <w:ins w:id="232" w:author="Master Repository Process" w:date="2021-08-29T02:29:00Z">
        <w:r>
          <w:t>[</w:t>
        </w:r>
        <w:r>
          <w:rPr>
            <w:b/>
            <w:bCs/>
          </w:rPr>
          <w:t>6.</w:t>
        </w:r>
        <w:r>
          <w:tab/>
          <w:t>Repealed in Gazette 1 May 2007 p. 1867</w:t>
        </w:r>
      </w:ins>
      <w:r>
        <w:t>.]</w:t>
      </w:r>
    </w:p>
    <w:p>
      <w:pPr>
        <w:pStyle w:val="Heading5"/>
        <w:rPr>
          <w:snapToGrid w:val="0"/>
        </w:rPr>
      </w:pPr>
      <w:bookmarkStart w:id="233" w:name="_Toc166316590"/>
      <w:bookmarkStart w:id="234" w:name="_Toc155084662"/>
      <w:r>
        <w:rPr>
          <w:rStyle w:val="CharSectno"/>
        </w:rPr>
        <w:t>7</w:t>
      </w:r>
      <w:r>
        <w:rPr>
          <w:snapToGrid w:val="0"/>
        </w:rPr>
        <w:t>.</w:t>
      </w:r>
      <w:r>
        <w:rPr>
          <w:snapToGrid w:val="0"/>
        </w:rPr>
        <w:tab/>
        <w:t>Approved courses</w:t>
      </w:r>
      <w:bookmarkEnd w:id="147"/>
      <w:bookmarkEnd w:id="148"/>
      <w:bookmarkEnd w:id="149"/>
      <w:bookmarkEnd w:id="150"/>
      <w:bookmarkEnd w:id="151"/>
      <w:bookmarkEnd w:id="152"/>
      <w:bookmarkEnd w:id="229"/>
      <w:bookmarkEnd w:id="230"/>
      <w:bookmarkEnd w:id="231"/>
      <w:bookmarkEnd w:id="233"/>
      <w:bookmarkEnd w:id="234"/>
      <w:r>
        <w:rPr>
          <w:snapToGrid w:val="0"/>
        </w:rPr>
        <w:t xml:space="preserve"> </w:t>
      </w:r>
    </w:p>
    <w:p>
      <w:pPr>
        <w:pStyle w:val="Subsection"/>
        <w:rPr>
          <w:snapToGrid w:val="0"/>
        </w:rPr>
      </w:pPr>
      <w:r>
        <w:rPr>
          <w:snapToGrid w:val="0"/>
        </w:rPr>
        <w:tab/>
      </w:r>
      <w:r>
        <w:rPr>
          <w:snapToGrid w:val="0"/>
        </w:rPr>
        <w:tab/>
        <w:t xml:space="preserve">An educational course of instruction or training that includes as a required element the tasting, sampling or use of liquor is an approved course for the purposes of section 6(1)(c) </w:t>
      </w:r>
      <w:del w:id="235" w:author="Master Repository Process" w:date="2021-08-29T02:29:00Z">
        <w:r>
          <w:rPr>
            <w:snapToGrid w:val="0"/>
          </w:rPr>
          <w:delText xml:space="preserve">of the Act </w:delText>
        </w:r>
      </w:del>
      <w:r>
        <w:rPr>
          <w:snapToGrid w:val="0"/>
        </w:rPr>
        <w:t>if it is conducted — </w:t>
      </w:r>
    </w:p>
    <w:p>
      <w:pPr>
        <w:pStyle w:val="Indenta"/>
        <w:rPr>
          <w:snapToGrid w:val="0"/>
        </w:rPr>
      </w:pPr>
      <w:r>
        <w:rPr>
          <w:snapToGrid w:val="0"/>
        </w:rPr>
        <w:tab/>
        <w:t>(a)</w:t>
      </w:r>
      <w:r>
        <w:rPr>
          <w:snapToGrid w:val="0"/>
        </w:rPr>
        <w:tab/>
        <w:t xml:space="preserve">by a </w:t>
      </w:r>
      <w:del w:id="236" w:author="Master Repository Process" w:date="2021-08-29T02:29:00Z">
        <w:r>
          <w:rPr>
            <w:snapToGrid w:val="0"/>
          </w:rPr>
          <w:delText>post</w:delText>
        </w:r>
        <w:r>
          <w:rPr>
            <w:snapToGrid w:val="0"/>
          </w:rPr>
          <w:noBreakHyphen/>
          <w:delText>secondary or tertiary educational</w:delText>
        </w:r>
      </w:del>
      <w:ins w:id="237" w:author="Master Repository Process" w:date="2021-08-29T02:29:00Z">
        <w:r>
          <w:t>vocational education and training</w:t>
        </w:r>
      </w:ins>
      <w:r>
        <w:t xml:space="preserve">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w:t>
      </w:r>
      <w:del w:id="238" w:author="Master Repository Process" w:date="2021-08-29T02:29:00Z">
        <w:r>
          <w:delText>1859.]</w:delText>
        </w:r>
      </w:del>
      <w:ins w:id="239" w:author="Master Repository Process" w:date="2021-08-29T02:29:00Z">
        <w:r>
          <w:t>1859; amended in Gazette 1 May 2007 p. 1867 and 1888</w:t>
        </w:r>
        <w:r>
          <w:noBreakHyphen/>
          <w:t>9.]</w:t>
        </w:r>
      </w:ins>
      <w:r>
        <w:t xml:space="preserve"> </w:t>
      </w:r>
    </w:p>
    <w:p>
      <w:pPr>
        <w:pStyle w:val="Heading5"/>
        <w:rPr>
          <w:snapToGrid w:val="0"/>
        </w:rPr>
      </w:pPr>
      <w:bookmarkStart w:id="240" w:name="_Toc460808705"/>
      <w:bookmarkStart w:id="241" w:name="_Toc519934567"/>
      <w:bookmarkStart w:id="242" w:name="_Toc534780030"/>
      <w:bookmarkStart w:id="243" w:name="_Toc3352037"/>
      <w:bookmarkStart w:id="244" w:name="_Toc3352112"/>
      <w:bookmarkStart w:id="245" w:name="_Toc22966214"/>
      <w:bookmarkStart w:id="246" w:name="_Toc66263820"/>
      <w:bookmarkStart w:id="247" w:name="_Toc119294065"/>
      <w:bookmarkStart w:id="248" w:name="_Toc123633158"/>
      <w:bookmarkStart w:id="249" w:name="_Toc166316591"/>
      <w:bookmarkStart w:id="250" w:name="_Toc155084663"/>
      <w:r>
        <w:rPr>
          <w:rStyle w:val="CharSectno"/>
        </w:rPr>
        <w:t>8</w:t>
      </w:r>
      <w:r>
        <w:rPr>
          <w:snapToGrid w:val="0"/>
        </w:rPr>
        <w:t>.</w:t>
      </w:r>
      <w:r>
        <w:rPr>
          <w:snapToGrid w:val="0"/>
        </w:rPr>
        <w:tab/>
        <w:t>Exempt sales</w:t>
      </w:r>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del w:id="251" w:author="Master Repository Process" w:date="2021-08-29T02:29:00Z"/>
          <w:snapToGrid w:val="0"/>
        </w:rPr>
      </w:pPr>
      <w:del w:id="252" w:author="Master Repository Process" w:date="2021-08-29T02:29:00Z">
        <w:r>
          <w:rPr>
            <w:snapToGrid w:val="0"/>
          </w:rPr>
          <w:tab/>
          <w:delText>(f)</w:delText>
        </w:r>
        <w:r>
          <w:rPr>
            <w:snapToGrid w:val="0"/>
          </w:rPr>
          <w:tab/>
          <w:delText xml:space="preserve">the sale or supply of liquor for use during a course of vocational instruction and training at a college or other vocational education and training institution under the </w:delText>
        </w:r>
        <w:r>
          <w:rPr>
            <w:i/>
            <w:snapToGrid w:val="0"/>
          </w:rPr>
          <w:delText>Vocational Education and Training Act 1996</w:delText>
        </w:r>
        <w:r>
          <w:rPr>
            <w:snapToGrid w:val="0"/>
          </w:rPr>
          <w:delText>;</w:delText>
        </w:r>
      </w:del>
    </w:p>
    <w:p>
      <w:pPr>
        <w:pStyle w:val="Ednotepara"/>
        <w:rPr>
          <w:ins w:id="253" w:author="Master Repository Process" w:date="2021-08-29T02:29:00Z"/>
          <w:snapToGrid w:val="0"/>
        </w:rPr>
      </w:pPr>
      <w:ins w:id="254" w:author="Master Repository Process" w:date="2021-08-29T02:29:00Z">
        <w:r>
          <w:rPr>
            <w:snapToGrid w:val="0"/>
          </w:rPr>
          <w:tab/>
          <w:t>[(f)</w:t>
        </w:r>
        <w:r>
          <w:rPr>
            <w:snapToGrid w:val="0"/>
          </w:rPr>
          <w:tab/>
          <w:t>deleted]</w:t>
        </w:r>
      </w:ins>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del w:id="255" w:author="Master Repository Process" w:date="2021-08-29T02:29:00Z">
        <w:r>
          <w:delText>;</w:delText>
        </w:r>
      </w:del>
      <w:ins w:id="256" w:author="Master Repository Process" w:date="2021-08-29T02:29:00Z">
        <w:r>
          <w:t>.</w:t>
        </w:r>
      </w:ins>
    </w:p>
    <w:p>
      <w:pPr>
        <w:pStyle w:val="Indenta"/>
        <w:keepNext/>
        <w:rPr>
          <w:del w:id="257" w:author="Master Repository Process" w:date="2021-08-29T02:29:00Z"/>
        </w:rPr>
      </w:pPr>
      <w:del w:id="258" w:author="Master Repository Process" w:date="2021-08-29T02:29:00Z">
        <w:r>
          <w:tab/>
          <w:delText>(k)</w:delText>
        </w:r>
        <w:r>
          <w:tab/>
          <w:delText xml:space="preserve">the sale or supply of liquor during a special event, if — </w:delText>
        </w:r>
      </w:del>
    </w:p>
    <w:p>
      <w:pPr>
        <w:pStyle w:val="Indenti"/>
        <w:keepNext/>
        <w:keepLines/>
        <w:rPr>
          <w:del w:id="259" w:author="Master Repository Process" w:date="2021-08-29T02:29:00Z"/>
        </w:rPr>
      </w:pPr>
      <w:del w:id="260" w:author="Master Repository Process" w:date="2021-08-29T02:29:00Z">
        <w:r>
          <w:tab/>
          <w:delText>(i)</w:delText>
        </w:r>
        <w:r>
          <w:tab/>
          <w:delText xml:space="preserve">the liquor is produced as a part of an approved viticulture course by — </w:delText>
        </w:r>
      </w:del>
    </w:p>
    <w:p>
      <w:pPr>
        <w:pStyle w:val="IndentI0"/>
        <w:rPr>
          <w:del w:id="261" w:author="Master Repository Process" w:date="2021-08-29T02:29:00Z"/>
        </w:rPr>
      </w:pPr>
      <w:del w:id="262" w:author="Master Repository Process" w:date="2021-08-29T02:29:00Z">
        <w:r>
          <w:tab/>
          <w:delText>(I)</w:delText>
        </w:r>
        <w:r>
          <w:tab/>
          <w:delText>the W A College of Agriculture at either the Denmark or the Harvey campus;</w:delText>
        </w:r>
      </w:del>
    </w:p>
    <w:p>
      <w:pPr>
        <w:pStyle w:val="IndentI0"/>
        <w:rPr>
          <w:del w:id="263" w:author="Master Repository Process" w:date="2021-08-29T02:29:00Z"/>
        </w:rPr>
      </w:pPr>
      <w:del w:id="264" w:author="Master Repository Process" w:date="2021-08-29T02:29:00Z">
        <w:r>
          <w:tab/>
          <w:delText>(II)</w:delText>
        </w:r>
        <w:r>
          <w:tab/>
          <w:delText>Manjimup Senior High School;</w:delText>
        </w:r>
      </w:del>
    </w:p>
    <w:p>
      <w:pPr>
        <w:pStyle w:val="IndentI0"/>
        <w:rPr>
          <w:del w:id="265" w:author="Master Repository Process" w:date="2021-08-29T02:29:00Z"/>
        </w:rPr>
      </w:pPr>
      <w:del w:id="266" w:author="Master Repository Process" w:date="2021-08-29T02:29:00Z">
        <w:r>
          <w:tab/>
          <w:delText>(III)</w:delText>
        </w:r>
        <w:r>
          <w:tab/>
          <w:delText>Margaret River Senior High School;</w:delText>
        </w:r>
      </w:del>
    </w:p>
    <w:p>
      <w:pPr>
        <w:pStyle w:val="IndentI0"/>
        <w:rPr>
          <w:del w:id="267" w:author="Master Repository Process" w:date="2021-08-29T02:29:00Z"/>
        </w:rPr>
      </w:pPr>
      <w:del w:id="268" w:author="Master Repository Process" w:date="2021-08-29T02:29:00Z">
        <w:r>
          <w:tab/>
          <w:delText>(IV)</w:delText>
        </w:r>
        <w:r>
          <w:tab/>
          <w:delText>Mount Barker Senior High School;</w:delText>
        </w:r>
      </w:del>
    </w:p>
    <w:p>
      <w:pPr>
        <w:pStyle w:val="IndentI0"/>
        <w:rPr>
          <w:del w:id="269" w:author="Master Repository Process" w:date="2021-08-29T02:29:00Z"/>
        </w:rPr>
      </w:pPr>
      <w:del w:id="270" w:author="Master Repository Process" w:date="2021-08-29T02:29:00Z">
        <w:r>
          <w:tab/>
          <w:delText>(V)</w:delText>
        </w:r>
        <w:r>
          <w:tab/>
          <w:delText>Albany TAFE;</w:delText>
        </w:r>
      </w:del>
    </w:p>
    <w:p>
      <w:pPr>
        <w:pStyle w:val="IndentI0"/>
        <w:rPr>
          <w:del w:id="271" w:author="Master Repository Process" w:date="2021-08-29T02:29:00Z"/>
        </w:rPr>
      </w:pPr>
      <w:del w:id="272" w:author="Master Repository Process" w:date="2021-08-29T02:29:00Z">
        <w:r>
          <w:tab/>
          <w:delText>(VI)</w:delText>
        </w:r>
        <w:r>
          <w:tab/>
          <w:delText>Denmark TAFE; or</w:delText>
        </w:r>
      </w:del>
    </w:p>
    <w:p>
      <w:pPr>
        <w:pStyle w:val="IndentI0"/>
        <w:rPr>
          <w:del w:id="273" w:author="Master Repository Process" w:date="2021-08-29T02:29:00Z"/>
        </w:rPr>
      </w:pPr>
      <w:del w:id="274" w:author="Master Repository Process" w:date="2021-08-29T02:29:00Z">
        <w:r>
          <w:tab/>
          <w:delText>(VII)</w:delText>
        </w:r>
        <w:r>
          <w:tab/>
          <w:delText>Mount Barker TAFE;</w:delText>
        </w:r>
      </w:del>
    </w:p>
    <w:p>
      <w:pPr>
        <w:pStyle w:val="Indenti"/>
        <w:rPr>
          <w:del w:id="275" w:author="Master Repository Process" w:date="2021-08-29T02:29:00Z"/>
        </w:rPr>
      </w:pPr>
      <w:del w:id="276" w:author="Master Repository Process" w:date="2021-08-29T02:29:00Z">
        <w:r>
          <w:tab/>
          <w:delText>(ii)</w:delText>
        </w:r>
        <w:r>
          <w:tab/>
          <w:delText>the liquor is only sold or supplied on campus or school grounds;</w:delText>
        </w:r>
      </w:del>
    </w:p>
    <w:p>
      <w:pPr>
        <w:pStyle w:val="Indenti"/>
        <w:rPr>
          <w:del w:id="277" w:author="Master Repository Process" w:date="2021-08-29T02:29:00Z"/>
        </w:rPr>
      </w:pPr>
      <w:del w:id="278" w:author="Master Repository Process" w:date="2021-08-29T02:29:00Z">
        <w:r>
          <w:tab/>
          <w:delText>(iii)</w:delText>
        </w:r>
        <w:r>
          <w:tab/>
          <w:delText>the liquor is only sold or supplied by, and to, persons aged 18 years or older; and</w:delText>
        </w:r>
      </w:del>
    </w:p>
    <w:p>
      <w:pPr>
        <w:pStyle w:val="Indenti"/>
        <w:rPr>
          <w:del w:id="279" w:author="Master Repository Process" w:date="2021-08-29T02:29:00Z"/>
        </w:rPr>
      </w:pPr>
      <w:del w:id="280" w:author="Master Repository Process" w:date="2021-08-29T02:29:00Z">
        <w:r>
          <w:tab/>
          <w:delText>(iv)</w:delText>
        </w:r>
        <w:r>
          <w:tab/>
          <w:delText xml:space="preserve">the amount of liquor being sold or supplied is limited — </w:delText>
        </w:r>
      </w:del>
    </w:p>
    <w:p>
      <w:pPr>
        <w:pStyle w:val="IndentI0"/>
        <w:rPr>
          <w:del w:id="281" w:author="Master Repository Process" w:date="2021-08-29T02:29:00Z"/>
        </w:rPr>
      </w:pPr>
      <w:del w:id="282" w:author="Master Repository Process" w:date="2021-08-29T02:29:00Z">
        <w:r>
          <w:tab/>
          <w:delText>(I)</w:delText>
        </w:r>
        <w:r>
          <w:tab/>
          <w:delText>in the case of liquor supplied for consumption on the campus or school grounds, to supply of free 30 ml samples for tasting purposes; and</w:delText>
        </w:r>
      </w:del>
    </w:p>
    <w:p>
      <w:pPr>
        <w:pStyle w:val="IndentI0"/>
        <w:rPr>
          <w:del w:id="283" w:author="Master Repository Process" w:date="2021-08-29T02:29:00Z"/>
        </w:rPr>
      </w:pPr>
      <w:del w:id="284" w:author="Master Repository Process" w:date="2021-08-29T02:29:00Z">
        <w:r>
          <w:tab/>
          <w:delText>(II)</w:delText>
        </w:r>
        <w:r>
          <w:tab/>
          <w:delText>in the case of packaged liquor, to provision of no more than 9 litres per person and per transaction.</w:delText>
        </w:r>
      </w:del>
    </w:p>
    <w:p>
      <w:pPr>
        <w:pStyle w:val="Ednotepara"/>
        <w:rPr>
          <w:ins w:id="285" w:author="Master Repository Process" w:date="2021-08-29T02:29:00Z"/>
          <w:snapToGrid w:val="0"/>
        </w:rPr>
      </w:pPr>
      <w:ins w:id="286" w:author="Master Repository Process" w:date="2021-08-29T02:29:00Z">
        <w:r>
          <w:rPr>
            <w:snapToGrid w:val="0"/>
          </w:rPr>
          <w:tab/>
          <w:t>[(k)</w:t>
        </w:r>
        <w:r>
          <w:rPr>
            <w:snapToGrid w:val="0"/>
          </w:rPr>
          <w:tab/>
          <w:t>deleted]</w:t>
        </w:r>
      </w:ins>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rPr>
          <w:del w:id="287" w:author="Master Repository Process" w:date="2021-08-29T02:29:00Z"/>
        </w:rPr>
      </w:pPr>
      <w:del w:id="288" w:author="Master Repository Process" w:date="2021-08-29T02:29:00Z">
        <w:r>
          <w:tab/>
          <w:delText>(3)</w:delText>
        </w:r>
        <w:r>
          <w:tab/>
          <w:delText xml:space="preserve">In subregulation (1)(k) — </w:delText>
        </w:r>
      </w:del>
    </w:p>
    <w:p>
      <w:pPr>
        <w:pStyle w:val="Defstart"/>
        <w:rPr>
          <w:del w:id="289" w:author="Master Repository Process" w:date="2021-08-29T02:29:00Z"/>
        </w:rPr>
      </w:pPr>
      <w:del w:id="290" w:author="Master Repository Process" w:date="2021-08-29T02:29:00Z">
        <w:r>
          <w:rPr>
            <w:b/>
          </w:rPr>
          <w:tab/>
          <w:delText>“</w:delText>
        </w:r>
        <w:r>
          <w:rPr>
            <w:rStyle w:val="CharDefText"/>
          </w:rPr>
          <w:delText>approved viticulture course</w:delText>
        </w:r>
        <w:r>
          <w:rPr>
            <w:b/>
          </w:rPr>
          <w:delText>”</w:delText>
        </w:r>
        <w:r>
          <w:delText xml:space="preserve"> means a course that delivers “Units of Competency” from the Food Processing Industry Training Package (Wine Sector) endorsed by the Australian National Training Authority;</w:delText>
        </w:r>
      </w:del>
    </w:p>
    <w:p>
      <w:pPr>
        <w:pStyle w:val="Defstart"/>
        <w:rPr>
          <w:del w:id="291" w:author="Master Repository Process" w:date="2021-08-29T02:29:00Z"/>
        </w:rPr>
      </w:pPr>
      <w:del w:id="292" w:author="Master Repository Process" w:date="2021-08-29T02:29:00Z">
        <w:r>
          <w:rPr>
            <w:b/>
          </w:rPr>
          <w:tab/>
          <w:delText>“</w:delText>
        </w:r>
        <w:r>
          <w:rPr>
            <w:rStyle w:val="CharDefText"/>
          </w:rPr>
          <w:delText>special event</w:delText>
        </w:r>
        <w:r>
          <w:rPr>
            <w:b/>
          </w:rPr>
          <w:delText>”</w:delText>
        </w:r>
        <w:r>
          <w:delText xml:space="preserve"> means a graduation ceremony, speech night or annual open day that relates to that campus or school, and any other related event approved in writing by the Director;</w:delText>
        </w:r>
      </w:del>
    </w:p>
    <w:p>
      <w:pPr>
        <w:pStyle w:val="Defstart"/>
        <w:rPr>
          <w:del w:id="293" w:author="Master Repository Process" w:date="2021-08-29T02:29:00Z"/>
        </w:rPr>
      </w:pPr>
      <w:del w:id="294" w:author="Master Repository Process" w:date="2021-08-29T02:29:00Z">
        <w:r>
          <w:rPr>
            <w:b/>
          </w:rPr>
          <w:tab/>
          <w:delText>“</w:delText>
        </w:r>
        <w:r>
          <w:rPr>
            <w:rStyle w:val="CharDefText"/>
          </w:rPr>
          <w:delText>TAFE</w:delText>
        </w:r>
        <w:r>
          <w:rPr>
            <w:b/>
          </w:rPr>
          <w:delText>”</w:delText>
        </w:r>
        <w:r>
          <w:delText xml:space="preserve"> means Tertiary and Further Education college.</w:delText>
        </w:r>
      </w:del>
    </w:p>
    <w:p>
      <w:pPr>
        <w:pStyle w:val="Subsection"/>
        <w:rPr>
          <w:ins w:id="295" w:author="Master Repository Process" w:date="2021-08-29T02:29:00Z"/>
        </w:rPr>
      </w:pPr>
      <w:ins w:id="296" w:author="Master Repository Process" w:date="2021-08-29T02:29:00Z">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ins>
    </w:p>
    <w:p>
      <w:pPr>
        <w:pStyle w:val="Indenta"/>
        <w:rPr>
          <w:ins w:id="297" w:author="Master Repository Process" w:date="2021-08-29T02:29:00Z"/>
        </w:rPr>
      </w:pPr>
      <w:ins w:id="298" w:author="Master Repository Process" w:date="2021-08-29T02:29:00Z">
        <w:r>
          <w:tab/>
          <w:t>(a)</w:t>
        </w:r>
        <w:r>
          <w:tab/>
          <w:t>the college, school or other institution applies for the grant of a licence and the licence is granted or refused; or</w:t>
        </w:r>
      </w:ins>
    </w:p>
    <w:p>
      <w:pPr>
        <w:pStyle w:val="Indenta"/>
        <w:rPr>
          <w:ins w:id="299" w:author="Master Repository Process" w:date="2021-08-29T02:29:00Z"/>
        </w:rPr>
      </w:pPr>
      <w:ins w:id="300" w:author="Master Repository Process" w:date="2021-08-29T02:29:00Z">
        <w:r>
          <w:tab/>
          <w:t>(b)</w:t>
        </w:r>
        <w:r>
          <w:tab/>
          <w:t>the expiry of 2 years after the commencement day,</w:t>
        </w:r>
      </w:ins>
    </w:p>
    <w:p>
      <w:pPr>
        <w:pStyle w:val="Subsection"/>
        <w:rPr>
          <w:ins w:id="301" w:author="Master Repository Process" w:date="2021-08-29T02:29:00Z"/>
        </w:rPr>
      </w:pPr>
      <w:ins w:id="302" w:author="Master Repository Process" w:date="2021-08-29T02:29:00Z">
        <w:r>
          <w:tab/>
        </w:r>
        <w:r>
          <w:tab/>
          <w:t>whichever occurs first.</w:t>
        </w:r>
      </w:ins>
    </w:p>
    <w:p>
      <w:pPr>
        <w:pStyle w:val="Subsection"/>
        <w:rPr>
          <w:ins w:id="303" w:author="Master Repository Process" w:date="2021-08-29T02:29:00Z"/>
        </w:rPr>
      </w:pPr>
      <w:ins w:id="304" w:author="Master Repository Process" w:date="2021-08-29T02:29:00Z">
        <w:r>
          <w:tab/>
          <w:t>(4)</w:t>
        </w:r>
        <w:r>
          <w:tab/>
          <w:t xml:space="preserve">In subregulation (3) — </w:t>
        </w:r>
      </w:ins>
    </w:p>
    <w:p>
      <w:pPr>
        <w:pStyle w:val="Defstart"/>
        <w:rPr>
          <w:ins w:id="305" w:author="Master Repository Process" w:date="2021-08-29T02:29:00Z"/>
        </w:rPr>
      </w:pPr>
      <w:ins w:id="306" w:author="Master Repository Process" w:date="2021-08-29T02:29:00Z">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ins>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w:t>
      </w:r>
      <w:ins w:id="307" w:author="Master Repository Process" w:date="2021-08-29T02:29:00Z">
        <w:r>
          <w:t>; 1 May 2007 p. 1867</w:t>
        </w:r>
        <w:r>
          <w:noBreakHyphen/>
          <w:t>8</w:t>
        </w:r>
      </w:ins>
      <w:r>
        <w:t xml:space="preserve">.] </w:t>
      </w:r>
    </w:p>
    <w:p>
      <w:pPr>
        <w:pStyle w:val="Heading5"/>
        <w:rPr>
          <w:snapToGrid w:val="0"/>
        </w:rPr>
      </w:pPr>
      <w:bookmarkStart w:id="308" w:name="_Toc460808706"/>
      <w:bookmarkStart w:id="309" w:name="_Toc519934568"/>
      <w:bookmarkStart w:id="310" w:name="_Toc534780031"/>
      <w:bookmarkStart w:id="311" w:name="_Toc3352038"/>
      <w:bookmarkStart w:id="312" w:name="_Toc3352113"/>
      <w:bookmarkStart w:id="313" w:name="_Toc22966215"/>
      <w:bookmarkStart w:id="314" w:name="_Toc66263821"/>
      <w:bookmarkStart w:id="315" w:name="_Toc119294066"/>
      <w:bookmarkStart w:id="316" w:name="_Toc123633159"/>
      <w:bookmarkStart w:id="317" w:name="_Toc166316592"/>
      <w:bookmarkStart w:id="318" w:name="_Toc155084664"/>
      <w:r>
        <w:rPr>
          <w:rStyle w:val="CharSectno"/>
        </w:rPr>
        <w:t>9</w:t>
      </w:r>
      <w:r>
        <w:rPr>
          <w:snapToGrid w:val="0"/>
        </w:rPr>
        <w:t>.</w:t>
      </w:r>
      <w:r>
        <w:rPr>
          <w:snapToGrid w:val="0"/>
        </w:rPr>
        <w:tab/>
        <w:t>Persons who may take and administer oaths and affirmations</w:t>
      </w:r>
      <w:bookmarkEnd w:id="308"/>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319" w:name="_Toc519934569"/>
      <w:bookmarkStart w:id="320" w:name="_Toc534780032"/>
      <w:bookmarkStart w:id="321" w:name="_Toc3352039"/>
      <w:bookmarkStart w:id="322" w:name="_Toc3352114"/>
      <w:bookmarkStart w:id="323" w:name="_Toc22966216"/>
      <w:bookmarkStart w:id="324" w:name="_Toc66263822"/>
      <w:bookmarkStart w:id="325" w:name="_Toc119294067"/>
      <w:bookmarkStart w:id="326" w:name="_Toc123633160"/>
      <w:bookmarkStart w:id="327" w:name="_Toc166316593"/>
      <w:bookmarkStart w:id="328" w:name="_Toc155084665"/>
      <w:bookmarkStart w:id="329" w:name="_Toc460808707"/>
      <w:r>
        <w:rPr>
          <w:rStyle w:val="CharSectno"/>
        </w:rPr>
        <w:t>9AA</w:t>
      </w:r>
      <w:r>
        <w:t>.</w:t>
      </w:r>
      <w:r>
        <w:tab/>
        <w:t>Prescribed distance outside country townsites</w:t>
      </w:r>
      <w:bookmarkEnd w:id="319"/>
      <w:bookmarkEnd w:id="320"/>
      <w:bookmarkEnd w:id="321"/>
      <w:bookmarkEnd w:id="322"/>
      <w:bookmarkEnd w:id="323"/>
      <w:bookmarkEnd w:id="324"/>
      <w:r>
        <w:t> — section 36A</w:t>
      </w:r>
      <w:bookmarkEnd w:id="325"/>
      <w:bookmarkEnd w:id="326"/>
      <w:bookmarkEnd w:id="327"/>
      <w:bookmarkEnd w:id="328"/>
    </w:p>
    <w:p>
      <w:pPr>
        <w:pStyle w:val="Subsection"/>
      </w:pPr>
      <w:r>
        <w:tab/>
      </w:r>
      <w:r>
        <w:tab/>
        <w:t xml:space="preserve">For the purpose of section 36A(2)(b) </w:t>
      </w:r>
      <w:del w:id="330" w:author="Master Repository Process" w:date="2021-08-29T02:29:00Z">
        <w:r>
          <w:delText xml:space="preserve">of the Act </w:delText>
        </w:r>
      </w:del>
      <w:r>
        <w:t>a distance of 25 kilometres is prescribed.</w:t>
      </w:r>
    </w:p>
    <w:p>
      <w:pPr>
        <w:pStyle w:val="Footnotesection"/>
      </w:pPr>
      <w:r>
        <w:tab/>
        <w:t>[Regulation 9AA inserted in Gazette 29 Sep 2000 p. </w:t>
      </w:r>
      <w:del w:id="331" w:author="Master Repository Process" w:date="2021-08-29T02:29:00Z">
        <w:r>
          <w:delText>5549</w:delText>
        </w:r>
      </w:del>
      <w:ins w:id="332" w:author="Master Repository Process" w:date="2021-08-29T02:29:00Z">
        <w:r>
          <w:t>5549; amended in Gazette 1 May 2007 p. 1888</w:t>
        </w:r>
        <w:r>
          <w:noBreakHyphen/>
          <w:t>9</w:t>
        </w:r>
      </w:ins>
      <w:r>
        <w:t>.]</w:t>
      </w:r>
    </w:p>
    <w:p>
      <w:pPr>
        <w:pStyle w:val="Heading5"/>
      </w:pPr>
      <w:bookmarkStart w:id="333" w:name="_Toc534780033"/>
      <w:bookmarkStart w:id="334" w:name="_Toc3352040"/>
      <w:bookmarkStart w:id="335" w:name="_Toc3352115"/>
      <w:bookmarkStart w:id="336" w:name="_Toc22966217"/>
      <w:bookmarkStart w:id="337" w:name="_Toc66263823"/>
      <w:bookmarkStart w:id="338" w:name="_Toc119294068"/>
      <w:bookmarkStart w:id="339" w:name="_Toc123633161"/>
      <w:bookmarkStart w:id="340" w:name="_Toc166316594"/>
      <w:bookmarkStart w:id="341" w:name="_Toc155084666"/>
      <w:bookmarkStart w:id="342" w:name="_Toc520012302"/>
      <w:bookmarkStart w:id="343" w:name="_Toc460808708"/>
      <w:bookmarkStart w:id="344" w:name="_Toc519934571"/>
      <w:bookmarkEnd w:id="329"/>
      <w:r>
        <w:rPr>
          <w:rStyle w:val="CharSectno"/>
        </w:rPr>
        <w:t>9A</w:t>
      </w:r>
      <w:r>
        <w:t>.</w:t>
      </w:r>
      <w:r>
        <w:tab/>
      </w:r>
      <w:r>
        <w:rPr>
          <w:snapToGrid w:val="0"/>
        </w:rPr>
        <w:t>Purposes for which a special facility licence may be granted</w:t>
      </w:r>
      <w:bookmarkEnd w:id="333"/>
      <w:bookmarkEnd w:id="334"/>
      <w:bookmarkEnd w:id="335"/>
      <w:bookmarkEnd w:id="336"/>
      <w:bookmarkEnd w:id="337"/>
      <w:bookmarkEnd w:id="338"/>
      <w:bookmarkEnd w:id="339"/>
      <w:bookmarkEnd w:id="340"/>
      <w:bookmarkEnd w:id="341"/>
      <w:r>
        <w:rPr>
          <w:snapToGrid w:val="0"/>
        </w:rPr>
        <w:t xml:space="preserve"> </w:t>
      </w:r>
    </w:p>
    <w:bookmarkEnd w:id="342"/>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del w:id="345" w:author="Master Repository Process" w:date="2021-08-29T02:29:00Z">
        <w:r>
          <w:rPr>
            <w:b/>
            <w:snapToGrid w:val="0"/>
          </w:rPr>
          <w:delText>Post secondary educational</w:delText>
        </w:r>
      </w:del>
      <w:ins w:id="346" w:author="Master Repository Process" w:date="2021-08-29T02:29:00Z">
        <w:r>
          <w:rPr>
            <w:b/>
            <w:bCs/>
          </w:rPr>
          <w:t>Vocational education and training</w:t>
        </w:r>
      </w:ins>
      <w:r>
        <w:rPr>
          <w:b/>
          <w:bCs/>
        </w:rPr>
        <w:t xml:space="preserve">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del w:id="347" w:author="Master Repository Process" w:date="2021-08-29T02:29:00Z">
        <w:r>
          <w:rPr>
            <w:snapToGrid w:val="0"/>
          </w:rPr>
          <w:delText>post secondary educational</w:delText>
        </w:r>
      </w:del>
      <w:ins w:id="348" w:author="Master Repository Process" w:date="2021-08-29T02:29:00Z">
        <w:r>
          <w:t>vocational education and training</w:t>
        </w:r>
      </w:ins>
      <w:r>
        <w:t xml:space="preserve"> </w:t>
      </w:r>
      <w:r>
        <w:rPr>
          <w:snapToGrid w:val="0"/>
        </w:rPr>
        <w:t>institution t</w:t>
      </w:r>
      <w:r>
        <w:t>o students and staff of the institution and their guests.</w:t>
      </w:r>
    </w:p>
    <w:p>
      <w:pPr>
        <w:pStyle w:val="MiscellaneousHeading"/>
        <w:jc w:val="left"/>
        <w:rPr>
          <w:ins w:id="349" w:author="Master Repository Process" w:date="2021-08-29T02:29:00Z"/>
          <w:b/>
          <w:bCs/>
        </w:rPr>
      </w:pPr>
      <w:ins w:id="350" w:author="Master Repository Process" w:date="2021-08-29T02:29:00Z">
        <w:r>
          <w:rPr>
            <w:b/>
            <w:bCs/>
          </w:rPr>
          <w:t>Vocational education and training courses</w:t>
        </w:r>
      </w:ins>
    </w:p>
    <w:p>
      <w:pPr>
        <w:pStyle w:val="Subsection"/>
        <w:rPr>
          <w:ins w:id="351" w:author="Master Repository Process" w:date="2021-08-29T02:29:00Z"/>
        </w:rPr>
      </w:pPr>
      <w:ins w:id="352" w:author="Master Repository Process" w:date="2021-08-29T02:29:00Z">
        <w:r>
          <w:tab/>
          <w:t>(10a)</w:t>
        </w:r>
        <w:r>
          <w:tab/>
          <w:t xml:space="preserve">A special facility licence may be granted for the purpose of allowing the sale or supply of liquor — </w:t>
        </w:r>
      </w:ins>
    </w:p>
    <w:p>
      <w:pPr>
        <w:pStyle w:val="Indenta"/>
        <w:rPr>
          <w:ins w:id="353" w:author="Master Repository Process" w:date="2021-08-29T02:29:00Z"/>
        </w:rPr>
      </w:pPr>
      <w:ins w:id="354" w:author="Master Repository Process" w:date="2021-08-29T02:29:00Z">
        <w:r>
          <w:tab/>
          <w:t>(a)</w:t>
        </w:r>
        <w:r>
          <w:tab/>
          <w:t>by a vocational education and training institution for tasting by students for the purposes of a course of instruction or training conducted by the institution in which the students are enrolled; or</w:t>
        </w:r>
      </w:ins>
    </w:p>
    <w:p>
      <w:pPr>
        <w:pStyle w:val="Indenta"/>
        <w:rPr>
          <w:ins w:id="355" w:author="Master Repository Process" w:date="2021-08-29T02:29:00Z"/>
        </w:rPr>
      </w:pPr>
      <w:ins w:id="356" w:author="Master Repository Process" w:date="2021-08-29T02:29:00Z">
        <w:r>
          <w:tab/>
          <w:t>(b)</w:t>
        </w:r>
        <w:r>
          <w:tab/>
          <w:t>by students enrolled in a course of instruction or training conducted by a vocational education and training institution, if the liquor is sold or supplied for the purposes of the course and ancillary to a meal.</w:t>
        </w:r>
      </w:ins>
    </w:p>
    <w:p>
      <w:pPr>
        <w:pStyle w:val="Subsection"/>
        <w:rPr>
          <w:ins w:id="357" w:author="Master Repository Process" w:date="2021-08-29T02:29:00Z"/>
        </w:rPr>
      </w:pPr>
      <w:ins w:id="358" w:author="Master Repository Process" w:date="2021-08-29T02:29:00Z">
        <w:r>
          <w:tab/>
          <w:t>(10b)</w:t>
        </w:r>
        <w:r>
          <w:tab/>
          <w:t xml:space="preserve">A special facility licence may be granted for the purpose referred to in subregulation (10a) only if — </w:t>
        </w:r>
      </w:ins>
    </w:p>
    <w:p>
      <w:pPr>
        <w:pStyle w:val="Indenta"/>
        <w:rPr>
          <w:ins w:id="359" w:author="Master Repository Process" w:date="2021-08-29T02:29:00Z"/>
        </w:rPr>
      </w:pPr>
      <w:ins w:id="360" w:author="Master Repository Process" w:date="2021-08-29T02:29:00Z">
        <w:r>
          <w:tab/>
          <w:t>(a)</w:t>
        </w:r>
        <w:r>
          <w:tab/>
          <w:t>any tasting of liquor by the students is to be supervised at all times and is to be assessed for the purposes of the course of instruction or training in which the students are enrolled; and</w:t>
        </w:r>
      </w:ins>
    </w:p>
    <w:p>
      <w:pPr>
        <w:pStyle w:val="Indenta"/>
        <w:rPr>
          <w:ins w:id="361" w:author="Master Repository Process" w:date="2021-08-29T02:29:00Z"/>
        </w:rPr>
      </w:pPr>
      <w:ins w:id="362" w:author="Master Repository Process" w:date="2021-08-29T02:29:00Z">
        <w:r>
          <w:tab/>
          <w:t>(b)</w:t>
        </w:r>
        <w:r>
          <w:tab/>
          <w:t>the students are aged 16 years or older.</w:t>
        </w:r>
      </w:ins>
    </w:p>
    <w:p>
      <w:pPr>
        <w:pStyle w:val="Subsection"/>
        <w:rPr>
          <w:ins w:id="363" w:author="Master Repository Process" w:date="2021-08-29T02:29:00Z"/>
        </w:rPr>
      </w:pPr>
      <w:ins w:id="364" w:author="Master Repository Process" w:date="2021-08-29T02:29:00Z">
        <w:r>
          <w:tab/>
          <w:t>(10c)</w:t>
        </w:r>
        <w:r>
          <w:tab/>
          <w:t>A special facility licence may be granted for the purpose of allowing the sale or supply by a vocational education and training institution of liquor produced as part of an approved viticulture course conducted by the institution.</w:t>
        </w:r>
      </w:ins>
    </w:p>
    <w:p>
      <w:pPr>
        <w:pStyle w:val="Subsection"/>
        <w:rPr>
          <w:ins w:id="365" w:author="Master Repository Process" w:date="2021-08-29T02:29:00Z"/>
        </w:rPr>
      </w:pPr>
      <w:ins w:id="366" w:author="Master Repository Process" w:date="2021-08-29T02:29:00Z">
        <w:r>
          <w:tab/>
          <w:t>(10d)</w:t>
        </w:r>
        <w:r>
          <w:tab/>
          <w:t xml:space="preserve">A special facility licence may be granted for the purpose referred to in subregulation (10c) only if — </w:t>
        </w:r>
      </w:ins>
    </w:p>
    <w:p>
      <w:pPr>
        <w:pStyle w:val="Indenta"/>
        <w:rPr>
          <w:ins w:id="367" w:author="Master Repository Process" w:date="2021-08-29T02:29:00Z"/>
        </w:rPr>
      </w:pPr>
      <w:ins w:id="368" w:author="Master Repository Process" w:date="2021-08-29T02:29:00Z">
        <w:r>
          <w:tab/>
          <w:t>(a)</w:t>
        </w:r>
        <w:r>
          <w:tab/>
          <w:t xml:space="preserve">the liquor is to be sold or supplied — </w:t>
        </w:r>
      </w:ins>
    </w:p>
    <w:p>
      <w:pPr>
        <w:pStyle w:val="Indenti"/>
        <w:rPr>
          <w:ins w:id="369" w:author="Master Repository Process" w:date="2021-08-29T02:29:00Z"/>
        </w:rPr>
      </w:pPr>
      <w:ins w:id="370" w:author="Master Repository Process" w:date="2021-08-29T02:29:00Z">
        <w:r>
          <w:tab/>
          <w:t>(i)</w:t>
        </w:r>
        <w:r>
          <w:tab/>
          <w:t>during a special event; and</w:t>
        </w:r>
      </w:ins>
    </w:p>
    <w:p>
      <w:pPr>
        <w:pStyle w:val="Indenti"/>
        <w:rPr>
          <w:ins w:id="371" w:author="Master Repository Process" w:date="2021-08-29T02:29:00Z"/>
        </w:rPr>
      </w:pPr>
      <w:ins w:id="372" w:author="Master Repository Process" w:date="2021-08-29T02:29:00Z">
        <w:r>
          <w:tab/>
          <w:t>(ii)</w:t>
        </w:r>
        <w:r>
          <w:tab/>
          <w:t>in an area approved by the Director on the grounds of the vocational education and training institution; and</w:t>
        </w:r>
      </w:ins>
    </w:p>
    <w:p>
      <w:pPr>
        <w:pStyle w:val="Indenti"/>
        <w:rPr>
          <w:ins w:id="373" w:author="Master Repository Process" w:date="2021-08-29T02:29:00Z"/>
        </w:rPr>
      </w:pPr>
      <w:ins w:id="374" w:author="Master Repository Process" w:date="2021-08-29T02:29:00Z">
        <w:r>
          <w:tab/>
          <w:t>(iii)</w:t>
        </w:r>
        <w:r>
          <w:tab/>
          <w:t>by persons aged 16 years or older;</w:t>
        </w:r>
      </w:ins>
    </w:p>
    <w:p>
      <w:pPr>
        <w:pStyle w:val="Indenta"/>
        <w:rPr>
          <w:ins w:id="375" w:author="Master Repository Process" w:date="2021-08-29T02:29:00Z"/>
        </w:rPr>
      </w:pPr>
      <w:ins w:id="376" w:author="Master Repository Process" w:date="2021-08-29T02:29:00Z">
        <w:r>
          <w:tab/>
        </w:r>
        <w:r>
          <w:tab/>
          <w:t>and</w:t>
        </w:r>
      </w:ins>
    </w:p>
    <w:p>
      <w:pPr>
        <w:pStyle w:val="Indenta"/>
        <w:rPr>
          <w:ins w:id="377" w:author="Master Repository Process" w:date="2021-08-29T02:29:00Z"/>
        </w:rPr>
      </w:pPr>
      <w:ins w:id="378" w:author="Master Repository Process" w:date="2021-08-29T02:29:00Z">
        <w:r>
          <w:tab/>
          <w:t>(b)</w:t>
        </w:r>
        <w:r>
          <w:tab/>
          <w:t>the amount of liquor to be sold or supplied is limited —  </w:t>
        </w:r>
      </w:ins>
    </w:p>
    <w:p>
      <w:pPr>
        <w:pStyle w:val="Indenti"/>
        <w:rPr>
          <w:ins w:id="379" w:author="Master Repository Process" w:date="2021-08-29T02:29:00Z"/>
        </w:rPr>
      </w:pPr>
      <w:ins w:id="380" w:author="Master Repository Process" w:date="2021-08-29T02:29:00Z">
        <w:r>
          <w:tab/>
          <w:t>(i)</w:t>
        </w:r>
        <w:r>
          <w:tab/>
          <w:t>for liquor supplied for consumption on the grounds of the vocational education and training institution — to the supply of free 30 millilitre samples for tasting purposes; or</w:t>
        </w:r>
      </w:ins>
    </w:p>
    <w:p>
      <w:pPr>
        <w:pStyle w:val="Indenti"/>
        <w:rPr>
          <w:ins w:id="381" w:author="Master Repository Process" w:date="2021-08-29T02:29:00Z"/>
        </w:rPr>
      </w:pPr>
      <w:ins w:id="382" w:author="Master Repository Process" w:date="2021-08-29T02:29:00Z">
        <w:r>
          <w:tab/>
          <w:t>(ii)</w:t>
        </w:r>
        <w:r>
          <w:tab/>
          <w:t>for packaged liquor — to the provision of not more than 9 litres to any person and in any transaction.</w:t>
        </w:r>
      </w:ins>
    </w:p>
    <w:p>
      <w:pPr>
        <w:pStyle w:val="Subsection"/>
        <w:rPr>
          <w:ins w:id="383" w:author="Master Repository Process" w:date="2021-08-29T02:29:00Z"/>
        </w:rPr>
      </w:pPr>
      <w:ins w:id="384" w:author="Master Repository Process" w:date="2021-08-29T02:29:00Z">
        <w:r>
          <w:tab/>
          <w:t>(10e)</w:t>
        </w:r>
        <w:r>
          <w:tab/>
          <w:t xml:space="preserve">In subregulations (10a), (10b), (10c) and (10d) and this subregulation — </w:t>
        </w:r>
      </w:ins>
    </w:p>
    <w:p>
      <w:pPr>
        <w:pStyle w:val="Defstart"/>
        <w:rPr>
          <w:ins w:id="385" w:author="Master Repository Process" w:date="2021-08-29T02:29:00Z"/>
        </w:rPr>
      </w:pPr>
      <w:ins w:id="386" w:author="Master Repository Process" w:date="2021-08-29T02:29:00Z">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ins>
    </w:p>
    <w:p>
      <w:pPr>
        <w:pStyle w:val="Defstart"/>
        <w:rPr>
          <w:ins w:id="387" w:author="Master Repository Process" w:date="2021-08-29T02:29:00Z"/>
        </w:rPr>
      </w:pPr>
      <w:ins w:id="388" w:author="Master Repository Process" w:date="2021-08-29T02:29:00Z">
        <w:r>
          <w:rPr>
            <w:b/>
          </w:rPr>
          <w:tab/>
          <w:t>“</w:t>
        </w:r>
        <w:r>
          <w:rPr>
            <w:rStyle w:val="CharDefText"/>
          </w:rPr>
          <w:t>course of instruction or training</w:t>
        </w:r>
        <w:r>
          <w:rPr>
            <w:b/>
          </w:rPr>
          <w:t>”</w:t>
        </w:r>
        <w:r>
          <w:t xml:space="preserve"> means a course of instruction or training related to the hospitality industries;</w:t>
        </w:r>
      </w:ins>
    </w:p>
    <w:p>
      <w:pPr>
        <w:pStyle w:val="Defstart"/>
        <w:rPr>
          <w:ins w:id="389" w:author="Master Repository Process" w:date="2021-08-29T02:29:00Z"/>
        </w:rPr>
      </w:pPr>
      <w:ins w:id="390" w:author="Master Repository Process" w:date="2021-08-29T02:29:00Z">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ins>
    </w:p>
    <w:p>
      <w:pPr>
        <w:pStyle w:val="Defstart"/>
        <w:rPr>
          <w:ins w:id="391" w:author="Master Repository Process" w:date="2021-08-29T02:29:00Z"/>
        </w:rPr>
      </w:pPr>
      <w:ins w:id="392" w:author="Master Repository Process" w:date="2021-08-29T02:29:00Z">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ins>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rPr>
          <w:del w:id="393" w:author="Master Repository Process" w:date="2021-08-29T02:29:00Z"/>
        </w:rPr>
      </w:pPr>
      <w:r>
        <w:tab/>
        <w:t>(16)</w:t>
      </w:r>
      <w:r>
        <w:tab/>
        <w:t xml:space="preserve">A special facility licence </w:t>
      </w:r>
      <w:del w:id="394" w:author="Master Repository Process" w:date="2021-08-29T02:29:00Z">
        <w:r>
          <w:delText xml:space="preserve">granted for the purpose referred to in subregulation (15) </w:delText>
        </w:r>
      </w:del>
      <w:r>
        <w:t xml:space="preserve">may also be granted for the </w:t>
      </w:r>
      <w:del w:id="395" w:author="Master Repository Process" w:date="2021-08-29T02:29:00Z">
        <w:r>
          <w:delText xml:space="preserve">additional </w:delText>
        </w:r>
      </w:del>
      <w:r>
        <w:t xml:space="preserve">purpose of allowing the sale </w:t>
      </w:r>
      <w:ins w:id="396" w:author="Master Repository Process" w:date="2021-08-29T02:29:00Z">
        <w:r>
          <w:t xml:space="preserve">of liquor to customers </w:t>
        </w:r>
      </w:ins>
      <w:r>
        <w:t>at the room service restaurant</w:t>
      </w:r>
      <w:del w:id="397" w:author="Master Repository Process" w:date="2021-08-29T02:29:00Z">
        <w:r>
          <w:delText xml:space="preserve"> of liquor other than ancillary to a meal if —</w:delText>
        </w:r>
      </w:del>
    </w:p>
    <w:p>
      <w:pPr>
        <w:pStyle w:val="Subsection"/>
      </w:pPr>
      <w:del w:id="398" w:author="Master Repository Process" w:date="2021-08-29T02:29:00Z">
        <w:r>
          <w:tab/>
          <w:delText>(a)</w:delText>
        </w:r>
        <w:r>
          <w:tab/>
        </w:r>
        <w:r>
          <w:rPr>
            <w:snapToGrid w:val="0"/>
          </w:rPr>
          <w:delText>dining tables making up</w:delText>
        </w:r>
      </w:del>
      <w:ins w:id="399" w:author="Master Repository Process" w:date="2021-08-29T02:29:00Z">
        <w:r>
          <w:t>, whether or</w:t>
        </w:r>
      </w:ins>
      <w:r>
        <w:t xml:space="preserve"> not </w:t>
      </w:r>
      <w:del w:id="400" w:author="Master Repository Process" w:date="2021-08-29T02:29:00Z">
        <w:r>
          <w:delText xml:space="preserve">more than 20% of the restaurant’s seating capacity are set aside for the consumption of liquor other than </w:delText>
        </w:r>
      </w:del>
      <w:r>
        <w:t>ancillary to meals</w:t>
      </w:r>
      <w:del w:id="401" w:author="Master Repository Process" w:date="2021-08-29T02:29:00Z">
        <w:r>
          <w:delText>; and</w:delText>
        </w:r>
      </w:del>
      <w:ins w:id="402" w:author="Master Repository Process" w:date="2021-08-29T02:29:00Z">
        <w:r>
          <w:t xml:space="preserve"> eaten in the restaurant, if — </w:t>
        </w:r>
      </w:ins>
    </w:p>
    <w:p>
      <w:pPr>
        <w:pStyle w:val="Indenta"/>
        <w:rPr>
          <w:ins w:id="403" w:author="Master Repository Process" w:date="2021-08-29T02:29:00Z"/>
        </w:rPr>
      </w:pPr>
      <w:r>
        <w:tab/>
        <w:t>(</w:t>
      </w:r>
      <w:del w:id="404" w:author="Master Repository Process" w:date="2021-08-29T02:29:00Z">
        <w:r>
          <w:delText>b</w:delText>
        </w:r>
      </w:del>
      <w:ins w:id="405" w:author="Master Repository Process" w:date="2021-08-29T02:29:00Z">
        <w:r>
          <w:t>a</w:t>
        </w:r>
      </w:ins>
      <w:r>
        <w:t>)</w:t>
      </w:r>
      <w:r>
        <w:tab/>
        <w:t xml:space="preserve">the liquor is </w:t>
      </w:r>
      <w:del w:id="406" w:author="Master Repository Process" w:date="2021-08-29T02:29:00Z">
        <w:r>
          <w:delText>sold for consumption</w:delText>
        </w:r>
      </w:del>
      <w:ins w:id="407" w:author="Master Repository Process" w:date="2021-08-29T02:29:00Z">
        <w:r>
          <w:t>consumed</w:t>
        </w:r>
      </w:ins>
      <w:r>
        <w:t xml:space="preserve"> at </w:t>
      </w:r>
      <w:del w:id="408" w:author="Master Repository Process" w:date="2021-08-29T02:29:00Z">
        <w:r>
          <w:delText>those tables</w:delText>
        </w:r>
      </w:del>
      <w:ins w:id="409" w:author="Master Repository Process" w:date="2021-08-29T02:29:00Z">
        <w:r>
          <w:t xml:space="preserve">the restaurant — </w:t>
        </w:r>
      </w:ins>
    </w:p>
    <w:p>
      <w:pPr>
        <w:pStyle w:val="Indenti"/>
        <w:rPr>
          <w:ins w:id="410" w:author="Master Repository Process" w:date="2021-08-29T02:29:00Z"/>
        </w:rPr>
      </w:pPr>
      <w:ins w:id="411" w:author="Master Repository Process" w:date="2021-08-29T02:29:00Z">
        <w:r>
          <w:tab/>
          <w:t>(i)</w:t>
        </w:r>
        <w:r>
          <w:tab/>
          <w:t>during hours that are permitted hours under a hotel licence; and</w:t>
        </w:r>
      </w:ins>
    </w:p>
    <w:p>
      <w:pPr>
        <w:pStyle w:val="Indenti"/>
        <w:rPr>
          <w:ins w:id="412" w:author="Master Repository Process" w:date="2021-08-29T02:29:00Z"/>
        </w:rPr>
      </w:pPr>
      <w:ins w:id="413" w:author="Master Repository Process" w:date="2021-08-29T02:29:00Z">
        <w:r>
          <w:tab/>
          <w:t>(ii)</w:t>
        </w:r>
        <w:r>
          <w:tab/>
          <w:t>by customers while sitting at a table, or at a fixed structure used as a table;</w:t>
        </w:r>
      </w:ins>
    </w:p>
    <w:p>
      <w:pPr>
        <w:pStyle w:val="Indenta"/>
        <w:rPr>
          <w:ins w:id="414" w:author="Master Repository Process" w:date="2021-08-29T02:29:00Z"/>
        </w:rPr>
      </w:pPr>
      <w:ins w:id="415" w:author="Master Repository Process" w:date="2021-08-29T02:29:00Z">
        <w:r>
          <w:tab/>
        </w:r>
        <w:r>
          <w:tab/>
          <w:t>and</w:t>
        </w:r>
      </w:ins>
    </w:p>
    <w:p>
      <w:pPr>
        <w:pStyle w:val="Indenta"/>
      </w:pPr>
      <w:ins w:id="416" w:author="Master Repository Process" w:date="2021-08-29T02:29:00Z">
        <w:r>
          <w:tab/>
          <w:t>(b)</w:t>
        </w:r>
        <w:r>
          <w:tab/>
          <w:t>the sale and consumption of the liquor are in accordance with any conditions imposed on the special facility licence by the licensing authority</w:t>
        </w:r>
      </w:ins>
      <w:r>
        <w:t>.</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del w:id="417" w:author="Master Repository Process" w:date="2021-08-29T02:29:00Z"/>
          <w:b/>
          <w:snapToGrid w:val="0"/>
        </w:rPr>
      </w:pPr>
      <w:del w:id="418" w:author="Master Repository Process" w:date="2021-08-29T02:29:00Z">
        <w:r>
          <w:rPr>
            <w:b/>
            <w:snapToGrid w:val="0"/>
          </w:rPr>
          <w:delText>Interstate wine club</w:delText>
        </w:r>
      </w:del>
    </w:p>
    <w:p>
      <w:pPr>
        <w:pStyle w:val="Subsection"/>
        <w:rPr>
          <w:del w:id="419" w:author="Master Repository Process" w:date="2021-08-29T02:29:00Z"/>
        </w:rPr>
      </w:pPr>
      <w:del w:id="420" w:author="Master Repository Process" w:date="2021-08-29T02:29:00Z">
        <w:r>
          <w:rPr>
            <w:snapToGrid w:val="0"/>
          </w:rPr>
          <w:tab/>
          <w:delText>(19)</w:delText>
        </w:r>
        <w:r>
          <w:rPr>
            <w:snapToGrid w:val="0"/>
          </w:rPr>
          <w:tab/>
          <w:delText>A special facility licence may be granted for the purpose of allowing an interstate liquor merchant to sell packaged liquor, sent from the State or Territory in which the merchant is licensed, to persons in Western Australia who are members of a wine club</w:delText>
        </w:r>
        <w:r>
          <w:delText>.</w:delText>
        </w:r>
      </w:del>
    </w:p>
    <w:p>
      <w:pPr>
        <w:pStyle w:val="Subsection"/>
        <w:spacing w:before="120"/>
        <w:rPr>
          <w:del w:id="421" w:author="Master Repository Process" w:date="2021-08-29T02:29:00Z"/>
        </w:rPr>
      </w:pPr>
      <w:del w:id="422" w:author="Master Repository Process" w:date="2021-08-29T02:29:00Z">
        <w:r>
          <w:tab/>
          <w:delText>(20)</w:delText>
        </w:r>
        <w:r>
          <w:tab/>
          <w:delText>A licence granted for this purpose does not permit the sale of liquor other than packaged liquor.</w:delText>
        </w:r>
      </w:del>
    </w:p>
    <w:p>
      <w:pPr>
        <w:pStyle w:val="Subsection"/>
        <w:spacing w:before="120"/>
        <w:rPr>
          <w:del w:id="423" w:author="Master Repository Process" w:date="2021-08-29T02:29:00Z"/>
        </w:rPr>
      </w:pPr>
      <w:del w:id="424" w:author="Master Repository Process" w:date="2021-08-29T02:29:00Z">
        <w:r>
          <w:tab/>
          <w:delText>(21)</w:delText>
        </w:r>
        <w:r>
          <w:tab/>
          <w:delText>In subregulation (19) —</w:delText>
        </w:r>
      </w:del>
    </w:p>
    <w:p>
      <w:pPr>
        <w:pStyle w:val="Defstart"/>
        <w:rPr>
          <w:del w:id="425" w:author="Master Repository Process" w:date="2021-08-29T02:29:00Z"/>
        </w:rPr>
      </w:pPr>
      <w:del w:id="426" w:author="Master Repository Process" w:date="2021-08-29T02:29:00Z">
        <w:r>
          <w:tab/>
        </w:r>
        <w:r>
          <w:rPr>
            <w:b/>
          </w:rPr>
          <w:delText>“</w:delText>
        </w:r>
        <w:r>
          <w:rPr>
            <w:rStyle w:val="CharDefText"/>
          </w:rPr>
          <w:delText>interstate liquor merchant</w:delText>
        </w:r>
        <w:r>
          <w:rPr>
            <w:b/>
          </w:rPr>
          <w:delText>”</w:delText>
        </w:r>
        <w:r>
          <w:delText xml:space="preserve"> means a person who is authorised under the law of another State or of a Territory to sell packaged liquor by sending it to persons outside that State or Territory.</w:delText>
        </w:r>
      </w:del>
    </w:p>
    <w:p>
      <w:pPr>
        <w:pStyle w:val="Ednotedivision"/>
        <w:rPr>
          <w:ins w:id="427" w:author="Master Repository Process" w:date="2021-08-29T02:29:00Z"/>
          <w:b/>
        </w:rPr>
      </w:pPr>
      <w:ins w:id="428" w:author="Master Repository Process" w:date="2021-08-29T02:29:00Z">
        <w:r>
          <w:t>[Heading deleted in Gazette 1 May 2007 p. 1871.]</w:t>
        </w:r>
      </w:ins>
    </w:p>
    <w:p>
      <w:pPr>
        <w:pStyle w:val="Ednotesubsection"/>
        <w:rPr>
          <w:ins w:id="429" w:author="Master Repository Process" w:date="2021-08-29T02:29:00Z"/>
        </w:rPr>
      </w:pPr>
      <w:ins w:id="430" w:author="Master Repository Process" w:date="2021-08-29T02:29:00Z">
        <w:r>
          <w:tab/>
          <w:t>[(19)</w:t>
        </w:r>
        <w:r>
          <w:noBreakHyphen/>
          <w:t>(21))</w:t>
        </w:r>
        <w:r>
          <w:tab/>
          <w:t>repealed]</w:t>
        </w:r>
      </w:ins>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ins w:id="431" w:author="Master Repository Process" w:date="2021-08-29T02:29:00Z">
        <w:r>
          <w:t>; 1 May 2007 p. 1868</w:t>
        </w:r>
        <w:r>
          <w:noBreakHyphen/>
          <w:t>71</w:t>
        </w:r>
      </w:ins>
      <w:r>
        <w:t>.]</w:t>
      </w:r>
    </w:p>
    <w:p>
      <w:pPr>
        <w:pStyle w:val="Heading5"/>
        <w:rPr>
          <w:ins w:id="432" w:author="Master Repository Process" w:date="2021-08-29T02:29:00Z"/>
        </w:rPr>
      </w:pPr>
      <w:bookmarkStart w:id="433" w:name="_Toc166316595"/>
      <w:bookmarkStart w:id="434" w:name="_Toc534780034"/>
      <w:bookmarkStart w:id="435" w:name="_Toc3352041"/>
      <w:bookmarkStart w:id="436" w:name="_Toc3352116"/>
      <w:bookmarkStart w:id="437" w:name="_Toc22966218"/>
      <w:bookmarkStart w:id="438" w:name="_Toc66263824"/>
      <w:bookmarkStart w:id="439" w:name="_Toc119294069"/>
      <w:bookmarkStart w:id="440" w:name="_Toc123633162"/>
      <w:ins w:id="441" w:author="Master Repository Process" w:date="2021-08-29T02:29:00Z">
        <w:r>
          <w:rPr>
            <w:rStyle w:val="CharSectno"/>
          </w:rPr>
          <w:t>9AB</w:t>
        </w:r>
        <w:r>
          <w:t>.</w:t>
        </w:r>
        <w:r>
          <w:tab/>
          <w:t>Reviewable decisions by Director relating to applications for permits — section 25(5a)</w:t>
        </w:r>
        <w:bookmarkEnd w:id="433"/>
      </w:ins>
    </w:p>
    <w:p>
      <w:pPr>
        <w:pStyle w:val="Subsection"/>
        <w:rPr>
          <w:ins w:id="442" w:author="Master Repository Process" w:date="2021-08-29T02:29:00Z"/>
        </w:rPr>
      </w:pPr>
      <w:ins w:id="443" w:author="Master Repository Process" w:date="2021-08-29T02:29:00Z">
        <w:r>
          <w:tab/>
        </w:r>
        <w:r>
          <w:tab/>
          <w:t>For the purposes of section 25(5a), an extended trading permit to be issued for the purposes referred to in section 60(4)(g) and for a specified period exceeding 3 weeks is prescribed.</w:t>
        </w:r>
      </w:ins>
    </w:p>
    <w:p>
      <w:pPr>
        <w:pStyle w:val="Footnotesection"/>
        <w:rPr>
          <w:ins w:id="444" w:author="Master Repository Process" w:date="2021-08-29T02:29:00Z"/>
        </w:rPr>
      </w:pPr>
      <w:ins w:id="445" w:author="Master Repository Process" w:date="2021-08-29T02:29:00Z">
        <w:r>
          <w:tab/>
          <w:t>[Regulation 9AB inserted in Gazette 1 May 2007 p. 1871.]</w:t>
        </w:r>
      </w:ins>
    </w:p>
    <w:p>
      <w:pPr>
        <w:pStyle w:val="Heading5"/>
        <w:spacing w:before="180"/>
        <w:rPr>
          <w:snapToGrid w:val="0"/>
        </w:rPr>
      </w:pPr>
      <w:bookmarkStart w:id="446" w:name="_Toc166316596"/>
      <w:bookmarkStart w:id="447" w:name="_Toc155084667"/>
      <w:r>
        <w:rPr>
          <w:rStyle w:val="CharSectno"/>
        </w:rPr>
        <w:t>9B</w:t>
      </w:r>
      <w:r>
        <w:rPr>
          <w:snapToGrid w:val="0"/>
        </w:rPr>
        <w:t>.</w:t>
      </w:r>
      <w:r>
        <w:rPr>
          <w:snapToGrid w:val="0"/>
        </w:rPr>
        <w:tab/>
        <w:t>Sale of packaged liquor</w:t>
      </w:r>
      <w:bookmarkEnd w:id="434"/>
      <w:bookmarkEnd w:id="435"/>
      <w:bookmarkEnd w:id="436"/>
      <w:bookmarkEnd w:id="437"/>
      <w:bookmarkEnd w:id="438"/>
      <w:bookmarkEnd w:id="439"/>
      <w:bookmarkEnd w:id="440"/>
      <w:bookmarkEnd w:id="446"/>
      <w:bookmarkEnd w:id="447"/>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448" w:name="_Toc534780035"/>
      <w:bookmarkStart w:id="449" w:name="_Toc3352042"/>
      <w:bookmarkStart w:id="450" w:name="_Toc3352117"/>
      <w:bookmarkStart w:id="451" w:name="_Toc22966219"/>
      <w:bookmarkStart w:id="452" w:name="_Toc66263825"/>
      <w:bookmarkStart w:id="453" w:name="_Toc119294070"/>
      <w:bookmarkStart w:id="454" w:name="_Toc123633163"/>
      <w:bookmarkStart w:id="455" w:name="_Toc166316597"/>
      <w:bookmarkStart w:id="456" w:name="_Toc155084668"/>
      <w:r>
        <w:rPr>
          <w:rStyle w:val="CharSectno"/>
        </w:rPr>
        <w:t>9C</w:t>
      </w:r>
      <w:r>
        <w:rPr>
          <w:snapToGrid w:val="0"/>
        </w:rPr>
        <w:t>.</w:t>
      </w:r>
      <w:r>
        <w:rPr>
          <w:snapToGrid w:val="0"/>
        </w:rPr>
        <w:tab/>
        <w:t>Types of special facility licences that may be exempted</w:t>
      </w:r>
      <w:bookmarkEnd w:id="448"/>
      <w:bookmarkEnd w:id="449"/>
      <w:bookmarkEnd w:id="450"/>
      <w:bookmarkEnd w:id="451"/>
      <w:bookmarkEnd w:id="452"/>
      <w:bookmarkEnd w:id="453"/>
      <w:bookmarkEnd w:id="454"/>
      <w:bookmarkEnd w:id="455"/>
      <w:bookmarkEnd w:id="456"/>
    </w:p>
    <w:p>
      <w:pPr>
        <w:pStyle w:val="Subsection"/>
        <w:spacing w:before="120"/>
        <w:rPr>
          <w:snapToGrid w:val="0"/>
        </w:rPr>
      </w:pPr>
      <w:r>
        <w:rPr>
          <w:snapToGrid w:val="0"/>
        </w:rPr>
        <w:tab/>
      </w:r>
      <w:r>
        <w:rPr>
          <w:snapToGrid w:val="0"/>
        </w:rPr>
        <w:tab/>
        <w:t>For the purposes of section 46(6)</w:t>
      </w:r>
      <w:del w:id="457" w:author="Master Repository Process" w:date="2021-08-29T02:29:00Z">
        <w:r>
          <w:rPr>
            <w:snapToGrid w:val="0"/>
          </w:rPr>
          <w:delText xml:space="preserve"> of the Act</w:delText>
        </w:r>
      </w:del>
      <w:r>
        <w:rPr>
          <w:snapToGrid w:val="0"/>
        </w:rPr>
        <w:t xml:space="preserve">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rPr>
          <w:del w:id="458" w:author="Master Repository Process" w:date="2021-08-29T02:29:00Z"/>
        </w:rPr>
      </w:pPr>
      <w:del w:id="459" w:author="Master Repository Process" w:date="2021-08-29T02:29:00Z">
        <w:r>
          <w:tab/>
          <w:delText>(h)</w:delText>
        </w:r>
        <w:r>
          <w:tab/>
          <w:delText xml:space="preserve">regulation 9A(19) — interstate wine club; </w:delText>
        </w:r>
      </w:del>
    </w:p>
    <w:p>
      <w:pPr>
        <w:pStyle w:val="Ednotepara"/>
        <w:rPr>
          <w:ins w:id="460" w:author="Master Repository Process" w:date="2021-08-29T02:29:00Z"/>
        </w:rPr>
      </w:pPr>
      <w:ins w:id="461" w:author="Master Repository Process" w:date="2021-08-29T02:29:00Z">
        <w:r>
          <w:rPr>
            <w:snapToGrid w:val="0"/>
          </w:rPr>
          <w:tab/>
          <w:t>[(h)</w:t>
        </w:r>
        <w:r>
          <w:rPr>
            <w:snapToGrid w:val="0"/>
          </w:rPr>
          <w:tab/>
          <w:t>deleted]</w:t>
        </w:r>
      </w:ins>
    </w:p>
    <w:p>
      <w:pPr>
        <w:pStyle w:val="Indenta"/>
      </w:pPr>
      <w:r>
        <w:tab/>
        <w:t>(i)</w:t>
      </w:r>
      <w:r>
        <w:tab/>
        <w:t>regulation 9A(22) — auction.</w:t>
      </w:r>
    </w:p>
    <w:p>
      <w:pPr>
        <w:pStyle w:val="Footnotesection"/>
        <w:rPr>
          <w:ins w:id="462" w:author="Master Repository Process" w:date="2021-08-29T02:29:00Z"/>
        </w:rPr>
      </w:pPr>
      <w:r>
        <w:tab/>
        <w:t>[Regulation 9C inserted in Gazette 4 Jan 2002 p. 11</w:t>
      </w:r>
      <w:r>
        <w:noBreakHyphen/>
        <w:t>12</w:t>
      </w:r>
      <w:ins w:id="463" w:author="Master Repository Process" w:date="2021-08-29T02:29:00Z">
        <w:r>
          <w:t>; amended in Gazette 1 May 2007 p. 1871 and 1888</w:t>
        </w:r>
        <w:r>
          <w:noBreakHyphen/>
          <w:t>9.]</w:t>
        </w:r>
      </w:ins>
    </w:p>
    <w:p>
      <w:pPr>
        <w:pStyle w:val="Heading5"/>
        <w:rPr>
          <w:ins w:id="464" w:author="Master Repository Process" w:date="2021-08-29T02:29:00Z"/>
        </w:rPr>
      </w:pPr>
      <w:bookmarkStart w:id="465" w:name="_Toc166316598"/>
      <w:bookmarkStart w:id="466" w:name="_Toc534780036"/>
      <w:bookmarkStart w:id="467" w:name="_Toc3352043"/>
      <w:bookmarkStart w:id="468" w:name="_Toc3352118"/>
      <w:bookmarkStart w:id="469" w:name="_Toc22966220"/>
      <w:bookmarkStart w:id="470" w:name="_Toc66263826"/>
      <w:bookmarkStart w:id="471" w:name="_Toc119294071"/>
      <w:bookmarkStart w:id="472" w:name="_Toc123633164"/>
      <w:ins w:id="473" w:author="Master Repository Process" w:date="2021-08-29T02:29:00Z">
        <w:r>
          <w:rPr>
            <w:rStyle w:val="CharSectno"/>
          </w:rPr>
          <w:t>9D</w:t>
        </w:r>
        <w:r>
          <w:t>.</w:t>
        </w:r>
        <w:r>
          <w:tab/>
          <w:t>Modification of section 33(6b) in respect of occasional licences</w:t>
        </w:r>
        <w:bookmarkEnd w:id="465"/>
      </w:ins>
    </w:p>
    <w:p>
      <w:pPr>
        <w:pStyle w:val="Subsection"/>
        <w:rPr>
          <w:ins w:id="474" w:author="Master Repository Process" w:date="2021-08-29T02:29:00Z"/>
        </w:rPr>
      </w:pPr>
      <w:ins w:id="475" w:author="Master Repository Process" w:date="2021-08-29T02:29:00Z">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ins>
    </w:p>
    <w:p>
      <w:pPr>
        <w:pStyle w:val="Subsection"/>
        <w:rPr>
          <w:ins w:id="476" w:author="Master Repository Process" w:date="2021-08-29T02:29:00Z"/>
        </w:rPr>
      </w:pPr>
      <w:ins w:id="477" w:author="Master Repository Process" w:date="2021-08-29T02:29:00Z">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ins>
    </w:p>
    <w:p>
      <w:pPr>
        <w:pStyle w:val="Footnotesection"/>
        <w:rPr>
          <w:ins w:id="478" w:author="Master Repository Process" w:date="2021-08-29T02:29:00Z"/>
        </w:rPr>
      </w:pPr>
      <w:ins w:id="479" w:author="Master Repository Process" w:date="2021-08-29T02:29:00Z">
        <w:r>
          <w:tab/>
          <w:t>[Regulation 9D inserted in Gazette 1 May 2007 p. 1871</w:t>
        </w:r>
        <w:r>
          <w:noBreakHyphen/>
          <w:t>2.]</w:t>
        </w:r>
      </w:ins>
    </w:p>
    <w:p>
      <w:pPr>
        <w:pStyle w:val="Heading5"/>
        <w:rPr>
          <w:ins w:id="480" w:author="Master Repository Process" w:date="2021-08-29T02:29:00Z"/>
        </w:rPr>
      </w:pPr>
      <w:bookmarkStart w:id="481" w:name="_Toc166316599"/>
      <w:ins w:id="482" w:author="Master Repository Process" w:date="2021-08-29T02:29:00Z">
        <w:r>
          <w:rPr>
            <w:rStyle w:val="CharSectno"/>
          </w:rPr>
          <w:t>9E</w:t>
        </w:r>
        <w:r>
          <w:t>.</w:t>
        </w:r>
        <w:r>
          <w:tab/>
          <w:t>Modification of section 35B in respect of occasional licences</w:t>
        </w:r>
        <w:bookmarkEnd w:id="481"/>
      </w:ins>
    </w:p>
    <w:p>
      <w:pPr>
        <w:pStyle w:val="Subsection"/>
        <w:rPr>
          <w:ins w:id="483" w:author="Master Repository Process" w:date="2021-08-29T02:29:00Z"/>
        </w:rPr>
      </w:pPr>
      <w:ins w:id="484" w:author="Master Repository Process" w:date="2021-08-29T02:29:00Z">
        <w:r>
          <w:tab/>
          <w:t>(1)</w:t>
        </w:r>
        <w:r>
          <w:tab/>
          <w:t xml:space="preserve">In this regulation — </w:t>
        </w:r>
      </w:ins>
    </w:p>
    <w:p>
      <w:pPr>
        <w:pStyle w:val="Defstart"/>
        <w:rPr>
          <w:ins w:id="485" w:author="Master Repository Process" w:date="2021-08-29T02:29:00Z"/>
        </w:rPr>
      </w:pPr>
      <w:ins w:id="486" w:author="Master Repository Process" w:date="2021-08-29T02:29:00Z">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ins>
    </w:p>
    <w:p>
      <w:pPr>
        <w:pStyle w:val="Subsection"/>
        <w:rPr>
          <w:ins w:id="487" w:author="Master Repository Process" w:date="2021-08-29T02:29:00Z"/>
        </w:rPr>
      </w:pPr>
      <w:ins w:id="488" w:author="Master Repository Process" w:date="2021-08-29T02:29:00Z">
        <w:r>
          <w:tab/>
          <w:t>(2)</w:t>
        </w:r>
        <w:r>
          <w:tab/>
          <w:t>Section 35B(1) has effect for the relevant purposes as if the references in that subsection to licensed premises were references to premises that are the subject of an application for an occasional licence.</w:t>
        </w:r>
      </w:ins>
    </w:p>
    <w:p>
      <w:pPr>
        <w:pStyle w:val="Subsection"/>
        <w:rPr>
          <w:ins w:id="489" w:author="Master Repository Process" w:date="2021-08-29T02:29:00Z"/>
        </w:rPr>
      </w:pPr>
      <w:ins w:id="490" w:author="Master Repository Process" w:date="2021-08-29T02:29:00Z">
        <w:r>
          <w:tab/>
          <w:t>(3)</w:t>
        </w:r>
        <w:r>
          <w:tab/>
          <w:t xml:space="preserve">Section 35B(3) has effect for the relevant purposes, unless the Director otherwise determines — </w:t>
        </w:r>
      </w:ins>
    </w:p>
    <w:p>
      <w:pPr>
        <w:pStyle w:val="Indenta"/>
        <w:rPr>
          <w:ins w:id="491" w:author="Master Repository Process" w:date="2021-08-29T02:29:00Z"/>
        </w:rPr>
      </w:pPr>
      <w:ins w:id="492" w:author="Master Repository Process" w:date="2021-08-29T02:29:00Z">
        <w:r>
          <w:tab/>
          <w:t>(a)</w:t>
        </w:r>
        <w:r>
          <w:tab/>
          <w:t>where the anticipated number of persons attending is greater than 250 — as if section 35B(3)(c)(i) were deleted; or</w:t>
        </w:r>
      </w:ins>
    </w:p>
    <w:p>
      <w:pPr>
        <w:pStyle w:val="Indenta"/>
        <w:rPr>
          <w:ins w:id="493" w:author="Master Repository Process" w:date="2021-08-29T02:29:00Z"/>
        </w:rPr>
      </w:pPr>
      <w:ins w:id="494" w:author="Master Repository Process" w:date="2021-08-29T02:29:00Z">
        <w:r>
          <w:tab/>
          <w:t>(b)</w:t>
        </w:r>
        <w:r>
          <w:tab/>
          <w:t>where the anticipated number of persons attending is not greater than 250 — as if section 35B(3)(c) were deleted.</w:t>
        </w:r>
      </w:ins>
    </w:p>
    <w:p>
      <w:pPr>
        <w:pStyle w:val="Footnotesection"/>
        <w:rPr>
          <w:ins w:id="495" w:author="Master Repository Process" w:date="2021-08-29T02:29:00Z"/>
        </w:rPr>
      </w:pPr>
      <w:ins w:id="496" w:author="Master Repository Process" w:date="2021-08-29T02:29:00Z">
        <w:r>
          <w:tab/>
          <w:t>[Regulation 9E inserted in Gazette 1 May 2007 p. 1872.]</w:t>
        </w:r>
      </w:ins>
    </w:p>
    <w:p>
      <w:pPr>
        <w:pStyle w:val="Heading5"/>
        <w:rPr>
          <w:ins w:id="497" w:author="Master Repository Process" w:date="2021-08-29T02:29:00Z"/>
        </w:rPr>
      </w:pPr>
      <w:bookmarkStart w:id="498" w:name="_Toc166316600"/>
      <w:ins w:id="499" w:author="Master Repository Process" w:date="2021-08-29T02:29:00Z">
        <w:r>
          <w:rPr>
            <w:rStyle w:val="CharSectno"/>
          </w:rPr>
          <w:t>9F</w:t>
        </w:r>
        <w:r>
          <w:t>.</w:t>
        </w:r>
        <w:r>
          <w:tab/>
          <w:t>Licensing authority to be satisfied that applications for certain permits are in the public interest — section 38(1)(b)</w:t>
        </w:r>
        <w:bookmarkEnd w:id="498"/>
      </w:ins>
    </w:p>
    <w:p>
      <w:pPr>
        <w:pStyle w:val="Subsection"/>
        <w:rPr>
          <w:ins w:id="500" w:author="Master Repository Process" w:date="2021-08-29T02:29:00Z"/>
        </w:rPr>
      </w:pPr>
      <w:ins w:id="501" w:author="Master Repository Process" w:date="2021-08-29T02:29:00Z">
        <w:r>
          <w:tab/>
        </w:r>
        <w:r>
          <w:tab/>
          <w:t xml:space="preserve">For the purposes of section 38(1)(b) — </w:t>
        </w:r>
      </w:ins>
    </w:p>
    <w:p>
      <w:pPr>
        <w:pStyle w:val="Indenta"/>
        <w:rPr>
          <w:ins w:id="502" w:author="Master Repository Process" w:date="2021-08-29T02:29:00Z"/>
        </w:rPr>
      </w:pPr>
      <w:ins w:id="503" w:author="Master Repository Process" w:date="2021-08-29T02:29:00Z">
        <w:r>
          <w:tab/>
          <w:t>(a)</w:t>
        </w:r>
        <w:r>
          <w:tab/>
          <w:t>an extended trading permit to be issued for the purposes referred to in section 60(4)(ca) is prescribed; and</w:t>
        </w:r>
      </w:ins>
    </w:p>
    <w:p>
      <w:pPr>
        <w:pStyle w:val="Indenta"/>
        <w:rPr>
          <w:ins w:id="504" w:author="Master Repository Process" w:date="2021-08-29T02:29:00Z"/>
        </w:rPr>
      </w:pPr>
      <w:ins w:id="505" w:author="Master Repository Process" w:date="2021-08-29T02:29:00Z">
        <w:r>
          <w:tab/>
          <w:t>(b)</w:t>
        </w:r>
        <w:r>
          <w:tab/>
          <w:t>an extended trading permit to be issued for the purposes referred to in section 60(4)(g) and for a specified period exceeding 3 weeks is prescribed.</w:t>
        </w:r>
      </w:ins>
    </w:p>
    <w:p>
      <w:pPr>
        <w:pStyle w:val="Footnotesection"/>
        <w:rPr>
          <w:ins w:id="506" w:author="Master Repository Process" w:date="2021-08-29T02:29:00Z"/>
        </w:rPr>
      </w:pPr>
      <w:ins w:id="507" w:author="Master Repository Process" w:date="2021-08-29T02:29:00Z">
        <w:r>
          <w:tab/>
          <w:t>[Regulation 9F inserted in Gazette 1 May 2007 p. 1873.]</w:t>
        </w:r>
      </w:ins>
    </w:p>
    <w:p>
      <w:pPr>
        <w:pStyle w:val="Heading5"/>
        <w:rPr>
          <w:ins w:id="508" w:author="Master Repository Process" w:date="2021-08-29T02:29:00Z"/>
        </w:rPr>
      </w:pPr>
      <w:bookmarkStart w:id="509" w:name="_Toc166316601"/>
      <w:ins w:id="510" w:author="Master Repository Process" w:date="2021-08-29T02:29:00Z">
        <w:r>
          <w:rPr>
            <w:rStyle w:val="CharSectno"/>
          </w:rPr>
          <w:t>9G</w:t>
        </w:r>
        <w:r>
          <w:t>.</w:t>
        </w:r>
        <w:r>
          <w:tab/>
          <w:t>Requirements for reciprocal arrangements for club membership — section 49(3)(c)(iv)</w:t>
        </w:r>
        <w:bookmarkEnd w:id="509"/>
      </w:ins>
    </w:p>
    <w:p>
      <w:pPr>
        <w:pStyle w:val="Subsection"/>
        <w:rPr>
          <w:ins w:id="511" w:author="Master Repository Process" w:date="2021-08-29T02:29:00Z"/>
        </w:rPr>
      </w:pPr>
      <w:ins w:id="512" w:author="Master Repository Process" w:date="2021-08-29T02:29:00Z">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ins>
    </w:p>
    <w:p>
      <w:pPr>
        <w:pStyle w:val="Indenta"/>
        <w:rPr>
          <w:ins w:id="513" w:author="Master Repository Process" w:date="2021-08-29T02:29:00Z"/>
        </w:rPr>
      </w:pPr>
      <w:ins w:id="514" w:author="Master Repository Process" w:date="2021-08-29T02:29:00Z">
        <w:r>
          <w:tab/>
          <w:t>(a)</w:t>
        </w:r>
        <w:r>
          <w:tab/>
          <w:t>another club in the State, but only if the principal objects of that other club are the same as, or include, the principal objects of the host club; or</w:t>
        </w:r>
      </w:ins>
    </w:p>
    <w:p>
      <w:pPr>
        <w:pStyle w:val="Indenta"/>
        <w:rPr>
          <w:ins w:id="515" w:author="Master Repository Process" w:date="2021-08-29T02:29:00Z"/>
        </w:rPr>
      </w:pPr>
      <w:ins w:id="516" w:author="Master Repository Process" w:date="2021-08-29T02:29:00Z">
        <w:r>
          <w:tab/>
          <w:t>(b)</w:t>
        </w:r>
        <w:r>
          <w:tab/>
          <w:t>another club in another State or a Territory or New Zealand.</w:t>
        </w:r>
      </w:ins>
    </w:p>
    <w:p>
      <w:pPr>
        <w:pStyle w:val="Footnotesection"/>
      </w:pPr>
      <w:ins w:id="517" w:author="Master Repository Process" w:date="2021-08-29T02:29:00Z">
        <w:r>
          <w:tab/>
          <w:t>[Regulation 9G inserted in Gazette 1 May 2007 p. 1873</w:t>
        </w:r>
      </w:ins>
      <w:r>
        <w:t>.]</w:t>
      </w:r>
    </w:p>
    <w:p>
      <w:pPr>
        <w:pStyle w:val="Heading5"/>
        <w:rPr>
          <w:snapToGrid w:val="0"/>
        </w:rPr>
      </w:pPr>
      <w:bookmarkStart w:id="518" w:name="_Toc166316602"/>
      <w:bookmarkStart w:id="519" w:name="_Toc155084669"/>
      <w:r>
        <w:rPr>
          <w:rStyle w:val="CharSectno"/>
        </w:rPr>
        <w:t>10</w:t>
      </w:r>
      <w:r>
        <w:rPr>
          <w:snapToGrid w:val="0"/>
        </w:rPr>
        <w:t>.</w:t>
      </w:r>
      <w:r>
        <w:rPr>
          <w:snapToGrid w:val="0"/>
        </w:rPr>
        <w:tab/>
        <w:t>Producer’s licence — requirements to be met by applicant</w:t>
      </w:r>
      <w:bookmarkEnd w:id="343"/>
      <w:bookmarkEnd w:id="344"/>
      <w:bookmarkEnd w:id="466"/>
      <w:bookmarkEnd w:id="467"/>
      <w:bookmarkEnd w:id="468"/>
      <w:bookmarkEnd w:id="469"/>
      <w:bookmarkEnd w:id="470"/>
      <w:bookmarkEnd w:id="471"/>
      <w:bookmarkEnd w:id="472"/>
      <w:bookmarkEnd w:id="518"/>
      <w:bookmarkEnd w:id="519"/>
      <w:r>
        <w:rPr>
          <w:snapToGrid w:val="0"/>
        </w:rPr>
        <w:t xml:space="preserve"> </w:t>
      </w:r>
    </w:p>
    <w:p>
      <w:pPr>
        <w:pStyle w:val="Subsection"/>
        <w:spacing w:before="120"/>
        <w:rPr>
          <w:snapToGrid w:val="0"/>
        </w:rPr>
      </w:pPr>
      <w:r>
        <w:rPr>
          <w:snapToGrid w:val="0"/>
        </w:rPr>
        <w:tab/>
      </w:r>
      <w:r>
        <w:rPr>
          <w:snapToGrid w:val="0"/>
        </w:rPr>
        <w:tab/>
        <w:t xml:space="preserve">For the purposes of section 57(d) </w:t>
      </w:r>
      <w:del w:id="520" w:author="Master Repository Process" w:date="2021-08-29T02:29:00Z">
        <w:r>
          <w:rPr>
            <w:snapToGrid w:val="0"/>
          </w:rPr>
          <w:delText xml:space="preserve">of the Act </w:delText>
        </w:r>
      </w:del>
      <w:r>
        <w:rPr>
          <w:snapToGrid w:val="0"/>
        </w:rPr>
        <w:t>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ins w:id="521" w:author="Master Repository Process" w:date="2021-08-29T02:29:00Z">
        <w:r>
          <w:t xml:space="preserve">sole </w:t>
        </w:r>
      </w:ins>
      <w:r>
        <w:rPr>
          <w:snapToGrid w:val="0"/>
        </w:rPr>
        <w:t xml:space="preserve">occupier of a vineyard, orchard or apiary </w:t>
      </w:r>
      <w:del w:id="522" w:author="Master Repository Process" w:date="2021-08-29T02:29:00Z">
        <w:r>
          <w:rPr>
            <w:snapToGrid w:val="0"/>
          </w:rPr>
          <w:delText>at</w:delText>
        </w:r>
      </w:del>
      <w:ins w:id="523" w:author="Master Repository Process" w:date="2021-08-29T02:29:00Z">
        <w:r>
          <w:t>to which</w:t>
        </w:r>
      </w:ins>
      <w:r>
        <w:t xml:space="preserve"> the </w:t>
      </w:r>
      <w:del w:id="524" w:author="Master Repository Process" w:date="2021-08-29T02:29:00Z">
        <w:r>
          <w:rPr>
            <w:snapToGrid w:val="0"/>
          </w:rPr>
          <w:delText>premises</w:delText>
        </w:r>
      </w:del>
      <w:ins w:id="525" w:author="Master Repository Process" w:date="2021-08-29T02:29:00Z">
        <w:r>
          <w:t>application relates and</w:t>
        </w:r>
      </w:ins>
      <w:r>
        <w:t xml:space="preserve">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[Regulation 10 inserted in Gazette 22 May 1998 p. </w:t>
      </w:r>
      <w:del w:id="526" w:author="Master Repository Process" w:date="2021-08-29T02:29:00Z">
        <w:r>
          <w:delText>2942.]</w:delText>
        </w:r>
      </w:del>
      <w:ins w:id="527" w:author="Master Repository Process" w:date="2021-08-29T02:29:00Z">
        <w:r>
          <w:t>2942; amended in Gazette 1 May 2007 p. 1873 and 1888</w:t>
        </w:r>
        <w:r>
          <w:noBreakHyphen/>
          <w:t>9.]</w:t>
        </w:r>
      </w:ins>
      <w:r>
        <w:t xml:space="preserve"> </w:t>
      </w:r>
    </w:p>
    <w:p>
      <w:pPr>
        <w:pStyle w:val="Heading5"/>
        <w:rPr>
          <w:snapToGrid w:val="0"/>
        </w:rPr>
      </w:pPr>
      <w:bookmarkStart w:id="528" w:name="_Toc460808709"/>
      <w:bookmarkStart w:id="529" w:name="_Toc519934572"/>
      <w:bookmarkStart w:id="530" w:name="_Toc534780037"/>
      <w:bookmarkStart w:id="531" w:name="_Toc3352044"/>
      <w:bookmarkStart w:id="532" w:name="_Toc3352119"/>
      <w:bookmarkStart w:id="533" w:name="_Toc22966221"/>
      <w:bookmarkStart w:id="534" w:name="_Toc66263827"/>
      <w:bookmarkStart w:id="535" w:name="_Toc119294072"/>
      <w:bookmarkStart w:id="536" w:name="_Toc123633165"/>
      <w:bookmarkStart w:id="537" w:name="_Toc166316603"/>
      <w:bookmarkStart w:id="538" w:name="_Toc155084670"/>
      <w:r>
        <w:rPr>
          <w:rStyle w:val="CharSectno"/>
        </w:rPr>
        <w:t>10A</w:t>
      </w:r>
      <w:r>
        <w:rPr>
          <w:snapToGrid w:val="0"/>
        </w:rPr>
        <w:t>.</w:t>
      </w:r>
      <w:r>
        <w:rPr>
          <w:snapToGrid w:val="0"/>
        </w:rPr>
        <w:tab/>
        <w:t>Producer’s licence condition — blended wines</w:t>
      </w:r>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If the holder of a producer’s licence produces wine by blending, it is a condition of that licence under section 55(2) </w:t>
      </w:r>
      <w:del w:id="539" w:author="Master Repository Process" w:date="2021-08-29T02:29:00Z">
        <w:r>
          <w:rPr>
            <w:snapToGrid w:val="0"/>
          </w:rPr>
          <w:delText xml:space="preserve">of the Act </w:delText>
        </w:r>
      </w:del>
      <w:r>
        <w:rPr>
          <w:snapToGrid w:val="0"/>
        </w:rPr>
        <w:t>that at least 50% of the wine produced is fermented by or under the direction of that person, so that the wine is uniquely that person’s own produce.</w:t>
      </w:r>
    </w:p>
    <w:p>
      <w:pPr>
        <w:pStyle w:val="Footnotesection"/>
      </w:pPr>
      <w:r>
        <w:tab/>
        <w:t>[Regulation 10A inserted in Gazette 22 May 1998 p. </w:t>
      </w:r>
      <w:del w:id="540" w:author="Master Repository Process" w:date="2021-08-29T02:29:00Z">
        <w:r>
          <w:delText>2942</w:delText>
        </w:r>
      </w:del>
      <w:ins w:id="541" w:author="Master Repository Process" w:date="2021-08-29T02:29:00Z">
        <w:r>
          <w:t>2942; amended in Gazette 1 May 2007 p. 1888</w:t>
        </w:r>
        <w:r>
          <w:noBreakHyphen/>
          <w:t>9</w:t>
        </w:r>
      </w:ins>
      <w:r>
        <w:t xml:space="preserve">.] </w:t>
      </w:r>
    </w:p>
    <w:p>
      <w:pPr>
        <w:pStyle w:val="Heading5"/>
        <w:rPr>
          <w:snapToGrid w:val="0"/>
        </w:rPr>
      </w:pPr>
      <w:bookmarkStart w:id="542" w:name="_Toc460808710"/>
      <w:bookmarkStart w:id="543" w:name="_Toc519934573"/>
      <w:bookmarkStart w:id="544" w:name="_Toc534780038"/>
      <w:bookmarkStart w:id="545" w:name="_Toc3352045"/>
      <w:bookmarkStart w:id="546" w:name="_Toc3352120"/>
      <w:bookmarkStart w:id="547" w:name="_Toc22966222"/>
      <w:bookmarkStart w:id="548" w:name="_Toc66263828"/>
      <w:bookmarkStart w:id="549" w:name="_Toc119294073"/>
      <w:bookmarkStart w:id="550" w:name="_Toc123633166"/>
      <w:bookmarkStart w:id="551" w:name="_Toc166316604"/>
      <w:bookmarkStart w:id="552" w:name="_Toc155084671"/>
      <w:r>
        <w:rPr>
          <w:rStyle w:val="CharSectno"/>
        </w:rPr>
        <w:t>11</w:t>
      </w:r>
      <w:r>
        <w:rPr>
          <w:snapToGrid w:val="0"/>
        </w:rPr>
        <w:t>.</w:t>
      </w:r>
      <w:r>
        <w:rPr>
          <w:snapToGrid w:val="0"/>
        </w:rPr>
        <w:tab/>
        <w:t>Plans and specifications</w:t>
      </w:r>
      <w:bookmarkEnd w:id="542"/>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rPr>
          <w:ins w:id="553" w:author="Master Repository Process" w:date="2021-08-29T02:29:00Z"/>
        </w:rPr>
      </w:pPr>
      <w:r>
        <w:tab/>
        <w:t>(1)</w:t>
      </w:r>
      <w:r>
        <w:tab/>
      </w:r>
      <w:del w:id="554" w:author="Master Repository Process" w:date="2021-08-29T02:29:00Z">
        <w:r>
          <w:rPr>
            <w:snapToGrid w:val="0"/>
          </w:rPr>
          <w:delText>Unless</w:delText>
        </w:r>
      </w:del>
      <w:ins w:id="555" w:author="Master Repository Process" w:date="2021-08-29T02:29:00Z">
        <w:r>
          <w:t xml:space="preserve">In this regulation — </w:t>
        </w:r>
      </w:ins>
    </w:p>
    <w:p>
      <w:pPr>
        <w:pStyle w:val="Defstart"/>
        <w:rPr>
          <w:ins w:id="556" w:author="Master Repository Process" w:date="2021-08-29T02:29:00Z"/>
        </w:rPr>
      </w:pPr>
      <w:ins w:id="557" w:author="Master Repository Process" w:date="2021-08-29T02:29:00Z">
        <w:r>
          <w:rPr>
            <w:b/>
          </w:rPr>
          <w:tab/>
          <w:t>“</w:t>
        </w:r>
        <w:r>
          <w:rPr>
            <w:rStyle w:val="CharDefText"/>
          </w:rPr>
          <w:t>bar</w:t>
        </w:r>
        <w:r>
          <w:rPr>
            <w:b/>
          </w:rPr>
          <w:t>”</w:t>
        </w:r>
        <w:r>
          <w:t xml:space="preserve"> means an area that contains a fixed structure at which liquor is, or is to be, served and consumed;</w:t>
        </w:r>
      </w:ins>
    </w:p>
    <w:p>
      <w:pPr>
        <w:pStyle w:val="Defstart"/>
        <w:rPr>
          <w:ins w:id="558" w:author="Master Repository Process" w:date="2021-08-29T02:29:00Z"/>
        </w:rPr>
      </w:pPr>
      <w:ins w:id="559" w:author="Master Repository Process" w:date="2021-08-29T02:29:00Z">
        <w:r>
          <w:rPr>
            <w:b/>
          </w:rPr>
          <w:tab/>
          <w:t>“</w:t>
        </w:r>
        <w:r>
          <w:rPr>
            <w:rStyle w:val="CharDefText"/>
          </w:rPr>
          <w:t>relevant lot</w:t>
        </w:r>
        <w:r>
          <w:rPr>
            <w:b/>
          </w:rPr>
          <w:t>”</w:t>
        </w:r>
        <w:r>
          <w:t xml:space="preserve"> means</w:t>
        </w:r>
      </w:ins>
      <w:r>
        <w:t xml:space="preserve"> the </w:t>
      </w:r>
      <w:del w:id="560" w:author="Master Repository Process" w:date="2021-08-29T02:29:00Z">
        <w:r>
          <w:delText>Director otherwise authorises,</w:delText>
        </w:r>
      </w:del>
      <w:ins w:id="561" w:author="Master Repository Process" w:date="2021-08-29T02:29:00Z">
        <w:r>
          <w:t>area of land on which the relevant premises are, or are to be, situated;</w:t>
        </w:r>
      </w:ins>
    </w:p>
    <w:p>
      <w:pPr>
        <w:pStyle w:val="Defstart"/>
        <w:rPr>
          <w:ins w:id="562" w:author="Master Repository Process" w:date="2021-08-29T02:29:00Z"/>
        </w:rPr>
      </w:pPr>
      <w:ins w:id="563" w:author="Master Repository Process" w:date="2021-08-29T02:29:00Z">
        <w:r>
          <w:rPr>
            <w:b/>
          </w:rPr>
          <w:tab/>
          <w:t>“</w:t>
        </w:r>
        <w:r>
          <w:rPr>
            <w:rStyle w:val="CharDefText"/>
          </w:rPr>
          <w:t>relevant premises</w:t>
        </w:r>
        <w:r>
          <w:rPr>
            <w:b/>
          </w:rPr>
          <w:t>”</w:t>
        </w:r>
        <w:r>
          <w:t xml:space="preserve"> means the licensed premises, or proposed licensed premises, to which an application referred to in section 66 relates.</w:t>
        </w:r>
      </w:ins>
    </w:p>
    <w:p>
      <w:pPr>
        <w:pStyle w:val="Subsection"/>
        <w:rPr>
          <w:ins w:id="564" w:author="Master Repository Process" w:date="2021-08-29T02:29:00Z"/>
        </w:rPr>
      </w:pPr>
      <w:ins w:id="565" w:author="Master Repository Process" w:date="2021-08-29T02:29:00Z">
        <w:r>
          <w:tab/>
          <w:t>(1a)</w:t>
        </w:r>
        <w:r>
          <w:tab/>
          <w:t>Subregulations (1b) to (1f) set out the requirements for</w:t>
        </w:r>
      </w:ins>
      <w:r>
        <w:t xml:space="preserve"> plans </w:t>
      </w:r>
      <w:ins w:id="566" w:author="Master Repository Process" w:date="2021-08-29T02:29:00Z">
        <w:r>
          <w:t>for the purposes of section 66(4).</w:t>
        </w:r>
      </w:ins>
    </w:p>
    <w:p>
      <w:pPr>
        <w:pStyle w:val="Subsection"/>
        <w:rPr>
          <w:del w:id="567" w:author="Master Repository Process" w:date="2021-08-29T02:29:00Z"/>
          <w:snapToGrid w:val="0"/>
        </w:rPr>
      </w:pPr>
      <w:ins w:id="568" w:author="Master Repository Process" w:date="2021-08-29T02:29:00Z">
        <w:r>
          <w:tab/>
          <w:t>(1b)</w:t>
        </w:r>
        <w:r>
          <w:tab/>
          <w:t xml:space="preserve">Floor plans are to be </w:t>
        </w:r>
      </w:ins>
      <w:r>
        <w:t xml:space="preserve">submitted </w:t>
      </w:r>
      <w:del w:id="569" w:author="Master Repository Process" w:date="2021-08-29T02:29:00Z">
        <w:r>
          <w:rPr>
            <w:snapToGrid w:val="0"/>
          </w:rPr>
          <w:delText>under section 66 are required to include — </w:delText>
        </w:r>
      </w:del>
    </w:p>
    <w:p>
      <w:pPr>
        <w:pStyle w:val="Subsection"/>
        <w:rPr>
          <w:ins w:id="570" w:author="Master Repository Process" w:date="2021-08-29T02:29:00Z"/>
        </w:rPr>
      </w:pPr>
      <w:del w:id="571" w:author="Master Repository Process" w:date="2021-08-29T02:29:00Z">
        <w:r>
          <w:rPr>
            <w:snapToGrid w:val="0"/>
          </w:rPr>
          <w:tab/>
          <w:delText>(a)</w:delText>
        </w:r>
        <w:r>
          <w:rPr>
            <w:snapToGrid w:val="0"/>
          </w:rPr>
          <w:tab/>
          <w:delText xml:space="preserve">floor plans </w:delText>
        </w:r>
      </w:del>
      <w:r>
        <w:t xml:space="preserve">in </w:t>
      </w:r>
      <w:del w:id="572" w:author="Master Repository Process" w:date="2021-08-29T02:29:00Z">
        <w:r>
          <w:rPr>
            <w:snapToGrid w:val="0"/>
          </w:rPr>
          <w:delText>triplicate</w:delText>
        </w:r>
      </w:del>
      <w:ins w:id="573" w:author="Master Repository Process" w:date="2021-08-29T02:29:00Z">
        <w:r>
          <w:t>duplicate</w:t>
        </w:r>
      </w:ins>
      <w:r>
        <w:t>, drawn</w:t>
      </w:r>
      <w:ins w:id="574" w:author="Master Repository Process" w:date="2021-08-29T02:29:00Z">
        <w:r>
          <w:t xml:space="preserve"> on paper of at least A3 size and</w:t>
        </w:r>
      </w:ins>
      <w:r>
        <w:t xml:space="preserve"> to a scale of 1:100, of each level of each building </w:t>
      </w:r>
      <w:del w:id="575" w:author="Master Repository Process" w:date="2021-08-29T02:29:00Z">
        <w:r>
          <w:rPr>
            <w:snapToGrid w:val="0"/>
          </w:rPr>
          <w:delText>on</w:delText>
        </w:r>
      </w:del>
      <w:ins w:id="576" w:author="Master Repository Process" w:date="2021-08-29T02:29:00Z">
        <w:r>
          <w:t>forming part of</w:t>
        </w:r>
      </w:ins>
      <w:r>
        <w:t xml:space="preserve"> the </w:t>
      </w:r>
      <w:ins w:id="577" w:author="Master Repository Process" w:date="2021-08-29T02:29:00Z">
        <w:r>
          <w:t xml:space="preserve">relevant </w:t>
        </w:r>
      </w:ins>
      <w:r>
        <w:t>premises</w:t>
      </w:r>
      <w:del w:id="578" w:author="Master Repository Process" w:date="2021-08-29T02:29:00Z">
        <w:r>
          <w:rPr>
            <w:snapToGrid w:val="0"/>
          </w:rPr>
          <w:delText xml:space="preserve"> to which the application relates</w:delText>
        </w:r>
      </w:del>
      <w:r>
        <w:t>, showing</w:t>
      </w:r>
      <w:del w:id="579" w:author="Master Repository Process" w:date="2021-08-29T02:29:00Z">
        <w:r>
          <w:rPr>
            <w:snapToGrid w:val="0"/>
          </w:rPr>
          <w:delText xml:space="preserve"> </w:delText>
        </w:r>
      </w:del>
      <w:ins w:id="580" w:author="Master Repository Process" w:date="2021-08-29T02:29:00Z">
        <w:r>
          <w:t xml:space="preserve"> — </w:t>
        </w:r>
      </w:ins>
    </w:p>
    <w:p>
      <w:pPr>
        <w:pStyle w:val="Indenta"/>
        <w:rPr>
          <w:ins w:id="581" w:author="Master Repository Process" w:date="2021-08-29T02:29:00Z"/>
        </w:rPr>
      </w:pPr>
      <w:ins w:id="582" w:author="Master Repository Process" w:date="2021-08-29T02:29:00Z">
        <w:r>
          <w:tab/>
          <w:t>(a)</w:t>
        </w:r>
        <w:r>
          <w:tab/>
          <w:t>the uses of each room; and</w:t>
        </w:r>
      </w:ins>
    </w:p>
    <w:p>
      <w:pPr>
        <w:pStyle w:val="Indenta"/>
        <w:rPr>
          <w:ins w:id="583" w:author="Master Repository Process" w:date="2021-08-29T02:29:00Z"/>
        </w:rPr>
      </w:pPr>
      <w:ins w:id="584" w:author="Master Repository Process" w:date="2021-08-29T02:29:00Z">
        <w:r>
          <w:tab/>
          <w:t>(b)</w:t>
        </w:r>
        <w:r>
          <w:tab/>
          <w:t>the location of all doors, windows, servery hatches and toilets; and</w:t>
        </w:r>
      </w:ins>
    </w:p>
    <w:p>
      <w:pPr>
        <w:pStyle w:val="Indenta"/>
        <w:rPr>
          <w:ins w:id="585" w:author="Master Repository Process" w:date="2021-08-29T02:29:00Z"/>
        </w:rPr>
      </w:pPr>
      <w:ins w:id="586" w:author="Master Repository Process" w:date="2021-08-29T02:29:00Z">
        <w:r>
          <w:tab/>
          <w:t>(c)</w:t>
        </w:r>
        <w:r>
          <w:tab/>
          <w:t>fit out details for all toilets; and</w:t>
        </w:r>
      </w:ins>
    </w:p>
    <w:p>
      <w:pPr>
        <w:pStyle w:val="Indenta"/>
        <w:rPr>
          <w:ins w:id="587" w:author="Master Repository Process" w:date="2021-08-29T02:29:00Z"/>
        </w:rPr>
      </w:pPr>
      <w:ins w:id="588" w:author="Master Repository Process" w:date="2021-08-29T02:29:00Z">
        <w:r>
          <w:tab/>
          <w:t>(d)</w:t>
        </w:r>
        <w:r>
          <w:tab/>
          <w:t>the floor layout; and</w:t>
        </w:r>
      </w:ins>
    </w:p>
    <w:p>
      <w:pPr>
        <w:pStyle w:val="Indenta"/>
      </w:pPr>
      <w:ins w:id="589" w:author="Master Repository Process" w:date="2021-08-29T02:29:00Z">
        <w:r>
          <w:tab/>
          <w:t>(e)</w:t>
        </w:r>
        <w:r>
          <w:tab/>
          <w:t xml:space="preserve">the location of all bars (but not details of any fittings and </w:t>
        </w:r>
      </w:ins>
      <w:r>
        <w:t xml:space="preserve">fixtures </w:t>
      </w:r>
      <w:del w:id="590" w:author="Master Repository Process" w:date="2021-08-29T02:29:00Z">
        <w:r>
          <w:rPr>
            <w:snapToGrid w:val="0"/>
          </w:rPr>
          <w:delText>and the uses of all rooms, each floor plan being drawn on a separate sheet of paper;</w:delText>
        </w:r>
      </w:del>
      <w:ins w:id="591" w:author="Master Repository Process" w:date="2021-08-29T02:29:00Z">
        <w:r>
          <w:t>related to the bars); and</w:t>
        </w:r>
      </w:ins>
    </w:p>
    <w:p>
      <w:pPr>
        <w:pStyle w:val="Indenta"/>
        <w:rPr>
          <w:ins w:id="592" w:author="Master Repository Process" w:date="2021-08-29T02:29:00Z"/>
        </w:rPr>
      </w:pPr>
      <w:r>
        <w:tab/>
        <w:t>(</w:t>
      </w:r>
      <w:del w:id="593" w:author="Master Repository Process" w:date="2021-08-29T02:29:00Z">
        <w:r>
          <w:rPr>
            <w:snapToGrid w:val="0"/>
          </w:rPr>
          <w:delText>b)</w:delText>
        </w:r>
        <w:r>
          <w:rPr>
            <w:snapToGrid w:val="0"/>
          </w:rPr>
          <w:tab/>
        </w:r>
      </w:del>
      <w:ins w:id="594" w:author="Master Repository Process" w:date="2021-08-29T02:29:00Z">
        <w:r>
          <w:t>f)</w:t>
        </w:r>
        <w:r>
          <w:tab/>
          <w:t xml:space="preserve">any areas of the relevant premises that are not part of </w:t>
        </w:r>
      </w:ins>
      <w:r>
        <w:t xml:space="preserve">a </w:t>
      </w:r>
      <w:ins w:id="595" w:author="Master Repository Process" w:date="2021-08-29T02:29:00Z">
        <w:r>
          <w:t>building, identifying how the boundary of such areas is to be defined (for example, by means of fences, large planter boxes, special inlays in paving or copper log rails); and</w:t>
        </w:r>
      </w:ins>
    </w:p>
    <w:p>
      <w:pPr>
        <w:pStyle w:val="Indenta"/>
        <w:rPr>
          <w:ins w:id="596" w:author="Master Repository Process" w:date="2021-08-29T02:29:00Z"/>
        </w:rPr>
      </w:pPr>
      <w:ins w:id="597" w:author="Master Repository Process" w:date="2021-08-29T02:29:00Z">
        <w:r>
          <w:tab/>
          <w:t>(g)</w:t>
        </w:r>
        <w:r>
          <w:tab/>
          <w:t>no details other than those that relate to the relevant premises.</w:t>
        </w:r>
      </w:ins>
    </w:p>
    <w:p>
      <w:pPr>
        <w:pStyle w:val="Subsection"/>
      </w:pPr>
      <w:ins w:id="598" w:author="Master Repository Process" w:date="2021-08-29T02:29:00Z">
        <w:r>
          <w:tab/>
          <w:t>(1c)</w:t>
        </w:r>
        <w:r>
          <w:tab/>
          <w:t xml:space="preserve">A </w:t>
        </w:r>
      </w:ins>
      <w:r>
        <w:t xml:space="preserve">site plan </w:t>
      </w:r>
      <w:del w:id="599" w:author="Master Repository Process" w:date="2021-08-29T02:29:00Z">
        <w:r>
          <w:rPr>
            <w:snapToGrid w:val="0"/>
          </w:rPr>
          <w:delText>in duplicate</w:delText>
        </w:r>
      </w:del>
      <w:ins w:id="600" w:author="Master Repository Process" w:date="2021-08-29T02:29:00Z">
        <w:r>
          <w:t>is to be submitted</w:t>
        </w:r>
      </w:ins>
      <w:r>
        <w:t xml:space="preserve">, drawn to a </w:t>
      </w:r>
      <w:ins w:id="601" w:author="Master Repository Process" w:date="2021-08-29T02:29:00Z">
        <w:r>
          <w:t xml:space="preserve">suitable </w:t>
        </w:r>
      </w:ins>
      <w:r>
        <w:t xml:space="preserve">scale </w:t>
      </w:r>
      <w:del w:id="602" w:author="Master Repository Process" w:date="2021-08-29T02:29:00Z">
        <w:r>
          <w:rPr>
            <w:snapToGrid w:val="0"/>
          </w:rPr>
          <w:delText>of 1:500 either on one of the floor plan sheets or on a separate sheet of paper</w:delText>
        </w:r>
      </w:del>
      <w:ins w:id="603" w:author="Master Repository Process" w:date="2021-08-29T02:29:00Z">
        <w:r>
          <w:t>according to the size of the relevant lot</w:t>
        </w:r>
      </w:ins>
      <w:r>
        <w:t>, showing —</w:t>
      </w:r>
      <w:del w:id="604" w:author="Master Repository Process" w:date="2021-08-29T02:29:00Z">
        <w:r>
          <w:rPr>
            <w:snapToGrid w:val="0"/>
          </w:rPr>
          <w:delText> </w:delText>
        </w:r>
      </w:del>
      <w:ins w:id="605" w:author="Master Repository Process" w:date="2021-08-29T02:29:00Z">
        <w:r>
          <w:t xml:space="preserve"> </w:t>
        </w:r>
      </w:ins>
    </w:p>
    <w:p>
      <w:pPr>
        <w:pStyle w:val="Indenta"/>
      </w:pPr>
      <w:r>
        <w:tab/>
        <w:t>(</w:t>
      </w:r>
      <w:del w:id="606" w:author="Master Repository Process" w:date="2021-08-29T02:29:00Z">
        <w:r>
          <w:rPr>
            <w:snapToGrid w:val="0"/>
          </w:rPr>
          <w:delText>i</w:delText>
        </w:r>
      </w:del>
      <w:ins w:id="607" w:author="Master Repository Process" w:date="2021-08-29T02:29:00Z">
        <w:r>
          <w:t>a</w:t>
        </w:r>
      </w:ins>
      <w:r>
        <w:t>)</w:t>
      </w:r>
      <w:r>
        <w:tab/>
        <w:t xml:space="preserve">an outline of every building on the </w:t>
      </w:r>
      <w:del w:id="608" w:author="Master Repository Process" w:date="2021-08-29T02:29:00Z">
        <w:r>
          <w:rPr>
            <w:snapToGrid w:val="0"/>
          </w:rPr>
          <w:delText>premises to which the application relates;</w:delText>
        </w:r>
      </w:del>
      <w:ins w:id="609" w:author="Master Repository Process" w:date="2021-08-29T02:29:00Z">
        <w:r>
          <w:t>relevant lot; and</w:t>
        </w:r>
      </w:ins>
    </w:p>
    <w:p>
      <w:pPr>
        <w:pStyle w:val="Indenti"/>
        <w:rPr>
          <w:del w:id="610" w:author="Master Repository Process" w:date="2021-08-29T02:29:00Z"/>
          <w:snapToGrid w:val="0"/>
        </w:rPr>
      </w:pPr>
      <w:r>
        <w:tab/>
        <w:t>(</w:t>
      </w:r>
      <w:del w:id="611" w:author="Master Repository Process" w:date="2021-08-29T02:29:00Z">
        <w:r>
          <w:rPr>
            <w:snapToGrid w:val="0"/>
          </w:rPr>
          <w:delText>ii</w:delText>
        </w:r>
      </w:del>
      <w:ins w:id="612" w:author="Master Repository Process" w:date="2021-08-29T02:29:00Z">
        <w:r>
          <w:t>b</w:t>
        </w:r>
      </w:ins>
      <w:r>
        <w:t>)</w:t>
      </w:r>
      <w:r>
        <w:tab/>
        <w:t xml:space="preserve">the boundary of the </w:t>
      </w:r>
      <w:del w:id="613" w:author="Master Repository Process" w:date="2021-08-29T02:29:00Z">
        <w:r>
          <w:rPr>
            <w:snapToGrid w:val="0"/>
          </w:rPr>
          <w:delText>land on which those premises are or are to be situated;</w:delText>
        </w:r>
      </w:del>
    </w:p>
    <w:p>
      <w:pPr>
        <w:pStyle w:val="Indenti"/>
        <w:rPr>
          <w:del w:id="614" w:author="Master Repository Process" w:date="2021-08-29T02:29:00Z"/>
          <w:snapToGrid w:val="0"/>
        </w:rPr>
      </w:pPr>
      <w:del w:id="615" w:author="Master Repository Process" w:date="2021-08-29T02:29:00Z">
        <w:r>
          <w:rPr>
            <w:snapToGrid w:val="0"/>
          </w:rPr>
          <w:tab/>
          <w:delText>(iii)</w:delText>
        </w:r>
        <w:r>
          <w:rPr>
            <w:snapToGrid w:val="0"/>
          </w:rPr>
          <w:tab/>
          <w:delText>the front entrance of every building on those premises;</w:delText>
        </w:r>
      </w:del>
    </w:p>
    <w:p>
      <w:pPr>
        <w:pStyle w:val="Indenta"/>
        <w:rPr>
          <w:ins w:id="616" w:author="Master Repository Process" w:date="2021-08-29T02:29:00Z"/>
        </w:rPr>
      </w:pPr>
      <w:del w:id="617" w:author="Master Repository Process" w:date="2021-08-29T02:29:00Z">
        <w:r>
          <w:rPr>
            <w:snapToGrid w:val="0"/>
          </w:rPr>
          <w:tab/>
          <w:delText>(iv)</w:delText>
        </w:r>
        <w:r>
          <w:rPr>
            <w:snapToGrid w:val="0"/>
          </w:rPr>
          <w:tab/>
          <w:delText>car parks</w:delText>
        </w:r>
      </w:del>
      <w:ins w:id="618" w:author="Master Repository Process" w:date="2021-08-29T02:29:00Z">
        <w:r>
          <w:t>relevant lot;</w:t>
        </w:r>
      </w:ins>
      <w:r>
        <w:t xml:space="preserve"> and</w:t>
      </w:r>
      <w:del w:id="619" w:author="Master Repository Process" w:date="2021-08-29T02:29:00Z">
        <w:r>
          <w:rPr>
            <w:snapToGrid w:val="0"/>
          </w:rPr>
          <w:delText xml:space="preserve"> vehicular</w:delText>
        </w:r>
      </w:del>
    </w:p>
    <w:p>
      <w:pPr>
        <w:pStyle w:val="Indenti"/>
        <w:keepNext/>
        <w:rPr>
          <w:del w:id="620" w:author="Master Repository Process" w:date="2021-08-29T02:29:00Z"/>
          <w:snapToGrid w:val="0"/>
        </w:rPr>
      </w:pPr>
      <w:ins w:id="621" w:author="Master Repository Process" w:date="2021-08-29T02:29:00Z">
        <w:r>
          <w:tab/>
          <w:t>(c)</w:t>
        </w:r>
        <w:r>
          <w:tab/>
          <w:t>features on the relevant lot such as car parks, vehicle</w:t>
        </w:r>
      </w:ins>
      <w:r>
        <w:t xml:space="preserve"> access to adjacent streets</w:t>
      </w:r>
      <w:del w:id="622" w:author="Master Repository Process" w:date="2021-08-29T02:29:00Z">
        <w:r>
          <w:rPr>
            <w:snapToGrid w:val="0"/>
          </w:rPr>
          <w:delText>;</w:delText>
        </w:r>
      </w:del>
    </w:p>
    <w:p>
      <w:pPr>
        <w:pStyle w:val="Indenti"/>
        <w:rPr>
          <w:del w:id="623" w:author="Master Repository Process" w:date="2021-08-29T02:29:00Z"/>
          <w:snapToGrid w:val="0"/>
        </w:rPr>
      </w:pPr>
      <w:del w:id="624" w:author="Master Repository Process" w:date="2021-08-29T02:29:00Z">
        <w:r>
          <w:rPr>
            <w:snapToGrid w:val="0"/>
          </w:rPr>
          <w:tab/>
          <w:delText>(v)</w:delText>
        </w:r>
        <w:r>
          <w:rPr>
            <w:snapToGrid w:val="0"/>
          </w:rPr>
          <w:tab/>
          <w:delText>the names of adjacent streets;</w:delText>
        </w:r>
      </w:del>
      <w:r>
        <w:t xml:space="preserve"> and</w:t>
      </w:r>
    </w:p>
    <w:p>
      <w:pPr>
        <w:pStyle w:val="Indenta"/>
      </w:pPr>
      <w:del w:id="625" w:author="Master Repository Process" w:date="2021-08-29T02:29:00Z">
        <w:r>
          <w:rPr>
            <w:snapToGrid w:val="0"/>
          </w:rPr>
          <w:tab/>
          <w:delText>(vi)</w:delText>
        </w:r>
        <w:r>
          <w:rPr>
            <w:snapToGrid w:val="0"/>
          </w:rPr>
          <w:tab/>
          <w:delText xml:space="preserve">features such as </w:delText>
        </w:r>
      </w:del>
      <w:ins w:id="626" w:author="Master Repository Process" w:date="2021-08-29T02:29:00Z">
        <w:r>
          <w:t xml:space="preserve"> </w:t>
        </w:r>
      </w:ins>
      <w:r>
        <w:t>swimming pools</w:t>
      </w:r>
      <w:ins w:id="627" w:author="Master Repository Process" w:date="2021-08-29T02:29:00Z">
        <w:r>
          <w:t>;</w:t>
        </w:r>
      </w:ins>
      <w:r>
        <w:t xml:space="preserve"> and</w:t>
      </w:r>
      <w:del w:id="628" w:author="Master Repository Process" w:date="2021-08-29T02:29:00Z">
        <w:r>
          <w:rPr>
            <w:snapToGrid w:val="0"/>
          </w:rPr>
          <w:delText xml:space="preserve"> other outdoor areas on those premises;</w:delText>
        </w:r>
      </w:del>
    </w:p>
    <w:p>
      <w:pPr>
        <w:pStyle w:val="Indenta"/>
        <w:rPr>
          <w:ins w:id="629" w:author="Master Repository Process" w:date="2021-08-29T02:29:00Z"/>
        </w:rPr>
      </w:pPr>
      <w:del w:id="630" w:author="Master Repository Process" w:date="2021-08-29T02:29:00Z">
        <w:r>
          <w:rPr>
            <w:snapToGrid w:val="0"/>
          </w:rPr>
          <w:tab/>
          <w:delText>(c)</w:delText>
        </w:r>
        <w:r>
          <w:rPr>
            <w:snapToGrid w:val="0"/>
          </w:rPr>
          <w:tab/>
          <w:delText>a map in duplicate</w:delText>
        </w:r>
      </w:del>
      <w:ins w:id="631" w:author="Master Repository Process" w:date="2021-08-29T02:29:00Z">
        <w:r>
          <w:tab/>
          <w:t>(d)</w:t>
        </w:r>
        <w:r>
          <w:tab/>
          <w:t>the name and location of any street forming part of the boundary</w:t>
        </w:r>
      </w:ins>
      <w:r>
        <w:t xml:space="preserve"> of the relevant </w:t>
      </w:r>
      <w:ins w:id="632" w:author="Master Repository Process" w:date="2021-08-29T02:29:00Z">
        <w:r>
          <w:t>lot.</w:t>
        </w:r>
      </w:ins>
    </w:p>
    <w:p>
      <w:pPr>
        <w:pStyle w:val="Subsection"/>
        <w:rPr>
          <w:ins w:id="633" w:author="Master Repository Process" w:date="2021-08-29T02:29:00Z"/>
        </w:rPr>
      </w:pPr>
      <w:ins w:id="634" w:author="Master Repository Process" w:date="2021-08-29T02:29:00Z">
        <w:r>
          <w:tab/>
          <w:t>(1d)</w:t>
        </w:r>
        <w:r>
          <w:tab/>
          <w:t xml:space="preserve">A map of the relevant </w:t>
        </w:r>
      </w:ins>
      <w:r>
        <w:t>district</w:t>
      </w:r>
      <w:del w:id="635" w:author="Master Repository Process" w:date="2021-08-29T02:29:00Z">
        <w:r>
          <w:rPr>
            <w:snapToGrid w:val="0"/>
          </w:rPr>
          <w:delText>, drawn on paper of at least A4 size, or, if space permits, on a floor plan or site plan sheet</w:delText>
        </w:r>
      </w:del>
      <w:ins w:id="636" w:author="Master Repository Process" w:date="2021-08-29T02:29:00Z">
        <w:r>
          <w:t xml:space="preserve"> is to be submitted</w:t>
        </w:r>
      </w:ins>
      <w:r>
        <w:t xml:space="preserve">, showing the </w:t>
      </w:r>
      <w:del w:id="637" w:author="Master Repository Process" w:date="2021-08-29T02:29:00Z">
        <w:r>
          <w:rPr>
            <w:snapToGrid w:val="0"/>
          </w:rPr>
          <w:delText>land on which</w:delText>
        </w:r>
      </w:del>
      <w:ins w:id="638" w:author="Master Repository Process" w:date="2021-08-29T02:29:00Z">
        <w:r>
          <w:t>locality of</w:t>
        </w:r>
      </w:ins>
      <w:r>
        <w:t xml:space="preserve"> the </w:t>
      </w:r>
      <w:del w:id="639" w:author="Master Repository Process" w:date="2021-08-29T02:29:00Z">
        <w:r>
          <w:rPr>
            <w:snapToGrid w:val="0"/>
          </w:rPr>
          <w:delText>proposed licensed</w:delText>
        </w:r>
      </w:del>
      <w:ins w:id="640" w:author="Master Repository Process" w:date="2021-08-29T02:29:00Z">
        <w:r>
          <w:t>relevant</w:t>
        </w:r>
      </w:ins>
      <w:r>
        <w:t xml:space="preserve"> premises</w:t>
      </w:r>
      <w:del w:id="641" w:author="Master Repository Process" w:date="2021-08-29T02:29:00Z">
        <w:r>
          <w:rPr>
            <w:snapToGrid w:val="0"/>
          </w:rPr>
          <w:delText xml:space="preserve"> are or are</w:delText>
        </w:r>
      </w:del>
      <w:ins w:id="642" w:author="Master Repository Process" w:date="2021-08-29T02:29:00Z">
        <w:r>
          <w:t>.</w:t>
        </w:r>
      </w:ins>
    </w:p>
    <w:p>
      <w:pPr>
        <w:pStyle w:val="Indenta"/>
        <w:rPr>
          <w:del w:id="643" w:author="Master Repository Process" w:date="2021-08-29T02:29:00Z"/>
          <w:snapToGrid w:val="0"/>
        </w:rPr>
      </w:pPr>
      <w:ins w:id="644" w:author="Master Repository Process" w:date="2021-08-29T02:29:00Z">
        <w:r>
          <w:tab/>
          <w:t>(1e)</w:t>
        </w:r>
        <w:r>
          <w:tab/>
          <w:t>A plan is</w:t>
        </w:r>
      </w:ins>
      <w:r>
        <w:t xml:space="preserve"> to be </w:t>
      </w:r>
      <w:del w:id="645" w:author="Master Repository Process" w:date="2021-08-29T02:29:00Z">
        <w:r>
          <w:rPr>
            <w:snapToGrid w:val="0"/>
          </w:rPr>
          <w:delText>situated; and</w:delText>
        </w:r>
      </w:del>
    </w:p>
    <w:p>
      <w:pPr>
        <w:pStyle w:val="Indenta"/>
        <w:rPr>
          <w:del w:id="646" w:author="Master Repository Process" w:date="2021-08-29T02:29:00Z"/>
          <w:snapToGrid w:val="0"/>
        </w:rPr>
      </w:pPr>
      <w:del w:id="647" w:author="Master Repository Process" w:date="2021-08-29T02:29:00Z">
        <w:r>
          <w:rPr>
            <w:snapToGrid w:val="0"/>
          </w:rPr>
          <w:tab/>
          <w:delText>(d)</w:delText>
        </w:r>
        <w:r>
          <w:rPr>
            <w:snapToGrid w:val="0"/>
          </w:rPr>
          <w:tab/>
          <w:delText>a plan in duplicate</w:delText>
        </w:r>
      </w:del>
      <w:ins w:id="648" w:author="Master Repository Process" w:date="2021-08-29T02:29:00Z">
        <w:r>
          <w:t>submitted</w:t>
        </w:r>
      </w:ins>
      <w:r>
        <w:t>, drawn to a scale of 1:100</w:t>
      </w:r>
      <w:del w:id="649" w:author="Master Repository Process" w:date="2021-08-29T02:29:00Z">
        <w:r>
          <w:rPr>
            <w:snapToGrid w:val="0"/>
          </w:rPr>
          <w:delText xml:space="preserve"> and</w:delText>
        </w:r>
      </w:del>
      <w:ins w:id="650" w:author="Master Repository Process" w:date="2021-08-29T02:29:00Z">
        <w:r>
          <w:t>,</w:t>
        </w:r>
      </w:ins>
      <w:r>
        <w:t xml:space="preserve"> showing </w:t>
      </w:r>
      <w:ins w:id="651" w:author="Master Repository Process" w:date="2021-08-29T02:29:00Z">
        <w:r>
          <w:t xml:space="preserve">the external </w:t>
        </w:r>
      </w:ins>
      <w:r>
        <w:t xml:space="preserve">elevations </w:t>
      </w:r>
      <w:del w:id="652" w:author="Master Repository Process" w:date="2021-08-29T02:29:00Z">
        <w:r>
          <w:rPr>
            <w:snapToGrid w:val="0"/>
          </w:rPr>
          <w:delText xml:space="preserve">and sectional drawings of every building on the premises to which the application relates, including the ceiling heights and </w:delText>
        </w:r>
      </w:del>
      <w:ins w:id="653" w:author="Master Repository Process" w:date="2021-08-29T02:29:00Z">
        <w:r>
          <w:t xml:space="preserve">of </w:t>
        </w:r>
      </w:ins>
      <w:r>
        <w:t xml:space="preserve">the </w:t>
      </w:r>
      <w:del w:id="654" w:author="Master Repository Process" w:date="2021-08-29T02:29:00Z">
        <w:r>
          <w:rPr>
            <w:snapToGrid w:val="0"/>
          </w:rPr>
          <w:delText>uses of all rooms,</w:delText>
        </w:r>
      </w:del>
    </w:p>
    <w:p>
      <w:pPr>
        <w:pStyle w:val="Subsection"/>
      </w:pPr>
      <w:del w:id="655" w:author="Master Repository Process" w:date="2021-08-29T02:29:00Z">
        <w:r>
          <w:rPr>
            <w:snapToGrid w:val="0"/>
          </w:rPr>
          <w:tab/>
        </w:r>
        <w:r>
          <w:rPr>
            <w:snapToGrid w:val="0"/>
          </w:rPr>
          <w:tab/>
          <w:delText xml:space="preserve">and in </w:delText>
        </w:r>
      </w:del>
      <w:ins w:id="656" w:author="Master Repository Process" w:date="2021-08-29T02:29:00Z">
        <w:r>
          <w:t xml:space="preserve">relevant premises or, if </w:t>
        </w:r>
      </w:ins>
      <w:r>
        <w:t xml:space="preserve">the </w:t>
      </w:r>
      <w:del w:id="657" w:author="Master Repository Process" w:date="2021-08-29T02:29:00Z">
        <w:r>
          <w:rPr>
            <w:snapToGrid w:val="0"/>
          </w:rPr>
          <w:delText>case of an application to alter premises, a distinguishing and contrasting colour shall be used to indicate the proposed alterations</w:delText>
        </w:r>
      </w:del>
      <w:ins w:id="658" w:author="Master Repository Process" w:date="2021-08-29T02:29:00Z">
        <w:r>
          <w:t>relevant premises comprise one or more existing buildings, photographs of the exterior of the relevant premises may be submitted instead of a plan of that kind</w:t>
        </w:r>
      </w:ins>
      <w:r>
        <w:t>.</w:t>
      </w:r>
    </w:p>
    <w:p>
      <w:pPr>
        <w:pStyle w:val="Subsection"/>
        <w:rPr>
          <w:ins w:id="659" w:author="Master Repository Process" w:date="2021-08-29T02:29:00Z"/>
        </w:rPr>
      </w:pPr>
      <w:ins w:id="660" w:author="Master Repository Process" w:date="2021-08-29T02:29:00Z">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ins>
    </w:p>
    <w:p>
      <w:pPr>
        <w:pStyle w:val="Subsection"/>
        <w:rPr>
          <w:snapToGrid w:val="0"/>
        </w:rPr>
      </w:pPr>
      <w:r>
        <w:rPr>
          <w:snapToGrid w:val="0"/>
        </w:rPr>
        <w:tab/>
        <w:t>(2)</w:t>
      </w:r>
      <w:r>
        <w:rPr>
          <w:snapToGrid w:val="0"/>
        </w:rPr>
        <w:tab/>
        <w:t xml:space="preserve">A plan referred to in </w:t>
      </w:r>
      <w:del w:id="661" w:author="Master Repository Process" w:date="2021-08-29T02:29:00Z">
        <w:r>
          <w:rPr>
            <w:snapToGrid w:val="0"/>
          </w:rPr>
          <w:delText>subregulation (1)</w:delText>
        </w:r>
      </w:del>
      <w:ins w:id="662" w:author="Master Repository Process" w:date="2021-08-29T02:29:00Z">
        <w:r>
          <w:t>this regulation</w:t>
        </w:r>
      </w:ins>
      <w:r>
        <w:t xml:space="preserve"> </w:t>
      </w:r>
      <w:r>
        <w:rPr>
          <w:snapToGrid w:val="0"/>
        </w:rPr>
        <w:t>shall be drawn — </w:t>
      </w:r>
    </w:p>
    <w:p>
      <w:pPr>
        <w:pStyle w:val="Indenta"/>
        <w:rPr>
          <w:snapToGrid w:val="0"/>
        </w:rPr>
      </w:pPr>
      <w:r>
        <w:rPr>
          <w:snapToGrid w:val="0"/>
        </w:rPr>
        <w:tab/>
        <w:t>(a)</w:t>
      </w:r>
      <w:r>
        <w:rPr>
          <w:snapToGrid w:val="0"/>
        </w:rPr>
        <w:tab/>
      </w:r>
      <w:del w:id="663" w:author="Master Repository Process" w:date="2021-08-29T02:29:00Z">
        <w:r>
          <w:rPr>
            <w:snapToGrid w:val="0"/>
          </w:rPr>
          <w:delText xml:space="preserve">by a duly qualified architect, surveyor, town planner, engineer, builder or draftsman in ink </w:delText>
        </w:r>
      </w:del>
      <w:r>
        <w:t xml:space="preserve">on </w:t>
      </w:r>
      <w:del w:id="664" w:author="Master Repository Process" w:date="2021-08-29T02:29:00Z">
        <w:r>
          <w:rPr>
            <w:snapToGrid w:val="0"/>
          </w:rPr>
          <w:delText>opaque drafting bond</w:delText>
        </w:r>
      </w:del>
      <w:ins w:id="665" w:author="Master Repository Process" w:date="2021-08-29T02:29:00Z">
        <w:r>
          <w:t>good quality</w:t>
        </w:r>
      </w:ins>
      <w:r>
        <w:t xml:space="preserve"> paper of at least </w:t>
      </w:r>
      <w:del w:id="666" w:author="Master Repository Process" w:date="2021-08-29T02:29:00Z">
        <w:r>
          <w:rPr>
            <w:snapToGrid w:val="0"/>
          </w:rPr>
          <w:delText>A1</w:delText>
        </w:r>
      </w:del>
      <w:ins w:id="667" w:author="Master Repository Process" w:date="2021-08-29T02:29:00Z">
        <w:r>
          <w:t>A3</w:t>
        </w:r>
      </w:ins>
      <w:r>
        <w:t xml:space="preserve">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del w:id="668" w:author="Master Repository Process" w:date="2021-08-29T02:29:00Z">
        <w:r>
          <w:rPr>
            <w:snapToGrid w:val="0"/>
          </w:rPr>
          <w:delText xml:space="preserve">the </w:delText>
        </w:r>
      </w:del>
      <w:r>
        <w:t xml:space="preserve">Standards </w:t>
      </w:r>
      <w:del w:id="669" w:author="Master Repository Process" w:date="2021-08-29T02:29:00Z">
        <w:r>
          <w:rPr>
            <w:snapToGrid w:val="0"/>
          </w:rPr>
          <w:delText xml:space="preserve">Association of </w:delText>
        </w:r>
      </w:del>
      <w:r>
        <w:t>Australia</w:t>
      </w:r>
      <w:del w:id="670" w:author="Master Repository Process" w:date="2021-08-29T02:29:00Z">
        <w:r>
          <w:rPr>
            <w:snapToGrid w:val="0"/>
          </w:rPr>
          <w:delText xml:space="preserve"> </w:delText>
        </w:r>
        <w:r>
          <w:rPr>
            <w:snapToGrid w:val="0"/>
            <w:vertAlign w:val="superscript"/>
          </w:rPr>
          <w:delText>2</w:delText>
        </w:r>
      </w:del>
      <w: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ins w:id="671" w:author="Master Repository Process" w:date="2021-08-29T02:29:00Z"/>
        </w:rPr>
      </w:pPr>
      <w:bookmarkStart w:id="672" w:name="_Toc460808711"/>
      <w:bookmarkStart w:id="673" w:name="_Toc519934574"/>
      <w:bookmarkStart w:id="674" w:name="_Toc534780039"/>
      <w:bookmarkStart w:id="675" w:name="_Toc3352046"/>
      <w:bookmarkStart w:id="676" w:name="_Toc3352121"/>
      <w:bookmarkStart w:id="677" w:name="_Toc22966223"/>
      <w:bookmarkStart w:id="678" w:name="_Toc66263829"/>
      <w:r>
        <w:tab/>
        <w:t>(3)</w:t>
      </w:r>
      <w:r>
        <w:tab/>
      </w:r>
      <w:del w:id="679" w:author="Master Repository Process" w:date="2021-08-29T02:29:00Z">
        <w:r>
          <w:rPr>
            <w:snapToGrid w:val="0"/>
          </w:rPr>
          <w:delText>The</w:delText>
        </w:r>
      </w:del>
      <w:ins w:id="680" w:author="Master Repository Process" w:date="2021-08-29T02:29:00Z">
        <w:r>
          <w:t>For the purposes of section 66(5),</w:t>
        </w:r>
      </w:ins>
      <w:r>
        <w:t xml:space="preserve"> specifications </w:t>
      </w:r>
      <w:del w:id="681" w:author="Master Repository Process" w:date="2021-08-29T02:29:00Z">
        <w:r>
          <w:rPr>
            <w:snapToGrid w:val="0"/>
          </w:rPr>
          <w:delText>to be submitted under section 66(5) shall be in duplicate, typed on paper of at least A4 size, and include a detailed list of materials used or to be used in the construction of the premises</w:delText>
        </w:r>
      </w:del>
      <w:ins w:id="682" w:author="Master Repository Process" w:date="2021-08-29T02:29:00Z">
        <w:r>
          <w:t>submitted with the plans</w:t>
        </w:r>
      </w:ins>
      <w:r>
        <w:t xml:space="preserve"> to which </w:t>
      </w:r>
      <w:ins w:id="683" w:author="Master Repository Process" w:date="2021-08-29T02:29:00Z">
        <w:r>
          <w:t xml:space="preserve">they relate are to provide details of — </w:t>
        </w:r>
      </w:ins>
    </w:p>
    <w:p>
      <w:pPr>
        <w:pStyle w:val="Indenta"/>
        <w:rPr>
          <w:ins w:id="684" w:author="Master Repository Process" w:date="2021-08-29T02:29:00Z"/>
        </w:rPr>
      </w:pPr>
      <w:ins w:id="685" w:author="Master Repository Process" w:date="2021-08-29T02:29:00Z">
        <w:r>
          <w:tab/>
          <w:t>(a)</w:t>
        </w:r>
        <w:r>
          <w:tab/>
        </w:r>
      </w:ins>
      <w:r>
        <w:t xml:space="preserve">the </w:t>
      </w:r>
      <w:del w:id="686" w:author="Master Repository Process" w:date="2021-08-29T02:29:00Z">
        <w:r>
          <w:rPr>
            <w:snapToGrid w:val="0"/>
          </w:rPr>
          <w:delText xml:space="preserve">application relates, together with a description of all </w:delText>
        </w:r>
      </w:del>
      <w:r>
        <w:t>wall and ceiling finishes</w:t>
      </w:r>
      <w:del w:id="687" w:author="Master Repository Process" w:date="2021-08-29T02:29:00Z">
        <w:r>
          <w:rPr>
            <w:snapToGrid w:val="0"/>
          </w:rPr>
          <w:delText>, floor coverings</w:delText>
        </w:r>
      </w:del>
      <w:ins w:id="688" w:author="Master Repository Process" w:date="2021-08-29T02:29:00Z">
        <w:r>
          <w:t>;</w:t>
        </w:r>
      </w:ins>
      <w:r>
        <w:t xml:space="preserve"> and</w:t>
      </w:r>
      <w:del w:id="689" w:author="Master Repository Process" w:date="2021-08-29T02:29:00Z">
        <w:r>
          <w:rPr>
            <w:snapToGrid w:val="0"/>
          </w:rPr>
          <w:delText xml:space="preserve"> kitchen</w:delText>
        </w:r>
      </w:del>
    </w:p>
    <w:p>
      <w:pPr>
        <w:pStyle w:val="Indenta"/>
      </w:pPr>
      <w:ins w:id="690" w:author="Master Repository Process" w:date="2021-08-29T02:29:00Z">
        <w:r>
          <w:tab/>
          <w:t>(b)</w:t>
        </w:r>
        <w:r>
          <w:tab/>
          <w:t>the fit out</w:t>
        </w:r>
      </w:ins>
      <w:r>
        <w:t xml:space="preserve"> equipment</w:t>
      </w:r>
      <w:ins w:id="691" w:author="Master Repository Process" w:date="2021-08-29T02:29:00Z">
        <w:r>
          <w:t xml:space="preserve"> in any bar, toilet or kitchen</w:t>
        </w:r>
      </w:ins>
      <w:r>
        <w:t>.</w:t>
      </w:r>
    </w:p>
    <w:p>
      <w:pPr>
        <w:pStyle w:val="Subsection"/>
        <w:rPr>
          <w:del w:id="692" w:author="Master Repository Process" w:date="2021-08-29T02:29:00Z"/>
          <w:snapToGrid w:val="0"/>
        </w:rPr>
      </w:pPr>
      <w:r>
        <w:tab/>
        <w:t>(4)</w:t>
      </w:r>
      <w:r>
        <w:tab/>
      </w:r>
      <w:del w:id="693" w:author="Master Repository Process" w:date="2021-08-29T02:29:00Z">
        <w:r>
          <w:rPr>
            <w:snapToGrid w:val="0"/>
          </w:rPr>
          <w:delText>Details of all fixtures, fittings, liquor services, food storage areas, food preparation areas,</w:delText>
        </w:r>
      </w:del>
      <w:ins w:id="694" w:author="Master Repository Process" w:date="2021-08-29T02:29:00Z">
        <w:r>
          <w:t>Plans</w:t>
        </w:r>
      </w:ins>
      <w:r>
        <w:t xml:space="preserve"> and </w:t>
      </w:r>
      <w:del w:id="695" w:author="Master Repository Process" w:date="2021-08-29T02:29:00Z">
        <w:r>
          <w:rPr>
            <w:snapToGrid w:val="0"/>
          </w:rPr>
          <w:delText>sanitary conveniences shall be — </w:delText>
        </w:r>
      </w:del>
    </w:p>
    <w:p>
      <w:pPr>
        <w:pStyle w:val="Indenta"/>
        <w:rPr>
          <w:del w:id="696" w:author="Master Repository Process" w:date="2021-08-29T02:29:00Z"/>
          <w:snapToGrid w:val="0"/>
        </w:rPr>
      </w:pPr>
      <w:del w:id="697" w:author="Master Repository Process" w:date="2021-08-29T02:29:00Z">
        <w:r>
          <w:rPr>
            <w:snapToGrid w:val="0"/>
          </w:rPr>
          <w:tab/>
          <w:delText>(a)</w:delText>
        </w:r>
        <w:r>
          <w:rPr>
            <w:snapToGrid w:val="0"/>
          </w:rPr>
          <w:tab/>
          <w:delText>included in any plan to which subregulation (1)(a) or (1)(d) refers; and</w:delText>
        </w:r>
      </w:del>
    </w:p>
    <w:p>
      <w:pPr>
        <w:pStyle w:val="Subsection"/>
      </w:pPr>
      <w:del w:id="698" w:author="Master Repository Process" w:date="2021-08-29T02:29:00Z">
        <w:r>
          <w:rPr>
            <w:snapToGrid w:val="0"/>
          </w:rPr>
          <w:tab/>
          <w:delText>(b)</w:delText>
        </w:r>
        <w:r>
          <w:rPr>
            <w:snapToGrid w:val="0"/>
          </w:rPr>
          <w:tab/>
          <w:delText xml:space="preserve">provided in the </w:delText>
        </w:r>
      </w:del>
      <w:r>
        <w:t>specifications</w:t>
      </w:r>
      <w:ins w:id="699" w:author="Master Repository Process" w:date="2021-08-29T02:29:00Z">
        <w:r>
          <w:t xml:space="preserve"> referred to in this regulation may be submitted by email, on a computer disk or by another means acceptable to the Director</w:t>
        </w:r>
      </w:ins>
      <w:r>
        <w:t>.</w:t>
      </w:r>
    </w:p>
    <w:p>
      <w:pPr>
        <w:pStyle w:val="Subsection"/>
      </w:pPr>
      <w:r>
        <w:tab/>
        <w:t>(5)</w:t>
      </w:r>
      <w:r>
        <w:tab/>
        <w:t>An application under section 62(6</w:t>
      </w:r>
      <w:del w:id="700" w:author="Master Repository Process" w:date="2021-08-29T02:29:00Z">
        <w:r>
          <w:delText>) of the Act,</w:delText>
        </w:r>
      </w:del>
      <w:ins w:id="701" w:author="Master Repository Process" w:date="2021-08-29T02:29:00Z">
        <w:r>
          <w:t>),</w:t>
        </w:r>
      </w:ins>
      <w:r>
        <w:t xml:space="preserve"> by the holder of a licence conditionally granted under section 62</w:t>
      </w:r>
      <w:del w:id="702" w:author="Master Repository Process" w:date="2021-08-29T02:29:00Z">
        <w:r>
          <w:delText xml:space="preserve"> of the Act</w:delText>
        </w:r>
      </w:del>
      <w:r>
        <w:t>, to vary any plans or specifications the subject of a condition is to be accompanied by the appropriate fee set out in Schedule 3.</w:t>
      </w:r>
    </w:p>
    <w:p>
      <w:pPr>
        <w:pStyle w:val="Footnotesection"/>
      </w:pPr>
      <w:r>
        <w:tab/>
        <w:t>[Regulation 11 amended in Gazette 9 Jul 2004 p. </w:t>
      </w:r>
      <w:del w:id="703" w:author="Master Repository Process" w:date="2021-08-29T02:29:00Z">
        <w:r>
          <w:delText>2778</w:delText>
        </w:r>
      </w:del>
      <w:ins w:id="704" w:author="Master Repository Process" w:date="2021-08-29T02:29:00Z">
        <w:r>
          <w:t>2778</w:t>
        </w:r>
        <w:r>
          <w:noBreakHyphen/>
          <w:t>9; 1 May 2007 p. 1874</w:t>
        </w:r>
        <w:r>
          <w:noBreakHyphen/>
          <w:t>6 and 1888</w:t>
        </w:r>
      </w:ins>
      <w:r>
        <w:noBreakHyphen/>
        <w:t>9.]</w:t>
      </w:r>
    </w:p>
    <w:p>
      <w:pPr>
        <w:pStyle w:val="Heading5"/>
        <w:rPr>
          <w:snapToGrid w:val="0"/>
        </w:rPr>
      </w:pPr>
      <w:bookmarkStart w:id="705" w:name="_Toc119294074"/>
      <w:bookmarkStart w:id="706" w:name="_Toc123633167"/>
      <w:bookmarkStart w:id="707" w:name="_Toc166316605"/>
      <w:bookmarkStart w:id="708" w:name="_Toc155084672"/>
      <w:r>
        <w:rPr>
          <w:rStyle w:val="CharSectno"/>
        </w:rPr>
        <w:t>12</w:t>
      </w:r>
      <w:r>
        <w:rPr>
          <w:snapToGrid w:val="0"/>
        </w:rPr>
        <w:t>.</w:t>
      </w:r>
      <w:r>
        <w:rPr>
          <w:snapToGrid w:val="0"/>
        </w:rPr>
        <w:tab/>
        <w:t>Requirements relating to advertisement of certain applications</w:t>
      </w:r>
      <w:bookmarkEnd w:id="672"/>
      <w:bookmarkEnd w:id="673"/>
      <w:bookmarkEnd w:id="674"/>
      <w:bookmarkEnd w:id="675"/>
      <w:bookmarkEnd w:id="676"/>
      <w:bookmarkEnd w:id="677"/>
      <w:bookmarkEnd w:id="678"/>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09" w:name="_Toc460808716"/>
      <w:bookmarkStart w:id="710" w:name="_Toc519934579"/>
      <w:bookmarkStart w:id="711" w:name="_Toc534780044"/>
      <w:bookmarkStart w:id="712" w:name="_Toc3352051"/>
      <w:bookmarkStart w:id="713" w:name="_Toc3352126"/>
      <w:bookmarkStart w:id="714" w:name="_Toc22966228"/>
      <w:bookmarkStart w:id="715" w:name="_Toc66263834"/>
      <w:bookmarkStart w:id="716" w:name="_Toc119294075"/>
      <w:bookmarkStart w:id="717" w:name="_Toc123633168"/>
      <w:bookmarkStart w:id="718" w:name="_Toc166316606"/>
      <w:bookmarkStart w:id="719" w:name="_Toc155084673"/>
      <w:r>
        <w:rPr>
          <w:rStyle w:val="CharSectno"/>
        </w:rPr>
        <w:t>13</w:t>
      </w:r>
      <w:r>
        <w:rPr>
          <w:snapToGrid w:val="0"/>
        </w:rPr>
        <w:t>.</w:t>
      </w:r>
      <w:r>
        <w:rPr>
          <w:snapToGrid w:val="0"/>
        </w:rPr>
        <w:tab/>
        <w:t>Records — section 68(1)</w:t>
      </w:r>
      <w:bookmarkEnd w:id="709"/>
      <w:bookmarkEnd w:id="710"/>
      <w:bookmarkEnd w:id="711"/>
      <w:bookmarkEnd w:id="712"/>
      <w:bookmarkEnd w:id="713"/>
      <w:bookmarkEnd w:id="714"/>
      <w:bookmarkEnd w:id="715"/>
      <w:bookmarkEnd w:id="716"/>
      <w:bookmarkEnd w:id="717"/>
      <w:bookmarkEnd w:id="718"/>
      <w:bookmarkEnd w:id="719"/>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720" w:name="_Toc460808717"/>
      <w:bookmarkStart w:id="721" w:name="_Toc519934580"/>
      <w:bookmarkStart w:id="722" w:name="_Toc534780045"/>
      <w:bookmarkStart w:id="723" w:name="_Toc3352052"/>
      <w:bookmarkStart w:id="724" w:name="_Toc3352127"/>
      <w:bookmarkStart w:id="725" w:name="_Toc22966229"/>
      <w:bookmarkStart w:id="726" w:name="_Toc66263835"/>
      <w:bookmarkStart w:id="727" w:name="_Toc119294076"/>
      <w:bookmarkStart w:id="728" w:name="_Toc123633169"/>
      <w:bookmarkStart w:id="729" w:name="_Toc166316607"/>
      <w:bookmarkStart w:id="730" w:name="_Toc155084674"/>
      <w:r>
        <w:rPr>
          <w:rStyle w:val="CharSectno"/>
        </w:rPr>
        <w:t>14</w:t>
      </w:r>
      <w:r>
        <w:rPr>
          <w:snapToGrid w:val="0"/>
        </w:rPr>
        <w:t>.</w:t>
      </w:r>
      <w:r>
        <w:rPr>
          <w:snapToGrid w:val="0"/>
        </w:rPr>
        <w:tab/>
        <w:t>Persons entitled to object</w:t>
      </w:r>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731" w:name="_Toc66263836"/>
      <w:bookmarkStart w:id="732" w:name="_Toc119294077"/>
      <w:bookmarkStart w:id="733" w:name="_Toc123633170"/>
      <w:bookmarkStart w:id="734" w:name="_Toc166316608"/>
      <w:bookmarkStart w:id="735" w:name="_Toc155084675"/>
      <w:bookmarkStart w:id="736" w:name="_Toc460808718"/>
      <w:bookmarkStart w:id="737" w:name="_Toc519934581"/>
      <w:bookmarkStart w:id="738" w:name="_Toc534780046"/>
      <w:bookmarkStart w:id="739" w:name="_Toc3352053"/>
      <w:bookmarkStart w:id="740" w:name="_Toc3352128"/>
      <w:bookmarkStart w:id="741" w:name="_Toc22966230"/>
      <w:r>
        <w:rPr>
          <w:rStyle w:val="CharSectno"/>
        </w:rPr>
        <w:t>14A</w:t>
      </w:r>
      <w:r>
        <w:t>.</w:t>
      </w:r>
      <w:r>
        <w:tab/>
        <w:t>Prescribed premises</w:t>
      </w:r>
      <w:bookmarkEnd w:id="731"/>
      <w:bookmarkEnd w:id="732"/>
      <w:bookmarkEnd w:id="733"/>
      <w:bookmarkEnd w:id="734"/>
      <w:bookmarkEnd w:id="735"/>
    </w:p>
    <w:p>
      <w:pPr>
        <w:pStyle w:val="Subsection"/>
        <w:spacing w:before="120"/>
      </w:pPr>
      <w:r>
        <w:tab/>
        <w:t>(1)</w:t>
      </w:r>
      <w:r>
        <w:tab/>
        <w:t>Licensed premises to which a hotel restricted licence relates are premises of a prescribed type or class for the purposes of section 77(5a)(b</w:t>
      </w:r>
      <w:del w:id="742" w:author="Master Repository Process" w:date="2021-08-29T02:29:00Z">
        <w:r>
          <w:delText>) of the Act.</w:delText>
        </w:r>
      </w:del>
      <w:ins w:id="743" w:author="Master Repository Process" w:date="2021-08-29T02:29:00Z">
        <w:r>
          <w:t>).</w:t>
        </w:r>
      </w:ins>
    </w:p>
    <w:p>
      <w:pPr>
        <w:pStyle w:val="Subsection"/>
      </w:pPr>
      <w:r>
        <w:tab/>
        <w:t>(2)</w:t>
      </w:r>
      <w:r>
        <w:tab/>
        <w:t>Premises to which a casino liquor licence relates are premises of a prescribed type or class for the purposes of section 77(5a)(b</w:t>
      </w:r>
      <w:del w:id="744" w:author="Master Repository Process" w:date="2021-08-29T02:29:00Z">
        <w:r>
          <w:delText>) of the Act.</w:delText>
        </w:r>
      </w:del>
      <w:ins w:id="745" w:author="Master Repository Process" w:date="2021-08-29T02:29:00Z">
        <w:r>
          <w:t>).</w:t>
        </w:r>
      </w:ins>
    </w:p>
    <w:p>
      <w:pPr>
        <w:pStyle w:val="Footnotesection"/>
        <w:spacing w:before="80"/>
        <w:ind w:left="890" w:hanging="890"/>
        <w:rPr>
          <w:ins w:id="746" w:author="Master Repository Process" w:date="2021-08-29T02:29:00Z"/>
        </w:rPr>
      </w:pPr>
      <w:r>
        <w:tab/>
        <w:t>[Regulation 14A inserted in Gazette 28 Feb 2003 p. 677; amended in Gazette 14 Feb 2006 p. </w:t>
      </w:r>
      <w:del w:id="747" w:author="Master Repository Process" w:date="2021-08-29T02:29:00Z">
        <w:r>
          <w:delText>696</w:delText>
        </w:r>
      </w:del>
      <w:ins w:id="748" w:author="Master Repository Process" w:date="2021-08-29T02:29:00Z">
        <w:r>
          <w:t>696; 1 May 2007 p. 1888</w:t>
        </w:r>
        <w:r>
          <w:noBreakHyphen/>
          <w:t>9.]</w:t>
        </w:r>
      </w:ins>
    </w:p>
    <w:p>
      <w:pPr>
        <w:pStyle w:val="Heading5"/>
        <w:rPr>
          <w:ins w:id="749" w:author="Master Repository Process" w:date="2021-08-29T02:29:00Z"/>
        </w:rPr>
      </w:pPr>
      <w:bookmarkStart w:id="750" w:name="_Toc166316609"/>
      <w:bookmarkStart w:id="751" w:name="_Toc66263837"/>
      <w:bookmarkStart w:id="752" w:name="_Toc119294078"/>
      <w:bookmarkStart w:id="753" w:name="_Toc123633171"/>
      <w:ins w:id="754" w:author="Master Repository Process" w:date="2021-08-29T02:29:00Z">
        <w:r>
          <w:rPr>
            <w:rStyle w:val="CharSectno"/>
          </w:rPr>
          <w:t>14AB</w:t>
        </w:r>
        <w:r>
          <w:t>.</w:t>
        </w:r>
        <w:r>
          <w:tab/>
          <w:t>Lodgement periods for applications for certain occasional licences — section 75(1)(b)</w:t>
        </w:r>
        <w:bookmarkEnd w:id="750"/>
      </w:ins>
    </w:p>
    <w:p>
      <w:pPr>
        <w:pStyle w:val="Subsection"/>
        <w:rPr>
          <w:ins w:id="755" w:author="Master Repository Process" w:date="2021-08-29T02:29:00Z"/>
        </w:rPr>
      </w:pPr>
      <w:ins w:id="756" w:author="Master Repository Process" w:date="2021-08-29T02:29:00Z">
        <w:r>
          <w:tab/>
        </w:r>
        <w:r>
          <w:tab/>
          <w:t xml:space="preserve">For the purposes of section 75(1)(b), an application for the grant of an occasional licence is to be lodged with the Director — </w:t>
        </w:r>
      </w:ins>
    </w:p>
    <w:p>
      <w:pPr>
        <w:pStyle w:val="Indenta"/>
        <w:rPr>
          <w:ins w:id="757" w:author="Master Repository Process" w:date="2021-08-29T02:29:00Z"/>
        </w:rPr>
      </w:pPr>
      <w:ins w:id="758" w:author="Master Repository Process" w:date="2021-08-29T02:29:00Z">
        <w:r>
          <w:tab/>
          <w:t>(a)</w:t>
        </w:r>
        <w:r>
          <w:tab/>
          <w:t>if the anticipated number of persons attending is greater than 500 but not greater than 5 000 — not later than 30 days before the licence is to take effect; or</w:t>
        </w:r>
      </w:ins>
    </w:p>
    <w:p>
      <w:pPr>
        <w:pStyle w:val="Indenta"/>
        <w:rPr>
          <w:ins w:id="759" w:author="Master Repository Process" w:date="2021-08-29T02:29:00Z"/>
        </w:rPr>
      </w:pPr>
      <w:ins w:id="760" w:author="Master Repository Process" w:date="2021-08-29T02:29:00Z">
        <w:r>
          <w:tab/>
          <w:t>(b)</w:t>
        </w:r>
        <w:r>
          <w:tab/>
          <w:t>if the anticipated number of persons attending is greater than 5 000 — not later than 60 days before the licence is to take effect.</w:t>
        </w:r>
      </w:ins>
    </w:p>
    <w:p>
      <w:pPr>
        <w:pStyle w:val="Footnotesection"/>
        <w:rPr>
          <w:ins w:id="761" w:author="Master Repository Process" w:date="2021-08-29T02:29:00Z"/>
        </w:rPr>
      </w:pPr>
      <w:ins w:id="762" w:author="Master Repository Process" w:date="2021-08-29T02:29:00Z">
        <w:r>
          <w:tab/>
          <w:t>[Regulation 14AB inserted in Gazette 1 May 2007 p. 1876</w:t>
        </w:r>
        <w:r>
          <w:noBreakHyphen/>
          <w:t>7.]</w:t>
        </w:r>
      </w:ins>
    </w:p>
    <w:p>
      <w:pPr>
        <w:pStyle w:val="Heading5"/>
        <w:rPr>
          <w:ins w:id="763" w:author="Master Repository Process" w:date="2021-08-29T02:29:00Z"/>
        </w:rPr>
      </w:pPr>
      <w:bookmarkStart w:id="764" w:name="_Toc166316610"/>
      <w:ins w:id="765" w:author="Master Repository Process" w:date="2021-08-29T02:29:00Z">
        <w:r>
          <w:rPr>
            <w:rStyle w:val="CharSectno"/>
          </w:rPr>
          <w:t>14AC</w:t>
        </w:r>
        <w:r>
          <w:t>.</w:t>
        </w:r>
        <w:r>
          <w:tab/>
          <w:t>Lodgement periods for applications for certain permits — section 76(1)(b)</w:t>
        </w:r>
        <w:bookmarkEnd w:id="764"/>
      </w:ins>
    </w:p>
    <w:p>
      <w:pPr>
        <w:pStyle w:val="Subsection"/>
        <w:rPr>
          <w:ins w:id="766" w:author="Master Repository Process" w:date="2021-08-29T02:29:00Z"/>
        </w:rPr>
      </w:pPr>
      <w:ins w:id="767" w:author="Master Repository Process" w:date="2021-08-29T02:29:00Z">
        <w:r>
          <w:tab/>
          <w:t>(1)</w:t>
        </w:r>
        <w:r>
          <w:tab/>
          <w:t>This regulation applies to an extended trading permit to be issued for a specified period not exceeding 3 weeks and for the purposes referred to in section 60(4)(a), (cb), (f), (g) or (h).</w:t>
        </w:r>
      </w:ins>
    </w:p>
    <w:p>
      <w:pPr>
        <w:pStyle w:val="Subsection"/>
        <w:rPr>
          <w:ins w:id="768" w:author="Master Repository Process" w:date="2021-08-29T02:29:00Z"/>
        </w:rPr>
      </w:pPr>
      <w:ins w:id="769" w:author="Master Repository Process" w:date="2021-08-29T02:29:00Z">
        <w:r>
          <w:tab/>
          <w:t>(2)</w:t>
        </w:r>
        <w:r>
          <w:tab/>
          <w:t xml:space="preserve">For the purposes of section 76(1)(b), an application for the issue of an extended trading permit of a kind to which this regulation applies is to be lodged with the Director — </w:t>
        </w:r>
      </w:ins>
    </w:p>
    <w:p>
      <w:pPr>
        <w:pStyle w:val="Indenta"/>
        <w:rPr>
          <w:ins w:id="770" w:author="Master Repository Process" w:date="2021-08-29T02:29:00Z"/>
        </w:rPr>
      </w:pPr>
      <w:ins w:id="771" w:author="Master Repository Process" w:date="2021-08-29T02:29:00Z">
        <w:r>
          <w:tab/>
          <w:t>(a)</w:t>
        </w:r>
        <w:r>
          <w:tab/>
          <w:t>if the anticipated number of persons attending is greater than 500 but not greater than 5 000 — not later than 30 days before the permit is to take effect; or</w:t>
        </w:r>
      </w:ins>
    </w:p>
    <w:p>
      <w:pPr>
        <w:pStyle w:val="Indenta"/>
        <w:rPr>
          <w:ins w:id="772" w:author="Master Repository Process" w:date="2021-08-29T02:29:00Z"/>
        </w:rPr>
      </w:pPr>
      <w:ins w:id="773" w:author="Master Repository Process" w:date="2021-08-29T02:29:00Z">
        <w:r>
          <w:tab/>
          <w:t>(b)</w:t>
        </w:r>
        <w:r>
          <w:tab/>
          <w:t>if the anticipated number of persons attending is greater than 5 000 — not later than 60 days before the permit is to take effect.</w:t>
        </w:r>
      </w:ins>
    </w:p>
    <w:p>
      <w:pPr>
        <w:pStyle w:val="Subsection"/>
        <w:rPr>
          <w:ins w:id="774" w:author="Master Repository Process" w:date="2021-08-29T02:29:00Z"/>
        </w:rPr>
      </w:pPr>
      <w:ins w:id="775" w:author="Master Repository Process" w:date="2021-08-29T02:29:00Z">
        <w:r>
          <w:tab/>
          <w:t>(3)</w:t>
        </w:r>
        <w:r>
          <w:tab/>
          <w:t xml:space="preserve">In subregulation (2) — </w:t>
        </w:r>
      </w:ins>
    </w:p>
    <w:p>
      <w:pPr>
        <w:pStyle w:val="Defstart"/>
        <w:rPr>
          <w:ins w:id="776" w:author="Master Repository Process" w:date="2021-08-29T02:29:00Z"/>
        </w:rPr>
      </w:pPr>
      <w:ins w:id="777" w:author="Master Repository Process" w:date="2021-08-29T02:29:00Z">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ins>
    </w:p>
    <w:p>
      <w:pPr>
        <w:pStyle w:val="Footnotesection"/>
        <w:rPr>
          <w:ins w:id="778" w:author="Master Repository Process" w:date="2021-08-29T02:29:00Z"/>
        </w:rPr>
      </w:pPr>
      <w:ins w:id="779" w:author="Master Repository Process" w:date="2021-08-29T02:29:00Z">
        <w:r>
          <w:tab/>
          <w:t>[Regulation 14AC inserted in Gazette 1 May 2007 p. 1877.]</w:t>
        </w:r>
      </w:ins>
    </w:p>
    <w:p>
      <w:pPr>
        <w:pStyle w:val="Heading5"/>
        <w:rPr>
          <w:ins w:id="780" w:author="Master Repository Process" w:date="2021-08-29T02:29:00Z"/>
        </w:rPr>
      </w:pPr>
      <w:bookmarkStart w:id="781" w:name="_Toc166316611"/>
      <w:ins w:id="782" w:author="Master Repository Process" w:date="2021-08-29T02:29:00Z">
        <w:r>
          <w:rPr>
            <w:rStyle w:val="CharSectno"/>
          </w:rPr>
          <w:t>14AD</w:t>
        </w:r>
        <w:r>
          <w:t>.</w:t>
        </w:r>
        <w:r>
          <w:tab/>
          <w:t>Responsible practices in selling, supply and serving liquor — section 103A(1)(a)</w:t>
        </w:r>
        <w:bookmarkEnd w:id="781"/>
      </w:ins>
    </w:p>
    <w:p>
      <w:pPr>
        <w:pStyle w:val="Subsection"/>
        <w:rPr>
          <w:ins w:id="783" w:author="Master Repository Process" w:date="2021-08-29T02:29:00Z"/>
        </w:rPr>
      </w:pPr>
      <w:ins w:id="784" w:author="Master Repository Process" w:date="2021-08-29T02:29:00Z">
        <w:r>
          <w:tab/>
          <w:t>(1)</w:t>
        </w:r>
        <w:r>
          <w:tab/>
          <w:t>This regulation does not apply to a person who is a licensee or an approved manager.</w:t>
        </w:r>
      </w:ins>
    </w:p>
    <w:p>
      <w:pPr>
        <w:pStyle w:val="Subsection"/>
        <w:rPr>
          <w:ins w:id="785" w:author="Master Repository Process" w:date="2021-08-29T02:29:00Z"/>
        </w:rPr>
      </w:pPr>
      <w:ins w:id="786" w:author="Master Repository Process" w:date="2021-08-29T02:29:00Z">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ins>
    </w:p>
    <w:p>
      <w:pPr>
        <w:pStyle w:val="Subsection"/>
        <w:rPr>
          <w:ins w:id="787" w:author="Master Repository Process" w:date="2021-08-29T02:29:00Z"/>
        </w:rPr>
      </w:pPr>
      <w:ins w:id="788" w:author="Master Repository Process" w:date="2021-08-29T02:29:00Z">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ins>
    </w:p>
    <w:p>
      <w:pPr>
        <w:pStyle w:val="Subsection"/>
        <w:rPr>
          <w:ins w:id="789" w:author="Master Repository Process" w:date="2021-08-29T02:29:00Z"/>
        </w:rPr>
      </w:pPr>
      <w:ins w:id="790" w:author="Master Repository Process" w:date="2021-08-29T02:29:00Z">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ins>
    </w:p>
    <w:p>
      <w:pPr>
        <w:pStyle w:val="Subsection"/>
        <w:rPr>
          <w:ins w:id="791" w:author="Master Repository Process" w:date="2021-08-29T02:29:00Z"/>
        </w:rPr>
      </w:pPr>
      <w:ins w:id="792" w:author="Master Repository Process" w:date="2021-08-29T02:29:00Z">
        <w:r>
          <w:tab/>
          <w:t>(5)</w:t>
        </w:r>
        <w:r>
          <w:tab/>
          <w:t>If the Director determines that a person to whom subregulation (2), (3) or (4) would otherwise apply is exempt from that subregulation, that exemption has effect accordingly.</w:t>
        </w:r>
      </w:ins>
    </w:p>
    <w:p>
      <w:pPr>
        <w:pStyle w:val="Footnotesection"/>
        <w:rPr>
          <w:ins w:id="793" w:author="Master Repository Process" w:date="2021-08-29T02:29:00Z"/>
        </w:rPr>
      </w:pPr>
      <w:ins w:id="794" w:author="Master Repository Process" w:date="2021-08-29T02:29:00Z">
        <w:r>
          <w:tab/>
          <w:t>[Regulation 14AD inserted in Gazette 1 May 2007 p. 1878.]</w:t>
        </w:r>
      </w:ins>
    </w:p>
    <w:p>
      <w:pPr>
        <w:pStyle w:val="Heading5"/>
        <w:rPr>
          <w:ins w:id="795" w:author="Master Repository Process" w:date="2021-08-29T02:29:00Z"/>
        </w:rPr>
      </w:pPr>
      <w:bookmarkStart w:id="796" w:name="_Toc166316612"/>
      <w:ins w:id="797" w:author="Master Repository Process" w:date="2021-08-29T02:29:00Z">
        <w:r>
          <w:rPr>
            <w:rStyle w:val="CharSectno"/>
          </w:rPr>
          <w:t>14AE</w:t>
        </w:r>
        <w:r>
          <w:t>.</w:t>
        </w:r>
        <w:r>
          <w:tab/>
          <w:t>Offences for regulation 14AD</w:t>
        </w:r>
        <w:bookmarkEnd w:id="796"/>
      </w:ins>
    </w:p>
    <w:p>
      <w:pPr>
        <w:pStyle w:val="Subsection"/>
        <w:rPr>
          <w:ins w:id="798" w:author="Master Repository Process" w:date="2021-08-29T02:29:00Z"/>
        </w:rPr>
      </w:pPr>
      <w:ins w:id="799" w:author="Master Repository Process" w:date="2021-08-29T02:29:00Z">
        <w:r>
          <w:tab/>
          <w:t>(1)</w:t>
        </w:r>
        <w:r>
          <w:tab/>
          <w:t xml:space="preserve">A person who — </w:t>
        </w:r>
      </w:ins>
    </w:p>
    <w:p>
      <w:pPr>
        <w:pStyle w:val="Indenta"/>
        <w:rPr>
          <w:ins w:id="800" w:author="Master Repository Process" w:date="2021-08-29T02:29:00Z"/>
        </w:rPr>
      </w:pPr>
      <w:ins w:id="801" w:author="Master Repository Process" w:date="2021-08-29T02:29:00Z">
        <w:r>
          <w:tab/>
          <w:t>(a)</w:t>
        </w:r>
        <w:r>
          <w:tab/>
          <w:t>has failed to complete successfully a course of training or assessment as required by regulation 14AD(2) or (3); and</w:t>
        </w:r>
      </w:ins>
    </w:p>
    <w:p>
      <w:pPr>
        <w:pStyle w:val="Indenta"/>
        <w:rPr>
          <w:ins w:id="802" w:author="Master Repository Process" w:date="2021-08-29T02:29:00Z"/>
        </w:rPr>
      </w:pPr>
      <w:ins w:id="803" w:author="Master Repository Process" w:date="2021-08-29T02:29:00Z">
        <w:r>
          <w:tab/>
          <w:t>(b)</w:t>
        </w:r>
        <w:r>
          <w:tab/>
          <w:t>continues to be employed or engaged in the capacity described in that subregulation after the end of the period referred to in that subregulation,</w:t>
        </w:r>
      </w:ins>
    </w:p>
    <w:p>
      <w:pPr>
        <w:pStyle w:val="Subsection"/>
        <w:rPr>
          <w:ins w:id="804" w:author="Master Repository Process" w:date="2021-08-29T02:29:00Z"/>
        </w:rPr>
      </w:pPr>
      <w:ins w:id="805" w:author="Master Repository Process" w:date="2021-08-29T02:29:00Z">
        <w:r>
          <w:tab/>
        </w:r>
        <w:r>
          <w:tab/>
          <w:t>commits an offence.</w:t>
        </w:r>
      </w:ins>
    </w:p>
    <w:p>
      <w:pPr>
        <w:pStyle w:val="Penstart"/>
        <w:rPr>
          <w:ins w:id="806" w:author="Master Repository Process" w:date="2021-08-29T02:29:00Z"/>
        </w:rPr>
      </w:pPr>
      <w:ins w:id="807" w:author="Master Repository Process" w:date="2021-08-29T02:29:00Z">
        <w:r>
          <w:tab/>
          <w:t>Penalty: $2 000.</w:t>
        </w:r>
      </w:ins>
    </w:p>
    <w:p>
      <w:pPr>
        <w:pStyle w:val="Subsection"/>
        <w:rPr>
          <w:ins w:id="808" w:author="Master Repository Process" w:date="2021-08-29T02:29:00Z"/>
        </w:rPr>
      </w:pPr>
      <w:ins w:id="809" w:author="Master Repository Process" w:date="2021-08-29T02:29:00Z">
        <w:r>
          <w:tab/>
          <w:t>(2)</w:t>
        </w:r>
        <w:r>
          <w:tab/>
          <w:t xml:space="preserve">A person who — </w:t>
        </w:r>
      </w:ins>
    </w:p>
    <w:p>
      <w:pPr>
        <w:pStyle w:val="Indenta"/>
        <w:rPr>
          <w:ins w:id="810" w:author="Master Repository Process" w:date="2021-08-29T02:29:00Z"/>
        </w:rPr>
      </w:pPr>
      <w:ins w:id="811" w:author="Master Repository Process" w:date="2021-08-29T02:29:00Z">
        <w:r>
          <w:tab/>
          <w:t>(a)</w:t>
        </w:r>
        <w:r>
          <w:tab/>
          <w:t>has failed to complete successfully a course of training or an assessment as required by regulation 14AD(4); and</w:t>
        </w:r>
      </w:ins>
    </w:p>
    <w:p>
      <w:pPr>
        <w:pStyle w:val="Indenta"/>
        <w:rPr>
          <w:ins w:id="812" w:author="Master Repository Process" w:date="2021-08-29T02:29:00Z"/>
        </w:rPr>
      </w:pPr>
      <w:ins w:id="813" w:author="Master Repository Process" w:date="2021-08-29T02:29:00Z">
        <w:r>
          <w:tab/>
          <w:t>(b)</w:t>
        </w:r>
        <w:r>
          <w:tab/>
          <w:t>is employed or engaged in the service of liquor on or from licensed premises under an occasional licence, where the number of persons attending is greater than 300,</w:t>
        </w:r>
      </w:ins>
    </w:p>
    <w:p>
      <w:pPr>
        <w:pStyle w:val="Subsection"/>
        <w:rPr>
          <w:ins w:id="814" w:author="Master Repository Process" w:date="2021-08-29T02:29:00Z"/>
        </w:rPr>
      </w:pPr>
      <w:ins w:id="815" w:author="Master Repository Process" w:date="2021-08-29T02:29:00Z">
        <w:r>
          <w:tab/>
        </w:r>
        <w:r>
          <w:tab/>
          <w:t>commits an offence.</w:t>
        </w:r>
      </w:ins>
    </w:p>
    <w:p>
      <w:pPr>
        <w:pStyle w:val="Penstart"/>
        <w:rPr>
          <w:ins w:id="816" w:author="Master Repository Process" w:date="2021-08-29T02:29:00Z"/>
        </w:rPr>
      </w:pPr>
      <w:ins w:id="817" w:author="Master Repository Process" w:date="2021-08-29T02:29:00Z">
        <w:r>
          <w:tab/>
          <w:t>Penalty: $2 000.</w:t>
        </w:r>
      </w:ins>
    </w:p>
    <w:p>
      <w:pPr>
        <w:pStyle w:val="Subsection"/>
        <w:rPr>
          <w:ins w:id="818" w:author="Master Repository Process" w:date="2021-08-29T02:29:00Z"/>
        </w:rPr>
      </w:pPr>
      <w:ins w:id="819" w:author="Master Repository Process" w:date="2021-08-29T02:29:00Z">
        <w:r>
          <w:tab/>
          <w:t>(3)</w:t>
        </w:r>
        <w:r>
          <w:tab/>
          <w:t>If a person is convicted of an offence under subregulation (1) or (2) in relation to licensed premises, the licensee is to be taken to have also committed an offence and is liable to a penalty of $5 000.</w:t>
        </w:r>
      </w:ins>
    </w:p>
    <w:p>
      <w:pPr>
        <w:pStyle w:val="Footnotesection"/>
        <w:rPr>
          <w:ins w:id="820" w:author="Master Repository Process" w:date="2021-08-29T02:29:00Z"/>
        </w:rPr>
      </w:pPr>
      <w:ins w:id="821" w:author="Master Repository Process" w:date="2021-08-29T02:29:00Z">
        <w:r>
          <w:tab/>
          <w:t>[Regulation 14AE inserted in Gazette 1 May 2007 p. 1879.]</w:t>
        </w:r>
      </w:ins>
    </w:p>
    <w:p>
      <w:pPr>
        <w:pStyle w:val="Heading5"/>
        <w:rPr>
          <w:ins w:id="822" w:author="Master Repository Process" w:date="2021-08-29T02:29:00Z"/>
        </w:rPr>
      </w:pPr>
      <w:bookmarkStart w:id="823" w:name="_Toc166316613"/>
      <w:ins w:id="824" w:author="Master Repository Process" w:date="2021-08-29T02:29:00Z">
        <w:r>
          <w:rPr>
            <w:rStyle w:val="CharSectno"/>
          </w:rPr>
          <w:t>14AF</w:t>
        </w:r>
        <w:r>
          <w:t>.</w:t>
        </w:r>
        <w:r>
          <w:tab/>
          <w:t>Transitional arrangements for regulation 14AD</w:t>
        </w:r>
        <w:bookmarkEnd w:id="823"/>
      </w:ins>
    </w:p>
    <w:p>
      <w:pPr>
        <w:pStyle w:val="Subsection"/>
        <w:rPr>
          <w:ins w:id="825" w:author="Master Repository Process" w:date="2021-08-29T02:29:00Z"/>
        </w:rPr>
      </w:pPr>
      <w:ins w:id="826" w:author="Master Repository Process" w:date="2021-08-29T02:29:00Z">
        <w:r>
          <w:tab/>
          <w:t>(1)</w:t>
        </w:r>
        <w:r>
          <w:tab/>
          <w:t xml:space="preserve">A person who, immediately before the commencement of the </w:t>
        </w:r>
        <w:r>
          <w:rPr>
            <w:i/>
            <w:iCs/>
          </w:rPr>
          <w:t>Liquor and Gaming Legislation Amendment Act 2006</w:t>
        </w:r>
        <w:r>
          <w:t xml:space="preserve"> section 71, was employed or engaged in the capacity described in regulation 14AD(2) or (3) is not required to comply with that subregulation until the expiry of 12 months after that commencement.</w:t>
        </w:r>
      </w:ins>
    </w:p>
    <w:p>
      <w:pPr>
        <w:pStyle w:val="Subsection"/>
        <w:rPr>
          <w:ins w:id="827" w:author="Master Repository Process" w:date="2021-08-29T02:29:00Z"/>
        </w:rPr>
      </w:pPr>
      <w:ins w:id="828" w:author="Master Repository Process" w:date="2021-08-29T02:29:00Z">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 subregulation (1) ceases to apply to that person.</w:t>
        </w:r>
      </w:ins>
    </w:p>
    <w:p>
      <w:pPr>
        <w:pStyle w:val="Footnotesection"/>
        <w:rPr>
          <w:ins w:id="829" w:author="Master Repository Process" w:date="2021-08-29T02:29:00Z"/>
        </w:rPr>
      </w:pPr>
      <w:ins w:id="830" w:author="Master Repository Process" w:date="2021-08-29T02:29:00Z">
        <w:r>
          <w:tab/>
          <w:t>[Regulation 14AF inserted in Gazette 1 May 2007 p. 1879</w:t>
        </w:r>
        <w:r>
          <w:noBreakHyphen/>
          <w:t>80.]</w:t>
        </w:r>
      </w:ins>
    </w:p>
    <w:p>
      <w:pPr>
        <w:pStyle w:val="Heading5"/>
        <w:rPr>
          <w:ins w:id="831" w:author="Master Repository Process" w:date="2021-08-29T02:29:00Z"/>
        </w:rPr>
      </w:pPr>
      <w:bookmarkStart w:id="832" w:name="_Toc166316614"/>
      <w:ins w:id="833" w:author="Master Repository Process" w:date="2021-08-29T02:29:00Z">
        <w:r>
          <w:rPr>
            <w:rStyle w:val="CharSectno"/>
          </w:rPr>
          <w:t>14AG</w:t>
        </w:r>
        <w:r>
          <w:t>.</w:t>
        </w:r>
        <w:r>
          <w:tab/>
          <w:t>Licensees to maintain register — section 103A(1)(b)</w:t>
        </w:r>
        <w:bookmarkEnd w:id="832"/>
      </w:ins>
    </w:p>
    <w:p>
      <w:pPr>
        <w:pStyle w:val="Subsection"/>
        <w:rPr>
          <w:ins w:id="834" w:author="Master Repository Process" w:date="2021-08-29T02:29:00Z"/>
        </w:rPr>
      </w:pPr>
      <w:ins w:id="835" w:author="Master Repository Process" w:date="2021-08-29T02:29:00Z">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ins>
    </w:p>
    <w:p>
      <w:pPr>
        <w:pStyle w:val="Indenta"/>
        <w:rPr>
          <w:ins w:id="836" w:author="Master Repository Process" w:date="2021-08-29T02:29:00Z"/>
        </w:rPr>
      </w:pPr>
      <w:ins w:id="837" w:author="Master Repository Process" w:date="2021-08-29T02:29:00Z">
        <w:r>
          <w:tab/>
          <w:t>(a)</w:t>
        </w:r>
        <w:r>
          <w:tab/>
          <w:t>the name of the person; and</w:t>
        </w:r>
      </w:ins>
    </w:p>
    <w:p>
      <w:pPr>
        <w:pStyle w:val="Indenta"/>
        <w:rPr>
          <w:ins w:id="838" w:author="Master Repository Process" w:date="2021-08-29T02:29:00Z"/>
        </w:rPr>
      </w:pPr>
      <w:ins w:id="839" w:author="Master Repository Process" w:date="2021-08-29T02:29:00Z">
        <w:r>
          <w:tab/>
          <w:t>(b)</w:t>
        </w:r>
        <w:r>
          <w:tab/>
          <w:t>the date the person began his or her employment or engagement at the licensed premises; and</w:t>
        </w:r>
      </w:ins>
    </w:p>
    <w:p>
      <w:pPr>
        <w:pStyle w:val="Indenta"/>
        <w:rPr>
          <w:ins w:id="840" w:author="Master Repository Process" w:date="2021-08-29T02:29:00Z"/>
        </w:rPr>
      </w:pPr>
      <w:ins w:id="841" w:author="Master Repository Process" w:date="2021-08-29T02:29:00Z">
        <w:r>
          <w:tab/>
          <w:t>(c)</w:t>
        </w:r>
        <w:r>
          <w:tab/>
          <w:t>the name of the provider of the course of training or assessment; and</w:t>
        </w:r>
      </w:ins>
    </w:p>
    <w:p>
      <w:pPr>
        <w:pStyle w:val="Indenta"/>
        <w:rPr>
          <w:ins w:id="842" w:author="Master Repository Process" w:date="2021-08-29T02:29:00Z"/>
        </w:rPr>
      </w:pPr>
      <w:ins w:id="843" w:author="Master Repository Process" w:date="2021-08-29T02:29:00Z">
        <w:r>
          <w:tab/>
          <w:t>(d)</w:t>
        </w:r>
        <w:r>
          <w:tab/>
          <w:t>the State or Territory in which the person completed the course of training or assessment; and</w:t>
        </w:r>
      </w:ins>
    </w:p>
    <w:p>
      <w:pPr>
        <w:pStyle w:val="Indenta"/>
        <w:rPr>
          <w:ins w:id="844" w:author="Master Repository Process" w:date="2021-08-29T02:29:00Z"/>
        </w:rPr>
      </w:pPr>
      <w:ins w:id="845" w:author="Master Repository Process" w:date="2021-08-29T02:29:00Z">
        <w:r>
          <w:tab/>
          <w:t>(e)</w:t>
        </w:r>
        <w:r>
          <w:tab/>
          <w:t>the date of any certificate or other qualification obtained by the person on the completion of the course of training or assessment.</w:t>
        </w:r>
      </w:ins>
    </w:p>
    <w:p>
      <w:pPr>
        <w:pStyle w:val="Subsection"/>
        <w:rPr>
          <w:ins w:id="846" w:author="Master Repository Process" w:date="2021-08-29T02:29:00Z"/>
        </w:rPr>
      </w:pPr>
      <w:ins w:id="847" w:author="Master Repository Process" w:date="2021-08-29T02:29:00Z">
        <w:r>
          <w:tab/>
          <w:t>(2)</w:t>
        </w:r>
        <w:r>
          <w:tab/>
          <w:t>The licensee is required to keep a copy of the certificate or other qualification referred to in subregulation (1)(e).</w:t>
        </w:r>
      </w:ins>
    </w:p>
    <w:p>
      <w:pPr>
        <w:pStyle w:val="Footnotesection"/>
      </w:pPr>
      <w:ins w:id="848" w:author="Master Repository Process" w:date="2021-08-29T02:29:00Z">
        <w:r>
          <w:tab/>
          <w:t>[Regulation 14AG inserted in Gazette 1 May 2007 p. 1880</w:t>
        </w:r>
      </w:ins>
      <w:r>
        <w:t>.]</w:t>
      </w:r>
    </w:p>
    <w:p>
      <w:pPr>
        <w:pStyle w:val="Heading5"/>
        <w:spacing w:before="180"/>
        <w:rPr>
          <w:snapToGrid w:val="0"/>
        </w:rPr>
      </w:pPr>
      <w:bookmarkStart w:id="849" w:name="_Toc166316615"/>
      <w:bookmarkStart w:id="850" w:name="_Toc155084676"/>
      <w:r>
        <w:rPr>
          <w:rStyle w:val="CharSectno"/>
        </w:rPr>
        <w:t>15</w:t>
      </w:r>
      <w:r>
        <w:rPr>
          <w:snapToGrid w:val="0"/>
        </w:rPr>
        <w:t>.</w:t>
      </w:r>
      <w:r>
        <w:rPr>
          <w:snapToGrid w:val="0"/>
        </w:rPr>
        <w:tab/>
        <w:t>Particulars to be included in register of lodgers</w:t>
      </w:r>
      <w:bookmarkEnd w:id="736"/>
      <w:bookmarkEnd w:id="737"/>
      <w:bookmarkEnd w:id="738"/>
      <w:bookmarkEnd w:id="739"/>
      <w:bookmarkEnd w:id="740"/>
      <w:bookmarkEnd w:id="741"/>
      <w:bookmarkEnd w:id="751"/>
      <w:bookmarkEnd w:id="752"/>
      <w:bookmarkEnd w:id="753"/>
      <w:bookmarkEnd w:id="849"/>
      <w:bookmarkEnd w:id="850"/>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851" w:name="_Toc460808719"/>
      <w:bookmarkStart w:id="852" w:name="_Toc519934582"/>
      <w:bookmarkStart w:id="853" w:name="_Toc534780047"/>
      <w:bookmarkStart w:id="854" w:name="_Toc3352054"/>
      <w:bookmarkStart w:id="855" w:name="_Toc3352129"/>
      <w:bookmarkStart w:id="856" w:name="_Toc22966231"/>
      <w:bookmarkStart w:id="857" w:name="_Toc66263838"/>
      <w:bookmarkStart w:id="858" w:name="_Toc119294079"/>
      <w:bookmarkStart w:id="859" w:name="_Toc123633172"/>
      <w:bookmarkStart w:id="860" w:name="_Toc166316616"/>
      <w:bookmarkStart w:id="861" w:name="_Toc155084677"/>
      <w:r>
        <w:rPr>
          <w:rStyle w:val="CharSectno"/>
        </w:rPr>
        <w:t>16</w:t>
      </w:r>
      <w:r>
        <w:rPr>
          <w:snapToGrid w:val="0"/>
        </w:rPr>
        <w:t>.</w:t>
      </w:r>
      <w:r>
        <w:rPr>
          <w:snapToGrid w:val="0"/>
        </w:rPr>
        <w:tab/>
        <w:t>Liability of licensee — prescribed amount</w:t>
      </w:r>
      <w:bookmarkEnd w:id="851"/>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862" w:name="_Toc460808720"/>
      <w:bookmarkStart w:id="863" w:name="_Toc519934583"/>
      <w:bookmarkStart w:id="864" w:name="_Toc534780048"/>
      <w:bookmarkStart w:id="865" w:name="_Toc3352055"/>
      <w:bookmarkStart w:id="866" w:name="_Toc3352130"/>
      <w:bookmarkStart w:id="867" w:name="_Toc22966232"/>
      <w:bookmarkStart w:id="868" w:name="_Toc66263839"/>
      <w:bookmarkStart w:id="869" w:name="_Toc119294080"/>
      <w:bookmarkStart w:id="870" w:name="_Toc123633173"/>
      <w:bookmarkStart w:id="871" w:name="_Toc166316617"/>
      <w:bookmarkStart w:id="872" w:name="_Toc155084678"/>
      <w:r>
        <w:rPr>
          <w:rStyle w:val="CharSectno"/>
        </w:rPr>
        <w:t>17</w:t>
      </w:r>
      <w:r>
        <w:rPr>
          <w:snapToGrid w:val="0"/>
        </w:rPr>
        <w:t>.</w:t>
      </w:r>
      <w:r>
        <w:rPr>
          <w:snapToGrid w:val="0"/>
        </w:rPr>
        <w:tab/>
        <w:t>Notice to juveniles declaring out of bounds area</w:t>
      </w:r>
      <w:bookmarkEnd w:id="862"/>
      <w:bookmarkEnd w:id="863"/>
      <w:bookmarkEnd w:id="864"/>
      <w:bookmarkEnd w:id="865"/>
      <w:bookmarkEnd w:id="866"/>
      <w:bookmarkEnd w:id="867"/>
      <w:bookmarkEnd w:id="868"/>
      <w:bookmarkEnd w:id="869"/>
      <w:bookmarkEnd w:id="870"/>
      <w:bookmarkEnd w:id="871"/>
      <w:bookmarkEnd w:id="872"/>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del w:id="873" w:author="Master Repository Process" w:date="2021-08-29T02:29:00Z"/>
          <w:snapToGrid w:val="0"/>
        </w:rPr>
      </w:pPr>
      <w:del w:id="874" w:author="Master Repository Process" w:date="2021-08-29T02:29:00Z">
        <w:r>
          <w:rPr>
            <w:snapToGrid w:val="0"/>
          </w:rPr>
          <w:tab/>
          <w:delText>(a)</w:delText>
        </w:r>
        <w:r>
          <w:rPr>
            <w:snapToGrid w:val="0"/>
          </w:rPr>
          <w:tab/>
          <w:delText>be in the form set out in Form 18 in Schedule 1; and</w:delText>
        </w:r>
      </w:del>
    </w:p>
    <w:p>
      <w:pPr>
        <w:pStyle w:val="Ednotepara"/>
        <w:rPr>
          <w:ins w:id="875" w:author="Master Repository Process" w:date="2021-08-29T02:29:00Z"/>
          <w:snapToGrid w:val="0"/>
        </w:rPr>
      </w:pPr>
      <w:ins w:id="876" w:author="Master Repository Process" w:date="2021-08-29T02:29:00Z">
        <w:r>
          <w:rPr>
            <w:snapToGrid w:val="0"/>
          </w:rPr>
          <w:tab/>
          <w:t>[(a)</w:t>
        </w:r>
        <w:r>
          <w:rPr>
            <w:snapToGrid w:val="0"/>
          </w:rPr>
          <w:tab/>
          <w:t>deleted]</w:t>
        </w:r>
      </w:ins>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rPr>
          <w:ins w:id="877" w:author="Master Repository Process" w:date="2021-08-29T02:29:00Z"/>
        </w:rPr>
      </w:pPr>
      <w:ins w:id="878" w:author="Master Repository Process" w:date="2021-08-29T02:29:00Z">
        <w:r>
          <w:tab/>
          <w:t>[Regulation 17 amended in Gazette 1 May 2007 p. 1881.]</w:t>
        </w:r>
      </w:ins>
    </w:p>
    <w:p>
      <w:pPr>
        <w:pStyle w:val="Heading5"/>
        <w:rPr>
          <w:snapToGrid w:val="0"/>
        </w:rPr>
      </w:pPr>
      <w:bookmarkStart w:id="879" w:name="_Toc460808721"/>
      <w:bookmarkStart w:id="880" w:name="_Toc519934584"/>
      <w:bookmarkStart w:id="881" w:name="_Toc534780049"/>
      <w:bookmarkStart w:id="882" w:name="_Toc3352056"/>
      <w:bookmarkStart w:id="883" w:name="_Toc3352131"/>
      <w:bookmarkStart w:id="884" w:name="_Toc22966233"/>
      <w:bookmarkStart w:id="885" w:name="_Toc66263840"/>
      <w:bookmarkStart w:id="886" w:name="_Toc119294081"/>
      <w:bookmarkStart w:id="887" w:name="_Toc123633174"/>
      <w:bookmarkStart w:id="888" w:name="_Toc166316618"/>
      <w:bookmarkStart w:id="889" w:name="_Toc155084679"/>
      <w:r>
        <w:rPr>
          <w:rStyle w:val="CharSectno"/>
        </w:rPr>
        <w:t>18</w:t>
      </w:r>
      <w:r>
        <w:rPr>
          <w:snapToGrid w:val="0"/>
        </w:rPr>
        <w:t>.</w:t>
      </w:r>
      <w:r>
        <w:rPr>
          <w:snapToGrid w:val="0"/>
        </w:rPr>
        <w:tab/>
        <w:t>Regulated premises</w:t>
      </w:r>
      <w:bookmarkEnd w:id="879"/>
      <w:bookmarkEnd w:id="880"/>
      <w:bookmarkEnd w:id="881"/>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890" w:name="_Toc460808722"/>
      <w:bookmarkStart w:id="891" w:name="_Toc519934585"/>
      <w:bookmarkStart w:id="892" w:name="_Toc534780050"/>
      <w:bookmarkStart w:id="893" w:name="_Toc3352057"/>
      <w:bookmarkStart w:id="894" w:name="_Toc3352132"/>
      <w:bookmarkStart w:id="895" w:name="_Toc22966234"/>
      <w:bookmarkStart w:id="896" w:name="_Toc66263841"/>
      <w:bookmarkStart w:id="897" w:name="_Toc119294082"/>
      <w:bookmarkStart w:id="898" w:name="_Toc123633175"/>
      <w:bookmarkStart w:id="899" w:name="_Toc166316619"/>
      <w:bookmarkStart w:id="900" w:name="_Toc155084680"/>
      <w:r>
        <w:rPr>
          <w:rStyle w:val="CharSectno"/>
        </w:rPr>
        <w:t>18A</w:t>
      </w:r>
      <w:r>
        <w:rPr>
          <w:snapToGrid w:val="0"/>
        </w:rPr>
        <w:t>.</w:t>
      </w:r>
      <w:r>
        <w:rPr>
          <w:snapToGrid w:val="0"/>
        </w:rPr>
        <w:tab/>
        <w:t>Evidence of age</w:t>
      </w:r>
      <w:bookmarkEnd w:id="890"/>
      <w:bookmarkEnd w:id="891"/>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del w:id="901" w:author="Master Repository Process" w:date="2021-08-29T02:29:00Z">
        <w:r>
          <w:rPr>
            <w:snapToGrid w:val="0"/>
          </w:rPr>
          <w:delText>) of the Act.</w:delText>
        </w:r>
      </w:del>
      <w:ins w:id="902" w:author="Master Repository Process" w:date="2021-08-29T02:29:00Z">
        <w:r>
          <w:rPr>
            <w:snapToGrid w:val="0"/>
          </w:rPr>
          <w:t>).</w:t>
        </w:r>
      </w:ins>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w:t>
      </w:r>
      <w:del w:id="903" w:author="Master Repository Process" w:date="2021-08-29T02:29:00Z">
        <w:r>
          <w:rPr>
            <w:snapToGrid w:val="0"/>
          </w:rPr>
          <w:delText>) of the Act,</w:delText>
        </w:r>
      </w:del>
      <w:ins w:id="904" w:author="Master Repository Process" w:date="2021-08-29T02:29:00Z">
        <w:r>
          <w:rPr>
            <w:snapToGrid w:val="0"/>
          </w:rPr>
          <w:t>),</w:t>
        </w:r>
      </w:ins>
      <w:r>
        <w:rPr>
          <w:snapToGrid w:val="0"/>
        </w:rPr>
        <w:t xml:space="preserve"> may comply with the requirement by producing a proof of age card issued to the person under regulation 18B.</w:t>
      </w:r>
    </w:p>
    <w:p>
      <w:pPr>
        <w:pStyle w:val="Footnotesection"/>
        <w:spacing w:before="80"/>
        <w:ind w:left="890" w:hanging="890"/>
      </w:pPr>
      <w:r>
        <w:tab/>
        <w:t>[Regulation 18A inserted in Gazette 22 May 1998 p. </w:t>
      </w:r>
      <w:del w:id="905" w:author="Master Repository Process" w:date="2021-08-29T02:29:00Z">
        <w:r>
          <w:delText>2943.]</w:delText>
        </w:r>
      </w:del>
      <w:ins w:id="906" w:author="Master Repository Process" w:date="2021-08-29T02:29:00Z">
        <w:r>
          <w:t>2943; amended in Gazette 1 May 2007 p. 1888</w:t>
        </w:r>
        <w:r>
          <w:noBreakHyphen/>
          <w:t>9.]</w:t>
        </w:r>
      </w:ins>
      <w:r>
        <w:t xml:space="preserve"> </w:t>
      </w:r>
    </w:p>
    <w:p>
      <w:pPr>
        <w:pStyle w:val="Heading5"/>
        <w:spacing w:before="200"/>
        <w:rPr>
          <w:snapToGrid w:val="0"/>
        </w:rPr>
      </w:pPr>
      <w:bookmarkStart w:id="907" w:name="_Toc460808723"/>
      <w:bookmarkStart w:id="908" w:name="_Toc519934586"/>
      <w:bookmarkStart w:id="909" w:name="_Toc534780051"/>
      <w:bookmarkStart w:id="910" w:name="_Toc3352058"/>
      <w:bookmarkStart w:id="911" w:name="_Toc3352133"/>
      <w:bookmarkStart w:id="912" w:name="_Toc22966235"/>
      <w:bookmarkStart w:id="913" w:name="_Toc66263842"/>
      <w:bookmarkStart w:id="914" w:name="_Toc119294083"/>
      <w:bookmarkStart w:id="915" w:name="_Toc123633176"/>
      <w:bookmarkStart w:id="916" w:name="_Toc166316620"/>
      <w:bookmarkStart w:id="917" w:name="_Toc155084681"/>
      <w:r>
        <w:rPr>
          <w:rStyle w:val="CharSectno"/>
        </w:rPr>
        <w:t>18B</w:t>
      </w:r>
      <w:r>
        <w:rPr>
          <w:snapToGrid w:val="0"/>
        </w:rPr>
        <w:t>.</w:t>
      </w:r>
      <w:r>
        <w:rPr>
          <w:snapToGrid w:val="0"/>
        </w:rPr>
        <w:tab/>
        <w:t>Proof of age cards</w:t>
      </w:r>
      <w:bookmarkEnd w:id="907"/>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918" w:name="_Toc460808724"/>
      <w:bookmarkStart w:id="919" w:name="_Toc519934587"/>
      <w:bookmarkStart w:id="920" w:name="_Toc534780052"/>
      <w:bookmarkStart w:id="921" w:name="_Toc3352059"/>
      <w:bookmarkStart w:id="922" w:name="_Toc3352134"/>
      <w:bookmarkStart w:id="923" w:name="_Toc22966236"/>
      <w:bookmarkStart w:id="924" w:name="_Toc66263843"/>
      <w:bookmarkStart w:id="925" w:name="_Toc119294084"/>
      <w:bookmarkStart w:id="926" w:name="_Toc123633177"/>
      <w:bookmarkStart w:id="927" w:name="_Toc166316621"/>
      <w:bookmarkStart w:id="928" w:name="_Toc155084682"/>
      <w:r>
        <w:rPr>
          <w:rStyle w:val="CharSectno"/>
        </w:rPr>
        <w:t>18C</w:t>
      </w:r>
      <w:r>
        <w:rPr>
          <w:snapToGrid w:val="0"/>
        </w:rPr>
        <w:t>.</w:t>
      </w:r>
      <w:r>
        <w:rPr>
          <w:snapToGrid w:val="0"/>
        </w:rPr>
        <w:tab/>
        <w:t>Form and content of proof of age cards</w:t>
      </w:r>
      <w:bookmarkEnd w:id="918"/>
      <w:bookmarkEnd w:id="919"/>
      <w:bookmarkEnd w:id="920"/>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929" w:name="_Toc460808725"/>
      <w:bookmarkStart w:id="930" w:name="_Toc519934588"/>
      <w:bookmarkStart w:id="931" w:name="_Toc534780053"/>
      <w:bookmarkStart w:id="932" w:name="_Toc3352060"/>
      <w:bookmarkStart w:id="933" w:name="_Toc3352135"/>
      <w:bookmarkStart w:id="934" w:name="_Toc22966237"/>
      <w:bookmarkStart w:id="935" w:name="_Toc66263844"/>
      <w:bookmarkStart w:id="936" w:name="_Toc119294085"/>
      <w:bookmarkStart w:id="937" w:name="_Toc123633178"/>
      <w:bookmarkStart w:id="938" w:name="_Toc166316622"/>
      <w:bookmarkStart w:id="939" w:name="_Toc155084683"/>
      <w:r>
        <w:rPr>
          <w:rStyle w:val="CharSectno"/>
        </w:rPr>
        <w:t>18D</w:t>
      </w:r>
      <w:r>
        <w:rPr>
          <w:snapToGrid w:val="0"/>
        </w:rPr>
        <w:t>.</w:t>
      </w:r>
      <w:r>
        <w:rPr>
          <w:snapToGrid w:val="0"/>
        </w:rPr>
        <w:tab/>
        <w:t>Lost, stolen or destroyed proof of age cards</w:t>
      </w:r>
      <w:bookmarkEnd w:id="929"/>
      <w:bookmarkEnd w:id="930"/>
      <w:bookmarkEnd w:id="931"/>
      <w:bookmarkEnd w:id="932"/>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940" w:name="_Toc460808726"/>
      <w:bookmarkStart w:id="941" w:name="_Toc519934589"/>
      <w:bookmarkStart w:id="942" w:name="_Toc534780054"/>
      <w:bookmarkStart w:id="943" w:name="_Toc3352061"/>
      <w:bookmarkStart w:id="944" w:name="_Toc3352136"/>
      <w:bookmarkStart w:id="945" w:name="_Toc22966238"/>
      <w:bookmarkStart w:id="946" w:name="_Toc66263845"/>
      <w:bookmarkStart w:id="947" w:name="_Toc119294086"/>
      <w:bookmarkStart w:id="948" w:name="_Toc123633179"/>
      <w:bookmarkStart w:id="949" w:name="_Toc166316623"/>
      <w:bookmarkStart w:id="950" w:name="_Toc155084684"/>
      <w:r>
        <w:rPr>
          <w:rStyle w:val="CharSectno"/>
        </w:rPr>
        <w:t>18E</w:t>
      </w:r>
      <w:r>
        <w:rPr>
          <w:snapToGrid w:val="0"/>
        </w:rPr>
        <w:t>.</w:t>
      </w:r>
      <w:r>
        <w:rPr>
          <w:snapToGrid w:val="0"/>
        </w:rPr>
        <w:tab/>
        <w:t>Prescribed agreement or arrangement</w:t>
      </w:r>
      <w:bookmarkEnd w:id="940"/>
      <w:bookmarkEnd w:id="941"/>
      <w:bookmarkEnd w:id="942"/>
      <w:bookmarkEnd w:id="943"/>
      <w:bookmarkEnd w:id="944"/>
      <w:bookmarkEnd w:id="945"/>
      <w:bookmarkEnd w:id="946"/>
      <w:r>
        <w:rPr>
          <w:snapToGrid w:val="0"/>
        </w:rPr>
        <w:t> — section 104(2)</w:t>
      </w:r>
      <w:bookmarkEnd w:id="947"/>
      <w:bookmarkEnd w:id="948"/>
      <w:bookmarkEnd w:id="949"/>
      <w:bookmarkEnd w:id="950"/>
    </w:p>
    <w:p>
      <w:pPr>
        <w:pStyle w:val="Subsection"/>
        <w:rPr>
          <w:snapToGrid w:val="0"/>
        </w:rPr>
      </w:pPr>
      <w:r>
        <w:rPr>
          <w:snapToGrid w:val="0"/>
        </w:rPr>
        <w:tab/>
      </w:r>
      <w:r>
        <w:rPr>
          <w:snapToGrid w:val="0"/>
        </w:rPr>
        <w:tab/>
        <w:t>For the purposes of section 104(2</w:t>
      </w:r>
      <w:del w:id="951" w:author="Master Repository Process" w:date="2021-08-29T02:29:00Z">
        <w:r>
          <w:rPr>
            <w:snapToGrid w:val="0"/>
          </w:rPr>
          <w:delText>) of the Act,</w:delText>
        </w:r>
      </w:del>
      <w:ins w:id="952" w:author="Master Repository Process" w:date="2021-08-29T02:29:00Z">
        <w:r>
          <w:rPr>
            <w:snapToGrid w:val="0"/>
          </w:rPr>
          <w:t>),</w:t>
        </w:r>
      </w:ins>
      <w:r>
        <w:rPr>
          <w:snapToGrid w:val="0"/>
        </w:rPr>
        <w:t xml:space="preserve">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w:t>
      </w:r>
      <w:del w:id="953" w:author="Master Repository Process" w:date="2021-08-29T02:29:00Z">
        <w:r>
          <w:delText>2943</w:delText>
        </w:r>
      </w:del>
      <w:ins w:id="954" w:author="Master Repository Process" w:date="2021-08-29T02:29:00Z">
        <w:r>
          <w:t>2943; amended in Gazette 1 May 2007 p. 1888</w:t>
        </w:r>
        <w:r>
          <w:noBreakHyphen/>
          <w:t>9</w:t>
        </w:r>
      </w:ins>
      <w:r>
        <w:t xml:space="preserve">.] </w:t>
      </w:r>
    </w:p>
    <w:p>
      <w:pPr>
        <w:pStyle w:val="Heading5"/>
        <w:rPr>
          <w:ins w:id="955" w:author="Master Repository Process" w:date="2021-08-29T02:29:00Z"/>
        </w:rPr>
      </w:pPr>
      <w:bookmarkStart w:id="956" w:name="_Toc166316624"/>
      <w:bookmarkStart w:id="957" w:name="_Toc460808727"/>
      <w:bookmarkStart w:id="958" w:name="_Toc519934590"/>
      <w:bookmarkStart w:id="959" w:name="_Toc534780055"/>
      <w:bookmarkStart w:id="960" w:name="_Toc3352062"/>
      <w:bookmarkStart w:id="961" w:name="_Toc3352137"/>
      <w:bookmarkStart w:id="962" w:name="_Toc22966239"/>
      <w:bookmarkStart w:id="963" w:name="_Toc66263846"/>
      <w:bookmarkStart w:id="964" w:name="_Toc119294087"/>
      <w:bookmarkStart w:id="965" w:name="_Toc123633180"/>
      <w:ins w:id="966" w:author="Master Repository Process" w:date="2021-08-29T02:29:00Z">
        <w:r>
          <w:rPr>
            <w:rStyle w:val="CharSectno"/>
          </w:rPr>
          <w:t>18F</w:t>
        </w:r>
        <w:r>
          <w:t>.</w:t>
        </w:r>
        <w:r>
          <w:tab/>
          <w:t>Prescribed training courses — section 121(11)(c)(ii)</w:t>
        </w:r>
        <w:bookmarkEnd w:id="956"/>
      </w:ins>
    </w:p>
    <w:p>
      <w:pPr>
        <w:pStyle w:val="Subsection"/>
        <w:rPr>
          <w:ins w:id="967" w:author="Master Repository Process" w:date="2021-08-29T02:29:00Z"/>
        </w:rPr>
      </w:pPr>
      <w:ins w:id="968" w:author="Master Repository Process" w:date="2021-08-29T02:29:00Z">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ins>
    </w:p>
    <w:p>
      <w:pPr>
        <w:pStyle w:val="Subsection"/>
        <w:rPr>
          <w:ins w:id="969" w:author="Master Repository Process" w:date="2021-08-29T02:29:00Z"/>
        </w:rPr>
      </w:pPr>
      <w:ins w:id="970" w:author="Master Repository Process" w:date="2021-08-29T02:29:00Z">
        <w:r>
          <w:tab/>
          <w:t>(2)</w:t>
        </w:r>
        <w:r>
          <w:tab/>
          <w:t>For the purposes of section 121(11)(c)(ii), an accredited course or an accredited skills training programme is a prescribed training course.</w:t>
        </w:r>
      </w:ins>
    </w:p>
    <w:p>
      <w:pPr>
        <w:pStyle w:val="Footnotesection"/>
        <w:rPr>
          <w:ins w:id="971" w:author="Master Repository Process" w:date="2021-08-29T02:29:00Z"/>
        </w:rPr>
      </w:pPr>
      <w:ins w:id="972" w:author="Master Repository Process" w:date="2021-08-29T02:29:00Z">
        <w:r>
          <w:tab/>
          <w:t>[Regulation 18F inserted in Gazette 1 May 2007 p. 1884.]</w:t>
        </w:r>
      </w:ins>
    </w:p>
    <w:p>
      <w:pPr>
        <w:pStyle w:val="Heading5"/>
        <w:rPr>
          <w:ins w:id="973" w:author="Master Repository Process" w:date="2021-08-29T02:29:00Z"/>
        </w:rPr>
      </w:pPr>
      <w:bookmarkStart w:id="974" w:name="_Toc166316625"/>
      <w:ins w:id="975" w:author="Master Repository Process" w:date="2021-08-29T02:29:00Z">
        <w:r>
          <w:rPr>
            <w:rStyle w:val="CharSectno"/>
          </w:rPr>
          <w:t>18G</w:t>
        </w:r>
        <w:r>
          <w:t>.</w:t>
        </w:r>
        <w:r>
          <w:tab/>
          <w:t>Dealing with confiscated documents — section 126(2b)</w:t>
        </w:r>
        <w:bookmarkEnd w:id="974"/>
      </w:ins>
    </w:p>
    <w:p>
      <w:pPr>
        <w:pStyle w:val="Subsection"/>
        <w:rPr>
          <w:ins w:id="976" w:author="Master Repository Process" w:date="2021-08-29T02:29:00Z"/>
        </w:rPr>
      </w:pPr>
      <w:ins w:id="977" w:author="Master Repository Process" w:date="2021-08-29T02:29:00Z">
        <w:r>
          <w:tab/>
        </w:r>
        <w:r>
          <w:tab/>
          <w:t xml:space="preserve">For the purposes of section 126(2b), within 72 hours after a document is confiscated by an authorised person under section 126(2a), the authorised person is to — </w:t>
        </w:r>
      </w:ins>
    </w:p>
    <w:p>
      <w:pPr>
        <w:pStyle w:val="Indenta"/>
        <w:rPr>
          <w:ins w:id="978" w:author="Master Repository Process" w:date="2021-08-29T02:29:00Z"/>
        </w:rPr>
      </w:pPr>
      <w:ins w:id="979" w:author="Master Repository Process" w:date="2021-08-29T02:29:00Z">
        <w:r>
          <w:tab/>
          <w:t>(a)</w:t>
        </w:r>
        <w:r>
          <w:tab/>
          <w:t>deliver the document to a police station; or</w:t>
        </w:r>
      </w:ins>
    </w:p>
    <w:p>
      <w:pPr>
        <w:pStyle w:val="Indenta"/>
        <w:rPr>
          <w:ins w:id="980" w:author="Master Repository Process" w:date="2021-08-29T02:29:00Z"/>
        </w:rPr>
      </w:pPr>
      <w:ins w:id="981" w:author="Master Repository Process" w:date="2021-08-29T02:29:00Z">
        <w:r>
          <w:tab/>
          <w:t>(b)</w:t>
        </w:r>
        <w:r>
          <w:tab/>
          <w:t>return the document to the person from whom it was confiscated.</w:t>
        </w:r>
      </w:ins>
    </w:p>
    <w:p>
      <w:pPr>
        <w:pStyle w:val="Footnotesection"/>
        <w:rPr>
          <w:ins w:id="982" w:author="Master Repository Process" w:date="2021-08-29T02:29:00Z"/>
        </w:rPr>
      </w:pPr>
      <w:ins w:id="983" w:author="Master Repository Process" w:date="2021-08-29T02:29:00Z">
        <w:r>
          <w:tab/>
          <w:t>[Regulation 18G inserted in Gazette 1 May 2007 p. 1884.]</w:t>
        </w:r>
      </w:ins>
    </w:p>
    <w:p>
      <w:pPr>
        <w:pStyle w:val="Heading5"/>
        <w:rPr>
          <w:ins w:id="984" w:author="Master Repository Process" w:date="2021-08-29T02:29:00Z"/>
        </w:rPr>
      </w:pPr>
      <w:bookmarkStart w:id="985" w:name="_Toc166316626"/>
      <w:ins w:id="986" w:author="Master Repository Process" w:date="2021-08-29T02:29:00Z">
        <w:r>
          <w:rPr>
            <w:rStyle w:val="CharSectno"/>
          </w:rPr>
          <w:t>18H</w:t>
        </w:r>
        <w:r>
          <w:t>.</w:t>
        </w:r>
        <w:r>
          <w:tab/>
          <w:t>Provisions of the Act that may be modified under a special event notice — section 126E(4)</w:t>
        </w:r>
        <w:bookmarkEnd w:id="985"/>
      </w:ins>
    </w:p>
    <w:p>
      <w:pPr>
        <w:pStyle w:val="Subsection"/>
        <w:rPr>
          <w:ins w:id="987" w:author="Master Repository Process" w:date="2021-08-29T02:29:00Z"/>
        </w:rPr>
      </w:pPr>
      <w:ins w:id="988" w:author="Master Repository Process" w:date="2021-08-29T02:29:00Z">
        <w:r>
          <w:tab/>
        </w:r>
        <w:r>
          <w:tab/>
          <w:t>For the purposes of section 126E(4), sections 61A and 155(6)(a) are prescribed.</w:t>
        </w:r>
      </w:ins>
    </w:p>
    <w:p>
      <w:pPr>
        <w:pStyle w:val="Footnotesection"/>
        <w:rPr>
          <w:ins w:id="989" w:author="Master Repository Process" w:date="2021-08-29T02:29:00Z"/>
        </w:rPr>
      </w:pPr>
      <w:ins w:id="990" w:author="Master Repository Process" w:date="2021-08-29T02:29:00Z">
        <w:r>
          <w:tab/>
          <w:t>[Regulation 18H inserted in Gazette 1 May 2007 p. 1884.]</w:t>
        </w:r>
      </w:ins>
    </w:p>
    <w:p>
      <w:pPr>
        <w:pStyle w:val="Heading5"/>
        <w:rPr>
          <w:snapToGrid w:val="0"/>
        </w:rPr>
      </w:pPr>
      <w:bookmarkStart w:id="991" w:name="_Toc166316627"/>
      <w:bookmarkStart w:id="992" w:name="_Toc155084685"/>
      <w:r>
        <w:rPr>
          <w:rStyle w:val="CharSectno"/>
        </w:rPr>
        <w:t>19</w:t>
      </w:r>
      <w:r>
        <w:rPr>
          <w:snapToGrid w:val="0"/>
        </w:rPr>
        <w:t>.</w:t>
      </w:r>
      <w:r>
        <w:rPr>
          <w:snapToGrid w:val="0"/>
        </w:rPr>
        <w:tab/>
        <w:t>Application for a subsidy — Forms 19 and 19A</w:t>
      </w:r>
      <w:bookmarkEnd w:id="957"/>
      <w:bookmarkEnd w:id="958"/>
      <w:bookmarkEnd w:id="959"/>
      <w:bookmarkEnd w:id="960"/>
      <w:bookmarkEnd w:id="961"/>
      <w:bookmarkEnd w:id="962"/>
      <w:bookmarkEnd w:id="963"/>
      <w:bookmarkEnd w:id="964"/>
      <w:bookmarkEnd w:id="965"/>
      <w:bookmarkEnd w:id="991"/>
      <w:bookmarkEnd w:id="992"/>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993" w:name="_Toc460808728"/>
      <w:bookmarkStart w:id="994" w:name="_Toc519934591"/>
      <w:bookmarkStart w:id="995" w:name="_Toc534780056"/>
      <w:bookmarkStart w:id="996" w:name="_Toc3352063"/>
      <w:bookmarkStart w:id="997" w:name="_Toc3352138"/>
      <w:bookmarkStart w:id="998" w:name="_Toc22966240"/>
      <w:bookmarkStart w:id="999" w:name="_Toc66263847"/>
      <w:bookmarkStart w:id="1000" w:name="_Toc119294088"/>
      <w:bookmarkStart w:id="1001" w:name="_Toc123633181"/>
      <w:bookmarkStart w:id="1002" w:name="_Toc166316628"/>
      <w:bookmarkStart w:id="1003" w:name="_Toc155084686"/>
      <w:r>
        <w:rPr>
          <w:rStyle w:val="CharSectno"/>
        </w:rPr>
        <w:t>20</w:t>
      </w:r>
      <w:r>
        <w:rPr>
          <w:snapToGrid w:val="0"/>
        </w:rPr>
        <w:t>.</w:t>
      </w:r>
      <w:r>
        <w:rPr>
          <w:snapToGrid w:val="0"/>
        </w:rPr>
        <w:tab/>
        <w:t>Extension of definition of “</w:t>
      </w:r>
      <w:r>
        <w:rPr>
          <w:rStyle w:val="CharDefText"/>
          <w:b/>
        </w:rPr>
        <w:t>wholesaler</w:t>
      </w:r>
      <w:r>
        <w:rPr>
          <w:snapToGrid w:val="0"/>
        </w:rPr>
        <w:t>”</w:t>
      </w:r>
      <w:bookmarkEnd w:id="993"/>
      <w:bookmarkEnd w:id="994"/>
      <w:bookmarkEnd w:id="995"/>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w:t>
      </w:r>
      <w:del w:id="1004" w:author="Master Repository Process" w:date="2021-08-29T02:29:00Z">
        <w:r>
          <w:rPr>
            <w:snapToGrid w:val="0"/>
          </w:rPr>
          <w:delText xml:space="preserve"> of the Act</w:delText>
        </w:r>
      </w:del>
      <w:r>
        <w:rPr>
          <w:snapToGrid w:val="0"/>
        </w:rPr>
        <w: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del w:id="1005" w:author="Master Repository Process" w:date="2021-08-29T02:29:00Z">
        <w:r>
          <w:rPr>
            <w:snapToGrid w:val="0"/>
          </w:rPr>
          <w:delText>) of the Act.</w:delText>
        </w:r>
      </w:del>
      <w:ins w:id="1006" w:author="Master Repository Process" w:date="2021-08-29T02:29:00Z">
        <w:r>
          <w:rPr>
            <w:snapToGrid w:val="0"/>
          </w:rPr>
          <w:t>).</w:t>
        </w:r>
      </w:ins>
    </w:p>
    <w:p>
      <w:pPr>
        <w:pStyle w:val="Footnotesection"/>
        <w:ind w:left="890" w:hanging="890"/>
      </w:pPr>
      <w:r>
        <w:tab/>
        <w:t>[Regulation 20 inserted in Gazette 30 Jan 1998 p. </w:t>
      </w:r>
      <w:del w:id="1007" w:author="Master Repository Process" w:date="2021-08-29T02:29:00Z">
        <w:r>
          <w:delText>562</w:delText>
        </w:r>
      </w:del>
      <w:ins w:id="1008" w:author="Master Repository Process" w:date="2021-08-29T02:29:00Z">
        <w:r>
          <w:t>562; amended in Gazette 1 May 2007 p. 1888</w:t>
        </w:r>
      </w:ins>
      <w:r>
        <w:t xml:space="preserve">.] </w:t>
      </w:r>
    </w:p>
    <w:p>
      <w:pPr>
        <w:pStyle w:val="Heading5"/>
      </w:pPr>
      <w:bookmarkStart w:id="1009" w:name="_Toc519934592"/>
      <w:bookmarkStart w:id="1010" w:name="_Toc534780057"/>
      <w:bookmarkStart w:id="1011" w:name="_Toc3352064"/>
      <w:bookmarkStart w:id="1012" w:name="_Toc3352139"/>
      <w:bookmarkStart w:id="1013" w:name="_Toc22966241"/>
      <w:bookmarkStart w:id="1014" w:name="_Toc66263848"/>
      <w:bookmarkStart w:id="1015" w:name="_Toc119294089"/>
      <w:bookmarkStart w:id="1016" w:name="_Toc123633182"/>
      <w:bookmarkStart w:id="1017" w:name="_Toc166316629"/>
      <w:bookmarkStart w:id="1018" w:name="_Toc155084687"/>
      <w:r>
        <w:rPr>
          <w:rStyle w:val="CharSectno"/>
        </w:rPr>
        <w:t>21</w:t>
      </w:r>
      <w:r>
        <w:t>.</w:t>
      </w:r>
      <w:r>
        <w:tab/>
        <w:t>Subsidy for wholesalers</w:t>
      </w:r>
      <w:bookmarkEnd w:id="1009"/>
      <w:bookmarkEnd w:id="1010"/>
      <w:bookmarkEnd w:id="1011"/>
      <w:bookmarkEnd w:id="1012"/>
      <w:bookmarkEnd w:id="1013"/>
      <w:bookmarkEnd w:id="1014"/>
      <w:bookmarkEnd w:id="1015"/>
      <w:bookmarkEnd w:id="1016"/>
      <w:bookmarkEnd w:id="1017"/>
      <w:bookmarkEnd w:id="1018"/>
    </w:p>
    <w:p>
      <w:pPr>
        <w:pStyle w:val="Subsection"/>
      </w:pPr>
      <w:r>
        <w:tab/>
        <w:t>(1)</w:t>
      </w:r>
      <w:r>
        <w:tab/>
        <w:t>For the purposes of section 130(3</w:t>
      </w:r>
      <w:del w:id="1019" w:author="Master Repository Process" w:date="2021-08-29T02:29:00Z">
        <w:r>
          <w:delText>) of the Act,</w:delText>
        </w:r>
      </w:del>
      <w:ins w:id="1020" w:author="Master Repository Process" w:date="2021-08-29T02:29:00Z">
        <w:r>
          <w:t>),</w:t>
        </w:r>
      </w:ins>
      <w:r>
        <w:t xml:space="preserve">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w:t>
      </w:r>
      <w:del w:id="1021" w:author="Master Repository Process" w:date="2021-08-29T02:29:00Z">
        <w:r>
          <w:delText>) of the Act,</w:delText>
        </w:r>
      </w:del>
      <w:ins w:id="1022" w:author="Master Repository Process" w:date="2021-08-29T02:29:00Z">
        <w:r>
          <w:t>),</w:t>
        </w:r>
      </w:ins>
      <w:r>
        <w:t xml:space="preserve">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ins w:id="1023" w:author="Master Repository Process" w:date="2021-08-29T02:29:00Z">
        <w:r>
          <w:t>; 1 May 2007 p. 1888</w:t>
        </w:r>
      </w:ins>
      <w:r>
        <w:t>.]</w:t>
      </w:r>
    </w:p>
    <w:p>
      <w:pPr>
        <w:pStyle w:val="Heading5"/>
      </w:pPr>
      <w:bookmarkStart w:id="1024" w:name="_Toc519934593"/>
      <w:bookmarkStart w:id="1025" w:name="_Toc534780058"/>
      <w:bookmarkStart w:id="1026" w:name="_Toc3352065"/>
      <w:bookmarkStart w:id="1027" w:name="_Toc3352140"/>
      <w:bookmarkStart w:id="1028" w:name="_Toc22966242"/>
      <w:bookmarkStart w:id="1029" w:name="_Toc66263849"/>
      <w:bookmarkStart w:id="1030" w:name="_Toc119294090"/>
      <w:bookmarkStart w:id="1031" w:name="_Toc123633183"/>
      <w:bookmarkStart w:id="1032" w:name="_Toc166316630"/>
      <w:bookmarkStart w:id="1033" w:name="_Toc155084688"/>
      <w:r>
        <w:rPr>
          <w:rStyle w:val="CharSectno"/>
        </w:rPr>
        <w:t>21A</w:t>
      </w:r>
      <w:r>
        <w:t>.</w:t>
      </w:r>
      <w:r>
        <w:tab/>
        <w:t>Subsidy for producers of wine</w:t>
      </w:r>
      <w:bookmarkEnd w:id="1024"/>
      <w:bookmarkEnd w:id="1025"/>
      <w:bookmarkEnd w:id="1026"/>
      <w:bookmarkEnd w:id="1027"/>
      <w:bookmarkEnd w:id="1028"/>
      <w:bookmarkEnd w:id="1029"/>
      <w:bookmarkEnd w:id="1030"/>
      <w:bookmarkEnd w:id="1031"/>
      <w:bookmarkEnd w:id="1032"/>
      <w:bookmarkEnd w:id="1033"/>
    </w:p>
    <w:p>
      <w:pPr>
        <w:pStyle w:val="Subsection"/>
      </w:pPr>
      <w:r>
        <w:tab/>
        <w:t>(1)</w:t>
      </w:r>
      <w:r>
        <w:tab/>
        <w:t>For the purposes of section 130(3</w:t>
      </w:r>
      <w:del w:id="1034" w:author="Master Repository Process" w:date="2021-08-29T02:29:00Z">
        <w:r>
          <w:delText>) of the Act,</w:delText>
        </w:r>
      </w:del>
      <w:ins w:id="1035" w:author="Master Repository Process" w:date="2021-08-29T02:29:00Z">
        <w:r>
          <w:t>),</w:t>
        </w:r>
      </w:ins>
      <w:r>
        <w:t xml:space="preserve"> the subsidy for a producer of wine in respect of sales of wine in a tax period is to be calculated as follows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w:t>
      </w:r>
      <w:del w:id="1036" w:author="Master Repository Process" w:date="2021-08-29T02:29:00Z">
        <w:r>
          <w:delText>) of the Act,</w:delText>
        </w:r>
      </w:del>
      <w:ins w:id="1037" w:author="Master Repository Process" w:date="2021-08-29T02:29:00Z">
        <w:r>
          <w:t>),</w:t>
        </w:r>
      </w:ins>
      <w:r>
        <w:t xml:space="preserve">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del w:id="1038" w:author="Master Repository Process" w:date="2021-08-29T02:29:00Z">
        <w:r>
          <w:delText>) of the Act.</w:delText>
        </w:r>
      </w:del>
      <w:ins w:id="1039" w:author="Master Repository Process" w:date="2021-08-29T02:29:00Z">
        <w:r>
          <w:t>).</w:t>
        </w:r>
      </w:ins>
    </w:p>
    <w:p>
      <w:pPr>
        <w:pStyle w:val="Footnotesection"/>
        <w:keepLines w:val="0"/>
        <w:spacing w:before="80"/>
        <w:ind w:left="890" w:hanging="890"/>
      </w:pPr>
      <w:r>
        <w:tab/>
        <w:t>[Regulation 21A inserted in Gazette 28 Jul 2000 p. 4030</w:t>
      </w:r>
      <w:r>
        <w:noBreakHyphen/>
        <w:t>1; amended in Gazette 9 Jul 2004 p. 2774</w:t>
      </w:r>
      <w:ins w:id="1040" w:author="Master Repository Process" w:date="2021-08-29T02:29:00Z">
        <w:r>
          <w:t>; 1 May 2007 p. 1888</w:t>
        </w:r>
        <w:r>
          <w:noBreakHyphen/>
          <w:t>9</w:t>
        </w:r>
      </w:ins>
      <w:r>
        <w:t>.]</w:t>
      </w:r>
    </w:p>
    <w:p>
      <w:pPr>
        <w:pStyle w:val="Ednotesection"/>
        <w:rPr>
          <w:b/>
        </w:rPr>
      </w:pPr>
      <w:r>
        <w:t>[</w:t>
      </w:r>
      <w:r>
        <w:rPr>
          <w:b/>
        </w:rPr>
        <w:t>21AB.</w:t>
      </w:r>
      <w:r>
        <w:rPr>
          <w:b/>
        </w:rPr>
        <w:tab/>
      </w:r>
      <w:r>
        <w:t>Repealed in Gazette 28 Jun 2002 p. 3106.]</w:t>
      </w:r>
    </w:p>
    <w:p>
      <w:pPr>
        <w:pStyle w:val="Heading5"/>
        <w:rPr>
          <w:snapToGrid w:val="0"/>
        </w:rPr>
      </w:pPr>
      <w:bookmarkStart w:id="1041" w:name="_Toc460808732"/>
      <w:bookmarkStart w:id="1042" w:name="_Toc519934595"/>
      <w:bookmarkStart w:id="1043" w:name="_Toc534780060"/>
      <w:bookmarkStart w:id="1044" w:name="_Toc3352067"/>
      <w:bookmarkStart w:id="1045" w:name="_Toc3352142"/>
      <w:bookmarkStart w:id="1046" w:name="_Toc22966243"/>
      <w:bookmarkStart w:id="1047" w:name="_Toc66263850"/>
      <w:bookmarkStart w:id="1048" w:name="_Toc119294091"/>
      <w:bookmarkStart w:id="1049" w:name="_Toc123633184"/>
      <w:bookmarkStart w:id="1050" w:name="_Toc166316631"/>
      <w:bookmarkStart w:id="1051" w:name="_Toc155084689"/>
      <w:r>
        <w:rPr>
          <w:rStyle w:val="CharSectno"/>
        </w:rPr>
        <w:t>21AC</w:t>
      </w:r>
      <w:r>
        <w:rPr>
          <w:snapToGrid w:val="0"/>
        </w:rPr>
        <w:t>.</w:t>
      </w:r>
      <w:r>
        <w:rPr>
          <w:snapToGrid w:val="0"/>
        </w:rPr>
        <w:tab/>
        <w:t>Subsidy only payable once in respect of a sale of liquor</w:t>
      </w:r>
      <w:bookmarkEnd w:id="1041"/>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1052" w:name="_Toc460808733"/>
      <w:bookmarkStart w:id="1053" w:name="_Toc519934596"/>
      <w:bookmarkStart w:id="1054" w:name="_Toc534780061"/>
      <w:bookmarkStart w:id="1055" w:name="_Toc3352068"/>
      <w:bookmarkStart w:id="1056" w:name="_Toc3352143"/>
      <w:bookmarkStart w:id="1057" w:name="_Toc22966244"/>
      <w:bookmarkStart w:id="1058" w:name="_Toc66263851"/>
      <w:bookmarkStart w:id="1059" w:name="_Toc119294092"/>
      <w:bookmarkStart w:id="1060" w:name="_Toc123633185"/>
      <w:bookmarkStart w:id="1061" w:name="_Toc166316632"/>
      <w:bookmarkStart w:id="1062" w:name="_Toc155084690"/>
      <w:r>
        <w:rPr>
          <w:rStyle w:val="CharSectno"/>
        </w:rPr>
        <w:t>21B</w:t>
      </w:r>
      <w:r>
        <w:rPr>
          <w:snapToGrid w:val="0"/>
        </w:rPr>
        <w:t>.</w:t>
      </w:r>
      <w:r>
        <w:rPr>
          <w:snapToGrid w:val="0"/>
        </w:rPr>
        <w:tab/>
        <w:t>Conditions imposed by Director in respect of a subsidy</w:t>
      </w:r>
      <w:bookmarkEnd w:id="1052"/>
      <w:bookmarkEnd w:id="1053"/>
      <w:bookmarkEnd w:id="1054"/>
      <w:bookmarkEnd w:id="1055"/>
      <w:bookmarkEnd w:id="1056"/>
      <w:bookmarkEnd w:id="1057"/>
      <w:bookmarkEnd w:id="1058"/>
      <w:bookmarkEnd w:id="1059"/>
      <w:bookmarkEnd w:id="1060"/>
      <w:bookmarkEnd w:id="1061"/>
      <w:bookmarkEnd w:id="1062"/>
      <w:r>
        <w:rPr>
          <w:snapToGrid w:val="0"/>
        </w:rPr>
        <w:t xml:space="preserve"> </w:t>
      </w:r>
    </w:p>
    <w:p>
      <w:pPr>
        <w:pStyle w:val="Subsection"/>
        <w:spacing w:before="120"/>
        <w:rPr>
          <w:snapToGrid w:val="0"/>
        </w:rPr>
      </w:pPr>
      <w:r>
        <w:rPr>
          <w:snapToGrid w:val="0"/>
        </w:rPr>
        <w:tab/>
      </w:r>
      <w:r>
        <w:rPr>
          <w:snapToGrid w:val="0"/>
        </w:rPr>
        <w:tab/>
        <w:t>For the purposes of section 130(2</w:t>
      </w:r>
      <w:del w:id="1063" w:author="Master Repository Process" w:date="2021-08-29T02:29:00Z">
        <w:r>
          <w:rPr>
            <w:snapToGrid w:val="0"/>
          </w:rPr>
          <w:delText>) of the Act,</w:delText>
        </w:r>
      </w:del>
      <w:ins w:id="1064" w:author="Master Repository Process" w:date="2021-08-29T02:29:00Z">
        <w:r>
          <w:rPr>
            <w:snapToGrid w:val="0"/>
          </w:rPr>
          <w:t>),</w:t>
        </w:r>
      </w:ins>
      <w:r>
        <w:rPr>
          <w:snapToGrid w:val="0"/>
        </w:rPr>
        <w:t xml:space="preserve"> the Director may impose conditions by notice in writing given to the person on whom the condition is to be imposed.</w:t>
      </w:r>
    </w:p>
    <w:p>
      <w:pPr>
        <w:pStyle w:val="Footnotesection"/>
      </w:pPr>
      <w:r>
        <w:tab/>
        <w:t>[Regulation 21B inserted in Gazette 30 Jan 1998 p. </w:t>
      </w:r>
      <w:del w:id="1065" w:author="Master Repository Process" w:date="2021-08-29T02:29:00Z">
        <w:r>
          <w:delText>565.]</w:delText>
        </w:r>
      </w:del>
      <w:ins w:id="1066" w:author="Master Repository Process" w:date="2021-08-29T02:29:00Z">
        <w:r>
          <w:t>565; amended in Gazette 1 May 2007 p. 1888</w:t>
        </w:r>
        <w:r>
          <w:noBreakHyphen/>
          <w:t>9.]</w:t>
        </w:r>
      </w:ins>
      <w:r>
        <w:t xml:space="preserve"> </w:t>
      </w:r>
    </w:p>
    <w:p>
      <w:pPr>
        <w:pStyle w:val="Heading5"/>
        <w:rPr>
          <w:snapToGrid w:val="0"/>
        </w:rPr>
      </w:pPr>
      <w:bookmarkStart w:id="1067" w:name="_Toc460808734"/>
      <w:bookmarkStart w:id="1068" w:name="_Toc519934597"/>
      <w:bookmarkStart w:id="1069" w:name="_Toc534780062"/>
      <w:bookmarkStart w:id="1070" w:name="_Toc3352069"/>
      <w:bookmarkStart w:id="1071" w:name="_Toc3352144"/>
      <w:bookmarkStart w:id="1072" w:name="_Toc22966245"/>
      <w:bookmarkStart w:id="1073" w:name="_Toc66263852"/>
      <w:bookmarkStart w:id="1074" w:name="_Toc119294093"/>
      <w:bookmarkStart w:id="1075" w:name="_Toc123633186"/>
      <w:bookmarkStart w:id="1076" w:name="_Toc166316633"/>
      <w:bookmarkStart w:id="1077" w:name="_Toc155084691"/>
      <w:r>
        <w:rPr>
          <w:rStyle w:val="CharSectno"/>
        </w:rPr>
        <w:t>21C</w:t>
      </w:r>
      <w:r>
        <w:rPr>
          <w:snapToGrid w:val="0"/>
        </w:rPr>
        <w:t>.</w:t>
      </w:r>
      <w:r>
        <w:rPr>
          <w:snapToGrid w:val="0"/>
        </w:rPr>
        <w:tab/>
        <w:t>Licensees required to keep records — section 145(1)</w:t>
      </w:r>
      <w:bookmarkEnd w:id="1067"/>
      <w:bookmarkEnd w:id="1068"/>
      <w:bookmarkEnd w:id="1069"/>
      <w:bookmarkEnd w:id="1070"/>
      <w:bookmarkEnd w:id="1071"/>
      <w:bookmarkEnd w:id="1072"/>
      <w:bookmarkEnd w:id="1073"/>
      <w:bookmarkEnd w:id="1074"/>
      <w:bookmarkEnd w:id="1075"/>
      <w:bookmarkEnd w:id="1076"/>
      <w:bookmarkEnd w:id="1077"/>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w:t>
      </w:r>
      <w:del w:id="1078" w:author="Master Repository Process" w:date="2021-08-29T02:29:00Z">
        <w:r>
          <w:rPr>
            <w:snapToGrid w:val="0"/>
          </w:rPr>
          <w:delText xml:space="preserve"> of the Act</w:delText>
        </w:r>
      </w:del>
      <w:r>
        <w:rPr>
          <w:snapToGrid w:val="0"/>
        </w:rPr>
        <w: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w:t>
      </w:r>
      <w:del w:id="1079" w:author="Master Repository Process" w:date="2021-08-29T02:29:00Z">
        <w:r>
          <w:rPr>
            <w:snapToGrid w:val="0"/>
          </w:rPr>
          <w:delText>) of the Act;</w:delText>
        </w:r>
      </w:del>
      <w:ins w:id="1080" w:author="Master Repository Process" w:date="2021-08-29T02:29:00Z">
        <w:r>
          <w:rPr>
            <w:snapToGrid w:val="0"/>
          </w:rPr>
          <w:t>);</w:t>
        </w:r>
      </w:ins>
      <w:r>
        <w:rPr>
          <w:snapToGrid w:val="0"/>
        </w:rPr>
        <w:t xml:space="preserve"> and</w:t>
      </w:r>
    </w:p>
    <w:p>
      <w:pPr>
        <w:pStyle w:val="Indenta"/>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w:t>
      </w:r>
      <w:ins w:id="1081" w:author="Master Repository Process" w:date="2021-08-29T02:29:00Z">
        <w:r>
          <w:t>; 1 May 2007 p. 1888</w:t>
        </w:r>
        <w:r>
          <w:noBreakHyphen/>
          <w:t>9</w:t>
        </w:r>
      </w:ins>
      <w:r>
        <w:t xml:space="preserve">.] </w:t>
      </w:r>
    </w:p>
    <w:p>
      <w:pPr>
        <w:pStyle w:val="Heading5"/>
        <w:rPr>
          <w:snapToGrid w:val="0"/>
        </w:rPr>
      </w:pPr>
      <w:bookmarkStart w:id="1082" w:name="_Toc460808735"/>
      <w:bookmarkStart w:id="1083" w:name="_Toc519934598"/>
      <w:bookmarkStart w:id="1084" w:name="_Toc534780063"/>
      <w:bookmarkStart w:id="1085" w:name="_Toc3352070"/>
      <w:bookmarkStart w:id="1086" w:name="_Toc3352145"/>
      <w:bookmarkStart w:id="1087" w:name="_Toc22966246"/>
      <w:bookmarkStart w:id="1088" w:name="_Toc66263853"/>
      <w:bookmarkStart w:id="1089" w:name="_Toc119294094"/>
      <w:bookmarkStart w:id="1090" w:name="_Toc123633187"/>
      <w:bookmarkStart w:id="1091" w:name="_Toc166316634"/>
      <w:bookmarkStart w:id="1092" w:name="_Toc155084692"/>
      <w:r>
        <w:rPr>
          <w:rStyle w:val="CharSectno"/>
        </w:rPr>
        <w:t>22</w:t>
      </w:r>
      <w:r>
        <w:rPr>
          <w:snapToGrid w:val="0"/>
        </w:rPr>
        <w:t>.</w:t>
      </w:r>
      <w:r>
        <w:rPr>
          <w:snapToGrid w:val="0"/>
        </w:rPr>
        <w:tab/>
        <w:t>Form and content of record under section 145</w:t>
      </w:r>
      <w:bookmarkEnd w:id="1082"/>
      <w:bookmarkEnd w:id="1083"/>
      <w:bookmarkEnd w:id="1084"/>
      <w:bookmarkEnd w:id="1085"/>
      <w:bookmarkEnd w:id="1086"/>
      <w:bookmarkEnd w:id="1087"/>
      <w:bookmarkEnd w:id="1088"/>
      <w:bookmarkEnd w:id="1089"/>
      <w:bookmarkEnd w:id="1090"/>
      <w:bookmarkEnd w:id="1091"/>
      <w:bookmarkEnd w:id="1092"/>
      <w:r>
        <w:rPr>
          <w:snapToGrid w:val="0"/>
        </w:rPr>
        <w:t xml:space="preserve"> </w:t>
      </w:r>
    </w:p>
    <w:p>
      <w:pPr>
        <w:pStyle w:val="Subsection"/>
        <w:keepNext/>
        <w:spacing w:before="120"/>
        <w:rPr>
          <w:snapToGrid w:val="0"/>
        </w:rPr>
      </w:pPr>
      <w:r>
        <w:rPr>
          <w:snapToGrid w:val="0"/>
        </w:rPr>
        <w:tab/>
        <w:t>(1)</w:t>
      </w:r>
      <w:r>
        <w:rPr>
          <w:snapToGrid w:val="0"/>
        </w:rPr>
        <w:tab/>
        <w:t xml:space="preserve">The records to be made and maintained under section 145(1) and (1a) </w:t>
      </w:r>
      <w:del w:id="1093" w:author="Master Repository Process" w:date="2021-08-29T02:29:00Z">
        <w:r>
          <w:rPr>
            <w:snapToGrid w:val="0"/>
          </w:rPr>
          <w:delText xml:space="preserve">of the Act </w:delText>
        </w:r>
      </w:del>
      <w:r>
        <w:rPr>
          <w:snapToGrid w:val="0"/>
        </w:rPr>
        <w:t>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w:t>
      </w:r>
      <w:ins w:id="1094" w:author="Master Repository Process" w:date="2021-08-29T02:29:00Z">
        <w:r>
          <w:t>; 1 May 2007 p. 1888</w:t>
        </w:r>
        <w:r>
          <w:noBreakHyphen/>
          <w:t>9</w:t>
        </w:r>
      </w:ins>
      <w:r>
        <w:t xml:space="preserve">.] </w:t>
      </w:r>
    </w:p>
    <w:p>
      <w:pPr>
        <w:pStyle w:val="Heading5"/>
        <w:rPr>
          <w:snapToGrid w:val="0"/>
        </w:rPr>
      </w:pPr>
      <w:bookmarkStart w:id="1095" w:name="_Toc460808736"/>
      <w:bookmarkStart w:id="1096" w:name="_Toc519934599"/>
      <w:bookmarkStart w:id="1097" w:name="_Toc534780064"/>
      <w:bookmarkStart w:id="1098" w:name="_Toc3352071"/>
      <w:bookmarkStart w:id="1099" w:name="_Toc3352146"/>
      <w:bookmarkStart w:id="1100" w:name="_Toc22966247"/>
      <w:bookmarkStart w:id="1101" w:name="_Toc66263854"/>
      <w:bookmarkStart w:id="1102" w:name="_Toc119294095"/>
      <w:bookmarkStart w:id="1103" w:name="_Toc123633188"/>
      <w:bookmarkStart w:id="1104" w:name="_Toc166316635"/>
      <w:bookmarkStart w:id="1105" w:name="_Toc155084693"/>
      <w:r>
        <w:rPr>
          <w:rStyle w:val="CharSectno"/>
        </w:rPr>
        <w:t>23</w:t>
      </w:r>
      <w:r>
        <w:rPr>
          <w:snapToGrid w:val="0"/>
        </w:rPr>
        <w:t>.</w:t>
      </w:r>
      <w:r>
        <w:rPr>
          <w:snapToGrid w:val="0"/>
        </w:rPr>
        <w:tab/>
        <w:t>Verification and lodgement of returns</w:t>
      </w:r>
      <w:bookmarkEnd w:id="1095"/>
      <w:bookmarkEnd w:id="1096"/>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1106" w:name="_Toc460808737"/>
      <w:bookmarkStart w:id="1107" w:name="_Toc519934600"/>
      <w:bookmarkStart w:id="1108" w:name="_Toc534780065"/>
      <w:bookmarkStart w:id="1109" w:name="_Toc3352072"/>
      <w:bookmarkStart w:id="1110" w:name="_Toc3352147"/>
      <w:bookmarkStart w:id="1111" w:name="_Toc22966248"/>
      <w:bookmarkStart w:id="1112" w:name="_Toc66263855"/>
      <w:bookmarkStart w:id="1113" w:name="_Toc119294096"/>
      <w:bookmarkStart w:id="1114" w:name="_Toc123633189"/>
      <w:bookmarkStart w:id="1115" w:name="_Toc166316636"/>
      <w:bookmarkStart w:id="1116" w:name="_Toc155084694"/>
      <w:r>
        <w:rPr>
          <w:rStyle w:val="CharSectno"/>
        </w:rPr>
        <w:t>24</w:t>
      </w:r>
      <w:r>
        <w:rPr>
          <w:snapToGrid w:val="0"/>
        </w:rPr>
        <w:t>.</w:t>
      </w:r>
      <w:r>
        <w:rPr>
          <w:snapToGrid w:val="0"/>
        </w:rPr>
        <w:tab/>
        <w:t>Prescribed information — returns</w:t>
      </w:r>
      <w:bookmarkEnd w:id="1106"/>
      <w:bookmarkEnd w:id="1107"/>
      <w:bookmarkEnd w:id="1108"/>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Each person required to make a record under section 145</w:t>
      </w:r>
      <w:del w:id="1117" w:author="Master Repository Process" w:date="2021-08-29T02:29:00Z">
        <w:r>
          <w:rPr>
            <w:snapToGrid w:val="0"/>
          </w:rPr>
          <w:delText xml:space="preserve"> of the Act</w:delText>
        </w:r>
      </w:del>
      <w:r>
        <w:rPr>
          <w:snapToGrid w:val="0"/>
        </w:rPr>
        <w:t xml:space="preserve">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w:t>
      </w:r>
      <w:ins w:id="1118" w:author="Master Repository Process" w:date="2021-08-29T02:29:00Z">
        <w:r>
          <w:t>; 1 May 2007 p. 1888</w:t>
        </w:r>
        <w:r>
          <w:noBreakHyphen/>
          <w:t>9</w:t>
        </w:r>
      </w:ins>
      <w:r>
        <w:t xml:space="preserve">.] </w:t>
      </w:r>
    </w:p>
    <w:p>
      <w:pPr>
        <w:pStyle w:val="Heading5"/>
        <w:rPr>
          <w:snapToGrid w:val="0"/>
        </w:rPr>
      </w:pPr>
      <w:bookmarkStart w:id="1119" w:name="_Toc460808738"/>
      <w:bookmarkStart w:id="1120" w:name="_Toc519934601"/>
      <w:bookmarkStart w:id="1121" w:name="_Toc534780066"/>
      <w:bookmarkStart w:id="1122" w:name="_Toc3352073"/>
      <w:bookmarkStart w:id="1123" w:name="_Toc3352148"/>
      <w:bookmarkStart w:id="1124" w:name="_Toc22966249"/>
      <w:bookmarkStart w:id="1125" w:name="_Toc66263856"/>
      <w:bookmarkStart w:id="1126" w:name="_Toc119294097"/>
      <w:bookmarkStart w:id="1127" w:name="_Toc123633190"/>
      <w:bookmarkStart w:id="1128" w:name="_Toc166316637"/>
      <w:bookmarkStart w:id="1129" w:name="_Toc155084695"/>
      <w:r>
        <w:rPr>
          <w:rStyle w:val="CharSectno"/>
        </w:rPr>
        <w:t>25</w:t>
      </w:r>
      <w:r>
        <w:rPr>
          <w:snapToGrid w:val="0"/>
        </w:rPr>
        <w:t>.</w:t>
      </w:r>
      <w:r>
        <w:rPr>
          <w:snapToGrid w:val="0"/>
        </w:rPr>
        <w:tab/>
        <w:t>Payment of moneys</w:t>
      </w:r>
      <w:bookmarkEnd w:id="1119"/>
      <w:bookmarkEnd w:id="1120"/>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del w:id="1130" w:author="Master Repository Process" w:date="2021-08-29T02:29:00Z"/>
          <w:snapToGrid w:val="0"/>
        </w:rPr>
      </w:pPr>
      <w:del w:id="1131" w:author="Master Repository Process" w:date="2021-08-29T02:29:00Z">
        <w:r>
          <w:rPr>
            <w:snapToGrid w:val="0"/>
          </w:rPr>
          <w:tab/>
          <w:delText>(b)</w:delText>
        </w:r>
        <w:r>
          <w:rPr>
            <w:snapToGrid w:val="0"/>
          </w:rPr>
          <w:tab/>
          <w:delTex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delText>
        </w:r>
      </w:del>
    </w:p>
    <w:p>
      <w:pPr>
        <w:pStyle w:val="Indenta"/>
        <w:rPr>
          <w:ins w:id="1132" w:author="Master Repository Process" w:date="2021-08-29T02:29:00Z"/>
        </w:rPr>
      </w:pPr>
      <w:ins w:id="1133" w:author="Master Repository Process" w:date="2021-08-29T02:29:00Z">
        <w:r>
          <w:tab/>
          <w:t>(b)</w:t>
        </w:r>
        <w:r>
          <w:tab/>
          <w:t>at a place determined by the Director.</w:t>
        </w:r>
      </w:ins>
    </w:p>
    <w:p>
      <w:pPr>
        <w:pStyle w:val="Footnotesection"/>
      </w:pPr>
      <w:r>
        <w:tab/>
        <w:t>[Regulation 25 amended in Gazette 24 Aug 1990 p. 4337; 30 Oct 1998 p. 6015</w:t>
      </w:r>
      <w:ins w:id="1134" w:author="Master Repository Process" w:date="2021-08-29T02:29:00Z">
        <w:r>
          <w:t>; 1 May 2007 p. 1885</w:t>
        </w:r>
      </w:ins>
      <w:r>
        <w:t xml:space="preserve">.] </w:t>
      </w:r>
    </w:p>
    <w:p>
      <w:pPr>
        <w:pStyle w:val="Heading5"/>
        <w:rPr>
          <w:snapToGrid w:val="0"/>
        </w:rPr>
      </w:pPr>
      <w:bookmarkStart w:id="1135" w:name="_Toc460808739"/>
      <w:bookmarkStart w:id="1136" w:name="_Toc519934602"/>
      <w:bookmarkStart w:id="1137" w:name="_Toc534780067"/>
      <w:bookmarkStart w:id="1138" w:name="_Toc3352074"/>
      <w:bookmarkStart w:id="1139" w:name="_Toc3352149"/>
      <w:bookmarkStart w:id="1140" w:name="_Toc22966250"/>
      <w:bookmarkStart w:id="1141" w:name="_Toc66263857"/>
      <w:bookmarkStart w:id="1142" w:name="_Toc119294098"/>
      <w:bookmarkStart w:id="1143" w:name="_Toc123633191"/>
      <w:bookmarkStart w:id="1144" w:name="_Toc166316638"/>
      <w:bookmarkStart w:id="1145" w:name="_Toc155084696"/>
      <w:r>
        <w:rPr>
          <w:rStyle w:val="CharSectno"/>
        </w:rPr>
        <w:t>26</w:t>
      </w:r>
      <w:r>
        <w:rPr>
          <w:snapToGrid w:val="0"/>
        </w:rPr>
        <w:t>.</w:t>
      </w:r>
      <w:r>
        <w:rPr>
          <w:snapToGrid w:val="0"/>
        </w:rPr>
        <w:tab/>
        <w:t>Fees generally</w:t>
      </w:r>
      <w:bookmarkEnd w:id="1135"/>
      <w:bookmarkEnd w:id="1136"/>
      <w:bookmarkEnd w:id="1137"/>
      <w:bookmarkEnd w:id="1138"/>
      <w:bookmarkEnd w:id="1139"/>
      <w:bookmarkEnd w:id="1140"/>
      <w:bookmarkEnd w:id="1141"/>
      <w:bookmarkEnd w:id="1142"/>
      <w:bookmarkEnd w:id="1143"/>
      <w:bookmarkEnd w:id="1144"/>
      <w:bookmarkEnd w:id="1145"/>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rPr>
          <w:ins w:id="1146" w:author="Master Repository Process" w:date="2021-08-29T02:29:00Z"/>
        </w:rPr>
      </w:pPr>
      <w:ins w:id="1147" w:author="Master Repository Process" w:date="2021-08-29T02:29:00Z">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ins>
    </w:p>
    <w:p>
      <w:pPr>
        <w:pStyle w:val="Indenta"/>
        <w:rPr>
          <w:ins w:id="1148" w:author="Master Repository Process" w:date="2021-08-29T02:29:00Z"/>
        </w:rPr>
      </w:pPr>
      <w:ins w:id="1149" w:author="Master Repository Process" w:date="2021-08-29T02:29:00Z">
        <w:r>
          <w:tab/>
          <w:t>(a)</w:t>
        </w:r>
        <w:r>
          <w:tab/>
          <w:t>if no more than 2 such permits have been issued — an additional amount of $100.00; or</w:t>
        </w:r>
      </w:ins>
    </w:p>
    <w:p>
      <w:pPr>
        <w:pStyle w:val="Indenta"/>
        <w:rPr>
          <w:ins w:id="1150" w:author="Master Repository Process" w:date="2021-08-29T02:29:00Z"/>
        </w:rPr>
      </w:pPr>
      <w:ins w:id="1151" w:author="Master Repository Process" w:date="2021-08-29T02:29:00Z">
        <w:r>
          <w:tab/>
          <w:t>(b)</w:t>
        </w:r>
        <w:r>
          <w:tab/>
          <w:t>if 3 or more such permits have been issued — an additional amount of $200.00.</w:t>
        </w:r>
      </w:ins>
    </w:p>
    <w:p>
      <w:pPr>
        <w:pStyle w:val="Subsection"/>
        <w:rPr>
          <w:ins w:id="1152" w:author="Master Repository Process" w:date="2021-08-29T02:29:00Z"/>
        </w:rPr>
      </w:pPr>
      <w:ins w:id="1153" w:author="Master Repository Process" w:date="2021-08-29T02:29:00Z">
        <w:r>
          <w:tab/>
          <w:t>(1ab)</w:t>
        </w:r>
        <w:r>
          <w:tab/>
          <w:t xml:space="preserve">In subregulation (1aa) — </w:t>
        </w:r>
      </w:ins>
    </w:p>
    <w:p>
      <w:pPr>
        <w:pStyle w:val="Defstart"/>
        <w:rPr>
          <w:ins w:id="1154" w:author="Master Repository Process" w:date="2021-08-29T02:29:00Z"/>
        </w:rPr>
      </w:pPr>
      <w:ins w:id="1155" w:author="Master Repository Process" w:date="2021-08-29T02:29:00Z">
        <w:r>
          <w:rPr>
            <w:b/>
          </w:rPr>
          <w:tab/>
          <w:t>“</w:t>
        </w:r>
        <w:r>
          <w:rPr>
            <w:rStyle w:val="CharDefText"/>
          </w:rPr>
          <w:t>current</w:t>
        </w:r>
        <w:r>
          <w:rPr>
            <w:b/>
          </w:rPr>
          <w:t>”</w:t>
        </w:r>
        <w:r>
          <w:t xml:space="preserve"> means current on the day not later than which the relevant licence fee is payable under subregulation (1a).</w:t>
        </w:r>
      </w:ins>
    </w:p>
    <w:p>
      <w:pPr>
        <w:pStyle w:val="Subsection"/>
        <w:spacing w:before="120"/>
        <w:rPr>
          <w:snapToGrid w:val="0"/>
        </w:rPr>
      </w:pPr>
      <w:r>
        <w:rPr>
          <w:snapToGrid w:val="0"/>
        </w:rPr>
        <w:tab/>
        <w:t>(1a)</w:t>
      </w:r>
      <w:r>
        <w:rPr>
          <w:snapToGrid w:val="0"/>
        </w:rPr>
        <w:tab/>
        <w:t>The licence fees specified in items 3a and 3b of Schedule 3</w:t>
      </w:r>
      <w:ins w:id="1156" w:author="Master Repository Process" w:date="2021-08-29T02:29:00Z">
        <w:r>
          <w:t>, with any additional amount required under subregulation (1aa),</w:t>
        </w:r>
      </w:ins>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 xml:space="preserve">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w:t>
      </w:r>
      <w:del w:id="1157" w:author="Master Repository Process" w:date="2021-08-29T02:29:00Z">
        <w:r>
          <w:rPr>
            <w:snapToGrid w:val="0"/>
          </w:rPr>
          <w:delText xml:space="preserve">of the Act </w:delText>
        </w:r>
      </w:del>
      <w:r>
        <w:rPr>
          <w:snapToGrid w:val="0"/>
        </w:rPr>
        <w:t>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 xml:space="preserve">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w:t>
      </w:r>
      <w:del w:id="1158" w:author="Master Repository Process" w:date="2021-08-29T02:29:00Z">
        <w:r>
          <w:rPr>
            <w:snapToGrid w:val="0"/>
          </w:rPr>
          <w:delText xml:space="preserve">of the Act </w:delText>
        </w:r>
      </w:del>
      <w:r>
        <w:rPr>
          <w:snapToGrid w:val="0"/>
        </w:rPr>
        <w:t>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w:t>
      </w:r>
      <w:ins w:id="1159" w:author="Master Repository Process" w:date="2021-08-29T02:29:00Z">
        <w:r>
          <w:t>; 1 May 2007 p. 1885 and 1888</w:t>
        </w:r>
        <w:r>
          <w:noBreakHyphen/>
          <w:t>9</w:t>
        </w:r>
      </w:ins>
      <w:r>
        <w:t xml:space="preserve">.] </w:t>
      </w:r>
    </w:p>
    <w:p>
      <w:pPr>
        <w:pStyle w:val="Heading5"/>
        <w:rPr>
          <w:snapToGrid w:val="0"/>
        </w:rPr>
      </w:pPr>
      <w:bookmarkStart w:id="1160" w:name="_Toc460808740"/>
      <w:bookmarkStart w:id="1161" w:name="_Toc519934603"/>
      <w:bookmarkStart w:id="1162" w:name="_Toc534780068"/>
      <w:bookmarkStart w:id="1163" w:name="_Toc3352075"/>
      <w:bookmarkStart w:id="1164" w:name="_Toc3352150"/>
      <w:bookmarkStart w:id="1165" w:name="_Toc22966251"/>
      <w:bookmarkStart w:id="1166" w:name="_Toc66263858"/>
      <w:bookmarkStart w:id="1167" w:name="_Toc119294099"/>
      <w:bookmarkStart w:id="1168" w:name="_Toc123633192"/>
      <w:bookmarkStart w:id="1169" w:name="_Toc166316639"/>
      <w:bookmarkStart w:id="1170" w:name="_Toc155084697"/>
      <w:r>
        <w:rPr>
          <w:rStyle w:val="CharSectno"/>
        </w:rPr>
        <w:t>27</w:t>
      </w:r>
      <w:r>
        <w:rPr>
          <w:snapToGrid w:val="0"/>
        </w:rPr>
        <w:t>.</w:t>
      </w:r>
      <w:r>
        <w:rPr>
          <w:snapToGrid w:val="0"/>
        </w:rPr>
        <w:tab/>
        <w:t>Infringement notices</w:t>
      </w:r>
      <w:bookmarkEnd w:id="1160"/>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 xml:space="preserve">the description of the offence set out in the form is for convenience of reference only, and shall not be taken to alter or otherwise affect the nature or elements of the offence or the operation </w:t>
      </w:r>
      <w:del w:id="1171" w:author="Master Repository Process" w:date="2021-08-29T02:29:00Z">
        <w:r>
          <w:rPr>
            <w:snapToGrid w:val="0"/>
          </w:rPr>
          <w:delText xml:space="preserve">of the Act </w:delText>
        </w:r>
      </w:del>
      <w:r>
        <w:rPr>
          <w:snapToGrid w:val="0"/>
        </w:rPr>
        <w:t>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w:t>
      </w:r>
      <w:del w:id="1172" w:author="Master Repository Process" w:date="2021-08-29T02:29:00Z">
        <w:r>
          <w:rPr>
            <w:snapToGrid w:val="0"/>
          </w:rPr>
          <w:delText>) of the Act,</w:delText>
        </w:r>
      </w:del>
      <w:ins w:id="1173" w:author="Master Repository Process" w:date="2021-08-29T02:29:00Z">
        <w:r>
          <w:t>),</w:t>
        </w:r>
      </w:ins>
      <w:r>
        <w:t xml:space="preserve"> an offence against a provision </w:t>
      </w:r>
      <w:ins w:id="1174" w:author="Master Repository Process" w:date="2021-08-29T02:29:00Z">
        <w:r>
          <w:t xml:space="preserve">of the Act </w:t>
        </w:r>
      </w:ins>
      <w:r>
        <w:t xml:space="preserve">listed in the </w:t>
      </w:r>
      <w:del w:id="1175" w:author="Master Repository Process" w:date="2021-08-29T02:29:00Z">
        <w:r>
          <w:rPr>
            <w:snapToGrid w:val="0"/>
          </w:rPr>
          <w:delText xml:space="preserve">following </w:delText>
        </w:r>
      </w:del>
      <w:r>
        <w:t>Table</w:t>
      </w:r>
      <w:ins w:id="1176" w:author="Master Repository Process" w:date="2021-08-29T02:29:00Z">
        <w:r>
          <w:t xml:space="preserve"> to this subregulation</w:t>
        </w:r>
      </w:ins>
      <w:r>
        <w:t xml:space="preserve">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del w:id="1177" w:author="Master Repository Process" w:date="2021-08-29T02:29:00Z">
              <w:r>
                <w:rPr>
                  <w:b/>
                  <w:snapToGrid w:val="0"/>
                </w:rPr>
                <w:delText>Provisions of Act</w:delText>
              </w:r>
            </w:del>
            <w:ins w:id="1178" w:author="Master Repository Process" w:date="2021-08-29T02:29:00Z">
              <w:r>
                <w:t>s. 37A</w:t>
              </w:r>
            </w:ins>
          </w:p>
        </w:tc>
        <w:tc>
          <w:tcPr>
            <w:tcW w:w="2693" w:type="dxa"/>
            <w:cellIns w:id="1179" w:author="Master Repository Process" w:date="2021-08-29T02:29:00Z"/>
          </w:tcPr>
          <w:p>
            <w:pPr>
              <w:pStyle w:val="Table"/>
            </w:pPr>
            <w:ins w:id="1180" w:author="Master Repository Process" w:date="2021-08-29T02:29:00Z">
              <w:r>
                <w:t>s. 119(1)</w:t>
              </w:r>
            </w:ins>
          </w:p>
        </w:tc>
      </w:tr>
      <w:tr>
        <w:trPr>
          <w:ins w:id="1181" w:author="Master Repository Process" w:date="2021-08-29T02:29:00Z"/>
        </w:trPr>
        <w:tc>
          <w:tcPr>
            <w:tcW w:w="2693" w:type="dxa"/>
          </w:tcPr>
          <w:p>
            <w:pPr>
              <w:pStyle w:val="Table"/>
              <w:rPr>
                <w:ins w:id="1182" w:author="Master Repository Process" w:date="2021-08-29T02:29:00Z"/>
              </w:rPr>
            </w:pPr>
            <w:ins w:id="1183" w:author="Master Repository Process" w:date="2021-08-29T02:29:00Z">
              <w:r>
                <w:t>s. 51(2)</w:t>
              </w:r>
            </w:ins>
          </w:p>
        </w:tc>
        <w:tc>
          <w:tcPr>
            <w:tcW w:w="2693" w:type="dxa"/>
          </w:tcPr>
          <w:p>
            <w:pPr>
              <w:pStyle w:val="Table"/>
              <w:rPr>
                <w:ins w:id="1184" w:author="Master Repository Process" w:date="2021-08-29T02:29:00Z"/>
              </w:rPr>
            </w:pPr>
            <w:ins w:id="1185" w:author="Master Repository Process" w:date="2021-08-29T02:29:00Z">
              <w:r>
                <w:t>s. 119(2)</w:t>
              </w:r>
            </w:ins>
          </w:p>
        </w:tc>
      </w:tr>
      <w:tr>
        <w:trPr>
          <w:ins w:id="1186" w:author="Master Repository Process" w:date="2021-08-29T02:29:00Z"/>
        </w:trPr>
        <w:tc>
          <w:tcPr>
            <w:tcW w:w="2693" w:type="dxa"/>
          </w:tcPr>
          <w:p>
            <w:pPr>
              <w:pStyle w:val="Table"/>
              <w:rPr>
                <w:ins w:id="1187" w:author="Master Repository Process" w:date="2021-08-29T02:29:00Z"/>
              </w:rPr>
            </w:pPr>
            <w:ins w:id="1188" w:author="Master Repository Process" w:date="2021-08-29T02:29:00Z">
              <w:r>
                <w:t>s. 51(4)</w:t>
              </w:r>
            </w:ins>
          </w:p>
        </w:tc>
        <w:tc>
          <w:tcPr>
            <w:tcW w:w="2693" w:type="dxa"/>
          </w:tcPr>
          <w:p>
            <w:pPr>
              <w:pStyle w:val="Table"/>
              <w:rPr>
                <w:ins w:id="1189" w:author="Master Repository Process" w:date="2021-08-29T02:29:00Z"/>
              </w:rPr>
            </w:pPr>
            <w:ins w:id="1190" w:author="Master Repository Process" w:date="2021-08-29T02:29:00Z">
              <w:r>
                <w:t>s. 119(4)</w:t>
              </w:r>
            </w:ins>
          </w:p>
        </w:tc>
      </w:tr>
      <w:tr>
        <w:trPr>
          <w:ins w:id="1191" w:author="Master Repository Process" w:date="2021-08-29T02:29:00Z"/>
        </w:trPr>
        <w:tc>
          <w:tcPr>
            <w:tcW w:w="2693" w:type="dxa"/>
          </w:tcPr>
          <w:p>
            <w:pPr>
              <w:pStyle w:val="Table"/>
              <w:rPr>
                <w:ins w:id="1192" w:author="Master Repository Process" w:date="2021-08-29T02:29:00Z"/>
              </w:rPr>
            </w:pPr>
            <w:ins w:id="1193" w:author="Master Repository Process" w:date="2021-08-29T02:29:00Z">
              <w:r>
                <w:t>s. 65(1)</w:t>
              </w:r>
            </w:ins>
          </w:p>
        </w:tc>
        <w:tc>
          <w:tcPr>
            <w:tcW w:w="2693" w:type="dxa"/>
          </w:tcPr>
          <w:p>
            <w:pPr>
              <w:pStyle w:val="Table"/>
              <w:rPr>
                <w:ins w:id="1194" w:author="Master Repository Process" w:date="2021-08-29T02:29:00Z"/>
              </w:rPr>
            </w:pPr>
            <w:ins w:id="1195" w:author="Master Repository Process" w:date="2021-08-29T02:29:00Z">
              <w:r>
                <w:t>s. 119(5)</w:t>
              </w:r>
            </w:ins>
          </w:p>
        </w:tc>
      </w:tr>
      <w:tr>
        <w:trPr>
          <w:ins w:id="1196" w:author="Master Repository Process" w:date="2021-08-29T02:29:00Z"/>
        </w:trPr>
        <w:tc>
          <w:tcPr>
            <w:tcW w:w="2693" w:type="dxa"/>
          </w:tcPr>
          <w:p>
            <w:pPr>
              <w:pStyle w:val="Table"/>
              <w:rPr>
                <w:ins w:id="1197" w:author="Master Repository Process" w:date="2021-08-29T02:29:00Z"/>
              </w:rPr>
            </w:pPr>
            <w:ins w:id="1198" w:author="Master Repository Process" w:date="2021-08-29T02:29:00Z">
              <w:r>
                <w:t>s. 77(1)</w:t>
              </w:r>
            </w:ins>
          </w:p>
        </w:tc>
        <w:tc>
          <w:tcPr>
            <w:tcW w:w="2693" w:type="dxa"/>
          </w:tcPr>
          <w:p>
            <w:pPr>
              <w:pStyle w:val="Table"/>
              <w:rPr>
                <w:ins w:id="1199" w:author="Master Repository Process" w:date="2021-08-29T02:29:00Z"/>
              </w:rPr>
            </w:pPr>
            <w:ins w:id="1200" w:author="Master Repository Process" w:date="2021-08-29T02:29:00Z">
              <w:r>
                <w:t>s. 119(7)</w:t>
              </w:r>
            </w:ins>
          </w:p>
        </w:tc>
      </w:tr>
      <w:tr>
        <w:trPr>
          <w:ins w:id="1201" w:author="Master Repository Process" w:date="2021-08-29T02:29:00Z"/>
        </w:trPr>
        <w:tc>
          <w:tcPr>
            <w:tcW w:w="2693" w:type="dxa"/>
          </w:tcPr>
          <w:p>
            <w:pPr>
              <w:pStyle w:val="Table"/>
              <w:rPr>
                <w:ins w:id="1202" w:author="Master Repository Process" w:date="2021-08-29T02:29:00Z"/>
              </w:rPr>
            </w:pPr>
            <w:ins w:id="1203" w:author="Master Repository Process" w:date="2021-08-29T02:29:00Z">
              <w:r>
                <w:t>s. 100(2)</w:t>
              </w:r>
            </w:ins>
          </w:p>
        </w:tc>
        <w:tc>
          <w:tcPr>
            <w:tcW w:w="2693" w:type="dxa"/>
          </w:tcPr>
          <w:p>
            <w:pPr>
              <w:pStyle w:val="Table"/>
              <w:rPr>
                <w:ins w:id="1204" w:author="Master Repository Process" w:date="2021-08-29T02:29:00Z"/>
              </w:rPr>
            </w:pPr>
            <w:ins w:id="1205" w:author="Master Repository Process" w:date="2021-08-29T02:29:00Z">
              <w:r>
                <w:t>s. 119A(1)</w:t>
              </w:r>
            </w:ins>
          </w:p>
        </w:tc>
      </w:tr>
      <w:tr>
        <w:trPr>
          <w:ins w:id="1206" w:author="Master Repository Process" w:date="2021-08-29T02:29:00Z"/>
        </w:trPr>
        <w:tc>
          <w:tcPr>
            <w:tcW w:w="2693" w:type="dxa"/>
          </w:tcPr>
          <w:p>
            <w:pPr>
              <w:pStyle w:val="Table"/>
              <w:rPr>
                <w:ins w:id="1207" w:author="Master Repository Process" w:date="2021-08-29T02:29:00Z"/>
              </w:rPr>
            </w:pPr>
            <w:ins w:id="1208" w:author="Master Repository Process" w:date="2021-08-29T02:29:00Z">
              <w:r>
                <w:t>s. 100(2a)</w:t>
              </w:r>
            </w:ins>
          </w:p>
        </w:tc>
        <w:tc>
          <w:tcPr>
            <w:tcW w:w="2693" w:type="dxa"/>
          </w:tcPr>
          <w:p>
            <w:pPr>
              <w:pStyle w:val="Table"/>
              <w:rPr>
                <w:ins w:id="1209" w:author="Master Repository Process" w:date="2021-08-29T02:29:00Z"/>
              </w:rPr>
            </w:pPr>
            <w:ins w:id="1210" w:author="Master Repository Process" w:date="2021-08-29T02:29:00Z">
              <w:r>
                <w:t>s. 119A(2)</w:t>
              </w:r>
            </w:ins>
          </w:p>
        </w:tc>
      </w:tr>
      <w:tr>
        <w:trPr>
          <w:ins w:id="1211" w:author="Master Repository Process" w:date="2021-08-29T02:29:00Z"/>
        </w:trPr>
        <w:tc>
          <w:tcPr>
            <w:tcW w:w="2693" w:type="dxa"/>
          </w:tcPr>
          <w:p>
            <w:pPr>
              <w:pStyle w:val="Table"/>
              <w:rPr>
                <w:ins w:id="1212" w:author="Master Repository Process" w:date="2021-08-29T02:29:00Z"/>
              </w:rPr>
            </w:pPr>
            <w:ins w:id="1213" w:author="Master Repository Process" w:date="2021-08-29T02:29:00Z">
              <w:r>
                <w:t>s. 100(4)</w:t>
              </w:r>
            </w:ins>
          </w:p>
        </w:tc>
        <w:tc>
          <w:tcPr>
            <w:tcW w:w="2693" w:type="dxa"/>
          </w:tcPr>
          <w:p>
            <w:pPr>
              <w:pStyle w:val="Table"/>
              <w:rPr>
                <w:ins w:id="1214" w:author="Master Repository Process" w:date="2021-08-29T02:29:00Z"/>
              </w:rPr>
            </w:pPr>
            <w:ins w:id="1215" w:author="Master Repository Process" w:date="2021-08-29T02:29:00Z">
              <w:r>
                <w:t>s. 121(1)</w:t>
              </w:r>
            </w:ins>
          </w:p>
        </w:tc>
      </w:tr>
      <w:tr>
        <w:trPr>
          <w:ins w:id="1216" w:author="Master Repository Process" w:date="2021-08-29T02:29:00Z"/>
        </w:trPr>
        <w:tc>
          <w:tcPr>
            <w:tcW w:w="2693" w:type="dxa"/>
          </w:tcPr>
          <w:p>
            <w:pPr>
              <w:pStyle w:val="Table"/>
              <w:rPr>
                <w:ins w:id="1217" w:author="Master Repository Process" w:date="2021-08-29T02:29:00Z"/>
              </w:rPr>
            </w:pPr>
            <w:ins w:id="1218" w:author="Master Repository Process" w:date="2021-08-29T02:29:00Z">
              <w:r>
                <w:t>s. 100(5)</w:t>
              </w:r>
            </w:ins>
          </w:p>
        </w:tc>
        <w:tc>
          <w:tcPr>
            <w:tcW w:w="2693" w:type="dxa"/>
          </w:tcPr>
          <w:p>
            <w:pPr>
              <w:pStyle w:val="Table"/>
              <w:rPr>
                <w:ins w:id="1219" w:author="Master Repository Process" w:date="2021-08-29T02:29:00Z"/>
              </w:rPr>
            </w:pPr>
            <w:ins w:id="1220" w:author="Master Repository Process" w:date="2021-08-29T02:29:00Z">
              <w:r>
                <w:t>s. 121(2)</w:t>
              </w:r>
            </w:ins>
          </w:p>
        </w:tc>
      </w:tr>
      <w:tr>
        <w:trPr>
          <w:ins w:id="1221" w:author="Master Repository Process" w:date="2021-08-29T02:29:00Z"/>
        </w:trPr>
        <w:tc>
          <w:tcPr>
            <w:tcW w:w="2693" w:type="dxa"/>
          </w:tcPr>
          <w:p>
            <w:pPr>
              <w:pStyle w:val="Table"/>
              <w:rPr>
                <w:ins w:id="1222" w:author="Master Repository Process" w:date="2021-08-29T02:29:00Z"/>
              </w:rPr>
            </w:pPr>
            <w:ins w:id="1223" w:author="Master Repository Process" w:date="2021-08-29T02:29:00Z">
              <w:r>
                <w:t>s. 100(6)</w:t>
              </w:r>
            </w:ins>
          </w:p>
        </w:tc>
        <w:tc>
          <w:tcPr>
            <w:tcW w:w="2693" w:type="dxa"/>
          </w:tcPr>
          <w:p>
            <w:pPr>
              <w:pStyle w:val="Table"/>
              <w:rPr>
                <w:ins w:id="1224" w:author="Master Repository Process" w:date="2021-08-29T02:29:00Z"/>
              </w:rPr>
            </w:pPr>
            <w:ins w:id="1225" w:author="Master Repository Process" w:date="2021-08-29T02:29:00Z">
              <w:r>
                <w:t>s. 121(3)</w:t>
              </w:r>
            </w:ins>
          </w:p>
        </w:tc>
      </w:tr>
      <w:tr>
        <w:tc>
          <w:tcPr>
            <w:tcW w:w="2693" w:type="dxa"/>
            <w:cellIns w:id="1226" w:author="Master Repository Process" w:date="2021-08-29T02:29:00Z"/>
          </w:tcPr>
          <w:p>
            <w:pPr>
              <w:pStyle w:val="Table"/>
            </w:pPr>
            <w:ins w:id="1227" w:author="Master Repository Process" w:date="2021-08-29T02:29:00Z">
              <w:r>
                <w:t>s. 100(8)</w:t>
              </w:r>
            </w:ins>
          </w:p>
        </w:tc>
        <w:tc>
          <w:tcPr>
            <w:tcW w:w="2693" w:type="dxa"/>
          </w:tcPr>
          <w:p>
            <w:pPr>
              <w:pStyle w:val="Table"/>
              <w:ind w:left="176" w:hanging="176"/>
            </w:pPr>
            <w:del w:id="1228" w:author="Master Repository Process" w:date="2021-08-29T02:29:00Z">
              <w:r>
                <w:rPr>
                  <w:snapToGrid w:val="0"/>
                </w:rPr>
                <w:delTex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delText>
              </w:r>
            </w:del>
            <w:ins w:id="1229" w:author="Master Repository Process" w:date="2021-08-29T02:29:00Z">
              <w:r>
                <w:t>s. 121(4) (where the alleged offender is the licensee or a juvenile)</w:t>
              </w:r>
            </w:ins>
          </w:p>
        </w:tc>
      </w:tr>
      <w:tr>
        <w:tc>
          <w:tcPr>
            <w:tcW w:w="2693" w:type="dxa"/>
          </w:tcPr>
          <w:p>
            <w:pPr>
              <w:pStyle w:val="Table"/>
            </w:pPr>
            <w:del w:id="1230" w:author="Master Repository Process" w:date="2021-08-29T02:29:00Z">
              <w:r>
                <w:rPr>
                  <w:b/>
                  <w:snapToGrid w:val="0"/>
                </w:rPr>
                <w:delText>Provisions of these regulations</w:delText>
              </w:r>
            </w:del>
            <w:ins w:id="1231" w:author="Master Repository Process" w:date="2021-08-29T02:29:00Z">
              <w:r>
                <w:t>s. 102(1)</w:t>
              </w:r>
            </w:ins>
          </w:p>
        </w:tc>
        <w:tc>
          <w:tcPr>
            <w:tcW w:w="2693" w:type="dxa"/>
            <w:cellIns w:id="1232" w:author="Master Repository Process" w:date="2021-08-29T02:29:00Z"/>
          </w:tcPr>
          <w:p>
            <w:pPr>
              <w:pStyle w:val="Table"/>
            </w:pPr>
            <w:ins w:id="1233" w:author="Master Repository Process" w:date="2021-08-29T02:29:00Z">
              <w:r>
                <w:t>s. 121(7)</w:t>
              </w:r>
            </w:ins>
          </w:p>
        </w:tc>
      </w:tr>
      <w:tr>
        <w:trPr>
          <w:ins w:id="1234" w:author="Master Repository Process" w:date="2021-08-29T02:29:00Z"/>
        </w:trPr>
        <w:tc>
          <w:tcPr>
            <w:tcW w:w="2693" w:type="dxa"/>
          </w:tcPr>
          <w:p>
            <w:pPr>
              <w:pStyle w:val="Table"/>
              <w:rPr>
                <w:ins w:id="1235" w:author="Master Repository Process" w:date="2021-08-29T02:29:00Z"/>
              </w:rPr>
            </w:pPr>
            <w:ins w:id="1236" w:author="Master Repository Process" w:date="2021-08-29T02:29:00Z">
              <w:r>
                <w:t>s. 102(4)</w:t>
              </w:r>
            </w:ins>
          </w:p>
        </w:tc>
        <w:tc>
          <w:tcPr>
            <w:tcW w:w="2693" w:type="dxa"/>
          </w:tcPr>
          <w:p>
            <w:pPr>
              <w:pStyle w:val="Table"/>
              <w:rPr>
                <w:ins w:id="1237" w:author="Master Repository Process" w:date="2021-08-29T02:29:00Z"/>
              </w:rPr>
            </w:pPr>
            <w:ins w:id="1238" w:author="Master Repository Process" w:date="2021-08-29T02:29:00Z">
              <w:r>
                <w:t>s. 121(7a)</w:t>
              </w:r>
            </w:ins>
          </w:p>
        </w:tc>
      </w:tr>
      <w:tr>
        <w:trPr>
          <w:ins w:id="1239" w:author="Master Repository Process" w:date="2021-08-29T02:29:00Z"/>
        </w:trPr>
        <w:tc>
          <w:tcPr>
            <w:tcW w:w="2693" w:type="dxa"/>
          </w:tcPr>
          <w:p>
            <w:pPr>
              <w:pStyle w:val="Table"/>
              <w:rPr>
                <w:ins w:id="1240" w:author="Master Repository Process" w:date="2021-08-29T02:29:00Z"/>
              </w:rPr>
            </w:pPr>
            <w:ins w:id="1241" w:author="Master Repository Process" w:date="2021-08-29T02:29:00Z">
              <w:r>
                <w:t>s. 103(3)</w:t>
              </w:r>
            </w:ins>
          </w:p>
        </w:tc>
        <w:tc>
          <w:tcPr>
            <w:tcW w:w="2693" w:type="dxa"/>
          </w:tcPr>
          <w:p>
            <w:pPr>
              <w:pStyle w:val="Table"/>
              <w:rPr>
                <w:ins w:id="1242" w:author="Master Repository Process" w:date="2021-08-29T02:29:00Z"/>
              </w:rPr>
            </w:pPr>
            <w:ins w:id="1243" w:author="Master Repository Process" w:date="2021-08-29T02:29:00Z">
              <w:r>
                <w:t>s. 121(9)</w:t>
              </w:r>
            </w:ins>
          </w:p>
        </w:tc>
      </w:tr>
      <w:tr>
        <w:trPr>
          <w:ins w:id="1244" w:author="Master Repository Process" w:date="2021-08-29T02:29:00Z"/>
        </w:trPr>
        <w:tc>
          <w:tcPr>
            <w:tcW w:w="2693" w:type="dxa"/>
          </w:tcPr>
          <w:p>
            <w:pPr>
              <w:pStyle w:val="Table"/>
              <w:rPr>
                <w:ins w:id="1245" w:author="Master Repository Process" w:date="2021-08-29T02:29:00Z"/>
              </w:rPr>
            </w:pPr>
            <w:ins w:id="1246" w:author="Master Repository Process" w:date="2021-08-29T02:29:00Z">
              <w:r>
                <w:t>s. 104(1)</w:t>
              </w:r>
            </w:ins>
          </w:p>
        </w:tc>
        <w:tc>
          <w:tcPr>
            <w:tcW w:w="2693" w:type="dxa"/>
          </w:tcPr>
          <w:p>
            <w:pPr>
              <w:pStyle w:val="Table"/>
              <w:rPr>
                <w:ins w:id="1247" w:author="Master Repository Process" w:date="2021-08-29T02:29:00Z"/>
              </w:rPr>
            </w:pPr>
            <w:ins w:id="1248" w:author="Master Repository Process" w:date="2021-08-29T02:29:00Z">
              <w:r>
                <w:t>s. 121(10)</w:t>
              </w:r>
            </w:ins>
          </w:p>
        </w:tc>
      </w:tr>
      <w:tr>
        <w:trPr>
          <w:ins w:id="1249" w:author="Master Repository Process" w:date="2021-08-29T02:29:00Z"/>
        </w:trPr>
        <w:tc>
          <w:tcPr>
            <w:tcW w:w="2693" w:type="dxa"/>
          </w:tcPr>
          <w:p>
            <w:pPr>
              <w:pStyle w:val="Table"/>
              <w:ind w:left="175" w:hanging="175"/>
              <w:rPr>
                <w:ins w:id="1250" w:author="Master Repository Process" w:date="2021-08-29T02:29:00Z"/>
              </w:rPr>
            </w:pPr>
            <w:ins w:id="1251" w:author="Master Repository Process" w:date="2021-08-29T02:29:00Z">
              <w:r>
                <w:t>s. 106(1) (where the alleged offender is a lodger)</w:t>
              </w:r>
            </w:ins>
          </w:p>
        </w:tc>
        <w:tc>
          <w:tcPr>
            <w:tcW w:w="2693" w:type="dxa"/>
          </w:tcPr>
          <w:p>
            <w:pPr>
              <w:pStyle w:val="Table"/>
              <w:rPr>
                <w:ins w:id="1252" w:author="Master Repository Process" w:date="2021-08-29T02:29:00Z"/>
              </w:rPr>
            </w:pPr>
            <w:ins w:id="1253" w:author="Master Repository Process" w:date="2021-08-29T02:29:00Z">
              <w:r>
                <w:t>s. 122(2)</w:t>
              </w:r>
            </w:ins>
          </w:p>
        </w:tc>
      </w:tr>
      <w:tr>
        <w:tc>
          <w:tcPr>
            <w:tcW w:w="2693" w:type="dxa"/>
          </w:tcPr>
          <w:p>
            <w:pPr>
              <w:pStyle w:val="Table"/>
            </w:pPr>
            <w:del w:id="1254" w:author="Master Repository Process" w:date="2021-08-29T02:29:00Z">
              <w:r>
                <w:rPr>
                  <w:snapToGrid w:val="0"/>
                </w:rPr>
                <w:delText>Regulation 23</w:delText>
              </w:r>
            </w:del>
            <w:ins w:id="1255" w:author="Master Repository Process" w:date="2021-08-29T02:29:00Z">
              <w:r>
                <w:t>s. 106</w:t>
              </w:r>
            </w:ins>
            <w:r>
              <w:t>(3</w:t>
            </w:r>
            <w:del w:id="1256" w:author="Master Repository Process" w:date="2021-08-29T02:29:00Z">
              <w:r>
                <w:rPr>
                  <w:snapToGrid w:val="0"/>
                </w:rPr>
                <w:delText>).</w:delText>
              </w:r>
            </w:del>
            <w:ins w:id="1257" w:author="Master Repository Process" w:date="2021-08-29T02:29:00Z">
              <w:r>
                <w:t>)</w:t>
              </w:r>
            </w:ins>
          </w:p>
        </w:tc>
        <w:tc>
          <w:tcPr>
            <w:tcW w:w="2693" w:type="dxa"/>
            <w:cellIns w:id="1258" w:author="Master Repository Process" w:date="2021-08-29T02:29:00Z"/>
          </w:tcPr>
          <w:p>
            <w:pPr>
              <w:pStyle w:val="Table"/>
            </w:pPr>
            <w:ins w:id="1259" w:author="Master Repository Process" w:date="2021-08-29T02:29:00Z">
              <w:r>
                <w:t>s. 122(3)</w:t>
              </w:r>
            </w:ins>
          </w:p>
        </w:tc>
      </w:tr>
      <w:tr>
        <w:trPr>
          <w:ins w:id="1260" w:author="Master Repository Process" w:date="2021-08-29T02:29:00Z"/>
        </w:trPr>
        <w:tc>
          <w:tcPr>
            <w:tcW w:w="2693" w:type="dxa"/>
          </w:tcPr>
          <w:p>
            <w:pPr>
              <w:pStyle w:val="Table"/>
              <w:rPr>
                <w:ins w:id="1261" w:author="Master Repository Process" w:date="2021-08-29T02:29:00Z"/>
              </w:rPr>
            </w:pPr>
            <w:ins w:id="1262" w:author="Master Repository Process" w:date="2021-08-29T02:29:00Z">
              <w:r>
                <w:t>s. 108</w:t>
              </w:r>
            </w:ins>
          </w:p>
        </w:tc>
        <w:tc>
          <w:tcPr>
            <w:tcW w:w="2693" w:type="dxa"/>
          </w:tcPr>
          <w:p>
            <w:pPr>
              <w:pStyle w:val="Table"/>
              <w:rPr>
                <w:ins w:id="1263" w:author="Master Repository Process" w:date="2021-08-29T02:29:00Z"/>
              </w:rPr>
            </w:pPr>
            <w:ins w:id="1264" w:author="Master Repository Process" w:date="2021-08-29T02:29:00Z">
              <w:r>
                <w:t>s. 123(1)</w:t>
              </w:r>
            </w:ins>
          </w:p>
        </w:tc>
      </w:tr>
      <w:tr>
        <w:trPr>
          <w:ins w:id="1265" w:author="Master Repository Process" w:date="2021-08-29T02:29:00Z"/>
        </w:trPr>
        <w:tc>
          <w:tcPr>
            <w:tcW w:w="2693" w:type="dxa"/>
          </w:tcPr>
          <w:p>
            <w:pPr>
              <w:pStyle w:val="Table"/>
              <w:rPr>
                <w:ins w:id="1266" w:author="Master Repository Process" w:date="2021-08-29T02:29:00Z"/>
              </w:rPr>
            </w:pPr>
            <w:ins w:id="1267" w:author="Master Repository Process" w:date="2021-08-29T02:29:00Z">
              <w:r>
                <w:t>s. 110(1)</w:t>
              </w:r>
            </w:ins>
          </w:p>
        </w:tc>
        <w:tc>
          <w:tcPr>
            <w:tcW w:w="2693" w:type="dxa"/>
          </w:tcPr>
          <w:p>
            <w:pPr>
              <w:pStyle w:val="Table"/>
              <w:rPr>
                <w:ins w:id="1268" w:author="Master Repository Process" w:date="2021-08-29T02:29:00Z"/>
              </w:rPr>
            </w:pPr>
            <w:ins w:id="1269" w:author="Master Repository Process" w:date="2021-08-29T02:29:00Z">
              <w:r>
                <w:t>s. 123(2)</w:t>
              </w:r>
            </w:ins>
          </w:p>
        </w:tc>
      </w:tr>
      <w:tr>
        <w:trPr>
          <w:ins w:id="1270" w:author="Master Repository Process" w:date="2021-08-29T02:29:00Z"/>
        </w:trPr>
        <w:tc>
          <w:tcPr>
            <w:tcW w:w="2693" w:type="dxa"/>
          </w:tcPr>
          <w:p>
            <w:pPr>
              <w:pStyle w:val="Table"/>
              <w:rPr>
                <w:ins w:id="1271" w:author="Master Repository Process" w:date="2021-08-29T02:29:00Z"/>
              </w:rPr>
            </w:pPr>
            <w:ins w:id="1272" w:author="Master Repository Process" w:date="2021-08-29T02:29:00Z">
              <w:r>
                <w:t>s. 110(2)</w:t>
              </w:r>
            </w:ins>
          </w:p>
        </w:tc>
        <w:tc>
          <w:tcPr>
            <w:tcW w:w="2693" w:type="dxa"/>
          </w:tcPr>
          <w:p>
            <w:pPr>
              <w:pStyle w:val="Table"/>
              <w:rPr>
                <w:ins w:id="1273" w:author="Master Repository Process" w:date="2021-08-29T02:29:00Z"/>
              </w:rPr>
            </w:pPr>
            <w:ins w:id="1274" w:author="Master Repository Process" w:date="2021-08-29T02:29:00Z">
              <w:r>
                <w:t>s. 124</w:t>
              </w:r>
            </w:ins>
          </w:p>
        </w:tc>
      </w:tr>
      <w:tr>
        <w:trPr>
          <w:ins w:id="1275" w:author="Master Repository Process" w:date="2021-08-29T02:29:00Z"/>
        </w:trPr>
        <w:tc>
          <w:tcPr>
            <w:tcW w:w="2693" w:type="dxa"/>
          </w:tcPr>
          <w:p>
            <w:pPr>
              <w:pStyle w:val="Table"/>
              <w:rPr>
                <w:ins w:id="1276" w:author="Master Repository Process" w:date="2021-08-29T02:29:00Z"/>
              </w:rPr>
            </w:pPr>
            <w:ins w:id="1277" w:author="Master Repository Process" w:date="2021-08-29T02:29:00Z">
              <w:r>
                <w:t>s. 110(3)</w:t>
              </w:r>
            </w:ins>
          </w:p>
        </w:tc>
        <w:tc>
          <w:tcPr>
            <w:tcW w:w="2693" w:type="dxa"/>
          </w:tcPr>
          <w:p>
            <w:pPr>
              <w:pStyle w:val="Table"/>
              <w:rPr>
                <w:ins w:id="1278" w:author="Master Repository Process" w:date="2021-08-29T02:29:00Z"/>
              </w:rPr>
            </w:pPr>
            <w:ins w:id="1279" w:author="Master Repository Process" w:date="2021-08-29T02:29:00Z">
              <w:r>
                <w:t>s. 126(2)</w:t>
              </w:r>
            </w:ins>
          </w:p>
        </w:tc>
      </w:tr>
      <w:tr>
        <w:trPr>
          <w:ins w:id="1280" w:author="Master Repository Process" w:date="2021-08-29T02:29:00Z"/>
        </w:trPr>
        <w:tc>
          <w:tcPr>
            <w:tcW w:w="2693" w:type="dxa"/>
          </w:tcPr>
          <w:p>
            <w:pPr>
              <w:pStyle w:val="Table"/>
              <w:rPr>
                <w:ins w:id="1281" w:author="Master Repository Process" w:date="2021-08-29T02:29:00Z"/>
              </w:rPr>
            </w:pPr>
            <w:ins w:id="1282" w:author="Master Repository Process" w:date="2021-08-29T02:29:00Z">
              <w:r>
                <w:t>s. 110(4)</w:t>
              </w:r>
            </w:ins>
          </w:p>
        </w:tc>
        <w:tc>
          <w:tcPr>
            <w:tcW w:w="2693" w:type="dxa"/>
          </w:tcPr>
          <w:p>
            <w:pPr>
              <w:pStyle w:val="Table"/>
              <w:rPr>
                <w:ins w:id="1283" w:author="Master Repository Process" w:date="2021-08-29T02:29:00Z"/>
              </w:rPr>
            </w:pPr>
            <w:ins w:id="1284" w:author="Master Repository Process" w:date="2021-08-29T02:29:00Z">
              <w:r>
                <w:t>s. 126(4)</w:t>
              </w:r>
            </w:ins>
          </w:p>
        </w:tc>
      </w:tr>
      <w:tr>
        <w:trPr>
          <w:ins w:id="1285" w:author="Master Repository Process" w:date="2021-08-29T02:29:00Z"/>
        </w:trPr>
        <w:tc>
          <w:tcPr>
            <w:tcW w:w="2693" w:type="dxa"/>
          </w:tcPr>
          <w:p>
            <w:pPr>
              <w:pStyle w:val="Table"/>
              <w:rPr>
                <w:ins w:id="1286" w:author="Master Repository Process" w:date="2021-08-29T02:29:00Z"/>
              </w:rPr>
            </w:pPr>
            <w:ins w:id="1287" w:author="Master Repository Process" w:date="2021-08-29T02:29:00Z">
              <w:r>
                <w:t>s. 110(5)</w:t>
              </w:r>
            </w:ins>
          </w:p>
        </w:tc>
        <w:tc>
          <w:tcPr>
            <w:tcW w:w="2693" w:type="dxa"/>
          </w:tcPr>
          <w:p>
            <w:pPr>
              <w:pStyle w:val="Table"/>
              <w:rPr>
                <w:ins w:id="1288" w:author="Master Repository Process" w:date="2021-08-29T02:29:00Z"/>
              </w:rPr>
            </w:pPr>
            <w:ins w:id="1289" w:author="Master Repository Process" w:date="2021-08-29T02:29:00Z">
              <w:r>
                <w:t>s. 126(5)</w:t>
              </w:r>
            </w:ins>
          </w:p>
        </w:tc>
      </w:tr>
      <w:tr>
        <w:trPr>
          <w:ins w:id="1290" w:author="Master Repository Process" w:date="2021-08-29T02:29:00Z"/>
        </w:trPr>
        <w:tc>
          <w:tcPr>
            <w:tcW w:w="2693" w:type="dxa"/>
          </w:tcPr>
          <w:p>
            <w:pPr>
              <w:pStyle w:val="Table"/>
              <w:rPr>
                <w:ins w:id="1291" w:author="Master Repository Process" w:date="2021-08-29T02:29:00Z"/>
              </w:rPr>
            </w:pPr>
            <w:ins w:id="1292" w:author="Master Repository Process" w:date="2021-08-29T02:29:00Z">
              <w:r>
                <w:t>s. 110(7)</w:t>
              </w:r>
            </w:ins>
          </w:p>
        </w:tc>
        <w:tc>
          <w:tcPr>
            <w:tcW w:w="2693" w:type="dxa"/>
          </w:tcPr>
          <w:p>
            <w:pPr>
              <w:pStyle w:val="Table"/>
              <w:rPr>
                <w:ins w:id="1293" w:author="Master Repository Process" w:date="2021-08-29T02:29:00Z"/>
              </w:rPr>
            </w:pPr>
            <w:ins w:id="1294" w:author="Master Repository Process" w:date="2021-08-29T02:29:00Z">
              <w:r>
                <w:t>s. 126D(2)</w:t>
              </w:r>
            </w:ins>
          </w:p>
        </w:tc>
      </w:tr>
      <w:tr>
        <w:trPr>
          <w:ins w:id="1295" w:author="Master Repository Process" w:date="2021-08-29T02:29:00Z"/>
        </w:trPr>
        <w:tc>
          <w:tcPr>
            <w:tcW w:w="2693" w:type="dxa"/>
          </w:tcPr>
          <w:p>
            <w:pPr>
              <w:pStyle w:val="Table"/>
              <w:rPr>
                <w:ins w:id="1296" w:author="Master Repository Process" w:date="2021-08-29T02:29:00Z"/>
              </w:rPr>
            </w:pPr>
            <w:ins w:id="1297" w:author="Master Repository Process" w:date="2021-08-29T02:29:00Z">
              <w:r>
                <w:t>s. 111(1)</w:t>
              </w:r>
            </w:ins>
          </w:p>
        </w:tc>
        <w:tc>
          <w:tcPr>
            <w:tcW w:w="2693" w:type="dxa"/>
          </w:tcPr>
          <w:p>
            <w:pPr>
              <w:pStyle w:val="Table"/>
              <w:rPr>
                <w:ins w:id="1298" w:author="Master Repository Process" w:date="2021-08-29T02:29:00Z"/>
              </w:rPr>
            </w:pPr>
            <w:ins w:id="1299" w:author="Master Repository Process" w:date="2021-08-29T02:29:00Z">
              <w:r>
                <w:t>s. 135(3)</w:t>
              </w:r>
            </w:ins>
          </w:p>
        </w:tc>
      </w:tr>
      <w:tr>
        <w:trPr>
          <w:ins w:id="1300" w:author="Master Repository Process" w:date="2021-08-29T02:29:00Z"/>
        </w:trPr>
        <w:tc>
          <w:tcPr>
            <w:tcW w:w="2693" w:type="dxa"/>
          </w:tcPr>
          <w:p>
            <w:pPr>
              <w:pStyle w:val="Table"/>
              <w:rPr>
                <w:ins w:id="1301" w:author="Master Repository Process" w:date="2021-08-29T02:29:00Z"/>
              </w:rPr>
            </w:pPr>
            <w:ins w:id="1302" w:author="Master Repository Process" w:date="2021-08-29T02:29:00Z">
              <w:r>
                <w:t>s. 111(2)</w:t>
              </w:r>
            </w:ins>
          </w:p>
        </w:tc>
        <w:tc>
          <w:tcPr>
            <w:tcW w:w="2693" w:type="dxa"/>
          </w:tcPr>
          <w:p>
            <w:pPr>
              <w:pStyle w:val="Table"/>
              <w:rPr>
                <w:ins w:id="1303" w:author="Master Repository Process" w:date="2021-08-29T02:29:00Z"/>
              </w:rPr>
            </w:pPr>
            <w:ins w:id="1304" w:author="Master Repository Process" w:date="2021-08-29T02:29:00Z">
              <w:r>
                <w:t>s. 145(4)</w:t>
              </w:r>
            </w:ins>
          </w:p>
        </w:tc>
      </w:tr>
      <w:tr>
        <w:trPr>
          <w:ins w:id="1305" w:author="Master Repository Process" w:date="2021-08-29T02:29:00Z"/>
        </w:trPr>
        <w:tc>
          <w:tcPr>
            <w:tcW w:w="2693" w:type="dxa"/>
          </w:tcPr>
          <w:p>
            <w:pPr>
              <w:pStyle w:val="Table"/>
              <w:rPr>
                <w:ins w:id="1306" w:author="Master Repository Process" w:date="2021-08-29T02:29:00Z"/>
              </w:rPr>
            </w:pPr>
            <w:ins w:id="1307" w:author="Master Repository Process" w:date="2021-08-29T02:29:00Z">
              <w:r>
                <w:t>s. 113A</w:t>
              </w:r>
            </w:ins>
          </w:p>
        </w:tc>
        <w:tc>
          <w:tcPr>
            <w:tcW w:w="2693" w:type="dxa"/>
          </w:tcPr>
          <w:p>
            <w:pPr>
              <w:pStyle w:val="Table"/>
              <w:rPr>
                <w:ins w:id="1308" w:author="Master Repository Process" w:date="2021-08-29T02:29:00Z"/>
              </w:rPr>
            </w:pPr>
            <w:ins w:id="1309" w:author="Master Repository Process" w:date="2021-08-29T02:29:00Z">
              <w:r>
                <w:t>s. 146(1)</w:t>
              </w:r>
            </w:ins>
          </w:p>
        </w:tc>
      </w:tr>
      <w:tr>
        <w:trPr>
          <w:ins w:id="1310" w:author="Master Repository Process" w:date="2021-08-29T02:29:00Z"/>
        </w:trPr>
        <w:tc>
          <w:tcPr>
            <w:tcW w:w="2693" w:type="dxa"/>
          </w:tcPr>
          <w:p>
            <w:pPr>
              <w:pStyle w:val="Table"/>
              <w:rPr>
                <w:ins w:id="1311" w:author="Master Repository Process" w:date="2021-08-29T02:29:00Z"/>
              </w:rPr>
            </w:pPr>
            <w:ins w:id="1312" w:author="Master Repository Process" w:date="2021-08-29T02:29:00Z">
              <w:r>
                <w:t>s. 115(1)</w:t>
              </w:r>
            </w:ins>
          </w:p>
        </w:tc>
        <w:tc>
          <w:tcPr>
            <w:tcW w:w="2693" w:type="dxa"/>
          </w:tcPr>
          <w:p>
            <w:pPr>
              <w:pStyle w:val="Table"/>
              <w:rPr>
                <w:ins w:id="1313" w:author="Master Repository Process" w:date="2021-08-29T02:29:00Z"/>
              </w:rPr>
            </w:pPr>
            <w:ins w:id="1314" w:author="Master Repository Process" w:date="2021-08-29T02:29:00Z">
              <w:r>
                <w:t>s. 150(2)</w:t>
              </w:r>
            </w:ins>
          </w:p>
        </w:tc>
      </w:tr>
      <w:tr>
        <w:trPr>
          <w:ins w:id="1315" w:author="Master Repository Process" w:date="2021-08-29T02:29:00Z"/>
        </w:trPr>
        <w:tc>
          <w:tcPr>
            <w:tcW w:w="2693" w:type="dxa"/>
          </w:tcPr>
          <w:p>
            <w:pPr>
              <w:pStyle w:val="Table"/>
              <w:rPr>
                <w:ins w:id="1316" w:author="Master Repository Process" w:date="2021-08-29T02:29:00Z"/>
              </w:rPr>
            </w:pPr>
            <w:ins w:id="1317" w:author="Master Repository Process" w:date="2021-08-29T02:29:00Z">
              <w:r>
                <w:t>s. 115(2)</w:t>
              </w:r>
            </w:ins>
          </w:p>
        </w:tc>
        <w:tc>
          <w:tcPr>
            <w:tcW w:w="2693" w:type="dxa"/>
          </w:tcPr>
          <w:p>
            <w:pPr>
              <w:pStyle w:val="Table"/>
              <w:rPr>
                <w:ins w:id="1318" w:author="Master Repository Process" w:date="2021-08-29T02:29:00Z"/>
              </w:rPr>
            </w:pPr>
            <w:ins w:id="1319" w:author="Master Repository Process" w:date="2021-08-29T02:29:00Z">
              <w:r>
                <w:t>s. 152L(1)</w:t>
              </w:r>
            </w:ins>
          </w:p>
        </w:tc>
      </w:tr>
      <w:tr>
        <w:trPr>
          <w:ins w:id="1320" w:author="Master Repository Process" w:date="2021-08-29T02:29:00Z"/>
        </w:trPr>
        <w:tc>
          <w:tcPr>
            <w:tcW w:w="2693" w:type="dxa"/>
          </w:tcPr>
          <w:p>
            <w:pPr>
              <w:pStyle w:val="Table"/>
              <w:rPr>
                <w:ins w:id="1321" w:author="Master Repository Process" w:date="2021-08-29T02:29:00Z"/>
              </w:rPr>
            </w:pPr>
            <w:ins w:id="1322" w:author="Master Repository Process" w:date="2021-08-29T02:29:00Z">
              <w:r>
                <w:t>s. 115(5)</w:t>
              </w:r>
            </w:ins>
          </w:p>
        </w:tc>
        <w:tc>
          <w:tcPr>
            <w:tcW w:w="2693" w:type="dxa"/>
          </w:tcPr>
          <w:p>
            <w:pPr>
              <w:pStyle w:val="Table"/>
              <w:rPr>
                <w:ins w:id="1323" w:author="Master Repository Process" w:date="2021-08-29T02:29:00Z"/>
              </w:rPr>
            </w:pPr>
            <w:ins w:id="1324" w:author="Master Repository Process" w:date="2021-08-29T02:29:00Z">
              <w:r>
                <w:t>s. 152L(2)</w:t>
              </w:r>
            </w:ins>
          </w:p>
        </w:tc>
      </w:tr>
      <w:tr>
        <w:trPr>
          <w:ins w:id="1325" w:author="Master Repository Process" w:date="2021-08-29T02:29:00Z"/>
        </w:trPr>
        <w:tc>
          <w:tcPr>
            <w:tcW w:w="2693" w:type="dxa"/>
          </w:tcPr>
          <w:p>
            <w:pPr>
              <w:pStyle w:val="Table"/>
              <w:rPr>
                <w:ins w:id="1326" w:author="Master Repository Process" w:date="2021-08-29T02:29:00Z"/>
              </w:rPr>
            </w:pPr>
            <w:ins w:id="1327" w:author="Master Repository Process" w:date="2021-08-29T02:29:00Z">
              <w:r>
                <w:t>s. 115(6)</w:t>
              </w:r>
            </w:ins>
          </w:p>
        </w:tc>
        <w:tc>
          <w:tcPr>
            <w:tcW w:w="2693" w:type="dxa"/>
          </w:tcPr>
          <w:p>
            <w:pPr>
              <w:pStyle w:val="Table"/>
              <w:rPr>
                <w:ins w:id="1328" w:author="Master Repository Process" w:date="2021-08-29T02:29:00Z"/>
              </w:rPr>
            </w:pPr>
            <w:ins w:id="1329" w:author="Master Repository Process" w:date="2021-08-29T02:29:00Z">
              <w:r>
                <w:t>s. 154(3)</w:t>
              </w:r>
            </w:ins>
          </w:p>
        </w:tc>
      </w:tr>
      <w:tr>
        <w:trPr>
          <w:ins w:id="1330" w:author="Master Repository Process" w:date="2021-08-29T02:29:00Z"/>
        </w:trPr>
        <w:tc>
          <w:tcPr>
            <w:tcW w:w="2693" w:type="dxa"/>
          </w:tcPr>
          <w:p>
            <w:pPr>
              <w:pStyle w:val="Table"/>
              <w:rPr>
                <w:ins w:id="1331" w:author="Master Repository Process" w:date="2021-08-29T02:29:00Z"/>
              </w:rPr>
            </w:pPr>
            <w:ins w:id="1332" w:author="Master Repository Process" w:date="2021-08-29T02:29:00Z">
              <w:r>
                <w:t>s. 115(7)</w:t>
              </w:r>
            </w:ins>
          </w:p>
        </w:tc>
        <w:tc>
          <w:tcPr>
            <w:tcW w:w="2693" w:type="dxa"/>
          </w:tcPr>
          <w:p>
            <w:pPr>
              <w:pStyle w:val="Table"/>
              <w:rPr>
                <w:ins w:id="1333" w:author="Master Repository Process" w:date="2021-08-29T02:29:00Z"/>
              </w:rPr>
            </w:pPr>
            <w:ins w:id="1334" w:author="Master Repository Process" w:date="2021-08-29T02:29:00Z">
              <w:r>
                <w:t>s. 158(1)</w:t>
              </w:r>
            </w:ins>
          </w:p>
        </w:tc>
      </w:tr>
      <w:tr>
        <w:trPr>
          <w:ins w:id="1335" w:author="Master Repository Process" w:date="2021-08-29T02:29:00Z"/>
        </w:trPr>
        <w:tc>
          <w:tcPr>
            <w:tcW w:w="2693" w:type="dxa"/>
          </w:tcPr>
          <w:p>
            <w:pPr>
              <w:pStyle w:val="Table"/>
              <w:rPr>
                <w:ins w:id="1336" w:author="Master Repository Process" w:date="2021-08-29T02:29:00Z"/>
              </w:rPr>
            </w:pPr>
            <w:ins w:id="1337" w:author="Master Repository Process" w:date="2021-08-29T02:29:00Z">
              <w:r>
                <w:t>s. 115A(2)</w:t>
              </w:r>
            </w:ins>
          </w:p>
        </w:tc>
        <w:tc>
          <w:tcPr>
            <w:tcW w:w="2693" w:type="dxa"/>
          </w:tcPr>
          <w:p>
            <w:pPr>
              <w:pStyle w:val="Table"/>
              <w:rPr>
                <w:ins w:id="1338" w:author="Master Repository Process" w:date="2021-08-29T02:29:00Z"/>
              </w:rPr>
            </w:pPr>
            <w:ins w:id="1339" w:author="Master Repository Process" w:date="2021-08-29T02:29:00Z">
              <w:r>
                <w:t>s. 159(1)</w:t>
              </w:r>
            </w:ins>
          </w:p>
        </w:tc>
      </w:tr>
      <w:tr>
        <w:trPr>
          <w:ins w:id="1340" w:author="Master Repository Process" w:date="2021-08-29T02:29:00Z"/>
        </w:trPr>
        <w:tc>
          <w:tcPr>
            <w:tcW w:w="2693" w:type="dxa"/>
          </w:tcPr>
          <w:p>
            <w:pPr>
              <w:pStyle w:val="Table"/>
              <w:rPr>
                <w:ins w:id="1341" w:author="Master Repository Process" w:date="2021-08-29T02:29:00Z"/>
              </w:rPr>
            </w:pPr>
            <w:ins w:id="1342" w:author="Master Repository Process" w:date="2021-08-29T02:29:00Z">
              <w:r>
                <w:t>s. 116</w:t>
              </w:r>
            </w:ins>
          </w:p>
        </w:tc>
        <w:tc>
          <w:tcPr>
            <w:tcW w:w="2693" w:type="dxa"/>
          </w:tcPr>
          <w:p>
            <w:pPr>
              <w:pStyle w:val="Table"/>
              <w:rPr>
                <w:ins w:id="1343" w:author="Master Repository Process" w:date="2021-08-29T02:29:00Z"/>
              </w:rPr>
            </w:pPr>
            <w:ins w:id="1344" w:author="Master Repository Process" w:date="2021-08-29T02:29:00Z">
              <w:r>
                <w:t>s. 159(3)</w:t>
              </w:r>
            </w:ins>
          </w:p>
        </w:tc>
      </w:tr>
      <w:tr>
        <w:trPr>
          <w:ins w:id="1345" w:author="Master Repository Process" w:date="2021-08-29T02:29:00Z"/>
        </w:trPr>
        <w:tc>
          <w:tcPr>
            <w:tcW w:w="2693" w:type="dxa"/>
          </w:tcPr>
          <w:p>
            <w:pPr>
              <w:pStyle w:val="Table"/>
              <w:rPr>
                <w:ins w:id="1346" w:author="Master Repository Process" w:date="2021-08-29T02:29:00Z"/>
              </w:rPr>
            </w:pPr>
            <w:ins w:id="1347" w:author="Master Repository Process" w:date="2021-08-29T02:29:00Z">
              <w:r>
                <w:t>s. 116A(1)</w:t>
              </w:r>
            </w:ins>
          </w:p>
        </w:tc>
        <w:tc>
          <w:tcPr>
            <w:tcW w:w="2693" w:type="dxa"/>
          </w:tcPr>
          <w:p>
            <w:pPr>
              <w:pStyle w:val="Table"/>
              <w:rPr>
                <w:ins w:id="1348" w:author="Master Repository Process" w:date="2021-08-29T02:29:00Z"/>
              </w:rPr>
            </w:pPr>
            <w:ins w:id="1349" w:author="Master Repository Process" w:date="2021-08-29T02:29:00Z">
              <w:r>
                <w:t>s. 160(4)</w:t>
              </w:r>
            </w:ins>
          </w:p>
        </w:tc>
      </w:tr>
      <w:tr>
        <w:trPr>
          <w:ins w:id="1350" w:author="Master Repository Process" w:date="2021-08-29T02:29:00Z"/>
        </w:trPr>
        <w:tc>
          <w:tcPr>
            <w:tcW w:w="2693" w:type="dxa"/>
          </w:tcPr>
          <w:p>
            <w:pPr>
              <w:pStyle w:val="Table"/>
              <w:rPr>
                <w:ins w:id="1351" w:author="Master Repository Process" w:date="2021-08-29T02:29:00Z"/>
              </w:rPr>
            </w:pPr>
            <w:ins w:id="1352" w:author="Master Repository Process" w:date="2021-08-29T02:29:00Z">
              <w:r>
                <w:t>s. 116A(3)</w:t>
              </w:r>
            </w:ins>
          </w:p>
        </w:tc>
        <w:tc>
          <w:tcPr>
            <w:tcW w:w="2693" w:type="dxa"/>
          </w:tcPr>
          <w:p>
            <w:pPr>
              <w:pStyle w:val="Table"/>
              <w:rPr>
                <w:ins w:id="1353" w:author="Master Repository Process" w:date="2021-08-29T02:29:00Z"/>
              </w:rPr>
            </w:pPr>
            <w:ins w:id="1354" w:author="Master Repository Process" w:date="2021-08-29T02:29:00Z">
              <w:r>
                <w:t>s. 161(7)</w:t>
              </w:r>
            </w:ins>
          </w:p>
        </w:tc>
      </w:tr>
      <w:tr>
        <w:trPr>
          <w:ins w:id="1355" w:author="Master Repository Process" w:date="2021-08-29T02:29:00Z"/>
        </w:trPr>
        <w:tc>
          <w:tcPr>
            <w:tcW w:w="2693" w:type="dxa"/>
          </w:tcPr>
          <w:p>
            <w:pPr>
              <w:pStyle w:val="Table"/>
              <w:rPr>
                <w:ins w:id="1356" w:author="Master Repository Process" w:date="2021-08-29T02:29:00Z"/>
              </w:rPr>
            </w:pPr>
            <w:ins w:id="1357" w:author="Master Repository Process" w:date="2021-08-29T02:29:00Z">
              <w:r>
                <w:t>s. 118(3)</w:t>
              </w:r>
            </w:ins>
          </w:p>
        </w:tc>
        <w:tc>
          <w:tcPr>
            <w:tcW w:w="2693" w:type="dxa"/>
          </w:tcPr>
          <w:p>
            <w:pPr>
              <w:pStyle w:val="Table"/>
              <w:rPr>
                <w:ins w:id="1358" w:author="Master Repository Process" w:date="2021-08-29T02:29:00Z"/>
              </w:rPr>
            </w:pPr>
          </w:p>
        </w:tc>
      </w:tr>
    </w:tbl>
    <w:p>
      <w:pPr>
        <w:pStyle w:val="Subsection"/>
        <w:rPr>
          <w:ins w:id="1359" w:author="Master Repository Process" w:date="2021-08-29T02:29:00Z"/>
        </w:rPr>
      </w:pPr>
      <w:ins w:id="1360" w:author="Master Repository Process" w:date="2021-08-29T02:29:00Z">
        <w:r>
          <w:tab/>
          <w:t>(3)</w:t>
        </w:r>
        <w:r>
          <w:tab/>
          <w:t>For the purposes of section 167(2)(a), an offence against a provision of these regulations listed in the Table to this subregulation is a prescribed offence.</w:t>
        </w:r>
      </w:ins>
    </w:p>
    <w:p>
      <w:pPr>
        <w:pStyle w:val="MiscellaneousHeading"/>
        <w:keepLines/>
        <w:spacing w:after="120"/>
        <w:rPr>
          <w:ins w:id="1361" w:author="Master Repository Process" w:date="2021-08-29T02:29:00Z"/>
          <w:b/>
        </w:rPr>
      </w:pPr>
      <w:ins w:id="1362" w:author="Master Repository Process" w:date="2021-08-29T02:29:00Z">
        <w:r>
          <w:rPr>
            <w:b/>
          </w:rPr>
          <w:t>Table</w:t>
        </w:r>
      </w:ins>
    </w:p>
    <w:tbl>
      <w:tblPr>
        <w:tblW w:w="0" w:type="auto"/>
        <w:tblInd w:w="1526" w:type="dxa"/>
        <w:tblLayout w:type="fixed"/>
        <w:tblLook w:val="0000" w:firstRow="0" w:lastRow="0" w:firstColumn="0" w:lastColumn="0" w:noHBand="0" w:noVBand="0"/>
      </w:tblPr>
      <w:tblGrid>
        <w:gridCol w:w="2693"/>
        <w:gridCol w:w="2693"/>
      </w:tblGrid>
      <w:tr>
        <w:trPr>
          <w:ins w:id="1363" w:author="Master Repository Process" w:date="2021-08-29T02:29:00Z"/>
        </w:trPr>
        <w:tc>
          <w:tcPr>
            <w:tcW w:w="2693" w:type="dxa"/>
          </w:tcPr>
          <w:p>
            <w:pPr>
              <w:pStyle w:val="Table"/>
              <w:rPr>
                <w:ins w:id="1364" w:author="Master Repository Process" w:date="2021-08-29T02:29:00Z"/>
              </w:rPr>
            </w:pPr>
            <w:ins w:id="1365" w:author="Master Repository Process" w:date="2021-08-29T02:29:00Z">
              <w:r>
                <w:t>r. 14AE(1)</w:t>
              </w:r>
            </w:ins>
          </w:p>
        </w:tc>
        <w:tc>
          <w:tcPr>
            <w:tcW w:w="2693" w:type="dxa"/>
          </w:tcPr>
          <w:p>
            <w:pPr>
              <w:pStyle w:val="Table"/>
              <w:keepNext/>
              <w:keepLines/>
              <w:rPr>
                <w:ins w:id="1366" w:author="Master Repository Process" w:date="2021-08-29T02:29:00Z"/>
              </w:rPr>
            </w:pPr>
            <w:ins w:id="1367" w:author="Master Repository Process" w:date="2021-08-29T02:29:00Z">
              <w:r>
                <w:t>r. 14AE(3)</w:t>
              </w:r>
            </w:ins>
          </w:p>
        </w:tc>
      </w:tr>
      <w:tr>
        <w:trPr>
          <w:ins w:id="1368" w:author="Master Repository Process" w:date="2021-08-29T02:29:00Z"/>
        </w:trPr>
        <w:tc>
          <w:tcPr>
            <w:tcW w:w="2693" w:type="dxa"/>
          </w:tcPr>
          <w:p>
            <w:pPr>
              <w:pStyle w:val="Table"/>
              <w:rPr>
                <w:ins w:id="1369" w:author="Master Repository Process" w:date="2021-08-29T02:29:00Z"/>
              </w:rPr>
            </w:pPr>
            <w:ins w:id="1370" w:author="Master Repository Process" w:date="2021-08-29T02:29:00Z">
              <w:r>
                <w:t>r. 14AE(2)</w:t>
              </w:r>
            </w:ins>
          </w:p>
        </w:tc>
        <w:tc>
          <w:tcPr>
            <w:tcW w:w="2693" w:type="dxa"/>
          </w:tcPr>
          <w:p>
            <w:pPr>
              <w:pStyle w:val="Table"/>
              <w:keepNext/>
              <w:keepLines/>
              <w:rPr>
                <w:ins w:id="1371" w:author="Master Repository Process" w:date="2021-08-29T02:29:00Z"/>
              </w:rPr>
            </w:pPr>
            <w:ins w:id="1372" w:author="Master Repository Process" w:date="2021-08-29T02:29:00Z">
              <w:r>
                <w:t>r. 23(3)</w:t>
              </w:r>
            </w:ins>
          </w:p>
        </w:tc>
      </w:tr>
    </w:tbl>
    <w:p>
      <w:pPr>
        <w:pStyle w:val="Footnotesection"/>
      </w:pPr>
      <w:r>
        <w:tab/>
        <w:t>[Regulation</w:t>
      </w:r>
      <w:del w:id="1373" w:author="Master Repository Process" w:date="2021-08-29T02:29:00Z">
        <w:r>
          <w:delText> </w:delText>
        </w:r>
      </w:del>
      <w:ins w:id="1374" w:author="Master Repository Process" w:date="2021-08-29T02:29:00Z">
        <w:r>
          <w:t xml:space="preserve"> </w:t>
        </w:r>
      </w:ins>
      <w:r>
        <w:t xml:space="preserve">27 amended in Gazette </w:t>
      </w:r>
      <w:del w:id="1375" w:author="Master Repository Process" w:date="2021-08-29T02:29:00Z">
        <w:r>
          <w:delText>30 Jan 1998</w:delText>
        </w:r>
      </w:del>
      <w:ins w:id="1376" w:author="Master Repository Process" w:date="2021-08-29T02:29:00Z">
        <w:r>
          <w:t>1 May 2007</w:t>
        </w:r>
      </w:ins>
      <w:r>
        <w:t xml:space="preserve"> p. </w:t>
      </w:r>
      <w:del w:id="1377" w:author="Master Repository Process" w:date="2021-08-29T02:29:00Z">
        <w:r>
          <w:delText>568; 22 May 1998 p. 2943</w:delText>
        </w:r>
        <w:r>
          <w:noBreakHyphen/>
          <w:delText xml:space="preserve">4; 30 Nov 2004 p. 5491.] </w:delText>
        </w:r>
      </w:del>
      <w:ins w:id="1378" w:author="Master Repository Process" w:date="2021-08-29T02:29:00Z">
        <w:r>
          <w:t>1886</w:t>
        </w:r>
        <w:r>
          <w:noBreakHyphen/>
          <w:t>7 and 1888</w:t>
        </w:r>
        <w:r>
          <w:noBreakHyphen/>
          <w:t>9.]</w:t>
        </w:r>
      </w:ins>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79" w:name="_Toc534780069"/>
      <w:bookmarkStart w:id="1380" w:name="_Toc3352151"/>
      <w:bookmarkStart w:id="1381" w:name="_Toc22966252"/>
      <w:bookmarkStart w:id="1382" w:name="_Toc66263859"/>
      <w:bookmarkStart w:id="1383" w:name="_Toc67978809"/>
      <w:bookmarkStart w:id="1384" w:name="_Toc79826631"/>
      <w:bookmarkStart w:id="1385" w:name="_Toc113176298"/>
      <w:bookmarkStart w:id="1386" w:name="_Toc113180387"/>
      <w:bookmarkStart w:id="1387" w:name="_Toc114391762"/>
      <w:bookmarkStart w:id="1388" w:name="_Toc115171739"/>
      <w:bookmarkStart w:id="1389" w:name="_Toc118609141"/>
      <w:bookmarkStart w:id="1390" w:name="_Toc119294100"/>
      <w:bookmarkStart w:id="1391" w:name="_Toc123633193"/>
      <w:bookmarkStart w:id="1392" w:name="_Toc123633280"/>
      <w:bookmarkStart w:id="1393" w:name="_Toc127594637"/>
      <w:bookmarkStart w:id="1394" w:name="_Toc155066800"/>
      <w:bookmarkStart w:id="1395" w:name="_Toc155084698"/>
      <w:bookmarkStart w:id="1396" w:name="_Toc166316640"/>
      <w:r>
        <w:rPr>
          <w:rStyle w:val="CharSchNo"/>
        </w:rPr>
        <w:t>Schedule 1</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1397" w:name="_Toc113176299"/>
      <w:bookmarkStart w:id="1398" w:name="_Toc113180388"/>
      <w:bookmarkStart w:id="1399" w:name="_Toc114391763"/>
      <w:bookmarkStart w:id="1400" w:name="_Toc115171740"/>
      <w:bookmarkStart w:id="1401" w:name="_Toc118609142"/>
      <w:bookmarkStart w:id="1402" w:name="_Toc119294101"/>
      <w:bookmarkStart w:id="1403" w:name="_Toc123633194"/>
      <w:bookmarkStart w:id="1404" w:name="_Toc123633281"/>
      <w:bookmarkStart w:id="1405" w:name="_Toc127594638"/>
      <w:bookmarkStart w:id="1406" w:name="_Toc155066801"/>
      <w:bookmarkStart w:id="1407" w:name="_Toc155084699"/>
      <w:bookmarkStart w:id="1408" w:name="_Toc166316641"/>
      <w:r>
        <w:rPr>
          <w:rStyle w:val="CharSchText"/>
        </w:rPr>
        <w:t>Forms</w:t>
      </w:r>
      <w:bookmarkEnd w:id="1397"/>
      <w:bookmarkEnd w:id="1398"/>
      <w:bookmarkEnd w:id="1399"/>
      <w:bookmarkEnd w:id="1400"/>
      <w:bookmarkEnd w:id="1401"/>
      <w:bookmarkEnd w:id="1402"/>
      <w:bookmarkEnd w:id="1403"/>
      <w:bookmarkEnd w:id="1404"/>
      <w:bookmarkEnd w:id="1405"/>
      <w:bookmarkEnd w:id="1406"/>
      <w:bookmarkEnd w:id="1407"/>
      <w:bookmarkEnd w:id="1408"/>
    </w:p>
    <w:p>
      <w:pPr>
        <w:pStyle w:val="yTable"/>
        <w:spacing w:before="240"/>
        <w:jc w:val="center"/>
        <w:rPr>
          <w:del w:id="1409" w:author="Master Repository Process" w:date="2021-08-29T02:29:00Z"/>
          <w:b/>
          <w:snapToGrid w:val="0"/>
        </w:rPr>
      </w:pPr>
      <w:ins w:id="1410" w:author="Master Repository Process" w:date="2021-08-29T02:29:00Z">
        <w:r>
          <w:t>[</w:t>
        </w:r>
      </w:ins>
      <w:r>
        <w:t>Form 1</w:t>
      </w:r>
    </w:p>
    <w:p>
      <w:pPr>
        <w:pStyle w:val="yTable"/>
        <w:jc w:val="center"/>
        <w:rPr>
          <w:del w:id="1411" w:author="Master Repository Process" w:date="2021-08-29T02:29:00Z"/>
          <w:i/>
          <w:snapToGrid w:val="0"/>
          <w:sz w:val="20"/>
        </w:rPr>
      </w:pPr>
      <w:del w:id="1412" w:author="Master Repository Process" w:date="2021-08-29T02:29:00Z">
        <w:r>
          <w:rPr>
            <w:i/>
            <w:snapToGrid w:val="0"/>
            <w:sz w:val="20"/>
          </w:rPr>
          <w:delText>Liquor Licensing Act 1988</w:delText>
        </w:r>
      </w:del>
    </w:p>
    <w:p>
      <w:pPr>
        <w:pStyle w:val="yTable"/>
        <w:jc w:val="right"/>
        <w:rPr>
          <w:del w:id="1413" w:author="Master Repository Process" w:date="2021-08-29T02:29:00Z"/>
          <w:snapToGrid w:val="0"/>
          <w:sz w:val="20"/>
        </w:rPr>
      </w:pPr>
      <w:del w:id="1414" w:author="Master Repository Process" w:date="2021-08-29T02:29:00Z">
        <w:r>
          <w:rPr>
            <w:snapToGrid w:val="0"/>
            <w:sz w:val="20"/>
          </w:rPr>
          <w:delText>[Section 14]</w:delText>
        </w:r>
      </w:del>
    </w:p>
    <w:p>
      <w:pPr>
        <w:pStyle w:val="yTable"/>
        <w:jc w:val="center"/>
        <w:rPr>
          <w:del w:id="1415" w:author="Master Repository Process" w:date="2021-08-29T02:29:00Z"/>
          <w:b/>
          <w:snapToGrid w:val="0"/>
          <w:sz w:val="20"/>
        </w:rPr>
      </w:pPr>
      <w:del w:id="1416" w:author="Master Repository Process" w:date="2021-08-29T02:29:00Z">
        <w:r>
          <w:rPr>
            <w:b/>
            <w:snapToGrid w:val="0"/>
            <w:sz w:val="20"/>
          </w:rPr>
          <w:delText>CERTIFICATE OF IDENTITY</w:delText>
        </w:r>
      </w:del>
    </w:p>
    <w:p>
      <w:pPr>
        <w:pStyle w:val="yTable"/>
        <w:jc w:val="center"/>
        <w:rPr>
          <w:del w:id="1417" w:author="Master Repository Process" w:date="2021-08-29T02:29:00Z"/>
          <w:snapToGrid w:val="0"/>
          <w:sz w:val="20"/>
        </w:rPr>
      </w:pPr>
      <w:del w:id="1418" w:author="Master Repository Process" w:date="2021-08-29T02:29:00Z">
        <w:r>
          <w:rPr>
            <w:snapToGrid w:val="0"/>
            <w:sz w:val="20"/>
          </w:rPr>
          <w:delText>(Front of Certificate)</w:delText>
        </w:r>
      </w:del>
    </w:p>
    <w:p>
      <w:pPr>
        <w:pStyle w:val="yTable"/>
        <w:spacing w:before="120"/>
        <w:rPr>
          <w:del w:id="1419" w:author="Master Repository Process" w:date="2021-08-29T02:29:00Z"/>
          <w:snapToGrid w:val="0"/>
          <w:sz w:val="20"/>
        </w:rPr>
      </w:pPr>
      <w:del w:id="1420" w:author="Master Repository Process" w:date="2021-08-29T02:29:00Z">
        <w:r>
          <w:rPr>
            <w:snapToGrid w:val="0"/>
            <w:sz w:val="20"/>
          </w:rPr>
          <w:delText>(State)</w:delText>
        </w:r>
      </w:del>
    </w:p>
    <w:p>
      <w:pPr>
        <w:pStyle w:val="yTable"/>
        <w:spacing w:before="0"/>
        <w:rPr>
          <w:del w:id="1421" w:author="Master Repository Process" w:date="2021-08-29T02:29:00Z"/>
          <w:snapToGrid w:val="0"/>
          <w:sz w:val="20"/>
        </w:rPr>
      </w:pPr>
      <w:del w:id="1422" w:author="Master Repository Process" w:date="2021-08-29T02:29:00Z">
        <w:r>
          <w:rPr>
            <w:snapToGrid w:val="0"/>
            <w:sz w:val="20"/>
          </w:rPr>
          <w:delText>(emblem)</w:delText>
        </w:r>
      </w:del>
    </w:p>
    <w:p>
      <w:pPr>
        <w:pStyle w:val="yTable"/>
        <w:tabs>
          <w:tab w:val="left" w:pos="3969"/>
        </w:tabs>
        <w:jc w:val="center"/>
        <w:rPr>
          <w:del w:id="1423" w:author="Master Repository Process" w:date="2021-08-29T02:29:00Z"/>
          <w:i/>
          <w:snapToGrid w:val="0"/>
          <w:sz w:val="20"/>
        </w:rPr>
      </w:pPr>
      <w:del w:id="1424" w:author="Master Repository Process" w:date="2021-08-29T02:29:00Z">
        <w:r>
          <w:rPr>
            <w:i/>
            <w:snapToGrid w:val="0"/>
            <w:sz w:val="20"/>
          </w:rPr>
          <w:delText>Liquor Licensing Act 1988</w:delText>
        </w:r>
      </w:del>
    </w:p>
    <w:p>
      <w:pPr>
        <w:pStyle w:val="yTable"/>
        <w:tabs>
          <w:tab w:val="left" w:pos="4820"/>
        </w:tabs>
        <w:jc w:val="right"/>
        <w:rPr>
          <w:del w:id="1425" w:author="Master Repository Process" w:date="2021-08-29T02:29:00Z"/>
          <w:snapToGrid w:val="0"/>
          <w:sz w:val="20"/>
        </w:rPr>
      </w:pPr>
      <w:del w:id="1426" w:author="Master Repository Process" w:date="2021-08-29T02:29:00Z">
        <w:r>
          <w:rPr>
            <w:snapToGrid w:val="0"/>
            <w:sz w:val="20"/>
          </w:rPr>
          <w:delText>(Section 14)</w:delText>
        </w:r>
      </w:del>
    </w:p>
    <w:p>
      <w:pPr>
        <w:pStyle w:val="yTable"/>
        <w:tabs>
          <w:tab w:val="left" w:pos="3969"/>
        </w:tabs>
        <w:jc w:val="center"/>
        <w:rPr>
          <w:del w:id="1427" w:author="Master Repository Process" w:date="2021-08-29T02:29:00Z"/>
          <w:snapToGrid w:val="0"/>
          <w:sz w:val="20"/>
        </w:rPr>
      </w:pPr>
      <w:del w:id="1428" w:author="Master Repository Process" w:date="2021-08-29T02:29:00Z">
        <w:r>
          <w:rPr>
            <w:snapToGrid w:val="0"/>
            <w:sz w:val="20"/>
          </w:rPr>
          <w:delText>CERTIFICATE OF IDENTITY</w:delText>
        </w:r>
      </w:del>
    </w:p>
    <w:p>
      <w:pPr>
        <w:pStyle w:val="yTable"/>
        <w:tabs>
          <w:tab w:val="left" w:pos="3969"/>
        </w:tabs>
        <w:spacing w:before="240"/>
        <w:rPr>
          <w:del w:id="1429" w:author="Master Repository Process" w:date="2021-08-29T02:29:00Z"/>
          <w:snapToGrid w:val="0"/>
          <w:sz w:val="20"/>
        </w:rPr>
      </w:pPr>
      <w:del w:id="1430" w:author="Master Repository Process" w:date="2021-08-29T02:29:00Z">
        <w:r>
          <w:rPr>
            <w:snapToGrid w:val="0"/>
            <w:sz w:val="20"/>
          </w:rPr>
          <w:tab/>
          <w:delText>..............................................................</w:delText>
        </w:r>
      </w:del>
    </w:p>
    <w:p>
      <w:pPr>
        <w:pStyle w:val="yTable"/>
        <w:tabs>
          <w:tab w:val="left" w:pos="4253"/>
        </w:tabs>
        <w:spacing w:before="0"/>
        <w:rPr>
          <w:del w:id="1431" w:author="Master Repository Process" w:date="2021-08-29T02:29:00Z"/>
          <w:snapToGrid w:val="0"/>
          <w:sz w:val="20"/>
        </w:rPr>
      </w:pPr>
      <w:del w:id="1432" w:author="Master Repository Process" w:date="2021-08-29T02:29:00Z">
        <w:r>
          <w:rPr>
            <w:snapToGrid w:val="0"/>
            <w:sz w:val="20"/>
          </w:rPr>
          <w:delText>(photograph)</w:delText>
        </w:r>
        <w:r>
          <w:rPr>
            <w:snapToGrid w:val="0"/>
            <w:sz w:val="20"/>
          </w:rPr>
          <w:tab/>
          <w:delText>Name of authorised officer</w:delText>
        </w:r>
      </w:del>
    </w:p>
    <w:p>
      <w:pPr>
        <w:pStyle w:val="yTable"/>
        <w:tabs>
          <w:tab w:val="left" w:pos="3969"/>
        </w:tabs>
        <w:spacing w:before="120"/>
        <w:rPr>
          <w:del w:id="1433" w:author="Master Repository Process" w:date="2021-08-29T02:29:00Z"/>
          <w:snapToGrid w:val="0"/>
          <w:sz w:val="20"/>
        </w:rPr>
      </w:pPr>
      <w:del w:id="1434" w:author="Master Repository Process" w:date="2021-08-29T02:29:00Z">
        <w:r>
          <w:rPr>
            <w:snapToGrid w:val="0"/>
            <w:sz w:val="20"/>
          </w:rPr>
          <w:tab/>
          <w:delText>..............................................................</w:delText>
        </w:r>
      </w:del>
    </w:p>
    <w:p>
      <w:pPr>
        <w:pStyle w:val="yTable"/>
        <w:tabs>
          <w:tab w:val="left" w:pos="5103"/>
        </w:tabs>
        <w:spacing w:before="0"/>
        <w:rPr>
          <w:del w:id="1435" w:author="Master Repository Process" w:date="2021-08-29T02:29:00Z"/>
          <w:snapToGrid w:val="0"/>
          <w:sz w:val="20"/>
        </w:rPr>
      </w:pPr>
      <w:del w:id="1436" w:author="Master Repository Process" w:date="2021-08-29T02:29:00Z">
        <w:r>
          <w:rPr>
            <w:snapToGrid w:val="0"/>
            <w:sz w:val="20"/>
          </w:rPr>
          <w:tab/>
          <w:delText>Signature</w:delText>
        </w:r>
      </w:del>
    </w:p>
    <w:p>
      <w:pPr>
        <w:pStyle w:val="yTable"/>
        <w:tabs>
          <w:tab w:val="left" w:pos="3969"/>
        </w:tabs>
        <w:rPr>
          <w:del w:id="1437" w:author="Master Repository Process" w:date="2021-08-29T02:29:00Z"/>
          <w:snapToGrid w:val="0"/>
          <w:sz w:val="20"/>
        </w:rPr>
      </w:pPr>
      <w:del w:id="1438" w:author="Master Repository Process" w:date="2021-08-29T02:29:00Z">
        <w:r>
          <w:rPr>
            <w:snapToGrid w:val="0"/>
            <w:sz w:val="20"/>
          </w:rPr>
          <w:tab/>
          <w:delText>..............................................................</w:delText>
        </w:r>
      </w:del>
    </w:p>
    <w:p>
      <w:pPr>
        <w:pStyle w:val="yTable"/>
        <w:tabs>
          <w:tab w:val="left" w:pos="4962"/>
        </w:tabs>
        <w:spacing w:before="0"/>
        <w:rPr>
          <w:del w:id="1439" w:author="Master Repository Process" w:date="2021-08-29T02:29:00Z"/>
          <w:snapToGrid w:val="0"/>
          <w:sz w:val="20"/>
        </w:rPr>
      </w:pPr>
      <w:del w:id="1440" w:author="Master Repository Process" w:date="2021-08-29T02:29:00Z">
        <w:r>
          <w:rPr>
            <w:snapToGrid w:val="0"/>
            <w:sz w:val="20"/>
          </w:rPr>
          <w:tab/>
          <w:delText>Date of issue</w:delText>
        </w:r>
      </w:del>
    </w:p>
    <w:p>
      <w:pPr>
        <w:pStyle w:val="yTable"/>
        <w:spacing w:before="240"/>
        <w:jc w:val="center"/>
        <w:rPr>
          <w:del w:id="1441" w:author="Master Repository Process" w:date="2021-08-29T02:29:00Z"/>
          <w:snapToGrid w:val="0"/>
          <w:sz w:val="20"/>
        </w:rPr>
      </w:pPr>
      <w:del w:id="1442" w:author="Master Repository Process" w:date="2021-08-29T02:29:00Z">
        <w:r>
          <w:rPr>
            <w:snapToGrid w:val="0"/>
            <w:sz w:val="20"/>
          </w:rPr>
          <w:delText>(Reverse of Certificate)</w:delText>
        </w:r>
      </w:del>
    </w:p>
    <w:p>
      <w:pPr>
        <w:pStyle w:val="yTable"/>
        <w:jc w:val="center"/>
        <w:rPr>
          <w:del w:id="1443" w:author="Master Repository Process" w:date="2021-08-29T02:29:00Z"/>
          <w:i/>
          <w:snapToGrid w:val="0"/>
          <w:sz w:val="20"/>
        </w:rPr>
      </w:pPr>
      <w:del w:id="1444" w:author="Master Repository Process" w:date="2021-08-29T02:29:00Z">
        <w:r>
          <w:rPr>
            <w:i/>
            <w:snapToGrid w:val="0"/>
            <w:sz w:val="20"/>
          </w:rPr>
          <w:delText>Liquor Licensing Act 1988</w:delText>
        </w:r>
      </w:del>
    </w:p>
    <w:p>
      <w:pPr>
        <w:pStyle w:val="yTable"/>
        <w:spacing w:before="120"/>
        <w:rPr>
          <w:del w:id="1445" w:author="Master Repository Process" w:date="2021-08-29T02:29:00Z"/>
          <w:snapToGrid w:val="0"/>
          <w:sz w:val="20"/>
        </w:rPr>
      </w:pPr>
      <w:del w:id="1446" w:author="Master Repository Process" w:date="2021-08-29T02:29:00Z">
        <w:r>
          <w:rPr>
            <w:snapToGrid w:val="0"/>
            <w:sz w:val="20"/>
          </w:rPr>
          <w:delText xml:space="preserve">This is to certify that the person whose name, signature and photograph appear on the front of this certificate is an authorised officer appointed under the </w:delText>
        </w:r>
        <w:r>
          <w:rPr>
            <w:i/>
            <w:snapToGrid w:val="0"/>
            <w:sz w:val="20"/>
          </w:rPr>
          <w:delText>Liquor Licensing Act 1988</w:delText>
        </w:r>
        <w:r>
          <w:rPr>
            <w:snapToGrid w:val="0"/>
            <w:sz w:val="20"/>
          </w:rPr>
          <w:delText xml:space="preserve"> and/*has the functions and the power authorised in that Act/*is authorised to #.</w:delText>
        </w:r>
      </w:del>
    </w:p>
    <w:p>
      <w:pPr>
        <w:pStyle w:val="yTable"/>
        <w:spacing w:before="120"/>
        <w:rPr>
          <w:del w:id="1447" w:author="Master Repository Process" w:date="2021-08-29T02:29:00Z"/>
          <w:snapToGrid w:val="0"/>
          <w:sz w:val="20"/>
        </w:rPr>
      </w:pPr>
      <w:del w:id="1448" w:author="Master Repository Process" w:date="2021-08-29T02:29:00Z">
        <w:r>
          <w:rPr>
            <w:snapToGrid w:val="0"/>
            <w:sz w:val="20"/>
          </w:rPr>
          <w:delText xml:space="preserve">It is an offence for a person to fail to comply with a requirement of an authorised officer under the </w:delText>
        </w:r>
        <w:r>
          <w:rPr>
            <w:i/>
            <w:snapToGrid w:val="0"/>
            <w:sz w:val="20"/>
          </w:rPr>
          <w:delText>Liquor Licensing Act 1988</w:delText>
        </w:r>
        <w:r>
          <w:rPr>
            <w:snapToGrid w:val="0"/>
            <w:sz w:val="20"/>
          </w:rPr>
          <w:delText>.</w:delText>
        </w:r>
      </w:del>
    </w:p>
    <w:p>
      <w:pPr>
        <w:pStyle w:val="yTable"/>
        <w:tabs>
          <w:tab w:val="left" w:pos="1843"/>
        </w:tabs>
        <w:spacing w:before="120"/>
        <w:jc w:val="both"/>
        <w:rPr>
          <w:del w:id="1449" w:author="Master Repository Process" w:date="2021-08-29T02:29:00Z"/>
          <w:snapToGrid w:val="0"/>
          <w:sz w:val="20"/>
        </w:rPr>
      </w:pPr>
      <w:del w:id="1450" w:author="Master Repository Process" w:date="2021-08-29T02:29:00Z">
        <w:r>
          <w:rPr>
            <w:snapToGrid w:val="0"/>
            <w:sz w:val="20"/>
          </w:rPr>
          <w:tab/>
          <w:delText>(* delete whichever is not applicable)</w:delText>
        </w:r>
      </w:del>
    </w:p>
    <w:p>
      <w:pPr>
        <w:pStyle w:val="yTable"/>
        <w:tabs>
          <w:tab w:val="left" w:pos="1843"/>
        </w:tabs>
        <w:spacing w:before="0"/>
        <w:rPr>
          <w:del w:id="1451" w:author="Master Repository Process" w:date="2021-08-29T02:29:00Z"/>
          <w:snapToGrid w:val="0"/>
          <w:sz w:val="20"/>
        </w:rPr>
      </w:pPr>
      <w:del w:id="1452" w:author="Master Repository Process" w:date="2021-08-29T02:29:00Z">
        <w:r>
          <w:rPr>
            <w:snapToGrid w:val="0"/>
            <w:sz w:val="20"/>
          </w:rPr>
          <w:tab/>
          <w:delText>(# insert details of specific authority)</w:delText>
        </w:r>
      </w:del>
    </w:p>
    <w:p>
      <w:pPr>
        <w:pStyle w:val="yTable"/>
        <w:pageBreakBefore/>
        <w:spacing w:before="0"/>
        <w:jc w:val="center"/>
        <w:rPr>
          <w:del w:id="1453" w:author="Master Repository Process" w:date="2021-08-29T02:29:00Z"/>
          <w:b/>
          <w:snapToGrid w:val="0"/>
        </w:rPr>
      </w:pPr>
      <w:del w:id="1454" w:author="Master Repository Process" w:date="2021-08-29T02:29:00Z">
        <w:r>
          <w:rPr>
            <w:b/>
            <w:snapToGrid w:val="0"/>
          </w:rPr>
          <w:delText>Form 2</w:delText>
        </w:r>
      </w:del>
    </w:p>
    <w:p>
      <w:pPr>
        <w:pStyle w:val="yTable"/>
        <w:spacing w:before="0"/>
        <w:jc w:val="center"/>
        <w:rPr>
          <w:del w:id="1455" w:author="Master Repository Process" w:date="2021-08-29T02:29:00Z"/>
          <w:i/>
          <w:snapToGrid w:val="0"/>
          <w:sz w:val="20"/>
        </w:rPr>
      </w:pPr>
      <w:del w:id="1456" w:author="Master Repository Process" w:date="2021-08-29T02:29:00Z">
        <w:r>
          <w:rPr>
            <w:i/>
            <w:snapToGrid w:val="0"/>
            <w:sz w:val="20"/>
          </w:rPr>
          <w:delText>Liquor Licensing Act 1988</w:delText>
        </w:r>
      </w:del>
    </w:p>
    <w:p>
      <w:pPr>
        <w:pStyle w:val="yTable"/>
        <w:spacing w:before="0"/>
        <w:jc w:val="right"/>
        <w:rPr>
          <w:del w:id="1457" w:author="Master Repository Process" w:date="2021-08-29T02:29:00Z"/>
          <w:snapToGrid w:val="0"/>
          <w:sz w:val="20"/>
        </w:rPr>
      </w:pPr>
      <w:del w:id="1458" w:author="Master Repository Process" w:date="2021-08-29T02:29:00Z">
        <w:r>
          <w:rPr>
            <w:snapToGrid w:val="0"/>
            <w:sz w:val="20"/>
          </w:rPr>
          <w:delText>[Section 68]</w:delText>
        </w:r>
      </w:del>
    </w:p>
    <w:p>
      <w:pPr>
        <w:pStyle w:val="yTable"/>
        <w:spacing w:before="0"/>
        <w:jc w:val="center"/>
        <w:rPr>
          <w:del w:id="1459" w:author="Master Repository Process" w:date="2021-08-29T02:29:00Z"/>
          <w:b/>
          <w:snapToGrid w:val="0"/>
          <w:sz w:val="20"/>
        </w:rPr>
      </w:pPr>
      <w:del w:id="1460" w:author="Master Repository Process" w:date="2021-08-29T02:29:00Z">
        <w:r>
          <w:rPr>
            <w:b/>
            <w:snapToGrid w:val="0"/>
            <w:sz w:val="20"/>
          </w:rPr>
          <w:delText>APPLICATION FOR LICENCE</w:delText>
        </w:r>
      </w:del>
    </w:p>
    <w:p>
      <w:pPr>
        <w:pStyle w:val="yTable"/>
        <w:spacing w:before="0"/>
        <w:ind w:left="4395"/>
        <w:jc w:val="right"/>
        <w:rPr>
          <w:del w:id="1461" w:author="Master Repository Process" w:date="2021-08-29T02:29:00Z"/>
          <w:snapToGrid w:val="0"/>
          <w:sz w:val="16"/>
        </w:rPr>
      </w:pPr>
      <w:del w:id="1462" w:author="Master Repository Process" w:date="2021-08-29T02:29:00Z">
        <w:r>
          <w:rPr>
            <w:snapToGrid w:val="0"/>
            <w:sz w:val="16"/>
          </w:rPr>
          <w:delText>(For a Club Licence use Form 3 and for an Occasional Licence use Form 4 or 5)</w:delText>
        </w:r>
      </w:del>
    </w:p>
    <w:p>
      <w:pPr>
        <w:pStyle w:val="yTable"/>
        <w:spacing w:before="0"/>
        <w:rPr>
          <w:del w:id="1463" w:author="Master Repository Process" w:date="2021-08-29T02:29:00Z"/>
          <w:snapToGrid w:val="0"/>
          <w:sz w:val="20"/>
        </w:rPr>
      </w:pPr>
      <w:del w:id="1464" w:author="Master Repository Process" w:date="2021-08-29T02:29:00Z">
        <w:r>
          <w:rPr>
            <w:snapToGrid w:val="0"/>
            <w:sz w:val="20"/>
          </w:rPr>
          <w:delText>To the Director of Liquor Licensing</w:delText>
        </w:r>
      </w:del>
    </w:p>
    <w:p>
      <w:pPr>
        <w:pStyle w:val="yTable"/>
        <w:spacing w:before="80" w:line="240" w:lineRule="atLeast"/>
        <w:rPr>
          <w:del w:id="1465" w:author="Master Repository Process" w:date="2021-08-29T02:29:00Z"/>
          <w:b/>
          <w:snapToGrid w:val="0"/>
          <w:sz w:val="24"/>
          <w:u w:val="single"/>
        </w:rPr>
      </w:pPr>
      <w:del w:id="1466" w:author="Master Repository Process" w:date="2021-08-29T02:29:00Z">
        <w:r>
          <w:rPr>
            <w:b/>
            <w:snapToGrid w:val="0"/>
            <w:sz w:val="24"/>
            <w:u w:val="single"/>
          </w:rPr>
          <w:delText>Applicant’s details</w:delText>
        </w:r>
      </w:del>
    </w:p>
    <w:p>
      <w:pPr>
        <w:pStyle w:val="yTable"/>
        <w:spacing w:before="0" w:after="60"/>
        <w:rPr>
          <w:del w:id="1467" w:author="Master Repository Process" w:date="2021-08-29T02:29:00Z"/>
          <w:snapToGrid w:val="0"/>
          <w:sz w:val="16"/>
        </w:rPr>
      </w:pPr>
      <w:del w:id="1468" w:author="Master Repository Process" w:date="2021-08-29T02:29:00Z">
        <w:r>
          <w:rPr>
            <w:snapToGrid w:val="0"/>
            <w:sz w:val="16"/>
          </w:rPr>
          <w:delText>(If there are 2 or more applicants, give detail for each one)</w:delText>
        </w:r>
      </w:del>
    </w:p>
    <w:p>
      <w:pPr>
        <w:pStyle w:val="yTable"/>
        <w:tabs>
          <w:tab w:val="right" w:leader="underscore" w:pos="6804"/>
        </w:tabs>
        <w:spacing w:before="0"/>
        <w:rPr>
          <w:del w:id="1469" w:author="Master Repository Process" w:date="2021-08-29T02:29:00Z"/>
          <w:sz w:val="20"/>
        </w:rPr>
      </w:pPr>
      <w:del w:id="1470" w:author="Master Repository Process" w:date="2021-08-29T02:29:00Z">
        <w:r>
          <w:rPr>
            <w:sz w:val="20"/>
          </w:rPr>
          <w:delText>Name</w:delText>
        </w:r>
        <w:r>
          <w:rPr>
            <w:sz w:val="20"/>
          </w:rPr>
          <w:tab/>
        </w:r>
      </w:del>
    </w:p>
    <w:p>
      <w:pPr>
        <w:pStyle w:val="yTable"/>
        <w:tabs>
          <w:tab w:val="right" w:leader="underscore" w:pos="6804"/>
        </w:tabs>
        <w:spacing w:before="0"/>
        <w:rPr>
          <w:del w:id="1471" w:author="Master Repository Process" w:date="2021-08-29T02:29:00Z"/>
          <w:sz w:val="20"/>
        </w:rPr>
      </w:pPr>
      <w:del w:id="1472" w:author="Master Repository Process" w:date="2021-08-29T02:29:00Z">
        <w:r>
          <w:rPr>
            <w:sz w:val="20"/>
          </w:rPr>
          <w:delText>Address</w:delText>
        </w:r>
        <w:r>
          <w:rPr>
            <w:sz w:val="20"/>
          </w:rPr>
          <w:tab/>
        </w:r>
      </w:del>
    </w:p>
    <w:p>
      <w:pPr>
        <w:pStyle w:val="yTable"/>
        <w:tabs>
          <w:tab w:val="left" w:pos="851"/>
          <w:tab w:val="left" w:leader="underscore" w:pos="4253"/>
          <w:tab w:val="right" w:leader="underscore" w:pos="6804"/>
        </w:tabs>
        <w:spacing w:before="0"/>
        <w:rPr>
          <w:del w:id="1473" w:author="Master Repository Process" w:date="2021-08-29T02:29:00Z"/>
          <w:sz w:val="20"/>
        </w:rPr>
      </w:pPr>
      <w:del w:id="1474" w:author="Master Repository Process" w:date="2021-08-29T02:29:00Z">
        <w:r>
          <w:rPr>
            <w:sz w:val="20"/>
          </w:rPr>
          <w:tab/>
        </w:r>
        <w:r>
          <w:rPr>
            <w:sz w:val="20"/>
          </w:rPr>
          <w:tab/>
          <w:delText>Postcode</w:delText>
        </w:r>
        <w:r>
          <w:rPr>
            <w:sz w:val="20"/>
          </w:rPr>
          <w:tab/>
        </w:r>
      </w:del>
    </w:p>
    <w:p>
      <w:pPr>
        <w:pStyle w:val="yTable"/>
        <w:tabs>
          <w:tab w:val="right" w:leader="underscore" w:pos="6804"/>
        </w:tabs>
        <w:spacing w:before="0"/>
        <w:rPr>
          <w:del w:id="1475" w:author="Master Repository Process" w:date="2021-08-29T02:29:00Z"/>
          <w:sz w:val="20"/>
        </w:rPr>
      </w:pPr>
      <w:del w:id="1476" w:author="Master Repository Process" w:date="2021-08-29T02:29:00Z">
        <w:r>
          <w:rPr>
            <w:sz w:val="20"/>
          </w:rPr>
          <w:delText xml:space="preserve">Address for service of documents </w:delText>
        </w:r>
        <w:r>
          <w:rPr>
            <w:sz w:val="20"/>
          </w:rPr>
          <w:tab/>
        </w:r>
      </w:del>
    </w:p>
    <w:p>
      <w:pPr>
        <w:pStyle w:val="yTable"/>
        <w:tabs>
          <w:tab w:val="left" w:pos="851"/>
          <w:tab w:val="left" w:leader="underscore" w:pos="4253"/>
          <w:tab w:val="right" w:leader="underscore" w:pos="6804"/>
        </w:tabs>
        <w:spacing w:before="0"/>
        <w:rPr>
          <w:del w:id="1477" w:author="Master Repository Process" w:date="2021-08-29T02:29:00Z"/>
          <w:sz w:val="20"/>
        </w:rPr>
      </w:pPr>
      <w:del w:id="1478" w:author="Master Repository Process" w:date="2021-08-29T02:29:00Z">
        <w:r>
          <w:rPr>
            <w:sz w:val="20"/>
          </w:rPr>
          <w:tab/>
        </w:r>
        <w:r>
          <w:rPr>
            <w:sz w:val="20"/>
          </w:rPr>
          <w:tab/>
          <w:delText>Postcode</w:delText>
        </w:r>
        <w:r>
          <w:rPr>
            <w:sz w:val="20"/>
          </w:rPr>
          <w:tab/>
        </w:r>
      </w:del>
    </w:p>
    <w:p>
      <w:pPr>
        <w:pStyle w:val="yTable"/>
        <w:tabs>
          <w:tab w:val="right" w:leader="underscore" w:pos="6804"/>
        </w:tabs>
        <w:spacing w:before="0"/>
        <w:rPr>
          <w:del w:id="1479" w:author="Master Repository Process" w:date="2021-08-29T02:29:00Z"/>
          <w:sz w:val="20"/>
        </w:rPr>
      </w:pPr>
      <w:del w:id="1480" w:author="Master Repository Process" w:date="2021-08-29T02:29:00Z">
        <w:r>
          <w:rPr>
            <w:sz w:val="20"/>
          </w:rPr>
          <w:delText>Address for service of documents after application is determined</w:delText>
        </w:r>
        <w:r>
          <w:rPr>
            <w:sz w:val="20"/>
          </w:rPr>
          <w:tab/>
        </w:r>
      </w:del>
    </w:p>
    <w:p>
      <w:pPr>
        <w:pStyle w:val="yTable"/>
        <w:tabs>
          <w:tab w:val="left" w:pos="851"/>
          <w:tab w:val="left" w:leader="underscore" w:pos="4253"/>
          <w:tab w:val="right" w:leader="underscore" w:pos="6804"/>
        </w:tabs>
        <w:spacing w:before="0"/>
        <w:rPr>
          <w:del w:id="1481" w:author="Master Repository Process" w:date="2021-08-29T02:29:00Z"/>
          <w:sz w:val="20"/>
        </w:rPr>
      </w:pPr>
      <w:del w:id="1482" w:author="Master Repository Process" w:date="2021-08-29T02:29:00Z">
        <w:r>
          <w:rPr>
            <w:sz w:val="20"/>
          </w:rPr>
          <w:tab/>
        </w:r>
        <w:r>
          <w:rPr>
            <w:sz w:val="20"/>
          </w:rPr>
          <w:tab/>
          <w:delText>Postcode</w:delText>
        </w:r>
        <w:r>
          <w:rPr>
            <w:sz w:val="20"/>
          </w:rPr>
          <w:tab/>
        </w:r>
      </w:del>
    </w:p>
    <w:p>
      <w:pPr>
        <w:pStyle w:val="yTable"/>
        <w:tabs>
          <w:tab w:val="right" w:leader="underscore" w:pos="6804"/>
        </w:tabs>
        <w:spacing w:before="0"/>
        <w:rPr>
          <w:del w:id="1483" w:author="Master Repository Process" w:date="2021-08-29T02:29:00Z"/>
          <w:sz w:val="20"/>
        </w:rPr>
      </w:pPr>
      <w:del w:id="1484" w:author="Master Repository Process" w:date="2021-08-29T02:29:00Z">
        <w:r>
          <w:rPr>
            <w:sz w:val="20"/>
          </w:rPr>
          <w:delText>Contact person</w:delText>
        </w:r>
        <w:r>
          <w:rPr>
            <w:sz w:val="20"/>
          </w:rPr>
          <w:tab/>
        </w:r>
      </w:del>
    </w:p>
    <w:p>
      <w:pPr>
        <w:pStyle w:val="yTable"/>
        <w:tabs>
          <w:tab w:val="left" w:leader="underscore" w:pos="3686"/>
          <w:tab w:val="right" w:leader="underscore" w:pos="6804"/>
        </w:tabs>
        <w:spacing w:before="0"/>
        <w:rPr>
          <w:del w:id="1485" w:author="Master Repository Process" w:date="2021-08-29T02:29:00Z"/>
          <w:sz w:val="20"/>
        </w:rPr>
      </w:pPr>
      <w:del w:id="1486" w:author="Master Repository Process" w:date="2021-08-29T02:29:00Z">
        <w:r>
          <w:rPr>
            <w:sz w:val="20"/>
          </w:rPr>
          <w:delText>Phone No.</w:delText>
        </w:r>
        <w:r>
          <w:rPr>
            <w:sz w:val="20"/>
          </w:rPr>
          <w:tab/>
          <w:delText>Mobile</w:delText>
        </w:r>
        <w:r>
          <w:rPr>
            <w:sz w:val="20"/>
          </w:rPr>
          <w:tab/>
        </w:r>
      </w:del>
    </w:p>
    <w:p>
      <w:pPr>
        <w:pStyle w:val="yTable"/>
        <w:spacing w:before="0"/>
        <w:rPr>
          <w:del w:id="1487" w:author="Master Repository Process" w:date="2021-08-29T02:29:00Z"/>
          <w:sz w:val="20"/>
        </w:rPr>
      </w:pPr>
      <w:del w:id="1488" w:author="Master Repository Process" w:date="2021-08-29T02:29:00Z">
        <w:r>
          <w:rPr>
            <w:sz w:val="20"/>
          </w:rPr>
          <w:delText xml:space="preserve">Date of birth (If applicant is an individual) ____/____/_____ </w:delText>
        </w:r>
      </w:del>
    </w:p>
    <w:p>
      <w:pPr>
        <w:pStyle w:val="yTable"/>
        <w:tabs>
          <w:tab w:val="right" w:leader="underscore" w:pos="6804"/>
        </w:tabs>
        <w:spacing w:before="0" w:line="240" w:lineRule="atLeast"/>
        <w:rPr>
          <w:del w:id="1489" w:author="Master Repository Process" w:date="2021-08-29T02:29:00Z"/>
          <w:sz w:val="20"/>
        </w:rPr>
      </w:pPr>
      <w:del w:id="1490" w:author="Master Repository Process" w:date="2021-08-29T02:29:00Z">
        <w:r>
          <w:rPr>
            <w:sz w:val="20"/>
          </w:rPr>
          <w:delText xml:space="preserve">Manager </w:delText>
        </w:r>
        <w:r>
          <w:rPr>
            <w:sz w:val="16"/>
          </w:rPr>
          <w:delText>(if not the applicant)</w:delText>
        </w:r>
        <w:r>
          <w:rPr>
            <w:sz w:val="18"/>
          </w:rPr>
          <w:delText xml:space="preserve"> </w:delText>
        </w:r>
      </w:del>
    </w:p>
    <w:p>
      <w:pPr>
        <w:pStyle w:val="yTable"/>
        <w:tabs>
          <w:tab w:val="right" w:leader="underscore" w:pos="6804"/>
        </w:tabs>
        <w:spacing w:before="0"/>
        <w:ind w:left="284"/>
        <w:rPr>
          <w:del w:id="1491" w:author="Master Repository Process" w:date="2021-08-29T02:29:00Z"/>
          <w:sz w:val="20"/>
        </w:rPr>
      </w:pPr>
      <w:del w:id="1492" w:author="Master Repository Process" w:date="2021-08-29T02:29:00Z">
        <w:r>
          <w:rPr>
            <w:sz w:val="20"/>
          </w:rPr>
          <w:delText>Name</w:delText>
        </w:r>
        <w:r>
          <w:rPr>
            <w:sz w:val="20"/>
          </w:rPr>
          <w:tab/>
        </w:r>
      </w:del>
    </w:p>
    <w:p>
      <w:pPr>
        <w:pStyle w:val="yTable"/>
        <w:keepNext/>
        <w:keepLines/>
        <w:tabs>
          <w:tab w:val="right" w:leader="underscore" w:pos="6804"/>
        </w:tabs>
        <w:spacing w:before="0"/>
        <w:ind w:left="284"/>
        <w:rPr>
          <w:del w:id="1493" w:author="Master Repository Process" w:date="2021-08-29T02:29:00Z"/>
          <w:sz w:val="20"/>
        </w:rPr>
      </w:pPr>
      <w:del w:id="1494" w:author="Master Repository Process" w:date="2021-08-29T02:29:00Z">
        <w:r>
          <w:rPr>
            <w:sz w:val="20"/>
          </w:rPr>
          <w:delText>Address</w:delText>
        </w:r>
        <w:r>
          <w:rPr>
            <w:sz w:val="20"/>
          </w:rPr>
          <w:tab/>
        </w:r>
      </w:del>
    </w:p>
    <w:p>
      <w:pPr>
        <w:pStyle w:val="yTable"/>
        <w:keepNext/>
        <w:keepLines/>
        <w:tabs>
          <w:tab w:val="left" w:pos="993"/>
          <w:tab w:val="left" w:leader="underscore" w:pos="4536"/>
          <w:tab w:val="right" w:leader="underscore" w:pos="6804"/>
        </w:tabs>
        <w:spacing w:before="0"/>
        <w:ind w:left="284"/>
        <w:rPr>
          <w:del w:id="1495" w:author="Master Repository Process" w:date="2021-08-29T02:29:00Z"/>
          <w:sz w:val="20"/>
        </w:rPr>
      </w:pPr>
      <w:del w:id="1496" w:author="Master Repository Process" w:date="2021-08-29T02:29:00Z">
        <w:r>
          <w:rPr>
            <w:sz w:val="20"/>
          </w:rPr>
          <w:tab/>
        </w:r>
        <w:r>
          <w:rPr>
            <w:sz w:val="20"/>
          </w:rPr>
          <w:tab/>
          <w:delText>Postcode</w:delText>
        </w:r>
        <w:r>
          <w:rPr>
            <w:sz w:val="20"/>
          </w:rPr>
          <w:tab/>
        </w:r>
      </w:del>
    </w:p>
    <w:p>
      <w:pPr>
        <w:pStyle w:val="yTable"/>
        <w:keepNext/>
        <w:keepLines/>
        <w:tabs>
          <w:tab w:val="left" w:pos="1560"/>
          <w:tab w:val="left" w:leader="underscore" w:pos="4536"/>
          <w:tab w:val="right" w:leader="underscore" w:pos="6804"/>
        </w:tabs>
        <w:spacing w:before="0"/>
        <w:ind w:left="284"/>
        <w:rPr>
          <w:del w:id="1497" w:author="Master Repository Process" w:date="2021-08-29T02:29:00Z"/>
          <w:sz w:val="20"/>
        </w:rPr>
      </w:pPr>
      <w:del w:id="1498" w:author="Master Repository Process" w:date="2021-08-29T02:29:00Z">
        <w:r>
          <w:rPr>
            <w:sz w:val="20"/>
          </w:rPr>
          <w:delText>Place of Birth</w:delText>
        </w:r>
        <w:r>
          <w:rPr>
            <w:sz w:val="20"/>
          </w:rPr>
          <w:tab/>
        </w:r>
        <w:r>
          <w:rPr>
            <w:sz w:val="20"/>
          </w:rPr>
          <w:tab/>
          <w:delText>Date of birth ____/____/___</w:delText>
        </w:r>
      </w:del>
    </w:p>
    <w:p>
      <w:pPr>
        <w:pStyle w:val="yTable"/>
        <w:keepNext/>
        <w:keepLines/>
        <w:spacing w:before="0" w:line="240" w:lineRule="atLeast"/>
        <w:rPr>
          <w:del w:id="1499" w:author="Master Repository Process" w:date="2021-08-29T02:29:00Z"/>
          <w:b/>
          <w:snapToGrid w:val="0"/>
          <w:sz w:val="24"/>
          <w:u w:val="single"/>
        </w:rPr>
      </w:pPr>
      <w:del w:id="1500" w:author="Master Repository Process" w:date="2021-08-29T02:29:00Z">
        <w:r>
          <w:rPr>
            <w:b/>
            <w:snapToGrid w:val="0"/>
            <w:sz w:val="24"/>
            <w:u w:val="single"/>
          </w:rPr>
          <w:delText>Application details</w:delText>
        </w:r>
      </w:del>
    </w:p>
    <w:p>
      <w:pPr>
        <w:pStyle w:val="yTable"/>
        <w:keepNext/>
        <w:keepLines/>
        <w:tabs>
          <w:tab w:val="left" w:pos="1418"/>
          <w:tab w:val="left" w:pos="3119"/>
          <w:tab w:val="left" w:pos="4962"/>
        </w:tabs>
        <w:spacing w:line="240" w:lineRule="atLeast"/>
        <w:rPr>
          <w:del w:id="1501" w:author="Master Repository Process" w:date="2021-08-29T02:29:00Z"/>
          <w:sz w:val="20"/>
        </w:rPr>
      </w:pPr>
      <w:del w:id="1502" w:author="Master Repository Process" w:date="2021-08-29T02:29:00Z">
        <w:r>
          <w:rPr>
            <w:sz w:val="20"/>
          </w:rPr>
          <w:delText>Type of licence</w:delText>
        </w:r>
        <w:r>
          <w:rPr>
            <w:sz w:val="20"/>
          </w:rPr>
          <w:tab/>
        </w:r>
        <w:r>
          <w:rPr>
            <w:sz w:val="19"/>
          </w:rPr>
          <w:sym w:font="Wingdings" w:char="F072"/>
        </w:r>
        <w:r>
          <w:rPr>
            <w:sz w:val="20"/>
          </w:rPr>
          <w:delText xml:space="preserve"> Hotel </w:delText>
        </w:r>
        <w:r>
          <w:rPr>
            <w:sz w:val="20"/>
          </w:rPr>
          <w:tab/>
        </w:r>
        <w:r>
          <w:rPr>
            <w:sz w:val="19"/>
          </w:rPr>
          <w:sym w:font="Wingdings" w:char="F072"/>
        </w:r>
        <w:r>
          <w:rPr>
            <w:sz w:val="20"/>
          </w:rPr>
          <w:delText xml:space="preserve"> Hotel (Tavern)</w:delText>
        </w:r>
        <w:r>
          <w:rPr>
            <w:sz w:val="20"/>
          </w:rPr>
          <w:tab/>
        </w:r>
        <w:r>
          <w:rPr>
            <w:sz w:val="19"/>
          </w:rPr>
          <w:sym w:font="Wingdings" w:char="F072"/>
        </w:r>
        <w:r>
          <w:rPr>
            <w:sz w:val="20"/>
          </w:rPr>
          <w:delText xml:space="preserve"> Hotel (Restricted)</w:delText>
        </w:r>
      </w:del>
    </w:p>
    <w:p>
      <w:pPr>
        <w:pStyle w:val="yTable"/>
        <w:keepNext/>
        <w:keepLines/>
        <w:tabs>
          <w:tab w:val="left" w:pos="1418"/>
          <w:tab w:val="left" w:pos="3119"/>
          <w:tab w:val="left" w:pos="4962"/>
        </w:tabs>
        <w:spacing w:before="0"/>
        <w:rPr>
          <w:del w:id="1503" w:author="Master Repository Process" w:date="2021-08-29T02:29:00Z"/>
          <w:sz w:val="20"/>
        </w:rPr>
      </w:pPr>
      <w:del w:id="1504" w:author="Master Repository Process" w:date="2021-08-29T02:29:00Z">
        <w:r>
          <w:rPr>
            <w:sz w:val="20"/>
          </w:rPr>
          <w:tab/>
        </w:r>
        <w:r>
          <w:rPr>
            <w:sz w:val="19"/>
          </w:rPr>
          <w:sym w:font="Wingdings" w:char="F072"/>
        </w:r>
        <w:r>
          <w:rPr>
            <w:sz w:val="20"/>
          </w:rPr>
          <w:delText xml:space="preserve"> Cabaret</w:delText>
        </w:r>
        <w:r>
          <w:rPr>
            <w:sz w:val="20"/>
          </w:rPr>
          <w:tab/>
        </w:r>
        <w:r>
          <w:rPr>
            <w:sz w:val="19"/>
          </w:rPr>
          <w:sym w:font="Wingdings" w:char="F072"/>
        </w:r>
        <w:r>
          <w:rPr>
            <w:sz w:val="20"/>
          </w:rPr>
          <w:delText xml:space="preserve"> Casino </w:delText>
        </w:r>
        <w:r>
          <w:rPr>
            <w:sz w:val="20"/>
          </w:rPr>
          <w:tab/>
        </w:r>
        <w:r>
          <w:rPr>
            <w:sz w:val="19"/>
          </w:rPr>
          <w:sym w:font="Wingdings" w:char="F072"/>
        </w:r>
        <w:r>
          <w:rPr>
            <w:sz w:val="20"/>
          </w:rPr>
          <w:delText xml:space="preserve"> Liquor store</w:delText>
        </w:r>
      </w:del>
    </w:p>
    <w:p>
      <w:pPr>
        <w:pStyle w:val="yTable"/>
        <w:keepNext/>
        <w:keepLines/>
        <w:tabs>
          <w:tab w:val="left" w:pos="1418"/>
          <w:tab w:val="left" w:pos="3119"/>
          <w:tab w:val="left" w:pos="4962"/>
        </w:tabs>
        <w:spacing w:before="0"/>
        <w:rPr>
          <w:del w:id="1505" w:author="Master Repository Process" w:date="2021-08-29T02:29:00Z"/>
          <w:sz w:val="20"/>
        </w:rPr>
      </w:pPr>
      <w:del w:id="1506" w:author="Master Repository Process" w:date="2021-08-29T02:29:00Z">
        <w:r>
          <w:rPr>
            <w:sz w:val="20"/>
          </w:rPr>
          <w:tab/>
        </w:r>
        <w:r>
          <w:rPr>
            <w:sz w:val="19"/>
          </w:rPr>
          <w:sym w:font="Wingdings" w:char="F072"/>
        </w:r>
        <w:r>
          <w:rPr>
            <w:sz w:val="20"/>
          </w:rPr>
          <w:delText xml:space="preserve"> Restaurant</w:delText>
        </w:r>
        <w:r>
          <w:rPr>
            <w:sz w:val="20"/>
          </w:rPr>
          <w:tab/>
        </w:r>
        <w:r>
          <w:rPr>
            <w:sz w:val="19"/>
          </w:rPr>
          <w:sym w:font="Wingdings" w:char="F072"/>
        </w:r>
        <w:r>
          <w:rPr>
            <w:sz w:val="20"/>
          </w:rPr>
          <w:delText xml:space="preserve"> Producer’s</w:delText>
        </w:r>
        <w:r>
          <w:rPr>
            <w:sz w:val="20"/>
          </w:rPr>
          <w:tab/>
        </w:r>
        <w:r>
          <w:rPr>
            <w:sz w:val="19"/>
          </w:rPr>
          <w:sym w:font="Wingdings" w:char="F072"/>
        </w:r>
        <w:r>
          <w:rPr>
            <w:sz w:val="20"/>
          </w:rPr>
          <w:delText xml:space="preserve"> Wholesaler’s</w:delText>
        </w:r>
      </w:del>
    </w:p>
    <w:p>
      <w:pPr>
        <w:pStyle w:val="yTable"/>
        <w:keepNext/>
        <w:keepLines/>
        <w:tabs>
          <w:tab w:val="left" w:pos="1418"/>
          <w:tab w:val="left" w:pos="3119"/>
          <w:tab w:val="left" w:pos="4962"/>
        </w:tabs>
        <w:spacing w:before="0"/>
        <w:rPr>
          <w:del w:id="1507" w:author="Master Repository Process" w:date="2021-08-29T02:29:00Z"/>
          <w:sz w:val="20"/>
        </w:rPr>
      </w:pPr>
      <w:del w:id="1508" w:author="Master Repository Process" w:date="2021-08-29T02:29:00Z">
        <w:r>
          <w:rPr>
            <w:sz w:val="20"/>
          </w:rPr>
          <w:tab/>
        </w:r>
        <w:r>
          <w:rPr>
            <w:sz w:val="19"/>
          </w:rPr>
          <w:sym w:font="Wingdings" w:char="F072"/>
        </w:r>
        <w:r>
          <w:rPr>
            <w:sz w:val="20"/>
          </w:rPr>
          <w:delText xml:space="preserve"> Special facility </w:delText>
        </w:r>
      </w:del>
    </w:p>
    <w:p>
      <w:pPr>
        <w:pStyle w:val="yTable"/>
        <w:tabs>
          <w:tab w:val="right" w:leader="underscore" w:pos="6804"/>
        </w:tabs>
        <w:spacing w:line="240" w:lineRule="atLeast"/>
        <w:rPr>
          <w:del w:id="1509" w:author="Master Repository Process" w:date="2021-08-29T02:29:00Z"/>
          <w:sz w:val="20"/>
        </w:rPr>
      </w:pPr>
      <w:del w:id="1510" w:author="Master Repository Process" w:date="2021-08-29T02:29:00Z">
        <w:r>
          <w:rPr>
            <w:sz w:val="20"/>
          </w:rPr>
          <w:delText>Premises to be licensed</w:delText>
        </w:r>
      </w:del>
    </w:p>
    <w:p>
      <w:pPr>
        <w:pStyle w:val="yTable"/>
        <w:tabs>
          <w:tab w:val="right" w:leader="underscore" w:pos="6804"/>
        </w:tabs>
        <w:spacing w:before="0"/>
        <w:ind w:left="284"/>
        <w:rPr>
          <w:del w:id="1511" w:author="Master Repository Process" w:date="2021-08-29T02:29:00Z"/>
          <w:sz w:val="20"/>
        </w:rPr>
      </w:pPr>
      <w:del w:id="1512" w:author="Master Repository Process" w:date="2021-08-29T02:29:00Z">
        <w:r>
          <w:rPr>
            <w:sz w:val="20"/>
          </w:rPr>
          <w:delText>Address</w:delText>
        </w:r>
        <w:r>
          <w:rPr>
            <w:sz w:val="20"/>
          </w:rPr>
          <w:tab/>
        </w:r>
      </w:del>
    </w:p>
    <w:p>
      <w:pPr>
        <w:pStyle w:val="yTable"/>
        <w:tabs>
          <w:tab w:val="left" w:pos="993"/>
          <w:tab w:val="left" w:leader="underscore" w:pos="4536"/>
          <w:tab w:val="right" w:leader="underscore" w:pos="6804"/>
        </w:tabs>
        <w:spacing w:before="0"/>
        <w:ind w:left="284"/>
        <w:rPr>
          <w:del w:id="1513" w:author="Master Repository Process" w:date="2021-08-29T02:29:00Z"/>
          <w:sz w:val="20"/>
        </w:rPr>
      </w:pPr>
      <w:del w:id="1514" w:author="Master Repository Process" w:date="2021-08-29T02:29:00Z">
        <w:r>
          <w:rPr>
            <w:sz w:val="20"/>
          </w:rPr>
          <w:tab/>
        </w:r>
        <w:r>
          <w:rPr>
            <w:sz w:val="20"/>
          </w:rPr>
          <w:tab/>
          <w:delText>Postcode</w:delText>
        </w:r>
        <w:r>
          <w:rPr>
            <w:sz w:val="20"/>
          </w:rPr>
          <w:tab/>
        </w:r>
      </w:del>
    </w:p>
    <w:p>
      <w:pPr>
        <w:pStyle w:val="yTable"/>
        <w:tabs>
          <w:tab w:val="left" w:leader="underscore" w:pos="4536"/>
          <w:tab w:val="right" w:leader="underscore" w:pos="6804"/>
        </w:tabs>
        <w:spacing w:before="0"/>
        <w:ind w:left="284"/>
        <w:rPr>
          <w:del w:id="1515" w:author="Master Repository Process" w:date="2021-08-29T02:29:00Z"/>
          <w:sz w:val="20"/>
        </w:rPr>
      </w:pPr>
      <w:del w:id="1516" w:author="Master Repository Process" w:date="2021-08-29T02:29:00Z">
        <w:r>
          <w:rPr>
            <w:sz w:val="20"/>
          </w:rPr>
          <w:delText>Certificate of Title   Volume</w:delText>
        </w:r>
        <w:r>
          <w:rPr>
            <w:sz w:val="20"/>
          </w:rPr>
          <w:tab/>
          <w:delText xml:space="preserve">Folio </w:delText>
        </w:r>
        <w:r>
          <w:rPr>
            <w:sz w:val="20"/>
          </w:rPr>
          <w:tab/>
        </w:r>
      </w:del>
    </w:p>
    <w:p>
      <w:pPr>
        <w:pStyle w:val="yTable"/>
        <w:tabs>
          <w:tab w:val="right" w:leader="underscore" w:pos="6804"/>
        </w:tabs>
        <w:spacing w:line="240" w:lineRule="atLeast"/>
        <w:rPr>
          <w:del w:id="1517" w:author="Master Repository Process" w:date="2021-08-29T02:29:00Z"/>
          <w:sz w:val="20"/>
        </w:rPr>
      </w:pPr>
      <w:del w:id="1518" w:author="Master Repository Process" w:date="2021-08-29T02:29:00Z">
        <w:r>
          <w:rPr>
            <w:sz w:val="20"/>
          </w:rPr>
          <w:delText>Trading name</w:delText>
        </w:r>
        <w:r>
          <w:rPr>
            <w:sz w:val="20"/>
          </w:rPr>
          <w:tab/>
        </w:r>
      </w:del>
    </w:p>
    <w:p>
      <w:pPr>
        <w:pStyle w:val="yTable"/>
        <w:tabs>
          <w:tab w:val="left" w:pos="3402"/>
          <w:tab w:val="left" w:pos="4536"/>
          <w:tab w:val="right" w:leader="underscore" w:pos="6804"/>
        </w:tabs>
        <w:spacing w:line="240" w:lineRule="atLeast"/>
        <w:rPr>
          <w:del w:id="1519" w:author="Master Repository Process" w:date="2021-08-29T02:29:00Z"/>
          <w:sz w:val="20"/>
        </w:rPr>
      </w:pPr>
      <w:del w:id="1520" w:author="Master Repository Process" w:date="2021-08-29T02:29:00Z">
        <w:r>
          <w:rPr>
            <w:sz w:val="20"/>
          </w:rPr>
          <w:delText>Is the premises owned by the applicant?</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  </w:delText>
        </w:r>
      </w:del>
    </w:p>
    <w:p>
      <w:pPr>
        <w:pStyle w:val="yTable"/>
        <w:tabs>
          <w:tab w:val="left" w:pos="3402"/>
          <w:tab w:val="right" w:leader="underscore" w:pos="6804"/>
        </w:tabs>
        <w:spacing w:line="240" w:lineRule="atLeast"/>
        <w:ind w:left="284"/>
        <w:rPr>
          <w:del w:id="1521" w:author="Master Repository Process" w:date="2021-08-29T02:29:00Z"/>
          <w:sz w:val="20"/>
        </w:rPr>
      </w:pPr>
      <w:del w:id="1522" w:author="Master Repository Process" w:date="2021-08-29T02:29:00Z">
        <w:r>
          <w:rPr>
            <w:sz w:val="20"/>
          </w:rPr>
          <w:delText>If no, give details of owner and applicant’s tenure</w:delText>
        </w:r>
      </w:del>
    </w:p>
    <w:p>
      <w:pPr>
        <w:pStyle w:val="yTable"/>
        <w:tabs>
          <w:tab w:val="right" w:leader="underscore" w:pos="6804"/>
        </w:tabs>
        <w:spacing w:before="0"/>
        <w:ind w:left="567"/>
        <w:rPr>
          <w:del w:id="1523" w:author="Master Repository Process" w:date="2021-08-29T02:29:00Z"/>
          <w:sz w:val="20"/>
        </w:rPr>
      </w:pPr>
      <w:del w:id="1524" w:author="Master Repository Process" w:date="2021-08-29T02:29:00Z">
        <w:r>
          <w:rPr>
            <w:sz w:val="20"/>
          </w:rPr>
          <w:delText>Name</w:delText>
        </w:r>
        <w:r>
          <w:rPr>
            <w:sz w:val="20"/>
          </w:rPr>
          <w:tab/>
        </w:r>
      </w:del>
    </w:p>
    <w:p>
      <w:pPr>
        <w:pStyle w:val="yTable"/>
        <w:tabs>
          <w:tab w:val="right" w:leader="underscore" w:pos="6804"/>
        </w:tabs>
        <w:spacing w:before="0"/>
        <w:ind w:left="567"/>
        <w:rPr>
          <w:del w:id="1525" w:author="Master Repository Process" w:date="2021-08-29T02:29:00Z"/>
          <w:sz w:val="20"/>
        </w:rPr>
      </w:pPr>
      <w:del w:id="1526" w:author="Master Repository Process" w:date="2021-08-29T02:29:00Z">
        <w:r>
          <w:rPr>
            <w:sz w:val="20"/>
          </w:rPr>
          <w:delText>Address</w:delText>
        </w:r>
        <w:r>
          <w:rPr>
            <w:sz w:val="20"/>
          </w:rPr>
          <w:tab/>
        </w:r>
      </w:del>
    </w:p>
    <w:p>
      <w:pPr>
        <w:pStyle w:val="yTable"/>
        <w:tabs>
          <w:tab w:val="left" w:pos="1276"/>
          <w:tab w:val="left" w:leader="underscore" w:pos="4536"/>
          <w:tab w:val="right" w:leader="underscore" w:pos="6804"/>
        </w:tabs>
        <w:spacing w:before="0"/>
        <w:ind w:left="567"/>
        <w:rPr>
          <w:del w:id="1527" w:author="Master Repository Process" w:date="2021-08-29T02:29:00Z"/>
          <w:sz w:val="20"/>
        </w:rPr>
      </w:pPr>
      <w:del w:id="1528" w:author="Master Repository Process" w:date="2021-08-29T02:29:00Z">
        <w:r>
          <w:rPr>
            <w:sz w:val="20"/>
          </w:rPr>
          <w:tab/>
        </w:r>
        <w:r>
          <w:rPr>
            <w:sz w:val="20"/>
          </w:rPr>
          <w:tab/>
          <w:delText>Postcode</w:delText>
        </w:r>
        <w:r>
          <w:rPr>
            <w:sz w:val="20"/>
          </w:rPr>
          <w:tab/>
        </w:r>
      </w:del>
    </w:p>
    <w:p>
      <w:pPr>
        <w:pStyle w:val="yTable"/>
        <w:tabs>
          <w:tab w:val="left" w:pos="2977"/>
          <w:tab w:val="left" w:pos="4253"/>
          <w:tab w:val="right" w:leader="underscore" w:pos="6804"/>
        </w:tabs>
        <w:spacing w:before="0"/>
        <w:ind w:left="567"/>
        <w:rPr>
          <w:del w:id="1529" w:author="Master Repository Process" w:date="2021-08-29T02:29:00Z"/>
          <w:sz w:val="20"/>
        </w:rPr>
      </w:pPr>
      <w:del w:id="1530" w:author="Master Repository Process" w:date="2021-08-29T02:29:00Z">
        <w:r>
          <w:rPr>
            <w:sz w:val="20"/>
          </w:rPr>
          <w:delText xml:space="preserve">Applicant’s tenure </w:delText>
        </w:r>
        <w:r>
          <w:rPr>
            <w:sz w:val="20"/>
          </w:rPr>
          <w:tab/>
        </w:r>
        <w:r>
          <w:rPr>
            <w:sz w:val="19"/>
          </w:rPr>
          <w:sym w:font="Wingdings" w:char="F072"/>
        </w:r>
        <w:r>
          <w:rPr>
            <w:sz w:val="20"/>
          </w:rPr>
          <w:delText xml:space="preserve"> Lease</w:delText>
        </w:r>
        <w:r>
          <w:rPr>
            <w:sz w:val="20"/>
          </w:rPr>
          <w:tab/>
        </w:r>
        <w:r>
          <w:rPr>
            <w:sz w:val="19"/>
          </w:rPr>
          <w:sym w:font="Wingdings" w:char="F072"/>
        </w:r>
        <w:r>
          <w:rPr>
            <w:sz w:val="20"/>
          </w:rPr>
          <w:delText xml:space="preserve"> Other</w:delText>
        </w:r>
        <w:r>
          <w:rPr>
            <w:sz w:val="20"/>
          </w:rPr>
          <w:tab/>
        </w:r>
      </w:del>
    </w:p>
    <w:p>
      <w:pPr>
        <w:pStyle w:val="yTable"/>
        <w:tabs>
          <w:tab w:val="left" w:pos="1876"/>
          <w:tab w:val="right" w:leader="underscore" w:pos="6804"/>
        </w:tabs>
        <w:spacing w:before="0"/>
        <w:ind w:left="567"/>
        <w:rPr>
          <w:del w:id="1531" w:author="Master Repository Process" w:date="2021-08-29T02:29:00Z"/>
          <w:sz w:val="20"/>
        </w:rPr>
      </w:pPr>
      <w:del w:id="1532" w:author="Master Repository Process" w:date="2021-08-29T02:29:00Z">
        <w:r>
          <w:rPr>
            <w:sz w:val="20"/>
          </w:rPr>
          <w:delText>Duration of lease/tenure</w:delText>
        </w:r>
        <w:r>
          <w:rPr>
            <w:sz w:val="20"/>
          </w:rPr>
          <w:tab/>
        </w:r>
      </w:del>
    </w:p>
    <w:p>
      <w:pPr>
        <w:pStyle w:val="yTable"/>
        <w:tabs>
          <w:tab w:val="right" w:leader="underscore" w:pos="6804"/>
        </w:tabs>
        <w:spacing w:line="240" w:lineRule="atLeast"/>
        <w:rPr>
          <w:del w:id="1533" w:author="Master Repository Process" w:date="2021-08-29T02:29:00Z"/>
          <w:sz w:val="20"/>
        </w:rPr>
      </w:pPr>
      <w:del w:id="1534" w:author="Master Repository Process" w:date="2021-08-29T02:29:00Z">
        <w:r>
          <w:rPr>
            <w:sz w:val="20"/>
          </w:rPr>
          <w:delText xml:space="preserve">Is licence conditional on construction or completion of the premises?  </w:delText>
        </w:r>
        <w:r>
          <w:rPr>
            <w:sz w:val="19"/>
          </w:rPr>
          <w:sym w:font="Wingdings" w:char="F072"/>
        </w:r>
        <w:r>
          <w:rPr>
            <w:sz w:val="20"/>
          </w:rPr>
          <w:delText xml:space="preserve"> Yes     </w:delText>
        </w:r>
        <w:r>
          <w:rPr>
            <w:sz w:val="19"/>
          </w:rPr>
          <w:sym w:font="Wingdings" w:char="F072"/>
        </w:r>
        <w:r>
          <w:rPr>
            <w:sz w:val="20"/>
          </w:rPr>
          <w:delText xml:space="preserve"> No</w:delText>
        </w:r>
      </w:del>
    </w:p>
    <w:p>
      <w:pPr>
        <w:pStyle w:val="yTable"/>
        <w:keepNext/>
        <w:keepLines/>
        <w:spacing w:before="240" w:line="240" w:lineRule="atLeast"/>
        <w:rPr>
          <w:del w:id="1535" w:author="Master Repository Process" w:date="2021-08-29T02:29:00Z"/>
          <w:b/>
          <w:snapToGrid w:val="0"/>
          <w:sz w:val="24"/>
          <w:u w:val="single"/>
        </w:rPr>
      </w:pPr>
      <w:del w:id="1536" w:author="Master Repository Process" w:date="2021-08-29T02:29:00Z">
        <w:r>
          <w:rPr>
            <w:b/>
            <w:snapToGrid w:val="0"/>
            <w:sz w:val="24"/>
            <w:u w:val="single"/>
          </w:rPr>
          <w:delText>Company details</w:delText>
        </w:r>
      </w:del>
    </w:p>
    <w:p>
      <w:pPr>
        <w:pStyle w:val="yTable"/>
        <w:keepNext/>
        <w:keepLines/>
        <w:spacing w:before="0" w:after="60"/>
        <w:rPr>
          <w:del w:id="1537" w:author="Master Repository Process" w:date="2021-08-29T02:29:00Z"/>
          <w:snapToGrid w:val="0"/>
          <w:sz w:val="16"/>
        </w:rPr>
      </w:pPr>
      <w:del w:id="1538" w:author="Master Repository Process" w:date="2021-08-29T02:29:00Z">
        <w:r>
          <w:rPr>
            <w:snapToGrid w:val="0"/>
            <w:sz w:val="16"/>
          </w:rPr>
          <w:delText>(To be filled in if applicant is a company)</w:delText>
        </w:r>
      </w:del>
    </w:p>
    <w:p>
      <w:pPr>
        <w:pStyle w:val="yTable"/>
        <w:keepNext/>
        <w:keepLines/>
        <w:tabs>
          <w:tab w:val="right" w:leader="underscore" w:pos="6804"/>
        </w:tabs>
        <w:spacing w:before="0"/>
        <w:rPr>
          <w:del w:id="1539" w:author="Master Repository Process" w:date="2021-08-29T02:29:00Z"/>
          <w:sz w:val="20"/>
        </w:rPr>
      </w:pPr>
      <w:del w:id="1540" w:author="Master Repository Process" w:date="2021-08-29T02:29:00Z">
        <w:r>
          <w:rPr>
            <w:sz w:val="20"/>
          </w:rPr>
          <w:delText>ACN number ____ ____ ____   ____ ____ ____   ____ ____ ____</w:delText>
        </w:r>
      </w:del>
    </w:p>
    <w:p>
      <w:pPr>
        <w:pStyle w:val="yTable"/>
        <w:tabs>
          <w:tab w:val="right" w:leader="underscore" w:pos="6804"/>
        </w:tabs>
        <w:spacing w:before="0"/>
        <w:rPr>
          <w:del w:id="1541" w:author="Master Repository Process" w:date="2021-08-29T02:29:00Z"/>
          <w:sz w:val="20"/>
        </w:rPr>
      </w:pPr>
      <w:del w:id="1542" w:author="Master Repository Process" w:date="2021-08-29T02:29:00Z">
        <w:r>
          <w:rPr>
            <w:sz w:val="20"/>
          </w:rPr>
          <w:delText>Place of registration</w:delText>
        </w:r>
        <w:r>
          <w:rPr>
            <w:sz w:val="20"/>
          </w:rPr>
          <w:tab/>
        </w:r>
      </w:del>
    </w:p>
    <w:p>
      <w:pPr>
        <w:pStyle w:val="yTable"/>
        <w:tabs>
          <w:tab w:val="right" w:leader="underscore" w:pos="6804"/>
        </w:tabs>
        <w:spacing w:before="0"/>
        <w:rPr>
          <w:del w:id="1543" w:author="Master Repository Process" w:date="2021-08-29T02:29:00Z"/>
          <w:sz w:val="20"/>
        </w:rPr>
      </w:pPr>
      <w:del w:id="1544" w:author="Master Repository Process" w:date="2021-08-29T02:29:00Z">
        <w:r>
          <w:rPr>
            <w:sz w:val="20"/>
          </w:rPr>
          <w:delText>Date of incorporation/registration ____/____/_____</w:delText>
        </w:r>
      </w:del>
    </w:p>
    <w:p>
      <w:pPr>
        <w:pStyle w:val="yTable"/>
        <w:tabs>
          <w:tab w:val="right" w:leader="underscore" w:pos="6804"/>
        </w:tabs>
        <w:spacing w:line="240" w:lineRule="atLeast"/>
        <w:rPr>
          <w:del w:id="1545" w:author="Master Repository Process" w:date="2021-08-29T02:29:00Z"/>
          <w:sz w:val="20"/>
        </w:rPr>
      </w:pPr>
      <w:del w:id="1546" w:author="Master Repository Process" w:date="2021-08-29T02:29:00Z">
        <w:r>
          <w:rPr>
            <w:b/>
            <w:sz w:val="20"/>
          </w:rPr>
          <w:delText>Directors and other officers</w:delText>
        </w:r>
      </w:del>
    </w:p>
    <w:p>
      <w:pPr>
        <w:pStyle w:val="yTable"/>
        <w:spacing w:before="0"/>
        <w:rPr>
          <w:del w:id="1547" w:author="Master Repository Process" w:date="2021-08-29T02:29:00Z"/>
          <w:snapToGrid w:val="0"/>
          <w:sz w:val="16"/>
        </w:rPr>
      </w:pPr>
      <w:del w:id="1548" w:author="Master Repository Process" w:date="2021-08-29T02:29:00Z">
        <w:r>
          <w:rPr>
            <w:snapToGrid w:val="0"/>
            <w:sz w:val="16"/>
          </w:rPr>
          <w:delText>(Give details of all directors, company secretaries, executive officer and any other officers)</w:delText>
        </w:r>
      </w:del>
    </w:p>
    <w:p>
      <w:pPr>
        <w:pStyle w:val="yTable"/>
        <w:tabs>
          <w:tab w:val="right" w:leader="underscore" w:pos="6804"/>
        </w:tabs>
        <w:spacing w:before="0"/>
        <w:rPr>
          <w:del w:id="1549" w:author="Master Repository Process" w:date="2021-08-29T02:29:00Z"/>
          <w:sz w:val="20"/>
        </w:rPr>
      </w:pPr>
      <w:del w:id="1550" w:author="Master Repository Process" w:date="2021-08-29T02:29:00Z">
        <w:r>
          <w:rPr>
            <w:sz w:val="20"/>
          </w:rPr>
          <w:delText>Name</w:delText>
        </w:r>
        <w:r>
          <w:rPr>
            <w:sz w:val="20"/>
          </w:rPr>
          <w:tab/>
        </w:r>
      </w:del>
    </w:p>
    <w:p>
      <w:pPr>
        <w:pStyle w:val="yTable"/>
        <w:tabs>
          <w:tab w:val="right" w:leader="underscore" w:pos="6804"/>
        </w:tabs>
        <w:spacing w:before="0"/>
        <w:rPr>
          <w:del w:id="1551" w:author="Master Repository Process" w:date="2021-08-29T02:29:00Z"/>
          <w:sz w:val="20"/>
        </w:rPr>
      </w:pPr>
      <w:del w:id="1552" w:author="Master Repository Process" w:date="2021-08-29T02:29:00Z">
        <w:r>
          <w:rPr>
            <w:sz w:val="20"/>
          </w:rPr>
          <w:delText xml:space="preserve">Office </w:delText>
        </w:r>
        <w:r>
          <w:rPr>
            <w:sz w:val="20"/>
          </w:rPr>
          <w:tab/>
        </w:r>
      </w:del>
    </w:p>
    <w:p>
      <w:pPr>
        <w:pStyle w:val="yTable"/>
        <w:tabs>
          <w:tab w:val="right" w:leader="underscore" w:pos="6804"/>
        </w:tabs>
        <w:spacing w:before="0"/>
        <w:rPr>
          <w:del w:id="1553" w:author="Master Repository Process" w:date="2021-08-29T02:29:00Z"/>
          <w:sz w:val="20"/>
        </w:rPr>
      </w:pPr>
      <w:del w:id="1554"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555" w:author="Master Repository Process" w:date="2021-08-29T02:29:00Z"/>
          <w:sz w:val="20"/>
        </w:rPr>
      </w:pPr>
      <w:del w:id="1556"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557" w:author="Master Repository Process" w:date="2021-08-29T02:29:00Z"/>
          <w:sz w:val="20"/>
        </w:rPr>
      </w:pPr>
      <w:del w:id="1558"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before="80"/>
        <w:rPr>
          <w:del w:id="1559" w:author="Master Repository Process" w:date="2021-08-29T02:29:00Z"/>
          <w:sz w:val="20"/>
        </w:rPr>
      </w:pPr>
      <w:del w:id="1560" w:author="Master Repository Process" w:date="2021-08-29T02:29:00Z">
        <w:r>
          <w:rPr>
            <w:sz w:val="20"/>
          </w:rPr>
          <w:delText>Name</w:delText>
        </w:r>
        <w:r>
          <w:rPr>
            <w:sz w:val="20"/>
          </w:rPr>
          <w:tab/>
        </w:r>
      </w:del>
    </w:p>
    <w:p>
      <w:pPr>
        <w:pStyle w:val="yTable"/>
        <w:tabs>
          <w:tab w:val="right" w:leader="underscore" w:pos="6804"/>
        </w:tabs>
        <w:spacing w:before="0"/>
        <w:rPr>
          <w:del w:id="1561" w:author="Master Repository Process" w:date="2021-08-29T02:29:00Z"/>
          <w:sz w:val="20"/>
        </w:rPr>
      </w:pPr>
      <w:del w:id="1562" w:author="Master Repository Process" w:date="2021-08-29T02:29:00Z">
        <w:r>
          <w:rPr>
            <w:sz w:val="20"/>
          </w:rPr>
          <w:delText xml:space="preserve">Office </w:delText>
        </w:r>
        <w:r>
          <w:rPr>
            <w:sz w:val="20"/>
          </w:rPr>
          <w:tab/>
        </w:r>
      </w:del>
    </w:p>
    <w:p>
      <w:pPr>
        <w:pStyle w:val="yTable"/>
        <w:tabs>
          <w:tab w:val="right" w:leader="underscore" w:pos="6804"/>
        </w:tabs>
        <w:spacing w:before="0"/>
        <w:rPr>
          <w:del w:id="1563" w:author="Master Repository Process" w:date="2021-08-29T02:29:00Z"/>
          <w:sz w:val="20"/>
        </w:rPr>
      </w:pPr>
      <w:del w:id="1564"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565" w:author="Master Repository Process" w:date="2021-08-29T02:29:00Z"/>
          <w:sz w:val="20"/>
        </w:rPr>
      </w:pPr>
      <w:del w:id="1566"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567" w:author="Master Repository Process" w:date="2021-08-29T02:29:00Z"/>
          <w:sz w:val="20"/>
        </w:rPr>
      </w:pPr>
      <w:del w:id="1568"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before="80"/>
        <w:rPr>
          <w:del w:id="1569" w:author="Master Repository Process" w:date="2021-08-29T02:29:00Z"/>
          <w:sz w:val="20"/>
        </w:rPr>
      </w:pPr>
      <w:del w:id="1570" w:author="Master Repository Process" w:date="2021-08-29T02:29:00Z">
        <w:r>
          <w:rPr>
            <w:sz w:val="20"/>
          </w:rPr>
          <w:delText>Name</w:delText>
        </w:r>
        <w:r>
          <w:rPr>
            <w:sz w:val="20"/>
          </w:rPr>
          <w:tab/>
        </w:r>
      </w:del>
    </w:p>
    <w:p>
      <w:pPr>
        <w:pStyle w:val="yTable"/>
        <w:tabs>
          <w:tab w:val="right" w:leader="underscore" w:pos="6804"/>
        </w:tabs>
        <w:spacing w:before="0"/>
        <w:rPr>
          <w:del w:id="1571" w:author="Master Repository Process" w:date="2021-08-29T02:29:00Z"/>
          <w:sz w:val="20"/>
        </w:rPr>
      </w:pPr>
      <w:del w:id="1572" w:author="Master Repository Process" w:date="2021-08-29T02:29:00Z">
        <w:r>
          <w:rPr>
            <w:sz w:val="20"/>
          </w:rPr>
          <w:delText xml:space="preserve">Office </w:delText>
        </w:r>
        <w:r>
          <w:rPr>
            <w:sz w:val="20"/>
          </w:rPr>
          <w:tab/>
        </w:r>
      </w:del>
    </w:p>
    <w:p>
      <w:pPr>
        <w:pStyle w:val="yTable"/>
        <w:tabs>
          <w:tab w:val="right" w:leader="underscore" w:pos="6804"/>
        </w:tabs>
        <w:spacing w:before="0"/>
        <w:rPr>
          <w:del w:id="1573" w:author="Master Repository Process" w:date="2021-08-29T02:29:00Z"/>
          <w:sz w:val="20"/>
        </w:rPr>
      </w:pPr>
      <w:del w:id="1574"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575" w:author="Master Repository Process" w:date="2021-08-29T02:29:00Z"/>
          <w:sz w:val="20"/>
        </w:rPr>
      </w:pPr>
      <w:del w:id="1576"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577" w:author="Master Repository Process" w:date="2021-08-29T02:29:00Z"/>
          <w:sz w:val="20"/>
        </w:rPr>
      </w:pPr>
      <w:del w:id="1578"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before="80"/>
        <w:rPr>
          <w:del w:id="1579" w:author="Master Repository Process" w:date="2021-08-29T02:29:00Z"/>
          <w:sz w:val="20"/>
        </w:rPr>
      </w:pPr>
      <w:del w:id="1580" w:author="Master Repository Process" w:date="2021-08-29T02:29:00Z">
        <w:r>
          <w:rPr>
            <w:sz w:val="20"/>
          </w:rPr>
          <w:delText>Name</w:delText>
        </w:r>
        <w:r>
          <w:rPr>
            <w:sz w:val="20"/>
          </w:rPr>
          <w:tab/>
        </w:r>
      </w:del>
    </w:p>
    <w:p>
      <w:pPr>
        <w:pStyle w:val="yTable"/>
        <w:tabs>
          <w:tab w:val="right" w:leader="underscore" w:pos="6804"/>
        </w:tabs>
        <w:spacing w:before="0"/>
        <w:rPr>
          <w:del w:id="1581" w:author="Master Repository Process" w:date="2021-08-29T02:29:00Z"/>
          <w:sz w:val="20"/>
        </w:rPr>
      </w:pPr>
      <w:del w:id="1582" w:author="Master Repository Process" w:date="2021-08-29T02:29:00Z">
        <w:r>
          <w:rPr>
            <w:sz w:val="20"/>
          </w:rPr>
          <w:delText xml:space="preserve">Office </w:delText>
        </w:r>
        <w:r>
          <w:rPr>
            <w:sz w:val="20"/>
          </w:rPr>
          <w:tab/>
        </w:r>
      </w:del>
    </w:p>
    <w:p>
      <w:pPr>
        <w:pStyle w:val="yTable"/>
        <w:tabs>
          <w:tab w:val="right" w:leader="underscore" w:pos="6804"/>
        </w:tabs>
        <w:spacing w:before="0"/>
        <w:rPr>
          <w:del w:id="1583" w:author="Master Repository Process" w:date="2021-08-29T02:29:00Z"/>
          <w:sz w:val="20"/>
        </w:rPr>
      </w:pPr>
      <w:del w:id="1584"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585" w:author="Master Repository Process" w:date="2021-08-29T02:29:00Z"/>
          <w:sz w:val="20"/>
        </w:rPr>
      </w:pPr>
      <w:del w:id="1586"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587" w:author="Master Repository Process" w:date="2021-08-29T02:29:00Z"/>
          <w:sz w:val="20"/>
        </w:rPr>
      </w:pPr>
      <w:del w:id="1588"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line="240" w:lineRule="atLeast"/>
        <w:rPr>
          <w:del w:id="1589" w:author="Master Repository Process" w:date="2021-08-29T02:29:00Z"/>
          <w:sz w:val="20"/>
        </w:rPr>
      </w:pPr>
      <w:del w:id="1590" w:author="Master Repository Process" w:date="2021-08-29T02:29:00Z">
        <w:r>
          <w:rPr>
            <w:b/>
            <w:sz w:val="20"/>
          </w:rPr>
          <w:delText xml:space="preserve">Shareholders </w:delText>
        </w:r>
      </w:del>
    </w:p>
    <w:p>
      <w:pPr>
        <w:pStyle w:val="yTable"/>
        <w:spacing w:before="0"/>
        <w:rPr>
          <w:del w:id="1591" w:author="Master Repository Process" w:date="2021-08-29T02:29:00Z"/>
          <w:snapToGrid w:val="0"/>
          <w:sz w:val="16"/>
        </w:rPr>
      </w:pPr>
      <w:del w:id="1592" w:author="Master Repository Process" w:date="2021-08-29T02:29:00Z">
        <w:r>
          <w:rPr>
            <w:snapToGrid w:val="0"/>
            <w:sz w:val="16"/>
          </w:rPr>
          <w:delText>(</w:delText>
        </w:r>
        <w:r>
          <w:rPr>
            <w:sz w:val="16"/>
          </w:rPr>
          <w:delText xml:space="preserve">To be filled in if applicant is a proprietary company. </w:delText>
        </w:r>
        <w:r>
          <w:rPr>
            <w:snapToGrid w:val="0"/>
            <w:sz w:val="16"/>
          </w:rPr>
          <w:delText>Give details of all shareholders)</w:delText>
        </w:r>
      </w:del>
    </w:p>
    <w:p>
      <w:pPr>
        <w:pStyle w:val="yTable"/>
        <w:tabs>
          <w:tab w:val="right" w:leader="underscore" w:pos="6804"/>
        </w:tabs>
        <w:spacing w:before="0"/>
        <w:rPr>
          <w:del w:id="1593" w:author="Master Repository Process" w:date="2021-08-29T02:29:00Z"/>
          <w:sz w:val="20"/>
        </w:rPr>
      </w:pPr>
      <w:del w:id="1594" w:author="Master Repository Process" w:date="2021-08-29T02:29:00Z">
        <w:r>
          <w:rPr>
            <w:sz w:val="20"/>
          </w:rPr>
          <w:delText>Name</w:delText>
        </w:r>
        <w:r>
          <w:rPr>
            <w:sz w:val="20"/>
          </w:rPr>
          <w:tab/>
        </w:r>
      </w:del>
    </w:p>
    <w:p>
      <w:pPr>
        <w:pStyle w:val="yTable"/>
        <w:tabs>
          <w:tab w:val="right" w:leader="underscore" w:pos="6804"/>
        </w:tabs>
        <w:spacing w:before="0"/>
        <w:rPr>
          <w:del w:id="1595" w:author="Master Repository Process" w:date="2021-08-29T02:29:00Z"/>
          <w:sz w:val="20"/>
        </w:rPr>
      </w:pPr>
      <w:del w:id="1596"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597" w:author="Master Repository Process" w:date="2021-08-29T02:29:00Z"/>
          <w:sz w:val="20"/>
        </w:rPr>
      </w:pPr>
      <w:del w:id="1598"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599" w:author="Master Repository Process" w:date="2021-08-29T02:29:00Z"/>
          <w:sz w:val="20"/>
        </w:rPr>
      </w:pPr>
      <w:del w:id="1600"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before="80"/>
        <w:rPr>
          <w:del w:id="1601" w:author="Master Repository Process" w:date="2021-08-29T02:29:00Z"/>
          <w:sz w:val="20"/>
        </w:rPr>
      </w:pPr>
      <w:del w:id="1602" w:author="Master Repository Process" w:date="2021-08-29T02:29:00Z">
        <w:r>
          <w:rPr>
            <w:sz w:val="20"/>
          </w:rPr>
          <w:delText>Name</w:delText>
        </w:r>
        <w:r>
          <w:rPr>
            <w:sz w:val="20"/>
          </w:rPr>
          <w:tab/>
        </w:r>
      </w:del>
    </w:p>
    <w:p>
      <w:pPr>
        <w:pStyle w:val="yTable"/>
        <w:tabs>
          <w:tab w:val="right" w:leader="underscore" w:pos="6804"/>
        </w:tabs>
        <w:spacing w:before="0"/>
        <w:rPr>
          <w:del w:id="1603" w:author="Master Repository Process" w:date="2021-08-29T02:29:00Z"/>
          <w:sz w:val="20"/>
        </w:rPr>
      </w:pPr>
      <w:del w:id="1604"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605" w:author="Master Repository Process" w:date="2021-08-29T02:29:00Z"/>
          <w:sz w:val="20"/>
        </w:rPr>
      </w:pPr>
      <w:del w:id="1606"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607" w:author="Master Repository Process" w:date="2021-08-29T02:29:00Z"/>
          <w:sz w:val="20"/>
        </w:rPr>
      </w:pPr>
      <w:del w:id="1608"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before="80"/>
        <w:rPr>
          <w:del w:id="1609" w:author="Master Repository Process" w:date="2021-08-29T02:29:00Z"/>
          <w:sz w:val="20"/>
        </w:rPr>
      </w:pPr>
      <w:del w:id="1610" w:author="Master Repository Process" w:date="2021-08-29T02:29:00Z">
        <w:r>
          <w:rPr>
            <w:sz w:val="20"/>
          </w:rPr>
          <w:delText>Name</w:delText>
        </w:r>
        <w:r>
          <w:rPr>
            <w:sz w:val="20"/>
          </w:rPr>
          <w:tab/>
        </w:r>
      </w:del>
    </w:p>
    <w:p>
      <w:pPr>
        <w:pStyle w:val="yTable"/>
        <w:tabs>
          <w:tab w:val="right" w:leader="underscore" w:pos="6804"/>
        </w:tabs>
        <w:spacing w:before="0"/>
        <w:rPr>
          <w:del w:id="1611" w:author="Master Repository Process" w:date="2021-08-29T02:29:00Z"/>
          <w:sz w:val="20"/>
        </w:rPr>
      </w:pPr>
      <w:del w:id="1612"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613" w:author="Master Repository Process" w:date="2021-08-29T02:29:00Z"/>
          <w:sz w:val="20"/>
        </w:rPr>
      </w:pPr>
      <w:del w:id="1614"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615" w:author="Master Repository Process" w:date="2021-08-29T02:29:00Z"/>
          <w:sz w:val="20"/>
        </w:rPr>
      </w:pPr>
      <w:del w:id="1616" w:author="Master Repository Process" w:date="2021-08-29T02:29:00Z">
        <w:r>
          <w:rPr>
            <w:sz w:val="20"/>
          </w:rPr>
          <w:delText>Place of Birth</w:delText>
        </w:r>
        <w:r>
          <w:rPr>
            <w:sz w:val="20"/>
          </w:rPr>
          <w:tab/>
        </w:r>
        <w:r>
          <w:rPr>
            <w:sz w:val="20"/>
          </w:rPr>
          <w:tab/>
          <w:delText>Date of birth ____/____/___</w:delText>
        </w:r>
      </w:del>
    </w:p>
    <w:p>
      <w:pPr>
        <w:pStyle w:val="yTable"/>
        <w:keepNext/>
        <w:tabs>
          <w:tab w:val="right" w:leader="underscore" w:pos="6804"/>
        </w:tabs>
        <w:spacing w:before="80"/>
        <w:rPr>
          <w:del w:id="1617" w:author="Master Repository Process" w:date="2021-08-29T02:29:00Z"/>
          <w:sz w:val="20"/>
        </w:rPr>
      </w:pPr>
      <w:del w:id="1618" w:author="Master Repository Process" w:date="2021-08-29T02:29:00Z">
        <w:r>
          <w:rPr>
            <w:sz w:val="20"/>
          </w:rPr>
          <w:delText>Name</w:delText>
        </w:r>
        <w:r>
          <w:rPr>
            <w:sz w:val="20"/>
          </w:rPr>
          <w:tab/>
        </w:r>
      </w:del>
    </w:p>
    <w:p>
      <w:pPr>
        <w:pStyle w:val="yTable"/>
        <w:tabs>
          <w:tab w:val="right" w:leader="underscore" w:pos="6804"/>
        </w:tabs>
        <w:spacing w:before="0"/>
        <w:rPr>
          <w:del w:id="1619" w:author="Master Repository Process" w:date="2021-08-29T02:29:00Z"/>
          <w:sz w:val="20"/>
        </w:rPr>
      </w:pPr>
      <w:del w:id="1620" w:author="Master Repository Process" w:date="2021-08-29T02:29:00Z">
        <w:r>
          <w:rPr>
            <w:sz w:val="20"/>
          </w:rPr>
          <w:delText>Address</w:delText>
        </w:r>
        <w:r>
          <w:rPr>
            <w:sz w:val="20"/>
          </w:rPr>
          <w:tab/>
        </w:r>
      </w:del>
    </w:p>
    <w:p>
      <w:pPr>
        <w:pStyle w:val="yTable"/>
        <w:tabs>
          <w:tab w:val="left" w:pos="709"/>
          <w:tab w:val="left" w:leader="underscore" w:pos="4536"/>
          <w:tab w:val="right" w:leader="underscore" w:pos="6804"/>
        </w:tabs>
        <w:spacing w:before="0"/>
        <w:rPr>
          <w:del w:id="1621" w:author="Master Repository Process" w:date="2021-08-29T02:29:00Z"/>
          <w:sz w:val="20"/>
        </w:rPr>
      </w:pPr>
      <w:del w:id="1622" w:author="Master Repository Process" w:date="2021-08-29T02:29:00Z">
        <w:r>
          <w:rPr>
            <w:sz w:val="20"/>
          </w:rPr>
          <w:tab/>
        </w:r>
        <w:r>
          <w:rPr>
            <w:sz w:val="20"/>
          </w:rPr>
          <w:tab/>
          <w:delText>Postcode</w:delText>
        </w:r>
        <w:r>
          <w:rPr>
            <w:sz w:val="20"/>
          </w:rPr>
          <w:tab/>
        </w:r>
      </w:del>
    </w:p>
    <w:p>
      <w:pPr>
        <w:pStyle w:val="yTable"/>
        <w:tabs>
          <w:tab w:val="left" w:pos="1560"/>
          <w:tab w:val="left" w:leader="underscore" w:pos="4536"/>
          <w:tab w:val="right" w:leader="underscore" w:pos="6804"/>
        </w:tabs>
        <w:spacing w:before="0"/>
        <w:rPr>
          <w:del w:id="1623" w:author="Master Repository Process" w:date="2021-08-29T02:29:00Z"/>
          <w:sz w:val="20"/>
        </w:rPr>
      </w:pPr>
      <w:del w:id="1624" w:author="Master Repository Process" w:date="2021-08-29T02:29:00Z">
        <w:r>
          <w:rPr>
            <w:sz w:val="20"/>
          </w:rPr>
          <w:delText>Place of Birth</w:delText>
        </w:r>
        <w:r>
          <w:rPr>
            <w:sz w:val="20"/>
          </w:rPr>
          <w:tab/>
        </w:r>
        <w:r>
          <w:rPr>
            <w:sz w:val="20"/>
          </w:rPr>
          <w:tab/>
          <w:delText>Date of birth ____/____/___</w:delText>
        </w:r>
      </w:del>
    </w:p>
    <w:p>
      <w:pPr>
        <w:pStyle w:val="yTable"/>
        <w:tabs>
          <w:tab w:val="right" w:leader="underscore" w:pos="6804"/>
        </w:tabs>
        <w:spacing w:line="240" w:lineRule="atLeast"/>
        <w:rPr>
          <w:del w:id="1625" w:author="Master Repository Process" w:date="2021-08-29T02:29:00Z"/>
          <w:sz w:val="20"/>
        </w:rPr>
      </w:pPr>
      <w:del w:id="1626" w:author="Master Repository Process" w:date="2021-08-29T02:29:00Z">
        <w:r>
          <w:rPr>
            <w:b/>
            <w:sz w:val="20"/>
          </w:rPr>
          <w:delText xml:space="preserve">Trusts </w:delText>
        </w:r>
      </w:del>
    </w:p>
    <w:p>
      <w:pPr>
        <w:pStyle w:val="yTable"/>
        <w:tabs>
          <w:tab w:val="left" w:pos="4111"/>
          <w:tab w:val="left" w:pos="5245"/>
        </w:tabs>
        <w:spacing w:line="240" w:lineRule="atLeast"/>
        <w:rPr>
          <w:del w:id="1627" w:author="Master Repository Process" w:date="2021-08-29T02:29:00Z"/>
          <w:sz w:val="20"/>
        </w:rPr>
      </w:pPr>
      <w:del w:id="1628" w:author="Master Repository Process" w:date="2021-08-29T02:29:00Z">
        <w:r>
          <w:rPr>
            <w:sz w:val="20"/>
          </w:rPr>
          <w:delText>Will the company hold the licence as a trustee?</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tabs>
          <w:tab w:val="left" w:pos="4111"/>
          <w:tab w:val="left" w:pos="5245"/>
        </w:tabs>
        <w:spacing w:line="240" w:lineRule="atLeast"/>
        <w:rPr>
          <w:del w:id="1629" w:author="Master Repository Process" w:date="2021-08-29T02:29:00Z"/>
          <w:sz w:val="20"/>
        </w:rPr>
      </w:pPr>
      <w:del w:id="1630" w:author="Master Repository Process" w:date="2021-08-29T02:29:00Z">
        <w:r>
          <w:rPr>
            <w:sz w:val="20"/>
          </w:rPr>
          <w:delText>If the applicant is a proprietary company, does any shareholder hold the shares as a trustee?</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tabs>
          <w:tab w:val="right" w:leader="underscore" w:pos="6804"/>
        </w:tabs>
        <w:spacing w:line="240" w:lineRule="atLeast"/>
        <w:ind w:left="284"/>
        <w:rPr>
          <w:del w:id="1631" w:author="Master Repository Process" w:date="2021-08-29T02:29:00Z"/>
          <w:sz w:val="20"/>
        </w:rPr>
      </w:pPr>
      <w:del w:id="1632" w:author="Master Repository Process" w:date="2021-08-29T02:29:00Z">
        <w:r>
          <w:rPr>
            <w:sz w:val="20"/>
          </w:rPr>
          <w:delText xml:space="preserve">If yes, give full details of the trust (including the name, address and date of birth of all beneficiaries) </w:delText>
        </w:r>
      </w:del>
    </w:p>
    <w:p>
      <w:pPr>
        <w:pStyle w:val="yTable"/>
        <w:tabs>
          <w:tab w:val="right" w:leader="underscore" w:pos="6804"/>
        </w:tabs>
        <w:spacing w:before="0"/>
        <w:ind w:left="284"/>
        <w:rPr>
          <w:del w:id="1633" w:author="Master Repository Process" w:date="2021-08-29T02:29:00Z"/>
          <w:sz w:val="20"/>
        </w:rPr>
      </w:pPr>
      <w:del w:id="1634" w:author="Master Repository Process" w:date="2021-08-29T02:29:00Z">
        <w:r>
          <w:rPr>
            <w:sz w:val="20"/>
          </w:rPr>
          <w:tab/>
        </w:r>
      </w:del>
    </w:p>
    <w:p>
      <w:pPr>
        <w:pStyle w:val="yTable"/>
        <w:tabs>
          <w:tab w:val="right" w:leader="underscore" w:pos="6804"/>
        </w:tabs>
        <w:spacing w:before="0"/>
        <w:ind w:left="284"/>
        <w:rPr>
          <w:del w:id="1635" w:author="Master Repository Process" w:date="2021-08-29T02:29:00Z"/>
          <w:sz w:val="20"/>
        </w:rPr>
      </w:pPr>
      <w:del w:id="1636" w:author="Master Repository Process" w:date="2021-08-29T02:29:00Z">
        <w:r>
          <w:rPr>
            <w:sz w:val="20"/>
          </w:rPr>
          <w:tab/>
        </w:r>
      </w:del>
    </w:p>
    <w:p>
      <w:pPr>
        <w:pStyle w:val="yTable"/>
        <w:tabs>
          <w:tab w:val="right" w:leader="underscore" w:pos="6804"/>
        </w:tabs>
        <w:spacing w:before="0"/>
        <w:ind w:left="284"/>
        <w:rPr>
          <w:del w:id="1637" w:author="Master Repository Process" w:date="2021-08-29T02:29:00Z"/>
          <w:sz w:val="20"/>
        </w:rPr>
      </w:pPr>
      <w:del w:id="1638" w:author="Master Repository Process" w:date="2021-08-29T02:29:00Z">
        <w:r>
          <w:rPr>
            <w:sz w:val="20"/>
          </w:rPr>
          <w:tab/>
        </w:r>
      </w:del>
    </w:p>
    <w:p>
      <w:pPr>
        <w:pStyle w:val="yTable"/>
        <w:keepNext/>
        <w:keepLines/>
        <w:spacing w:before="240" w:line="240" w:lineRule="atLeast"/>
        <w:rPr>
          <w:del w:id="1639" w:author="Master Repository Process" w:date="2021-08-29T02:29:00Z"/>
          <w:b/>
          <w:snapToGrid w:val="0"/>
          <w:sz w:val="24"/>
          <w:u w:val="single"/>
        </w:rPr>
      </w:pPr>
      <w:del w:id="1640" w:author="Master Repository Process" w:date="2021-08-29T02:29:00Z">
        <w:r>
          <w:rPr>
            <w:b/>
            <w:snapToGrid w:val="0"/>
            <w:sz w:val="24"/>
            <w:u w:val="single"/>
          </w:rPr>
          <w:delText>Special conditions</w:delText>
        </w:r>
      </w:del>
    </w:p>
    <w:p>
      <w:pPr>
        <w:pStyle w:val="yTable"/>
        <w:keepNext/>
        <w:keepLines/>
        <w:tabs>
          <w:tab w:val="right" w:leader="underscore" w:pos="6804"/>
        </w:tabs>
        <w:spacing w:before="120"/>
        <w:rPr>
          <w:del w:id="1641" w:author="Master Repository Process" w:date="2021-08-29T02:29:00Z"/>
          <w:b/>
          <w:sz w:val="20"/>
        </w:rPr>
      </w:pPr>
      <w:del w:id="1642" w:author="Master Repository Process" w:date="2021-08-29T02:29:00Z">
        <w:r>
          <w:rPr>
            <w:b/>
            <w:sz w:val="20"/>
          </w:rPr>
          <w:delText>Liquor store licence</w:delText>
        </w:r>
      </w:del>
    </w:p>
    <w:p>
      <w:pPr>
        <w:pStyle w:val="yTable"/>
        <w:keepNext/>
        <w:keepLines/>
        <w:tabs>
          <w:tab w:val="left" w:pos="3402"/>
          <w:tab w:val="left" w:pos="4536"/>
        </w:tabs>
        <w:spacing w:before="0"/>
        <w:rPr>
          <w:del w:id="1643" w:author="Master Repository Process" w:date="2021-08-29T02:29:00Z"/>
          <w:sz w:val="20"/>
        </w:rPr>
      </w:pPr>
      <w:del w:id="1644" w:author="Master Repository Process" w:date="2021-08-29T02:29:00Z">
        <w:r>
          <w:rPr>
            <w:sz w:val="20"/>
          </w:rPr>
          <w:delText xml:space="preserve">Is approval sought for a sampling area?  </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keepNext/>
        <w:keepLines/>
        <w:tabs>
          <w:tab w:val="right" w:leader="underscore" w:pos="6804"/>
        </w:tabs>
        <w:spacing w:before="0"/>
        <w:ind w:left="284"/>
        <w:rPr>
          <w:del w:id="1645" w:author="Master Repository Process" w:date="2021-08-29T02:29:00Z"/>
          <w:sz w:val="20"/>
        </w:rPr>
      </w:pPr>
      <w:del w:id="1646" w:author="Master Repository Process" w:date="2021-08-29T02:29:00Z">
        <w:r>
          <w:rPr>
            <w:sz w:val="20"/>
          </w:rPr>
          <w:delText>If yes, part of premises to be used as sampling area</w:delText>
        </w:r>
        <w:r>
          <w:rPr>
            <w:sz w:val="20"/>
          </w:rPr>
          <w:tab/>
        </w:r>
      </w:del>
    </w:p>
    <w:p>
      <w:pPr>
        <w:pStyle w:val="yTable"/>
        <w:keepNext/>
        <w:keepLines/>
        <w:tabs>
          <w:tab w:val="left" w:pos="567"/>
          <w:tab w:val="right" w:leader="underscore" w:pos="6804"/>
        </w:tabs>
        <w:spacing w:before="0"/>
        <w:rPr>
          <w:del w:id="1647" w:author="Master Repository Process" w:date="2021-08-29T02:29:00Z"/>
          <w:sz w:val="20"/>
        </w:rPr>
      </w:pPr>
      <w:del w:id="1648" w:author="Master Repository Process" w:date="2021-08-29T02:29:00Z">
        <w:r>
          <w:rPr>
            <w:sz w:val="20"/>
          </w:rPr>
          <w:tab/>
        </w:r>
        <w:r>
          <w:rPr>
            <w:sz w:val="20"/>
          </w:rPr>
          <w:tab/>
        </w:r>
      </w:del>
    </w:p>
    <w:p>
      <w:pPr>
        <w:pStyle w:val="yTable"/>
        <w:keepNext/>
        <w:keepLines/>
        <w:tabs>
          <w:tab w:val="right" w:leader="underscore" w:pos="6804"/>
        </w:tabs>
        <w:spacing w:before="120"/>
        <w:rPr>
          <w:del w:id="1649" w:author="Master Repository Process" w:date="2021-08-29T02:29:00Z"/>
          <w:b/>
          <w:sz w:val="20"/>
        </w:rPr>
      </w:pPr>
      <w:del w:id="1650" w:author="Master Repository Process" w:date="2021-08-29T02:29:00Z">
        <w:r>
          <w:rPr>
            <w:b/>
            <w:sz w:val="20"/>
          </w:rPr>
          <w:delText>Wholesaler’s or producer’s licence</w:delText>
        </w:r>
      </w:del>
    </w:p>
    <w:p>
      <w:pPr>
        <w:pStyle w:val="yTable"/>
        <w:keepNext/>
        <w:keepLines/>
        <w:tabs>
          <w:tab w:val="left" w:pos="3402"/>
          <w:tab w:val="left" w:pos="4536"/>
        </w:tabs>
        <w:spacing w:before="0"/>
        <w:rPr>
          <w:del w:id="1651" w:author="Master Repository Process" w:date="2021-08-29T02:29:00Z"/>
          <w:sz w:val="20"/>
        </w:rPr>
      </w:pPr>
      <w:del w:id="1652" w:author="Master Repository Process" w:date="2021-08-29T02:29:00Z">
        <w:r>
          <w:rPr>
            <w:sz w:val="20"/>
          </w:rPr>
          <w:delText xml:space="preserve">Is approval sought for a sampling area?  </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tabs>
          <w:tab w:val="right" w:leader="underscore" w:pos="6804"/>
        </w:tabs>
        <w:spacing w:before="0"/>
        <w:ind w:left="284"/>
        <w:rPr>
          <w:del w:id="1653" w:author="Master Repository Process" w:date="2021-08-29T02:29:00Z"/>
          <w:sz w:val="20"/>
        </w:rPr>
      </w:pPr>
      <w:del w:id="1654" w:author="Master Repository Process" w:date="2021-08-29T02:29:00Z">
        <w:r>
          <w:rPr>
            <w:sz w:val="20"/>
          </w:rPr>
          <w:delText>If yes, part of premises to be used as sampling area</w:delText>
        </w:r>
        <w:r>
          <w:rPr>
            <w:sz w:val="20"/>
          </w:rPr>
          <w:tab/>
        </w:r>
      </w:del>
    </w:p>
    <w:p>
      <w:pPr>
        <w:pStyle w:val="yTable"/>
        <w:tabs>
          <w:tab w:val="left" w:pos="567"/>
          <w:tab w:val="right" w:leader="underscore" w:pos="6804"/>
        </w:tabs>
        <w:spacing w:before="0"/>
        <w:ind w:left="284"/>
        <w:rPr>
          <w:del w:id="1655" w:author="Master Repository Process" w:date="2021-08-29T02:29:00Z"/>
          <w:sz w:val="20"/>
        </w:rPr>
      </w:pPr>
      <w:del w:id="1656" w:author="Master Repository Process" w:date="2021-08-29T02:29:00Z">
        <w:r>
          <w:rPr>
            <w:sz w:val="20"/>
          </w:rPr>
          <w:tab/>
        </w:r>
        <w:r>
          <w:rPr>
            <w:sz w:val="20"/>
          </w:rPr>
          <w:tab/>
        </w:r>
      </w:del>
    </w:p>
    <w:p>
      <w:pPr>
        <w:pStyle w:val="yTable"/>
        <w:tabs>
          <w:tab w:val="left" w:pos="3402"/>
          <w:tab w:val="left" w:pos="5103"/>
          <w:tab w:val="left" w:pos="5954"/>
        </w:tabs>
        <w:spacing w:before="0"/>
        <w:rPr>
          <w:del w:id="1657" w:author="Master Repository Process" w:date="2021-08-29T02:29:00Z"/>
          <w:sz w:val="20"/>
        </w:rPr>
      </w:pPr>
      <w:del w:id="1658" w:author="Master Repository Process" w:date="2021-08-29T02:29:00Z">
        <w:r>
          <w:rPr>
            <w:sz w:val="20"/>
          </w:rPr>
          <w:delText>Is approval sought to store liquor off the licensed premises?</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tabs>
          <w:tab w:val="right" w:leader="underscore" w:pos="6804"/>
        </w:tabs>
        <w:spacing w:before="0"/>
        <w:ind w:left="284"/>
        <w:rPr>
          <w:del w:id="1659" w:author="Master Repository Process" w:date="2021-08-29T02:29:00Z"/>
          <w:sz w:val="20"/>
        </w:rPr>
      </w:pPr>
      <w:del w:id="1660" w:author="Master Repository Process" w:date="2021-08-29T02:29:00Z">
        <w:r>
          <w:rPr>
            <w:sz w:val="20"/>
          </w:rPr>
          <w:delText>If yes, address of storage premises</w:delText>
        </w:r>
        <w:r>
          <w:rPr>
            <w:sz w:val="20"/>
          </w:rPr>
          <w:tab/>
        </w:r>
      </w:del>
    </w:p>
    <w:p>
      <w:pPr>
        <w:pStyle w:val="yTable"/>
        <w:tabs>
          <w:tab w:val="left" w:pos="709"/>
          <w:tab w:val="left" w:leader="underscore" w:pos="4536"/>
          <w:tab w:val="right" w:leader="underscore" w:pos="6804"/>
        </w:tabs>
        <w:spacing w:before="0"/>
        <w:rPr>
          <w:del w:id="1661" w:author="Master Repository Process" w:date="2021-08-29T02:29:00Z"/>
          <w:sz w:val="20"/>
        </w:rPr>
      </w:pPr>
      <w:del w:id="1662" w:author="Master Repository Process" w:date="2021-08-29T02:29:00Z">
        <w:r>
          <w:rPr>
            <w:sz w:val="20"/>
          </w:rPr>
          <w:tab/>
        </w:r>
        <w:r>
          <w:rPr>
            <w:sz w:val="20"/>
          </w:rPr>
          <w:tab/>
          <w:delText>Postcode</w:delText>
        </w:r>
        <w:r>
          <w:rPr>
            <w:sz w:val="20"/>
          </w:rPr>
          <w:tab/>
        </w:r>
      </w:del>
    </w:p>
    <w:p>
      <w:pPr>
        <w:pStyle w:val="yTable"/>
        <w:keepNext/>
        <w:keepLines/>
        <w:tabs>
          <w:tab w:val="right" w:leader="underscore" w:pos="6804"/>
        </w:tabs>
        <w:spacing w:before="120"/>
        <w:rPr>
          <w:del w:id="1663" w:author="Master Repository Process" w:date="2021-08-29T02:29:00Z"/>
          <w:b/>
          <w:sz w:val="20"/>
        </w:rPr>
      </w:pPr>
      <w:del w:id="1664" w:author="Master Repository Process" w:date="2021-08-29T02:29:00Z">
        <w:r>
          <w:rPr>
            <w:b/>
            <w:sz w:val="20"/>
          </w:rPr>
          <w:delText xml:space="preserve">Special facility licence </w:delText>
        </w:r>
      </w:del>
    </w:p>
    <w:p>
      <w:pPr>
        <w:pStyle w:val="yTable"/>
        <w:keepNext/>
        <w:keepLines/>
        <w:tabs>
          <w:tab w:val="left" w:pos="4962"/>
          <w:tab w:val="left" w:pos="5812"/>
        </w:tabs>
        <w:spacing w:before="0"/>
        <w:rPr>
          <w:del w:id="1665" w:author="Master Repository Process" w:date="2021-08-29T02:29:00Z"/>
          <w:sz w:val="20"/>
        </w:rPr>
      </w:pPr>
      <w:del w:id="1666" w:author="Master Repository Process" w:date="2021-08-29T02:29:00Z">
        <w:r>
          <w:rPr>
            <w:sz w:val="20"/>
          </w:rPr>
          <w:delText xml:space="preserve">Purpose for which licence is required </w:delText>
        </w:r>
        <w:r>
          <w:rPr>
            <w:sz w:val="16"/>
          </w:rPr>
          <w:delText xml:space="preserve">(see </w:delText>
        </w:r>
        <w:r>
          <w:rPr>
            <w:i/>
            <w:sz w:val="16"/>
          </w:rPr>
          <w:delText>Liquor Licensing Regulations 1989</w:delText>
        </w:r>
        <w:r>
          <w:rPr>
            <w:sz w:val="16"/>
          </w:rPr>
          <w:delText>, r. 9A)</w:delText>
        </w:r>
      </w:del>
    </w:p>
    <w:p>
      <w:pPr>
        <w:pStyle w:val="yTable"/>
        <w:tabs>
          <w:tab w:val="left" w:pos="2127"/>
          <w:tab w:val="left" w:pos="3969"/>
        </w:tabs>
        <w:spacing w:before="0"/>
        <w:ind w:left="284"/>
        <w:rPr>
          <w:del w:id="1667" w:author="Master Repository Process" w:date="2021-08-29T02:29:00Z"/>
          <w:sz w:val="19"/>
        </w:rPr>
      </w:pPr>
      <w:del w:id="1668" w:author="Master Repository Process" w:date="2021-08-29T02:29:00Z">
        <w:r>
          <w:rPr>
            <w:sz w:val="19"/>
          </w:rPr>
          <w:sym w:font="Wingdings" w:char="F072"/>
        </w:r>
        <w:r>
          <w:rPr>
            <w:sz w:val="19"/>
          </w:rPr>
          <w:delText xml:space="preserve"> Works canteen</w:delText>
        </w:r>
        <w:r>
          <w:rPr>
            <w:sz w:val="19"/>
          </w:rPr>
          <w:tab/>
        </w:r>
        <w:r>
          <w:rPr>
            <w:sz w:val="19"/>
          </w:rPr>
          <w:sym w:font="Wingdings" w:char="F072"/>
        </w:r>
        <w:r>
          <w:rPr>
            <w:sz w:val="19"/>
          </w:rPr>
          <w:delText xml:space="preserve"> Theatre or cinema</w:delText>
        </w:r>
        <w:r>
          <w:rPr>
            <w:sz w:val="19"/>
          </w:rPr>
          <w:tab/>
        </w:r>
        <w:r>
          <w:rPr>
            <w:sz w:val="19"/>
          </w:rPr>
          <w:sym w:font="Wingdings" w:char="F072"/>
        </w:r>
        <w:r>
          <w:rPr>
            <w:sz w:val="19"/>
          </w:rPr>
          <w:delText xml:space="preserve"> Reception or function centre</w:delText>
        </w:r>
      </w:del>
    </w:p>
    <w:p>
      <w:pPr>
        <w:pStyle w:val="yTable"/>
        <w:tabs>
          <w:tab w:val="left" w:pos="2127"/>
          <w:tab w:val="left" w:pos="3969"/>
        </w:tabs>
        <w:spacing w:before="0"/>
        <w:ind w:left="284"/>
        <w:rPr>
          <w:del w:id="1669" w:author="Master Repository Process" w:date="2021-08-29T02:29:00Z"/>
          <w:sz w:val="19"/>
        </w:rPr>
      </w:pPr>
      <w:del w:id="1670" w:author="Master Repository Process" w:date="2021-08-29T02:29:00Z">
        <w:r>
          <w:rPr>
            <w:sz w:val="19"/>
          </w:rPr>
          <w:sym w:font="Wingdings" w:char="F072"/>
        </w:r>
        <w:r>
          <w:rPr>
            <w:sz w:val="19"/>
          </w:rPr>
          <w:delText xml:space="preserve"> Transport</w:delText>
        </w:r>
        <w:r>
          <w:rPr>
            <w:sz w:val="19"/>
          </w:rPr>
          <w:tab/>
        </w:r>
        <w:r>
          <w:rPr>
            <w:sz w:val="19"/>
          </w:rPr>
          <w:sym w:font="Wingdings" w:char="F072"/>
        </w:r>
        <w:r>
          <w:rPr>
            <w:sz w:val="19"/>
          </w:rPr>
          <w:delText xml:space="preserve"> Tourism</w:delText>
        </w:r>
        <w:r>
          <w:rPr>
            <w:sz w:val="19"/>
          </w:rPr>
          <w:tab/>
        </w:r>
        <w:r>
          <w:rPr>
            <w:sz w:val="19"/>
          </w:rPr>
          <w:sym w:font="Wingdings" w:char="F072"/>
        </w:r>
        <w:r>
          <w:rPr>
            <w:sz w:val="19"/>
          </w:rPr>
          <w:delText xml:space="preserve"> Post secondary educational institution</w:delText>
        </w:r>
      </w:del>
    </w:p>
    <w:p>
      <w:pPr>
        <w:pStyle w:val="yTable"/>
        <w:tabs>
          <w:tab w:val="left" w:pos="2127"/>
          <w:tab w:val="left" w:pos="3969"/>
        </w:tabs>
        <w:spacing w:before="0"/>
        <w:ind w:left="284"/>
        <w:rPr>
          <w:del w:id="1671" w:author="Master Repository Process" w:date="2021-08-29T02:29:00Z"/>
          <w:sz w:val="19"/>
        </w:rPr>
      </w:pPr>
      <w:del w:id="1672" w:author="Master Repository Process" w:date="2021-08-29T02:29:00Z">
        <w:r>
          <w:rPr>
            <w:sz w:val="19"/>
          </w:rPr>
          <w:sym w:font="Wingdings" w:char="F072"/>
        </w:r>
        <w:r>
          <w:rPr>
            <w:sz w:val="19"/>
          </w:rPr>
          <w:delText xml:space="preserve"> Sports arena</w:delText>
        </w:r>
        <w:r>
          <w:rPr>
            <w:sz w:val="19"/>
          </w:rPr>
          <w:tab/>
        </w:r>
        <w:r>
          <w:rPr>
            <w:sz w:val="19"/>
          </w:rPr>
          <w:sym w:font="Wingdings" w:char="F072"/>
        </w:r>
        <w:r>
          <w:rPr>
            <w:sz w:val="19"/>
          </w:rPr>
          <w:delText xml:space="preserve"> Foodhall</w:delText>
        </w:r>
        <w:r>
          <w:rPr>
            <w:sz w:val="19"/>
          </w:rPr>
          <w:tab/>
        </w:r>
        <w:r>
          <w:rPr>
            <w:sz w:val="19"/>
          </w:rPr>
          <w:sym w:font="Wingdings" w:char="F072"/>
        </w:r>
        <w:r>
          <w:rPr>
            <w:sz w:val="19"/>
          </w:rPr>
          <w:delText xml:space="preserve"> Catering </w:delText>
        </w:r>
      </w:del>
    </w:p>
    <w:p>
      <w:pPr>
        <w:pStyle w:val="yTable"/>
        <w:tabs>
          <w:tab w:val="left" w:pos="2127"/>
          <w:tab w:val="left" w:pos="3969"/>
        </w:tabs>
        <w:spacing w:before="0"/>
        <w:ind w:left="284"/>
        <w:rPr>
          <w:del w:id="1673" w:author="Master Repository Process" w:date="2021-08-29T02:29:00Z"/>
          <w:sz w:val="19"/>
        </w:rPr>
      </w:pPr>
      <w:del w:id="1674" w:author="Master Repository Process" w:date="2021-08-29T02:29:00Z">
        <w:r>
          <w:rPr>
            <w:sz w:val="19"/>
          </w:rPr>
          <w:sym w:font="Wingdings" w:char="F072"/>
        </w:r>
        <w:r>
          <w:rPr>
            <w:sz w:val="19"/>
          </w:rPr>
          <w:delText xml:space="preserve"> Bed and breakfast facility</w:delText>
        </w:r>
        <w:r>
          <w:rPr>
            <w:sz w:val="19"/>
          </w:rPr>
          <w:tab/>
        </w:r>
        <w:r>
          <w:rPr>
            <w:sz w:val="19"/>
          </w:rPr>
          <w:sym w:font="Wingdings" w:char="F072"/>
        </w:r>
        <w:r>
          <w:rPr>
            <w:sz w:val="19"/>
          </w:rPr>
          <w:delText xml:space="preserve"> Room service restaurant</w:delText>
        </w:r>
      </w:del>
    </w:p>
    <w:p>
      <w:pPr>
        <w:pStyle w:val="yTable"/>
        <w:tabs>
          <w:tab w:val="left" w:pos="2127"/>
          <w:tab w:val="left" w:pos="3969"/>
        </w:tabs>
        <w:spacing w:before="0"/>
        <w:ind w:left="284"/>
        <w:rPr>
          <w:del w:id="1675" w:author="Master Repository Process" w:date="2021-08-29T02:29:00Z"/>
          <w:sz w:val="19"/>
        </w:rPr>
      </w:pPr>
      <w:del w:id="1676" w:author="Master Repository Process" w:date="2021-08-29T02:29:00Z">
        <w:r>
          <w:rPr>
            <w:sz w:val="19"/>
          </w:rPr>
          <w:sym w:font="Wingdings" w:char="F072"/>
        </w:r>
        <w:r>
          <w:rPr>
            <w:sz w:val="19"/>
          </w:rPr>
          <w:delText xml:space="preserve"> Amusement venue </w:delText>
        </w:r>
        <w:r>
          <w:rPr>
            <w:sz w:val="19"/>
          </w:rPr>
          <w:tab/>
        </w:r>
        <w:r>
          <w:rPr>
            <w:sz w:val="19"/>
          </w:rPr>
          <w:sym w:font="Wingdings" w:char="F072"/>
        </w:r>
        <w:r>
          <w:rPr>
            <w:sz w:val="19"/>
          </w:rPr>
          <w:delText xml:space="preserve"> Interstate wine club </w:delText>
        </w:r>
        <w:r>
          <w:rPr>
            <w:sz w:val="19"/>
          </w:rPr>
          <w:tab/>
        </w:r>
        <w:r>
          <w:rPr>
            <w:sz w:val="19"/>
          </w:rPr>
          <w:sym w:font="Wingdings" w:char="F072"/>
        </w:r>
        <w:r>
          <w:rPr>
            <w:sz w:val="19"/>
          </w:rPr>
          <w:delText xml:space="preserve"> Auction</w:delText>
        </w:r>
      </w:del>
    </w:p>
    <w:p>
      <w:pPr>
        <w:pStyle w:val="yTable"/>
        <w:tabs>
          <w:tab w:val="right" w:leader="underscore" w:pos="6804"/>
        </w:tabs>
        <w:spacing w:line="240" w:lineRule="atLeast"/>
        <w:rPr>
          <w:del w:id="1677" w:author="Master Repository Process" w:date="2021-08-29T02:29:00Z"/>
          <w:sz w:val="20"/>
        </w:rPr>
      </w:pPr>
      <w:del w:id="1678" w:author="Master Repository Process" w:date="2021-08-29T02:29:00Z">
        <w:r>
          <w:rPr>
            <w:sz w:val="20"/>
          </w:rPr>
          <w:delText>Trading hours sought</w:delText>
        </w:r>
      </w:del>
    </w:p>
    <w:p>
      <w:pPr>
        <w:pStyle w:val="yTable"/>
        <w:tabs>
          <w:tab w:val="left" w:pos="1418"/>
          <w:tab w:val="left" w:leader="underscore" w:pos="3402"/>
          <w:tab w:val="right" w:leader="underscore" w:pos="6804"/>
        </w:tabs>
        <w:spacing w:before="0"/>
        <w:ind w:left="284"/>
        <w:rPr>
          <w:del w:id="1679" w:author="Master Repository Process" w:date="2021-08-29T02:29:00Z"/>
          <w:sz w:val="20"/>
        </w:rPr>
      </w:pPr>
      <w:del w:id="1680" w:author="Master Repository Process" w:date="2021-08-29T02:29:00Z">
        <w:r>
          <w:rPr>
            <w:sz w:val="20"/>
          </w:rPr>
          <w:delText>Monday</w:delText>
        </w:r>
        <w:r>
          <w:rPr>
            <w:sz w:val="20"/>
          </w:rPr>
          <w:tab/>
          <w:delText xml:space="preserve"> </w:delText>
        </w:r>
        <w:r>
          <w:rPr>
            <w:sz w:val="20"/>
          </w:rPr>
          <w:tab/>
          <w:delText xml:space="preserve">am/pm   to </w:delText>
        </w:r>
        <w:r>
          <w:rPr>
            <w:sz w:val="20"/>
          </w:rPr>
          <w:tab/>
          <w:delText>am/pm</w:delText>
        </w:r>
      </w:del>
    </w:p>
    <w:p>
      <w:pPr>
        <w:pStyle w:val="yTable"/>
        <w:tabs>
          <w:tab w:val="left" w:pos="1418"/>
          <w:tab w:val="left" w:leader="underscore" w:pos="3402"/>
          <w:tab w:val="right" w:leader="underscore" w:pos="6804"/>
        </w:tabs>
        <w:spacing w:before="0"/>
        <w:ind w:left="284"/>
        <w:rPr>
          <w:del w:id="1681" w:author="Master Repository Process" w:date="2021-08-29T02:29:00Z"/>
          <w:sz w:val="20"/>
        </w:rPr>
      </w:pPr>
      <w:del w:id="1682" w:author="Master Repository Process" w:date="2021-08-29T02:29:00Z">
        <w:r>
          <w:rPr>
            <w:sz w:val="20"/>
          </w:rPr>
          <w:delText>Tuesday</w:delText>
        </w:r>
        <w:r>
          <w:rPr>
            <w:sz w:val="20"/>
          </w:rPr>
          <w:tab/>
          <w:delText xml:space="preserve"> </w:delText>
        </w:r>
        <w:r>
          <w:rPr>
            <w:sz w:val="20"/>
          </w:rPr>
          <w:tab/>
          <w:delText xml:space="preserve">am/pm   to </w:delText>
        </w:r>
        <w:r>
          <w:rPr>
            <w:sz w:val="20"/>
          </w:rPr>
          <w:tab/>
          <w:delText>am/pm</w:delText>
        </w:r>
      </w:del>
    </w:p>
    <w:p>
      <w:pPr>
        <w:pStyle w:val="yTable"/>
        <w:tabs>
          <w:tab w:val="left" w:pos="1418"/>
          <w:tab w:val="left" w:leader="underscore" w:pos="3402"/>
          <w:tab w:val="right" w:leader="underscore" w:pos="6804"/>
        </w:tabs>
        <w:spacing w:before="0"/>
        <w:ind w:left="284"/>
        <w:rPr>
          <w:del w:id="1683" w:author="Master Repository Process" w:date="2021-08-29T02:29:00Z"/>
          <w:sz w:val="20"/>
        </w:rPr>
      </w:pPr>
      <w:del w:id="1684" w:author="Master Repository Process" w:date="2021-08-29T02:29:00Z">
        <w:r>
          <w:rPr>
            <w:sz w:val="20"/>
          </w:rPr>
          <w:delText>Wednesday</w:delText>
        </w:r>
        <w:r>
          <w:rPr>
            <w:sz w:val="20"/>
          </w:rPr>
          <w:tab/>
          <w:delText xml:space="preserve"> </w:delText>
        </w:r>
        <w:r>
          <w:rPr>
            <w:sz w:val="20"/>
          </w:rPr>
          <w:tab/>
          <w:delText xml:space="preserve">am/pm   to </w:delText>
        </w:r>
        <w:r>
          <w:rPr>
            <w:sz w:val="20"/>
          </w:rPr>
          <w:tab/>
          <w:delText>am/pm</w:delText>
        </w:r>
      </w:del>
    </w:p>
    <w:p>
      <w:pPr>
        <w:pStyle w:val="yTable"/>
        <w:tabs>
          <w:tab w:val="left" w:pos="1418"/>
          <w:tab w:val="left" w:leader="underscore" w:pos="3402"/>
          <w:tab w:val="right" w:leader="underscore" w:pos="6804"/>
        </w:tabs>
        <w:spacing w:before="0"/>
        <w:ind w:left="284"/>
        <w:rPr>
          <w:del w:id="1685" w:author="Master Repository Process" w:date="2021-08-29T02:29:00Z"/>
          <w:sz w:val="20"/>
        </w:rPr>
      </w:pPr>
      <w:del w:id="1686" w:author="Master Repository Process" w:date="2021-08-29T02:29:00Z">
        <w:r>
          <w:rPr>
            <w:sz w:val="20"/>
          </w:rPr>
          <w:delText>Thursday</w:delText>
        </w:r>
        <w:r>
          <w:rPr>
            <w:sz w:val="20"/>
          </w:rPr>
          <w:tab/>
          <w:delText xml:space="preserve"> </w:delText>
        </w:r>
        <w:r>
          <w:rPr>
            <w:sz w:val="20"/>
          </w:rPr>
          <w:tab/>
          <w:delText xml:space="preserve">am/pm   to </w:delText>
        </w:r>
        <w:r>
          <w:rPr>
            <w:sz w:val="20"/>
          </w:rPr>
          <w:tab/>
          <w:delText xml:space="preserve">am/pm </w:delText>
        </w:r>
      </w:del>
    </w:p>
    <w:p>
      <w:pPr>
        <w:pStyle w:val="yTable"/>
        <w:tabs>
          <w:tab w:val="left" w:pos="1418"/>
          <w:tab w:val="left" w:leader="underscore" w:pos="3402"/>
          <w:tab w:val="right" w:leader="underscore" w:pos="6804"/>
        </w:tabs>
        <w:spacing w:before="0"/>
        <w:ind w:left="284"/>
        <w:rPr>
          <w:del w:id="1687" w:author="Master Repository Process" w:date="2021-08-29T02:29:00Z"/>
          <w:sz w:val="20"/>
        </w:rPr>
      </w:pPr>
      <w:del w:id="1688" w:author="Master Repository Process" w:date="2021-08-29T02:29:00Z">
        <w:r>
          <w:rPr>
            <w:sz w:val="20"/>
          </w:rPr>
          <w:delText>Friday</w:delText>
        </w:r>
        <w:r>
          <w:rPr>
            <w:sz w:val="20"/>
          </w:rPr>
          <w:tab/>
          <w:delText xml:space="preserve"> </w:delText>
        </w:r>
        <w:r>
          <w:rPr>
            <w:sz w:val="20"/>
          </w:rPr>
          <w:tab/>
          <w:delText xml:space="preserve">am/pm   to </w:delText>
        </w:r>
        <w:r>
          <w:rPr>
            <w:sz w:val="20"/>
          </w:rPr>
          <w:tab/>
          <w:delText xml:space="preserve">am/pm </w:delText>
        </w:r>
      </w:del>
    </w:p>
    <w:p>
      <w:pPr>
        <w:pStyle w:val="yTable"/>
        <w:tabs>
          <w:tab w:val="left" w:pos="1418"/>
          <w:tab w:val="left" w:leader="underscore" w:pos="3402"/>
          <w:tab w:val="right" w:leader="underscore" w:pos="6804"/>
        </w:tabs>
        <w:spacing w:before="0"/>
        <w:ind w:left="284"/>
        <w:rPr>
          <w:del w:id="1689" w:author="Master Repository Process" w:date="2021-08-29T02:29:00Z"/>
          <w:sz w:val="20"/>
        </w:rPr>
      </w:pPr>
      <w:del w:id="1690" w:author="Master Repository Process" w:date="2021-08-29T02:29:00Z">
        <w:r>
          <w:rPr>
            <w:sz w:val="20"/>
          </w:rPr>
          <w:delText>Saturday</w:delText>
        </w:r>
        <w:r>
          <w:rPr>
            <w:sz w:val="20"/>
          </w:rPr>
          <w:tab/>
          <w:delText xml:space="preserve"> </w:delText>
        </w:r>
        <w:r>
          <w:rPr>
            <w:sz w:val="20"/>
          </w:rPr>
          <w:tab/>
          <w:delText xml:space="preserve">am/pm   to </w:delText>
        </w:r>
        <w:r>
          <w:rPr>
            <w:sz w:val="20"/>
          </w:rPr>
          <w:tab/>
          <w:delText xml:space="preserve">am/pm </w:delText>
        </w:r>
      </w:del>
    </w:p>
    <w:p>
      <w:pPr>
        <w:pStyle w:val="yTable"/>
        <w:tabs>
          <w:tab w:val="left" w:pos="1418"/>
          <w:tab w:val="left" w:leader="underscore" w:pos="3402"/>
          <w:tab w:val="right" w:leader="underscore" w:pos="6804"/>
        </w:tabs>
        <w:spacing w:before="0"/>
        <w:ind w:left="284"/>
        <w:rPr>
          <w:del w:id="1691" w:author="Master Repository Process" w:date="2021-08-29T02:29:00Z"/>
          <w:sz w:val="20"/>
        </w:rPr>
      </w:pPr>
      <w:del w:id="1692" w:author="Master Repository Process" w:date="2021-08-29T02:29:00Z">
        <w:r>
          <w:rPr>
            <w:sz w:val="20"/>
          </w:rPr>
          <w:delText>Sunday</w:delText>
        </w:r>
        <w:r>
          <w:rPr>
            <w:sz w:val="20"/>
          </w:rPr>
          <w:tab/>
          <w:delText xml:space="preserve"> </w:delText>
        </w:r>
        <w:r>
          <w:rPr>
            <w:sz w:val="20"/>
          </w:rPr>
          <w:tab/>
          <w:delText xml:space="preserve">am/pm   to </w:delText>
        </w:r>
        <w:r>
          <w:rPr>
            <w:sz w:val="20"/>
          </w:rPr>
          <w:tab/>
          <w:delText>am/pm</w:delText>
        </w:r>
      </w:del>
    </w:p>
    <w:p>
      <w:pPr>
        <w:pStyle w:val="yTable"/>
        <w:tabs>
          <w:tab w:val="right" w:leader="underscore" w:pos="6804"/>
        </w:tabs>
        <w:spacing w:line="240" w:lineRule="atLeast"/>
        <w:rPr>
          <w:del w:id="1693" w:author="Master Repository Process" w:date="2021-08-29T02:29:00Z"/>
          <w:sz w:val="20"/>
        </w:rPr>
      </w:pPr>
      <w:del w:id="1694" w:author="Master Repository Process" w:date="2021-08-29T02:29:00Z">
        <w:r>
          <w:rPr>
            <w:sz w:val="20"/>
          </w:rPr>
          <w:delText>Is approval sought to sell liquor on —</w:delText>
        </w:r>
      </w:del>
    </w:p>
    <w:p>
      <w:pPr>
        <w:pStyle w:val="yTable"/>
        <w:tabs>
          <w:tab w:val="left" w:pos="2268"/>
          <w:tab w:val="left" w:pos="4111"/>
        </w:tabs>
        <w:spacing w:before="0"/>
        <w:ind w:left="284"/>
        <w:rPr>
          <w:del w:id="1695" w:author="Master Repository Process" w:date="2021-08-29T02:29:00Z"/>
          <w:sz w:val="20"/>
        </w:rPr>
      </w:pPr>
      <w:del w:id="1696" w:author="Master Repository Process" w:date="2021-08-29T02:29:00Z">
        <w:r>
          <w:rPr>
            <w:sz w:val="19"/>
          </w:rPr>
          <w:sym w:font="Wingdings" w:char="F072"/>
        </w:r>
        <w:r>
          <w:rPr>
            <w:sz w:val="20"/>
          </w:rPr>
          <w:delText xml:space="preserve"> Christmas Day</w:delText>
        </w:r>
        <w:r>
          <w:rPr>
            <w:sz w:val="20"/>
          </w:rPr>
          <w:tab/>
        </w:r>
        <w:r>
          <w:rPr>
            <w:sz w:val="19"/>
          </w:rPr>
          <w:sym w:font="Wingdings" w:char="F072"/>
        </w:r>
        <w:r>
          <w:rPr>
            <w:sz w:val="20"/>
          </w:rPr>
          <w:delText xml:space="preserve"> Christmas Day</w:delText>
        </w:r>
        <w:r>
          <w:rPr>
            <w:sz w:val="20"/>
          </w:rPr>
          <w:tab/>
        </w:r>
        <w:r>
          <w:rPr>
            <w:sz w:val="19"/>
          </w:rPr>
          <w:sym w:font="Wingdings" w:char="F072"/>
        </w:r>
        <w:r>
          <w:rPr>
            <w:sz w:val="20"/>
          </w:rPr>
          <w:delText xml:space="preserve"> Anzac Day</w:delText>
        </w:r>
      </w:del>
    </w:p>
    <w:p>
      <w:pPr>
        <w:pStyle w:val="yTable"/>
        <w:tabs>
          <w:tab w:val="right" w:leader="underscore" w:pos="6804"/>
        </w:tabs>
        <w:rPr>
          <w:del w:id="1697" w:author="Master Repository Process" w:date="2021-08-29T02:29:00Z"/>
          <w:sz w:val="20"/>
        </w:rPr>
      </w:pPr>
      <w:del w:id="1698" w:author="Master Repository Process" w:date="2021-08-29T02:29:00Z">
        <w:r>
          <w:rPr>
            <w:sz w:val="20"/>
          </w:rPr>
          <w:delText>Any special trading condition being sought</w:delText>
        </w:r>
        <w:r>
          <w:rPr>
            <w:sz w:val="20"/>
          </w:rPr>
          <w:tab/>
        </w:r>
      </w:del>
    </w:p>
    <w:p>
      <w:pPr>
        <w:pStyle w:val="yTable"/>
        <w:tabs>
          <w:tab w:val="right" w:leader="underscore" w:pos="6804"/>
        </w:tabs>
        <w:spacing w:before="0"/>
        <w:rPr>
          <w:del w:id="1699" w:author="Master Repository Process" w:date="2021-08-29T02:29:00Z"/>
          <w:sz w:val="20"/>
        </w:rPr>
      </w:pPr>
      <w:del w:id="1700" w:author="Master Repository Process" w:date="2021-08-29T02:29:00Z">
        <w:r>
          <w:rPr>
            <w:sz w:val="20"/>
          </w:rPr>
          <w:tab/>
        </w:r>
      </w:del>
    </w:p>
    <w:p>
      <w:pPr>
        <w:pStyle w:val="yTable"/>
        <w:keepNext/>
        <w:keepLines/>
        <w:spacing w:before="240" w:after="60" w:line="240" w:lineRule="atLeast"/>
        <w:rPr>
          <w:del w:id="1701" w:author="Master Repository Process" w:date="2021-08-29T02:29:00Z"/>
          <w:b/>
          <w:snapToGrid w:val="0"/>
          <w:sz w:val="24"/>
          <w:u w:val="single"/>
        </w:rPr>
      </w:pPr>
      <w:del w:id="1702" w:author="Master Repository Process" w:date="2021-08-29T02:29:00Z">
        <w:r>
          <w:rPr>
            <w:b/>
            <w:snapToGrid w:val="0"/>
            <w:sz w:val="24"/>
            <w:u w:val="single"/>
          </w:rPr>
          <w:delText>Extended trading permit</w:delText>
        </w:r>
      </w:del>
    </w:p>
    <w:p>
      <w:pPr>
        <w:pStyle w:val="yTable"/>
        <w:tabs>
          <w:tab w:val="left" w:pos="3402"/>
          <w:tab w:val="left" w:pos="4253"/>
        </w:tabs>
        <w:spacing w:before="0"/>
        <w:rPr>
          <w:del w:id="1703" w:author="Master Repository Process" w:date="2021-08-29T02:29:00Z"/>
          <w:sz w:val="20"/>
        </w:rPr>
      </w:pPr>
      <w:del w:id="1704" w:author="Master Repository Process" w:date="2021-08-29T02:29:00Z">
        <w:r>
          <w:rPr>
            <w:sz w:val="20"/>
          </w:rPr>
          <w:delText>Is an extended trading permit sought?</w:delText>
        </w:r>
        <w:r>
          <w:rPr>
            <w:sz w:val="20"/>
          </w:rPr>
          <w:tab/>
        </w:r>
        <w:r>
          <w:rPr>
            <w:sz w:val="19"/>
          </w:rPr>
          <w:sym w:font="Wingdings" w:char="F072"/>
        </w:r>
        <w:r>
          <w:rPr>
            <w:sz w:val="20"/>
          </w:rPr>
          <w:delText xml:space="preserve"> Yes</w:delText>
        </w:r>
        <w:r>
          <w:rPr>
            <w:sz w:val="20"/>
          </w:rPr>
          <w:tab/>
        </w:r>
        <w:r>
          <w:rPr>
            <w:sz w:val="19"/>
          </w:rPr>
          <w:sym w:font="Wingdings" w:char="F072"/>
        </w:r>
        <w:r>
          <w:rPr>
            <w:sz w:val="20"/>
          </w:rPr>
          <w:delText xml:space="preserve"> No</w:delText>
        </w:r>
      </w:del>
    </w:p>
    <w:p>
      <w:pPr>
        <w:pStyle w:val="yTable"/>
        <w:tabs>
          <w:tab w:val="right" w:leader="underscore" w:pos="6804"/>
        </w:tabs>
        <w:spacing w:before="0"/>
        <w:ind w:left="284"/>
        <w:rPr>
          <w:del w:id="1705" w:author="Master Repository Process" w:date="2021-08-29T02:29:00Z"/>
          <w:sz w:val="20"/>
        </w:rPr>
      </w:pPr>
      <w:del w:id="1706" w:author="Master Repository Process" w:date="2021-08-29T02:29:00Z">
        <w:r>
          <w:rPr>
            <w:sz w:val="20"/>
          </w:rPr>
          <w:delText>If yes, give details</w:delText>
        </w:r>
      </w:del>
    </w:p>
    <w:p>
      <w:pPr>
        <w:pStyle w:val="yTable"/>
        <w:tabs>
          <w:tab w:val="right" w:leader="underscore" w:pos="6804"/>
        </w:tabs>
        <w:spacing w:before="0"/>
        <w:ind w:left="567"/>
        <w:rPr>
          <w:del w:id="1707" w:author="Master Repository Process" w:date="2021-08-29T02:29:00Z"/>
          <w:sz w:val="20"/>
        </w:rPr>
      </w:pPr>
      <w:del w:id="1708" w:author="Master Repository Process" w:date="2021-08-29T02:29:00Z">
        <w:r>
          <w:rPr>
            <w:sz w:val="20"/>
          </w:rPr>
          <w:delText xml:space="preserve">Purpose </w:delText>
        </w:r>
        <w:r>
          <w:rPr>
            <w:sz w:val="18"/>
          </w:rPr>
          <w:delText xml:space="preserve">(see </w:delText>
        </w:r>
        <w:r>
          <w:rPr>
            <w:i/>
            <w:sz w:val="18"/>
          </w:rPr>
          <w:delText>Liquor Licensing Act 1988</w:delText>
        </w:r>
        <w:r>
          <w:rPr>
            <w:sz w:val="18"/>
          </w:rPr>
          <w:delText xml:space="preserve">, s. 60(4)) </w:delText>
        </w:r>
        <w:r>
          <w:rPr>
            <w:sz w:val="20"/>
          </w:rPr>
          <w:tab/>
        </w:r>
      </w:del>
    </w:p>
    <w:p>
      <w:pPr>
        <w:pStyle w:val="yTable"/>
        <w:tabs>
          <w:tab w:val="right" w:leader="underscore" w:pos="6804"/>
        </w:tabs>
        <w:spacing w:before="0"/>
        <w:ind w:left="567"/>
        <w:rPr>
          <w:del w:id="1709" w:author="Master Repository Process" w:date="2021-08-29T02:29:00Z"/>
          <w:sz w:val="20"/>
        </w:rPr>
      </w:pPr>
      <w:del w:id="1710" w:author="Master Repository Process" w:date="2021-08-29T02:29:00Z">
        <w:r>
          <w:rPr>
            <w:sz w:val="20"/>
          </w:rPr>
          <w:tab/>
        </w:r>
      </w:del>
    </w:p>
    <w:p>
      <w:pPr>
        <w:pStyle w:val="yTable"/>
        <w:tabs>
          <w:tab w:val="right" w:leader="underscore" w:pos="6804"/>
        </w:tabs>
        <w:spacing w:before="0"/>
        <w:ind w:left="567"/>
        <w:rPr>
          <w:del w:id="1711" w:author="Master Repository Process" w:date="2021-08-29T02:29:00Z"/>
          <w:sz w:val="20"/>
        </w:rPr>
      </w:pPr>
      <w:del w:id="1712" w:author="Master Repository Process" w:date="2021-08-29T02:29:00Z">
        <w:r>
          <w:rPr>
            <w:sz w:val="20"/>
          </w:rPr>
          <w:delText>Permit requested for —</w:delText>
        </w:r>
      </w:del>
    </w:p>
    <w:p>
      <w:pPr>
        <w:pStyle w:val="yTable"/>
        <w:tabs>
          <w:tab w:val="left" w:pos="1134"/>
          <w:tab w:val="right" w:leader="underscore" w:pos="6804"/>
        </w:tabs>
        <w:spacing w:before="0"/>
        <w:ind w:left="851"/>
        <w:rPr>
          <w:del w:id="1713" w:author="Master Repository Process" w:date="2021-08-29T02:29:00Z"/>
          <w:sz w:val="20"/>
        </w:rPr>
      </w:pPr>
      <w:del w:id="1714" w:author="Master Repository Process" w:date="2021-08-29T02:29:00Z">
        <w:r>
          <w:rPr>
            <w:sz w:val="19"/>
          </w:rPr>
          <w:sym w:font="Wingdings" w:char="F072"/>
        </w:r>
        <w:r>
          <w:rPr>
            <w:sz w:val="20"/>
          </w:rPr>
          <w:delText xml:space="preserve">  Part of the licensed premises. Give details</w:delText>
        </w:r>
        <w:r>
          <w:rPr>
            <w:sz w:val="20"/>
          </w:rPr>
          <w:tab/>
        </w:r>
      </w:del>
    </w:p>
    <w:p>
      <w:pPr>
        <w:pStyle w:val="yTable"/>
        <w:tabs>
          <w:tab w:val="left" w:pos="1134"/>
          <w:tab w:val="right" w:leader="underscore" w:pos="6804"/>
        </w:tabs>
        <w:spacing w:before="0"/>
        <w:ind w:left="851"/>
        <w:rPr>
          <w:del w:id="1715" w:author="Master Repository Process" w:date="2021-08-29T02:29:00Z"/>
          <w:sz w:val="20"/>
        </w:rPr>
      </w:pPr>
      <w:del w:id="1716" w:author="Master Repository Process" w:date="2021-08-29T02:29:00Z">
        <w:r>
          <w:rPr>
            <w:sz w:val="20"/>
          </w:rPr>
          <w:tab/>
        </w:r>
        <w:r>
          <w:rPr>
            <w:sz w:val="20"/>
          </w:rPr>
          <w:tab/>
        </w:r>
        <w:r>
          <w:rPr>
            <w:sz w:val="20"/>
          </w:rPr>
          <w:tab/>
        </w:r>
      </w:del>
    </w:p>
    <w:p>
      <w:pPr>
        <w:pStyle w:val="yTable"/>
        <w:keepNext/>
        <w:keepLines/>
        <w:tabs>
          <w:tab w:val="left" w:pos="1134"/>
          <w:tab w:val="right" w:leader="underscore" w:pos="6804"/>
        </w:tabs>
        <w:spacing w:before="0"/>
        <w:ind w:left="851"/>
        <w:rPr>
          <w:del w:id="1717" w:author="Master Repository Process" w:date="2021-08-29T02:29:00Z"/>
          <w:sz w:val="20"/>
        </w:rPr>
      </w:pPr>
      <w:del w:id="1718" w:author="Master Repository Process" w:date="2021-08-29T02:29:00Z">
        <w:r>
          <w:rPr>
            <w:sz w:val="19"/>
          </w:rPr>
          <w:sym w:font="Wingdings" w:char="F072"/>
        </w:r>
        <w:r>
          <w:rPr>
            <w:sz w:val="20"/>
          </w:rPr>
          <w:delText xml:space="preserve">  Other area.  Give details</w:delText>
        </w:r>
        <w:r>
          <w:rPr>
            <w:sz w:val="20"/>
          </w:rPr>
          <w:tab/>
        </w:r>
      </w:del>
    </w:p>
    <w:p>
      <w:pPr>
        <w:pStyle w:val="yTable"/>
        <w:keepNext/>
        <w:keepLines/>
        <w:tabs>
          <w:tab w:val="left" w:pos="1134"/>
          <w:tab w:val="right" w:leader="underscore" w:pos="6804"/>
        </w:tabs>
        <w:spacing w:before="0"/>
        <w:ind w:left="851"/>
        <w:rPr>
          <w:del w:id="1719" w:author="Master Repository Process" w:date="2021-08-29T02:29:00Z"/>
          <w:sz w:val="20"/>
        </w:rPr>
      </w:pPr>
      <w:del w:id="1720" w:author="Master Repository Process" w:date="2021-08-29T02:29:00Z">
        <w:r>
          <w:rPr>
            <w:sz w:val="20"/>
          </w:rPr>
          <w:tab/>
        </w:r>
        <w:r>
          <w:rPr>
            <w:sz w:val="20"/>
          </w:rPr>
          <w:tab/>
        </w:r>
      </w:del>
    </w:p>
    <w:p>
      <w:pPr>
        <w:pStyle w:val="yTable"/>
        <w:keepNext/>
        <w:keepLines/>
        <w:tabs>
          <w:tab w:val="right" w:leader="underscore" w:pos="6804"/>
        </w:tabs>
        <w:spacing w:before="0"/>
        <w:ind w:left="567"/>
        <w:rPr>
          <w:del w:id="1721" w:author="Master Repository Process" w:date="2021-08-29T02:29:00Z"/>
          <w:sz w:val="20"/>
        </w:rPr>
      </w:pPr>
      <w:del w:id="1722" w:author="Master Repository Process" w:date="2021-08-29T02:29:00Z">
        <w:r>
          <w:rPr>
            <w:sz w:val="20"/>
          </w:rPr>
          <w:delText>Trading hours sought</w:delText>
        </w:r>
        <w:r>
          <w:rPr>
            <w:sz w:val="20"/>
          </w:rPr>
          <w:tab/>
        </w:r>
      </w:del>
    </w:p>
    <w:p>
      <w:pPr>
        <w:pStyle w:val="yTable"/>
        <w:keepNext/>
        <w:keepLines/>
        <w:spacing w:before="240" w:line="240" w:lineRule="atLeast"/>
        <w:rPr>
          <w:del w:id="1723" w:author="Master Repository Process" w:date="2021-08-29T02:29:00Z"/>
          <w:b/>
          <w:snapToGrid w:val="0"/>
          <w:sz w:val="24"/>
          <w:u w:val="single"/>
        </w:rPr>
      </w:pPr>
      <w:del w:id="1724" w:author="Master Repository Process" w:date="2021-08-29T02:29:00Z">
        <w:r>
          <w:rPr>
            <w:b/>
            <w:snapToGrid w:val="0"/>
            <w:sz w:val="24"/>
            <w:u w:val="single"/>
          </w:rPr>
          <w:delText xml:space="preserve">Declaration  </w:delText>
        </w:r>
      </w:del>
    </w:p>
    <w:p>
      <w:pPr>
        <w:pStyle w:val="yTable"/>
        <w:keepNext/>
        <w:keepLines/>
        <w:spacing w:before="0" w:after="60"/>
        <w:rPr>
          <w:del w:id="1725" w:author="Master Repository Process" w:date="2021-08-29T02:29:00Z"/>
          <w:sz w:val="16"/>
        </w:rPr>
      </w:pPr>
      <w:del w:id="1726" w:author="Master Repository Process" w:date="2021-08-29T02:29:00Z">
        <w:r>
          <w:rPr>
            <w:snapToGrid w:val="0"/>
            <w:sz w:val="16"/>
          </w:rPr>
          <w:delText>(Must be signed by all applicants)</w:delText>
        </w:r>
      </w:del>
    </w:p>
    <w:p>
      <w:pPr>
        <w:pStyle w:val="yTable"/>
        <w:spacing w:before="0"/>
        <w:ind w:left="567"/>
        <w:rPr>
          <w:del w:id="1727" w:author="Master Repository Process" w:date="2021-08-29T02:29:00Z"/>
          <w:sz w:val="20"/>
        </w:rPr>
      </w:pPr>
      <w:del w:id="1728" w:author="Master Repository Process" w:date="2021-08-29T02:29:00Z">
        <w:r>
          <w:rPr>
            <w:sz w:val="20"/>
          </w:rPr>
          <w:delText>The applicant declares that all the information in this form and in any supporting documents is true and correct and no relevant information has been omitted.</w:delText>
        </w:r>
      </w:del>
    </w:p>
    <w:p>
      <w:pPr>
        <w:pStyle w:val="yTable"/>
        <w:spacing w:before="120"/>
        <w:rPr>
          <w:del w:id="1729" w:author="Master Repository Process" w:date="2021-08-29T02:29:00Z"/>
          <w:b/>
          <w:sz w:val="20"/>
        </w:rPr>
      </w:pPr>
      <w:del w:id="1730" w:author="Master Repository Process" w:date="2021-08-29T02:29:00Z">
        <w:r>
          <w:rPr>
            <w:b/>
            <w:sz w:val="20"/>
          </w:rPr>
          <w:delText>If applicant is a Company</w:delText>
        </w:r>
      </w:del>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del w:id="1731" w:author="Master Repository Process" w:date="2021-08-29T02:29:00Z"/>
        </w:trPr>
        <w:tc>
          <w:tcPr>
            <w:tcW w:w="2127" w:type="dxa"/>
          </w:tcPr>
          <w:p>
            <w:pPr>
              <w:pStyle w:val="yTable"/>
              <w:spacing w:before="0"/>
              <w:rPr>
                <w:del w:id="1732" w:author="Master Repository Process" w:date="2021-08-29T02:29:00Z"/>
                <w:sz w:val="20"/>
              </w:rPr>
            </w:pPr>
            <w:del w:id="1733" w:author="Master Repository Process" w:date="2021-08-29T02:29:00Z">
              <w:r>
                <w:rPr>
                  <w:sz w:val="20"/>
                </w:rPr>
                <w:delText xml:space="preserve">The common seal of </w:delText>
              </w:r>
            </w:del>
          </w:p>
          <w:p>
            <w:pPr>
              <w:pStyle w:val="yTable"/>
              <w:spacing w:before="0"/>
              <w:rPr>
                <w:del w:id="1734" w:author="Master Repository Process" w:date="2021-08-29T02:29:00Z"/>
                <w:sz w:val="20"/>
              </w:rPr>
            </w:pPr>
            <w:del w:id="1735" w:author="Master Repository Process" w:date="2021-08-29T02:29:00Z">
              <w:r>
                <w:rPr>
                  <w:sz w:val="20"/>
                </w:rPr>
                <w:delText>___________________</w:delText>
              </w:r>
            </w:del>
          </w:p>
          <w:p>
            <w:pPr>
              <w:pStyle w:val="yTable"/>
              <w:spacing w:before="0"/>
              <w:rPr>
                <w:del w:id="1736" w:author="Master Repository Process" w:date="2021-08-29T02:29:00Z"/>
                <w:sz w:val="20"/>
              </w:rPr>
            </w:pPr>
            <w:del w:id="1737" w:author="Master Repository Process" w:date="2021-08-29T02:29:00Z">
              <w:r>
                <w:rPr>
                  <w:sz w:val="20"/>
                </w:rPr>
                <w:delText xml:space="preserve">was affixed by authority </w:delText>
              </w:r>
            </w:del>
          </w:p>
          <w:p>
            <w:pPr>
              <w:pStyle w:val="yTable"/>
              <w:spacing w:before="0"/>
              <w:rPr>
                <w:del w:id="1738" w:author="Master Repository Process" w:date="2021-08-29T02:29:00Z"/>
                <w:sz w:val="20"/>
              </w:rPr>
            </w:pPr>
            <w:del w:id="1739" w:author="Master Repository Process" w:date="2021-08-29T02:29:00Z">
              <w:r>
                <w:rPr>
                  <w:sz w:val="20"/>
                </w:rPr>
                <w:delText>of the directors</w:delText>
              </w:r>
            </w:del>
          </w:p>
        </w:tc>
        <w:tc>
          <w:tcPr>
            <w:tcW w:w="2466" w:type="dxa"/>
          </w:tcPr>
          <w:p>
            <w:pPr>
              <w:rPr>
                <w:del w:id="1740" w:author="Master Repository Process" w:date="2021-08-29T02:29:00Z"/>
                <w:sz w:val="20"/>
              </w:rPr>
            </w:pPr>
            <w:del w:id="1741" w:author="Master Repository Process" w:date="2021-08-29T02:29:00Z">
              <w:r>
                <w:rPr>
                  <w:noProof/>
                  <w:sz w:val="20"/>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p>
        </w:tc>
        <w:tc>
          <w:tcPr>
            <w:tcW w:w="1680" w:type="dxa"/>
          </w:tcPr>
          <w:p>
            <w:pPr>
              <w:rPr>
                <w:del w:id="1742" w:author="Master Repository Process" w:date="2021-08-29T02:29:00Z"/>
                <w:sz w:val="20"/>
              </w:rPr>
            </w:pPr>
          </w:p>
          <w:p>
            <w:pPr>
              <w:rPr>
                <w:del w:id="1743" w:author="Master Repository Process" w:date="2021-08-29T02:29:00Z"/>
                <w:sz w:val="20"/>
              </w:rPr>
            </w:pPr>
          </w:p>
          <w:p>
            <w:pPr>
              <w:rPr>
                <w:del w:id="1744" w:author="Master Repository Process" w:date="2021-08-29T02:29:00Z"/>
                <w:sz w:val="20"/>
              </w:rPr>
            </w:pPr>
            <w:del w:id="1745" w:author="Master Repository Process" w:date="2021-08-29T02:29:00Z">
              <w:r>
                <w:rPr>
                  <w:sz w:val="20"/>
                </w:rPr>
                <w:delText>Date___/____/___</w:delText>
              </w:r>
            </w:del>
          </w:p>
        </w:tc>
      </w:tr>
    </w:tbl>
    <w:p>
      <w:pPr>
        <w:pStyle w:val="MiscOpen"/>
        <w:keepNext w:val="0"/>
        <w:keepLines w:val="0"/>
        <w:tabs>
          <w:tab w:val="clear" w:pos="893"/>
          <w:tab w:val="left" w:pos="1560"/>
          <w:tab w:val="right" w:leader="underscore" w:pos="6804"/>
        </w:tabs>
        <w:spacing w:before="0" w:line="240" w:lineRule="auto"/>
        <w:ind w:left="567"/>
        <w:rPr>
          <w:del w:id="1746" w:author="Master Repository Process" w:date="2021-08-29T02:29:00Z"/>
          <w:sz w:val="20"/>
        </w:rPr>
      </w:pPr>
      <w:del w:id="1747" w:author="Master Repository Process" w:date="2021-08-29T02:29:00Z">
        <w:r>
          <w:rPr>
            <w:sz w:val="20"/>
          </w:rPr>
          <w:delText>Director</w:delText>
        </w:r>
        <w:r>
          <w:rPr>
            <w:sz w:val="20"/>
          </w:rPr>
          <w:tab/>
          <w:delText>Signature</w:delText>
        </w:r>
        <w:r>
          <w:rPr>
            <w:sz w:val="20"/>
          </w:rPr>
          <w:tab/>
        </w:r>
      </w:del>
    </w:p>
    <w:p>
      <w:pPr>
        <w:pStyle w:val="MiscOpen"/>
        <w:keepNext w:val="0"/>
        <w:keepLines w:val="0"/>
        <w:tabs>
          <w:tab w:val="clear" w:pos="893"/>
          <w:tab w:val="left" w:pos="1560"/>
          <w:tab w:val="right" w:leader="underscore" w:pos="6804"/>
        </w:tabs>
        <w:spacing w:before="0" w:line="240" w:lineRule="auto"/>
        <w:ind w:left="567"/>
        <w:rPr>
          <w:del w:id="1748" w:author="Master Repository Process" w:date="2021-08-29T02:29:00Z"/>
          <w:sz w:val="20"/>
        </w:rPr>
      </w:pPr>
      <w:del w:id="1749" w:author="Master Repository Process" w:date="2021-08-29T02:29:00Z">
        <w:r>
          <w:rPr>
            <w:sz w:val="20"/>
          </w:rPr>
          <w:tab/>
          <w:delText xml:space="preserve">Name </w:delText>
        </w:r>
        <w:r>
          <w:rPr>
            <w:sz w:val="20"/>
          </w:rPr>
          <w:tab/>
        </w:r>
      </w:del>
    </w:p>
    <w:p>
      <w:pPr>
        <w:pStyle w:val="MiscOpen"/>
        <w:keepNext w:val="0"/>
        <w:keepLines w:val="0"/>
        <w:tabs>
          <w:tab w:val="clear" w:pos="893"/>
          <w:tab w:val="left" w:pos="1560"/>
          <w:tab w:val="right" w:leader="underscore" w:pos="6804"/>
        </w:tabs>
        <w:spacing w:before="0" w:line="240" w:lineRule="auto"/>
        <w:ind w:left="567"/>
        <w:rPr>
          <w:del w:id="1750" w:author="Master Repository Process" w:date="2021-08-29T02:29:00Z"/>
          <w:sz w:val="20"/>
        </w:rPr>
      </w:pPr>
      <w:del w:id="1751" w:author="Master Repository Process" w:date="2021-08-29T02:29:00Z">
        <w:r>
          <w:rPr>
            <w:sz w:val="20"/>
          </w:rPr>
          <w:delText>Director</w:delText>
        </w:r>
        <w:r>
          <w:rPr>
            <w:sz w:val="20"/>
          </w:rPr>
          <w:tab/>
          <w:delText>Signature</w:delText>
        </w:r>
        <w:r>
          <w:rPr>
            <w:sz w:val="20"/>
          </w:rPr>
          <w:tab/>
        </w:r>
      </w:del>
    </w:p>
    <w:p>
      <w:pPr>
        <w:pStyle w:val="MiscOpen"/>
        <w:keepNext w:val="0"/>
        <w:keepLines w:val="0"/>
        <w:tabs>
          <w:tab w:val="clear" w:pos="893"/>
          <w:tab w:val="left" w:pos="1560"/>
          <w:tab w:val="right" w:leader="underscore" w:pos="6804"/>
        </w:tabs>
        <w:spacing w:before="0" w:line="240" w:lineRule="auto"/>
        <w:ind w:left="567"/>
        <w:rPr>
          <w:del w:id="1752" w:author="Master Repository Process" w:date="2021-08-29T02:29:00Z"/>
          <w:sz w:val="20"/>
        </w:rPr>
      </w:pPr>
      <w:del w:id="1753" w:author="Master Repository Process" w:date="2021-08-29T02:29:00Z">
        <w:r>
          <w:rPr>
            <w:sz w:val="20"/>
          </w:rPr>
          <w:tab/>
          <w:delText xml:space="preserve">Name </w:delText>
        </w:r>
        <w:r>
          <w:rPr>
            <w:sz w:val="20"/>
          </w:rPr>
          <w:tab/>
        </w:r>
      </w:del>
    </w:p>
    <w:p>
      <w:pPr>
        <w:pStyle w:val="yTable"/>
        <w:spacing w:before="120"/>
        <w:rPr>
          <w:del w:id="1754" w:author="Master Repository Process" w:date="2021-08-29T02:29:00Z"/>
          <w:b/>
          <w:sz w:val="20"/>
        </w:rPr>
      </w:pPr>
      <w:del w:id="1755" w:author="Master Repository Process" w:date="2021-08-29T02:29:00Z">
        <w:r>
          <w:rPr>
            <w:b/>
            <w:sz w:val="20"/>
          </w:rPr>
          <w:delText>If applicant is one or more individuals</w:delText>
        </w:r>
      </w:del>
    </w:p>
    <w:p>
      <w:pPr>
        <w:pStyle w:val="MiscOpen"/>
        <w:keepNext w:val="0"/>
        <w:keepLines w:val="0"/>
        <w:tabs>
          <w:tab w:val="clear" w:pos="893"/>
          <w:tab w:val="left" w:pos="1560"/>
          <w:tab w:val="right" w:leader="underscore" w:pos="6804"/>
        </w:tabs>
        <w:spacing w:before="60" w:line="240" w:lineRule="auto"/>
        <w:ind w:left="567"/>
        <w:rPr>
          <w:del w:id="1756" w:author="Master Repository Process" w:date="2021-08-29T02:29:00Z"/>
          <w:sz w:val="20"/>
        </w:rPr>
      </w:pPr>
      <w:del w:id="1757" w:author="Master Repository Process" w:date="2021-08-29T02:29:00Z">
        <w:r>
          <w:rPr>
            <w:sz w:val="20"/>
          </w:rPr>
          <w:delText>Signature</w:delText>
        </w:r>
        <w:r>
          <w:rPr>
            <w:sz w:val="20"/>
          </w:rPr>
          <w:tab/>
        </w:r>
        <w:r>
          <w:rPr>
            <w:sz w:val="20"/>
          </w:rPr>
          <w:tab/>
          <w:delText>Date ____/____/___</w:delText>
        </w:r>
      </w:del>
    </w:p>
    <w:p>
      <w:pPr>
        <w:pStyle w:val="MiscOpen"/>
        <w:keepNext w:val="0"/>
        <w:keepLines w:val="0"/>
        <w:tabs>
          <w:tab w:val="clear" w:pos="893"/>
          <w:tab w:val="left" w:pos="1560"/>
          <w:tab w:val="right" w:leader="underscore" w:pos="6804"/>
        </w:tabs>
        <w:spacing w:before="0" w:line="240" w:lineRule="auto"/>
        <w:ind w:left="567"/>
        <w:rPr>
          <w:del w:id="1758" w:author="Master Repository Process" w:date="2021-08-29T02:29:00Z"/>
          <w:sz w:val="20"/>
        </w:rPr>
      </w:pPr>
      <w:del w:id="1759" w:author="Master Repository Process" w:date="2021-08-29T02:29:00Z">
        <w:r>
          <w:rPr>
            <w:sz w:val="20"/>
          </w:rPr>
          <w:delText>Witness</w:delText>
        </w:r>
        <w:r>
          <w:rPr>
            <w:sz w:val="20"/>
          </w:rPr>
          <w:tab/>
          <w:delText>Signature</w:delText>
        </w:r>
        <w:r>
          <w:rPr>
            <w:sz w:val="20"/>
          </w:rPr>
          <w:tab/>
        </w:r>
      </w:del>
    </w:p>
    <w:p>
      <w:pPr>
        <w:pStyle w:val="MiscOpen"/>
        <w:keepNext w:val="0"/>
        <w:keepLines w:val="0"/>
        <w:tabs>
          <w:tab w:val="clear" w:pos="893"/>
          <w:tab w:val="left" w:pos="1560"/>
          <w:tab w:val="right" w:leader="underscore" w:pos="6804"/>
        </w:tabs>
        <w:spacing w:before="0" w:line="240" w:lineRule="auto"/>
        <w:ind w:left="567"/>
        <w:rPr>
          <w:del w:id="1760" w:author="Master Repository Process" w:date="2021-08-29T02:29:00Z"/>
          <w:sz w:val="20"/>
        </w:rPr>
      </w:pPr>
      <w:del w:id="1761" w:author="Master Repository Process" w:date="2021-08-29T02:29:00Z">
        <w:r>
          <w:rPr>
            <w:sz w:val="20"/>
          </w:rPr>
          <w:tab/>
          <w:delText xml:space="preserve">Name </w:delText>
        </w:r>
        <w:r>
          <w:rPr>
            <w:sz w:val="20"/>
          </w:rPr>
          <w:tab/>
        </w:r>
      </w:del>
    </w:p>
    <w:p>
      <w:pPr>
        <w:pStyle w:val="MiscOpen"/>
        <w:keepNext w:val="0"/>
        <w:keepLines w:val="0"/>
        <w:tabs>
          <w:tab w:val="clear" w:pos="893"/>
          <w:tab w:val="left" w:pos="1560"/>
          <w:tab w:val="right" w:leader="underscore" w:pos="6804"/>
        </w:tabs>
        <w:spacing w:before="180" w:line="240" w:lineRule="auto"/>
        <w:ind w:left="567"/>
        <w:rPr>
          <w:del w:id="1762" w:author="Master Repository Process" w:date="2021-08-29T02:29:00Z"/>
          <w:sz w:val="20"/>
        </w:rPr>
      </w:pPr>
      <w:del w:id="1763" w:author="Master Repository Process" w:date="2021-08-29T02:29:00Z">
        <w:r>
          <w:rPr>
            <w:sz w:val="20"/>
          </w:rPr>
          <w:delText>Signature</w:delText>
        </w:r>
        <w:r>
          <w:rPr>
            <w:sz w:val="20"/>
          </w:rPr>
          <w:tab/>
        </w:r>
        <w:r>
          <w:rPr>
            <w:sz w:val="20"/>
          </w:rPr>
          <w:tab/>
          <w:delText>Date ____/____/___</w:delText>
        </w:r>
      </w:del>
    </w:p>
    <w:p>
      <w:pPr>
        <w:pStyle w:val="MiscOpen"/>
        <w:keepNext w:val="0"/>
        <w:keepLines w:val="0"/>
        <w:tabs>
          <w:tab w:val="clear" w:pos="893"/>
          <w:tab w:val="left" w:pos="1560"/>
          <w:tab w:val="right" w:leader="underscore" w:pos="6804"/>
        </w:tabs>
        <w:spacing w:before="0" w:line="240" w:lineRule="auto"/>
        <w:ind w:left="567"/>
        <w:rPr>
          <w:del w:id="1764" w:author="Master Repository Process" w:date="2021-08-29T02:29:00Z"/>
          <w:sz w:val="20"/>
        </w:rPr>
      </w:pPr>
      <w:del w:id="1765" w:author="Master Repository Process" w:date="2021-08-29T02:29:00Z">
        <w:r>
          <w:rPr>
            <w:sz w:val="20"/>
          </w:rPr>
          <w:delText>Witness</w:delText>
        </w:r>
        <w:r>
          <w:rPr>
            <w:sz w:val="20"/>
          </w:rPr>
          <w:tab/>
          <w:delText>Signature</w:delText>
        </w:r>
        <w:r>
          <w:rPr>
            <w:sz w:val="20"/>
          </w:rPr>
          <w:tab/>
        </w:r>
      </w:del>
    </w:p>
    <w:p>
      <w:pPr>
        <w:pStyle w:val="MiscOpen"/>
        <w:keepNext w:val="0"/>
        <w:keepLines w:val="0"/>
        <w:tabs>
          <w:tab w:val="clear" w:pos="893"/>
          <w:tab w:val="left" w:pos="1560"/>
          <w:tab w:val="right" w:leader="underscore" w:pos="6804"/>
        </w:tabs>
        <w:spacing w:before="0" w:line="240" w:lineRule="auto"/>
        <w:ind w:left="567"/>
        <w:rPr>
          <w:del w:id="1766" w:author="Master Repository Process" w:date="2021-08-29T02:29:00Z"/>
          <w:sz w:val="20"/>
        </w:rPr>
      </w:pPr>
      <w:del w:id="1767" w:author="Master Repository Process" w:date="2021-08-29T02:29:00Z">
        <w:r>
          <w:rPr>
            <w:sz w:val="20"/>
          </w:rPr>
          <w:tab/>
          <w:delText xml:space="preserve">Name </w:delText>
        </w:r>
        <w:r>
          <w:rPr>
            <w:sz w:val="20"/>
          </w:rPr>
          <w:tab/>
        </w:r>
      </w:del>
    </w:p>
    <w:p>
      <w:pPr>
        <w:pStyle w:val="yFootnotesection"/>
        <w:rPr>
          <w:del w:id="1768" w:author="Master Repository Process" w:date="2021-08-29T02:29:00Z"/>
        </w:rPr>
      </w:pPr>
      <w:del w:id="1769" w:author="Master Repository Process" w:date="2021-08-29T02:29:00Z">
        <w:r>
          <w:tab/>
          <w:delText>[Form 2 inserted</w:delText>
        </w:r>
      </w:del>
      <w:ins w:id="1770" w:author="Master Repository Process" w:date="2021-08-29T02:29:00Z">
        <w:r>
          <w:noBreakHyphen/>
          <w:t>18 deleted</w:t>
        </w:r>
      </w:ins>
      <w:r>
        <w:t xml:space="preserve"> in Gazette </w:t>
      </w:r>
      <w:del w:id="1771" w:author="Master Repository Process" w:date="2021-08-29T02:29:00Z">
        <w:r>
          <w:delText>4 Jan 2002 p. 12</w:delText>
        </w:r>
        <w:r>
          <w:noBreakHyphen/>
          <w:delText>15.]</w:delText>
        </w:r>
      </w:del>
    </w:p>
    <w:p>
      <w:pPr>
        <w:pStyle w:val="yTable"/>
        <w:pageBreakBefore/>
        <w:jc w:val="center"/>
        <w:rPr>
          <w:del w:id="1772" w:author="Master Repository Process" w:date="2021-08-29T02:29:00Z"/>
          <w:b/>
          <w:snapToGrid w:val="0"/>
        </w:rPr>
      </w:pPr>
      <w:del w:id="1773" w:author="Master Repository Process" w:date="2021-08-29T02:29:00Z">
        <w:r>
          <w:rPr>
            <w:b/>
            <w:snapToGrid w:val="0"/>
          </w:rPr>
          <w:delText>Form 3</w:delText>
        </w:r>
      </w:del>
    </w:p>
    <w:p>
      <w:pPr>
        <w:pStyle w:val="yTable"/>
        <w:jc w:val="center"/>
        <w:rPr>
          <w:del w:id="1774" w:author="Master Repository Process" w:date="2021-08-29T02:29:00Z"/>
          <w:i/>
          <w:snapToGrid w:val="0"/>
          <w:sz w:val="20"/>
        </w:rPr>
      </w:pPr>
      <w:del w:id="1775" w:author="Master Repository Process" w:date="2021-08-29T02:29:00Z">
        <w:r>
          <w:rPr>
            <w:i/>
            <w:snapToGrid w:val="0"/>
            <w:sz w:val="20"/>
          </w:rPr>
          <w:delText>Liquor Licensing Act 1988</w:delText>
        </w:r>
      </w:del>
    </w:p>
    <w:p>
      <w:pPr>
        <w:pStyle w:val="yTable"/>
        <w:jc w:val="right"/>
        <w:rPr>
          <w:del w:id="1776" w:author="Master Repository Process" w:date="2021-08-29T02:29:00Z"/>
          <w:snapToGrid w:val="0"/>
          <w:sz w:val="20"/>
        </w:rPr>
      </w:pPr>
      <w:del w:id="1777" w:author="Master Repository Process" w:date="2021-08-29T02:29:00Z">
        <w:r>
          <w:rPr>
            <w:snapToGrid w:val="0"/>
            <w:sz w:val="20"/>
          </w:rPr>
          <w:delText>[Sections 48 and 68]</w:delText>
        </w:r>
      </w:del>
    </w:p>
    <w:p>
      <w:pPr>
        <w:pStyle w:val="yTable"/>
        <w:spacing w:before="240"/>
        <w:jc w:val="center"/>
        <w:rPr>
          <w:del w:id="1778" w:author="Master Repository Process" w:date="2021-08-29T02:29:00Z"/>
          <w:b/>
          <w:snapToGrid w:val="0"/>
          <w:sz w:val="20"/>
        </w:rPr>
      </w:pPr>
      <w:del w:id="1779" w:author="Master Repository Process" w:date="2021-08-29T02:29:00Z">
        <w:r>
          <w:rPr>
            <w:b/>
            <w:snapToGrid w:val="0"/>
            <w:sz w:val="20"/>
          </w:rPr>
          <w:delText>NOTICE OF APPLICATION FOR CLUB LICENCE</w:delText>
        </w:r>
      </w:del>
    </w:p>
    <w:p>
      <w:pPr>
        <w:pStyle w:val="yTable"/>
        <w:spacing w:before="240"/>
        <w:rPr>
          <w:del w:id="1780" w:author="Master Repository Process" w:date="2021-08-29T02:29:00Z"/>
          <w:snapToGrid w:val="0"/>
          <w:sz w:val="20"/>
        </w:rPr>
      </w:pPr>
      <w:del w:id="1781" w:author="Master Repository Process" w:date="2021-08-29T02:29:00Z">
        <w:r>
          <w:rPr>
            <w:snapToGrid w:val="0"/>
            <w:sz w:val="20"/>
          </w:rPr>
          <w:delText>To the Director of Liquor Licensing</w:delText>
        </w:r>
      </w:del>
    </w:p>
    <w:p>
      <w:pPr>
        <w:pStyle w:val="yTable"/>
        <w:tabs>
          <w:tab w:val="left" w:pos="567"/>
        </w:tabs>
        <w:rPr>
          <w:del w:id="1782" w:author="Master Repository Process" w:date="2021-08-29T02:29:00Z"/>
          <w:snapToGrid w:val="0"/>
          <w:sz w:val="20"/>
        </w:rPr>
      </w:pPr>
      <w:r>
        <w:rPr>
          <w:sz w:val="24"/>
        </w:rPr>
        <w:t>1</w:t>
      </w:r>
      <w:del w:id="1783" w:author="Master Repository Process" w:date="2021-08-29T02:29:00Z">
        <w:r>
          <w:rPr>
            <w:snapToGrid w:val="0"/>
            <w:sz w:val="20"/>
          </w:rPr>
          <w:delText>.</w:delText>
        </w:r>
        <w:r>
          <w:rPr>
            <w:snapToGrid w:val="0"/>
            <w:sz w:val="20"/>
          </w:rPr>
          <w:tab/>
          <w:delText>DETAILS OF APPLICANT CLUB</w:delText>
        </w:r>
      </w:del>
    </w:p>
    <w:p>
      <w:pPr>
        <w:pStyle w:val="yTable"/>
        <w:tabs>
          <w:tab w:val="left" w:pos="567"/>
          <w:tab w:val="left" w:pos="1134"/>
        </w:tabs>
        <w:spacing w:before="0"/>
        <w:rPr>
          <w:del w:id="1784" w:author="Master Repository Process" w:date="2021-08-29T02:29:00Z"/>
          <w:b/>
          <w:snapToGrid w:val="0"/>
          <w:sz w:val="20"/>
        </w:rPr>
      </w:pPr>
      <w:del w:id="1785" w:author="Master Repository Process" w:date="2021-08-29T02:29:00Z">
        <w:r>
          <w:rPr>
            <w:snapToGrid w:val="0"/>
            <w:sz w:val="20"/>
          </w:rPr>
          <w:tab/>
          <w:delText>(a)</w:delText>
        </w:r>
        <w:r>
          <w:rPr>
            <w:snapToGrid w:val="0"/>
            <w:sz w:val="20"/>
          </w:rPr>
          <w:tab/>
          <w:delText>Full name of club .........................................................................................</w:delText>
        </w:r>
      </w:del>
    </w:p>
    <w:p>
      <w:pPr>
        <w:pStyle w:val="yTable"/>
        <w:tabs>
          <w:tab w:val="left" w:pos="567"/>
          <w:tab w:val="left" w:pos="1134"/>
        </w:tabs>
        <w:spacing w:before="0"/>
        <w:rPr>
          <w:del w:id="1786" w:author="Master Repository Process" w:date="2021-08-29T02:29:00Z"/>
          <w:snapToGrid w:val="0"/>
          <w:sz w:val="20"/>
        </w:rPr>
      </w:pPr>
      <w:del w:id="1787" w:author="Master Repository Process" w:date="2021-08-29T02:29:00Z">
        <w:r>
          <w:rPr>
            <w:snapToGrid w:val="0"/>
            <w:sz w:val="20"/>
          </w:rPr>
          <w:tab/>
          <w:delText>(b)</w:delText>
        </w:r>
        <w:r>
          <w:rPr>
            <w:snapToGrid w:val="0"/>
            <w:sz w:val="20"/>
          </w:rPr>
          <w:tab/>
          <w:delText>Postal address for service of documents ......................................................</w:delText>
        </w:r>
      </w:del>
    </w:p>
    <w:p>
      <w:pPr>
        <w:pStyle w:val="yTable"/>
        <w:tabs>
          <w:tab w:val="left" w:pos="1134"/>
        </w:tabs>
        <w:spacing w:before="0"/>
        <w:rPr>
          <w:del w:id="1788" w:author="Master Repository Process" w:date="2021-08-29T02:29:00Z"/>
          <w:snapToGrid w:val="0"/>
          <w:sz w:val="20"/>
        </w:rPr>
      </w:pPr>
      <w:del w:id="1789" w:author="Master Repository Process" w:date="2021-08-29T02:29:00Z">
        <w:r>
          <w:rPr>
            <w:snapToGrid w:val="0"/>
            <w:sz w:val="20"/>
          </w:rPr>
          <w:tab/>
          <w:delText>.......................................................................................................................</w:delText>
        </w:r>
      </w:del>
    </w:p>
    <w:p>
      <w:pPr>
        <w:pStyle w:val="yTable"/>
        <w:tabs>
          <w:tab w:val="left" w:pos="567"/>
          <w:tab w:val="left" w:pos="1134"/>
        </w:tabs>
        <w:spacing w:before="0"/>
        <w:rPr>
          <w:del w:id="1790" w:author="Master Repository Process" w:date="2021-08-29T02:29:00Z"/>
          <w:snapToGrid w:val="0"/>
          <w:sz w:val="20"/>
        </w:rPr>
      </w:pPr>
      <w:del w:id="1791" w:author="Master Repository Process" w:date="2021-08-29T02:29:00Z">
        <w:r>
          <w:rPr>
            <w:snapToGrid w:val="0"/>
            <w:sz w:val="20"/>
          </w:rPr>
          <w:tab/>
          <w:delText>(c)</w:delText>
        </w:r>
        <w:r>
          <w:rPr>
            <w:snapToGrid w:val="0"/>
            <w:sz w:val="20"/>
          </w:rPr>
          <w:tab/>
          <w:delText>Daytime contact name and telephone number .............................................</w:delText>
        </w:r>
      </w:del>
    </w:p>
    <w:p>
      <w:pPr>
        <w:pStyle w:val="yTable"/>
        <w:tabs>
          <w:tab w:val="left" w:pos="1134"/>
        </w:tabs>
        <w:spacing w:before="0"/>
        <w:rPr>
          <w:del w:id="1792" w:author="Master Repository Process" w:date="2021-08-29T02:29:00Z"/>
          <w:snapToGrid w:val="0"/>
          <w:sz w:val="20"/>
        </w:rPr>
      </w:pPr>
      <w:del w:id="1793" w:author="Master Repository Process" w:date="2021-08-29T02:29:00Z">
        <w:r>
          <w:rPr>
            <w:snapToGrid w:val="0"/>
            <w:sz w:val="20"/>
          </w:rPr>
          <w:tab/>
          <w:delText>.......................................................................................................................</w:delText>
        </w:r>
      </w:del>
    </w:p>
    <w:p>
      <w:pPr>
        <w:pStyle w:val="yTable"/>
        <w:tabs>
          <w:tab w:val="left" w:pos="567"/>
          <w:tab w:val="left" w:pos="1134"/>
        </w:tabs>
        <w:spacing w:before="0"/>
        <w:rPr>
          <w:del w:id="1794" w:author="Master Repository Process" w:date="2021-08-29T02:29:00Z"/>
          <w:snapToGrid w:val="0"/>
          <w:sz w:val="20"/>
        </w:rPr>
      </w:pPr>
      <w:del w:id="1795" w:author="Master Repository Process" w:date="2021-08-29T02:29:00Z">
        <w:r>
          <w:rPr>
            <w:snapToGrid w:val="0"/>
            <w:sz w:val="20"/>
          </w:rPr>
          <w:tab/>
          <w:delText>(d)</w:delText>
        </w:r>
        <w:r>
          <w:rPr>
            <w:snapToGrid w:val="0"/>
            <w:sz w:val="20"/>
          </w:rPr>
          <w:tab/>
          <w:delText>Is the club an incorporated association?</w:delText>
        </w:r>
      </w:del>
    </w:p>
    <w:p>
      <w:pPr>
        <w:pStyle w:val="yTable"/>
        <w:tabs>
          <w:tab w:val="left" w:pos="1134"/>
        </w:tabs>
        <w:spacing w:before="0"/>
        <w:rPr>
          <w:del w:id="1796" w:author="Master Repository Process" w:date="2021-08-29T02:29:00Z"/>
          <w:snapToGrid w:val="0"/>
          <w:sz w:val="20"/>
        </w:rPr>
      </w:pPr>
      <w:del w:id="1797" w:author="Master Repository Process" w:date="2021-08-29T02:29:00Z">
        <w:r>
          <w:rPr>
            <w:snapToGrid w:val="0"/>
            <w:sz w:val="20"/>
          </w:rPr>
          <w:tab/>
          <w:delText>(Yes/No) ..............................................</w:delText>
        </w:r>
      </w:del>
    </w:p>
    <w:p>
      <w:pPr>
        <w:pStyle w:val="yTable"/>
        <w:tabs>
          <w:tab w:val="left" w:pos="1134"/>
        </w:tabs>
        <w:spacing w:before="0"/>
        <w:rPr>
          <w:del w:id="1798" w:author="Master Repository Process" w:date="2021-08-29T02:29:00Z"/>
          <w:snapToGrid w:val="0"/>
          <w:sz w:val="20"/>
        </w:rPr>
      </w:pPr>
      <w:del w:id="1799" w:author="Master Repository Process" w:date="2021-08-29T02:29:00Z">
        <w:r>
          <w:rPr>
            <w:snapToGrid w:val="0"/>
            <w:sz w:val="20"/>
          </w:rPr>
          <w:tab/>
          <w:delText>If Yes, date of incorporation ..............................................</w:delText>
        </w:r>
      </w:del>
    </w:p>
    <w:p>
      <w:pPr>
        <w:pStyle w:val="yTable"/>
        <w:tabs>
          <w:tab w:val="left" w:pos="567"/>
          <w:tab w:val="left" w:pos="1134"/>
        </w:tabs>
        <w:spacing w:before="0"/>
        <w:rPr>
          <w:del w:id="1800" w:author="Master Repository Process" w:date="2021-08-29T02:29:00Z"/>
          <w:snapToGrid w:val="0"/>
          <w:sz w:val="20"/>
        </w:rPr>
      </w:pPr>
      <w:del w:id="1801" w:author="Master Repository Process" w:date="2021-08-29T02:29:00Z">
        <w:r>
          <w:rPr>
            <w:snapToGrid w:val="0"/>
            <w:sz w:val="20"/>
          </w:rPr>
          <w:tab/>
          <w:delText>(e)</w:delText>
        </w:r>
        <w:r>
          <w:rPr>
            <w:snapToGrid w:val="0"/>
            <w:sz w:val="20"/>
          </w:rPr>
          <w:tab/>
          <w:delText>How long has the club existed and operated? .............................................</w:delText>
        </w:r>
      </w:del>
    </w:p>
    <w:p>
      <w:pPr>
        <w:pStyle w:val="yTable"/>
        <w:tabs>
          <w:tab w:val="left" w:pos="1134"/>
        </w:tabs>
        <w:spacing w:before="0"/>
        <w:rPr>
          <w:del w:id="1802" w:author="Master Repository Process" w:date="2021-08-29T02:29:00Z"/>
          <w:snapToGrid w:val="0"/>
          <w:sz w:val="20"/>
        </w:rPr>
      </w:pPr>
      <w:del w:id="1803" w:author="Master Repository Process" w:date="2021-08-29T02:29:00Z">
        <w:r>
          <w:rPr>
            <w:snapToGrid w:val="0"/>
            <w:sz w:val="20"/>
          </w:rPr>
          <w:tab/>
          <w:delText>.......................................................................................................................</w:delText>
        </w:r>
      </w:del>
    </w:p>
    <w:p>
      <w:pPr>
        <w:pStyle w:val="yTable"/>
        <w:tabs>
          <w:tab w:val="left" w:pos="567"/>
          <w:tab w:val="left" w:pos="1134"/>
        </w:tabs>
        <w:spacing w:before="0"/>
        <w:rPr>
          <w:del w:id="1804" w:author="Master Repository Process" w:date="2021-08-29T02:29:00Z"/>
          <w:snapToGrid w:val="0"/>
          <w:sz w:val="20"/>
        </w:rPr>
      </w:pPr>
      <w:del w:id="1805" w:author="Master Repository Process" w:date="2021-08-29T02:29:00Z">
        <w:r>
          <w:rPr>
            <w:snapToGrid w:val="0"/>
            <w:sz w:val="20"/>
          </w:rPr>
          <w:tab/>
          <w:delText>(f)</w:delText>
        </w:r>
        <w:r>
          <w:rPr>
            <w:snapToGrid w:val="0"/>
            <w:sz w:val="20"/>
          </w:rPr>
          <w:tab/>
          <w:delText>What are the objects of the club? .................................................................</w:delText>
        </w:r>
      </w:del>
    </w:p>
    <w:p>
      <w:pPr>
        <w:pStyle w:val="yTable"/>
        <w:tabs>
          <w:tab w:val="left" w:pos="1134"/>
        </w:tabs>
        <w:spacing w:before="0"/>
        <w:rPr>
          <w:del w:id="1806" w:author="Master Repository Process" w:date="2021-08-29T02:29:00Z"/>
          <w:snapToGrid w:val="0"/>
          <w:sz w:val="20"/>
        </w:rPr>
      </w:pPr>
      <w:del w:id="1807" w:author="Master Repository Process" w:date="2021-08-29T02:29:00Z">
        <w:r>
          <w:rPr>
            <w:snapToGrid w:val="0"/>
            <w:sz w:val="20"/>
          </w:rPr>
          <w:tab/>
          <w:delText>.......................................................................................................................</w:delText>
        </w:r>
      </w:del>
    </w:p>
    <w:p>
      <w:pPr>
        <w:pStyle w:val="yTable"/>
        <w:tabs>
          <w:tab w:val="left" w:pos="567"/>
          <w:tab w:val="left" w:pos="1134"/>
        </w:tabs>
        <w:spacing w:before="0"/>
        <w:ind w:left="1134" w:hanging="1134"/>
        <w:rPr>
          <w:del w:id="1808" w:author="Master Repository Process" w:date="2021-08-29T02:29:00Z"/>
          <w:snapToGrid w:val="0"/>
          <w:sz w:val="20"/>
        </w:rPr>
      </w:pPr>
      <w:del w:id="1809" w:author="Master Repository Process" w:date="2021-08-29T02:29:00Z">
        <w:r>
          <w:rPr>
            <w:snapToGrid w:val="0"/>
            <w:sz w:val="20"/>
          </w:rPr>
          <w:tab/>
          <w:delText>(g)</w:delText>
        </w:r>
        <w:r>
          <w:rPr>
            <w:snapToGrid w:val="0"/>
            <w:sz w:val="20"/>
          </w:rPr>
          <w:tab/>
          <w:delText>What are the classes of member, and number of members in each class, as at the date of this application?</w:delText>
        </w:r>
      </w:del>
    </w:p>
    <w:p>
      <w:pPr>
        <w:pStyle w:val="yTable"/>
        <w:tabs>
          <w:tab w:val="left" w:pos="1134"/>
          <w:tab w:val="left" w:pos="3686"/>
        </w:tabs>
        <w:spacing w:before="0"/>
        <w:rPr>
          <w:del w:id="1810" w:author="Master Repository Process" w:date="2021-08-29T02:29:00Z"/>
          <w:snapToGrid w:val="0"/>
          <w:sz w:val="20"/>
        </w:rPr>
      </w:pPr>
      <w:del w:id="1811" w:author="Master Repository Process" w:date="2021-08-29T02:29:00Z">
        <w:r>
          <w:rPr>
            <w:snapToGrid w:val="0"/>
            <w:sz w:val="20"/>
          </w:rPr>
          <w:tab/>
          <w:delText xml:space="preserve">Class of membership </w:delText>
        </w:r>
        <w:r>
          <w:rPr>
            <w:snapToGrid w:val="0"/>
            <w:sz w:val="20"/>
          </w:rPr>
          <w:tab/>
          <w:delText>No. of members</w:delText>
        </w:r>
      </w:del>
    </w:p>
    <w:p>
      <w:pPr>
        <w:pStyle w:val="yTable"/>
        <w:tabs>
          <w:tab w:val="left" w:pos="1134"/>
          <w:tab w:val="left" w:pos="3686"/>
        </w:tabs>
        <w:spacing w:before="0"/>
        <w:rPr>
          <w:del w:id="1812" w:author="Master Repository Process" w:date="2021-08-29T02:29:00Z"/>
          <w:snapToGrid w:val="0"/>
          <w:sz w:val="20"/>
        </w:rPr>
      </w:pPr>
      <w:del w:id="1813" w:author="Master Repository Process" w:date="2021-08-29T02:29:00Z">
        <w:r>
          <w:rPr>
            <w:snapToGrid w:val="0"/>
            <w:sz w:val="20"/>
          </w:rPr>
          <w:tab/>
          <w:delText>...................................</w:delText>
        </w:r>
        <w:r>
          <w:rPr>
            <w:snapToGrid w:val="0"/>
            <w:sz w:val="20"/>
          </w:rPr>
          <w:tab/>
          <w:delText>....................................................................</w:delText>
        </w:r>
      </w:del>
    </w:p>
    <w:p>
      <w:pPr>
        <w:pStyle w:val="yTable"/>
        <w:tabs>
          <w:tab w:val="left" w:pos="1134"/>
          <w:tab w:val="left" w:pos="3686"/>
        </w:tabs>
        <w:spacing w:before="0"/>
        <w:rPr>
          <w:del w:id="1814" w:author="Master Repository Process" w:date="2021-08-29T02:29:00Z"/>
          <w:snapToGrid w:val="0"/>
          <w:sz w:val="20"/>
        </w:rPr>
      </w:pPr>
      <w:del w:id="1815" w:author="Master Repository Process" w:date="2021-08-29T02:29:00Z">
        <w:r>
          <w:rPr>
            <w:snapToGrid w:val="0"/>
            <w:sz w:val="20"/>
          </w:rPr>
          <w:tab/>
          <w:delText>...................................</w:delText>
        </w:r>
        <w:r>
          <w:rPr>
            <w:snapToGrid w:val="0"/>
            <w:sz w:val="20"/>
          </w:rPr>
          <w:tab/>
          <w:delText>....................................................................</w:delText>
        </w:r>
      </w:del>
    </w:p>
    <w:p>
      <w:pPr>
        <w:pStyle w:val="yTable"/>
        <w:tabs>
          <w:tab w:val="left" w:pos="1134"/>
          <w:tab w:val="left" w:pos="3686"/>
        </w:tabs>
        <w:spacing w:before="0"/>
        <w:rPr>
          <w:del w:id="1816" w:author="Master Repository Process" w:date="2021-08-29T02:29:00Z"/>
          <w:snapToGrid w:val="0"/>
          <w:sz w:val="20"/>
        </w:rPr>
      </w:pPr>
      <w:del w:id="1817" w:author="Master Repository Process" w:date="2021-08-29T02:29:00Z">
        <w:r>
          <w:rPr>
            <w:snapToGrid w:val="0"/>
            <w:sz w:val="20"/>
          </w:rPr>
          <w:tab/>
          <w:delText>...................................</w:delText>
        </w:r>
        <w:r>
          <w:rPr>
            <w:snapToGrid w:val="0"/>
            <w:sz w:val="20"/>
          </w:rPr>
          <w:tab/>
          <w:delText>....................................................................</w:delText>
        </w:r>
      </w:del>
    </w:p>
    <w:p>
      <w:pPr>
        <w:pStyle w:val="yTable"/>
        <w:tabs>
          <w:tab w:val="left" w:pos="1134"/>
          <w:tab w:val="left" w:pos="3686"/>
        </w:tabs>
        <w:spacing w:before="0"/>
        <w:rPr>
          <w:del w:id="1818" w:author="Master Repository Process" w:date="2021-08-29T02:29:00Z"/>
          <w:snapToGrid w:val="0"/>
          <w:sz w:val="20"/>
        </w:rPr>
      </w:pPr>
      <w:del w:id="1819" w:author="Master Repository Process" w:date="2021-08-29T02:29:00Z">
        <w:r>
          <w:rPr>
            <w:snapToGrid w:val="0"/>
            <w:sz w:val="20"/>
          </w:rPr>
          <w:tab/>
          <w:delText>...................................</w:delText>
        </w:r>
        <w:r>
          <w:rPr>
            <w:snapToGrid w:val="0"/>
            <w:sz w:val="20"/>
          </w:rPr>
          <w:tab/>
          <w:delText>....................................................................</w:delText>
        </w:r>
      </w:del>
    </w:p>
    <w:p>
      <w:pPr>
        <w:pStyle w:val="yTable"/>
        <w:keepNext/>
        <w:tabs>
          <w:tab w:val="left" w:pos="567"/>
          <w:tab w:val="left" w:pos="1134"/>
        </w:tabs>
        <w:rPr>
          <w:del w:id="1820" w:author="Master Repository Process" w:date="2021-08-29T02:29:00Z"/>
          <w:snapToGrid w:val="0"/>
          <w:sz w:val="20"/>
        </w:rPr>
      </w:pPr>
      <w:del w:id="1821" w:author="Master Repository Process" w:date="2021-08-29T02:29:00Z">
        <w:r>
          <w:rPr>
            <w:snapToGrid w:val="0"/>
            <w:sz w:val="20"/>
          </w:rPr>
          <w:tab/>
          <w:delText>(h)</w:delText>
        </w:r>
        <w:r>
          <w:rPr>
            <w:snapToGrid w:val="0"/>
            <w:sz w:val="20"/>
          </w:rPr>
          <w:tab/>
          <w:delText>Give full details of each member of committee of management — </w:delText>
        </w:r>
      </w:del>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rPr>
          <w:del w:id="1822" w:author="Master Repository Process" w:date="2021-08-29T02:29:00Z"/>
        </w:trPr>
        <w:tc>
          <w:tcPr>
            <w:tcW w:w="993" w:type="dxa"/>
          </w:tcPr>
          <w:p>
            <w:pPr>
              <w:pStyle w:val="yTable"/>
              <w:keepNext/>
              <w:tabs>
                <w:tab w:val="left" w:pos="1134"/>
              </w:tabs>
              <w:rPr>
                <w:del w:id="1823" w:author="Master Repository Process" w:date="2021-08-29T02:29:00Z"/>
                <w:snapToGrid w:val="0"/>
                <w:sz w:val="20"/>
              </w:rPr>
            </w:pPr>
            <w:del w:id="1824" w:author="Master Repository Process" w:date="2021-08-29T02:29:00Z">
              <w:r>
                <w:rPr>
                  <w:snapToGrid w:val="0"/>
                  <w:sz w:val="20"/>
                </w:rPr>
                <w:delText>Name</w:delText>
              </w:r>
            </w:del>
          </w:p>
        </w:tc>
        <w:tc>
          <w:tcPr>
            <w:tcW w:w="1275" w:type="dxa"/>
          </w:tcPr>
          <w:p>
            <w:pPr>
              <w:pStyle w:val="yTable"/>
              <w:keepNext/>
              <w:tabs>
                <w:tab w:val="left" w:pos="1134"/>
              </w:tabs>
              <w:rPr>
                <w:del w:id="1825" w:author="Master Repository Process" w:date="2021-08-29T02:29:00Z"/>
                <w:snapToGrid w:val="0"/>
                <w:sz w:val="20"/>
              </w:rPr>
            </w:pPr>
            <w:del w:id="1826" w:author="Master Repository Process" w:date="2021-08-29T02:29:00Z">
              <w:r>
                <w:rPr>
                  <w:snapToGrid w:val="0"/>
                  <w:sz w:val="20"/>
                </w:rPr>
                <w:delText>Address</w:delText>
              </w:r>
            </w:del>
          </w:p>
        </w:tc>
        <w:tc>
          <w:tcPr>
            <w:tcW w:w="993" w:type="dxa"/>
          </w:tcPr>
          <w:p>
            <w:pPr>
              <w:pStyle w:val="yTable"/>
              <w:keepNext/>
              <w:tabs>
                <w:tab w:val="left" w:pos="1134"/>
              </w:tabs>
              <w:rPr>
                <w:del w:id="1827" w:author="Master Repository Process" w:date="2021-08-29T02:29:00Z"/>
                <w:snapToGrid w:val="0"/>
                <w:sz w:val="20"/>
              </w:rPr>
            </w:pPr>
            <w:del w:id="1828" w:author="Master Repository Process" w:date="2021-08-29T02:29:00Z">
              <w:r>
                <w:rPr>
                  <w:snapToGrid w:val="0"/>
                  <w:sz w:val="20"/>
                </w:rPr>
                <w:delText>Date of</w:delText>
              </w:r>
            </w:del>
          </w:p>
          <w:p>
            <w:pPr>
              <w:pStyle w:val="yTable"/>
              <w:keepNext/>
              <w:tabs>
                <w:tab w:val="left" w:pos="1134"/>
              </w:tabs>
              <w:spacing w:before="0"/>
              <w:rPr>
                <w:del w:id="1829" w:author="Master Repository Process" w:date="2021-08-29T02:29:00Z"/>
                <w:snapToGrid w:val="0"/>
                <w:sz w:val="20"/>
              </w:rPr>
            </w:pPr>
            <w:del w:id="1830" w:author="Master Repository Process" w:date="2021-08-29T02:29:00Z">
              <w:r>
                <w:rPr>
                  <w:snapToGrid w:val="0"/>
                  <w:sz w:val="20"/>
                </w:rPr>
                <w:delText>Birth</w:delText>
              </w:r>
            </w:del>
          </w:p>
        </w:tc>
        <w:tc>
          <w:tcPr>
            <w:tcW w:w="850" w:type="dxa"/>
          </w:tcPr>
          <w:p>
            <w:pPr>
              <w:pStyle w:val="yTable"/>
              <w:keepNext/>
              <w:tabs>
                <w:tab w:val="left" w:pos="1134"/>
              </w:tabs>
              <w:rPr>
                <w:del w:id="1831" w:author="Master Repository Process" w:date="2021-08-29T02:29:00Z"/>
                <w:snapToGrid w:val="0"/>
                <w:sz w:val="20"/>
              </w:rPr>
            </w:pPr>
            <w:del w:id="1832" w:author="Master Repository Process" w:date="2021-08-29T02:29:00Z">
              <w:r>
                <w:rPr>
                  <w:snapToGrid w:val="0"/>
                  <w:sz w:val="20"/>
                </w:rPr>
                <w:delText>Place of</w:delText>
              </w:r>
            </w:del>
          </w:p>
          <w:p>
            <w:pPr>
              <w:pStyle w:val="yTable"/>
              <w:keepNext/>
              <w:tabs>
                <w:tab w:val="left" w:pos="1134"/>
              </w:tabs>
              <w:spacing w:before="0"/>
              <w:rPr>
                <w:del w:id="1833" w:author="Master Repository Process" w:date="2021-08-29T02:29:00Z"/>
                <w:snapToGrid w:val="0"/>
                <w:sz w:val="20"/>
              </w:rPr>
            </w:pPr>
            <w:del w:id="1834" w:author="Master Repository Process" w:date="2021-08-29T02:29:00Z">
              <w:r>
                <w:rPr>
                  <w:snapToGrid w:val="0"/>
                  <w:sz w:val="20"/>
                </w:rPr>
                <w:delText>Birth</w:delText>
              </w:r>
            </w:del>
          </w:p>
        </w:tc>
        <w:tc>
          <w:tcPr>
            <w:tcW w:w="851" w:type="dxa"/>
          </w:tcPr>
          <w:p>
            <w:pPr>
              <w:pStyle w:val="yTable"/>
              <w:keepNext/>
              <w:tabs>
                <w:tab w:val="left" w:pos="1134"/>
              </w:tabs>
              <w:rPr>
                <w:del w:id="1835" w:author="Master Repository Process" w:date="2021-08-29T02:29:00Z"/>
                <w:snapToGrid w:val="0"/>
                <w:sz w:val="20"/>
              </w:rPr>
            </w:pPr>
            <w:del w:id="1836" w:author="Master Repository Process" w:date="2021-08-29T02:29:00Z">
              <w:r>
                <w:rPr>
                  <w:snapToGrid w:val="0"/>
                  <w:sz w:val="20"/>
                </w:rPr>
                <w:delText>Office</w:delText>
              </w:r>
            </w:del>
          </w:p>
          <w:p>
            <w:pPr>
              <w:pStyle w:val="yTable"/>
              <w:keepNext/>
              <w:tabs>
                <w:tab w:val="left" w:pos="1134"/>
              </w:tabs>
              <w:spacing w:before="0"/>
              <w:rPr>
                <w:del w:id="1837" w:author="Master Repository Process" w:date="2021-08-29T02:29:00Z"/>
                <w:snapToGrid w:val="0"/>
                <w:sz w:val="20"/>
              </w:rPr>
            </w:pPr>
            <w:del w:id="1838" w:author="Master Repository Process" w:date="2021-08-29T02:29:00Z">
              <w:r>
                <w:rPr>
                  <w:snapToGrid w:val="0"/>
                  <w:sz w:val="20"/>
                </w:rPr>
                <w:delText>Held</w:delText>
              </w:r>
            </w:del>
          </w:p>
        </w:tc>
        <w:tc>
          <w:tcPr>
            <w:tcW w:w="992" w:type="dxa"/>
          </w:tcPr>
          <w:p>
            <w:pPr>
              <w:pStyle w:val="yTable"/>
              <w:keepNext/>
              <w:tabs>
                <w:tab w:val="left" w:pos="1134"/>
              </w:tabs>
              <w:rPr>
                <w:del w:id="1839" w:author="Master Repository Process" w:date="2021-08-29T02:29:00Z"/>
                <w:snapToGrid w:val="0"/>
                <w:sz w:val="20"/>
              </w:rPr>
            </w:pPr>
            <w:del w:id="1840" w:author="Master Repository Process" w:date="2021-08-29T02:29:00Z">
              <w:r>
                <w:rPr>
                  <w:snapToGrid w:val="0"/>
                  <w:sz w:val="20"/>
                </w:rPr>
                <w:delText>When</w:delText>
              </w:r>
            </w:del>
          </w:p>
          <w:p>
            <w:pPr>
              <w:pStyle w:val="yTable"/>
              <w:keepNext/>
              <w:tabs>
                <w:tab w:val="left" w:pos="1134"/>
              </w:tabs>
              <w:spacing w:before="0"/>
              <w:rPr>
                <w:del w:id="1841" w:author="Master Repository Process" w:date="2021-08-29T02:29:00Z"/>
                <w:snapToGrid w:val="0"/>
                <w:sz w:val="20"/>
              </w:rPr>
            </w:pPr>
            <w:del w:id="1842" w:author="Master Repository Process" w:date="2021-08-29T02:29:00Z">
              <w:r>
                <w:rPr>
                  <w:snapToGrid w:val="0"/>
                  <w:sz w:val="20"/>
                </w:rPr>
                <w:delText>Elected</w:delText>
              </w:r>
            </w:del>
          </w:p>
        </w:tc>
      </w:tr>
    </w:tbl>
    <w:p>
      <w:pPr>
        <w:pStyle w:val="yTable"/>
        <w:tabs>
          <w:tab w:val="left" w:pos="1134"/>
        </w:tabs>
        <w:spacing w:before="0"/>
        <w:rPr>
          <w:del w:id="1843" w:author="Master Repository Process" w:date="2021-08-29T02:29:00Z"/>
          <w:snapToGrid w:val="0"/>
          <w:sz w:val="20"/>
        </w:rPr>
      </w:pPr>
      <w:del w:id="1844" w:author="Master Repository Process" w:date="2021-08-29T02:29:00Z">
        <w:r>
          <w:rPr>
            <w:snapToGrid w:val="0"/>
            <w:sz w:val="20"/>
          </w:rPr>
          <w:tab/>
          <w:delText>.......................................................................................................................</w:delText>
        </w:r>
      </w:del>
    </w:p>
    <w:p>
      <w:pPr>
        <w:pStyle w:val="yTable"/>
        <w:tabs>
          <w:tab w:val="left" w:pos="1134"/>
        </w:tabs>
        <w:spacing w:before="0"/>
        <w:rPr>
          <w:del w:id="1845" w:author="Master Repository Process" w:date="2021-08-29T02:29:00Z"/>
          <w:snapToGrid w:val="0"/>
          <w:sz w:val="20"/>
        </w:rPr>
      </w:pPr>
      <w:del w:id="1846" w:author="Master Repository Process" w:date="2021-08-29T02:29:00Z">
        <w:r>
          <w:rPr>
            <w:snapToGrid w:val="0"/>
            <w:sz w:val="20"/>
          </w:rPr>
          <w:tab/>
          <w:delText>.......................................................................................................................</w:delText>
        </w:r>
      </w:del>
    </w:p>
    <w:p>
      <w:pPr>
        <w:pStyle w:val="yTable"/>
        <w:tabs>
          <w:tab w:val="left" w:pos="1134"/>
        </w:tabs>
        <w:spacing w:before="0"/>
        <w:rPr>
          <w:del w:id="1847" w:author="Master Repository Process" w:date="2021-08-29T02:29:00Z"/>
          <w:snapToGrid w:val="0"/>
          <w:sz w:val="20"/>
        </w:rPr>
      </w:pPr>
      <w:del w:id="1848" w:author="Master Repository Process" w:date="2021-08-29T02:29:00Z">
        <w:r>
          <w:rPr>
            <w:snapToGrid w:val="0"/>
            <w:sz w:val="20"/>
          </w:rPr>
          <w:tab/>
          <w:delText>.......................................................................................................................</w:delText>
        </w:r>
      </w:del>
    </w:p>
    <w:p>
      <w:pPr>
        <w:pStyle w:val="yTable"/>
        <w:tabs>
          <w:tab w:val="left" w:pos="1134"/>
        </w:tabs>
        <w:spacing w:before="0"/>
        <w:rPr>
          <w:del w:id="1849" w:author="Master Repository Process" w:date="2021-08-29T02:29:00Z"/>
          <w:snapToGrid w:val="0"/>
          <w:sz w:val="20"/>
        </w:rPr>
      </w:pPr>
      <w:del w:id="1850" w:author="Master Repository Process" w:date="2021-08-29T02:29:00Z">
        <w:r>
          <w:rPr>
            <w:snapToGrid w:val="0"/>
            <w:sz w:val="20"/>
          </w:rPr>
          <w:tab/>
          <w:delText>.......................................................................................................................</w:delText>
        </w:r>
      </w:del>
    </w:p>
    <w:p>
      <w:pPr>
        <w:pStyle w:val="yTable"/>
        <w:tabs>
          <w:tab w:val="left" w:pos="1134"/>
        </w:tabs>
        <w:spacing w:before="0"/>
        <w:rPr>
          <w:del w:id="1851" w:author="Master Repository Process" w:date="2021-08-29T02:29:00Z"/>
          <w:snapToGrid w:val="0"/>
          <w:sz w:val="20"/>
        </w:rPr>
      </w:pPr>
      <w:del w:id="1852" w:author="Master Repository Process" w:date="2021-08-29T02:29:00Z">
        <w:r>
          <w:rPr>
            <w:snapToGrid w:val="0"/>
            <w:sz w:val="20"/>
          </w:rPr>
          <w:tab/>
          <w:delText>.......................................................................................................................</w:delText>
        </w:r>
      </w:del>
    </w:p>
    <w:p>
      <w:pPr>
        <w:pStyle w:val="yTable"/>
        <w:tabs>
          <w:tab w:val="left" w:pos="1134"/>
        </w:tabs>
        <w:spacing w:before="0"/>
        <w:rPr>
          <w:del w:id="1853" w:author="Master Repository Process" w:date="2021-08-29T02:29:00Z"/>
          <w:snapToGrid w:val="0"/>
          <w:sz w:val="20"/>
        </w:rPr>
      </w:pPr>
      <w:del w:id="1854" w:author="Master Repository Process" w:date="2021-08-29T02:29:00Z">
        <w:r>
          <w:rPr>
            <w:snapToGrid w:val="0"/>
            <w:sz w:val="20"/>
          </w:rPr>
          <w:tab/>
          <w:delText>.......................................................................................................................</w:delText>
        </w:r>
      </w:del>
    </w:p>
    <w:p>
      <w:pPr>
        <w:pStyle w:val="yTable"/>
        <w:tabs>
          <w:tab w:val="left" w:pos="1134"/>
        </w:tabs>
        <w:spacing w:before="0"/>
        <w:rPr>
          <w:del w:id="1855" w:author="Master Repository Process" w:date="2021-08-29T02:29:00Z"/>
          <w:snapToGrid w:val="0"/>
          <w:sz w:val="20"/>
        </w:rPr>
      </w:pPr>
      <w:del w:id="1856" w:author="Master Repository Process" w:date="2021-08-29T02:29:00Z">
        <w:r>
          <w:rPr>
            <w:snapToGrid w:val="0"/>
            <w:sz w:val="20"/>
          </w:rPr>
          <w:tab/>
          <w:delText>.......................................................................................................................</w:delText>
        </w:r>
      </w:del>
    </w:p>
    <w:p>
      <w:pPr>
        <w:pStyle w:val="yTable"/>
        <w:tabs>
          <w:tab w:val="left" w:pos="1134"/>
        </w:tabs>
        <w:spacing w:before="0"/>
        <w:rPr>
          <w:del w:id="1857" w:author="Master Repository Process" w:date="2021-08-29T02:29:00Z"/>
          <w:snapToGrid w:val="0"/>
          <w:sz w:val="20"/>
        </w:rPr>
      </w:pPr>
      <w:del w:id="1858" w:author="Master Repository Process" w:date="2021-08-29T02:29:00Z">
        <w:r>
          <w:rPr>
            <w:snapToGrid w:val="0"/>
            <w:sz w:val="20"/>
          </w:rPr>
          <w:tab/>
          <w:delText>.......................................................................................................................</w:delText>
        </w:r>
      </w:del>
    </w:p>
    <w:p>
      <w:pPr>
        <w:pStyle w:val="yTable"/>
        <w:tabs>
          <w:tab w:val="left" w:pos="1134"/>
        </w:tabs>
        <w:spacing w:before="0"/>
        <w:rPr>
          <w:del w:id="1859" w:author="Master Repository Process" w:date="2021-08-29T02:29:00Z"/>
          <w:snapToGrid w:val="0"/>
          <w:sz w:val="20"/>
        </w:rPr>
      </w:pPr>
      <w:del w:id="1860" w:author="Master Repository Process" w:date="2021-08-29T02:29:00Z">
        <w:r>
          <w:rPr>
            <w:snapToGrid w:val="0"/>
            <w:sz w:val="20"/>
          </w:rPr>
          <w:tab/>
          <w:delText>.......................................................................................................................</w:delText>
        </w:r>
      </w:del>
    </w:p>
    <w:p>
      <w:pPr>
        <w:pStyle w:val="yTable"/>
        <w:keepNext/>
        <w:tabs>
          <w:tab w:val="left" w:pos="567"/>
        </w:tabs>
        <w:rPr>
          <w:del w:id="1861" w:author="Master Repository Process" w:date="2021-08-29T02:29:00Z"/>
          <w:snapToGrid w:val="0"/>
          <w:sz w:val="20"/>
        </w:rPr>
      </w:pPr>
      <w:del w:id="1862" w:author="Master Repository Process" w:date="2021-08-29T02:29:00Z">
        <w:r>
          <w:rPr>
            <w:snapToGrid w:val="0"/>
            <w:sz w:val="20"/>
          </w:rPr>
          <w:delText>2.</w:delText>
        </w:r>
        <w:r>
          <w:rPr>
            <w:snapToGrid w:val="0"/>
            <w:sz w:val="20"/>
          </w:rPr>
          <w:tab/>
          <w:delText>DETAILS OF APPLICATION</w:delText>
        </w:r>
      </w:del>
    </w:p>
    <w:p>
      <w:pPr>
        <w:pStyle w:val="yTable"/>
        <w:keepNext/>
        <w:tabs>
          <w:tab w:val="left" w:pos="567"/>
          <w:tab w:val="left" w:pos="1134"/>
        </w:tabs>
        <w:spacing w:before="0"/>
        <w:rPr>
          <w:del w:id="1863" w:author="Master Repository Process" w:date="2021-08-29T02:29:00Z"/>
          <w:snapToGrid w:val="0"/>
          <w:sz w:val="20"/>
        </w:rPr>
      </w:pPr>
      <w:del w:id="1864" w:author="Master Repository Process" w:date="2021-08-29T02:29:00Z">
        <w:r>
          <w:rPr>
            <w:snapToGrid w:val="0"/>
            <w:sz w:val="20"/>
          </w:rPr>
          <w:tab/>
          <w:delText>(a)</w:delText>
        </w:r>
        <w:r>
          <w:rPr>
            <w:snapToGrid w:val="0"/>
            <w:sz w:val="20"/>
          </w:rPr>
          <w:tab/>
          <w:delText>Address of the proposed licensed premises .................................................</w:delText>
        </w:r>
      </w:del>
    </w:p>
    <w:p>
      <w:pPr>
        <w:pStyle w:val="yTable"/>
        <w:keepNext/>
        <w:tabs>
          <w:tab w:val="left" w:pos="1134"/>
        </w:tabs>
        <w:spacing w:before="0"/>
        <w:rPr>
          <w:del w:id="1865" w:author="Master Repository Process" w:date="2021-08-29T02:29:00Z"/>
          <w:snapToGrid w:val="0"/>
          <w:sz w:val="20"/>
        </w:rPr>
      </w:pPr>
      <w:del w:id="1866" w:author="Master Repository Process" w:date="2021-08-29T02:29:00Z">
        <w:r>
          <w:rPr>
            <w:snapToGrid w:val="0"/>
            <w:sz w:val="20"/>
          </w:rPr>
          <w:tab/>
          <w:delText>.......................................................................................................................</w:delText>
        </w:r>
      </w:del>
    </w:p>
    <w:p>
      <w:pPr>
        <w:pStyle w:val="yTable"/>
        <w:tabs>
          <w:tab w:val="left" w:pos="567"/>
          <w:tab w:val="left" w:pos="1134"/>
        </w:tabs>
        <w:spacing w:before="0"/>
        <w:rPr>
          <w:del w:id="1867" w:author="Master Repository Process" w:date="2021-08-29T02:29:00Z"/>
          <w:snapToGrid w:val="0"/>
          <w:sz w:val="20"/>
        </w:rPr>
      </w:pPr>
      <w:del w:id="1868" w:author="Master Repository Process" w:date="2021-08-29T02:29:00Z">
        <w:r>
          <w:rPr>
            <w:snapToGrid w:val="0"/>
            <w:sz w:val="20"/>
          </w:rPr>
          <w:tab/>
          <w:delText>(b)</w:delText>
        </w:r>
        <w:r>
          <w:rPr>
            <w:snapToGrid w:val="0"/>
            <w:sz w:val="20"/>
          </w:rPr>
          <w:tab/>
          <w:delText>Full name and address of proposed manager ...............................................</w:delText>
        </w:r>
      </w:del>
    </w:p>
    <w:p>
      <w:pPr>
        <w:pStyle w:val="yTable"/>
        <w:tabs>
          <w:tab w:val="left" w:pos="1134"/>
        </w:tabs>
        <w:spacing w:before="0"/>
        <w:rPr>
          <w:del w:id="1869" w:author="Master Repository Process" w:date="2021-08-29T02:29:00Z"/>
          <w:snapToGrid w:val="0"/>
          <w:sz w:val="20"/>
        </w:rPr>
      </w:pPr>
      <w:del w:id="1870" w:author="Master Repository Process" w:date="2021-08-29T02:29:00Z">
        <w:r>
          <w:rPr>
            <w:snapToGrid w:val="0"/>
            <w:sz w:val="20"/>
          </w:rPr>
          <w:tab/>
          <w:delText>.......................................................................................................................</w:delText>
        </w:r>
      </w:del>
    </w:p>
    <w:p>
      <w:pPr>
        <w:pStyle w:val="yTable"/>
        <w:tabs>
          <w:tab w:val="left" w:pos="567"/>
          <w:tab w:val="left" w:pos="1134"/>
        </w:tabs>
        <w:spacing w:before="0"/>
        <w:ind w:left="1134" w:hanging="1134"/>
        <w:rPr>
          <w:del w:id="1871" w:author="Master Repository Process" w:date="2021-08-29T02:29:00Z"/>
          <w:snapToGrid w:val="0"/>
          <w:sz w:val="20"/>
        </w:rPr>
      </w:pPr>
      <w:del w:id="1872" w:author="Master Repository Process" w:date="2021-08-29T02:29:00Z">
        <w:r>
          <w:rPr>
            <w:snapToGrid w:val="0"/>
            <w:sz w:val="20"/>
          </w:rPr>
          <w:tab/>
          <w:delText>(c)</w:delText>
        </w:r>
        <w:r>
          <w:rPr>
            <w:snapToGrid w:val="0"/>
            <w:sz w:val="20"/>
          </w:rPr>
          <w:tab/>
          <w:delText>Is the licence sought conditional on construction or completion of the premises?</w:delText>
        </w:r>
      </w:del>
    </w:p>
    <w:p>
      <w:pPr>
        <w:pStyle w:val="yTable"/>
        <w:tabs>
          <w:tab w:val="left" w:pos="1134"/>
        </w:tabs>
        <w:spacing w:before="0"/>
        <w:rPr>
          <w:del w:id="1873" w:author="Master Repository Process" w:date="2021-08-29T02:29:00Z"/>
          <w:snapToGrid w:val="0"/>
          <w:sz w:val="20"/>
        </w:rPr>
      </w:pPr>
      <w:del w:id="1874" w:author="Master Repository Process" w:date="2021-08-29T02:29:00Z">
        <w:r>
          <w:rPr>
            <w:snapToGrid w:val="0"/>
            <w:sz w:val="20"/>
          </w:rPr>
          <w:tab/>
          <w:delText>(Yes/No) ....................................</w:delText>
        </w:r>
      </w:del>
    </w:p>
    <w:p>
      <w:pPr>
        <w:pStyle w:val="yTable"/>
        <w:tabs>
          <w:tab w:val="left" w:pos="567"/>
          <w:tab w:val="left" w:pos="1134"/>
        </w:tabs>
        <w:spacing w:before="0"/>
        <w:ind w:left="1134" w:hanging="1134"/>
        <w:rPr>
          <w:del w:id="1875" w:author="Master Repository Process" w:date="2021-08-29T02:29:00Z"/>
          <w:snapToGrid w:val="0"/>
          <w:sz w:val="20"/>
        </w:rPr>
      </w:pPr>
      <w:del w:id="1876" w:author="Master Repository Process" w:date="2021-08-29T02:29:00Z">
        <w:r>
          <w:rPr>
            <w:snapToGrid w:val="0"/>
            <w:sz w:val="20"/>
          </w:rPr>
          <w:tab/>
          <w:delText>(d)</w:delText>
        </w:r>
        <w:r>
          <w:rPr>
            <w:snapToGrid w:val="0"/>
            <w:sz w:val="20"/>
          </w:rPr>
          <w:tab/>
          <w:delText xml:space="preserve">Does the club own the proposed licensed premises? </w:delText>
        </w:r>
      </w:del>
    </w:p>
    <w:p>
      <w:pPr>
        <w:pStyle w:val="yTable"/>
        <w:tabs>
          <w:tab w:val="left" w:pos="1134"/>
        </w:tabs>
        <w:spacing w:before="0"/>
        <w:rPr>
          <w:del w:id="1877" w:author="Master Repository Process" w:date="2021-08-29T02:29:00Z"/>
          <w:snapToGrid w:val="0"/>
          <w:sz w:val="20"/>
        </w:rPr>
      </w:pPr>
      <w:del w:id="1878" w:author="Master Repository Process" w:date="2021-08-29T02:29:00Z">
        <w:r>
          <w:rPr>
            <w:snapToGrid w:val="0"/>
            <w:sz w:val="20"/>
          </w:rPr>
          <w:tab/>
          <w:delText>(Yes/No) ....................................</w:delText>
        </w:r>
      </w:del>
    </w:p>
    <w:p>
      <w:pPr>
        <w:pStyle w:val="yTable"/>
        <w:tabs>
          <w:tab w:val="left" w:pos="1134"/>
        </w:tabs>
        <w:spacing w:before="0"/>
        <w:rPr>
          <w:del w:id="1879" w:author="Master Repository Process" w:date="2021-08-29T02:29:00Z"/>
          <w:snapToGrid w:val="0"/>
          <w:sz w:val="20"/>
        </w:rPr>
      </w:pPr>
      <w:del w:id="1880" w:author="Master Repository Process" w:date="2021-08-29T02:29:00Z">
        <w:r>
          <w:rPr>
            <w:snapToGrid w:val="0"/>
            <w:sz w:val="20"/>
          </w:rPr>
          <w:tab/>
          <w:delText>If No — </w:delText>
        </w:r>
      </w:del>
    </w:p>
    <w:p>
      <w:pPr>
        <w:pStyle w:val="yTable"/>
        <w:tabs>
          <w:tab w:val="left" w:pos="1134"/>
          <w:tab w:val="left" w:pos="1701"/>
        </w:tabs>
        <w:spacing w:before="0"/>
        <w:rPr>
          <w:del w:id="1881" w:author="Master Repository Process" w:date="2021-08-29T02:29:00Z"/>
          <w:snapToGrid w:val="0"/>
          <w:sz w:val="20"/>
        </w:rPr>
      </w:pPr>
      <w:del w:id="1882" w:author="Master Repository Process" w:date="2021-08-29T02:29:00Z">
        <w:r>
          <w:rPr>
            <w:snapToGrid w:val="0"/>
            <w:sz w:val="20"/>
          </w:rPr>
          <w:tab/>
          <w:delText>(i)</w:delText>
        </w:r>
        <w:r>
          <w:rPr>
            <w:snapToGrid w:val="0"/>
            <w:sz w:val="20"/>
          </w:rPr>
          <w:tab/>
          <w:delText>What is the full name and address of the owner? .............................</w:delText>
        </w:r>
      </w:del>
    </w:p>
    <w:p>
      <w:pPr>
        <w:pStyle w:val="yTable"/>
        <w:tabs>
          <w:tab w:val="left" w:pos="1701"/>
        </w:tabs>
        <w:spacing w:before="0"/>
        <w:rPr>
          <w:del w:id="1883" w:author="Master Repository Process" w:date="2021-08-29T02:29:00Z"/>
          <w:snapToGrid w:val="0"/>
          <w:sz w:val="20"/>
        </w:rPr>
      </w:pPr>
      <w:del w:id="1884" w:author="Master Repository Process" w:date="2021-08-29T02:29:00Z">
        <w:r>
          <w:rPr>
            <w:snapToGrid w:val="0"/>
            <w:sz w:val="20"/>
          </w:rPr>
          <w:tab/>
          <w:delText>...........................................................................................................</w:delText>
        </w:r>
      </w:del>
    </w:p>
    <w:p>
      <w:pPr>
        <w:pStyle w:val="yTable"/>
        <w:tabs>
          <w:tab w:val="left" w:pos="1134"/>
          <w:tab w:val="left" w:pos="1701"/>
        </w:tabs>
        <w:spacing w:before="0"/>
        <w:ind w:left="1701" w:hanging="1701"/>
        <w:rPr>
          <w:del w:id="1885" w:author="Master Repository Process" w:date="2021-08-29T02:29:00Z"/>
          <w:snapToGrid w:val="0"/>
          <w:sz w:val="20"/>
        </w:rPr>
      </w:pPr>
      <w:del w:id="1886" w:author="Master Repository Process" w:date="2021-08-29T02:29:00Z">
        <w:r>
          <w:rPr>
            <w:snapToGrid w:val="0"/>
            <w:sz w:val="20"/>
          </w:rPr>
          <w:tab/>
          <w:delText>(ii)</w:delText>
        </w:r>
        <w:r>
          <w:rPr>
            <w:snapToGrid w:val="0"/>
            <w:sz w:val="20"/>
          </w:rPr>
          <w:tab/>
          <w:delText>Will the club have an exclusive right to occupy the proposed licensed premises?</w:delText>
        </w:r>
      </w:del>
    </w:p>
    <w:p>
      <w:pPr>
        <w:pStyle w:val="yTable"/>
        <w:tabs>
          <w:tab w:val="left" w:pos="1701"/>
        </w:tabs>
        <w:spacing w:before="0"/>
        <w:rPr>
          <w:del w:id="1887" w:author="Master Repository Process" w:date="2021-08-29T02:29:00Z"/>
          <w:snapToGrid w:val="0"/>
          <w:sz w:val="20"/>
        </w:rPr>
      </w:pPr>
      <w:del w:id="1888" w:author="Master Repository Process" w:date="2021-08-29T02:29:00Z">
        <w:r>
          <w:rPr>
            <w:snapToGrid w:val="0"/>
            <w:sz w:val="20"/>
          </w:rPr>
          <w:tab/>
          <w:delText>(Yes/No) ...............................</w:delText>
        </w:r>
      </w:del>
    </w:p>
    <w:p>
      <w:pPr>
        <w:pStyle w:val="yTable"/>
        <w:tabs>
          <w:tab w:val="left" w:pos="1134"/>
          <w:tab w:val="left" w:pos="1701"/>
        </w:tabs>
        <w:spacing w:before="0"/>
        <w:ind w:left="1701" w:hanging="1701"/>
        <w:rPr>
          <w:del w:id="1889" w:author="Master Repository Process" w:date="2021-08-29T02:29:00Z"/>
          <w:snapToGrid w:val="0"/>
          <w:sz w:val="20"/>
        </w:rPr>
      </w:pPr>
      <w:del w:id="1890" w:author="Master Repository Process" w:date="2021-08-29T02:29:00Z">
        <w:r>
          <w:rPr>
            <w:snapToGrid w:val="0"/>
            <w:sz w:val="20"/>
          </w:rPr>
          <w:tab/>
          <w:delText>(iii)</w:delText>
        </w:r>
        <w:r>
          <w:rPr>
            <w:snapToGrid w:val="0"/>
            <w:sz w:val="20"/>
          </w:rPr>
          <w:tab/>
          <w:delText>What form of tenure of the premises will the club have (include term of tenure)? ................................................................................</w:delText>
        </w:r>
      </w:del>
    </w:p>
    <w:p>
      <w:pPr>
        <w:pStyle w:val="yTable"/>
        <w:tabs>
          <w:tab w:val="left" w:pos="1701"/>
        </w:tabs>
        <w:spacing w:before="0"/>
        <w:rPr>
          <w:del w:id="1891" w:author="Master Repository Process" w:date="2021-08-29T02:29:00Z"/>
          <w:snapToGrid w:val="0"/>
          <w:sz w:val="20"/>
        </w:rPr>
      </w:pPr>
      <w:del w:id="1892" w:author="Master Repository Process" w:date="2021-08-29T02:29:00Z">
        <w:r>
          <w:rPr>
            <w:snapToGrid w:val="0"/>
            <w:sz w:val="20"/>
          </w:rPr>
          <w:tab/>
          <w:delText>...........................................................................................................</w:delText>
        </w:r>
      </w:del>
    </w:p>
    <w:p>
      <w:pPr>
        <w:pStyle w:val="yTable"/>
        <w:tabs>
          <w:tab w:val="left" w:pos="1701"/>
        </w:tabs>
        <w:spacing w:before="0"/>
        <w:rPr>
          <w:del w:id="1893" w:author="Master Repository Process" w:date="2021-08-29T02:29:00Z"/>
          <w:snapToGrid w:val="0"/>
          <w:sz w:val="20"/>
        </w:rPr>
      </w:pPr>
      <w:del w:id="1894" w:author="Master Repository Process" w:date="2021-08-29T02:29:00Z">
        <w:r>
          <w:rPr>
            <w:snapToGrid w:val="0"/>
            <w:sz w:val="20"/>
          </w:rPr>
          <w:tab/>
          <w:delText>...........................................................................................................</w:delText>
        </w:r>
      </w:del>
    </w:p>
    <w:p>
      <w:pPr>
        <w:pStyle w:val="yTable"/>
        <w:keepNext/>
        <w:keepLines/>
        <w:tabs>
          <w:tab w:val="left" w:pos="567"/>
          <w:tab w:val="left" w:pos="1134"/>
        </w:tabs>
        <w:spacing w:before="0"/>
        <w:ind w:left="1134" w:hanging="1134"/>
        <w:rPr>
          <w:del w:id="1895" w:author="Master Repository Process" w:date="2021-08-29T02:29:00Z"/>
          <w:snapToGrid w:val="0"/>
          <w:sz w:val="20"/>
        </w:rPr>
      </w:pPr>
      <w:del w:id="1896" w:author="Master Repository Process" w:date="2021-08-29T02:29:00Z">
        <w:r>
          <w:rPr>
            <w:snapToGrid w:val="0"/>
            <w:sz w:val="20"/>
          </w:rPr>
          <w:tab/>
          <w:delText>(e)</w:delText>
        </w:r>
        <w:r>
          <w:rPr>
            <w:snapToGrid w:val="0"/>
            <w:sz w:val="20"/>
          </w:rPr>
          <w:tab/>
          <w:delText>For what number of guests per member per day is approval sought?</w:delText>
        </w:r>
      </w:del>
    </w:p>
    <w:p>
      <w:pPr>
        <w:pStyle w:val="yTable"/>
        <w:keepNext/>
        <w:keepLines/>
        <w:tabs>
          <w:tab w:val="left" w:pos="1134"/>
        </w:tabs>
        <w:spacing w:before="0"/>
        <w:rPr>
          <w:del w:id="1897" w:author="Master Repository Process" w:date="2021-08-29T02:29:00Z"/>
          <w:snapToGrid w:val="0"/>
          <w:sz w:val="20"/>
        </w:rPr>
      </w:pPr>
      <w:del w:id="1898" w:author="Master Repository Process" w:date="2021-08-29T02:29:00Z">
        <w:r>
          <w:rPr>
            <w:snapToGrid w:val="0"/>
            <w:sz w:val="20"/>
          </w:rPr>
          <w:tab/>
          <w:delText>.......................................................................................................................</w:delText>
        </w:r>
      </w:del>
    </w:p>
    <w:p>
      <w:pPr>
        <w:pStyle w:val="yTable"/>
        <w:keepNext/>
        <w:keepLines/>
        <w:tabs>
          <w:tab w:val="left" w:pos="1134"/>
        </w:tabs>
        <w:spacing w:before="0"/>
        <w:rPr>
          <w:del w:id="1899" w:author="Master Repository Process" w:date="2021-08-29T02:29:00Z"/>
          <w:snapToGrid w:val="0"/>
          <w:sz w:val="20"/>
        </w:rPr>
      </w:pPr>
      <w:del w:id="1900" w:author="Master Repository Process" w:date="2021-08-29T02:29:00Z">
        <w:r>
          <w:rPr>
            <w:snapToGrid w:val="0"/>
            <w:sz w:val="20"/>
          </w:rPr>
          <w:tab/>
          <w:delText>.......................................................................................................................</w:delText>
        </w:r>
      </w:del>
    </w:p>
    <w:p>
      <w:pPr>
        <w:pStyle w:val="yTable"/>
        <w:keepNext/>
        <w:keepLines/>
        <w:tabs>
          <w:tab w:val="left" w:pos="567"/>
          <w:tab w:val="left" w:pos="1134"/>
        </w:tabs>
        <w:spacing w:before="0"/>
        <w:rPr>
          <w:del w:id="1901" w:author="Master Repository Process" w:date="2021-08-29T02:29:00Z"/>
          <w:snapToGrid w:val="0"/>
          <w:sz w:val="20"/>
        </w:rPr>
      </w:pPr>
      <w:del w:id="1902" w:author="Master Repository Process" w:date="2021-08-29T02:29:00Z">
        <w:r>
          <w:rPr>
            <w:snapToGrid w:val="0"/>
            <w:sz w:val="20"/>
          </w:rPr>
          <w:tab/>
          <w:delText>(f)</w:delText>
        </w:r>
        <w:r>
          <w:rPr>
            <w:snapToGrid w:val="0"/>
            <w:sz w:val="20"/>
          </w:rPr>
          <w:tab/>
          <w:delText>Is the application for a club restricted licence?</w:delText>
        </w:r>
      </w:del>
    </w:p>
    <w:p>
      <w:pPr>
        <w:pStyle w:val="yTable"/>
        <w:keepNext/>
        <w:keepLines/>
        <w:tabs>
          <w:tab w:val="left" w:pos="1134"/>
        </w:tabs>
        <w:spacing w:before="0"/>
        <w:rPr>
          <w:del w:id="1903" w:author="Master Repository Process" w:date="2021-08-29T02:29:00Z"/>
          <w:snapToGrid w:val="0"/>
          <w:sz w:val="20"/>
        </w:rPr>
      </w:pPr>
      <w:del w:id="1904" w:author="Master Repository Process" w:date="2021-08-29T02:29:00Z">
        <w:r>
          <w:rPr>
            <w:snapToGrid w:val="0"/>
            <w:sz w:val="20"/>
          </w:rPr>
          <w:tab/>
          <w:delText>(Yes/No) ......................................</w:delText>
        </w:r>
      </w:del>
    </w:p>
    <w:p>
      <w:pPr>
        <w:pStyle w:val="yTable"/>
        <w:keepNext/>
        <w:tabs>
          <w:tab w:val="left" w:pos="1134"/>
        </w:tabs>
        <w:spacing w:before="0"/>
        <w:rPr>
          <w:del w:id="1905" w:author="Master Repository Process" w:date="2021-08-29T02:29:00Z"/>
          <w:snapToGrid w:val="0"/>
          <w:sz w:val="20"/>
        </w:rPr>
      </w:pPr>
      <w:del w:id="1906" w:author="Master Repository Process" w:date="2021-08-29T02:29:00Z">
        <w:r>
          <w:rPr>
            <w:snapToGrid w:val="0"/>
            <w:sz w:val="20"/>
          </w:rPr>
          <w:tab/>
          <w:delText>If Yes — </w:delText>
        </w:r>
      </w:del>
    </w:p>
    <w:p>
      <w:pPr>
        <w:pStyle w:val="yTable"/>
        <w:tabs>
          <w:tab w:val="left" w:pos="1134"/>
          <w:tab w:val="left" w:pos="1701"/>
        </w:tabs>
        <w:spacing w:before="0"/>
        <w:ind w:left="1701" w:hanging="1701"/>
        <w:rPr>
          <w:del w:id="1907" w:author="Master Repository Process" w:date="2021-08-29T02:29:00Z"/>
          <w:snapToGrid w:val="0"/>
          <w:sz w:val="20"/>
        </w:rPr>
      </w:pPr>
      <w:del w:id="1908" w:author="Master Repository Process" w:date="2021-08-29T02:29:00Z">
        <w:r>
          <w:rPr>
            <w:snapToGrid w:val="0"/>
            <w:sz w:val="20"/>
          </w:rPr>
          <w:tab/>
          <w:delText>(i)</w:delText>
        </w:r>
        <w:r>
          <w:rPr>
            <w:snapToGrid w:val="0"/>
            <w:sz w:val="20"/>
          </w:rPr>
          <w:tab/>
          <w:delText>specify licensees of hotels or liquor stores nominated for approval as liquor suppliers — </w:delText>
        </w:r>
      </w:del>
    </w:p>
    <w:p>
      <w:pPr>
        <w:pStyle w:val="yTable"/>
        <w:tabs>
          <w:tab w:val="left" w:pos="1701"/>
          <w:tab w:val="left" w:pos="3969"/>
        </w:tabs>
        <w:spacing w:before="0"/>
        <w:rPr>
          <w:del w:id="1909" w:author="Master Repository Process" w:date="2021-08-29T02:29:00Z"/>
          <w:snapToGrid w:val="0"/>
          <w:sz w:val="20"/>
        </w:rPr>
      </w:pPr>
      <w:del w:id="1910" w:author="Master Repository Process" w:date="2021-08-29T02:29:00Z">
        <w:r>
          <w:rPr>
            <w:snapToGrid w:val="0"/>
            <w:sz w:val="20"/>
          </w:rPr>
          <w:tab/>
          <w:delText xml:space="preserve">Name of Licensee </w:delText>
        </w:r>
        <w:r>
          <w:rPr>
            <w:snapToGrid w:val="0"/>
            <w:sz w:val="20"/>
          </w:rPr>
          <w:tab/>
          <w:delText>Address of Licensed Premises</w:delText>
        </w:r>
      </w:del>
    </w:p>
    <w:p>
      <w:pPr>
        <w:pStyle w:val="yTable"/>
        <w:tabs>
          <w:tab w:val="left" w:pos="1701"/>
          <w:tab w:val="left" w:pos="3969"/>
        </w:tabs>
        <w:spacing w:before="0"/>
        <w:rPr>
          <w:del w:id="1911" w:author="Master Repository Process" w:date="2021-08-29T02:29:00Z"/>
          <w:snapToGrid w:val="0"/>
          <w:sz w:val="20"/>
        </w:rPr>
      </w:pPr>
      <w:del w:id="1912" w:author="Master Repository Process" w:date="2021-08-29T02:29:00Z">
        <w:r>
          <w:rPr>
            <w:snapToGrid w:val="0"/>
            <w:sz w:val="20"/>
          </w:rPr>
          <w:tab/>
          <w:delText>.................................</w:delText>
        </w:r>
        <w:r>
          <w:rPr>
            <w:snapToGrid w:val="0"/>
            <w:sz w:val="20"/>
          </w:rPr>
          <w:tab/>
          <w:delText>..............................................................</w:delText>
        </w:r>
      </w:del>
    </w:p>
    <w:p>
      <w:pPr>
        <w:pStyle w:val="yTable"/>
        <w:tabs>
          <w:tab w:val="left" w:pos="1701"/>
          <w:tab w:val="left" w:pos="3969"/>
        </w:tabs>
        <w:spacing w:before="0"/>
        <w:rPr>
          <w:del w:id="1913" w:author="Master Repository Process" w:date="2021-08-29T02:29:00Z"/>
          <w:snapToGrid w:val="0"/>
          <w:sz w:val="20"/>
        </w:rPr>
      </w:pPr>
      <w:del w:id="1914" w:author="Master Repository Process" w:date="2021-08-29T02:29:00Z">
        <w:r>
          <w:rPr>
            <w:snapToGrid w:val="0"/>
            <w:sz w:val="20"/>
          </w:rPr>
          <w:tab/>
          <w:delText>.................................</w:delText>
        </w:r>
        <w:r>
          <w:rPr>
            <w:snapToGrid w:val="0"/>
            <w:sz w:val="20"/>
          </w:rPr>
          <w:tab/>
          <w:delText>..............................................................</w:delText>
        </w:r>
      </w:del>
    </w:p>
    <w:p>
      <w:pPr>
        <w:pStyle w:val="yTable"/>
        <w:tabs>
          <w:tab w:val="left" w:pos="1701"/>
          <w:tab w:val="left" w:pos="3969"/>
        </w:tabs>
        <w:spacing w:before="0"/>
        <w:rPr>
          <w:del w:id="1915" w:author="Master Repository Process" w:date="2021-08-29T02:29:00Z"/>
          <w:snapToGrid w:val="0"/>
          <w:sz w:val="20"/>
        </w:rPr>
      </w:pPr>
      <w:del w:id="1916" w:author="Master Repository Process" w:date="2021-08-29T02:29:00Z">
        <w:r>
          <w:rPr>
            <w:snapToGrid w:val="0"/>
            <w:sz w:val="20"/>
          </w:rPr>
          <w:tab/>
          <w:delText>.................................</w:delText>
        </w:r>
        <w:r>
          <w:rPr>
            <w:snapToGrid w:val="0"/>
            <w:sz w:val="20"/>
          </w:rPr>
          <w:tab/>
          <w:delText>..............................................................</w:delText>
        </w:r>
      </w:del>
    </w:p>
    <w:p>
      <w:pPr>
        <w:pStyle w:val="yTable"/>
        <w:tabs>
          <w:tab w:val="left" w:pos="1134"/>
          <w:tab w:val="left" w:pos="1701"/>
        </w:tabs>
        <w:spacing w:before="0"/>
        <w:ind w:left="1701" w:hanging="1701"/>
        <w:rPr>
          <w:del w:id="1917" w:author="Master Repository Process" w:date="2021-08-29T02:29:00Z"/>
          <w:snapToGrid w:val="0"/>
          <w:sz w:val="20"/>
        </w:rPr>
      </w:pPr>
      <w:del w:id="1918" w:author="Master Repository Process" w:date="2021-08-29T02:29:00Z">
        <w:r>
          <w:rPr>
            <w:snapToGrid w:val="0"/>
            <w:sz w:val="20"/>
          </w:rPr>
          <w:tab/>
          <w:delText>(ii)</w:delText>
        </w:r>
        <w:r>
          <w:rPr>
            <w:snapToGrid w:val="0"/>
            <w:sz w:val="20"/>
          </w:rPr>
          <w:tab/>
          <w:delText>Are the suppliers nominated in (i) above all situated within 8 kilometres of the club premises? (Yes/No) ..........................</w:delText>
        </w:r>
      </w:del>
    </w:p>
    <w:p>
      <w:pPr>
        <w:pStyle w:val="yTable"/>
        <w:tabs>
          <w:tab w:val="left" w:pos="1701"/>
        </w:tabs>
        <w:spacing w:before="0"/>
        <w:ind w:left="1701" w:hanging="1701"/>
        <w:rPr>
          <w:del w:id="1919" w:author="Master Repository Process" w:date="2021-08-29T02:29:00Z"/>
          <w:snapToGrid w:val="0"/>
          <w:sz w:val="20"/>
        </w:rPr>
      </w:pPr>
      <w:del w:id="1920" w:author="Master Repository Process" w:date="2021-08-29T02:29:00Z">
        <w:r>
          <w:rPr>
            <w:snapToGrid w:val="0"/>
            <w:sz w:val="20"/>
          </w:rPr>
          <w:tab/>
          <w:delText>If No, how far are they from the club, and why is approval sought for them? ...........................................................................................</w:delText>
        </w:r>
      </w:del>
    </w:p>
    <w:p>
      <w:pPr>
        <w:pStyle w:val="yTable"/>
        <w:tabs>
          <w:tab w:val="left" w:pos="1701"/>
        </w:tabs>
        <w:spacing w:before="0"/>
        <w:rPr>
          <w:del w:id="1921" w:author="Master Repository Process" w:date="2021-08-29T02:29:00Z"/>
          <w:snapToGrid w:val="0"/>
          <w:sz w:val="20"/>
        </w:rPr>
      </w:pPr>
      <w:del w:id="1922" w:author="Master Repository Process" w:date="2021-08-29T02:29:00Z">
        <w:r>
          <w:rPr>
            <w:snapToGrid w:val="0"/>
            <w:sz w:val="20"/>
          </w:rPr>
          <w:tab/>
          <w:delText>...........................................................................................................</w:delText>
        </w:r>
      </w:del>
    </w:p>
    <w:p>
      <w:pPr>
        <w:pStyle w:val="yTable"/>
        <w:tabs>
          <w:tab w:val="left" w:pos="1701"/>
        </w:tabs>
        <w:spacing w:before="0"/>
        <w:rPr>
          <w:del w:id="1923" w:author="Master Repository Process" w:date="2021-08-29T02:29:00Z"/>
          <w:snapToGrid w:val="0"/>
          <w:sz w:val="20"/>
        </w:rPr>
      </w:pPr>
      <w:del w:id="1924" w:author="Master Repository Process" w:date="2021-08-29T02:29:00Z">
        <w:r>
          <w:rPr>
            <w:snapToGrid w:val="0"/>
            <w:sz w:val="20"/>
          </w:rPr>
          <w:tab/>
          <w:delText>...........................................................................................................</w:delText>
        </w:r>
      </w:del>
    </w:p>
    <w:p>
      <w:pPr>
        <w:pStyle w:val="yTable"/>
        <w:tabs>
          <w:tab w:val="left" w:pos="1134"/>
          <w:tab w:val="left" w:pos="1701"/>
        </w:tabs>
        <w:spacing w:before="0"/>
        <w:ind w:left="1701" w:hanging="1701"/>
        <w:rPr>
          <w:del w:id="1925" w:author="Master Repository Process" w:date="2021-08-29T02:29:00Z"/>
          <w:snapToGrid w:val="0"/>
          <w:sz w:val="20"/>
        </w:rPr>
      </w:pPr>
      <w:del w:id="1926" w:author="Master Repository Process" w:date="2021-08-29T02:29:00Z">
        <w:r>
          <w:rPr>
            <w:snapToGrid w:val="0"/>
            <w:sz w:val="20"/>
          </w:rPr>
          <w:tab/>
          <w:delText>(iii)</w:delText>
        </w:r>
        <w:r>
          <w:rPr>
            <w:snapToGrid w:val="0"/>
            <w:sz w:val="20"/>
          </w:rPr>
          <w:tab/>
          <w:delText>What trading hours are sought (give details of each day, and include any seasonal changes)? ........................................................</w:delText>
        </w:r>
      </w:del>
    </w:p>
    <w:p>
      <w:pPr>
        <w:pStyle w:val="yTable"/>
        <w:tabs>
          <w:tab w:val="left" w:pos="1701"/>
        </w:tabs>
        <w:spacing w:before="0"/>
        <w:rPr>
          <w:del w:id="1927" w:author="Master Repository Process" w:date="2021-08-29T02:29:00Z"/>
          <w:snapToGrid w:val="0"/>
          <w:sz w:val="20"/>
        </w:rPr>
      </w:pPr>
      <w:del w:id="1928" w:author="Master Repository Process" w:date="2021-08-29T02:29:00Z">
        <w:r>
          <w:rPr>
            <w:snapToGrid w:val="0"/>
            <w:sz w:val="20"/>
          </w:rPr>
          <w:tab/>
          <w:delText>...........................................................................................................</w:delText>
        </w:r>
      </w:del>
    </w:p>
    <w:p>
      <w:pPr>
        <w:pStyle w:val="yTable"/>
        <w:tabs>
          <w:tab w:val="left" w:pos="1701"/>
        </w:tabs>
        <w:spacing w:before="0"/>
        <w:rPr>
          <w:del w:id="1929" w:author="Master Repository Process" w:date="2021-08-29T02:29:00Z"/>
          <w:snapToGrid w:val="0"/>
          <w:sz w:val="20"/>
        </w:rPr>
      </w:pPr>
      <w:del w:id="1930" w:author="Master Repository Process" w:date="2021-08-29T02:29:00Z">
        <w:r>
          <w:rPr>
            <w:snapToGrid w:val="0"/>
            <w:sz w:val="20"/>
          </w:rPr>
          <w:tab/>
          <w:delText>...........................................................................................................</w:delText>
        </w:r>
      </w:del>
    </w:p>
    <w:p>
      <w:pPr>
        <w:pStyle w:val="yTable"/>
        <w:tabs>
          <w:tab w:val="left" w:pos="1701"/>
        </w:tabs>
        <w:spacing w:before="0"/>
        <w:rPr>
          <w:del w:id="1931" w:author="Master Repository Process" w:date="2021-08-29T02:29:00Z"/>
          <w:snapToGrid w:val="0"/>
          <w:sz w:val="20"/>
        </w:rPr>
      </w:pPr>
      <w:del w:id="1932" w:author="Master Repository Process" w:date="2021-08-29T02:29:00Z">
        <w:r>
          <w:rPr>
            <w:snapToGrid w:val="0"/>
            <w:sz w:val="20"/>
          </w:rPr>
          <w:tab/>
          <w:delText>...........................................................................................................</w:delText>
        </w:r>
      </w:del>
    </w:p>
    <w:p>
      <w:pPr>
        <w:pStyle w:val="yTable"/>
        <w:keepNext/>
        <w:tabs>
          <w:tab w:val="left" w:pos="1134"/>
          <w:tab w:val="left" w:pos="1701"/>
        </w:tabs>
        <w:spacing w:before="0"/>
        <w:ind w:left="1701" w:hanging="1701"/>
        <w:rPr>
          <w:del w:id="1933" w:author="Master Repository Process" w:date="2021-08-29T02:29:00Z"/>
          <w:snapToGrid w:val="0"/>
          <w:sz w:val="20"/>
        </w:rPr>
      </w:pPr>
      <w:del w:id="1934" w:author="Master Repository Process" w:date="2021-08-29T02:29:00Z">
        <w:r>
          <w:rPr>
            <w:snapToGrid w:val="0"/>
            <w:sz w:val="20"/>
          </w:rPr>
          <w:tab/>
          <w:delText>(iv)</w:delText>
        </w:r>
        <w:r>
          <w:rPr>
            <w:snapToGrid w:val="0"/>
            <w:sz w:val="20"/>
          </w:rPr>
          <w:tab/>
          <w:delText>Is approval sought to sell liquor for consumption off the licensed premises?</w:delText>
        </w:r>
      </w:del>
    </w:p>
    <w:p>
      <w:pPr>
        <w:pStyle w:val="yTable"/>
        <w:tabs>
          <w:tab w:val="left" w:pos="1701"/>
        </w:tabs>
        <w:spacing w:before="0"/>
        <w:rPr>
          <w:del w:id="1935" w:author="Master Repository Process" w:date="2021-08-29T02:29:00Z"/>
          <w:snapToGrid w:val="0"/>
          <w:sz w:val="20"/>
        </w:rPr>
      </w:pPr>
      <w:del w:id="1936" w:author="Master Repository Process" w:date="2021-08-29T02:29:00Z">
        <w:r>
          <w:rPr>
            <w:snapToGrid w:val="0"/>
            <w:sz w:val="20"/>
          </w:rPr>
          <w:tab/>
          <w:delText>(Yes/No) ........................................</w:delText>
        </w:r>
      </w:del>
    </w:p>
    <w:p>
      <w:pPr>
        <w:pStyle w:val="yTable"/>
        <w:tabs>
          <w:tab w:val="left" w:pos="1701"/>
        </w:tabs>
        <w:ind w:left="1701" w:hanging="1701"/>
        <w:rPr>
          <w:del w:id="1937" w:author="Master Repository Process" w:date="2021-08-29T02:29:00Z"/>
          <w:snapToGrid w:val="0"/>
          <w:sz w:val="20"/>
        </w:rPr>
      </w:pPr>
      <w:del w:id="1938" w:author="Master Repository Process" w:date="2021-08-29T02:29:00Z">
        <w:r>
          <w:rPr>
            <w:snapToGrid w:val="0"/>
            <w:sz w:val="20"/>
          </w:rPr>
          <w:tab/>
          <w:delText>If Yes, what great inconvenience would occur if the approval were not given? .........................................................................................</w:delText>
        </w:r>
      </w:del>
    </w:p>
    <w:p>
      <w:pPr>
        <w:pStyle w:val="yTable"/>
        <w:tabs>
          <w:tab w:val="left" w:pos="1701"/>
        </w:tabs>
        <w:spacing w:before="0"/>
        <w:rPr>
          <w:del w:id="1939" w:author="Master Repository Process" w:date="2021-08-29T02:29:00Z"/>
          <w:snapToGrid w:val="0"/>
          <w:sz w:val="20"/>
        </w:rPr>
      </w:pPr>
      <w:del w:id="1940" w:author="Master Repository Process" w:date="2021-08-29T02:29:00Z">
        <w:r>
          <w:rPr>
            <w:snapToGrid w:val="0"/>
            <w:sz w:val="20"/>
          </w:rPr>
          <w:tab/>
          <w:delText>...........................................................................................................</w:delText>
        </w:r>
      </w:del>
    </w:p>
    <w:p>
      <w:pPr>
        <w:pStyle w:val="yTable"/>
        <w:tabs>
          <w:tab w:val="left" w:pos="1701"/>
        </w:tabs>
        <w:spacing w:before="0"/>
        <w:rPr>
          <w:del w:id="1941" w:author="Master Repository Process" w:date="2021-08-29T02:29:00Z"/>
          <w:snapToGrid w:val="0"/>
          <w:sz w:val="20"/>
        </w:rPr>
      </w:pPr>
      <w:del w:id="1942" w:author="Master Repository Process" w:date="2021-08-29T02:29:00Z">
        <w:r>
          <w:rPr>
            <w:snapToGrid w:val="0"/>
            <w:sz w:val="20"/>
          </w:rPr>
          <w:tab/>
          <w:delText>...........................................................................................................</w:delText>
        </w:r>
      </w:del>
    </w:p>
    <w:p>
      <w:pPr>
        <w:pStyle w:val="yTable"/>
        <w:keepNext/>
        <w:keepLines/>
        <w:spacing w:before="240"/>
        <w:rPr>
          <w:del w:id="1943" w:author="Master Repository Process" w:date="2021-08-29T02:29:00Z"/>
          <w:snapToGrid w:val="0"/>
          <w:sz w:val="20"/>
        </w:rPr>
      </w:pPr>
      <w:del w:id="1944" w:author="Master Repository Process" w:date="2021-08-29T02:29:00Z">
        <w:r>
          <w:rPr>
            <w:snapToGrid w:val="0"/>
            <w:sz w:val="20"/>
          </w:rPr>
          <w:delText>TO BE COMPLETED BY CLUB PRESIDENT (OR TRUSTEE) AND SECRETARY</w:delText>
        </w:r>
      </w:del>
    </w:p>
    <w:p>
      <w:pPr>
        <w:pStyle w:val="yTable"/>
        <w:keepNext/>
        <w:keepLines/>
        <w:rPr>
          <w:del w:id="1945" w:author="Master Repository Process" w:date="2021-08-29T02:29:00Z"/>
          <w:snapToGrid w:val="0"/>
          <w:sz w:val="20"/>
        </w:rPr>
      </w:pPr>
      <w:del w:id="1946" w:author="Master Repository Process" w:date="2021-08-29T02:29:00Z">
        <w:r>
          <w:rPr>
            <w:snapToGrid w:val="0"/>
            <w:sz w:val="20"/>
          </w:rPr>
          <w:delTex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delText>
        </w:r>
      </w:del>
    </w:p>
    <w:p>
      <w:pPr>
        <w:pStyle w:val="yTable"/>
        <w:keepNext/>
        <w:keepLines/>
        <w:spacing w:before="240"/>
        <w:rPr>
          <w:del w:id="1947" w:author="Master Repository Process" w:date="2021-08-29T02:29:00Z"/>
          <w:snapToGrid w:val="0"/>
          <w:sz w:val="20"/>
        </w:rPr>
      </w:pPr>
      <w:del w:id="1948" w:author="Master Repository Process" w:date="2021-08-29T02:29:00Z">
        <w:r>
          <w:rPr>
            <w:snapToGrid w:val="0"/>
            <w:sz w:val="20"/>
          </w:rPr>
          <w:delText>Dated the ............................................ day of .............................................. 20 .................</w:delText>
        </w:r>
      </w:del>
    </w:p>
    <w:p>
      <w:pPr>
        <w:pStyle w:val="yTable"/>
        <w:tabs>
          <w:tab w:val="left" w:pos="567"/>
          <w:tab w:val="left" w:pos="2835"/>
        </w:tabs>
        <w:spacing w:before="240"/>
        <w:rPr>
          <w:del w:id="1949" w:author="Master Repository Process" w:date="2021-08-29T02:29:00Z"/>
          <w:snapToGrid w:val="0"/>
          <w:sz w:val="20"/>
        </w:rPr>
      </w:pPr>
      <w:del w:id="1950" w:author="Master Repository Process" w:date="2021-08-29T02:29:00Z">
        <w:r>
          <w:rPr>
            <w:snapToGrid w:val="0"/>
            <w:sz w:val="20"/>
          </w:rPr>
          <w:tab/>
          <w:delText xml:space="preserve">Signature </w:delText>
        </w:r>
        <w:r>
          <w:rPr>
            <w:snapToGrid w:val="0"/>
            <w:sz w:val="20"/>
          </w:rPr>
          <w:tab/>
          <w:delText>Office Held</w:delText>
        </w:r>
      </w:del>
    </w:p>
    <w:p>
      <w:pPr>
        <w:pStyle w:val="yTable"/>
        <w:tabs>
          <w:tab w:val="left" w:pos="567"/>
          <w:tab w:val="left" w:pos="2835"/>
        </w:tabs>
        <w:spacing w:before="0"/>
        <w:rPr>
          <w:del w:id="1951" w:author="Master Repository Process" w:date="2021-08-29T02:29:00Z"/>
          <w:snapToGrid w:val="0"/>
          <w:sz w:val="20"/>
        </w:rPr>
      </w:pPr>
      <w:del w:id="1952" w:author="Master Repository Process" w:date="2021-08-29T02:29:00Z">
        <w:r>
          <w:rPr>
            <w:snapToGrid w:val="0"/>
            <w:sz w:val="20"/>
          </w:rPr>
          <w:tab/>
          <w:delText>..................................</w:delText>
        </w:r>
        <w:r>
          <w:rPr>
            <w:snapToGrid w:val="0"/>
            <w:sz w:val="20"/>
          </w:rPr>
          <w:tab/>
          <w:delText>.....................................................................................</w:delText>
        </w:r>
      </w:del>
    </w:p>
    <w:p>
      <w:pPr>
        <w:pStyle w:val="yTable"/>
        <w:tabs>
          <w:tab w:val="left" w:pos="567"/>
          <w:tab w:val="left" w:pos="2835"/>
        </w:tabs>
        <w:spacing w:before="0"/>
        <w:rPr>
          <w:del w:id="1953" w:author="Master Repository Process" w:date="2021-08-29T02:29:00Z"/>
          <w:snapToGrid w:val="0"/>
          <w:sz w:val="20"/>
        </w:rPr>
      </w:pPr>
      <w:del w:id="1954" w:author="Master Repository Process" w:date="2021-08-29T02:29:00Z">
        <w:r>
          <w:rPr>
            <w:snapToGrid w:val="0"/>
            <w:sz w:val="20"/>
          </w:rPr>
          <w:tab/>
          <w:delText>..................................</w:delText>
        </w:r>
        <w:r>
          <w:rPr>
            <w:snapToGrid w:val="0"/>
            <w:sz w:val="20"/>
          </w:rPr>
          <w:tab/>
          <w:delText>.....................................................................................</w:delText>
        </w:r>
      </w:del>
    </w:p>
    <w:p>
      <w:pPr>
        <w:pStyle w:val="yTable"/>
        <w:pageBreakBefore/>
        <w:jc w:val="center"/>
        <w:rPr>
          <w:del w:id="1955" w:author="Master Repository Process" w:date="2021-08-29T02:29:00Z"/>
          <w:b/>
          <w:snapToGrid w:val="0"/>
        </w:rPr>
      </w:pPr>
      <w:del w:id="1956" w:author="Master Repository Process" w:date="2021-08-29T02:29:00Z">
        <w:r>
          <w:rPr>
            <w:b/>
            <w:snapToGrid w:val="0"/>
          </w:rPr>
          <w:delText>Form 4</w:delText>
        </w:r>
      </w:del>
    </w:p>
    <w:p>
      <w:pPr>
        <w:pStyle w:val="yTable"/>
        <w:jc w:val="center"/>
        <w:rPr>
          <w:del w:id="1957" w:author="Master Repository Process" w:date="2021-08-29T02:29:00Z"/>
          <w:i/>
          <w:snapToGrid w:val="0"/>
          <w:sz w:val="20"/>
        </w:rPr>
      </w:pPr>
      <w:del w:id="1958" w:author="Master Repository Process" w:date="2021-08-29T02:29:00Z">
        <w:r>
          <w:rPr>
            <w:i/>
            <w:snapToGrid w:val="0"/>
            <w:sz w:val="20"/>
          </w:rPr>
          <w:delText>Liquor Licensing Act 1988</w:delText>
        </w:r>
      </w:del>
    </w:p>
    <w:p>
      <w:pPr>
        <w:pStyle w:val="yTable"/>
        <w:jc w:val="right"/>
        <w:rPr>
          <w:del w:id="1959" w:author="Master Repository Process" w:date="2021-08-29T02:29:00Z"/>
          <w:snapToGrid w:val="0"/>
          <w:sz w:val="20"/>
        </w:rPr>
      </w:pPr>
      <w:del w:id="1960" w:author="Master Repository Process" w:date="2021-08-29T02:29:00Z">
        <w:r>
          <w:rPr>
            <w:snapToGrid w:val="0"/>
            <w:sz w:val="20"/>
          </w:rPr>
          <w:delText>[Sections 68 and 75]</w:delText>
        </w:r>
      </w:del>
    </w:p>
    <w:p>
      <w:pPr>
        <w:pStyle w:val="yTable"/>
        <w:spacing w:before="240"/>
        <w:jc w:val="center"/>
        <w:rPr>
          <w:del w:id="1961" w:author="Master Repository Process" w:date="2021-08-29T02:29:00Z"/>
          <w:b/>
          <w:snapToGrid w:val="0"/>
          <w:sz w:val="20"/>
        </w:rPr>
      </w:pPr>
      <w:del w:id="1962" w:author="Master Repository Process" w:date="2021-08-29T02:29:00Z">
        <w:r>
          <w:rPr>
            <w:b/>
            <w:snapToGrid w:val="0"/>
            <w:sz w:val="20"/>
          </w:rPr>
          <w:delText>NOTICE OF APPLICATION FOR OCCASIONAL LICENCE BY</w:delText>
        </w:r>
      </w:del>
    </w:p>
    <w:p>
      <w:pPr>
        <w:pStyle w:val="yTable"/>
        <w:spacing w:before="0"/>
        <w:jc w:val="center"/>
        <w:rPr>
          <w:del w:id="1963" w:author="Master Repository Process" w:date="2021-08-29T02:29:00Z"/>
          <w:snapToGrid w:val="0"/>
          <w:sz w:val="20"/>
        </w:rPr>
      </w:pPr>
      <w:del w:id="1964" w:author="Master Repository Process" w:date="2021-08-29T02:29:00Z">
        <w:r>
          <w:rPr>
            <w:b/>
            <w:snapToGrid w:val="0"/>
            <w:sz w:val="20"/>
          </w:rPr>
          <w:delText>NATURAL PERSON (ONE DAY ONLY)</w:delText>
        </w:r>
      </w:del>
    </w:p>
    <w:p>
      <w:pPr>
        <w:pStyle w:val="yTable"/>
        <w:spacing w:before="240"/>
        <w:rPr>
          <w:del w:id="1965" w:author="Master Repository Process" w:date="2021-08-29T02:29:00Z"/>
          <w:b/>
          <w:snapToGrid w:val="0"/>
          <w:sz w:val="20"/>
        </w:rPr>
      </w:pPr>
      <w:del w:id="1966" w:author="Master Repository Process" w:date="2021-08-29T02:29:00Z">
        <w:r>
          <w:rPr>
            <w:snapToGrid w:val="0"/>
            <w:sz w:val="20"/>
          </w:rPr>
          <w:delText>To the Director of Liquor Licensing or the clerk of courts at ............................................</w:delText>
        </w:r>
      </w:del>
    </w:p>
    <w:p>
      <w:pPr>
        <w:pStyle w:val="yTable"/>
        <w:tabs>
          <w:tab w:val="left" w:pos="567"/>
        </w:tabs>
        <w:spacing w:before="240"/>
        <w:ind w:left="567" w:hanging="567"/>
        <w:rPr>
          <w:del w:id="1967" w:author="Master Repository Process" w:date="2021-08-29T02:29:00Z"/>
          <w:snapToGrid w:val="0"/>
          <w:sz w:val="20"/>
        </w:rPr>
      </w:pPr>
      <w:del w:id="1968" w:author="Master Repository Process" w:date="2021-08-29T02:29:00Z">
        <w:r>
          <w:rPr>
            <w:snapToGrid w:val="0"/>
            <w:sz w:val="20"/>
          </w:rPr>
          <w:delText>1.</w:delText>
        </w:r>
        <w:r>
          <w:rPr>
            <w:snapToGrid w:val="0"/>
            <w:sz w:val="20"/>
          </w:rPr>
          <w:tab/>
          <w:delText>Full name(s) of applicant(s) ....................................................................................</w:delText>
        </w:r>
      </w:del>
    </w:p>
    <w:p>
      <w:pPr>
        <w:pStyle w:val="yTable"/>
        <w:tabs>
          <w:tab w:val="left" w:pos="567"/>
        </w:tabs>
        <w:ind w:left="567" w:hanging="567"/>
        <w:rPr>
          <w:del w:id="1969" w:author="Master Repository Process" w:date="2021-08-29T02:29:00Z"/>
          <w:snapToGrid w:val="0"/>
          <w:sz w:val="20"/>
        </w:rPr>
      </w:pPr>
      <w:del w:id="1970" w:author="Master Repository Process" w:date="2021-08-29T02:29:00Z">
        <w:r>
          <w:rPr>
            <w:snapToGrid w:val="0"/>
            <w:sz w:val="20"/>
          </w:rPr>
          <w:delText>2.</w:delText>
        </w:r>
        <w:r>
          <w:rPr>
            <w:snapToGrid w:val="0"/>
            <w:sz w:val="20"/>
          </w:rPr>
          <w:tab/>
          <w:delText>Postal address for service of documents .................................................................</w:delText>
        </w:r>
      </w:del>
    </w:p>
    <w:p>
      <w:pPr>
        <w:pStyle w:val="yTable"/>
        <w:tabs>
          <w:tab w:val="left" w:pos="567"/>
        </w:tabs>
        <w:ind w:left="567" w:hanging="567"/>
        <w:rPr>
          <w:del w:id="1971" w:author="Master Repository Process" w:date="2021-08-29T02:29:00Z"/>
          <w:snapToGrid w:val="0"/>
          <w:sz w:val="20"/>
        </w:rPr>
      </w:pPr>
      <w:del w:id="1972" w:author="Master Repository Process" w:date="2021-08-29T02:29:00Z">
        <w:r>
          <w:rPr>
            <w:snapToGrid w:val="0"/>
            <w:sz w:val="20"/>
          </w:rPr>
          <w:tab/>
          <w:delText>..................................................................................................................................</w:delText>
        </w:r>
      </w:del>
    </w:p>
    <w:p>
      <w:pPr>
        <w:pStyle w:val="yTable"/>
        <w:tabs>
          <w:tab w:val="left" w:pos="567"/>
        </w:tabs>
        <w:ind w:left="567" w:hanging="567"/>
        <w:rPr>
          <w:del w:id="1973" w:author="Master Repository Process" w:date="2021-08-29T02:29:00Z"/>
          <w:snapToGrid w:val="0"/>
          <w:sz w:val="20"/>
        </w:rPr>
      </w:pPr>
      <w:del w:id="1974" w:author="Master Repository Process" w:date="2021-08-29T02:29:00Z">
        <w:r>
          <w:rPr>
            <w:snapToGrid w:val="0"/>
            <w:sz w:val="20"/>
          </w:rPr>
          <w:delText>3.</w:delText>
        </w:r>
        <w:r>
          <w:rPr>
            <w:snapToGrid w:val="0"/>
            <w:sz w:val="20"/>
          </w:rPr>
          <w:tab/>
          <w:delText>Daytime contact name and telephone number ........................................................</w:delText>
        </w:r>
      </w:del>
    </w:p>
    <w:p>
      <w:pPr>
        <w:pStyle w:val="yTable"/>
        <w:tabs>
          <w:tab w:val="left" w:pos="567"/>
        </w:tabs>
        <w:rPr>
          <w:del w:id="1975" w:author="Master Repository Process" w:date="2021-08-29T02:29:00Z"/>
          <w:snapToGrid w:val="0"/>
          <w:sz w:val="20"/>
        </w:rPr>
      </w:pPr>
      <w:del w:id="1976" w:author="Master Repository Process" w:date="2021-08-29T02:29:00Z">
        <w:r>
          <w:rPr>
            <w:snapToGrid w:val="0"/>
            <w:sz w:val="20"/>
          </w:rPr>
          <w:tab/>
          <w:delText>..................................................................................................................................</w:delText>
        </w:r>
      </w:del>
    </w:p>
    <w:p>
      <w:pPr>
        <w:pStyle w:val="yTable"/>
        <w:tabs>
          <w:tab w:val="left" w:pos="567"/>
        </w:tabs>
        <w:rPr>
          <w:del w:id="1977" w:author="Master Repository Process" w:date="2021-08-29T02:29:00Z"/>
          <w:snapToGrid w:val="0"/>
          <w:sz w:val="20"/>
        </w:rPr>
      </w:pPr>
      <w:del w:id="1978" w:author="Master Repository Process" w:date="2021-08-29T02:29:00Z">
        <w:r>
          <w:rPr>
            <w:snapToGrid w:val="0"/>
            <w:sz w:val="20"/>
          </w:rPr>
          <w:delText>4.</w:delText>
        </w:r>
        <w:r>
          <w:rPr>
            <w:snapToGrid w:val="0"/>
            <w:sz w:val="20"/>
          </w:rPr>
          <w:tab/>
          <w:delText>Description of occasion or function for which licence is sought ............................</w:delText>
        </w:r>
      </w:del>
    </w:p>
    <w:p>
      <w:pPr>
        <w:pStyle w:val="yTable"/>
        <w:tabs>
          <w:tab w:val="left" w:pos="567"/>
        </w:tabs>
        <w:rPr>
          <w:del w:id="1979" w:author="Master Repository Process" w:date="2021-08-29T02:29:00Z"/>
          <w:snapToGrid w:val="0"/>
          <w:sz w:val="20"/>
        </w:rPr>
      </w:pPr>
      <w:del w:id="1980" w:author="Master Repository Process" w:date="2021-08-29T02:29:00Z">
        <w:r>
          <w:rPr>
            <w:snapToGrid w:val="0"/>
            <w:sz w:val="20"/>
          </w:rPr>
          <w:tab/>
          <w:delText>..................................................................................................................................</w:delText>
        </w:r>
      </w:del>
    </w:p>
    <w:p>
      <w:pPr>
        <w:pStyle w:val="yTable"/>
        <w:tabs>
          <w:tab w:val="left" w:pos="567"/>
        </w:tabs>
        <w:rPr>
          <w:del w:id="1981" w:author="Master Repository Process" w:date="2021-08-29T02:29:00Z"/>
          <w:snapToGrid w:val="0"/>
          <w:sz w:val="20"/>
        </w:rPr>
      </w:pPr>
      <w:del w:id="1982" w:author="Master Repository Process" w:date="2021-08-29T02:29:00Z">
        <w:r>
          <w:rPr>
            <w:snapToGrid w:val="0"/>
            <w:sz w:val="20"/>
          </w:rPr>
          <w:delText>5.</w:delText>
        </w:r>
        <w:r>
          <w:rPr>
            <w:snapToGrid w:val="0"/>
            <w:sz w:val="20"/>
          </w:rPr>
          <w:tab/>
          <w:delText>Date and times of occasion or function — </w:delText>
        </w:r>
      </w:del>
    </w:p>
    <w:p>
      <w:pPr>
        <w:pStyle w:val="yTable"/>
        <w:tabs>
          <w:tab w:val="left" w:pos="567"/>
          <w:tab w:val="left" w:pos="2268"/>
          <w:tab w:val="left" w:pos="5103"/>
        </w:tabs>
        <w:rPr>
          <w:del w:id="1983" w:author="Master Repository Process" w:date="2021-08-29T02:29:00Z"/>
          <w:snapToGrid w:val="0"/>
          <w:sz w:val="20"/>
        </w:rPr>
      </w:pPr>
      <w:del w:id="1984" w:author="Master Repository Process" w:date="2021-08-29T02:29:00Z">
        <w:r>
          <w:rPr>
            <w:snapToGrid w:val="0"/>
            <w:sz w:val="20"/>
          </w:rPr>
          <w:tab/>
          <w:delText>Date</w:delText>
        </w:r>
        <w:r>
          <w:rPr>
            <w:snapToGrid w:val="0"/>
            <w:sz w:val="20"/>
          </w:rPr>
          <w:tab/>
          <w:delText>Commencement Time</w:delText>
        </w:r>
        <w:r>
          <w:rPr>
            <w:snapToGrid w:val="0"/>
            <w:sz w:val="20"/>
          </w:rPr>
          <w:tab/>
          <w:delText>Finishing Time</w:delText>
        </w:r>
      </w:del>
    </w:p>
    <w:p>
      <w:pPr>
        <w:pStyle w:val="yTable"/>
        <w:tabs>
          <w:tab w:val="left" w:pos="567"/>
          <w:tab w:val="left" w:pos="2268"/>
          <w:tab w:val="left" w:pos="5103"/>
        </w:tabs>
        <w:rPr>
          <w:del w:id="1985" w:author="Master Repository Process" w:date="2021-08-29T02:29:00Z"/>
          <w:snapToGrid w:val="0"/>
          <w:sz w:val="20"/>
        </w:rPr>
      </w:pPr>
      <w:del w:id="1986" w:author="Master Repository Process" w:date="2021-08-29T02:29:00Z">
        <w:r>
          <w:rPr>
            <w:snapToGrid w:val="0"/>
            <w:sz w:val="20"/>
          </w:rPr>
          <w:tab/>
          <w:delText>......................</w:delText>
        </w:r>
        <w:r>
          <w:rPr>
            <w:snapToGrid w:val="0"/>
            <w:sz w:val="20"/>
          </w:rPr>
          <w:tab/>
          <w:delText>...........................................</w:delText>
        </w:r>
        <w:r>
          <w:rPr>
            <w:snapToGrid w:val="0"/>
            <w:sz w:val="20"/>
          </w:rPr>
          <w:tab/>
          <w:delText>.......................................</w:delText>
        </w:r>
      </w:del>
    </w:p>
    <w:p>
      <w:pPr>
        <w:pStyle w:val="yTable"/>
        <w:tabs>
          <w:tab w:val="left" w:pos="567"/>
        </w:tabs>
        <w:rPr>
          <w:del w:id="1987" w:author="Master Repository Process" w:date="2021-08-29T02:29:00Z"/>
          <w:snapToGrid w:val="0"/>
          <w:sz w:val="20"/>
        </w:rPr>
      </w:pPr>
      <w:del w:id="1988" w:author="Master Repository Process" w:date="2021-08-29T02:29:00Z">
        <w:r>
          <w:rPr>
            <w:snapToGrid w:val="0"/>
            <w:sz w:val="20"/>
          </w:rPr>
          <w:delText>6.</w:delText>
        </w:r>
        <w:r>
          <w:rPr>
            <w:snapToGrid w:val="0"/>
            <w:sz w:val="20"/>
          </w:rPr>
          <w:tab/>
          <w:delText>Where will the occasion or function be held? .........................................................</w:delText>
        </w:r>
      </w:del>
    </w:p>
    <w:p>
      <w:pPr>
        <w:pStyle w:val="yTable"/>
        <w:tabs>
          <w:tab w:val="left" w:pos="567"/>
        </w:tabs>
        <w:rPr>
          <w:del w:id="1989" w:author="Master Repository Process" w:date="2021-08-29T02:29:00Z"/>
          <w:snapToGrid w:val="0"/>
          <w:sz w:val="20"/>
        </w:rPr>
      </w:pPr>
      <w:del w:id="1990" w:author="Master Repository Process" w:date="2021-08-29T02:29:00Z">
        <w:r>
          <w:rPr>
            <w:snapToGrid w:val="0"/>
            <w:sz w:val="20"/>
          </w:rPr>
          <w:tab/>
          <w:delText>..................................................................................................................................</w:delText>
        </w:r>
      </w:del>
    </w:p>
    <w:p>
      <w:pPr>
        <w:pStyle w:val="yTable"/>
        <w:tabs>
          <w:tab w:val="left" w:pos="567"/>
        </w:tabs>
        <w:rPr>
          <w:del w:id="1991" w:author="Master Repository Process" w:date="2021-08-29T02:29:00Z"/>
          <w:b/>
          <w:snapToGrid w:val="0"/>
          <w:sz w:val="20"/>
        </w:rPr>
      </w:pPr>
      <w:del w:id="1992" w:author="Master Repository Process" w:date="2021-08-29T02:29:00Z">
        <w:r>
          <w:rPr>
            <w:snapToGrid w:val="0"/>
            <w:sz w:val="20"/>
          </w:rPr>
          <w:delText>7.</w:delText>
        </w:r>
        <w:r>
          <w:rPr>
            <w:snapToGrid w:val="0"/>
            <w:sz w:val="20"/>
          </w:rPr>
          <w:tab/>
          <w:delText>How many persons are expected to attend? ............................................................</w:delText>
        </w:r>
      </w:del>
    </w:p>
    <w:p>
      <w:pPr>
        <w:pStyle w:val="yTable"/>
        <w:tabs>
          <w:tab w:val="left" w:pos="567"/>
        </w:tabs>
        <w:rPr>
          <w:del w:id="1993" w:author="Master Repository Process" w:date="2021-08-29T02:29:00Z"/>
          <w:snapToGrid w:val="0"/>
          <w:sz w:val="20"/>
        </w:rPr>
      </w:pPr>
      <w:del w:id="1994" w:author="Master Repository Process" w:date="2021-08-29T02:29:00Z">
        <w:r>
          <w:rPr>
            <w:snapToGrid w:val="0"/>
            <w:sz w:val="20"/>
          </w:rPr>
          <w:delText>8.</w:delText>
        </w:r>
        <w:r>
          <w:rPr>
            <w:snapToGrid w:val="0"/>
            <w:sz w:val="20"/>
          </w:rPr>
          <w:tab/>
          <w:delText>Will the applicant be in charge of that place?</w:delText>
        </w:r>
      </w:del>
    </w:p>
    <w:p>
      <w:pPr>
        <w:pStyle w:val="yTable"/>
        <w:tabs>
          <w:tab w:val="left" w:pos="567"/>
        </w:tabs>
        <w:rPr>
          <w:del w:id="1995" w:author="Master Repository Process" w:date="2021-08-29T02:29:00Z"/>
          <w:snapToGrid w:val="0"/>
          <w:sz w:val="20"/>
        </w:rPr>
      </w:pPr>
      <w:del w:id="1996" w:author="Master Repository Process" w:date="2021-08-29T02:29:00Z">
        <w:r>
          <w:rPr>
            <w:snapToGrid w:val="0"/>
            <w:sz w:val="20"/>
          </w:rPr>
          <w:tab/>
          <w:delText>(Yes/No) ................................</w:delText>
        </w:r>
      </w:del>
    </w:p>
    <w:p>
      <w:pPr>
        <w:pStyle w:val="yTable"/>
        <w:tabs>
          <w:tab w:val="left" w:pos="567"/>
        </w:tabs>
        <w:rPr>
          <w:del w:id="1997" w:author="Master Repository Process" w:date="2021-08-29T02:29:00Z"/>
          <w:snapToGrid w:val="0"/>
          <w:sz w:val="20"/>
        </w:rPr>
      </w:pPr>
      <w:del w:id="1998" w:author="Master Repository Process" w:date="2021-08-29T02:29:00Z">
        <w:r>
          <w:rPr>
            <w:snapToGrid w:val="0"/>
            <w:sz w:val="20"/>
          </w:rPr>
          <w:tab/>
          <w:delText>If No — </w:delText>
        </w:r>
      </w:del>
    </w:p>
    <w:p>
      <w:pPr>
        <w:pStyle w:val="yTable"/>
        <w:tabs>
          <w:tab w:val="left" w:pos="567"/>
          <w:tab w:val="left" w:pos="1134"/>
        </w:tabs>
        <w:rPr>
          <w:del w:id="1999" w:author="Master Repository Process" w:date="2021-08-29T02:29:00Z"/>
          <w:snapToGrid w:val="0"/>
          <w:sz w:val="20"/>
        </w:rPr>
      </w:pPr>
      <w:del w:id="2000" w:author="Master Repository Process" w:date="2021-08-29T02:29:00Z">
        <w:r>
          <w:rPr>
            <w:snapToGrid w:val="0"/>
            <w:sz w:val="20"/>
          </w:rPr>
          <w:tab/>
          <w:delText>(i)</w:delText>
        </w:r>
        <w:r>
          <w:rPr>
            <w:snapToGrid w:val="0"/>
            <w:sz w:val="20"/>
          </w:rPr>
          <w:tab/>
          <w:delText>who will be in charge?</w:delText>
        </w:r>
      </w:del>
    </w:p>
    <w:p>
      <w:pPr>
        <w:pStyle w:val="yTable"/>
        <w:tabs>
          <w:tab w:val="left" w:pos="567"/>
          <w:tab w:val="left" w:pos="1985"/>
          <w:tab w:val="left" w:pos="4536"/>
        </w:tabs>
        <w:rPr>
          <w:del w:id="2001" w:author="Master Repository Process" w:date="2021-08-29T02:29:00Z"/>
          <w:snapToGrid w:val="0"/>
          <w:sz w:val="20"/>
        </w:rPr>
      </w:pPr>
      <w:del w:id="2002" w:author="Master Repository Process" w:date="2021-08-29T02:29:00Z">
        <w:r>
          <w:rPr>
            <w:snapToGrid w:val="0"/>
            <w:sz w:val="20"/>
          </w:rPr>
          <w:tab/>
          <w:delText>Name</w:delText>
        </w:r>
        <w:r>
          <w:rPr>
            <w:snapToGrid w:val="0"/>
            <w:sz w:val="20"/>
          </w:rPr>
          <w:tab/>
          <w:delText>Address</w:delText>
        </w:r>
        <w:r>
          <w:rPr>
            <w:snapToGrid w:val="0"/>
            <w:sz w:val="20"/>
          </w:rPr>
          <w:tab/>
          <w:delText>Contact Phone No.</w:delText>
        </w:r>
      </w:del>
    </w:p>
    <w:p>
      <w:pPr>
        <w:pStyle w:val="yTable"/>
        <w:tabs>
          <w:tab w:val="left" w:pos="567"/>
          <w:tab w:val="left" w:pos="1985"/>
          <w:tab w:val="left" w:pos="4536"/>
        </w:tabs>
        <w:rPr>
          <w:del w:id="2003" w:author="Master Repository Process" w:date="2021-08-29T02:29:00Z"/>
          <w:snapToGrid w:val="0"/>
          <w:sz w:val="20"/>
        </w:rPr>
      </w:pPr>
      <w:del w:id="2004" w:author="Master Repository Process" w:date="2021-08-29T02:29:00Z">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1134"/>
        </w:tabs>
        <w:rPr>
          <w:del w:id="2005" w:author="Master Repository Process" w:date="2021-08-29T02:29:00Z"/>
          <w:snapToGrid w:val="0"/>
          <w:sz w:val="20"/>
        </w:rPr>
      </w:pPr>
      <w:del w:id="2006" w:author="Master Repository Process" w:date="2021-08-29T02:29:00Z">
        <w:r>
          <w:rPr>
            <w:snapToGrid w:val="0"/>
            <w:sz w:val="20"/>
          </w:rPr>
          <w:tab/>
          <w:delText>(ii)</w:delText>
        </w:r>
        <w:r>
          <w:rPr>
            <w:snapToGrid w:val="0"/>
            <w:sz w:val="20"/>
          </w:rPr>
          <w:tab/>
          <w:delText>has that person consented to this application?</w:delText>
        </w:r>
      </w:del>
    </w:p>
    <w:p>
      <w:pPr>
        <w:pStyle w:val="yTable"/>
        <w:tabs>
          <w:tab w:val="left" w:pos="567"/>
        </w:tabs>
        <w:rPr>
          <w:del w:id="2007" w:author="Master Repository Process" w:date="2021-08-29T02:29:00Z"/>
          <w:snapToGrid w:val="0"/>
          <w:sz w:val="20"/>
        </w:rPr>
      </w:pPr>
      <w:del w:id="2008" w:author="Master Repository Process" w:date="2021-08-29T02:29:00Z">
        <w:r>
          <w:rPr>
            <w:snapToGrid w:val="0"/>
            <w:sz w:val="20"/>
          </w:rPr>
          <w:tab/>
          <w:delText>(Yes/No) ................................</w:delText>
        </w:r>
      </w:del>
    </w:p>
    <w:p>
      <w:pPr>
        <w:pStyle w:val="yTable"/>
        <w:tabs>
          <w:tab w:val="left" w:pos="567"/>
        </w:tabs>
        <w:ind w:left="567" w:hanging="567"/>
        <w:rPr>
          <w:del w:id="2009" w:author="Master Repository Process" w:date="2021-08-29T02:29:00Z"/>
          <w:snapToGrid w:val="0"/>
          <w:sz w:val="20"/>
        </w:rPr>
      </w:pPr>
      <w:del w:id="2010" w:author="Master Repository Process" w:date="2021-08-29T02:29:00Z">
        <w:r>
          <w:rPr>
            <w:snapToGrid w:val="0"/>
            <w:sz w:val="20"/>
          </w:rPr>
          <w:delText>9.</w:delText>
        </w:r>
        <w:r>
          <w:rPr>
            <w:snapToGrid w:val="0"/>
            <w:sz w:val="20"/>
          </w:rPr>
          <w:tab/>
          <w:delText>Who is proposed to supply the liquor to be sold or supplied under the licence?</w:delText>
        </w:r>
      </w:del>
    </w:p>
    <w:p>
      <w:pPr>
        <w:pStyle w:val="yTable"/>
        <w:tabs>
          <w:tab w:val="left" w:pos="567"/>
          <w:tab w:val="left" w:pos="2835"/>
        </w:tabs>
        <w:rPr>
          <w:del w:id="2011" w:author="Master Repository Process" w:date="2021-08-29T02:29:00Z"/>
          <w:snapToGrid w:val="0"/>
          <w:sz w:val="20"/>
        </w:rPr>
      </w:pPr>
      <w:del w:id="2012" w:author="Master Repository Process" w:date="2021-08-29T02:29:00Z">
        <w:r>
          <w:rPr>
            <w:snapToGrid w:val="0"/>
            <w:sz w:val="20"/>
          </w:rPr>
          <w:tab/>
          <w:delText xml:space="preserve">Name </w:delText>
        </w:r>
        <w:r>
          <w:rPr>
            <w:snapToGrid w:val="0"/>
            <w:sz w:val="20"/>
          </w:rPr>
          <w:tab/>
          <w:delText>Address</w:delText>
        </w:r>
      </w:del>
    </w:p>
    <w:p>
      <w:pPr>
        <w:pStyle w:val="yTable"/>
        <w:tabs>
          <w:tab w:val="left" w:pos="567"/>
          <w:tab w:val="left" w:pos="2835"/>
        </w:tabs>
        <w:rPr>
          <w:del w:id="2013" w:author="Master Repository Process" w:date="2021-08-29T02:29:00Z"/>
          <w:snapToGrid w:val="0"/>
          <w:sz w:val="20"/>
        </w:rPr>
      </w:pPr>
      <w:del w:id="2014" w:author="Master Repository Process" w:date="2021-08-29T02:29:00Z">
        <w:r>
          <w:rPr>
            <w:snapToGrid w:val="0"/>
            <w:sz w:val="20"/>
          </w:rPr>
          <w:tab/>
          <w:delText>...............................</w:delText>
        </w:r>
        <w:r>
          <w:rPr>
            <w:snapToGrid w:val="0"/>
            <w:sz w:val="20"/>
          </w:rPr>
          <w:tab/>
          <w:delText>.....................................................................................</w:delText>
        </w:r>
      </w:del>
    </w:p>
    <w:p>
      <w:pPr>
        <w:pStyle w:val="yTable"/>
        <w:keepNext/>
        <w:keepLines/>
        <w:tabs>
          <w:tab w:val="left" w:pos="567"/>
        </w:tabs>
        <w:ind w:left="573" w:hanging="573"/>
        <w:rPr>
          <w:del w:id="2015" w:author="Master Repository Process" w:date="2021-08-29T02:29:00Z"/>
          <w:snapToGrid w:val="0"/>
          <w:sz w:val="20"/>
        </w:rPr>
      </w:pPr>
      <w:del w:id="2016" w:author="Master Repository Process" w:date="2021-08-29T02:29:00Z">
        <w:r>
          <w:rPr>
            <w:snapToGrid w:val="0"/>
            <w:sz w:val="20"/>
          </w:rPr>
          <w:delText>10.</w:delText>
        </w:r>
        <w:r>
          <w:rPr>
            <w:snapToGrid w:val="0"/>
            <w:sz w:val="20"/>
          </w:rPr>
          <w:tab/>
          <w:delText>What facilities and expertise will the applicant have to ensure the licence is operated in a proper manner and not in a manner detrimental to the public interest?</w:delText>
        </w:r>
      </w:del>
    </w:p>
    <w:p>
      <w:pPr>
        <w:pStyle w:val="yTable"/>
        <w:keepNext/>
        <w:tabs>
          <w:tab w:val="left" w:pos="567"/>
        </w:tabs>
        <w:spacing w:before="0"/>
        <w:rPr>
          <w:del w:id="2017" w:author="Master Repository Process" w:date="2021-08-29T02:29:00Z"/>
          <w:snapToGrid w:val="0"/>
          <w:sz w:val="20"/>
        </w:rPr>
      </w:pPr>
      <w:del w:id="2018" w:author="Master Repository Process" w:date="2021-08-29T02:29:00Z">
        <w:r>
          <w:rPr>
            <w:snapToGrid w:val="0"/>
            <w:sz w:val="20"/>
          </w:rPr>
          <w:tab/>
          <w:delText>..................................................................................................................................</w:delText>
        </w:r>
      </w:del>
    </w:p>
    <w:p>
      <w:pPr>
        <w:pStyle w:val="yTable"/>
        <w:tabs>
          <w:tab w:val="left" w:pos="567"/>
        </w:tabs>
        <w:spacing w:before="0"/>
        <w:rPr>
          <w:del w:id="2019" w:author="Master Repository Process" w:date="2021-08-29T02:29:00Z"/>
          <w:snapToGrid w:val="0"/>
          <w:sz w:val="20"/>
        </w:rPr>
      </w:pPr>
      <w:del w:id="2020" w:author="Master Repository Process" w:date="2021-08-29T02:29:00Z">
        <w:r>
          <w:rPr>
            <w:snapToGrid w:val="0"/>
            <w:sz w:val="20"/>
          </w:rPr>
          <w:tab/>
          <w:delText>..................................................................................................................................</w:delText>
        </w:r>
      </w:del>
    </w:p>
    <w:p>
      <w:pPr>
        <w:pStyle w:val="yTable"/>
        <w:tabs>
          <w:tab w:val="left" w:pos="567"/>
        </w:tabs>
        <w:spacing w:before="0"/>
        <w:rPr>
          <w:del w:id="2021" w:author="Master Repository Process" w:date="2021-08-29T02:29:00Z"/>
          <w:snapToGrid w:val="0"/>
          <w:sz w:val="20"/>
        </w:rPr>
      </w:pPr>
      <w:del w:id="2022" w:author="Master Repository Process" w:date="2021-08-29T02:29:00Z">
        <w:r>
          <w:rPr>
            <w:snapToGrid w:val="0"/>
            <w:sz w:val="20"/>
          </w:rPr>
          <w:tab/>
          <w:delText>..................................................................................................................................</w:delText>
        </w:r>
      </w:del>
    </w:p>
    <w:p>
      <w:pPr>
        <w:pStyle w:val="yTable"/>
        <w:tabs>
          <w:tab w:val="left" w:pos="567"/>
        </w:tabs>
        <w:rPr>
          <w:del w:id="2023" w:author="Master Repository Process" w:date="2021-08-29T02:29:00Z"/>
          <w:snapToGrid w:val="0"/>
          <w:sz w:val="20"/>
        </w:rPr>
      </w:pPr>
      <w:del w:id="2024" w:author="Master Repository Process" w:date="2021-08-29T02:29:00Z">
        <w:r>
          <w:rPr>
            <w:snapToGrid w:val="0"/>
            <w:sz w:val="20"/>
          </w:rPr>
          <w:delText>11.</w:delText>
        </w:r>
        <w:r>
          <w:rPr>
            <w:snapToGrid w:val="0"/>
            <w:sz w:val="20"/>
          </w:rPr>
          <w:tab/>
          <w:delText>Is it proposed to sell or supply liquor in sealed containers?</w:delText>
        </w:r>
      </w:del>
    </w:p>
    <w:p>
      <w:pPr>
        <w:pStyle w:val="yTable"/>
        <w:tabs>
          <w:tab w:val="left" w:pos="567"/>
          <w:tab w:val="left" w:pos="3402"/>
        </w:tabs>
        <w:rPr>
          <w:del w:id="2025" w:author="Master Repository Process" w:date="2021-08-29T02:29:00Z"/>
          <w:snapToGrid w:val="0"/>
          <w:sz w:val="20"/>
        </w:rPr>
      </w:pPr>
      <w:del w:id="2026" w:author="Master Repository Process" w:date="2021-08-29T02:29:00Z">
        <w:r>
          <w:rPr>
            <w:snapToGrid w:val="0"/>
            <w:sz w:val="20"/>
          </w:rPr>
          <w:tab/>
          <w:delText>(Yes/No) ...........................</w:delText>
        </w:r>
        <w:r>
          <w:rPr>
            <w:snapToGrid w:val="0"/>
            <w:sz w:val="20"/>
          </w:rPr>
          <w:tab/>
          <w:delText>If Yes, what sort?</w:delText>
        </w:r>
      </w:del>
    </w:p>
    <w:p>
      <w:pPr>
        <w:pStyle w:val="yTable"/>
        <w:tabs>
          <w:tab w:val="left" w:pos="567"/>
        </w:tabs>
        <w:rPr>
          <w:del w:id="2027" w:author="Master Repository Process" w:date="2021-08-29T02:29:00Z"/>
          <w:snapToGrid w:val="0"/>
          <w:sz w:val="20"/>
        </w:rPr>
      </w:pPr>
      <w:del w:id="2028" w:author="Master Repository Process" w:date="2021-08-29T02:29:00Z">
        <w:r>
          <w:rPr>
            <w:snapToGrid w:val="0"/>
            <w:sz w:val="20"/>
          </w:rPr>
          <w:tab/>
          <w:delText>..................................................................................................................................</w:delText>
        </w:r>
      </w:del>
    </w:p>
    <w:p>
      <w:pPr>
        <w:pStyle w:val="yTable"/>
        <w:tabs>
          <w:tab w:val="left" w:pos="567"/>
        </w:tabs>
        <w:rPr>
          <w:del w:id="2029" w:author="Master Repository Process" w:date="2021-08-29T02:29:00Z"/>
          <w:snapToGrid w:val="0"/>
          <w:sz w:val="20"/>
        </w:rPr>
      </w:pPr>
      <w:del w:id="2030" w:author="Master Repository Process" w:date="2021-08-29T02:29:00Z">
        <w:r>
          <w:rPr>
            <w:snapToGrid w:val="0"/>
            <w:sz w:val="20"/>
          </w:rPr>
          <w:delText>12.</w:delText>
        </w:r>
        <w:r>
          <w:rPr>
            <w:snapToGrid w:val="0"/>
            <w:sz w:val="20"/>
          </w:rPr>
          <w:tab/>
          <w:delText xml:space="preserve">Will liquor be sold direct, or as part of an entry or cover charge? </w:delText>
        </w:r>
      </w:del>
    </w:p>
    <w:p>
      <w:pPr>
        <w:pStyle w:val="yTable"/>
        <w:tabs>
          <w:tab w:val="left" w:pos="567"/>
        </w:tabs>
        <w:rPr>
          <w:del w:id="2031" w:author="Master Repository Process" w:date="2021-08-29T02:29:00Z"/>
          <w:snapToGrid w:val="0"/>
          <w:sz w:val="20"/>
        </w:rPr>
      </w:pPr>
      <w:del w:id="2032" w:author="Master Repository Process" w:date="2021-08-29T02:29:00Z">
        <w:r>
          <w:rPr>
            <w:snapToGrid w:val="0"/>
            <w:sz w:val="20"/>
          </w:rPr>
          <w:tab/>
          <w:delText>(specify) ...................................................................................................................</w:delText>
        </w:r>
      </w:del>
    </w:p>
    <w:p>
      <w:pPr>
        <w:pStyle w:val="yTable"/>
        <w:tabs>
          <w:tab w:val="left" w:pos="567"/>
        </w:tabs>
        <w:rPr>
          <w:del w:id="2033" w:author="Master Repository Process" w:date="2021-08-29T02:29:00Z"/>
          <w:snapToGrid w:val="0"/>
          <w:sz w:val="20"/>
        </w:rPr>
      </w:pPr>
      <w:del w:id="2034" w:author="Master Repository Process" w:date="2021-08-29T02:29:00Z">
        <w:r>
          <w:rPr>
            <w:snapToGrid w:val="0"/>
            <w:sz w:val="20"/>
          </w:rPr>
          <w:delText>13.</w:delText>
        </w:r>
        <w:r>
          <w:rPr>
            <w:snapToGrid w:val="0"/>
            <w:sz w:val="20"/>
          </w:rPr>
          <w:tab/>
          <w:delText>Will entertainment be provided? (Yes/No) .............................................................</w:delText>
        </w:r>
      </w:del>
    </w:p>
    <w:p>
      <w:pPr>
        <w:pStyle w:val="yTable"/>
        <w:tabs>
          <w:tab w:val="left" w:pos="567"/>
        </w:tabs>
        <w:rPr>
          <w:del w:id="2035" w:author="Master Repository Process" w:date="2021-08-29T02:29:00Z"/>
          <w:snapToGrid w:val="0"/>
          <w:sz w:val="20"/>
        </w:rPr>
      </w:pPr>
      <w:del w:id="2036" w:author="Master Repository Process" w:date="2021-08-29T02:29:00Z">
        <w:r>
          <w:rPr>
            <w:snapToGrid w:val="0"/>
            <w:sz w:val="20"/>
          </w:rPr>
          <w:tab/>
          <w:delText>If Yes, what sort, and who will provide it? .............................................................</w:delText>
        </w:r>
      </w:del>
    </w:p>
    <w:p>
      <w:pPr>
        <w:pStyle w:val="yTable"/>
        <w:tabs>
          <w:tab w:val="left" w:pos="567"/>
        </w:tabs>
        <w:rPr>
          <w:del w:id="2037" w:author="Master Repository Process" w:date="2021-08-29T02:29:00Z"/>
          <w:snapToGrid w:val="0"/>
          <w:sz w:val="20"/>
        </w:rPr>
      </w:pPr>
      <w:del w:id="2038" w:author="Master Repository Process" w:date="2021-08-29T02:29:00Z">
        <w:r>
          <w:rPr>
            <w:snapToGrid w:val="0"/>
            <w:sz w:val="20"/>
          </w:rPr>
          <w:tab/>
          <w:delText>..................................................................................................................................</w:delText>
        </w:r>
      </w:del>
    </w:p>
    <w:p>
      <w:pPr>
        <w:pStyle w:val="yTable"/>
        <w:tabs>
          <w:tab w:val="left" w:pos="567"/>
        </w:tabs>
        <w:rPr>
          <w:del w:id="2039" w:author="Master Repository Process" w:date="2021-08-29T02:29:00Z"/>
          <w:snapToGrid w:val="0"/>
          <w:sz w:val="20"/>
        </w:rPr>
      </w:pPr>
      <w:del w:id="2040" w:author="Master Repository Process" w:date="2021-08-29T02:29:00Z">
        <w:r>
          <w:rPr>
            <w:snapToGrid w:val="0"/>
            <w:sz w:val="20"/>
          </w:rPr>
          <w:delText>Notice of application is hereby given for an occasional licence in accordance with, and on the basis of, the information set out above. It is declared that all information and details provided are true and correct, and no relevant information is omitted.</w:delText>
        </w:r>
      </w:del>
    </w:p>
    <w:p>
      <w:pPr>
        <w:pStyle w:val="yTable"/>
        <w:spacing w:before="240"/>
        <w:rPr>
          <w:del w:id="2041" w:author="Master Repository Process" w:date="2021-08-29T02:29:00Z"/>
          <w:snapToGrid w:val="0"/>
          <w:sz w:val="20"/>
        </w:rPr>
      </w:pPr>
      <w:del w:id="2042" w:author="Master Repository Process" w:date="2021-08-29T02:29:00Z">
        <w:r>
          <w:rPr>
            <w:snapToGrid w:val="0"/>
            <w:sz w:val="20"/>
          </w:rPr>
          <w:delText>Dated the ...................................... day of ............................................ 20 ...................</w:delText>
        </w:r>
      </w:del>
    </w:p>
    <w:p>
      <w:pPr>
        <w:pStyle w:val="yTable"/>
        <w:spacing w:before="240"/>
        <w:rPr>
          <w:del w:id="2043" w:author="Master Repository Process" w:date="2021-08-29T02:29:00Z"/>
          <w:snapToGrid w:val="0"/>
          <w:sz w:val="20"/>
        </w:rPr>
      </w:pPr>
      <w:del w:id="2044" w:author="Master Repository Process" w:date="2021-08-29T02:29:00Z">
        <w:r>
          <w:rPr>
            <w:snapToGrid w:val="0"/>
            <w:sz w:val="20"/>
          </w:rPr>
          <w:delText>Signature of person lodging application .............................................................................</w:delText>
        </w:r>
      </w:del>
    </w:p>
    <w:p>
      <w:pPr>
        <w:pStyle w:val="yTable"/>
        <w:rPr>
          <w:del w:id="2045" w:author="Master Repository Process" w:date="2021-08-29T02:29:00Z"/>
          <w:snapToGrid w:val="0"/>
        </w:rPr>
      </w:pPr>
      <w:del w:id="2046" w:author="Master Repository Process" w:date="2021-08-29T02:29:00Z">
        <w:r>
          <w:rPr>
            <w:snapToGrid w:val="0"/>
            <w:sz w:val="20"/>
          </w:rPr>
          <w:delText>(If not the applicant, state your name and relationship to applicant)</w:delText>
        </w:r>
      </w:del>
    </w:p>
    <w:p>
      <w:pPr>
        <w:pStyle w:val="yTable"/>
        <w:pageBreakBefore/>
        <w:jc w:val="center"/>
        <w:rPr>
          <w:del w:id="2047" w:author="Master Repository Process" w:date="2021-08-29T02:29:00Z"/>
          <w:b/>
          <w:snapToGrid w:val="0"/>
        </w:rPr>
      </w:pPr>
      <w:del w:id="2048" w:author="Master Repository Process" w:date="2021-08-29T02:29:00Z">
        <w:r>
          <w:rPr>
            <w:b/>
            <w:snapToGrid w:val="0"/>
          </w:rPr>
          <w:delText>Form 5</w:delText>
        </w:r>
      </w:del>
    </w:p>
    <w:p>
      <w:pPr>
        <w:pStyle w:val="yTable"/>
        <w:jc w:val="center"/>
        <w:rPr>
          <w:del w:id="2049" w:author="Master Repository Process" w:date="2021-08-29T02:29:00Z"/>
          <w:i/>
          <w:snapToGrid w:val="0"/>
          <w:sz w:val="20"/>
        </w:rPr>
      </w:pPr>
      <w:del w:id="2050" w:author="Master Repository Process" w:date="2021-08-29T02:29:00Z">
        <w:r>
          <w:rPr>
            <w:i/>
            <w:snapToGrid w:val="0"/>
            <w:sz w:val="20"/>
          </w:rPr>
          <w:delText>Liquor Licensing Act 1988</w:delText>
        </w:r>
      </w:del>
    </w:p>
    <w:p>
      <w:pPr>
        <w:pStyle w:val="yTable"/>
        <w:jc w:val="right"/>
        <w:rPr>
          <w:del w:id="2051" w:author="Master Repository Process" w:date="2021-08-29T02:29:00Z"/>
          <w:snapToGrid w:val="0"/>
          <w:sz w:val="20"/>
        </w:rPr>
      </w:pPr>
      <w:del w:id="2052" w:author="Master Repository Process" w:date="2021-08-29T02:29:00Z">
        <w:r>
          <w:rPr>
            <w:snapToGrid w:val="0"/>
            <w:sz w:val="20"/>
          </w:rPr>
          <w:delText>[Sections 68 and 75]</w:delText>
        </w:r>
      </w:del>
    </w:p>
    <w:p>
      <w:pPr>
        <w:pStyle w:val="yTable"/>
        <w:spacing w:before="240"/>
        <w:jc w:val="center"/>
        <w:rPr>
          <w:del w:id="2053" w:author="Master Repository Process" w:date="2021-08-29T02:29:00Z"/>
          <w:b/>
          <w:snapToGrid w:val="0"/>
          <w:sz w:val="20"/>
        </w:rPr>
      </w:pPr>
      <w:del w:id="2054" w:author="Master Repository Process" w:date="2021-08-29T02:29:00Z">
        <w:r>
          <w:rPr>
            <w:b/>
            <w:snapToGrid w:val="0"/>
            <w:sz w:val="20"/>
          </w:rPr>
          <w:delText>NOTICE OF APPLICATION FOR OCCASIONAL LICENCE</w:delText>
        </w:r>
      </w:del>
    </w:p>
    <w:p>
      <w:pPr>
        <w:pStyle w:val="yTable"/>
        <w:spacing w:before="0"/>
        <w:jc w:val="center"/>
        <w:rPr>
          <w:del w:id="2055" w:author="Master Repository Process" w:date="2021-08-29T02:29:00Z"/>
          <w:b/>
          <w:snapToGrid w:val="0"/>
          <w:sz w:val="20"/>
        </w:rPr>
      </w:pPr>
      <w:del w:id="2056" w:author="Master Repository Process" w:date="2021-08-29T02:29:00Z">
        <w:r>
          <w:rPr>
            <w:b/>
            <w:snapToGrid w:val="0"/>
            <w:sz w:val="20"/>
          </w:rPr>
          <w:delText>(GENERAL)</w:delText>
        </w:r>
      </w:del>
    </w:p>
    <w:p>
      <w:pPr>
        <w:pStyle w:val="yTable"/>
        <w:spacing w:before="240"/>
        <w:rPr>
          <w:del w:id="2057" w:author="Master Repository Process" w:date="2021-08-29T02:29:00Z"/>
          <w:snapToGrid w:val="0"/>
          <w:sz w:val="20"/>
        </w:rPr>
      </w:pPr>
      <w:del w:id="2058" w:author="Master Repository Process" w:date="2021-08-29T02:29:00Z">
        <w:r>
          <w:rPr>
            <w:snapToGrid w:val="0"/>
            <w:sz w:val="20"/>
          </w:rPr>
          <w:delText>To the Director of Liquor Licensing or the clerk of courts at ............................................</w:delText>
        </w:r>
      </w:del>
    </w:p>
    <w:p>
      <w:pPr>
        <w:pStyle w:val="yTable"/>
        <w:tabs>
          <w:tab w:val="left" w:pos="567"/>
        </w:tabs>
        <w:spacing w:before="240"/>
        <w:rPr>
          <w:del w:id="2059" w:author="Master Repository Process" w:date="2021-08-29T02:29:00Z"/>
          <w:snapToGrid w:val="0"/>
          <w:sz w:val="20"/>
        </w:rPr>
      </w:pPr>
      <w:del w:id="2060" w:author="Master Repository Process" w:date="2021-08-29T02:29:00Z">
        <w:r>
          <w:rPr>
            <w:snapToGrid w:val="0"/>
            <w:sz w:val="20"/>
          </w:rPr>
          <w:delText>1.</w:delText>
        </w:r>
        <w:r>
          <w:rPr>
            <w:snapToGrid w:val="0"/>
            <w:sz w:val="20"/>
          </w:rPr>
          <w:tab/>
          <w:delText>DETAILS OF APPLICANT(S)</w:delText>
        </w:r>
      </w:del>
    </w:p>
    <w:p>
      <w:pPr>
        <w:pStyle w:val="yTable"/>
        <w:tabs>
          <w:tab w:val="left" w:pos="567"/>
          <w:tab w:val="left" w:pos="1134"/>
        </w:tabs>
        <w:spacing w:before="0"/>
        <w:rPr>
          <w:del w:id="2061" w:author="Master Repository Process" w:date="2021-08-29T02:29:00Z"/>
          <w:snapToGrid w:val="0"/>
          <w:sz w:val="20"/>
        </w:rPr>
      </w:pPr>
      <w:del w:id="2062" w:author="Master Repository Process" w:date="2021-08-29T02:29:00Z">
        <w:r>
          <w:rPr>
            <w:snapToGrid w:val="0"/>
            <w:sz w:val="20"/>
          </w:rPr>
          <w:tab/>
          <w:delText>(a)</w:delText>
        </w:r>
        <w:r>
          <w:rPr>
            <w:snapToGrid w:val="0"/>
            <w:sz w:val="20"/>
          </w:rPr>
          <w:tab/>
          <w:delText>Full name(s) .................................................................................................</w:delText>
        </w:r>
      </w:del>
    </w:p>
    <w:p>
      <w:pPr>
        <w:pStyle w:val="yTable"/>
        <w:tabs>
          <w:tab w:val="left" w:pos="567"/>
          <w:tab w:val="left" w:pos="1134"/>
        </w:tabs>
        <w:spacing w:before="0"/>
        <w:rPr>
          <w:del w:id="2063" w:author="Master Repository Process" w:date="2021-08-29T02:29:00Z"/>
          <w:snapToGrid w:val="0"/>
          <w:sz w:val="20"/>
        </w:rPr>
      </w:pPr>
      <w:del w:id="2064" w:author="Master Repository Process" w:date="2021-08-29T02:29:00Z">
        <w:r>
          <w:rPr>
            <w:snapToGrid w:val="0"/>
            <w:sz w:val="20"/>
          </w:rPr>
          <w:tab/>
          <w:delText>(b)</w:delText>
        </w:r>
        <w:r>
          <w:rPr>
            <w:snapToGrid w:val="0"/>
            <w:sz w:val="20"/>
          </w:rPr>
          <w:tab/>
          <w:delText>Postal address for service of documents ......................................................</w:delText>
        </w:r>
      </w:del>
    </w:p>
    <w:p>
      <w:pPr>
        <w:pStyle w:val="yTable"/>
        <w:tabs>
          <w:tab w:val="left" w:pos="567"/>
          <w:tab w:val="left" w:pos="1134"/>
        </w:tabs>
        <w:spacing w:before="0"/>
        <w:rPr>
          <w:del w:id="2065" w:author="Master Repository Process" w:date="2021-08-29T02:29:00Z"/>
          <w:snapToGrid w:val="0"/>
          <w:sz w:val="20"/>
        </w:rPr>
      </w:pPr>
      <w:del w:id="2066"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067" w:author="Master Repository Process" w:date="2021-08-29T02:29:00Z"/>
          <w:snapToGrid w:val="0"/>
          <w:sz w:val="20"/>
        </w:rPr>
      </w:pPr>
      <w:del w:id="2068" w:author="Master Repository Process" w:date="2021-08-29T02:29:00Z">
        <w:r>
          <w:rPr>
            <w:snapToGrid w:val="0"/>
            <w:sz w:val="20"/>
          </w:rPr>
          <w:tab/>
          <w:delText>(c)</w:delText>
        </w:r>
        <w:r>
          <w:rPr>
            <w:snapToGrid w:val="0"/>
            <w:sz w:val="20"/>
          </w:rPr>
          <w:tab/>
          <w:delText>Daytime contact name and telephone number .............................................</w:delText>
        </w:r>
      </w:del>
    </w:p>
    <w:p>
      <w:pPr>
        <w:pStyle w:val="yTable"/>
        <w:tabs>
          <w:tab w:val="left" w:pos="567"/>
          <w:tab w:val="left" w:pos="1134"/>
        </w:tabs>
        <w:spacing w:before="0"/>
        <w:rPr>
          <w:del w:id="2069" w:author="Master Repository Process" w:date="2021-08-29T02:29:00Z"/>
          <w:snapToGrid w:val="0"/>
          <w:sz w:val="20"/>
        </w:rPr>
      </w:pPr>
      <w:del w:id="2070"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071" w:author="Master Repository Process" w:date="2021-08-29T02:29:00Z"/>
          <w:snapToGrid w:val="0"/>
          <w:sz w:val="20"/>
        </w:rPr>
      </w:pPr>
      <w:del w:id="2072" w:author="Master Repository Process" w:date="2021-08-29T02:29:00Z">
        <w:r>
          <w:rPr>
            <w:snapToGrid w:val="0"/>
            <w:sz w:val="20"/>
          </w:rPr>
          <w:tab/>
          <w:delText>(d)</w:delText>
        </w:r>
        <w:r>
          <w:rPr>
            <w:snapToGrid w:val="0"/>
            <w:sz w:val="20"/>
          </w:rPr>
          <w:tab/>
          <w:delText>Is the applicant a club or association?  (Yes/No) .........................................</w:delText>
        </w:r>
      </w:del>
    </w:p>
    <w:p>
      <w:pPr>
        <w:pStyle w:val="yTable"/>
        <w:tabs>
          <w:tab w:val="left" w:pos="567"/>
          <w:tab w:val="left" w:pos="1134"/>
        </w:tabs>
        <w:rPr>
          <w:del w:id="2073" w:author="Master Repository Process" w:date="2021-08-29T02:29:00Z"/>
          <w:snapToGrid w:val="0"/>
          <w:sz w:val="20"/>
        </w:rPr>
      </w:pPr>
      <w:del w:id="2074" w:author="Master Repository Process" w:date="2021-08-29T02:29:00Z">
        <w:r>
          <w:rPr>
            <w:snapToGrid w:val="0"/>
            <w:sz w:val="20"/>
          </w:rPr>
          <w:tab/>
        </w:r>
        <w:r>
          <w:rPr>
            <w:snapToGrid w:val="0"/>
            <w:sz w:val="20"/>
          </w:rPr>
          <w:tab/>
          <w:delText>If Yes, give the following details — </w:delText>
        </w:r>
      </w:del>
    </w:p>
    <w:p>
      <w:pPr>
        <w:pStyle w:val="yTable"/>
        <w:tabs>
          <w:tab w:val="left" w:pos="567"/>
          <w:tab w:val="left" w:pos="1134"/>
          <w:tab w:val="left" w:pos="1701"/>
        </w:tabs>
        <w:spacing w:before="0"/>
        <w:rPr>
          <w:del w:id="2075" w:author="Master Repository Process" w:date="2021-08-29T02:29:00Z"/>
          <w:snapToGrid w:val="0"/>
          <w:sz w:val="20"/>
        </w:rPr>
      </w:pPr>
      <w:del w:id="2076" w:author="Master Repository Process" w:date="2021-08-29T02:29:00Z">
        <w:r>
          <w:rPr>
            <w:snapToGrid w:val="0"/>
            <w:sz w:val="20"/>
          </w:rPr>
          <w:tab/>
        </w:r>
        <w:r>
          <w:rPr>
            <w:snapToGrid w:val="0"/>
            <w:sz w:val="20"/>
          </w:rPr>
          <w:tab/>
          <w:delText>(i)</w:delText>
        </w:r>
        <w:r>
          <w:rPr>
            <w:snapToGrid w:val="0"/>
            <w:sz w:val="20"/>
          </w:rPr>
          <w:tab/>
          <w:delText>name of club or association ..............................................................</w:delText>
        </w:r>
      </w:del>
    </w:p>
    <w:p>
      <w:pPr>
        <w:pStyle w:val="yTable"/>
        <w:tabs>
          <w:tab w:val="left" w:pos="567"/>
          <w:tab w:val="left" w:pos="1134"/>
          <w:tab w:val="left" w:pos="1701"/>
        </w:tabs>
        <w:spacing w:before="0"/>
        <w:rPr>
          <w:del w:id="2077" w:author="Master Repository Process" w:date="2021-08-29T02:29:00Z"/>
          <w:snapToGrid w:val="0"/>
          <w:sz w:val="20"/>
        </w:rPr>
      </w:pPr>
      <w:del w:id="2078" w:author="Master Repository Process" w:date="2021-08-29T02:29:00Z">
        <w:r>
          <w:rPr>
            <w:snapToGrid w:val="0"/>
            <w:sz w:val="20"/>
          </w:rPr>
          <w:tab/>
        </w:r>
        <w:r>
          <w:rPr>
            <w:snapToGrid w:val="0"/>
            <w:sz w:val="20"/>
          </w:rPr>
          <w:tab/>
          <w:delText>(ii)</w:delText>
        </w:r>
        <w:r>
          <w:rPr>
            <w:snapToGrid w:val="0"/>
            <w:sz w:val="20"/>
          </w:rPr>
          <w:tab/>
          <w:delText>address of its premises ......................................................................</w:delText>
        </w:r>
      </w:del>
    </w:p>
    <w:p>
      <w:pPr>
        <w:pStyle w:val="yTable"/>
        <w:tabs>
          <w:tab w:val="left" w:pos="567"/>
          <w:tab w:val="left" w:pos="1134"/>
        </w:tabs>
        <w:spacing w:before="0"/>
        <w:rPr>
          <w:del w:id="2079" w:author="Master Repository Process" w:date="2021-08-29T02:29:00Z"/>
          <w:snapToGrid w:val="0"/>
          <w:sz w:val="20"/>
        </w:rPr>
      </w:pPr>
      <w:del w:id="2080" w:author="Master Repository Process" w:date="2021-08-29T02:29:00Z">
        <w:r>
          <w:rPr>
            <w:snapToGrid w:val="0"/>
            <w:sz w:val="20"/>
          </w:rPr>
          <w:tab/>
        </w:r>
        <w:r>
          <w:rPr>
            <w:snapToGrid w:val="0"/>
            <w:sz w:val="20"/>
          </w:rPr>
          <w:tab/>
        </w:r>
        <w:r>
          <w:rPr>
            <w:snapToGrid w:val="0"/>
            <w:sz w:val="20"/>
          </w:rPr>
          <w:tab/>
          <w:delText>...........................................................................................................</w:delText>
        </w:r>
      </w:del>
    </w:p>
    <w:p>
      <w:pPr>
        <w:pStyle w:val="yTable"/>
        <w:tabs>
          <w:tab w:val="left" w:pos="567"/>
          <w:tab w:val="left" w:pos="1134"/>
          <w:tab w:val="left" w:pos="1701"/>
        </w:tabs>
        <w:spacing w:before="0"/>
        <w:rPr>
          <w:del w:id="2081" w:author="Master Repository Process" w:date="2021-08-29T02:29:00Z"/>
          <w:snapToGrid w:val="0"/>
          <w:sz w:val="20"/>
        </w:rPr>
      </w:pPr>
      <w:del w:id="2082" w:author="Master Repository Process" w:date="2021-08-29T02:29:00Z">
        <w:r>
          <w:rPr>
            <w:snapToGrid w:val="0"/>
            <w:sz w:val="20"/>
          </w:rPr>
          <w:tab/>
        </w:r>
        <w:r>
          <w:rPr>
            <w:snapToGrid w:val="0"/>
            <w:sz w:val="20"/>
          </w:rPr>
          <w:tab/>
          <w:delText>(iii)</w:delText>
        </w:r>
        <w:r>
          <w:rPr>
            <w:snapToGrid w:val="0"/>
            <w:sz w:val="20"/>
          </w:rPr>
          <w:tab/>
          <w:delText>objects of club or association ............................................................</w:delText>
        </w:r>
      </w:del>
    </w:p>
    <w:p>
      <w:pPr>
        <w:pStyle w:val="yTable"/>
        <w:tabs>
          <w:tab w:val="left" w:pos="567"/>
          <w:tab w:val="left" w:pos="1134"/>
          <w:tab w:val="left" w:pos="1701"/>
        </w:tabs>
        <w:spacing w:before="0"/>
        <w:rPr>
          <w:del w:id="2083" w:author="Master Repository Process" w:date="2021-08-29T02:29:00Z"/>
          <w:snapToGrid w:val="0"/>
          <w:sz w:val="20"/>
        </w:rPr>
      </w:pPr>
      <w:del w:id="2084" w:author="Master Repository Process" w:date="2021-08-29T02:29:00Z">
        <w:r>
          <w:rPr>
            <w:snapToGrid w:val="0"/>
            <w:sz w:val="20"/>
          </w:rPr>
          <w:tab/>
        </w:r>
        <w:r>
          <w:rPr>
            <w:snapToGrid w:val="0"/>
            <w:sz w:val="20"/>
          </w:rPr>
          <w:tab/>
        </w:r>
        <w:r>
          <w:rPr>
            <w:snapToGrid w:val="0"/>
            <w:sz w:val="20"/>
          </w:rPr>
          <w:tab/>
          <w:delText>...........................................................................................................</w:delText>
        </w:r>
      </w:del>
    </w:p>
    <w:p>
      <w:pPr>
        <w:pStyle w:val="yTable"/>
        <w:tabs>
          <w:tab w:val="left" w:pos="567"/>
          <w:tab w:val="left" w:pos="1134"/>
          <w:tab w:val="left" w:pos="1701"/>
        </w:tabs>
        <w:rPr>
          <w:del w:id="2085" w:author="Master Repository Process" w:date="2021-08-29T02:29:00Z"/>
          <w:snapToGrid w:val="0"/>
          <w:sz w:val="20"/>
        </w:rPr>
      </w:pPr>
      <w:del w:id="2086" w:author="Master Repository Process" w:date="2021-08-29T02:29:00Z">
        <w:r>
          <w:rPr>
            <w:snapToGrid w:val="0"/>
            <w:sz w:val="20"/>
          </w:rPr>
          <w:tab/>
        </w:r>
        <w:r>
          <w:rPr>
            <w:snapToGrid w:val="0"/>
            <w:sz w:val="20"/>
          </w:rPr>
          <w:tab/>
          <w:delText>(iv)</w:delText>
        </w:r>
        <w:r>
          <w:rPr>
            <w:snapToGrid w:val="0"/>
            <w:sz w:val="20"/>
          </w:rPr>
          <w:tab/>
          <w:delText>who are the President and Secretary?</w:delText>
        </w:r>
      </w:del>
    </w:p>
    <w:p>
      <w:pPr>
        <w:pStyle w:val="yTable"/>
        <w:tabs>
          <w:tab w:val="left" w:pos="2268"/>
          <w:tab w:val="left" w:pos="3969"/>
        </w:tabs>
        <w:rPr>
          <w:del w:id="2087" w:author="Master Repository Process" w:date="2021-08-29T02:29:00Z"/>
          <w:snapToGrid w:val="0"/>
          <w:sz w:val="20"/>
        </w:rPr>
      </w:pPr>
      <w:del w:id="2088" w:author="Master Repository Process" w:date="2021-08-29T02:29:00Z">
        <w:r>
          <w:rPr>
            <w:snapToGrid w:val="0"/>
            <w:sz w:val="20"/>
          </w:rPr>
          <w:tab/>
          <w:delText xml:space="preserve">Name </w:delText>
        </w:r>
        <w:r>
          <w:rPr>
            <w:snapToGrid w:val="0"/>
            <w:sz w:val="20"/>
          </w:rPr>
          <w:tab/>
          <w:delText>Address</w:delText>
        </w:r>
      </w:del>
    </w:p>
    <w:p>
      <w:pPr>
        <w:pStyle w:val="yTable"/>
        <w:tabs>
          <w:tab w:val="left" w:pos="1701"/>
          <w:tab w:val="left" w:pos="3969"/>
        </w:tabs>
        <w:spacing w:before="0"/>
        <w:rPr>
          <w:del w:id="2089" w:author="Master Repository Process" w:date="2021-08-29T02:29:00Z"/>
          <w:snapToGrid w:val="0"/>
          <w:sz w:val="20"/>
        </w:rPr>
      </w:pPr>
      <w:del w:id="2090" w:author="Master Repository Process" w:date="2021-08-29T02:29:00Z">
        <w:r>
          <w:rPr>
            <w:snapToGrid w:val="0"/>
            <w:sz w:val="20"/>
          </w:rPr>
          <w:tab/>
          <w:delText>President .......................</w:delText>
        </w:r>
        <w:r>
          <w:rPr>
            <w:snapToGrid w:val="0"/>
            <w:sz w:val="20"/>
          </w:rPr>
          <w:tab/>
          <w:delText>..............................................................</w:delText>
        </w:r>
      </w:del>
    </w:p>
    <w:p>
      <w:pPr>
        <w:pStyle w:val="yTable"/>
        <w:tabs>
          <w:tab w:val="left" w:pos="1701"/>
          <w:tab w:val="left" w:pos="3969"/>
        </w:tabs>
        <w:spacing w:before="0"/>
        <w:rPr>
          <w:del w:id="2091" w:author="Master Repository Process" w:date="2021-08-29T02:29:00Z"/>
          <w:snapToGrid w:val="0"/>
          <w:sz w:val="20"/>
        </w:rPr>
      </w:pPr>
      <w:del w:id="2092" w:author="Master Repository Process" w:date="2021-08-29T02:29:00Z">
        <w:r>
          <w:rPr>
            <w:snapToGrid w:val="0"/>
            <w:sz w:val="20"/>
          </w:rPr>
          <w:tab/>
          <w:delText>Secretary .......................</w:delText>
        </w:r>
        <w:r>
          <w:rPr>
            <w:snapToGrid w:val="0"/>
            <w:sz w:val="20"/>
          </w:rPr>
          <w:tab/>
          <w:delText>..............................................................</w:delText>
        </w:r>
      </w:del>
    </w:p>
    <w:p>
      <w:pPr>
        <w:pStyle w:val="yTable"/>
        <w:tabs>
          <w:tab w:val="left" w:pos="567"/>
          <w:tab w:val="left" w:pos="1134"/>
        </w:tabs>
        <w:spacing w:before="240"/>
        <w:rPr>
          <w:del w:id="2093" w:author="Master Repository Process" w:date="2021-08-29T02:29:00Z"/>
          <w:snapToGrid w:val="0"/>
          <w:sz w:val="20"/>
        </w:rPr>
      </w:pPr>
      <w:del w:id="2094" w:author="Master Repository Process" w:date="2021-08-29T02:29:00Z">
        <w:r>
          <w:rPr>
            <w:snapToGrid w:val="0"/>
            <w:sz w:val="20"/>
          </w:rPr>
          <w:delText>2.</w:delText>
        </w:r>
        <w:r>
          <w:rPr>
            <w:snapToGrid w:val="0"/>
            <w:sz w:val="20"/>
          </w:rPr>
          <w:tab/>
          <w:delText>DETAILS OF APPLICATION</w:delText>
        </w:r>
      </w:del>
    </w:p>
    <w:p>
      <w:pPr>
        <w:pStyle w:val="yTable"/>
        <w:tabs>
          <w:tab w:val="left" w:pos="567"/>
          <w:tab w:val="left" w:pos="1134"/>
        </w:tabs>
        <w:ind w:left="1134" w:hanging="1134"/>
        <w:rPr>
          <w:del w:id="2095" w:author="Master Repository Process" w:date="2021-08-29T02:29:00Z"/>
          <w:snapToGrid w:val="0"/>
          <w:sz w:val="20"/>
        </w:rPr>
      </w:pPr>
      <w:del w:id="2096" w:author="Master Repository Process" w:date="2021-08-29T02:29:00Z">
        <w:r>
          <w:rPr>
            <w:snapToGrid w:val="0"/>
            <w:sz w:val="20"/>
          </w:rPr>
          <w:tab/>
          <w:delText>(a)</w:delText>
        </w:r>
        <w:r>
          <w:rPr>
            <w:snapToGrid w:val="0"/>
            <w:sz w:val="20"/>
          </w:rPr>
          <w:tab/>
          <w:delText xml:space="preserve">Description of occasion(s) or function(s) for which licence is sought </w:delText>
        </w:r>
      </w:del>
    </w:p>
    <w:p>
      <w:pPr>
        <w:pStyle w:val="yTable"/>
        <w:tabs>
          <w:tab w:val="left" w:pos="567"/>
          <w:tab w:val="left" w:pos="1134"/>
        </w:tabs>
        <w:spacing w:before="0"/>
        <w:ind w:left="1134" w:hanging="1134"/>
        <w:rPr>
          <w:del w:id="2097" w:author="Master Repository Process" w:date="2021-08-29T02:29:00Z"/>
          <w:snapToGrid w:val="0"/>
          <w:sz w:val="20"/>
        </w:rPr>
      </w:pPr>
      <w:del w:id="2098"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099" w:author="Master Repository Process" w:date="2021-08-29T02:29:00Z"/>
          <w:snapToGrid w:val="0"/>
          <w:sz w:val="20"/>
        </w:rPr>
      </w:pPr>
      <w:del w:id="2100" w:author="Master Repository Process" w:date="2021-08-29T02:29:00Z">
        <w:r>
          <w:rPr>
            <w:snapToGrid w:val="0"/>
            <w:sz w:val="20"/>
          </w:rPr>
          <w:tab/>
        </w:r>
        <w:r>
          <w:rPr>
            <w:snapToGrid w:val="0"/>
            <w:sz w:val="20"/>
          </w:rPr>
          <w:tab/>
          <w:delText>.......................................................................................................................</w:delText>
        </w:r>
      </w:del>
    </w:p>
    <w:p>
      <w:pPr>
        <w:pStyle w:val="yTable"/>
        <w:keepNext/>
        <w:keepLines/>
        <w:tabs>
          <w:tab w:val="left" w:pos="567"/>
          <w:tab w:val="left" w:pos="1134"/>
        </w:tabs>
        <w:rPr>
          <w:del w:id="2101" w:author="Master Repository Process" w:date="2021-08-29T02:29:00Z"/>
          <w:snapToGrid w:val="0"/>
          <w:sz w:val="20"/>
        </w:rPr>
      </w:pPr>
      <w:del w:id="2102" w:author="Master Repository Process" w:date="2021-08-29T02:29:00Z">
        <w:r>
          <w:rPr>
            <w:snapToGrid w:val="0"/>
            <w:sz w:val="20"/>
          </w:rPr>
          <w:tab/>
          <w:delText>(b)</w:delText>
        </w:r>
        <w:r>
          <w:rPr>
            <w:snapToGrid w:val="0"/>
            <w:sz w:val="20"/>
          </w:rPr>
          <w:tab/>
          <w:delText>Date(s) and times of the occasion(s) or function(s) — </w:delText>
        </w:r>
      </w:del>
    </w:p>
    <w:p>
      <w:pPr>
        <w:pStyle w:val="yTable"/>
        <w:keepNext/>
        <w:keepLines/>
        <w:tabs>
          <w:tab w:val="left" w:pos="567"/>
          <w:tab w:val="left" w:pos="1134"/>
          <w:tab w:val="left" w:pos="2410"/>
          <w:tab w:val="left" w:pos="5103"/>
        </w:tabs>
        <w:rPr>
          <w:del w:id="2103" w:author="Master Repository Process" w:date="2021-08-29T02:29:00Z"/>
          <w:snapToGrid w:val="0"/>
          <w:sz w:val="20"/>
        </w:rPr>
      </w:pPr>
      <w:del w:id="2104" w:author="Master Repository Process" w:date="2021-08-29T02:29:00Z">
        <w:r>
          <w:rPr>
            <w:snapToGrid w:val="0"/>
            <w:sz w:val="20"/>
          </w:rPr>
          <w:tab/>
        </w:r>
        <w:r>
          <w:rPr>
            <w:snapToGrid w:val="0"/>
            <w:sz w:val="20"/>
          </w:rPr>
          <w:tab/>
          <w:delText xml:space="preserve">Date </w:delText>
        </w:r>
        <w:r>
          <w:rPr>
            <w:snapToGrid w:val="0"/>
            <w:sz w:val="20"/>
          </w:rPr>
          <w:tab/>
          <w:delText xml:space="preserve">Commencement Time </w:delText>
        </w:r>
        <w:r>
          <w:rPr>
            <w:snapToGrid w:val="0"/>
            <w:sz w:val="20"/>
          </w:rPr>
          <w:tab/>
          <w:delText>Finishing Time</w:delText>
        </w:r>
      </w:del>
    </w:p>
    <w:p>
      <w:pPr>
        <w:pStyle w:val="yTable"/>
        <w:tabs>
          <w:tab w:val="left" w:pos="567"/>
          <w:tab w:val="left" w:pos="1134"/>
          <w:tab w:val="left" w:pos="2410"/>
          <w:tab w:val="left" w:pos="5103"/>
        </w:tabs>
        <w:spacing w:before="0"/>
        <w:rPr>
          <w:del w:id="2105" w:author="Master Repository Process" w:date="2021-08-29T02:29:00Z"/>
          <w:snapToGrid w:val="0"/>
          <w:sz w:val="20"/>
        </w:rPr>
      </w:pPr>
      <w:del w:id="2106" w:author="Master Repository Process" w:date="2021-08-29T02:29:00Z">
        <w:r>
          <w:rPr>
            <w:snapToGrid w:val="0"/>
            <w:sz w:val="20"/>
          </w:rPr>
          <w:tab/>
        </w:r>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1134"/>
          <w:tab w:val="left" w:pos="2410"/>
          <w:tab w:val="left" w:pos="5103"/>
        </w:tabs>
        <w:spacing w:before="0"/>
        <w:rPr>
          <w:del w:id="2107" w:author="Master Repository Process" w:date="2021-08-29T02:29:00Z"/>
          <w:snapToGrid w:val="0"/>
          <w:sz w:val="20"/>
        </w:rPr>
      </w:pPr>
      <w:del w:id="2108" w:author="Master Repository Process" w:date="2021-08-29T02:29:00Z">
        <w:r>
          <w:rPr>
            <w:snapToGrid w:val="0"/>
            <w:sz w:val="20"/>
          </w:rPr>
          <w:tab/>
        </w:r>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1134"/>
          <w:tab w:val="left" w:pos="2410"/>
          <w:tab w:val="left" w:pos="5103"/>
        </w:tabs>
        <w:spacing w:before="0"/>
        <w:rPr>
          <w:del w:id="2109" w:author="Master Repository Process" w:date="2021-08-29T02:29:00Z"/>
          <w:snapToGrid w:val="0"/>
          <w:sz w:val="20"/>
        </w:rPr>
      </w:pPr>
      <w:del w:id="2110" w:author="Master Repository Process" w:date="2021-08-29T02:29:00Z">
        <w:r>
          <w:rPr>
            <w:snapToGrid w:val="0"/>
            <w:sz w:val="20"/>
          </w:rPr>
          <w:tab/>
        </w:r>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1134"/>
        </w:tabs>
        <w:rPr>
          <w:del w:id="2111" w:author="Master Repository Process" w:date="2021-08-29T02:29:00Z"/>
          <w:snapToGrid w:val="0"/>
          <w:sz w:val="20"/>
        </w:rPr>
      </w:pPr>
      <w:del w:id="2112" w:author="Master Repository Process" w:date="2021-08-29T02:29:00Z">
        <w:r>
          <w:rPr>
            <w:snapToGrid w:val="0"/>
            <w:sz w:val="20"/>
          </w:rPr>
          <w:tab/>
          <w:delText>(c)</w:delText>
        </w:r>
        <w:r>
          <w:rPr>
            <w:snapToGrid w:val="0"/>
            <w:sz w:val="20"/>
          </w:rPr>
          <w:tab/>
          <w:delText>Where will the occasion(s) or function(s) be held? .....................................</w:delText>
        </w:r>
      </w:del>
    </w:p>
    <w:p>
      <w:pPr>
        <w:pStyle w:val="yTable"/>
        <w:tabs>
          <w:tab w:val="left" w:pos="567"/>
          <w:tab w:val="left" w:pos="1134"/>
        </w:tabs>
        <w:spacing w:before="0"/>
        <w:rPr>
          <w:del w:id="2113" w:author="Master Repository Process" w:date="2021-08-29T02:29:00Z"/>
          <w:snapToGrid w:val="0"/>
          <w:sz w:val="20"/>
        </w:rPr>
      </w:pPr>
      <w:del w:id="2114"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115" w:author="Master Repository Process" w:date="2021-08-29T02:29:00Z"/>
          <w:snapToGrid w:val="0"/>
          <w:sz w:val="20"/>
        </w:rPr>
      </w:pPr>
      <w:del w:id="2116" w:author="Master Repository Process" w:date="2021-08-29T02:29:00Z">
        <w:r>
          <w:rPr>
            <w:snapToGrid w:val="0"/>
            <w:sz w:val="20"/>
          </w:rPr>
          <w:tab/>
          <w:delText>(d)</w:delText>
        </w:r>
        <w:r>
          <w:rPr>
            <w:snapToGrid w:val="0"/>
            <w:sz w:val="20"/>
          </w:rPr>
          <w:tab/>
          <w:delText>How many persons are expected to attend? .................................................</w:delText>
        </w:r>
      </w:del>
    </w:p>
    <w:p>
      <w:pPr>
        <w:pStyle w:val="yTable"/>
        <w:keepNext/>
        <w:tabs>
          <w:tab w:val="left" w:pos="567"/>
          <w:tab w:val="left" w:pos="1134"/>
        </w:tabs>
        <w:rPr>
          <w:del w:id="2117" w:author="Master Repository Process" w:date="2021-08-29T02:29:00Z"/>
          <w:snapToGrid w:val="0"/>
          <w:sz w:val="20"/>
        </w:rPr>
      </w:pPr>
      <w:del w:id="2118" w:author="Master Repository Process" w:date="2021-08-29T02:29:00Z">
        <w:r>
          <w:rPr>
            <w:snapToGrid w:val="0"/>
            <w:sz w:val="20"/>
          </w:rPr>
          <w:tab/>
          <w:delText>(e)</w:delText>
        </w:r>
        <w:r>
          <w:rPr>
            <w:snapToGrid w:val="0"/>
            <w:sz w:val="20"/>
          </w:rPr>
          <w:tab/>
          <w:delText>Will the applicant be in charge of that place?</w:delText>
        </w:r>
      </w:del>
    </w:p>
    <w:p>
      <w:pPr>
        <w:pStyle w:val="yTable"/>
        <w:keepNext/>
        <w:tabs>
          <w:tab w:val="left" w:pos="567"/>
          <w:tab w:val="left" w:pos="1134"/>
        </w:tabs>
        <w:spacing w:before="0"/>
        <w:rPr>
          <w:del w:id="2119" w:author="Master Repository Process" w:date="2021-08-29T02:29:00Z"/>
          <w:snapToGrid w:val="0"/>
          <w:sz w:val="20"/>
        </w:rPr>
      </w:pPr>
      <w:del w:id="2120" w:author="Master Repository Process" w:date="2021-08-29T02:29:00Z">
        <w:r>
          <w:rPr>
            <w:snapToGrid w:val="0"/>
            <w:sz w:val="20"/>
          </w:rPr>
          <w:tab/>
        </w:r>
        <w:r>
          <w:rPr>
            <w:snapToGrid w:val="0"/>
            <w:sz w:val="20"/>
          </w:rPr>
          <w:tab/>
          <w:delText>(Yes/No) .............................................</w:delText>
        </w:r>
      </w:del>
    </w:p>
    <w:p>
      <w:pPr>
        <w:pStyle w:val="yTable"/>
        <w:keepNext/>
        <w:tabs>
          <w:tab w:val="left" w:pos="567"/>
          <w:tab w:val="left" w:pos="1134"/>
        </w:tabs>
        <w:spacing w:before="0"/>
        <w:rPr>
          <w:del w:id="2121" w:author="Master Repository Process" w:date="2021-08-29T02:29:00Z"/>
          <w:snapToGrid w:val="0"/>
          <w:sz w:val="20"/>
        </w:rPr>
      </w:pPr>
      <w:del w:id="2122" w:author="Master Repository Process" w:date="2021-08-29T02:29:00Z">
        <w:r>
          <w:rPr>
            <w:snapToGrid w:val="0"/>
            <w:sz w:val="20"/>
          </w:rPr>
          <w:tab/>
        </w:r>
        <w:r>
          <w:rPr>
            <w:snapToGrid w:val="0"/>
            <w:sz w:val="20"/>
          </w:rPr>
          <w:tab/>
          <w:delText>If No — (i) who is in charge?</w:delText>
        </w:r>
      </w:del>
    </w:p>
    <w:p>
      <w:pPr>
        <w:pStyle w:val="yTable"/>
        <w:tabs>
          <w:tab w:val="left" w:pos="567"/>
          <w:tab w:val="left" w:pos="1134"/>
          <w:tab w:val="left" w:pos="2552"/>
          <w:tab w:val="left" w:pos="5103"/>
        </w:tabs>
        <w:spacing w:before="0"/>
        <w:rPr>
          <w:del w:id="2123" w:author="Master Repository Process" w:date="2021-08-29T02:29:00Z"/>
          <w:snapToGrid w:val="0"/>
          <w:sz w:val="20"/>
        </w:rPr>
      </w:pPr>
      <w:del w:id="2124" w:author="Master Repository Process" w:date="2021-08-29T02:29:00Z">
        <w:r>
          <w:rPr>
            <w:snapToGrid w:val="0"/>
            <w:sz w:val="20"/>
          </w:rPr>
          <w:tab/>
        </w:r>
        <w:r>
          <w:rPr>
            <w:snapToGrid w:val="0"/>
            <w:sz w:val="20"/>
          </w:rPr>
          <w:tab/>
          <w:delText xml:space="preserve">Name </w:delText>
        </w:r>
        <w:r>
          <w:rPr>
            <w:snapToGrid w:val="0"/>
            <w:sz w:val="20"/>
          </w:rPr>
          <w:tab/>
          <w:delText xml:space="preserve">Address </w:delText>
        </w:r>
        <w:r>
          <w:rPr>
            <w:snapToGrid w:val="0"/>
            <w:sz w:val="20"/>
          </w:rPr>
          <w:tab/>
          <w:delText>Contact Phone No.</w:delText>
        </w:r>
      </w:del>
    </w:p>
    <w:p>
      <w:pPr>
        <w:pStyle w:val="yTable"/>
        <w:tabs>
          <w:tab w:val="left" w:pos="567"/>
          <w:tab w:val="left" w:pos="1134"/>
          <w:tab w:val="left" w:pos="2552"/>
          <w:tab w:val="left" w:pos="5103"/>
        </w:tabs>
        <w:spacing w:before="0"/>
        <w:rPr>
          <w:del w:id="2125" w:author="Master Repository Process" w:date="2021-08-29T02:29:00Z"/>
          <w:snapToGrid w:val="0"/>
          <w:sz w:val="20"/>
        </w:rPr>
      </w:pPr>
      <w:del w:id="2126" w:author="Master Repository Process" w:date="2021-08-29T02:29:00Z">
        <w:r>
          <w:rPr>
            <w:snapToGrid w:val="0"/>
            <w:sz w:val="20"/>
          </w:rPr>
          <w:tab/>
        </w:r>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1134"/>
        </w:tabs>
        <w:spacing w:before="0"/>
        <w:rPr>
          <w:del w:id="2127" w:author="Master Repository Process" w:date="2021-08-29T02:29:00Z"/>
          <w:snapToGrid w:val="0"/>
          <w:sz w:val="20"/>
        </w:rPr>
      </w:pPr>
      <w:del w:id="2128" w:author="Master Repository Process" w:date="2021-08-29T02:29:00Z">
        <w:r>
          <w:rPr>
            <w:snapToGrid w:val="0"/>
            <w:sz w:val="20"/>
          </w:rPr>
          <w:tab/>
        </w:r>
        <w:r>
          <w:rPr>
            <w:snapToGrid w:val="0"/>
            <w:sz w:val="20"/>
          </w:rPr>
          <w:tab/>
          <w:delText>(ii)</w:delText>
        </w:r>
        <w:r>
          <w:rPr>
            <w:snapToGrid w:val="0"/>
            <w:sz w:val="20"/>
          </w:rPr>
          <w:tab/>
          <w:delText xml:space="preserve">has that person consented to this application? </w:delText>
        </w:r>
      </w:del>
    </w:p>
    <w:p>
      <w:pPr>
        <w:pStyle w:val="yTable"/>
        <w:tabs>
          <w:tab w:val="left" w:pos="567"/>
          <w:tab w:val="left" w:pos="1134"/>
          <w:tab w:val="left" w:pos="1701"/>
        </w:tabs>
        <w:spacing w:before="0"/>
        <w:rPr>
          <w:del w:id="2129" w:author="Master Repository Process" w:date="2021-08-29T02:29:00Z"/>
          <w:snapToGrid w:val="0"/>
          <w:sz w:val="20"/>
        </w:rPr>
      </w:pPr>
      <w:del w:id="2130" w:author="Master Repository Process" w:date="2021-08-29T02:29:00Z">
        <w:r>
          <w:rPr>
            <w:snapToGrid w:val="0"/>
            <w:sz w:val="20"/>
          </w:rPr>
          <w:tab/>
        </w:r>
        <w:r>
          <w:rPr>
            <w:snapToGrid w:val="0"/>
            <w:sz w:val="20"/>
          </w:rPr>
          <w:tab/>
        </w:r>
        <w:r>
          <w:rPr>
            <w:snapToGrid w:val="0"/>
            <w:sz w:val="20"/>
          </w:rPr>
          <w:tab/>
          <w:delText>(Yes/No)  ...............................</w:delText>
        </w:r>
      </w:del>
    </w:p>
    <w:p>
      <w:pPr>
        <w:pStyle w:val="yTable"/>
        <w:tabs>
          <w:tab w:val="left" w:pos="567"/>
          <w:tab w:val="left" w:pos="1134"/>
        </w:tabs>
        <w:spacing w:before="0"/>
        <w:ind w:left="1134" w:hanging="1134"/>
        <w:rPr>
          <w:del w:id="2131" w:author="Master Repository Process" w:date="2021-08-29T02:29:00Z"/>
          <w:snapToGrid w:val="0"/>
          <w:sz w:val="20"/>
        </w:rPr>
      </w:pPr>
      <w:del w:id="2132" w:author="Master Repository Process" w:date="2021-08-29T02:29:00Z">
        <w:r>
          <w:rPr>
            <w:snapToGrid w:val="0"/>
            <w:sz w:val="20"/>
          </w:rPr>
          <w:tab/>
          <w:delText>(f)</w:delText>
        </w:r>
        <w:r>
          <w:rPr>
            <w:snapToGrid w:val="0"/>
            <w:sz w:val="20"/>
          </w:rPr>
          <w:tab/>
          <w:delText>Who is proposed to supply the liquor to be sold or supplied under the licence?</w:delText>
        </w:r>
      </w:del>
    </w:p>
    <w:p>
      <w:pPr>
        <w:pStyle w:val="yTable"/>
        <w:tabs>
          <w:tab w:val="left" w:pos="567"/>
          <w:tab w:val="left" w:pos="1134"/>
          <w:tab w:val="left" w:pos="2552"/>
        </w:tabs>
        <w:spacing w:before="0"/>
        <w:rPr>
          <w:del w:id="2133" w:author="Master Repository Process" w:date="2021-08-29T02:29:00Z"/>
          <w:snapToGrid w:val="0"/>
          <w:sz w:val="20"/>
        </w:rPr>
      </w:pPr>
      <w:del w:id="2134" w:author="Master Repository Process" w:date="2021-08-29T02:29:00Z">
        <w:r>
          <w:rPr>
            <w:snapToGrid w:val="0"/>
            <w:sz w:val="20"/>
          </w:rPr>
          <w:tab/>
        </w:r>
        <w:r>
          <w:rPr>
            <w:snapToGrid w:val="0"/>
            <w:sz w:val="20"/>
          </w:rPr>
          <w:tab/>
          <w:delText xml:space="preserve">Name </w:delText>
        </w:r>
        <w:r>
          <w:rPr>
            <w:snapToGrid w:val="0"/>
            <w:sz w:val="20"/>
          </w:rPr>
          <w:tab/>
          <w:delText>Address</w:delText>
        </w:r>
      </w:del>
    </w:p>
    <w:p>
      <w:pPr>
        <w:pStyle w:val="yTable"/>
        <w:tabs>
          <w:tab w:val="left" w:pos="567"/>
          <w:tab w:val="left" w:pos="1134"/>
          <w:tab w:val="left" w:pos="2552"/>
          <w:tab w:val="left" w:pos="5103"/>
        </w:tabs>
        <w:spacing w:before="0"/>
        <w:rPr>
          <w:del w:id="2135" w:author="Master Repository Process" w:date="2021-08-29T02:29:00Z"/>
          <w:snapToGrid w:val="0"/>
          <w:sz w:val="20"/>
        </w:rPr>
      </w:pPr>
      <w:del w:id="2136" w:author="Master Repository Process" w:date="2021-08-29T02:29:00Z">
        <w:r>
          <w:rPr>
            <w:snapToGrid w:val="0"/>
            <w:sz w:val="20"/>
          </w:rPr>
          <w:tab/>
        </w:r>
        <w:r>
          <w:rPr>
            <w:snapToGrid w:val="0"/>
            <w:sz w:val="20"/>
          </w:rPr>
          <w:tab/>
          <w:delText>....................</w:delText>
        </w:r>
        <w:r>
          <w:rPr>
            <w:snapToGrid w:val="0"/>
            <w:sz w:val="20"/>
          </w:rPr>
          <w:tab/>
          <w:delText>..........................................................................................</w:delText>
        </w:r>
      </w:del>
    </w:p>
    <w:p>
      <w:pPr>
        <w:pStyle w:val="yTable"/>
        <w:tabs>
          <w:tab w:val="left" w:pos="567"/>
          <w:tab w:val="left" w:pos="1134"/>
        </w:tabs>
        <w:spacing w:before="0"/>
        <w:ind w:left="1134" w:hanging="1134"/>
        <w:rPr>
          <w:del w:id="2137" w:author="Master Repository Process" w:date="2021-08-29T02:29:00Z"/>
          <w:snapToGrid w:val="0"/>
          <w:sz w:val="20"/>
        </w:rPr>
      </w:pPr>
      <w:del w:id="2138" w:author="Master Repository Process" w:date="2021-08-29T02:29:00Z">
        <w:r>
          <w:rPr>
            <w:snapToGrid w:val="0"/>
            <w:sz w:val="20"/>
          </w:rPr>
          <w:tab/>
          <w:delText>(g)</w:delText>
        </w:r>
        <w:r>
          <w:rPr>
            <w:snapToGrid w:val="0"/>
            <w:sz w:val="20"/>
          </w:rPr>
          <w:tab/>
          <w:delText>Is the applicant conducting or organising the function on behalf of or for the benefit of another person or group? (Yes/No) .........................</w:delText>
        </w:r>
      </w:del>
    </w:p>
    <w:p>
      <w:pPr>
        <w:pStyle w:val="yTable"/>
        <w:tabs>
          <w:tab w:val="left" w:pos="567"/>
          <w:tab w:val="left" w:pos="1134"/>
        </w:tabs>
        <w:ind w:left="1134" w:hanging="1134"/>
        <w:rPr>
          <w:del w:id="2139" w:author="Master Repository Process" w:date="2021-08-29T02:29:00Z"/>
          <w:snapToGrid w:val="0"/>
          <w:sz w:val="20"/>
        </w:rPr>
      </w:pPr>
      <w:del w:id="2140" w:author="Master Repository Process" w:date="2021-08-29T02:29:00Z">
        <w:r>
          <w:rPr>
            <w:snapToGrid w:val="0"/>
            <w:sz w:val="20"/>
          </w:rPr>
          <w:tab/>
        </w:r>
        <w:r>
          <w:rPr>
            <w:snapToGrid w:val="0"/>
            <w:sz w:val="20"/>
          </w:rPr>
          <w:tab/>
          <w:delText>If Yes, give the name, address and contact telephone number of that person or group ............................................................................................</w:delText>
        </w:r>
      </w:del>
    </w:p>
    <w:p>
      <w:pPr>
        <w:pStyle w:val="yTable"/>
        <w:tabs>
          <w:tab w:val="left" w:pos="567"/>
          <w:tab w:val="left" w:pos="1134"/>
        </w:tabs>
        <w:spacing w:before="0"/>
        <w:rPr>
          <w:del w:id="2141" w:author="Master Repository Process" w:date="2021-08-29T02:29:00Z"/>
          <w:snapToGrid w:val="0"/>
          <w:sz w:val="20"/>
        </w:rPr>
      </w:pPr>
      <w:del w:id="2142"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ind w:left="1134" w:hanging="1134"/>
        <w:rPr>
          <w:del w:id="2143" w:author="Master Repository Process" w:date="2021-08-29T02:29:00Z"/>
          <w:snapToGrid w:val="0"/>
          <w:sz w:val="20"/>
        </w:rPr>
      </w:pPr>
      <w:del w:id="2144" w:author="Master Repository Process" w:date="2021-08-29T02:29:00Z">
        <w:r>
          <w:rPr>
            <w:snapToGrid w:val="0"/>
            <w:sz w:val="20"/>
          </w:rPr>
          <w:tab/>
          <w:delText>(h)</w:delText>
        </w:r>
        <w:r>
          <w:rPr>
            <w:snapToGrid w:val="0"/>
            <w:sz w:val="20"/>
          </w:rPr>
          <w:tab/>
          <w:delText>Is any other person organising or conducting the function for or on behalf of the applicant?</w:delText>
        </w:r>
      </w:del>
    </w:p>
    <w:p>
      <w:pPr>
        <w:pStyle w:val="yTable"/>
        <w:tabs>
          <w:tab w:val="left" w:pos="567"/>
          <w:tab w:val="left" w:pos="1134"/>
        </w:tabs>
        <w:spacing w:before="0"/>
        <w:rPr>
          <w:del w:id="2145" w:author="Master Repository Process" w:date="2021-08-29T02:29:00Z"/>
          <w:snapToGrid w:val="0"/>
          <w:sz w:val="20"/>
        </w:rPr>
      </w:pPr>
      <w:del w:id="2146" w:author="Master Repository Process" w:date="2021-08-29T02:29:00Z">
        <w:r>
          <w:rPr>
            <w:snapToGrid w:val="0"/>
            <w:sz w:val="20"/>
          </w:rPr>
          <w:tab/>
        </w:r>
        <w:r>
          <w:rPr>
            <w:snapToGrid w:val="0"/>
            <w:sz w:val="20"/>
          </w:rPr>
          <w:tab/>
          <w:delText>(Yes/No) .......................................</w:delText>
        </w:r>
      </w:del>
    </w:p>
    <w:p>
      <w:pPr>
        <w:pStyle w:val="yTable"/>
        <w:tabs>
          <w:tab w:val="left" w:pos="567"/>
          <w:tab w:val="left" w:pos="1134"/>
        </w:tabs>
        <w:spacing w:before="0"/>
        <w:ind w:left="1134" w:hanging="1134"/>
        <w:rPr>
          <w:del w:id="2147" w:author="Master Repository Process" w:date="2021-08-29T02:29:00Z"/>
          <w:snapToGrid w:val="0"/>
          <w:sz w:val="20"/>
        </w:rPr>
      </w:pPr>
      <w:del w:id="2148" w:author="Master Repository Process" w:date="2021-08-29T02:29:00Z">
        <w:r>
          <w:rPr>
            <w:snapToGrid w:val="0"/>
            <w:sz w:val="20"/>
          </w:rPr>
          <w:tab/>
        </w:r>
        <w:r>
          <w:rPr>
            <w:snapToGrid w:val="0"/>
            <w:sz w:val="20"/>
          </w:rPr>
          <w:tab/>
          <w:delText>If Yes, give the name, address and contact telephone number of that person ...........................................................................................................</w:delText>
        </w:r>
      </w:del>
    </w:p>
    <w:p>
      <w:pPr>
        <w:pStyle w:val="yTable"/>
        <w:tabs>
          <w:tab w:val="left" w:pos="567"/>
          <w:tab w:val="left" w:pos="1134"/>
        </w:tabs>
        <w:spacing w:before="0"/>
        <w:rPr>
          <w:del w:id="2149" w:author="Master Repository Process" w:date="2021-08-29T02:29:00Z"/>
          <w:snapToGrid w:val="0"/>
          <w:sz w:val="20"/>
        </w:rPr>
      </w:pPr>
      <w:del w:id="2150" w:author="Master Repository Process" w:date="2021-08-29T02:29:00Z">
        <w:r>
          <w:rPr>
            <w:snapToGrid w:val="0"/>
            <w:sz w:val="20"/>
          </w:rPr>
          <w:tab/>
        </w:r>
        <w:r>
          <w:rPr>
            <w:snapToGrid w:val="0"/>
            <w:sz w:val="20"/>
          </w:rPr>
          <w:tab/>
          <w:delText>.......................................................................................................................</w:delText>
        </w:r>
      </w:del>
    </w:p>
    <w:p>
      <w:pPr>
        <w:pStyle w:val="yTable"/>
        <w:keepNext/>
        <w:keepLines/>
        <w:tabs>
          <w:tab w:val="left" w:pos="567"/>
          <w:tab w:val="left" w:pos="1134"/>
        </w:tabs>
        <w:spacing w:before="0"/>
        <w:ind w:left="1134" w:hanging="1134"/>
        <w:rPr>
          <w:del w:id="2151" w:author="Master Repository Process" w:date="2021-08-29T02:29:00Z"/>
          <w:snapToGrid w:val="0"/>
          <w:sz w:val="20"/>
        </w:rPr>
      </w:pPr>
      <w:del w:id="2152" w:author="Master Repository Process" w:date="2021-08-29T02:29:00Z">
        <w:r>
          <w:rPr>
            <w:snapToGrid w:val="0"/>
            <w:sz w:val="20"/>
          </w:rPr>
          <w:tab/>
          <w:delText>(i)</w:delText>
        </w:r>
        <w:r>
          <w:rPr>
            <w:snapToGrid w:val="0"/>
            <w:sz w:val="20"/>
          </w:rPr>
          <w:tab/>
          <w:delText>Does the applicant seek approval of an arrangement to share with someone else any benefit arising from the holding of the licence? (Yes/No) .......................................</w:delText>
        </w:r>
      </w:del>
    </w:p>
    <w:p>
      <w:pPr>
        <w:pStyle w:val="yTable"/>
        <w:tabs>
          <w:tab w:val="left" w:pos="567"/>
          <w:tab w:val="left" w:pos="1134"/>
        </w:tabs>
        <w:spacing w:before="0"/>
        <w:rPr>
          <w:del w:id="2153" w:author="Master Repository Process" w:date="2021-08-29T02:29:00Z"/>
          <w:snapToGrid w:val="0"/>
          <w:sz w:val="20"/>
        </w:rPr>
      </w:pPr>
      <w:del w:id="2154" w:author="Master Repository Process" w:date="2021-08-29T02:29:00Z">
        <w:r>
          <w:rPr>
            <w:snapToGrid w:val="0"/>
            <w:sz w:val="20"/>
          </w:rPr>
          <w:tab/>
        </w:r>
        <w:r>
          <w:rPr>
            <w:snapToGrid w:val="0"/>
            <w:sz w:val="20"/>
          </w:rPr>
          <w:tab/>
          <w:delText>If Yes — (i) give details of that other person — </w:delText>
        </w:r>
      </w:del>
    </w:p>
    <w:p>
      <w:pPr>
        <w:pStyle w:val="yTable"/>
        <w:tabs>
          <w:tab w:val="left" w:pos="567"/>
          <w:tab w:val="left" w:pos="1134"/>
          <w:tab w:val="left" w:pos="2835"/>
        </w:tabs>
        <w:spacing w:before="0"/>
        <w:rPr>
          <w:del w:id="2155" w:author="Master Repository Process" w:date="2021-08-29T02:29:00Z"/>
          <w:snapToGrid w:val="0"/>
          <w:sz w:val="20"/>
        </w:rPr>
      </w:pPr>
      <w:del w:id="2156" w:author="Master Repository Process" w:date="2021-08-29T02:29:00Z">
        <w:r>
          <w:rPr>
            <w:snapToGrid w:val="0"/>
            <w:sz w:val="20"/>
          </w:rPr>
          <w:tab/>
        </w:r>
        <w:r>
          <w:rPr>
            <w:snapToGrid w:val="0"/>
            <w:sz w:val="20"/>
          </w:rPr>
          <w:tab/>
          <w:delText xml:space="preserve">Name </w:delText>
        </w:r>
        <w:r>
          <w:rPr>
            <w:snapToGrid w:val="0"/>
            <w:sz w:val="20"/>
          </w:rPr>
          <w:tab/>
          <w:delText>Address</w:delText>
        </w:r>
      </w:del>
    </w:p>
    <w:p>
      <w:pPr>
        <w:pStyle w:val="yTable"/>
        <w:tabs>
          <w:tab w:val="left" w:pos="567"/>
          <w:tab w:val="left" w:pos="1134"/>
          <w:tab w:val="left" w:pos="2835"/>
        </w:tabs>
        <w:spacing w:before="0"/>
        <w:rPr>
          <w:del w:id="2157" w:author="Master Repository Process" w:date="2021-08-29T02:29:00Z"/>
          <w:snapToGrid w:val="0"/>
          <w:sz w:val="20"/>
        </w:rPr>
      </w:pPr>
      <w:del w:id="2158" w:author="Master Repository Process" w:date="2021-08-29T02:29:00Z">
        <w:r>
          <w:rPr>
            <w:snapToGrid w:val="0"/>
            <w:sz w:val="20"/>
          </w:rPr>
          <w:tab/>
        </w:r>
        <w:r>
          <w:rPr>
            <w:snapToGrid w:val="0"/>
            <w:sz w:val="20"/>
          </w:rPr>
          <w:tab/>
          <w:delText>........................</w:delText>
        </w:r>
        <w:r>
          <w:rPr>
            <w:snapToGrid w:val="0"/>
            <w:sz w:val="20"/>
          </w:rPr>
          <w:tab/>
          <w:delText>.....................................................................................</w:delText>
        </w:r>
      </w:del>
    </w:p>
    <w:p>
      <w:pPr>
        <w:pStyle w:val="yTable"/>
        <w:tabs>
          <w:tab w:val="left" w:pos="1134"/>
          <w:tab w:val="left" w:pos="1701"/>
        </w:tabs>
        <w:spacing w:before="0"/>
        <w:ind w:left="1701" w:hanging="1701"/>
        <w:rPr>
          <w:del w:id="2159" w:author="Master Repository Process" w:date="2021-08-29T02:29:00Z"/>
          <w:snapToGrid w:val="0"/>
          <w:sz w:val="20"/>
        </w:rPr>
      </w:pPr>
      <w:del w:id="2160" w:author="Master Repository Process" w:date="2021-08-29T02:29:00Z">
        <w:r>
          <w:rPr>
            <w:snapToGrid w:val="0"/>
            <w:sz w:val="20"/>
          </w:rPr>
          <w:tab/>
          <w:delText>(ii)</w:delText>
        </w:r>
        <w:r>
          <w:rPr>
            <w:snapToGrid w:val="0"/>
            <w:sz w:val="20"/>
          </w:rPr>
          <w:tab/>
          <w:delText xml:space="preserve">describe the arrangement and type and amount of benefit </w:delText>
        </w:r>
      </w:del>
    </w:p>
    <w:p>
      <w:pPr>
        <w:pStyle w:val="yTable"/>
        <w:tabs>
          <w:tab w:val="left" w:pos="567"/>
          <w:tab w:val="left" w:pos="1134"/>
        </w:tabs>
        <w:spacing w:before="0"/>
        <w:rPr>
          <w:del w:id="2161" w:author="Master Repository Process" w:date="2021-08-29T02:29:00Z"/>
          <w:snapToGrid w:val="0"/>
          <w:sz w:val="20"/>
        </w:rPr>
      </w:pPr>
      <w:del w:id="2162" w:author="Master Repository Process" w:date="2021-08-29T02:29:00Z">
        <w:r>
          <w:rPr>
            <w:snapToGrid w:val="0"/>
            <w:sz w:val="20"/>
          </w:rPr>
          <w:tab/>
        </w:r>
        <w:r>
          <w:rPr>
            <w:snapToGrid w:val="0"/>
            <w:sz w:val="20"/>
          </w:rPr>
          <w:tab/>
        </w:r>
        <w:r>
          <w:rPr>
            <w:snapToGrid w:val="0"/>
            <w:sz w:val="20"/>
          </w:rPr>
          <w:tab/>
          <w:delText>...........................................................................................................</w:delText>
        </w:r>
      </w:del>
    </w:p>
    <w:p>
      <w:pPr>
        <w:pStyle w:val="yTable"/>
        <w:tabs>
          <w:tab w:val="left" w:pos="567"/>
          <w:tab w:val="left" w:pos="1134"/>
        </w:tabs>
        <w:spacing w:before="0"/>
        <w:rPr>
          <w:del w:id="2163" w:author="Master Repository Process" w:date="2021-08-29T02:29:00Z"/>
          <w:snapToGrid w:val="0"/>
          <w:sz w:val="20"/>
        </w:rPr>
      </w:pPr>
      <w:del w:id="2164" w:author="Master Repository Process" w:date="2021-08-29T02:29:00Z">
        <w:r>
          <w:rPr>
            <w:snapToGrid w:val="0"/>
            <w:sz w:val="20"/>
          </w:rPr>
          <w:tab/>
        </w:r>
        <w:r>
          <w:rPr>
            <w:snapToGrid w:val="0"/>
            <w:sz w:val="20"/>
          </w:rPr>
          <w:tab/>
        </w:r>
        <w:r>
          <w:rPr>
            <w:snapToGrid w:val="0"/>
            <w:sz w:val="20"/>
          </w:rPr>
          <w:tab/>
          <w:delText>...........................................................................................................</w:delText>
        </w:r>
      </w:del>
    </w:p>
    <w:p>
      <w:pPr>
        <w:pStyle w:val="yTable"/>
        <w:tabs>
          <w:tab w:val="left" w:pos="567"/>
          <w:tab w:val="left" w:pos="1134"/>
        </w:tabs>
        <w:spacing w:before="0"/>
        <w:rPr>
          <w:del w:id="2165" w:author="Master Repository Process" w:date="2021-08-29T02:29:00Z"/>
          <w:snapToGrid w:val="0"/>
          <w:sz w:val="20"/>
        </w:rPr>
      </w:pPr>
      <w:del w:id="2166" w:author="Master Repository Process" w:date="2021-08-29T02:29:00Z">
        <w:r>
          <w:rPr>
            <w:snapToGrid w:val="0"/>
            <w:sz w:val="20"/>
          </w:rPr>
          <w:tab/>
        </w:r>
        <w:r>
          <w:rPr>
            <w:snapToGrid w:val="0"/>
            <w:sz w:val="20"/>
          </w:rPr>
          <w:tab/>
        </w:r>
        <w:r>
          <w:rPr>
            <w:snapToGrid w:val="0"/>
            <w:sz w:val="20"/>
          </w:rPr>
          <w:tab/>
          <w:delText>...........................................................................................................</w:delText>
        </w:r>
      </w:del>
    </w:p>
    <w:p>
      <w:pPr>
        <w:pStyle w:val="yTable"/>
        <w:tabs>
          <w:tab w:val="left" w:pos="567"/>
          <w:tab w:val="left" w:pos="1134"/>
        </w:tabs>
        <w:ind w:left="1134" w:hanging="1134"/>
        <w:rPr>
          <w:del w:id="2167" w:author="Master Repository Process" w:date="2021-08-29T02:29:00Z"/>
          <w:snapToGrid w:val="0"/>
          <w:sz w:val="20"/>
        </w:rPr>
      </w:pPr>
      <w:del w:id="2168" w:author="Master Repository Process" w:date="2021-08-29T02:29:00Z">
        <w:r>
          <w:rPr>
            <w:snapToGrid w:val="0"/>
            <w:sz w:val="20"/>
          </w:rPr>
          <w:tab/>
          <w:delText>(j)</w:delText>
        </w:r>
        <w:r>
          <w:rPr>
            <w:snapToGrid w:val="0"/>
            <w:sz w:val="20"/>
          </w:rPr>
          <w:tab/>
          <w:delText>What facilities and expertise will the applicant have to ensure the licence is operated in a proper manner and not in a manner detrimental to the public interest? .............................................................................................</w:delText>
        </w:r>
      </w:del>
    </w:p>
    <w:p>
      <w:pPr>
        <w:pStyle w:val="yTable"/>
        <w:tabs>
          <w:tab w:val="left" w:pos="567"/>
          <w:tab w:val="left" w:pos="1134"/>
        </w:tabs>
        <w:spacing w:before="0"/>
        <w:rPr>
          <w:del w:id="2169" w:author="Master Repository Process" w:date="2021-08-29T02:29:00Z"/>
          <w:snapToGrid w:val="0"/>
          <w:sz w:val="20"/>
        </w:rPr>
      </w:pPr>
      <w:del w:id="2170"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171" w:author="Master Repository Process" w:date="2021-08-29T02:29:00Z"/>
          <w:snapToGrid w:val="0"/>
          <w:sz w:val="20"/>
        </w:rPr>
      </w:pPr>
      <w:del w:id="2172"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173" w:author="Master Repository Process" w:date="2021-08-29T02:29:00Z"/>
          <w:snapToGrid w:val="0"/>
          <w:sz w:val="20"/>
        </w:rPr>
      </w:pPr>
      <w:del w:id="2174" w:author="Master Repository Process" w:date="2021-08-29T02:29:00Z">
        <w:r>
          <w:rPr>
            <w:snapToGrid w:val="0"/>
            <w:sz w:val="20"/>
          </w:rPr>
          <w:tab/>
        </w:r>
        <w:r>
          <w:rPr>
            <w:snapToGrid w:val="0"/>
            <w:sz w:val="20"/>
          </w:rPr>
          <w:tab/>
          <w:delText>.......................................................................................................................</w:delText>
        </w:r>
      </w:del>
    </w:p>
    <w:p>
      <w:pPr>
        <w:pStyle w:val="yTable"/>
        <w:tabs>
          <w:tab w:val="left" w:pos="567"/>
          <w:tab w:val="left" w:pos="1134"/>
        </w:tabs>
        <w:spacing w:before="0"/>
        <w:rPr>
          <w:del w:id="2175" w:author="Master Repository Process" w:date="2021-08-29T02:29:00Z"/>
          <w:snapToGrid w:val="0"/>
          <w:sz w:val="20"/>
        </w:rPr>
      </w:pPr>
      <w:del w:id="2176" w:author="Master Repository Process" w:date="2021-08-29T02:29:00Z">
        <w:r>
          <w:rPr>
            <w:snapToGrid w:val="0"/>
            <w:sz w:val="20"/>
          </w:rPr>
          <w:tab/>
          <w:delText>(k)</w:delText>
        </w:r>
        <w:r>
          <w:rPr>
            <w:snapToGrid w:val="0"/>
            <w:sz w:val="20"/>
          </w:rPr>
          <w:tab/>
          <w:delText>Is it proposed to sell or supply liquor in sealed containers?</w:delText>
        </w:r>
      </w:del>
    </w:p>
    <w:p>
      <w:pPr>
        <w:pStyle w:val="yTable"/>
        <w:tabs>
          <w:tab w:val="left" w:pos="567"/>
          <w:tab w:val="left" w:pos="1134"/>
        </w:tabs>
        <w:spacing w:before="0"/>
        <w:rPr>
          <w:del w:id="2177" w:author="Master Repository Process" w:date="2021-08-29T02:29:00Z"/>
          <w:snapToGrid w:val="0"/>
          <w:sz w:val="20"/>
        </w:rPr>
      </w:pPr>
      <w:del w:id="2178" w:author="Master Repository Process" w:date="2021-08-29T02:29:00Z">
        <w:r>
          <w:rPr>
            <w:snapToGrid w:val="0"/>
            <w:sz w:val="20"/>
          </w:rPr>
          <w:tab/>
        </w:r>
        <w:r>
          <w:rPr>
            <w:snapToGrid w:val="0"/>
            <w:sz w:val="20"/>
          </w:rPr>
          <w:tab/>
          <w:delText>(Yes/No) ...................... If Yes, what sort? ..................................................</w:delText>
        </w:r>
      </w:del>
    </w:p>
    <w:p>
      <w:pPr>
        <w:pStyle w:val="yTable"/>
        <w:tabs>
          <w:tab w:val="left" w:pos="567"/>
          <w:tab w:val="left" w:pos="1134"/>
        </w:tabs>
        <w:spacing w:before="0"/>
        <w:rPr>
          <w:del w:id="2179" w:author="Master Repository Process" w:date="2021-08-29T02:29:00Z"/>
          <w:snapToGrid w:val="0"/>
          <w:sz w:val="20"/>
        </w:rPr>
      </w:pPr>
      <w:del w:id="2180" w:author="Master Repository Process" w:date="2021-08-29T02:29:00Z">
        <w:r>
          <w:rPr>
            <w:snapToGrid w:val="0"/>
            <w:sz w:val="20"/>
          </w:rPr>
          <w:tab/>
        </w:r>
        <w:r>
          <w:rPr>
            <w:snapToGrid w:val="0"/>
            <w:sz w:val="20"/>
          </w:rPr>
          <w:tab/>
          <w:delText>.......................................................................................................................</w:delText>
        </w:r>
      </w:del>
    </w:p>
    <w:p>
      <w:pPr>
        <w:pStyle w:val="yTable"/>
        <w:keepNext/>
        <w:tabs>
          <w:tab w:val="left" w:pos="567"/>
          <w:tab w:val="left" w:pos="1134"/>
        </w:tabs>
        <w:spacing w:before="0"/>
        <w:rPr>
          <w:del w:id="2181" w:author="Master Repository Process" w:date="2021-08-29T02:29:00Z"/>
          <w:snapToGrid w:val="0"/>
          <w:sz w:val="20"/>
        </w:rPr>
      </w:pPr>
      <w:del w:id="2182" w:author="Master Repository Process" w:date="2021-08-29T02:29:00Z">
        <w:r>
          <w:rPr>
            <w:snapToGrid w:val="0"/>
            <w:sz w:val="20"/>
          </w:rPr>
          <w:tab/>
          <w:delText>(l)</w:delText>
        </w:r>
        <w:r>
          <w:rPr>
            <w:snapToGrid w:val="0"/>
            <w:sz w:val="20"/>
          </w:rPr>
          <w:tab/>
          <w:delText>Will liquor be sold direct, or as part of an entry or cover charge?</w:delText>
        </w:r>
      </w:del>
    </w:p>
    <w:p>
      <w:pPr>
        <w:pStyle w:val="yTable"/>
        <w:tabs>
          <w:tab w:val="left" w:pos="567"/>
          <w:tab w:val="left" w:pos="1134"/>
        </w:tabs>
        <w:spacing w:before="0"/>
        <w:rPr>
          <w:del w:id="2183" w:author="Master Repository Process" w:date="2021-08-29T02:29:00Z"/>
          <w:snapToGrid w:val="0"/>
          <w:sz w:val="20"/>
        </w:rPr>
      </w:pPr>
      <w:del w:id="2184" w:author="Master Repository Process" w:date="2021-08-29T02:29:00Z">
        <w:r>
          <w:rPr>
            <w:snapToGrid w:val="0"/>
            <w:sz w:val="20"/>
          </w:rPr>
          <w:tab/>
        </w:r>
        <w:r>
          <w:rPr>
            <w:snapToGrid w:val="0"/>
            <w:sz w:val="20"/>
          </w:rPr>
          <w:tab/>
          <w:delText>(specify) .......................................................................................................</w:delText>
        </w:r>
      </w:del>
    </w:p>
    <w:p>
      <w:pPr>
        <w:pStyle w:val="yTable"/>
        <w:keepNext/>
        <w:tabs>
          <w:tab w:val="left" w:pos="567"/>
          <w:tab w:val="left" w:pos="1134"/>
        </w:tabs>
        <w:spacing w:before="0"/>
        <w:rPr>
          <w:del w:id="2185" w:author="Master Repository Process" w:date="2021-08-29T02:29:00Z"/>
          <w:snapToGrid w:val="0"/>
          <w:sz w:val="20"/>
        </w:rPr>
      </w:pPr>
      <w:del w:id="2186" w:author="Master Repository Process" w:date="2021-08-29T02:29:00Z">
        <w:r>
          <w:rPr>
            <w:snapToGrid w:val="0"/>
            <w:sz w:val="20"/>
          </w:rPr>
          <w:tab/>
          <w:delText>(m)</w:delText>
        </w:r>
        <w:r>
          <w:rPr>
            <w:snapToGrid w:val="0"/>
            <w:sz w:val="20"/>
          </w:rPr>
          <w:tab/>
          <w:delText>Will entertainment be provided? (Yes/No) ..................................................</w:delText>
        </w:r>
      </w:del>
    </w:p>
    <w:p>
      <w:pPr>
        <w:pStyle w:val="yTable"/>
        <w:tabs>
          <w:tab w:val="left" w:pos="567"/>
          <w:tab w:val="left" w:pos="1134"/>
        </w:tabs>
        <w:spacing w:before="0"/>
        <w:rPr>
          <w:del w:id="2187" w:author="Master Repository Process" w:date="2021-08-29T02:29:00Z"/>
          <w:snapToGrid w:val="0"/>
          <w:sz w:val="20"/>
        </w:rPr>
      </w:pPr>
      <w:del w:id="2188" w:author="Master Repository Process" w:date="2021-08-29T02:29:00Z">
        <w:r>
          <w:rPr>
            <w:snapToGrid w:val="0"/>
            <w:sz w:val="20"/>
          </w:rPr>
          <w:tab/>
        </w:r>
        <w:r>
          <w:rPr>
            <w:snapToGrid w:val="0"/>
            <w:sz w:val="20"/>
          </w:rPr>
          <w:tab/>
          <w:delText>If Yes, what sort, and who will provide it? ..................................................</w:delText>
        </w:r>
      </w:del>
    </w:p>
    <w:p>
      <w:pPr>
        <w:pStyle w:val="yTable"/>
        <w:tabs>
          <w:tab w:val="left" w:pos="567"/>
          <w:tab w:val="left" w:pos="1134"/>
        </w:tabs>
        <w:spacing w:before="0"/>
        <w:rPr>
          <w:del w:id="2189" w:author="Master Repository Process" w:date="2021-08-29T02:29:00Z"/>
          <w:snapToGrid w:val="0"/>
          <w:sz w:val="20"/>
        </w:rPr>
      </w:pPr>
      <w:del w:id="2190" w:author="Master Repository Process" w:date="2021-08-29T02:29:00Z">
        <w:r>
          <w:rPr>
            <w:snapToGrid w:val="0"/>
            <w:sz w:val="20"/>
          </w:rPr>
          <w:tab/>
        </w:r>
        <w:r>
          <w:rPr>
            <w:snapToGrid w:val="0"/>
            <w:sz w:val="20"/>
          </w:rPr>
          <w:tab/>
          <w:delText>.......................................................................................................................</w:delText>
        </w:r>
      </w:del>
    </w:p>
    <w:p>
      <w:pPr>
        <w:pStyle w:val="yTable"/>
        <w:rPr>
          <w:del w:id="2191" w:author="Master Repository Process" w:date="2021-08-29T02:29:00Z"/>
          <w:snapToGrid w:val="0"/>
          <w:sz w:val="20"/>
        </w:rPr>
      </w:pPr>
      <w:del w:id="2192" w:author="Master Repository Process" w:date="2021-08-29T02:29:00Z">
        <w:r>
          <w:rPr>
            <w:snapToGrid w:val="0"/>
            <w:sz w:val="20"/>
          </w:rPr>
          <w:delText>Notice of application is hereby given for an occasional licence in accordance with, and on the basis of, the information set out above. It is declared that all information and details provided are true and correct, and no relevant information is omitted.</w:delText>
        </w:r>
      </w:del>
    </w:p>
    <w:p>
      <w:pPr>
        <w:pStyle w:val="yTable"/>
        <w:spacing w:before="240"/>
        <w:rPr>
          <w:del w:id="2193" w:author="Master Repository Process" w:date="2021-08-29T02:29:00Z"/>
          <w:snapToGrid w:val="0"/>
          <w:sz w:val="20"/>
        </w:rPr>
      </w:pPr>
      <w:del w:id="2194" w:author="Master Repository Process" w:date="2021-08-29T02:29:00Z">
        <w:r>
          <w:rPr>
            <w:snapToGrid w:val="0"/>
            <w:sz w:val="20"/>
          </w:rPr>
          <w:delText>Dated the ...................................... day of ........................................ 20 ......................</w:delText>
        </w:r>
      </w:del>
    </w:p>
    <w:p>
      <w:pPr>
        <w:pStyle w:val="yTable"/>
        <w:spacing w:before="240"/>
        <w:rPr>
          <w:del w:id="2195" w:author="Master Repository Process" w:date="2021-08-29T02:29:00Z"/>
          <w:snapToGrid w:val="0"/>
          <w:sz w:val="20"/>
        </w:rPr>
      </w:pPr>
      <w:del w:id="2196" w:author="Master Repository Process" w:date="2021-08-29T02:29:00Z">
        <w:r>
          <w:rPr>
            <w:snapToGrid w:val="0"/>
            <w:sz w:val="20"/>
          </w:rPr>
          <w:delText>Signature of person lodging application .............................................................................</w:delText>
        </w:r>
      </w:del>
    </w:p>
    <w:p>
      <w:pPr>
        <w:pStyle w:val="yTable"/>
        <w:rPr>
          <w:del w:id="2197" w:author="Master Repository Process" w:date="2021-08-29T02:29:00Z"/>
          <w:snapToGrid w:val="0"/>
          <w:sz w:val="20"/>
        </w:rPr>
      </w:pPr>
      <w:del w:id="2198" w:author="Master Repository Process" w:date="2021-08-29T02:29:00Z">
        <w:r>
          <w:rPr>
            <w:snapToGrid w:val="0"/>
            <w:sz w:val="20"/>
          </w:rPr>
          <w:delText>(If not the applicant, state your name and relationship to applicant)</w:delText>
        </w:r>
      </w:del>
    </w:p>
    <w:p>
      <w:pPr>
        <w:pStyle w:val="yTable"/>
        <w:pageBreakBefore/>
        <w:jc w:val="center"/>
        <w:rPr>
          <w:del w:id="2199" w:author="Master Repository Process" w:date="2021-08-29T02:29:00Z"/>
          <w:b/>
          <w:snapToGrid w:val="0"/>
        </w:rPr>
      </w:pPr>
      <w:del w:id="2200" w:author="Master Repository Process" w:date="2021-08-29T02:29:00Z">
        <w:r>
          <w:rPr>
            <w:b/>
            <w:snapToGrid w:val="0"/>
          </w:rPr>
          <w:delText>Form 6</w:delText>
        </w:r>
      </w:del>
    </w:p>
    <w:p>
      <w:pPr>
        <w:pStyle w:val="yTable"/>
        <w:jc w:val="center"/>
        <w:rPr>
          <w:del w:id="2201" w:author="Master Repository Process" w:date="2021-08-29T02:29:00Z"/>
          <w:i/>
          <w:snapToGrid w:val="0"/>
          <w:sz w:val="20"/>
        </w:rPr>
      </w:pPr>
      <w:del w:id="2202" w:author="Master Repository Process" w:date="2021-08-29T02:29:00Z">
        <w:r>
          <w:rPr>
            <w:i/>
            <w:snapToGrid w:val="0"/>
            <w:sz w:val="20"/>
          </w:rPr>
          <w:delText>Liquor Licensing Act 1988</w:delText>
        </w:r>
      </w:del>
    </w:p>
    <w:p>
      <w:pPr>
        <w:pStyle w:val="yTable"/>
        <w:jc w:val="right"/>
        <w:rPr>
          <w:del w:id="2203" w:author="Master Repository Process" w:date="2021-08-29T02:29:00Z"/>
          <w:snapToGrid w:val="0"/>
          <w:sz w:val="20"/>
        </w:rPr>
      </w:pPr>
      <w:del w:id="2204" w:author="Master Repository Process" w:date="2021-08-29T02:29:00Z">
        <w:r>
          <w:rPr>
            <w:snapToGrid w:val="0"/>
            <w:sz w:val="20"/>
          </w:rPr>
          <w:delText>[Sections 68 and 76]</w:delText>
        </w:r>
      </w:del>
    </w:p>
    <w:p>
      <w:pPr>
        <w:pStyle w:val="yTable"/>
        <w:spacing w:before="240"/>
        <w:jc w:val="center"/>
        <w:rPr>
          <w:del w:id="2205" w:author="Master Repository Process" w:date="2021-08-29T02:29:00Z"/>
          <w:b/>
          <w:snapToGrid w:val="0"/>
          <w:sz w:val="20"/>
        </w:rPr>
      </w:pPr>
      <w:del w:id="2206" w:author="Master Repository Process" w:date="2021-08-29T02:29:00Z">
        <w:r>
          <w:rPr>
            <w:b/>
            <w:snapToGrid w:val="0"/>
            <w:sz w:val="20"/>
          </w:rPr>
          <w:delText>NOTICE OF APPLICATION FOR INDEFINITE EXTENDED</w:delText>
        </w:r>
      </w:del>
    </w:p>
    <w:p>
      <w:pPr>
        <w:pStyle w:val="yTable"/>
        <w:spacing w:before="0"/>
        <w:jc w:val="center"/>
        <w:rPr>
          <w:del w:id="2207" w:author="Master Repository Process" w:date="2021-08-29T02:29:00Z"/>
          <w:snapToGrid w:val="0"/>
          <w:sz w:val="20"/>
        </w:rPr>
      </w:pPr>
      <w:del w:id="2208" w:author="Master Repository Process" w:date="2021-08-29T02:29:00Z">
        <w:r>
          <w:rPr>
            <w:b/>
            <w:snapToGrid w:val="0"/>
            <w:sz w:val="20"/>
          </w:rPr>
          <w:delText>TRADING PERMIT</w:delText>
        </w:r>
      </w:del>
    </w:p>
    <w:p>
      <w:pPr>
        <w:pStyle w:val="yTable"/>
        <w:spacing w:before="240"/>
        <w:rPr>
          <w:del w:id="2209" w:author="Master Repository Process" w:date="2021-08-29T02:29:00Z"/>
          <w:snapToGrid w:val="0"/>
          <w:sz w:val="20"/>
        </w:rPr>
      </w:pPr>
      <w:del w:id="2210" w:author="Master Repository Process" w:date="2021-08-29T02:29:00Z">
        <w:r>
          <w:rPr>
            <w:snapToGrid w:val="0"/>
            <w:sz w:val="20"/>
          </w:rPr>
          <w:delText>To the Director of Liquor Licensing</w:delText>
        </w:r>
      </w:del>
    </w:p>
    <w:p>
      <w:pPr>
        <w:pStyle w:val="yTable"/>
        <w:tabs>
          <w:tab w:val="left" w:pos="567"/>
        </w:tabs>
        <w:spacing w:before="240"/>
        <w:rPr>
          <w:del w:id="2211" w:author="Master Repository Process" w:date="2021-08-29T02:29:00Z"/>
          <w:snapToGrid w:val="0"/>
          <w:sz w:val="20"/>
        </w:rPr>
      </w:pPr>
      <w:del w:id="2212" w:author="Master Repository Process" w:date="2021-08-29T02:29:00Z">
        <w:r>
          <w:rPr>
            <w:snapToGrid w:val="0"/>
            <w:sz w:val="20"/>
          </w:rPr>
          <w:delText>1.</w:delText>
        </w:r>
        <w:r>
          <w:rPr>
            <w:snapToGrid w:val="0"/>
            <w:sz w:val="20"/>
          </w:rPr>
          <w:tab/>
          <w:delText>DETAILS OF APPLICANT LICENSEE</w:delText>
        </w:r>
      </w:del>
    </w:p>
    <w:p>
      <w:pPr>
        <w:pStyle w:val="yTable"/>
        <w:tabs>
          <w:tab w:val="left" w:pos="567"/>
          <w:tab w:val="left" w:pos="1134"/>
        </w:tabs>
        <w:spacing w:before="0"/>
        <w:rPr>
          <w:del w:id="2213" w:author="Master Repository Process" w:date="2021-08-29T02:29:00Z"/>
          <w:snapToGrid w:val="0"/>
          <w:sz w:val="20"/>
        </w:rPr>
      </w:pPr>
      <w:del w:id="2214"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215" w:author="Master Repository Process" w:date="2021-08-29T02:29:00Z"/>
          <w:snapToGrid w:val="0"/>
          <w:sz w:val="20"/>
        </w:rPr>
      </w:pPr>
      <w:del w:id="2216"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217" w:author="Master Repository Process" w:date="2021-08-29T02:29:00Z"/>
          <w:snapToGrid w:val="0"/>
          <w:sz w:val="20"/>
        </w:rPr>
      </w:pPr>
      <w:del w:id="2218" w:author="Master Repository Process" w:date="2021-08-29T02:29:00Z">
        <w:r>
          <w:rPr>
            <w:snapToGrid w:val="0"/>
            <w:sz w:val="20"/>
          </w:rPr>
          <w:tab/>
          <w:delText>(c)</w:delText>
        </w:r>
        <w:r>
          <w:rPr>
            <w:snapToGrid w:val="0"/>
            <w:sz w:val="20"/>
          </w:rPr>
          <w:tab/>
          <w:delText>Licence address ............................................................................................</w:delText>
        </w:r>
      </w:del>
    </w:p>
    <w:p>
      <w:pPr>
        <w:pStyle w:val="yTable"/>
        <w:tabs>
          <w:tab w:val="left" w:pos="567"/>
          <w:tab w:val="left" w:pos="1134"/>
        </w:tabs>
        <w:spacing w:before="0"/>
        <w:rPr>
          <w:del w:id="2219" w:author="Master Repository Process" w:date="2021-08-29T02:29:00Z"/>
          <w:snapToGrid w:val="0"/>
          <w:sz w:val="20"/>
        </w:rPr>
      </w:pPr>
      <w:del w:id="2220"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2221" w:author="Master Repository Process" w:date="2021-08-29T02:29:00Z"/>
          <w:snapToGrid w:val="0"/>
          <w:sz w:val="20"/>
        </w:rPr>
      </w:pPr>
      <w:del w:id="2222" w:author="Master Repository Process" w:date="2021-08-29T02:29:00Z">
        <w:r>
          <w:rPr>
            <w:snapToGrid w:val="0"/>
            <w:sz w:val="20"/>
          </w:rPr>
          <w:tab/>
          <w:delText>.......................................................................................................................</w:delText>
        </w:r>
      </w:del>
    </w:p>
    <w:p>
      <w:pPr>
        <w:pStyle w:val="yTable"/>
        <w:tabs>
          <w:tab w:val="left" w:pos="567"/>
        </w:tabs>
        <w:rPr>
          <w:del w:id="2223" w:author="Master Repository Process" w:date="2021-08-29T02:29:00Z"/>
          <w:snapToGrid w:val="0"/>
          <w:sz w:val="20"/>
        </w:rPr>
      </w:pPr>
      <w:del w:id="2224" w:author="Master Repository Process" w:date="2021-08-29T02:29:00Z">
        <w:r>
          <w:rPr>
            <w:snapToGrid w:val="0"/>
            <w:sz w:val="20"/>
          </w:rPr>
          <w:delText>2.</w:delText>
        </w:r>
        <w:r>
          <w:rPr>
            <w:snapToGrid w:val="0"/>
            <w:sz w:val="20"/>
          </w:rPr>
          <w:tab/>
          <w:delText>DETAILS OF APPLICATION</w:delText>
        </w:r>
      </w:del>
    </w:p>
    <w:p>
      <w:pPr>
        <w:pStyle w:val="yTable"/>
        <w:tabs>
          <w:tab w:val="left" w:pos="567"/>
          <w:tab w:val="left" w:pos="1134"/>
        </w:tabs>
        <w:spacing w:before="0"/>
        <w:rPr>
          <w:del w:id="2225" w:author="Master Repository Process" w:date="2021-08-29T02:29:00Z"/>
          <w:snapToGrid w:val="0"/>
          <w:sz w:val="20"/>
        </w:rPr>
      </w:pPr>
      <w:del w:id="2226" w:author="Master Repository Process" w:date="2021-08-29T02:29:00Z">
        <w:r>
          <w:rPr>
            <w:snapToGrid w:val="0"/>
            <w:sz w:val="20"/>
          </w:rPr>
          <w:tab/>
          <w:delText>(a)</w:delText>
        </w:r>
        <w:r>
          <w:rPr>
            <w:snapToGrid w:val="0"/>
            <w:sz w:val="20"/>
          </w:rPr>
          <w:tab/>
          <w:delText>For what purpose under section 60(4) is the permit sought? .......................</w:delText>
        </w:r>
      </w:del>
    </w:p>
    <w:p>
      <w:pPr>
        <w:pStyle w:val="yTable"/>
        <w:tabs>
          <w:tab w:val="left" w:pos="1134"/>
        </w:tabs>
        <w:spacing w:before="0"/>
        <w:rPr>
          <w:del w:id="2227" w:author="Master Repository Process" w:date="2021-08-29T02:29:00Z"/>
          <w:snapToGrid w:val="0"/>
          <w:sz w:val="20"/>
        </w:rPr>
      </w:pPr>
      <w:del w:id="2228" w:author="Master Repository Process" w:date="2021-08-29T02:29:00Z">
        <w:r>
          <w:rPr>
            <w:snapToGrid w:val="0"/>
            <w:sz w:val="20"/>
          </w:rPr>
          <w:tab/>
          <w:delText>.......................................................................................................................</w:delText>
        </w:r>
      </w:del>
    </w:p>
    <w:p>
      <w:pPr>
        <w:pStyle w:val="yTable"/>
        <w:tabs>
          <w:tab w:val="left" w:pos="567"/>
          <w:tab w:val="left" w:pos="1134"/>
        </w:tabs>
        <w:spacing w:before="0"/>
        <w:rPr>
          <w:del w:id="2229" w:author="Master Repository Process" w:date="2021-08-29T02:29:00Z"/>
          <w:snapToGrid w:val="0"/>
          <w:sz w:val="20"/>
        </w:rPr>
      </w:pPr>
      <w:del w:id="2230" w:author="Master Repository Process" w:date="2021-08-29T02:29:00Z">
        <w:r>
          <w:rPr>
            <w:snapToGrid w:val="0"/>
            <w:sz w:val="20"/>
          </w:rPr>
          <w:tab/>
          <w:delText>(b)</w:delText>
        </w:r>
        <w:r>
          <w:rPr>
            <w:snapToGrid w:val="0"/>
            <w:sz w:val="20"/>
          </w:rPr>
          <w:tab/>
          <w:delText>Will it apply to part of the premises already licensed?</w:delText>
        </w:r>
      </w:del>
    </w:p>
    <w:p>
      <w:pPr>
        <w:pStyle w:val="yTable"/>
        <w:tabs>
          <w:tab w:val="left" w:pos="1134"/>
        </w:tabs>
        <w:spacing w:before="0"/>
        <w:rPr>
          <w:del w:id="2231" w:author="Master Repository Process" w:date="2021-08-29T02:29:00Z"/>
          <w:snapToGrid w:val="0"/>
          <w:sz w:val="20"/>
        </w:rPr>
      </w:pPr>
      <w:del w:id="2232" w:author="Master Repository Process" w:date="2021-08-29T02:29:00Z">
        <w:r>
          <w:rPr>
            <w:snapToGrid w:val="0"/>
            <w:sz w:val="20"/>
          </w:rPr>
          <w:tab/>
          <w:delText>(Yes/No) ..........................................</w:delText>
        </w:r>
      </w:del>
    </w:p>
    <w:p>
      <w:pPr>
        <w:pStyle w:val="yTable"/>
        <w:tabs>
          <w:tab w:val="left" w:pos="1134"/>
        </w:tabs>
        <w:spacing w:before="0"/>
        <w:rPr>
          <w:del w:id="2233" w:author="Master Repository Process" w:date="2021-08-29T02:29:00Z"/>
          <w:snapToGrid w:val="0"/>
          <w:sz w:val="20"/>
        </w:rPr>
      </w:pPr>
      <w:del w:id="2234" w:author="Master Repository Process" w:date="2021-08-29T02:29:00Z">
        <w:r>
          <w:rPr>
            <w:snapToGrid w:val="0"/>
            <w:sz w:val="20"/>
          </w:rPr>
          <w:tab/>
          <w:delText>If Yes, what part? .........................................................................................</w:delText>
        </w:r>
      </w:del>
    </w:p>
    <w:p>
      <w:pPr>
        <w:pStyle w:val="yTable"/>
        <w:tabs>
          <w:tab w:val="left" w:pos="1134"/>
        </w:tabs>
        <w:spacing w:before="0"/>
        <w:rPr>
          <w:del w:id="2235" w:author="Master Repository Process" w:date="2021-08-29T02:29:00Z"/>
          <w:snapToGrid w:val="0"/>
          <w:sz w:val="20"/>
        </w:rPr>
      </w:pPr>
      <w:del w:id="2236" w:author="Master Repository Process" w:date="2021-08-29T02:29:00Z">
        <w:r>
          <w:rPr>
            <w:snapToGrid w:val="0"/>
            <w:sz w:val="20"/>
          </w:rPr>
          <w:tab/>
          <w:delText>If No — </w:delText>
        </w:r>
      </w:del>
    </w:p>
    <w:p>
      <w:pPr>
        <w:pStyle w:val="yTable"/>
        <w:tabs>
          <w:tab w:val="left" w:pos="1134"/>
          <w:tab w:val="left" w:pos="1701"/>
        </w:tabs>
        <w:spacing w:before="0"/>
        <w:ind w:left="1701" w:hanging="1701"/>
        <w:rPr>
          <w:del w:id="2237" w:author="Master Repository Process" w:date="2021-08-29T02:29:00Z"/>
          <w:snapToGrid w:val="0"/>
          <w:sz w:val="20"/>
        </w:rPr>
      </w:pPr>
      <w:del w:id="2238" w:author="Master Repository Process" w:date="2021-08-29T02:29:00Z">
        <w:r>
          <w:rPr>
            <w:snapToGrid w:val="0"/>
            <w:sz w:val="20"/>
          </w:rPr>
          <w:tab/>
          <w:delText>(i)</w:delText>
        </w:r>
        <w:r>
          <w:rPr>
            <w:snapToGrid w:val="0"/>
            <w:sz w:val="20"/>
          </w:rPr>
          <w:tab/>
          <w:delText>to what place or premises, or part of a place or premises, will the permit apply? ....................................................................................</w:delText>
        </w:r>
      </w:del>
    </w:p>
    <w:p>
      <w:pPr>
        <w:pStyle w:val="yTable"/>
        <w:tabs>
          <w:tab w:val="left" w:pos="1134"/>
          <w:tab w:val="left" w:pos="1701"/>
        </w:tabs>
        <w:spacing w:before="0"/>
        <w:ind w:left="1701" w:hanging="1701"/>
        <w:rPr>
          <w:del w:id="2239" w:author="Master Repository Process" w:date="2021-08-29T02:29:00Z"/>
          <w:snapToGrid w:val="0"/>
          <w:sz w:val="20"/>
        </w:rPr>
      </w:pPr>
      <w:del w:id="2240" w:author="Master Repository Process" w:date="2021-08-29T02:29:00Z">
        <w:r>
          <w:rPr>
            <w:snapToGrid w:val="0"/>
            <w:sz w:val="20"/>
          </w:rPr>
          <w:tab/>
        </w:r>
        <w:r>
          <w:rPr>
            <w:snapToGrid w:val="0"/>
            <w:sz w:val="20"/>
          </w:rPr>
          <w:tab/>
          <w:delText>...........................................................................................................</w:delText>
        </w:r>
      </w:del>
    </w:p>
    <w:p>
      <w:pPr>
        <w:pStyle w:val="yTable"/>
        <w:tabs>
          <w:tab w:val="left" w:pos="1134"/>
          <w:tab w:val="left" w:pos="1701"/>
        </w:tabs>
        <w:spacing w:before="0"/>
        <w:ind w:left="1701" w:hanging="1701"/>
        <w:rPr>
          <w:del w:id="2241" w:author="Master Repository Process" w:date="2021-08-29T02:29:00Z"/>
          <w:snapToGrid w:val="0"/>
          <w:sz w:val="20"/>
        </w:rPr>
      </w:pPr>
      <w:del w:id="2242" w:author="Master Repository Process" w:date="2021-08-29T02:29:00Z">
        <w:r>
          <w:rPr>
            <w:snapToGrid w:val="0"/>
            <w:sz w:val="20"/>
          </w:rPr>
          <w:tab/>
          <w:delText>(ii)</w:delText>
        </w:r>
        <w:r>
          <w:rPr>
            <w:snapToGrid w:val="0"/>
            <w:sz w:val="20"/>
          </w:rPr>
          <w:tab/>
          <w:delText>who is in charge of the place or premises? .......................................</w:delText>
        </w:r>
      </w:del>
    </w:p>
    <w:p>
      <w:pPr>
        <w:pStyle w:val="yTable"/>
        <w:tabs>
          <w:tab w:val="left" w:pos="1701"/>
        </w:tabs>
        <w:spacing w:before="0"/>
        <w:rPr>
          <w:del w:id="2243" w:author="Master Repository Process" w:date="2021-08-29T02:29:00Z"/>
          <w:snapToGrid w:val="0"/>
          <w:sz w:val="20"/>
        </w:rPr>
      </w:pPr>
      <w:del w:id="2244" w:author="Master Repository Process" w:date="2021-08-29T02:29:00Z">
        <w:r>
          <w:rPr>
            <w:snapToGrid w:val="0"/>
            <w:sz w:val="20"/>
          </w:rPr>
          <w:tab/>
          <w:delText>...........................................................................................................</w:delText>
        </w:r>
      </w:del>
    </w:p>
    <w:p>
      <w:pPr>
        <w:pStyle w:val="yTable"/>
        <w:tabs>
          <w:tab w:val="left" w:pos="1701"/>
        </w:tabs>
        <w:spacing w:before="0"/>
        <w:rPr>
          <w:del w:id="2245" w:author="Master Repository Process" w:date="2021-08-29T02:29:00Z"/>
          <w:snapToGrid w:val="0"/>
          <w:sz w:val="20"/>
        </w:rPr>
      </w:pPr>
      <w:del w:id="2246" w:author="Master Repository Process" w:date="2021-08-29T02:29:00Z">
        <w:r>
          <w:rPr>
            <w:snapToGrid w:val="0"/>
            <w:sz w:val="20"/>
          </w:rPr>
          <w:tab/>
          <w:delText xml:space="preserve">Has that person consented to this application? </w:delText>
        </w:r>
      </w:del>
    </w:p>
    <w:p>
      <w:pPr>
        <w:pStyle w:val="yTable"/>
        <w:tabs>
          <w:tab w:val="left" w:pos="1701"/>
        </w:tabs>
        <w:spacing w:before="0"/>
        <w:rPr>
          <w:del w:id="2247" w:author="Master Repository Process" w:date="2021-08-29T02:29:00Z"/>
          <w:snapToGrid w:val="0"/>
          <w:sz w:val="20"/>
        </w:rPr>
      </w:pPr>
      <w:del w:id="2248" w:author="Master Repository Process" w:date="2021-08-29T02:29:00Z">
        <w:r>
          <w:rPr>
            <w:snapToGrid w:val="0"/>
            <w:sz w:val="20"/>
          </w:rPr>
          <w:tab/>
          <w:delText>(Yes/No) ........................................</w:delText>
        </w:r>
      </w:del>
    </w:p>
    <w:p>
      <w:pPr>
        <w:pStyle w:val="yTable"/>
        <w:tabs>
          <w:tab w:val="left" w:pos="567"/>
          <w:tab w:val="left" w:pos="1134"/>
        </w:tabs>
        <w:spacing w:before="0"/>
        <w:ind w:left="1134" w:hanging="1134"/>
        <w:rPr>
          <w:del w:id="2249" w:author="Master Repository Process" w:date="2021-08-29T02:29:00Z"/>
          <w:snapToGrid w:val="0"/>
          <w:sz w:val="20"/>
        </w:rPr>
      </w:pPr>
      <w:del w:id="2250" w:author="Master Repository Process" w:date="2021-08-29T02:29:00Z">
        <w:r>
          <w:rPr>
            <w:snapToGrid w:val="0"/>
            <w:sz w:val="20"/>
          </w:rPr>
          <w:tab/>
          <w:delText>(c)</w:delText>
        </w:r>
        <w:r>
          <w:rPr>
            <w:snapToGrid w:val="0"/>
            <w:sz w:val="20"/>
          </w:rPr>
          <w:tab/>
          <w:delText>Is the permit to be operated for the benefit of, or on behalf of, any person other than the applicant?</w:delText>
        </w:r>
      </w:del>
    </w:p>
    <w:p>
      <w:pPr>
        <w:pStyle w:val="yTable"/>
        <w:tabs>
          <w:tab w:val="left" w:pos="1134"/>
        </w:tabs>
        <w:spacing w:before="0"/>
        <w:rPr>
          <w:del w:id="2251" w:author="Master Repository Process" w:date="2021-08-29T02:29:00Z"/>
          <w:snapToGrid w:val="0"/>
          <w:sz w:val="20"/>
        </w:rPr>
      </w:pPr>
      <w:del w:id="2252" w:author="Master Repository Process" w:date="2021-08-29T02:29:00Z">
        <w:r>
          <w:rPr>
            <w:snapToGrid w:val="0"/>
            <w:sz w:val="20"/>
          </w:rPr>
          <w:tab/>
          <w:delText>(Yes/No) ........................................</w:delText>
        </w:r>
      </w:del>
    </w:p>
    <w:p>
      <w:pPr>
        <w:pStyle w:val="yTable"/>
        <w:keepNext/>
        <w:keepLines/>
        <w:tabs>
          <w:tab w:val="left" w:pos="1134"/>
        </w:tabs>
        <w:spacing w:before="0"/>
        <w:rPr>
          <w:del w:id="2253" w:author="Master Repository Process" w:date="2021-08-29T02:29:00Z"/>
          <w:snapToGrid w:val="0"/>
          <w:sz w:val="20"/>
        </w:rPr>
      </w:pPr>
      <w:del w:id="2254" w:author="Master Repository Process" w:date="2021-08-29T02:29:00Z">
        <w:r>
          <w:rPr>
            <w:snapToGrid w:val="0"/>
            <w:sz w:val="20"/>
          </w:rPr>
          <w:tab/>
          <w:delText>If Yes — </w:delText>
        </w:r>
      </w:del>
    </w:p>
    <w:p>
      <w:pPr>
        <w:pStyle w:val="yTable"/>
        <w:keepNext/>
        <w:keepLines/>
        <w:tabs>
          <w:tab w:val="left" w:pos="1134"/>
          <w:tab w:val="left" w:pos="1701"/>
        </w:tabs>
        <w:spacing w:before="0"/>
        <w:ind w:left="1701" w:hanging="1701"/>
        <w:rPr>
          <w:del w:id="2255" w:author="Master Repository Process" w:date="2021-08-29T02:29:00Z"/>
          <w:snapToGrid w:val="0"/>
          <w:sz w:val="20"/>
        </w:rPr>
      </w:pPr>
      <w:del w:id="2256" w:author="Master Repository Process" w:date="2021-08-29T02:29:00Z">
        <w:r>
          <w:rPr>
            <w:snapToGrid w:val="0"/>
            <w:sz w:val="20"/>
          </w:rPr>
          <w:tab/>
          <w:delText>(i)</w:delText>
        </w:r>
        <w:r>
          <w:rPr>
            <w:snapToGrid w:val="0"/>
            <w:sz w:val="20"/>
          </w:rPr>
          <w:tab/>
          <w:delText>give details of that other person — </w:delText>
        </w:r>
      </w:del>
    </w:p>
    <w:p>
      <w:pPr>
        <w:pStyle w:val="yTable"/>
        <w:tabs>
          <w:tab w:val="left" w:pos="1701"/>
          <w:tab w:val="left" w:pos="3402"/>
        </w:tabs>
        <w:spacing w:before="0"/>
        <w:rPr>
          <w:del w:id="2257" w:author="Master Repository Process" w:date="2021-08-29T02:29:00Z"/>
          <w:snapToGrid w:val="0"/>
          <w:sz w:val="20"/>
        </w:rPr>
      </w:pPr>
      <w:del w:id="2258" w:author="Master Repository Process" w:date="2021-08-29T02:29:00Z">
        <w:r>
          <w:rPr>
            <w:snapToGrid w:val="0"/>
            <w:sz w:val="20"/>
          </w:rPr>
          <w:tab/>
          <w:delText xml:space="preserve">Name </w:delText>
        </w:r>
        <w:r>
          <w:rPr>
            <w:snapToGrid w:val="0"/>
            <w:sz w:val="20"/>
          </w:rPr>
          <w:tab/>
          <w:delText>Address</w:delText>
        </w:r>
      </w:del>
    </w:p>
    <w:p>
      <w:pPr>
        <w:pStyle w:val="yTable"/>
        <w:tabs>
          <w:tab w:val="left" w:pos="1701"/>
          <w:tab w:val="left" w:pos="3402"/>
        </w:tabs>
        <w:spacing w:before="0"/>
        <w:rPr>
          <w:del w:id="2259" w:author="Master Repository Process" w:date="2021-08-29T02:29:00Z"/>
          <w:snapToGrid w:val="0"/>
          <w:sz w:val="20"/>
        </w:rPr>
      </w:pPr>
      <w:del w:id="2260" w:author="Master Repository Process" w:date="2021-08-29T02:29:00Z">
        <w:r>
          <w:rPr>
            <w:snapToGrid w:val="0"/>
            <w:sz w:val="20"/>
          </w:rPr>
          <w:tab/>
          <w:delText>........................</w:delText>
        </w:r>
        <w:r>
          <w:rPr>
            <w:snapToGrid w:val="0"/>
            <w:sz w:val="20"/>
          </w:rPr>
          <w:tab/>
          <w:delText>.........................................................................</w:delText>
        </w:r>
      </w:del>
    </w:p>
    <w:p>
      <w:pPr>
        <w:pStyle w:val="yTable"/>
        <w:tabs>
          <w:tab w:val="left" w:pos="1134"/>
          <w:tab w:val="left" w:pos="1701"/>
        </w:tabs>
        <w:spacing w:before="0"/>
        <w:ind w:left="1701" w:hanging="1701"/>
        <w:rPr>
          <w:del w:id="2261" w:author="Master Repository Process" w:date="2021-08-29T02:29:00Z"/>
          <w:snapToGrid w:val="0"/>
          <w:sz w:val="20"/>
        </w:rPr>
      </w:pPr>
      <w:del w:id="2262" w:author="Master Repository Process" w:date="2021-08-29T02:29:00Z">
        <w:r>
          <w:rPr>
            <w:snapToGrid w:val="0"/>
            <w:sz w:val="20"/>
          </w:rPr>
          <w:tab/>
          <w:delText>(ii)</w:delText>
        </w:r>
        <w:r>
          <w:rPr>
            <w:snapToGrid w:val="0"/>
            <w:sz w:val="20"/>
          </w:rPr>
          <w:tab/>
          <w:delText>is there any, and if so what, arrangement to share any benefit arising from the holding of the permit?</w:delText>
        </w:r>
      </w:del>
    </w:p>
    <w:p>
      <w:pPr>
        <w:pStyle w:val="yTable"/>
        <w:tabs>
          <w:tab w:val="left" w:pos="1701"/>
        </w:tabs>
        <w:spacing w:before="0"/>
        <w:rPr>
          <w:del w:id="2263" w:author="Master Repository Process" w:date="2021-08-29T02:29:00Z"/>
          <w:snapToGrid w:val="0"/>
          <w:sz w:val="20"/>
        </w:rPr>
      </w:pPr>
      <w:del w:id="2264" w:author="Master Repository Process" w:date="2021-08-29T02:29:00Z">
        <w:r>
          <w:rPr>
            <w:snapToGrid w:val="0"/>
            <w:sz w:val="20"/>
          </w:rPr>
          <w:tab/>
          <w:delText>...........................................................................................................</w:delText>
        </w:r>
      </w:del>
    </w:p>
    <w:p>
      <w:pPr>
        <w:pStyle w:val="yTable"/>
        <w:tabs>
          <w:tab w:val="left" w:pos="1701"/>
        </w:tabs>
        <w:spacing w:before="0"/>
        <w:rPr>
          <w:del w:id="2265" w:author="Master Repository Process" w:date="2021-08-29T02:29:00Z"/>
          <w:snapToGrid w:val="0"/>
          <w:sz w:val="20"/>
        </w:rPr>
      </w:pPr>
      <w:del w:id="2266" w:author="Master Repository Process" w:date="2021-08-29T02:29:00Z">
        <w:r>
          <w:rPr>
            <w:snapToGrid w:val="0"/>
            <w:sz w:val="20"/>
          </w:rPr>
          <w:tab/>
          <w:delText>...........................................................................................................</w:delText>
        </w:r>
      </w:del>
    </w:p>
    <w:p>
      <w:pPr>
        <w:pStyle w:val="yTable"/>
        <w:keepNext/>
        <w:tabs>
          <w:tab w:val="left" w:pos="1134"/>
          <w:tab w:val="left" w:pos="1701"/>
        </w:tabs>
        <w:spacing w:before="0"/>
        <w:ind w:left="1701" w:hanging="1701"/>
        <w:rPr>
          <w:del w:id="2267" w:author="Master Repository Process" w:date="2021-08-29T02:29:00Z"/>
          <w:snapToGrid w:val="0"/>
          <w:sz w:val="20"/>
        </w:rPr>
      </w:pPr>
      <w:del w:id="2268" w:author="Master Repository Process" w:date="2021-08-29T02:29:00Z">
        <w:r>
          <w:rPr>
            <w:snapToGrid w:val="0"/>
            <w:sz w:val="20"/>
          </w:rPr>
          <w:tab/>
          <w:delText>(iii)</w:delText>
        </w:r>
        <w:r>
          <w:rPr>
            <w:snapToGrid w:val="0"/>
            <w:sz w:val="20"/>
          </w:rPr>
          <w:tab/>
          <w:delText>what would be the type and amount of benefit to the applicant and the other person respectively?</w:delText>
        </w:r>
      </w:del>
    </w:p>
    <w:p>
      <w:pPr>
        <w:pStyle w:val="yTable"/>
        <w:keepNext/>
        <w:tabs>
          <w:tab w:val="left" w:pos="1701"/>
        </w:tabs>
        <w:spacing w:before="0"/>
        <w:rPr>
          <w:del w:id="2269" w:author="Master Repository Process" w:date="2021-08-29T02:29:00Z"/>
          <w:snapToGrid w:val="0"/>
          <w:sz w:val="20"/>
        </w:rPr>
      </w:pPr>
      <w:del w:id="2270" w:author="Master Repository Process" w:date="2021-08-29T02:29:00Z">
        <w:r>
          <w:rPr>
            <w:snapToGrid w:val="0"/>
            <w:sz w:val="20"/>
          </w:rPr>
          <w:tab/>
          <w:delText>...........................................................................................................</w:delText>
        </w:r>
      </w:del>
    </w:p>
    <w:p>
      <w:pPr>
        <w:pStyle w:val="yTable"/>
        <w:tabs>
          <w:tab w:val="left" w:pos="1701"/>
        </w:tabs>
        <w:spacing w:before="0"/>
        <w:rPr>
          <w:del w:id="2271" w:author="Master Repository Process" w:date="2021-08-29T02:29:00Z"/>
          <w:snapToGrid w:val="0"/>
          <w:sz w:val="20"/>
        </w:rPr>
      </w:pPr>
      <w:del w:id="2272" w:author="Master Repository Process" w:date="2021-08-29T02:29:00Z">
        <w:r>
          <w:rPr>
            <w:snapToGrid w:val="0"/>
            <w:sz w:val="20"/>
          </w:rPr>
          <w:tab/>
          <w:delText>...........................................................................................................</w:delText>
        </w:r>
      </w:del>
    </w:p>
    <w:p>
      <w:pPr>
        <w:pStyle w:val="yTable"/>
        <w:spacing w:before="240"/>
        <w:rPr>
          <w:del w:id="2273" w:author="Master Repository Process" w:date="2021-08-29T02:29:00Z"/>
          <w:snapToGrid w:val="0"/>
          <w:sz w:val="20"/>
        </w:rPr>
      </w:pPr>
      <w:del w:id="2274" w:author="Master Repository Process" w:date="2021-08-29T02:29:00Z">
        <w:r>
          <w:rPr>
            <w:snapToGrid w:val="0"/>
            <w:sz w:val="20"/>
          </w:rPr>
          <w:delText>Notice of application is hereby given for an extended trading permit in accordance with, and on the basis of, the information set out above. It is declared that all information and details provided are true and correct, and no relevant information is omitted.</w:delText>
        </w:r>
      </w:del>
    </w:p>
    <w:p>
      <w:pPr>
        <w:pStyle w:val="yTable"/>
        <w:spacing w:before="240"/>
        <w:rPr>
          <w:del w:id="2275" w:author="Master Repository Process" w:date="2021-08-29T02:29:00Z"/>
          <w:snapToGrid w:val="0"/>
          <w:sz w:val="20"/>
        </w:rPr>
      </w:pPr>
      <w:del w:id="2276" w:author="Master Repository Process" w:date="2021-08-29T02:29:00Z">
        <w:r>
          <w:rPr>
            <w:snapToGrid w:val="0"/>
            <w:sz w:val="20"/>
          </w:rPr>
          <w:delText>Dated the ............................................. day of .......................................... 20 ....................</w:delText>
        </w:r>
      </w:del>
    </w:p>
    <w:p>
      <w:pPr>
        <w:pStyle w:val="yTable"/>
        <w:spacing w:before="240"/>
        <w:rPr>
          <w:del w:id="2277" w:author="Master Repository Process" w:date="2021-08-29T02:29:00Z"/>
          <w:snapToGrid w:val="0"/>
          <w:sz w:val="20"/>
        </w:rPr>
      </w:pPr>
      <w:del w:id="2278" w:author="Master Repository Process" w:date="2021-08-29T02:29:00Z">
        <w:r>
          <w:rPr>
            <w:snapToGrid w:val="0"/>
            <w:sz w:val="20"/>
          </w:rPr>
          <w:delText>Signature of person lodging application .............................................................................</w:delText>
        </w:r>
      </w:del>
    </w:p>
    <w:p>
      <w:pPr>
        <w:pStyle w:val="yTable"/>
        <w:rPr>
          <w:del w:id="2279" w:author="Master Repository Process" w:date="2021-08-29T02:29:00Z"/>
          <w:snapToGrid w:val="0"/>
          <w:sz w:val="20"/>
        </w:rPr>
      </w:pPr>
      <w:del w:id="2280" w:author="Master Repository Process" w:date="2021-08-29T02:29:00Z">
        <w:r>
          <w:rPr>
            <w:snapToGrid w:val="0"/>
            <w:sz w:val="20"/>
          </w:rPr>
          <w:delText>(If not the applicant, state your name and relationship to applicant)</w:delText>
        </w:r>
      </w:del>
    </w:p>
    <w:p>
      <w:pPr>
        <w:pStyle w:val="yTable"/>
        <w:pageBreakBefore/>
        <w:jc w:val="center"/>
        <w:rPr>
          <w:del w:id="2281" w:author="Master Repository Process" w:date="2021-08-29T02:29:00Z"/>
          <w:b/>
          <w:snapToGrid w:val="0"/>
        </w:rPr>
      </w:pPr>
      <w:del w:id="2282" w:author="Master Repository Process" w:date="2021-08-29T02:29:00Z">
        <w:r>
          <w:rPr>
            <w:b/>
            <w:snapToGrid w:val="0"/>
          </w:rPr>
          <w:delText>Form 7</w:delText>
        </w:r>
      </w:del>
    </w:p>
    <w:p>
      <w:pPr>
        <w:pStyle w:val="yTable"/>
        <w:jc w:val="center"/>
        <w:rPr>
          <w:del w:id="2283" w:author="Master Repository Process" w:date="2021-08-29T02:29:00Z"/>
          <w:i/>
          <w:snapToGrid w:val="0"/>
          <w:sz w:val="20"/>
        </w:rPr>
      </w:pPr>
      <w:del w:id="2284" w:author="Master Repository Process" w:date="2021-08-29T02:29:00Z">
        <w:r>
          <w:rPr>
            <w:i/>
            <w:snapToGrid w:val="0"/>
            <w:sz w:val="20"/>
          </w:rPr>
          <w:delText>Liquor Licensing Act 1988</w:delText>
        </w:r>
      </w:del>
    </w:p>
    <w:p>
      <w:pPr>
        <w:pStyle w:val="yTable"/>
        <w:jc w:val="right"/>
        <w:rPr>
          <w:del w:id="2285" w:author="Master Repository Process" w:date="2021-08-29T02:29:00Z"/>
          <w:snapToGrid w:val="0"/>
          <w:sz w:val="20"/>
        </w:rPr>
      </w:pPr>
      <w:del w:id="2286" w:author="Master Repository Process" w:date="2021-08-29T02:29:00Z">
        <w:r>
          <w:rPr>
            <w:snapToGrid w:val="0"/>
            <w:sz w:val="20"/>
          </w:rPr>
          <w:delText>[Sections 68 and 76]</w:delText>
        </w:r>
      </w:del>
    </w:p>
    <w:p>
      <w:pPr>
        <w:pStyle w:val="yTable"/>
        <w:spacing w:before="240"/>
        <w:jc w:val="center"/>
        <w:rPr>
          <w:del w:id="2287" w:author="Master Repository Process" w:date="2021-08-29T02:29:00Z"/>
          <w:b/>
          <w:snapToGrid w:val="0"/>
          <w:sz w:val="20"/>
        </w:rPr>
      </w:pPr>
      <w:del w:id="2288" w:author="Master Repository Process" w:date="2021-08-29T02:29:00Z">
        <w:r>
          <w:rPr>
            <w:b/>
            <w:snapToGrid w:val="0"/>
            <w:sz w:val="20"/>
          </w:rPr>
          <w:delText>NOTICE OF APPLICATION FOR EXTENDED TRADING</w:delText>
        </w:r>
      </w:del>
    </w:p>
    <w:p>
      <w:pPr>
        <w:pStyle w:val="yTable"/>
        <w:spacing w:before="0"/>
        <w:jc w:val="center"/>
        <w:rPr>
          <w:del w:id="2289" w:author="Master Repository Process" w:date="2021-08-29T02:29:00Z"/>
          <w:snapToGrid w:val="0"/>
          <w:sz w:val="20"/>
        </w:rPr>
      </w:pPr>
      <w:del w:id="2290" w:author="Master Repository Process" w:date="2021-08-29T02:29:00Z">
        <w:r>
          <w:rPr>
            <w:b/>
            <w:snapToGrid w:val="0"/>
            <w:sz w:val="20"/>
          </w:rPr>
          <w:delText>PERMIT FOR SPECIAL OCCASION OR FUNCTION</w:delText>
        </w:r>
      </w:del>
    </w:p>
    <w:p>
      <w:pPr>
        <w:pStyle w:val="yTable"/>
        <w:spacing w:before="240"/>
        <w:rPr>
          <w:del w:id="2291" w:author="Master Repository Process" w:date="2021-08-29T02:29:00Z"/>
          <w:snapToGrid w:val="0"/>
          <w:sz w:val="20"/>
        </w:rPr>
      </w:pPr>
      <w:del w:id="2292" w:author="Master Repository Process" w:date="2021-08-29T02:29:00Z">
        <w:r>
          <w:rPr>
            <w:snapToGrid w:val="0"/>
            <w:sz w:val="20"/>
          </w:rPr>
          <w:delText>To the Director of Liquor Licensing or the clerk of courts at ............................................</w:delText>
        </w:r>
      </w:del>
    </w:p>
    <w:p>
      <w:pPr>
        <w:pStyle w:val="yTable"/>
        <w:tabs>
          <w:tab w:val="left" w:pos="567"/>
        </w:tabs>
        <w:spacing w:before="240"/>
        <w:rPr>
          <w:del w:id="2293" w:author="Master Repository Process" w:date="2021-08-29T02:29:00Z"/>
          <w:snapToGrid w:val="0"/>
          <w:sz w:val="20"/>
        </w:rPr>
      </w:pPr>
      <w:del w:id="2294" w:author="Master Repository Process" w:date="2021-08-29T02:29:00Z">
        <w:r>
          <w:rPr>
            <w:snapToGrid w:val="0"/>
            <w:sz w:val="20"/>
          </w:rPr>
          <w:delText>1.</w:delText>
        </w:r>
        <w:r>
          <w:rPr>
            <w:snapToGrid w:val="0"/>
            <w:sz w:val="20"/>
          </w:rPr>
          <w:tab/>
          <w:delText>DETAILS OF APPLICANT LICENSEE</w:delText>
        </w:r>
      </w:del>
    </w:p>
    <w:p>
      <w:pPr>
        <w:pStyle w:val="yTable"/>
        <w:tabs>
          <w:tab w:val="left" w:pos="567"/>
          <w:tab w:val="left" w:pos="1134"/>
        </w:tabs>
        <w:spacing w:before="0"/>
        <w:rPr>
          <w:del w:id="2295" w:author="Master Repository Process" w:date="2021-08-29T02:29:00Z"/>
          <w:b/>
          <w:snapToGrid w:val="0"/>
          <w:sz w:val="20"/>
        </w:rPr>
      </w:pPr>
      <w:del w:id="2296"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297" w:author="Master Repository Process" w:date="2021-08-29T02:29:00Z"/>
          <w:snapToGrid w:val="0"/>
          <w:sz w:val="20"/>
        </w:rPr>
      </w:pPr>
      <w:del w:id="2298"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299" w:author="Master Repository Process" w:date="2021-08-29T02:29:00Z"/>
          <w:snapToGrid w:val="0"/>
          <w:sz w:val="20"/>
        </w:rPr>
      </w:pPr>
      <w:del w:id="2300" w:author="Master Repository Process" w:date="2021-08-29T02:29:00Z">
        <w:r>
          <w:rPr>
            <w:snapToGrid w:val="0"/>
            <w:sz w:val="20"/>
          </w:rPr>
          <w:tab/>
          <w:delText>(c)</w:delText>
        </w:r>
        <w:r>
          <w:rPr>
            <w:snapToGrid w:val="0"/>
            <w:sz w:val="20"/>
          </w:rPr>
          <w:tab/>
          <w:delText>Licence address ............................................................................................</w:delText>
        </w:r>
      </w:del>
    </w:p>
    <w:p>
      <w:pPr>
        <w:pStyle w:val="yTable"/>
        <w:tabs>
          <w:tab w:val="left" w:pos="1134"/>
        </w:tabs>
        <w:spacing w:before="0"/>
        <w:rPr>
          <w:del w:id="2301" w:author="Master Repository Process" w:date="2021-08-29T02:29:00Z"/>
          <w:snapToGrid w:val="0"/>
          <w:sz w:val="20"/>
        </w:rPr>
      </w:pPr>
      <w:del w:id="2302" w:author="Master Repository Process" w:date="2021-08-29T02:29:00Z">
        <w:r>
          <w:rPr>
            <w:snapToGrid w:val="0"/>
            <w:sz w:val="20"/>
          </w:rPr>
          <w:tab/>
          <w:delText>.......................................................................................................................</w:delText>
        </w:r>
      </w:del>
    </w:p>
    <w:p>
      <w:pPr>
        <w:pStyle w:val="yTable"/>
        <w:tabs>
          <w:tab w:val="left" w:pos="567"/>
          <w:tab w:val="left" w:pos="1134"/>
        </w:tabs>
        <w:spacing w:before="0"/>
        <w:rPr>
          <w:del w:id="2303" w:author="Master Repository Process" w:date="2021-08-29T02:29:00Z"/>
          <w:snapToGrid w:val="0"/>
          <w:sz w:val="20"/>
        </w:rPr>
      </w:pPr>
      <w:del w:id="2304"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2305" w:author="Master Repository Process" w:date="2021-08-29T02:29:00Z"/>
          <w:snapToGrid w:val="0"/>
          <w:sz w:val="20"/>
        </w:rPr>
      </w:pPr>
      <w:del w:id="2306" w:author="Master Repository Process" w:date="2021-08-29T02:29:00Z">
        <w:r>
          <w:rPr>
            <w:snapToGrid w:val="0"/>
            <w:sz w:val="20"/>
          </w:rPr>
          <w:tab/>
          <w:delText>.......................................................................................................................</w:delText>
        </w:r>
      </w:del>
    </w:p>
    <w:p>
      <w:pPr>
        <w:pStyle w:val="yTable"/>
        <w:tabs>
          <w:tab w:val="left" w:pos="567"/>
        </w:tabs>
        <w:rPr>
          <w:del w:id="2307" w:author="Master Repository Process" w:date="2021-08-29T02:29:00Z"/>
          <w:snapToGrid w:val="0"/>
          <w:sz w:val="20"/>
        </w:rPr>
      </w:pPr>
      <w:del w:id="2308" w:author="Master Repository Process" w:date="2021-08-29T02:29:00Z">
        <w:r>
          <w:rPr>
            <w:snapToGrid w:val="0"/>
            <w:sz w:val="20"/>
          </w:rPr>
          <w:delText>2.</w:delText>
        </w:r>
        <w:r>
          <w:rPr>
            <w:snapToGrid w:val="0"/>
            <w:sz w:val="20"/>
          </w:rPr>
          <w:tab/>
          <w:delText>DETAILS OF APPLICATION</w:delText>
        </w:r>
      </w:del>
    </w:p>
    <w:p>
      <w:pPr>
        <w:pStyle w:val="yTable"/>
        <w:tabs>
          <w:tab w:val="left" w:pos="567"/>
          <w:tab w:val="left" w:pos="1134"/>
        </w:tabs>
        <w:spacing w:before="0"/>
        <w:rPr>
          <w:del w:id="2309" w:author="Master Repository Process" w:date="2021-08-29T02:29:00Z"/>
          <w:snapToGrid w:val="0"/>
          <w:sz w:val="20"/>
        </w:rPr>
      </w:pPr>
      <w:del w:id="2310" w:author="Master Repository Process" w:date="2021-08-29T02:29:00Z">
        <w:r>
          <w:rPr>
            <w:snapToGrid w:val="0"/>
            <w:sz w:val="20"/>
          </w:rPr>
          <w:tab/>
          <w:delText>(a)</w:delText>
        </w:r>
        <w:r>
          <w:rPr>
            <w:snapToGrid w:val="0"/>
            <w:sz w:val="20"/>
          </w:rPr>
          <w:tab/>
          <w:delText>For what purpose under section 60(4) is a permit sought?</w:delText>
        </w:r>
      </w:del>
    </w:p>
    <w:p>
      <w:pPr>
        <w:pStyle w:val="yTable"/>
        <w:tabs>
          <w:tab w:val="left" w:pos="1134"/>
        </w:tabs>
        <w:spacing w:before="0"/>
        <w:rPr>
          <w:del w:id="2311" w:author="Master Repository Process" w:date="2021-08-29T02:29:00Z"/>
          <w:snapToGrid w:val="0"/>
          <w:sz w:val="20"/>
        </w:rPr>
      </w:pPr>
      <w:del w:id="2312" w:author="Master Repository Process" w:date="2021-08-29T02:29:00Z">
        <w:r>
          <w:rPr>
            <w:snapToGrid w:val="0"/>
            <w:sz w:val="20"/>
          </w:rPr>
          <w:tab/>
          <w:delText>.......................................................................................................................</w:delText>
        </w:r>
      </w:del>
    </w:p>
    <w:p>
      <w:pPr>
        <w:pStyle w:val="yTable"/>
        <w:tabs>
          <w:tab w:val="left" w:pos="567"/>
          <w:tab w:val="left" w:pos="1134"/>
        </w:tabs>
        <w:spacing w:before="0"/>
        <w:rPr>
          <w:del w:id="2313" w:author="Master Repository Process" w:date="2021-08-29T02:29:00Z"/>
          <w:snapToGrid w:val="0"/>
          <w:sz w:val="20"/>
        </w:rPr>
      </w:pPr>
      <w:del w:id="2314" w:author="Master Repository Process" w:date="2021-08-29T02:29:00Z">
        <w:r>
          <w:rPr>
            <w:snapToGrid w:val="0"/>
            <w:sz w:val="20"/>
          </w:rPr>
          <w:tab/>
          <w:delText>(b)</w:delText>
        </w:r>
        <w:r>
          <w:rPr>
            <w:snapToGrid w:val="0"/>
            <w:sz w:val="20"/>
          </w:rPr>
          <w:tab/>
          <w:delText>Will it apply to part of the premises already licensed?</w:delText>
        </w:r>
      </w:del>
    </w:p>
    <w:p>
      <w:pPr>
        <w:pStyle w:val="yTable"/>
        <w:tabs>
          <w:tab w:val="left" w:pos="1134"/>
        </w:tabs>
        <w:spacing w:before="0"/>
        <w:rPr>
          <w:del w:id="2315" w:author="Master Repository Process" w:date="2021-08-29T02:29:00Z"/>
          <w:snapToGrid w:val="0"/>
          <w:sz w:val="20"/>
        </w:rPr>
      </w:pPr>
      <w:del w:id="2316" w:author="Master Repository Process" w:date="2021-08-29T02:29:00Z">
        <w:r>
          <w:rPr>
            <w:snapToGrid w:val="0"/>
            <w:sz w:val="20"/>
          </w:rPr>
          <w:tab/>
          <w:delText>(Yes/No) ..............................................</w:delText>
        </w:r>
      </w:del>
    </w:p>
    <w:p>
      <w:pPr>
        <w:pStyle w:val="yTable"/>
        <w:tabs>
          <w:tab w:val="left" w:pos="1134"/>
        </w:tabs>
        <w:spacing w:before="0"/>
        <w:rPr>
          <w:del w:id="2317" w:author="Master Repository Process" w:date="2021-08-29T02:29:00Z"/>
          <w:snapToGrid w:val="0"/>
          <w:sz w:val="20"/>
        </w:rPr>
      </w:pPr>
      <w:del w:id="2318" w:author="Master Repository Process" w:date="2021-08-29T02:29:00Z">
        <w:r>
          <w:rPr>
            <w:snapToGrid w:val="0"/>
            <w:sz w:val="20"/>
          </w:rPr>
          <w:tab/>
          <w:delText>If Yes, what part? .........................................................................................</w:delText>
        </w:r>
      </w:del>
    </w:p>
    <w:p>
      <w:pPr>
        <w:pStyle w:val="yTable"/>
        <w:tabs>
          <w:tab w:val="left" w:pos="1134"/>
        </w:tabs>
        <w:spacing w:before="0"/>
        <w:rPr>
          <w:del w:id="2319" w:author="Master Repository Process" w:date="2021-08-29T02:29:00Z"/>
          <w:snapToGrid w:val="0"/>
          <w:sz w:val="20"/>
        </w:rPr>
      </w:pPr>
      <w:del w:id="2320" w:author="Master Repository Process" w:date="2021-08-29T02:29:00Z">
        <w:r>
          <w:rPr>
            <w:snapToGrid w:val="0"/>
            <w:sz w:val="20"/>
          </w:rPr>
          <w:tab/>
          <w:delText>If No — </w:delText>
        </w:r>
      </w:del>
    </w:p>
    <w:p>
      <w:pPr>
        <w:pStyle w:val="yTable"/>
        <w:tabs>
          <w:tab w:val="left" w:pos="1134"/>
          <w:tab w:val="left" w:pos="1701"/>
        </w:tabs>
        <w:spacing w:before="0"/>
        <w:ind w:left="1701" w:hanging="1701"/>
        <w:rPr>
          <w:del w:id="2321" w:author="Master Repository Process" w:date="2021-08-29T02:29:00Z"/>
          <w:snapToGrid w:val="0"/>
          <w:sz w:val="20"/>
        </w:rPr>
      </w:pPr>
      <w:del w:id="2322" w:author="Master Repository Process" w:date="2021-08-29T02:29:00Z">
        <w:r>
          <w:rPr>
            <w:snapToGrid w:val="0"/>
            <w:sz w:val="20"/>
          </w:rPr>
          <w:tab/>
          <w:delText>(i)</w:delText>
        </w:r>
        <w:r>
          <w:rPr>
            <w:snapToGrid w:val="0"/>
            <w:sz w:val="20"/>
          </w:rPr>
          <w:tab/>
          <w:delText>to what place or premises, or part of a place or premises, will the permit apply? ....................................................................................</w:delText>
        </w:r>
      </w:del>
    </w:p>
    <w:p>
      <w:pPr>
        <w:pStyle w:val="yTable"/>
        <w:tabs>
          <w:tab w:val="left" w:pos="1701"/>
        </w:tabs>
        <w:spacing w:before="0"/>
        <w:rPr>
          <w:del w:id="2323" w:author="Master Repository Process" w:date="2021-08-29T02:29:00Z"/>
          <w:snapToGrid w:val="0"/>
          <w:sz w:val="20"/>
        </w:rPr>
      </w:pPr>
      <w:del w:id="2324" w:author="Master Repository Process" w:date="2021-08-29T02:29:00Z">
        <w:r>
          <w:rPr>
            <w:snapToGrid w:val="0"/>
            <w:sz w:val="20"/>
          </w:rPr>
          <w:tab/>
          <w:delText>...........................................................................................................</w:delText>
        </w:r>
      </w:del>
    </w:p>
    <w:p>
      <w:pPr>
        <w:pStyle w:val="yTable"/>
        <w:tabs>
          <w:tab w:val="left" w:pos="1134"/>
          <w:tab w:val="left" w:pos="1701"/>
        </w:tabs>
        <w:spacing w:before="0"/>
        <w:rPr>
          <w:del w:id="2325" w:author="Master Repository Process" w:date="2021-08-29T02:29:00Z"/>
          <w:snapToGrid w:val="0"/>
          <w:sz w:val="20"/>
        </w:rPr>
      </w:pPr>
      <w:del w:id="2326" w:author="Master Repository Process" w:date="2021-08-29T02:29:00Z">
        <w:r>
          <w:rPr>
            <w:snapToGrid w:val="0"/>
            <w:sz w:val="20"/>
          </w:rPr>
          <w:tab/>
          <w:delText>(ii)</w:delText>
        </w:r>
        <w:r>
          <w:rPr>
            <w:snapToGrid w:val="0"/>
            <w:sz w:val="20"/>
          </w:rPr>
          <w:tab/>
          <w:delText>who is in charge of the place or premises?</w:delText>
        </w:r>
      </w:del>
    </w:p>
    <w:p>
      <w:pPr>
        <w:pStyle w:val="yTable"/>
        <w:tabs>
          <w:tab w:val="left" w:pos="1701"/>
        </w:tabs>
        <w:spacing w:before="0"/>
        <w:rPr>
          <w:del w:id="2327" w:author="Master Repository Process" w:date="2021-08-29T02:29:00Z"/>
          <w:snapToGrid w:val="0"/>
          <w:sz w:val="20"/>
        </w:rPr>
      </w:pPr>
      <w:del w:id="2328" w:author="Master Repository Process" w:date="2021-08-29T02:29:00Z">
        <w:r>
          <w:rPr>
            <w:snapToGrid w:val="0"/>
            <w:sz w:val="20"/>
          </w:rPr>
          <w:tab/>
          <w:delText>...........................................................................................................</w:delText>
        </w:r>
      </w:del>
    </w:p>
    <w:p>
      <w:pPr>
        <w:pStyle w:val="yTable"/>
        <w:tabs>
          <w:tab w:val="left" w:pos="1701"/>
        </w:tabs>
        <w:spacing w:before="0"/>
        <w:rPr>
          <w:del w:id="2329" w:author="Master Repository Process" w:date="2021-08-29T02:29:00Z"/>
          <w:snapToGrid w:val="0"/>
          <w:sz w:val="20"/>
        </w:rPr>
      </w:pPr>
      <w:del w:id="2330" w:author="Master Repository Process" w:date="2021-08-29T02:29:00Z">
        <w:r>
          <w:rPr>
            <w:snapToGrid w:val="0"/>
            <w:sz w:val="20"/>
          </w:rPr>
          <w:tab/>
          <w:delText>Has that person consented to this application?</w:delText>
        </w:r>
      </w:del>
    </w:p>
    <w:p>
      <w:pPr>
        <w:pStyle w:val="yTable"/>
        <w:tabs>
          <w:tab w:val="left" w:pos="1701"/>
        </w:tabs>
        <w:spacing w:before="0"/>
        <w:rPr>
          <w:del w:id="2331" w:author="Master Repository Process" w:date="2021-08-29T02:29:00Z"/>
          <w:snapToGrid w:val="0"/>
          <w:sz w:val="20"/>
        </w:rPr>
      </w:pPr>
      <w:del w:id="2332" w:author="Master Repository Process" w:date="2021-08-29T02:29:00Z">
        <w:r>
          <w:rPr>
            <w:snapToGrid w:val="0"/>
            <w:sz w:val="20"/>
          </w:rPr>
          <w:tab/>
          <w:delText>(Yes/No) ...........................................</w:delText>
        </w:r>
      </w:del>
    </w:p>
    <w:p>
      <w:pPr>
        <w:pStyle w:val="yTable"/>
        <w:keepNext/>
        <w:keepLines/>
        <w:tabs>
          <w:tab w:val="left" w:pos="567"/>
          <w:tab w:val="left" w:pos="1134"/>
        </w:tabs>
        <w:spacing w:before="0"/>
        <w:rPr>
          <w:del w:id="2333" w:author="Master Repository Process" w:date="2021-08-29T02:29:00Z"/>
          <w:snapToGrid w:val="0"/>
          <w:sz w:val="20"/>
        </w:rPr>
      </w:pPr>
      <w:del w:id="2334" w:author="Master Repository Process" w:date="2021-08-29T02:29:00Z">
        <w:r>
          <w:rPr>
            <w:snapToGrid w:val="0"/>
            <w:sz w:val="20"/>
          </w:rPr>
          <w:tab/>
          <w:delText>(c)</w:delText>
        </w:r>
        <w:r>
          <w:rPr>
            <w:snapToGrid w:val="0"/>
            <w:sz w:val="20"/>
          </w:rPr>
          <w:tab/>
          <w:delText>For what date(s) and times will the permit apply?</w:delText>
        </w:r>
      </w:del>
    </w:p>
    <w:p>
      <w:pPr>
        <w:pStyle w:val="yTable"/>
        <w:keepNext/>
        <w:keepLines/>
        <w:tabs>
          <w:tab w:val="left" w:pos="1134"/>
          <w:tab w:val="left" w:pos="2410"/>
          <w:tab w:val="left" w:pos="4820"/>
        </w:tabs>
        <w:spacing w:before="0"/>
        <w:rPr>
          <w:del w:id="2335" w:author="Master Repository Process" w:date="2021-08-29T02:29:00Z"/>
          <w:snapToGrid w:val="0"/>
          <w:sz w:val="20"/>
        </w:rPr>
      </w:pPr>
      <w:del w:id="2336" w:author="Master Repository Process" w:date="2021-08-29T02:29:00Z">
        <w:r>
          <w:rPr>
            <w:snapToGrid w:val="0"/>
            <w:sz w:val="20"/>
          </w:rPr>
          <w:tab/>
          <w:delText xml:space="preserve">Date </w:delText>
        </w:r>
        <w:r>
          <w:rPr>
            <w:snapToGrid w:val="0"/>
            <w:sz w:val="20"/>
          </w:rPr>
          <w:tab/>
          <w:delText xml:space="preserve">Commencement Time </w:delText>
        </w:r>
        <w:r>
          <w:rPr>
            <w:snapToGrid w:val="0"/>
            <w:sz w:val="20"/>
          </w:rPr>
          <w:tab/>
          <w:delText>Finishing Time</w:delText>
        </w:r>
      </w:del>
    </w:p>
    <w:p>
      <w:pPr>
        <w:pStyle w:val="yTable"/>
        <w:keepNext/>
        <w:keepLines/>
        <w:tabs>
          <w:tab w:val="left" w:pos="1134"/>
          <w:tab w:val="left" w:pos="2410"/>
          <w:tab w:val="left" w:pos="4820"/>
        </w:tabs>
        <w:spacing w:before="0"/>
        <w:rPr>
          <w:del w:id="2337" w:author="Master Repository Process" w:date="2021-08-29T02:29:00Z"/>
          <w:snapToGrid w:val="0"/>
          <w:sz w:val="20"/>
        </w:rPr>
      </w:pPr>
      <w:del w:id="2338" w:author="Master Repository Process" w:date="2021-08-29T02:29:00Z">
        <w:r>
          <w:rPr>
            <w:snapToGrid w:val="0"/>
            <w:sz w:val="20"/>
          </w:rPr>
          <w:tab/>
          <w:delText>...................</w:delText>
        </w:r>
        <w:r>
          <w:rPr>
            <w:snapToGrid w:val="0"/>
            <w:sz w:val="20"/>
          </w:rPr>
          <w:tab/>
          <w:delText>........................................</w:delText>
        </w:r>
        <w:r>
          <w:rPr>
            <w:snapToGrid w:val="0"/>
            <w:sz w:val="20"/>
          </w:rPr>
          <w:tab/>
          <w:delText>..........................................</w:delText>
        </w:r>
      </w:del>
    </w:p>
    <w:p>
      <w:pPr>
        <w:pStyle w:val="yTable"/>
        <w:keepNext/>
        <w:keepLines/>
        <w:tabs>
          <w:tab w:val="left" w:pos="1134"/>
          <w:tab w:val="left" w:pos="2410"/>
          <w:tab w:val="left" w:pos="4820"/>
        </w:tabs>
        <w:spacing w:before="0"/>
        <w:rPr>
          <w:del w:id="2339" w:author="Master Repository Process" w:date="2021-08-29T02:29:00Z"/>
          <w:snapToGrid w:val="0"/>
          <w:sz w:val="20"/>
        </w:rPr>
      </w:pPr>
      <w:del w:id="2340" w:author="Master Repository Process" w:date="2021-08-29T02:29:00Z">
        <w:r>
          <w:rPr>
            <w:snapToGrid w:val="0"/>
            <w:sz w:val="20"/>
          </w:rPr>
          <w:tab/>
          <w:delText>...................</w:delText>
        </w:r>
        <w:r>
          <w:rPr>
            <w:snapToGrid w:val="0"/>
            <w:sz w:val="20"/>
          </w:rPr>
          <w:tab/>
          <w:delText>........................................</w:delText>
        </w:r>
        <w:r>
          <w:rPr>
            <w:snapToGrid w:val="0"/>
            <w:sz w:val="20"/>
          </w:rPr>
          <w:tab/>
          <w:delText>..........................................</w:delText>
        </w:r>
      </w:del>
    </w:p>
    <w:p>
      <w:pPr>
        <w:pStyle w:val="yTable"/>
        <w:keepNext/>
        <w:keepLines/>
        <w:tabs>
          <w:tab w:val="left" w:pos="1134"/>
          <w:tab w:val="left" w:pos="2410"/>
          <w:tab w:val="left" w:pos="4820"/>
        </w:tabs>
        <w:spacing w:before="0"/>
        <w:rPr>
          <w:del w:id="2341" w:author="Master Repository Process" w:date="2021-08-29T02:29:00Z"/>
          <w:snapToGrid w:val="0"/>
          <w:sz w:val="20"/>
        </w:rPr>
      </w:pPr>
      <w:del w:id="2342" w:author="Master Repository Process" w:date="2021-08-29T02:29:00Z">
        <w:r>
          <w:rPr>
            <w:snapToGrid w:val="0"/>
            <w:sz w:val="20"/>
          </w:rPr>
          <w:tab/>
          <w:delText>...................</w:delText>
        </w:r>
        <w:r>
          <w:rPr>
            <w:snapToGrid w:val="0"/>
            <w:sz w:val="20"/>
          </w:rPr>
          <w:tab/>
          <w:delText>........................................</w:delText>
        </w:r>
        <w:r>
          <w:rPr>
            <w:snapToGrid w:val="0"/>
            <w:sz w:val="20"/>
          </w:rPr>
          <w:tab/>
          <w:delText>..........................................</w:delText>
        </w:r>
      </w:del>
    </w:p>
    <w:p>
      <w:pPr>
        <w:pStyle w:val="yTable"/>
        <w:keepNext/>
        <w:keepLines/>
        <w:tabs>
          <w:tab w:val="left" w:pos="567"/>
          <w:tab w:val="left" w:pos="1134"/>
        </w:tabs>
        <w:spacing w:before="0"/>
        <w:rPr>
          <w:del w:id="2343" w:author="Master Repository Process" w:date="2021-08-29T02:29:00Z"/>
          <w:snapToGrid w:val="0"/>
          <w:sz w:val="20"/>
        </w:rPr>
      </w:pPr>
      <w:del w:id="2344" w:author="Master Repository Process" w:date="2021-08-29T02:29:00Z">
        <w:r>
          <w:rPr>
            <w:snapToGrid w:val="0"/>
            <w:sz w:val="20"/>
          </w:rPr>
          <w:tab/>
          <w:delText>(d)</w:delText>
        </w:r>
        <w:r>
          <w:rPr>
            <w:snapToGrid w:val="0"/>
            <w:sz w:val="20"/>
          </w:rPr>
          <w:tab/>
          <w:delText>Who will be in charge of the permit operation?</w:delText>
        </w:r>
      </w:del>
    </w:p>
    <w:p>
      <w:pPr>
        <w:pStyle w:val="yTable"/>
        <w:tabs>
          <w:tab w:val="left" w:pos="1134"/>
          <w:tab w:val="left" w:pos="3402"/>
        </w:tabs>
        <w:spacing w:before="0"/>
        <w:rPr>
          <w:del w:id="2345" w:author="Master Repository Process" w:date="2021-08-29T02:29:00Z"/>
          <w:snapToGrid w:val="0"/>
          <w:sz w:val="20"/>
        </w:rPr>
      </w:pPr>
      <w:del w:id="2346" w:author="Master Repository Process" w:date="2021-08-29T02:29:00Z">
        <w:r>
          <w:rPr>
            <w:snapToGrid w:val="0"/>
            <w:sz w:val="20"/>
          </w:rPr>
          <w:tab/>
          <w:delText xml:space="preserve">Name </w:delText>
        </w:r>
        <w:r>
          <w:rPr>
            <w:snapToGrid w:val="0"/>
            <w:sz w:val="20"/>
          </w:rPr>
          <w:tab/>
          <w:delText>Relationship to applicant</w:delText>
        </w:r>
      </w:del>
    </w:p>
    <w:p>
      <w:pPr>
        <w:pStyle w:val="yTable"/>
        <w:tabs>
          <w:tab w:val="left" w:pos="1134"/>
          <w:tab w:val="left" w:pos="3402"/>
        </w:tabs>
        <w:spacing w:before="0"/>
        <w:rPr>
          <w:del w:id="2347" w:author="Master Repository Process" w:date="2021-08-29T02:29:00Z"/>
          <w:snapToGrid w:val="0"/>
          <w:sz w:val="20"/>
        </w:rPr>
      </w:pPr>
      <w:del w:id="2348" w:author="Master Repository Process" w:date="2021-08-29T02:29:00Z">
        <w:r>
          <w:rPr>
            <w:snapToGrid w:val="0"/>
            <w:sz w:val="20"/>
          </w:rPr>
          <w:tab/>
          <w:delText>.................................</w:delText>
        </w:r>
        <w:r>
          <w:rPr>
            <w:snapToGrid w:val="0"/>
            <w:sz w:val="20"/>
          </w:rPr>
          <w:tab/>
          <w:delText>.........................................................................</w:delText>
        </w:r>
      </w:del>
    </w:p>
    <w:p>
      <w:pPr>
        <w:pStyle w:val="yTable"/>
        <w:tabs>
          <w:tab w:val="left" w:pos="567"/>
          <w:tab w:val="left" w:pos="1134"/>
        </w:tabs>
        <w:spacing w:before="0"/>
        <w:rPr>
          <w:del w:id="2349" w:author="Master Repository Process" w:date="2021-08-29T02:29:00Z"/>
          <w:snapToGrid w:val="0"/>
          <w:sz w:val="20"/>
        </w:rPr>
      </w:pPr>
      <w:del w:id="2350" w:author="Master Repository Process" w:date="2021-08-29T02:29:00Z">
        <w:r>
          <w:rPr>
            <w:snapToGrid w:val="0"/>
            <w:sz w:val="20"/>
          </w:rPr>
          <w:tab/>
          <w:delText>(e)</w:delText>
        </w:r>
        <w:r>
          <w:rPr>
            <w:snapToGrid w:val="0"/>
            <w:sz w:val="20"/>
          </w:rPr>
          <w:tab/>
          <w:delText>Will entertainment be provided? (Yes/No) ............................</w:delText>
        </w:r>
      </w:del>
    </w:p>
    <w:p>
      <w:pPr>
        <w:pStyle w:val="yTable"/>
        <w:tabs>
          <w:tab w:val="left" w:pos="1134"/>
        </w:tabs>
        <w:spacing w:before="0"/>
        <w:rPr>
          <w:del w:id="2351" w:author="Master Repository Process" w:date="2021-08-29T02:29:00Z"/>
          <w:snapToGrid w:val="0"/>
          <w:sz w:val="20"/>
        </w:rPr>
      </w:pPr>
      <w:del w:id="2352" w:author="Master Repository Process" w:date="2021-08-29T02:29:00Z">
        <w:r>
          <w:rPr>
            <w:snapToGrid w:val="0"/>
            <w:sz w:val="20"/>
          </w:rPr>
          <w:tab/>
          <w:delText>If Yes, what sort, and who will provide it? ..................................................</w:delText>
        </w:r>
      </w:del>
    </w:p>
    <w:p>
      <w:pPr>
        <w:pStyle w:val="yTable"/>
        <w:tabs>
          <w:tab w:val="left" w:pos="1134"/>
        </w:tabs>
        <w:spacing w:before="0"/>
        <w:rPr>
          <w:del w:id="2353" w:author="Master Repository Process" w:date="2021-08-29T02:29:00Z"/>
          <w:snapToGrid w:val="0"/>
          <w:sz w:val="20"/>
        </w:rPr>
      </w:pPr>
      <w:del w:id="2354" w:author="Master Repository Process" w:date="2021-08-29T02:29:00Z">
        <w:r>
          <w:rPr>
            <w:snapToGrid w:val="0"/>
            <w:sz w:val="20"/>
          </w:rPr>
          <w:tab/>
          <w:delText>.......................................................................................................................</w:delText>
        </w:r>
      </w:del>
    </w:p>
    <w:p>
      <w:pPr>
        <w:pStyle w:val="yTable"/>
        <w:keepNext/>
        <w:tabs>
          <w:tab w:val="left" w:pos="567"/>
          <w:tab w:val="left" w:pos="1134"/>
        </w:tabs>
        <w:spacing w:before="0"/>
        <w:rPr>
          <w:del w:id="2355" w:author="Master Repository Process" w:date="2021-08-29T02:29:00Z"/>
          <w:snapToGrid w:val="0"/>
          <w:sz w:val="20"/>
        </w:rPr>
      </w:pPr>
      <w:del w:id="2356" w:author="Master Repository Process" w:date="2021-08-29T02:29:00Z">
        <w:r>
          <w:rPr>
            <w:snapToGrid w:val="0"/>
            <w:sz w:val="20"/>
          </w:rPr>
          <w:tab/>
          <w:delText>(f)</w:delText>
        </w:r>
        <w:r>
          <w:rPr>
            <w:snapToGrid w:val="0"/>
            <w:sz w:val="20"/>
          </w:rPr>
          <w:tab/>
          <w:delText>Is it proposed to sell liquor in sealed containers?</w:delText>
        </w:r>
      </w:del>
    </w:p>
    <w:p>
      <w:pPr>
        <w:pStyle w:val="yTable"/>
        <w:keepNext/>
        <w:tabs>
          <w:tab w:val="left" w:pos="1134"/>
        </w:tabs>
        <w:spacing w:before="0"/>
        <w:rPr>
          <w:del w:id="2357" w:author="Master Repository Process" w:date="2021-08-29T02:29:00Z"/>
          <w:snapToGrid w:val="0"/>
          <w:sz w:val="20"/>
        </w:rPr>
      </w:pPr>
      <w:del w:id="2358" w:author="Master Repository Process" w:date="2021-08-29T02:29:00Z">
        <w:r>
          <w:rPr>
            <w:snapToGrid w:val="0"/>
            <w:sz w:val="20"/>
          </w:rPr>
          <w:tab/>
          <w:delText>(Yes/No) ...............................................</w:delText>
        </w:r>
      </w:del>
    </w:p>
    <w:p>
      <w:pPr>
        <w:pStyle w:val="yTable"/>
        <w:tabs>
          <w:tab w:val="left" w:pos="1134"/>
        </w:tabs>
        <w:spacing w:before="0"/>
        <w:rPr>
          <w:del w:id="2359" w:author="Master Repository Process" w:date="2021-08-29T02:29:00Z"/>
          <w:snapToGrid w:val="0"/>
          <w:sz w:val="20"/>
        </w:rPr>
      </w:pPr>
      <w:del w:id="2360" w:author="Master Repository Process" w:date="2021-08-29T02:29:00Z">
        <w:r>
          <w:rPr>
            <w:snapToGrid w:val="0"/>
            <w:sz w:val="20"/>
          </w:rPr>
          <w:tab/>
          <w:delText>If Yes, what type of liquor? .........................................................................</w:delText>
        </w:r>
      </w:del>
    </w:p>
    <w:p>
      <w:pPr>
        <w:pStyle w:val="yTable"/>
        <w:tabs>
          <w:tab w:val="left" w:pos="1134"/>
        </w:tabs>
        <w:spacing w:before="0"/>
        <w:rPr>
          <w:del w:id="2361" w:author="Master Repository Process" w:date="2021-08-29T02:29:00Z"/>
          <w:snapToGrid w:val="0"/>
          <w:sz w:val="20"/>
        </w:rPr>
      </w:pPr>
      <w:del w:id="2362" w:author="Master Repository Process" w:date="2021-08-29T02:29:00Z">
        <w:r>
          <w:rPr>
            <w:snapToGrid w:val="0"/>
            <w:sz w:val="20"/>
          </w:rPr>
          <w:tab/>
          <w:delText>......................................................................................................................</w:delText>
        </w:r>
      </w:del>
    </w:p>
    <w:p>
      <w:pPr>
        <w:pStyle w:val="yTable"/>
        <w:tabs>
          <w:tab w:val="left" w:pos="567"/>
          <w:tab w:val="left" w:pos="1134"/>
        </w:tabs>
        <w:spacing w:before="0"/>
        <w:rPr>
          <w:del w:id="2363" w:author="Master Repository Process" w:date="2021-08-29T02:29:00Z"/>
          <w:snapToGrid w:val="0"/>
          <w:sz w:val="20"/>
        </w:rPr>
      </w:pPr>
      <w:del w:id="2364" w:author="Master Repository Process" w:date="2021-08-29T02:29:00Z">
        <w:r>
          <w:rPr>
            <w:snapToGrid w:val="0"/>
            <w:sz w:val="20"/>
          </w:rPr>
          <w:tab/>
          <w:delText>(g)</w:delText>
        </w:r>
        <w:r>
          <w:rPr>
            <w:snapToGrid w:val="0"/>
            <w:sz w:val="20"/>
          </w:rPr>
          <w:tab/>
          <w:delText>How many persons are expected to attend? ................................................</w:delText>
        </w:r>
      </w:del>
    </w:p>
    <w:p>
      <w:pPr>
        <w:pStyle w:val="yTable"/>
        <w:tabs>
          <w:tab w:val="left" w:pos="567"/>
          <w:tab w:val="left" w:pos="1134"/>
        </w:tabs>
        <w:spacing w:before="0"/>
        <w:ind w:left="1134" w:hanging="1134"/>
        <w:rPr>
          <w:del w:id="2365" w:author="Master Repository Process" w:date="2021-08-29T02:29:00Z"/>
          <w:snapToGrid w:val="0"/>
          <w:sz w:val="20"/>
        </w:rPr>
      </w:pPr>
      <w:del w:id="2366" w:author="Master Repository Process" w:date="2021-08-29T02:29:00Z">
        <w:r>
          <w:rPr>
            <w:snapToGrid w:val="0"/>
            <w:sz w:val="20"/>
          </w:rPr>
          <w:tab/>
          <w:delText>(h)</w:delText>
        </w:r>
        <w:r>
          <w:rPr>
            <w:snapToGrid w:val="0"/>
            <w:sz w:val="20"/>
          </w:rPr>
          <w:tab/>
          <w:delText>Is the permit to be operated for the benefit of or on behalf of, any persons other than the applicant?</w:delText>
        </w:r>
      </w:del>
    </w:p>
    <w:p>
      <w:pPr>
        <w:pStyle w:val="yTable"/>
        <w:tabs>
          <w:tab w:val="left" w:pos="1134"/>
        </w:tabs>
        <w:spacing w:before="0"/>
        <w:rPr>
          <w:del w:id="2367" w:author="Master Repository Process" w:date="2021-08-29T02:29:00Z"/>
          <w:snapToGrid w:val="0"/>
          <w:sz w:val="20"/>
        </w:rPr>
      </w:pPr>
      <w:del w:id="2368" w:author="Master Repository Process" w:date="2021-08-29T02:29:00Z">
        <w:r>
          <w:rPr>
            <w:snapToGrid w:val="0"/>
            <w:sz w:val="20"/>
          </w:rPr>
          <w:tab/>
          <w:delText>(Yes/No) ......................................</w:delText>
        </w:r>
      </w:del>
    </w:p>
    <w:p>
      <w:pPr>
        <w:pStyle w:val="yTable"/>
        <w:tabs>
          <w:tab w:val="left" w:pos="1134"/>
        </w:tabs>
        <w:spacing w:before="0"/>
        <w:rPr>
          <w:del w:id="2369" w:author="Master Repository Process" w:date="2021-08-29T02:29:00Z"/>
          <w:snapToGrid w:val="0"/>
          <w:sz w:val="20"/>
        </w:rPr>
      </w:pPr>
      <w:del w:id="2370" w:author="Master Repository Process" w:date="2021-08-29T02:29:00Z">
        <w:r>
          <w:rPr>
            <w:snapToGrid w:val="0"/>
            <w:sz w:val="20"/>
          </w:rPr>
          <w:tab/>
          <w:delText>If Yes — </w:delText>
        </w:r>
      </w:del>
    </w:p>
    <w:p>
      <w:pPr>
        <w:pStyle w:val="yTable"/>
        <w:tabs>
          <w:tab w:val="left" w:pos="1134"/>
          <w:tab w:val="left" w:pos="1701"/>
        </w:tabs>
        <w:spacing w:before="0"/>
        <w:rPr>
          <w:del w:id="2371" w:author="Master Repository Process" w:date="2021-08-29T02:29:00Z"/>
          <w:snapToGrid w:val="0"/>
          <w:sz w:val="20"/>
        </w:rPr>
      </w:pPr>
      <w:del w:id="2372" w:author="Master Repository Process" w:date="2021-08-29T02:29:00Z">
        <w:r>
          <w:rPr>
            <w:snapToGrid w:val="0"/>
            <w:sz w:val="20"/>
          </w:rPr>
          <w:tab/>
          <w:delText>(i)</w:delText>
        </w:r>
        <w:r>
          <w:rPr>
            <w:snapToGrid w:val="0"/>
            <w:sz w:val="20"/>
          </w:rPr>
          <w:tab/>
          <w:delText>give details of that other person — </w:delText>
        </w:r>
      </w:del>
    </w:p>
    <w:p>
      <w:pPr>
        <w:pStyle w:val="yTable"/>
        <w:tabs>
          <w:tab w:val="left" w:pos="1701"/>
          <w:tab w:val="left" w:pos="3969"/>
        </w:tabs>
        <w:spacing w:before="0"/>
        <w:rPr>
          <w:del w:id="2373" w:author="Master Repository Process" w:date="2021-08-29T02:29:00Z"/>
          <w:snapToGrid w:val="0"/>
          <w:sz w:val="20"/>
        </w:rPr>
      </w:pPr>
      <w:del w:id="2374" w:author="Master Repository Process" w:date="2021-08-29T02:29:00Z">
        <w:r>
          <w:rPr>
            <w:snapToGrid w:val="0"/>
            <w:sz w:val="20"/>
          </w:rPr>
          <w:tab/>
          <w:delText xml:space="preserve">Name </w:delText>
        </w:r>
        <w:r>
          <w:rPr>
            <w:snapToGrid w:val="0"/>
            <w:sz w:val="20"/>
          </w:rPr>
          <w:tab/>
          <w:delText>Address</w:delText>
        </w:r>
      </w:del>
    </w:p>
    <w:p>
      <w:pPr>
        <w:pStyle w:val="yTable"/>
        <w:tabs>
          <w:tab w:val="left" w:pos="1701"/>
          <w:tab w:val="left" w:pos="3969"/>
        </w:tabs>
        <w:spacing w:before="0"/>
        <w:rPr>
          <w:del w:id="2375" w:author="Master Repository Process" w:date="2021-08-29T02:29:00Z"/>
          <w:snapToGrid w:val="0"/>
          <w:sz w:val="20"/>
        </w:rPr>
      </w:pPr>
      <w:del w:id="2376" w:author="Master Repository Process" w:date="2021-08-29T02:29:00Z">
        <w:r>
          <w:rPr>
            <w:snapToGrid w:val="0"/>
            <w:sz w:val="20"/>
          </w:rPr>
          <w:tab/>
          <w:delText>..................................</w:delText>
        </w:r>
        <w:r>
          <w:rPr>
            <w:snapToGrid w:val="0"/>
            <w:sz w:val="20"/>
          </w:rPr>
          <w:tab/>
          <w:delText>..............................................................</w:delText>
        </w:r>
      </w:del>
    </w:p>
    <w:p>
      <w:pPr>
        <w:pStyle w:val="yTable"/>
        <w:tabs>
          <w:tab w:val="left" w:pos="1134"/>
          <w:tab w:val="left" w:pos="1701"/>
        </w:tabs>
        <w:spacing w:before="0"/>
        <w:ind w:left="1701" w:hanging="1701"/>
        <w:rPr>
          <w:del w:id="2377" w:author="Master Repository Process" w:date="2021-08-29T02:29:00Z"/>
          <w:snapToGrid w:val="0"/>
          <w:sz w:val="20"/>
        </w:rPr>
      </w:pPr>
      <w:del w:id="2378" w:author="Master Repository Process" w:date="2021-08-29T02:29:00Z">
        <w:r>
          <w:rPr>
            <w:snapToGrid w:val="0"/>
            <w:sz w:val="20"/>
          </w:rPr>
          <w:tab/>
          <w:delText>(ii)</w:delText>
        </w:r>
        <w:r>
          <w:rPr>
            <w:snapToGrid w:val="0"/>
            <w:sz w:val="20"/>
          </w:rPr>
          <w:tab/>
          <w:delText>is there any, and what, arrangement to share any benefit arising from the holding of the permit?</w:delText>
        </w:r>
      </w:del>
    </w:p>
    <w:p>
      <w:pPr>
        <w:pStyle w:val="yTable"/>
        <w:tabs>
          <w:tab w:val="left" w:pos="1701"/>
        </w:tabs>
        <w:spacing w:before="0"/>
        <w:rPr>
          <w:del w:id="2379" w:author="Master Repository Process" w:date="2021-08-29T02:29:00Z"/>
          <w:snapToGrid w:val="0"/>
          <w:sz w:val="20"/>
        </w:rPr>
      </w:pPr>
      <w:del w:id="2380" w:author="Master Repository Process" w:date="2021-08-29T02:29:00Z">
        <w:r>
          <w:rPr>
            <w:snapToGrid w:val="0"/>
            <w:sz w:val="20"/>
          </w:rPr>
          <w:tab/>
          <w:delText>...........................................................................................................</w:delText>
        </w:r>
      </w:del>
    </w:p>
    <w:p>
      <w:pPr>
        <w:pStyle w:val="yTable"/>
        <w:tabs>
          <w:tab w:val="left" w:pos="1701"/>
        </w:tabs>
        <w:spacing w:before="0"/>
        <w:rPr>
          <w:del w:id="2381" w:author="Master Repository Process" w:date="2021-08-29T02:29:00Z"/>
          <w:snapToGrid w:val="0"/>
          <w:sz w:val="20"/>
        </w:rPr>
      </w:pPr>
      <w:del w:id="2382" w:author="Master Repository Process" w:date="2021-08-29T02:29:00Z">
        <w:r>
          <w:rPr>
            <w:snapToGrid w:val="0"/>
            <w:sz w:val="20"/>
          </w:rPr>
          <w:tab/>
          <w:delText>...........................................................................................................</w:delText>
        </w:r>
      </w:del>
    </w:p>
    <w:p>
      <w:pPr>
        <w:pStyle w:val="yTable"/>
        <w:tabs>
          <w:tab w:val="left" w:pos="1134"/>
          <w:tab w:val="left" w:pos="1701"/>
        </w:tabs>
        <w:spacing w:before="0"/>
        <w:ind w:left="1701" w:hanging="1701"/>
        <w:rPr>
          <w:del w:id="2383" w:author="Master Repository Process" w:date="2021-08-29T02:29:00Z"/>
          <w:snapToGrid w:val="0"/>
          <w:sz w:val="20"/>
        </w:rPr>
      </w:pPr>
      <w:del w:id="2384" w:author="Master Repository Process" w:date="2021-08-29T02:29:00Z">
        <w:r>
          <w:rPr>
            <w:snapToGrid w:val="0"/>
            <w:sz w:val="20"/>
          </w:rPr>
          <w:tab/>
          <w:delText>(iii)</w:delText>
        </w:r>
        <w:r>
          <w:rPr>
            <w:snapToGrid w:val="0"/>
            <w:sz w:val="20"/>
          </w:rPr>
          <w:tab/>
          <w:delText>what would be the type and amount of benefit to the licensee and the other person respectively?</w:delText>
        </w:r>
      </w:del>
    </w:p>
    <w:p>
      <w:pPr>
        <w:pStyle w:val="yTable"/>
        <w:tabs>
          <w:tab w:val="left" w:pos="1701"/>
        </w:tabs>
        <w:spacing w:before="0"/>
        <w:rPr>
          <w:del w:id="2385" w:author="Master Repository Process" w:date="2021-08-29T02:29:00Z"/>
          <w:snapToGrid w:val="0"/>
          <w:sz w:val="20"/>
        </w:rPr>
      </w:pPr>
      <w:del w:id="2386" w:author="Master Repository Process" w:date="2021-08-29T02:29:00Z">
        <w:r>
          <w:rPr>
            <w:snapToGrid w:val="0"/>
            <w:sz w:val="20"/>
          </w:rPr>
          <w:tab/>
          <w:delText>...........................................................................................................</w:delText>
        </w:r>
      </w:del>
    </w:p>
    <w:p>
      <w:pPr>
        <w:pStyle w:val="yTable"/>
        <w:tabs>
          <w:tab w:val="left" w:pos="1701"/>
        </w:tabs>
        <w:spacing w:before="0"/>
        <w:rPr>
          <w:del w:id="2387" w:author="Master Repository Process" w:date="2021-08-29T02:29:00Z"/>
          <w:snapToGrid w:val="0"/>
          <w:sz w:val="20"/>
        </w:rPr>
      </w:pPr>
      <w:del w:id="2388" w:author="Master Repository Process" w:date="2021-08-29T02:29:00Z">
        <w:r>
          <w:rPr>
            <w:snapToGrid w:val="0"/>
            <w:sz w:val="20"/>
          </w:rPr>
          <w:tab/>
          <w:delText>...........................................................................................................</w:delText>
        </w:r>
      </w:del>
    </w:p>
    <w:p>
      <w:pPr>
        <w:pStyle w:val="yTable"/>
        <w:spacing w:before="240"/>
        <w:rPr>
          <w:del w:id="2389" w:author="Master Repository Process" w:date="2021-08-29T02:29:00Z"/>
          <w:snapToGrid w:val="0"/>
          <w:sz w:val="20"/>
        </w:rPr>
      </w:pPr>
      <w:del w:id="2390" w:author="Master Repository Process" w:date="2021-08-29T02:29:00Z">
        <w:r>
          <w:rPr>
            <w:snapToGrid w:val="0"/>
            <w:sz w:val="20"/>
          </w:rPr>
          <w:delText>Notice of application is hereby given for an extended trading permit in accordance with, and on the basis of, the information set out above. It is declared that all information and details provided are true and correct, and no relevant information is omitted.</w:delText>
        </w:r>
      </w:del>
    </w:p>
    <w:p>
      <w:pPr>
        <w:pStyle w:val="yTable"/>
        <w:spacing w:before="240"/>
        <w:rPr>
          <w:del w:id="2391" w:author="Master Repository Process" w:date="2021-08-29T02:29:00Z"/>
          <w:snapToGrid w:val="0"/>
          <w:sz w:val="20"/>
        </w:rPr>
      </w:pPr>
      <w:del w:id="2392" w:author="Master Repository Process" w:date="2021-08-29T02:29:00Z">
        <w:r>
          <w:rPr>
            <w:snapToGrid w:val="0"/>
            <w:sz w:val="20"/>
          </w:rPr>
          <w:delText>Dated the ........................................... day of ............................................ 20 ....................</w:delText>
        </w:r>
      </w:del>
    </w:p>
    <w:p>
      <w:pPr>
        <w:pStyle w:val="yTable"/>
        <w:spacing w:before="240"/>
        <w:rPr>
          <w:del w:id="2393" w:author="Master Repository Process" w:date="2021-08-29T02:29:00Z"/>
          <w:snapToGrid w:val="0"/>
          <w:sz w:val="20"/>
        </w:rPr>
      </w:pPr>
      <w:del w:id="2394" w:author="Master Repository Process" w:date="2021-08-29T02:29:00Z">
        <w:r>
          <w:rPr>
            <w:snapToGrid w:val="0"/>
            <w:sz w:val="20"/>
          </w:rPr>
          <w:delText>Signature of person lodging application .............................................................................</w:delText>
        </w:r>
      </w:del>
    </w:p>
    <w:p>
      <w:pPr>
        <w:pStyle w:val="yTable"/>
        <w:rPr>
          <w:del w:id="2395" w:author="Master Repository Process" w:date="2021-08-29T02:29:00Z"/>
          <w:snapToGrid w:val="0"/>
          <w:sz w:val="20"/>
        </w:rPr>
      </w:pPr>
      <w:del w:id="2396" w:author="Master Repository Process" w:date="2021-08-29T02:29:00Z">
        <w:r>
          <w:rPr>
            <w:snapToGrid w:val="0"/>
            <w:sz w:val="20"/>
          </w:rPr>
          <w:delText>(If not the applicant, state your name and relationship to applicant)</w:delText>
        </w:r>
      </w:del>
    </w:p>
    <w:p>
      <w:pPr>
        <w:pStyle w:val="yTable"/>
        <w:pageBreakBefore/>
        <w:jc w:val="center"/>
        <w:rPr>
          <w:del w:id="2397" w:author="Master Repository Process" w:date="2021-08-29T02:29:00Z"/>
          <w:b/>
          <w:snapToGrid w:val="0"/>
        </w:rPr>
      </w:pPr>
      <w:del w:id="2398" w:author="Master Repository Process" w:date="2021-08-29T02:29:00Z">
        <w:r>
          <w:rPr>
            <w:b/>
            <w:snapToGrid w:val="0"/>
          </w:rPr>
          <w:delText>Form 8</w:delText>
        </w:r>
      </w:del>
    </w:p>
    <w:p>
      <w:pPr>
        <w:pStyle w:val="yTable"/>
        <w:jc w:val="center"/>
        <w:rPr>
          <w:del w:id="2399" w:author="Master Repository Process" w:date="2021-08-29T02:29:00Z"/>
          <w:i/>
          <w:snapToGrid w:val="0"/>
          <w:sz w:val="20"/>
        </w:rPr>
      </w:pPr>
      <w:del w:id="2400" w:author="Master Repository Process" w:date="2021-08-29T02:29:00Z">
        <w:r>
          <w:rPr>
            <w:i/>
            <w:snapToGrid w:val="0"/>
            <w:sz w:val="20"/>
          </w:rPr>
          <w:delText xml:space="preserve">Liquor Licensing Act 1988 </w:delText>
        </w:r>
      </w:del>
    </w:p>
    <w:p>
      <w:pPr>
        <w:pStyle w:val="yTable"/>
        <w:jc w:val="right"/>
        <w:rPr>
          <w:del w:id="2401" w:author="Master Repository Process" w:date="2021-08-29T02:29:00Z"/>
          <w:snapToGrid w:val="0"/>
          <w:sz w:val="20"/>
        </w:rPr>
      </w:pPr>
      <w:del w:id="2402" w:author="Master Repository Process" w:date="2021-08-29T02:29:00Z">
        <w:r>
          <w:rPr>
            <w:snapToGrid w:val="0"/>
            <w:sz w:val="20"/>
          </w:rPr>
          <w:delText>[Sections 68 and 77]</w:delText>
        </w:r>
      </w:del>
    </w:p>
    <w:p>
      <w:pPr>
        <w:pStyle w:val="yTable"/>
        <w:spacing w:before="240"/>
        <w:jc w:val="center"/>
        <w:rPr>
          <w:del w:id="2403" w:author="Master Repository Process" w:date="2021-08-29T02:29:00Z"/>
          <w:b/>
          <w:snapToGrid w:val="0"/>
          <w:sz w:val="20"/>
        </w:rPr>
      </w:pPr>
      <w:del w:id="2404" w:author="Master Repository Process" w:date="2021-08-29T02:29:00Z">
        <w:r>
          <w:rPr>
            <w:b/>
            <w:snapToGrid w:val="0"/>
            <w:sz w:val="20"/>
          </w:rPr>
          <w:delText>NOTICE OF APPLICATION FOR APPROVAL FOR</w:delText>
        </w:r>
      </w:del>
    </w:p>
    <w:p>
      <w:pPr>
        <w:pStyle w:val="yTable"/>
        <w:spacing w:before="0"/>
        <w:jc w:val="center"/>
        <w:rPr>
          <w:del w:id="2405" w:author="Master Repository Process" w:date="2021-08-29T02:29:00Z"/>
          <w:snapToGrid w:val="0"/>
          <w:sz w:val="20"/>
        </w:rPr>
      </w:pPr>
      <w:del w:id="2406" w:author="Master Repository Process" w:date="2021-08-29T02:29:00Z">
        <w:r>
          <w:rPr>
            <w:b/>
            <w:snapToGrid w:val="0"/>
            <w:sz w:val="20"/>
          </w:rPr>
          <w:delText>ALTERATION OR REDEFINITION, OF LICENSED PREMISES</w:delText>
        </w:r>
      </w:del>
    </w:p>
    <w:p>
      <w:pPr>
        <w:pStyle w:val="yTable"/>
        <w:spacing w:before="240"/>
        <w:rPr>
          <w:del w:id="2407" w:author="Master Repository Process" w:date="2021-08-29T02:29:00Z"/>
          <w:snapToGrid w:val="0"/>
          <w:sz w:val="20"/>
        </w:rPr>
      </w:pPr>
      <w:del w:id="2408" w:author="Master Repository Process" w:date="2021-08-29T02:29:00Z">
        <w:r>
          <w:rPr>
            <w:snapToGrid w:val="0"/>
            <w:sz w:val="20"/>
          </w:rPr>
          <w:delText>To the Director of Liquor Licensing</w:delText>
        </w:r>
      </w:del>
    </w:p>
    <w:p>
      <w:pPr>
        <w:pStyle w:val="yTable"/>
        <w:tabs>
          <w:tab w:val="left" w:pos="567"/>
        </w:tabs>
        <w:spacing w:before="240"/>
        <w:rPr>
          <w:del w:id="2409" w:author="Master Repository Process" w:date="2021-08-29T02:29:00Z"/>
          <w:snapToGrid w:val="0"/>
          <w:sz w:val="20"/>
        </w:rPr>
      </w:pPr>
      <w:del w:id="2410" w:author="Master Repository Process" w:date="2021-08-29T02:29:00Z">
        <w:r>
          <w:rPr>
            <w:snapToGrid w:val="0"/>
            <w:sz w:val="20"/>
          </w:rPr>
          <w:delText>1.</w:delText>
        </w:r>
        <w:r>
          <w:rPr>
            <w:snapToGrid w:val="0"/>
            <w:sz w:val="20"/>
          </w:rPr>
          <w:tab/>
          <w:delText>DETAILS OF LICENSEE AND APPLICANT</w:delText>
        </w:r>
      </w:del>
    </w:p>
    <w:p>
      <w:pPr>
        <w:pStyle w:val="yTable"/>
        <w:tabs>
          <w:tab w:val="left" w:pos="567"/>
          <w:tab w:val="left" w:pos="1134"/>
        </w:tabs>
        <w:spacing w:before="0"/>
        <w:rPr>
          <w:del w:id="2411" w:author="Master Repository Process" w:date="2021-08-29T02:29:00Z"/>
          <w:snapToGrid w:val="0"/>
          <w:sz w:val="20"/>
        </w:rPr>
      </w:pPr>
      <w:del w:id="2412"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413" w:author="Master Repository Process" w:date="2021-08-29T02:29:00Z"/>
          <w:snapToGrid w:val="0"/>
          <w:sz w:val="20"/>
        </w:rPr>
      </w:pPr>
      <w:del w:id="2414"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415" w:author="Master Repository Process" w:date="2021-08-29T02:29:00Z"/>
          <w:snapToGrid w:val="0"/>
          <w:sz w:val="20"/>
        </w:rPr>
      </w:pPr>
      <w:del w:id="2416" w:author="Master Repository Process" w:date="2021-08-29T02:29:00Z">
        <w:r>
          <w:rPr>
            <w:snapToGrid w:val="0"/>
            <w:sz w:val="20"/>
          </w:rPr>
          <w:tab/>
          <w:delText>(c)</w:delText>
        </w:r>
        <w:r>
          <w:rPr>
            <w:snapToGrid w:val="0"/>
            <w:sz w:val="20"/>
          </w:rPr>
          <w:tab/>
          <w:delText>Name and address of licensed premises .......................................................</w:delText>
        </w:r>
      </w:del>
    </w:p>
    <w:p>
      <w:pPr>
        <w:pStyle w:val="yTable"/>
        <w:tabs>
          <w:tab w:val="left" w:pos="1134"/>
        </w:tabs>
        <w:spacing w:before="0"/>
        <w:rPr>
          <w:del w:id="2417" w:author="Master Repository Process" w:date="2021-08-29T02:29:00Z"/>
          <w:snapToGrid w:val="0"/>
          <w:sz w:val="20"/>
        </w:rPr>
      </w:pPr>
      <w:del w:id="2418" w:author="Master Repository Process" w:date="2021-08-29T02:29:00Z">
        <w:r>
          <w:rPr>
            <w:snapToGrid w:val="0"/>
            <w:sz w:val="20"/>
          </w:rPr>
          <w:tab/>
          <w:delText>.......................................................................................................................</w:delText>
        </w:r>
      </w:del>
    </w:p>
    <w:p>
      <w:pPr>
        <w:pStyle w:val="yTable"/>
        <w:tabs>
          <w:tab w:val="left" w:pos="567"/>
          <w:tab w:val="left" w:pos="1134"/>
        </w:tabs>
        <w:spacing w:before="0"/>
        <w:rPr>
          <w:del w:id="2419" w:author="Master Repository Process" w:date="2021-08-29T02:29:00Z"/>
          <w:snapToGrid w:val="0"/>
          <w:sz w:val="20"/>
        </w:rPr>
      </w:pPr>
      <w:del w:id="2420" w:author="Master Repository Process" w:date="2021-08-29T02:29:00Z">
        <w:r>
          <w:rPr>
            <w:snapToGrid w:val="0"/>
            <w:sz w:val="20"/>
          </w:rPr>
          <w:tab/>
          <w:delText>(d)</w:delText>
        </w:r>
        <w:r>
          <w:rPr>
            <w:snapToGrid w:val="0"/>
            <w:sz w:val="20"/>
          </w:rPr>
          <w:tab/>
          <w:delText>Is the applicant in this case the licensee?</w:delText>
        </w:r>
      </w:del>
    </w:p>
    <w:p>
      <w:pPr>
        <w:pStyle w:val="yTable"/>
        <w:tabs>
          <w:tab w:val="left" w:pos="1134"/>
        </w:tabs>
        <w:spacing w:before="0"/>
        <w:rPr>
          <w:del w:id="2421" w:author="Master Repository Process" w:date="2021-08-29T02:29:00Z"/>
          <w:snapToGrid w:val="0"/>
          <w:sz w:val="20"/>
        </w:rPr>
      </w:pPr>
      <w:del w:id="2422" w:author="Master Repository Process" w:date="2021-08-29T02:29:00Z">
        <w:r>
          <w:rPr>
            <w:snapToGrid w:val="0"/>
            <w:sz w:val="20"/>
          </w:rPr>
          <w:tab/>
          <w:delText>(Yes/No) ............................................</w:delText>
        </w:r>
      </w:del>
    </w:p>
    <w:p>
      <w:pPr>
        <w:pStyle w:val="yTable"/>
        <w:tabs>
          <w:tab w:val="left" w:pos="1134"/>
        </w:tabs>
        <w:spacing w:before="0"/>
        <w:rPr>
          <w:del w:id="2423" w:author="Master Repository Process" w:date="2021-08-29T02:29:00Z"/>
          <w:snapToGrid w:val="0"/>
          <w:sz w:val="20"/>
        </w:rPr>
      </w:pPr>
      <w:del w:id="2424" w:author="Master Repository Process" w:date="2021-08-29T02:29:00Z">
        <w:r>
          <w:rPr>
            <w:snapToGrid w:val="0"/>
            <w:sz w:val="20"/>
          </w:rPr>
          <w:tab/>
          <w:delText>If No — </w:delText>
        </w:r>
      </w:del>
    </w:p>
    <w:p>
      <w:pPr>
        <w:pStyle w:val="yTable"/>
        <w:tabs>
          <w:tab w:val="left" w:pos="1134"/>
          <w:tab w:val="left" w:pos="1701"/>
        </w:tabs>
        <w:spacing w:before="0"/>
        <w:rPr>
          <w:del w:id="2425" w:author="Master Repository Process" w:date="2021-08-29T02:29:00Z"/>
          <w:snapToGrid w:val="0"/>
          <w:sz w:val="20"/>
        </w:rPr>
      </w:pPr>
      <w:del w:id="2426" w:author="Master Repository Process" w:date="2021-08-29T02:29:00Z">
        <w:r>
          <w:rPr>
            <w:snapToGrid w:val="0"/>
            <w:sz w:val="20"/>
          </w:rPr>
          <w:tab/>
          <w:delText>(i)</w:delText>
        </w:r>
        <w:r>
          <w:rPr>
            <w:snapToGrid w:val="0"/>
            <w:sz w:val="20"/>
          </w:rPr>
          <w:tab/>
          <w:delText>name of the applicant ........................................................................</w:delText>
        </w:r>
      </w:del>
    </w:p>
    <w:p>
      <w:pPr>
        <w:pStyle w:val="yTable"/>
        <w:tabs>
          <w:tab w:val="left" w:pos="1134"/>
          <w:tab w:val="left" w:pos="1701"/>
        </w:tabs>
        <w:spacing w:before="0"/>
        <w:rPr>
          <w:del w:id="2427" w:author="Master Repository Process" w:date="2021-08-29T02:29:00Z"/>
          <w:snapToGrid w:val="0"/>
          <w:sz w:val="20"/>
        </w:rPr>
      </w:pPr>
      <w:del w:id="2428" w:author="Master Repository Process" w:date="2021-08-29T02:29:00Z">
        <w:r>
          <w:rPr>
            <w:snapToGrid w:val="0"/>
            <w:sz w:val="20"/>
          </w:rPr>
          <w:tab/>
          <w:delText>(ii)</w:delText>
        </w:r>
        <w:r>
          <w:rPr>
            <w:snapToGrid w:val="0"/>
            <w:sz w:val="20"/>
          </w:rPr>
          <w:tab/>
          <w:delText>address of applicant for service of documents ..................................</w:delText>
        </w:r>
      </w:del>
    </w:p>
    <w:p>
      <w:pPr>
        <w:pStyle w:val="yTable"/>
        <w:tabs>
          <w:tab w:val="left" w:pos="1134"/>
          <w:tab w:val="left" w:pos="1701"/>
        </w:tabs>
        <w:spacing w:before="0"/>
        <w:rPr>
          <w:del w:id="2429" w:author="Master Repository Process" w:date="2021-08-29T02:29:00Z"/>
          <w:snapToGrid w:val="0"/>
          <w:sz w:val="20"/>
        </w:rPr>
      </w:pPr>
      <w:del w:id="2430" w:author="Master Repository Process" w:date="2021-08-29T02:29:00Z">
        <w:r>
          <w:rPr>
            <w:snapToGrid w:val="0"/>
            <w:sz w:val="20"/>
          </w:rPr>
          <w:tab/>
          <w:delText>(iii)</w:delText>
        </w:r>
        <w:r>
          <w:rPr>
            <w:snapToGrid w:val="0"/>
            <w:sz w:val="20"/>
          </w:rPr>
          <w:tab/>
          <w:delText>status of applicant (e.g. owner, lessor) .............................................</w:delText>
        </w:r>
      </w:del>
    </w:p>
    <w:p>
      <w:pPr>
        <w:pStyle w:val="yTable"/>
        <w:tabs>
          <w:tab w:val="left" w:pos="567"/>
          <w:tab w:val="left" w:pos="1134"/>
        </w:tabs>
        <w:spacing w:before="0"/>
        <w:rPr>
          <w:del w:id="2431" w:author="Master Repository Process" w:date="2021-08-29T02:29:00Z"/>
          <w:snapToGrid w:val="0"/>
          <w:sz w:val="20"/>
        </w:rPr>
      </w:pPr>
      <w:del w:id="2432" w:author="Master Repository Process" w:date="2021-08-29T02:29:00Z">
        <w:r>
          <w:rPr>
            <w:snapToGrid w:val="0"/>
            <w:sz w:val="20"/>
          </w:rPr>
          <w:tab/>
          <w:delText>(e)</w:delText>
        </w:r>
        <w:r>
          <w:rPr>
            <w:snapToGrid w:val="0"/>
            <w:sz w:val="20"/>
          </w:rPr>
          <w:tab/>
          <w:delText>Daytime contact name and telephone number for applicant ........................</w:delText>
        </w:r>
      </w:del>
    </w:p>
    <w:p>
      <w:pPr>
        <w:pStyle w:val="yTable"/>
        <w:tabs>
          <w:tab w:val="left" w:pos="1134"/>
        </w:tabs>
        <w:spacing w:before="0"/>
        <w:rPr>
          <w:del w:id="2433" w:author="Master Repository Process" w:date="2021-08-29T02:29:00Z"/>
          <w:snapToGrid w:val="0"/>
          <w:sz w:val="20"/>
        </w:rPr>
      </w:pPr>
      <w:del w:id="2434" w:author="Master Repository Process" w:date="2021-08-29T02:29:00Z">
        <w:r>
          <w:rPr>
            <w:snapToGrid w:val="0"/>
            <w:sz w:val="20"/>
          </w:rPr>
          <w:tab/>
          <w:delText>.......................................................................................................................</w:delText>
        </w:r>
      </w:del>
    </w:p>
    <w:p>
      <w:pPr>
        <w:pStyle w:val="yTable"/>
        <w:tabs>
          <w:tab w:val="left" w:pos="567"/>
        </w:tabs>
        <w:rPr>
          <w:del w:id="2435" w:author="Master Repository Process" w:date="2021-08-29T02:29:00Z"/>
          <w:snapToGrid w:val="0"/>
          <w:sz w:val="20"/>
        </w:rPr>
      </w:pPr>
      <w:del w:id="2436" w:author="Master Repository Process" w:date="2021-08-29T02:29:00Z">
        <w:r>
          <w:rPr>
            <w:snapToGrid w:val="0"/>
            <w:sz w:val="20"/>
          </w:rPr>
          <w:delText>2.</w:delText>
        </w:r>
        <w:r>
          <w:rPr>
            <w:snapToGrid w:val="0"/>
            <w:sz w:val="20"/>
          </w:rPr>
          <w:tab/>
          <w:delText>DETAILS OF APPLICATION</w:delText>
        </w:r>
      </w:del>
    </w:p>
    <w:p>
      <w:pPr>
        <w:pStyle w:val="yTable"/>
        <w:tabs>
          <w:tab w:val="left" w:pos="567"/>
        </w:tabs>
        <w:spacing w:before="0"/>
        <w:rPr>
          <w:del w:id="2437" w:author="Master Repository Process" w:date="2021-08-29T02:29:00Z"/>
          <w:snapToGrid w:val="0"/>
          <w:sz w:val="20"/>
        </w:rPr>
      </w:pPr>
      <w:del w:id="2438" w:author="Master Repository Process" w:date="2021-08-29T02:29:00Z">
        <w:r>
          <w:rPr>
            <w:snapToGrid w:val="0"/>
            <w:sz w:val="20"/>
          </w:rPr>
          <w:tab/>
          <w:delText>Describe the alteration or redefinition to be approved ............................................</w:delText>
        </w:r>
      </w:del>
    </w:p>
    <w:p>
      <w:pPr>
        <w:pStyle w:val="yTable"/>
        <w:tabs>
          <w:tab w:val="left" w:pos="567"/>
        </w:tabs>
        <w:spacing w:before="0"/>
        <w:rPr>
          <w:del w:id="2439" w:author="Master Repository Process" w:date="2021-08-29T02:29:00Z"/>
          <w:snapToGrid w:val="0"/>
          <w:sz w:val="20"/>
        </w:rPr>
      </w:pPr>
      <w:del w:id="2440" w:author="Master Repository Process" w:date="2021-08-29T02:29:00Z">
        <w:r>
          <w:rPr>
            <w:snapToGrid w:val="0"/>
            <w:sz w:val="20"/>
          </w:rPr>
          <w:tab/>
          <w:delText>..................................................................................................................................</w:delText>
        </w:r>
      </w:del>
    </w:p>
    <w:p>
      <w:pPr>
        <w:pStyle w:val="yTable"/>
        <w:tabs>
          <w:tab w:val="left" w:pos="567"/>
        </w:tabs>
        <w:spacing w:before="0"/>
        <w:rPr>
          <w:del w:id="2441" w:author="Master Repository Process" w:date="2021-08-29T02:29:00Z"/>
          <w:snapToGrid w:val="0"/>
          <w:sz w:val="20"/>
        </w:rPr>
      </w:pPr>
      <w:del w:id="2442" w:author="Master Repository Process" w:date="2021-08-29T02:29:00Z">
        <w:r>
          <w:rPr>
            <w:snapToGrid w:val="0"/>
            <w:sz w:val="20"/>
          </w:rPr>
          <w:tab/>
          <w:delText>..................................................................................................................................</w:delText>
        </w:r>
      </w:del>
    </w:p>
    <w:p>
      <w:pPr>
        <w:pStyle w:val="yTable"/>
        <w:tabs>
          <w:tab w:val="left" w:pos="567"/>
        </w:tabs>
        <w:spacing w:before="0"/>
        <w:rPr>
          <w:del w:id="2443" w:author="Master Repository Process" w:date="2021-08-29T02:29:00Z"/>
          <w:snapToGrid w:val="0"/>
          <w:sz w:val="20"/>
        </w:rPr>
      </w:pPr>
      <w:del w:id="2444" w:author="Master Repository Process" w:date="2021-08-29T02:29:00Z">
        <w:r>
          <w:rPr>
            <w:snapToGrid w:val="0"/>
            <w:sz w:val="20"/>
          </w:rPr>
          <w:tab/>
          <w:delText>..................................................................................................................................</w:delText>
        </w:r>
      </w:del>
    </w:p>
    <w:p>
      <w:pPr>
        <w:pStyle w:val="yTable"/>
        <w:tabs>
          <w:tab w:val="left" w:pos="567"/>
        </w:tabs>
        <w:rPr>
          <w:del w:id="2445" w:author="Master Repository Process" w:date="2021-08-29T02:29:00Z"/>
          <w:snapToGrid w:val="0"/>
          <w:sz w:val="20"/>
        </w:rPr>
      </w:pPr>
      <w:del w:id="2446" w:author="Master Repository Process" w:date="2021-08-29T02:29:00Z">
        <w:r>
          <w:rPr>
            <w:snapToGrid w:val="0"/>
            <w:sz w:val="20"/>
          </w:rPr>
          <w:delText>3.</w:delText>
        </w:r>
        <w:r>
          <w:rPr>
            <w:snapToGrid w:val="0"/>
            <w:sz w:val="20"/>
          </w:rPr>
          <w:tab/>
          <w:delText>CONSENT OF THE OWNER/LESSOR</w:delText>
        </w:r>
      </w:del>
    </w:p>
    <w:p>
      <w:pPr>
        <w:pStyle w:val="yTable"/>
        <w:tabs>
          <w:tab w:val="left" w:pos="567"/>
        </w:tabs>
        <w:ind w:left="567" w:hanging="567"/>
        <w:rPr>
          <w:del w:id="2447" w:author="Master Repository Process" w:date="2021-08-29T02:29:00Z"/>
          <w:snapToGrid w:val="0"/>
          <w:sz w:val="20"/>
        </w:rPr>
      </w:pPr>
      <w:del w:id="2448" w:author="Master Repository Process" w:date="2021-08-29T02:29:00Z">
        <w:r>
          <w:rPr>
            <w:snapToGrid w:val="0"/>
            <w:sz w:val="20"/>
          </w:rPr>
          <w:tab/>
          <w:delText>Has the consent of any owner and/or lessor of the premises been obtained?</w:delText>
        </w:r>
      </w:del>
    </w:p>
    <w:p>
      <w:pPr>
        <w:pStyle w:val="yTable"/>
        <w:tabs>
          <w:tab w:val="left" w:pos="567"/>
        </w:tabs>
        <w:rPr>
          <w:del w:id="2449" w:author="Master Repository Process" w:date="2021-08-29T02:29:00Z"/>
          <w:snapToGrid w:val="0"/>
          <w:sz w:val="20"/>
        </w:rPr>
      </w:pPr>
      <w:del w:id="2450" w:author="Master Repository Process" w:date="2021-08-29T02:29:00Z">
        <w:r>
          <w:rPr>
            <w:snapToGrid w:val="0"/>
            <w:sz w:val="20"/>
          </w:rPr>
          <w:tab/>
          <w:delText>(Yes/No) .......................................... (If Yes, attach a copy of consent)</w:delText>
        </w:r>
      </w:del>
    </w:p>
    <w:p>
      <w:pPr>
        <w:pStyle w:val="yTable"/>
        <w:keepNext/>
        <w:keepLines/>
        <w:tabs>
          <w:tab w:val="left" w:pos="567"/>
        </w:tabs>
        <w:rPr>
          <w:del w:id="2451" w:author="Master Repository Process" w:date="2021-08-29T02:29:00Z"/>
          <w:snapToGrid w:val="0"/>
          <w:sz w:val="20"/>
        </w:rPr>
      </w:pPr>
      <w:del w:id="2452" w:author="Master Repository Process" w:date="2021-08-29T02:29:00Z">
        <w:r>
          <w:rPr>
            <w:snapToGrid w:val="0"/>
            <w:sz w:val="20"/>
          </w:rPr>
          <w:tab/>
          <w:delText>Dated the ..................................... day of .......................................... 20 ................</w:delText>
        </w:r>
      </w:del>
    </w:p>
    <w:p>
      <w:pPr>
        <w:pStyle w:val="yTable"/>
        <w:keepNext/>
        <w:keepLines/>
        <w:tabs>
          <w:tab w:val="left" w:pos="567"/>
        </w:tabs>
        <w:rPr>
          <w:del w:id="2453" w:author="Master Repository Process" w:date="2021-08-29T02:29:00Z"/>
          <w:snapToGrid w:val="0"/>
          <w:sz w:val="20"/>
        </w:rPr>
      </w:pPr>
      <w:del w:id="2454" w:author="Master Repository Process" w:date="2021-08-29T02:29:00Z">
        <w:r>
          <w:rPr>
            <w:snapToGrid w:val="0"/>
            <w:sz w:val="20"/>
          </w:rPr>
          <w:tab/>
          <w:delText>..................................................................................................................................</w:delText>
        </w:r>
      </w:del>
    </w:p>
    <w:p>
      <w:pPr>
        <w:pStyle w:val="yTable"/>
        <w:tabs>
          <w:tab w:val="left" w:pos="567"/>
          <w:tab w:val="left" w:pos="1134"/>
        </w:tabs>
        <w:spacing w:before="0"/>
        <w:rPr>
          <w:del w:id="2455" w:author="Master Repository Process" w:date="2021-08-29T02:29:00Z"/>
          <w:snapToGrid w:val="0"/>
          <w:sz w:val="20"/>
        </w:rPr>
      </w:pPr>
      <w:del w:id="2456" w:author="Master Repository Process" w:date="2021-08-29T02:29:00Z">
        <w:r>
          <w:rPr>
            <w:snapToGrid w:val="0"/>
            <w:sz w:val="20"/>
          </w:rPr>
          <w:tab/>
          <w:delText>Signature of *licensee/*applicant/*person authorised (if a company)</w:delText>
        </w:r>
      </w:del>
    </w:p>
    <w:p>
      <w:pPr>
        <w:pStyle w:val="yTable"/>
        <w:tabs>
          <w:tab w:val="left" w:pos="567"/>
          <w:tab w:val="left" w:pos="1134"/>
        </w:tabs>
        <w:jc w:val="center"/>
        <w:rPr>
          <w:del w:id="2457" w:author="Master Repository Process" w:date="2021-08-29T02:29:00Z"/>
          <w:snapToGrid w:val="0"/>
          <w:sz w:val="20"/>
        </w:rPr>
      </w:pPr>
      <w:del w:id="2458" w:author="Master Repository Process" w:date="2021-08-29T02:29:00Z">
        <w:r>
          <w:rPr>
            <w:snapToGrid w:val="0"/>
            <w:sz w:val="20"/>
          </w:rPr>
          <w:delText>(*delete whichever is not applicable)</w:delText>
        </w:r>
      </w:del>
    </w:p>
    <w:p>
      <w:pPr>
        <w:pStyle w:val="yTable"/>
        <w:pageBreakBefore/>
        <w:jc w:val="center"/>
        <w:rPr>
          <w:del w:id="2459" w:author="Master Repository Process" w:date="2021-08-29T02:29:00Z"/>
          <w:b/>
          <w:snapToGrid w:val="0"/>
        </w:rPr>
      </w:pPr>
      <w:del w:id="2460" w:author="Master Repository Process" w:date="2021-08-29T02:29:00Z">
        <w:r>
          <w:rPr>
            <w:b/>
            <w:snapToGrid w:val="0"/>
          </w:rPr>
          <w:delText>Form 9</w:delText>
        </w:r>
      </w:del>
    </w:p>
    <w:p>
      <w:pPr>
        <w:pStyle w:val="yTable"/>
        <w:jc w:val="center"/>
        <w:rPr>
          <w:del w:id="2461" w:author="Master Repository Process" w:date="2021-08-29T02:29:00Z"/>
          <w:i/>
          <w:snapToGrid w:val="0"/>
          <w:sz w:val="20"/>
        </w:rPr>
      </w:pPr>
      <w:del w:id="2462" w:author="Master Repository Process" w:date="2021-08-29T02:29:00Z">
        <w:r>
          <w:rPr>
            <w:i/>
            <w:snapToGrid w:val="0"/>
            <w:sz w:val="20"/>
          </w:rPr>
          <w:delText xml:space="preserve">Liquor Licensing Act 1988 </w:delText>
        </w:r>
      </w:del>
    </w:p>
    <w:p>
      <w:pPr>
        <w:pStyle w:val="yTable"/>
        <w:jc w:val="right"/>
        <w:rPr>
          <w:del w:id="2463" w:author="Master Repository Process" w:date="2021-08-29T02:29:00Z"/>
          <w:snapToGrid w:val="0"/>
          <w:sz w:val="20"/>
        </w:rPr>
      </w:pPr>
      <w:del w:id="2464" w:author="Master Repository Process" w:date="2021-08-29T02:29:00Z">
        <w:r>
          <w:rPr>
            <w:snapToGrid w:val="0"/>
            <w:sz w:val="20"/>
          </w:rPr>
          <w:delText>[Sections 68 and 81]</w:delText>
        </w:r>
      </w:del>
    </w:p>
    <w:p>
      <w:pPr>
        <w:pStyle w:val="yTable"/>
        <w:spacing w:before="240"/>
        <w:jc w:val="center"/>
        <w:rPr>
          <w:del w:id="2465" w:author="Master Repository Process" w:date="2021-08-29T02:29:00Z"/>
          <w:b/>
          <w:snapToGrid w:val="0"/>
          <w:sz w:val="20"/>
        </w:rPr>
      </w:pPr>
      <w:del w:id="2466" w:author="Master Repository Process" w:date="2021-08-29T02:29:00Z">
        <w:r>
          <w:rPr>
            <w:b/>
            <w:snapToGrid w:val="0"/>
            <w:sz w:val="20"/>
          </w:rPr>
          <w:delText>NOTICE OF APPLICATION FOR REMOVAL OF LICENCE</w:delText>
        </w:r>
      </w:del>
    </w:p>
    <w:p>
      <w:pPr>
        <w:pStyle w:val="yTable"/>
        <w:spacing w:before="240"/>
        <w:rPr>
          <w:del w:id="2467" w:author="Master Repository Process" w:date="2021-08-29T02:29:00Z"/>
          <w:snapToGrid w:val="0"/>
          <w:sz w:val="20"/>
        </w:rPr>
      </w:pPr>
      <w:del w:id="2468" w:author="Master Repository Process" w:date="2021-08-29T02:29:00Z">
        <w:r>
          <w:rPr>
            <w:snapToGrid w:val="0"/>
            <w:sz w:val="20"/>
          </w:rPr>
          <w:delText>To the Director of Liquor Licensing</w:delText>
        </w:r>
      </w:del>
    </w:p>
    <w:p>
      <w:pPr>
        <w:pStyle w:val="yTable"/>
        <w:tabs>
          <w:tab w:val="left" w:pos="567"/>
        </w:tabs>
        <w:spacing w:before="240"/>
        <w:rPr>
          <w:del w:id="2469" w:author="Master Repository Process" w:date="2021-08-29T02:29:00Z"/>
          <w:snapToGrid w:val="0"/>
          <w:sz w:val="20"/>
        </w:rPr>
      </w:pPr>
      <w:del w:id="2470" w:author="Master Repository Process" w:date="2021-08-29T02:29:00Z">
        <w:r>
          <w:rPr>
            <w:snapToGrid w:val="0"/>
            <w:sz w:val="20"/>
          </w:rPr>
          <w:delText>1.</w:delText>
        </w:r>
        <w:r>
          <w:rPr>
            <w:snapToGrid w:val="0"/>
            <w:sz w:val="20"/>
          </w:rPr>
          <w:tab/>
          <w:delText>DETAILS OF LICENCE</w:delText>
        </w:r>
      </w:del>
    </w:p>
    <w:p>
      <w:pPr>
        <w:pStyle w:val="yTable"/>
        <w:tabs>
          <w:tab w:val="left" w:pos="567"/>
          <w:tab w:val="left" w:pos="1134"/>
        </w:tabs>
        <w:spacing w:before="0"/>
        <w:rPr>
          <w:del w:id="2471" w:author="Master Repository Process" w:date="2021-08-29T02:29:00Z"/>
          <w:snapToGrid w:val="0"/>
          <w:sz w:val="20"/>
        </w:rPr>
      </w:pPr>
      <w:del w:id="2472"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473" w:author="Master Repository Process" w:date="2021-08-29T02:29:00Z"/>
          <w:snapToGrid w:val="0"/>
          <w:sz w:val="20"/>
        </w:rPr>
      </w:pPr>
      <w:del w:id="2474"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475" w:author="Master Repository Process" w:date="2021-08-29T02:29:00Z"/>
          <w:snapToGrid w:val="0"/>
          <w:sz w:val="20"/>
        </w:rPr>
      </w:pPr>
      <w:del w:id="2476" w:author="Master Repository Process" w:date="2021-08-29T02:29:00Z">
        <w:r>
          <w:rPr>
            <w:snapToGrid w:val="0"/>
            <w:sz w:val="20"/>
          </w:rPr>
          <w:tab/>
          <w:delText>(c)</w:delText>
        </w:r>
        <w:r>
          <w:rPr>
            <w:snapToGrid w:val="0"/>
            <w:sz w:val="20"/>
          </w:rPr>
          <w:tab/>
          <w:delText>Daytime contact name and telephone number .............................................</w:delText>
        </w:r>
      </w:del>
    </w:p>
    <w:p>
      <w:pPr>
        <w:pStyle w:val="yTable"/>
        <w:tabs>
          <w:tab w:val="left" w:pos="1134"/>
        </w:tabs>
        <w:spacing w:before="0"/>
        <w:rPr>
          <w:del w:id="2477" w:author="Master Repository Process" w:date="2021-08-29T02:29:00Z"/>
          <w:snapToGrid w:val="0"/>
          <w:sz w:val="20"/>
        </w:rPr>
      </w:pPr>
      <w:del w:id="2478" w:author="Master Repository Process" w:date="2021-08-29T02:29:00Z">
        <w:r>
          <w:rPr>
            <w:snapToGrid w:val="0"/>
            <w:sz w:val="20"/>
          </w:rPr>
          <w:tab/>
          <w:delText>.......................................................................................................................</w:delText>
        </w:r>
      </w:del>
    </w:p>
    <w:p>
      <w:pPr>
        <w:pStyle w:val="yTable"/>
        <w:tabs>
          <w:tab w:val="left" w:pos="567"/>
          <w:tab w:val="left" w:pos="1134"/>
        </w:tabs>
        <w:spacing w:before="0"/>
        <w:rPr>
          <w:del w:id="2479" w:author="Master Repository Process" w:date="2021-08-29T02:29:00Z"/>
          <w:snapToGrid w:val="0"/>
          <w:sz w:val="20"/>
        </w:rPr>
      </w:pPr>
      <w:del w:id="2480" w:author="Master Repository Process" w:date="2021-08-29T02:29:00Z">
        <w:r>
          <w:rPr>
            <w:snapToGrid w:val="0"/>
            <w:sz w:val="20"/>
          </w:rPr>
          <w:tab/>
          <w:delText>(d)</w:delText>
        </w:r>
        <w:r>
          <w:rPr>
            <w:snapToGrid w:val="0"/>
            <w:sz w:val="20"/>
          </w:rPr>
          <w:tab/>
          <w:delText>Address of licensed premises .......................................................................</w:delText>
        </w:r>
      </w:del>
    </w:p>
    <w:p>
      <w:pPr>
        <w:pStyle w:val="yTable"/>
        <w:tabs>
          <w:tab w:val="left" w:pos="567"/>
          <w:tab w:val="left" w:pos="1134"/>
        </w:tabs>
        <w:spacing w:before="0"/>
        <w:rPr>
          <w:del w:id="2481" w:author="Master Repository Process" w:date="2021-08-29T02:29:00Z"/>
          <w:snapToGrid w:val="0"/>
          <w:sz w:val="20"/>
        </w:rPr>
      </w:pPr>
      <w:del w:id="2482" w:author="Master Repository Process" w:date="2021-08-29T02:29:00Z">
        <w:r>
          <w:rPr>
            <w:snapToGrid w:val="0"/>
            <w:sz w:val="20"/>
          </w:rPr>
          <w:tab/>
          <w:delText>(e)</w:delText>
        </w:r>
        <w:r>
          <w:rPr>
            <w:snapToGrid w:val="0"/>
            <w:sz w:val="20"/>
          </w:rPr>
          <w:tab/>
          <w:delText>Licence trading name ...................................................................................</w:delText>
        </w:r>
      </w:del>
    </w:p>
    <w:p>
      <w:pPr>
        <w:pStyle w:val="yTable"/>
        <w:tabs>
          <w:tab w:val="left" w:pos="1134"/>
        </w:tabs>
        <w:spacing w:before="0"/>
        <w:rPr>
          <w:del w:id="2483" w:author="Master Repository Process" w:date="2021-08-29T02:29:00Z"/>
          <w:snapToGrid w:val="0"/>
          <w:sz w:val="20"/>
        </w:rPr>
      </w:pPr>
      <w:del w:id="2484" w:author="Master Repository Process" w:date="2021-08-29T02:29:00Z">
        <w:r>
          <w:rPr>
            <w:snapToGrid w:val="0"/>
            <w:sz w:val="20"/>
          </w:rPr>
          <w:tab/>
          <w:delText>.......................................................................................................................</w:delText>
        </w:r>
      </w:del>
    </w:p>
    <w:p>
      <w:pPr>
        <w:pStyle w:val="yTable"/>
        <w:tabs>
          <w:tab w:val="left" w:pos="567"/>
        </w:tabs>
        <w:rPr>
          <w:del w:id="2485" w:author="Master Repository Process" w:date="2021-08-29T02:29:00Z"/>
          <w:snapToGrid w:val="0"/>
          <w:sz w:val="20"/>
        </w:rPr>
      </w:pPr>
      <w:del w:id="2486" w:author="Master Repository Process" w:date="2021-08-29T02:29:00Z">
        <w:r>
          <w:rPr>
            <w:snapToGrid w:val="0"/>
            <w:sz w:val="20"/>
          </w:rPr>
          <w:delText>2.</w:delText>
        </w:r>
        <w:r>
          <w:rPr>
            <w:snapToGrid w:val="0"/>
            <w:sz w:val="20"/>
          </w:rPr>
          <w:tab/>
          <w:delText>DETAILS OF APPLICATION</w:delText>
        </w:r>
      </w:del>
    </w:p>
    <w:p>
      <w:pPr>
        <w:pStyle w:val="yTable"/>
        <w:tabs>
          <w:tab w:val="left" w:pos="567"/>
          <w:tab w:val="left" w:pos="1134"/>
        </w:tabs>
        <w:spacing w:before="0"/>
        <w:rPr>
          <w:del w:id="2487" w:author="Master Repository Process" w:date="2021-08-29T02:29:00Z"/>
          <w:snapToGrid w:val="0"/>
          <w:sz w:val="20"/>
        </w:rPr>
      </w:pPr>
      <w:del w:id="2488" w:author="Master Repository Process" w:date="2021-08-29T02:29:00Z">
        <w:r>
          <w:rPr>
            <w:snapToGrid w:val="0"/>
            <w:sz w:val="20"/>
          </w:rPr>
          <w:tab/>
          <w:delText>(a)</w:delText>
        </w:r>
        <w:r>
          <w:rPr>
            <w:snapToGrid w:val="0"/>
            <w:sz w:val="20"/>
          </w:rPr>
          <w:tab/>
          <w:delText>Address of premises to which the licence is sought to be removed</w:delText>
        </w:r>
      </w:del>
    </w:p>
    <w:p>
      <w:pPr>
        <w:pStyle w:val="yTable"/>
        <w:tabs>
          <w:tab w:val="left" w:pos="1134"/>
        </w:tabs>
        <w:spacing w:before="0"/>
        <w:rPr>
          <w:del w:id="2489" w:author="Master Repository Process" w:date="2021-08-29T02:29:00Z"/>
          <w:snapToGrid w:val="0"/>
          <w:sz w:val="20"/>
        </w:rPr>
      </w:pPr>
      <w:del w:id="2490" w:author="Master Repository Process" w:date="2021-08-29T02:29:00Z">
        <w:r>
          <w:rPr>
            <w:snapToGrid w:val="0"/>
            <w:sz w:val="20"/>
          </w:rPr>
          <w:tab/>
          <w:delText>.......................................................................................................................</w:delText>
        </w:r>
      </w:del>
    </w:p>
    <w:p>
      <w:pPr>
        <w:pStyle w:val="yTable"/>
        <w:tabs>
          <w:tab w:val="left" w:pos="567"/>
          <w:tab w:val="left" w:pos="1134"/>
        </w:tabs>
        <w:spacing w:before="0"/>
        <w:rPr>
          <w:del w:id="2491" w:author="Master Repository Process" w:date="2021-08-29T02:29:00Z"/>
          <w:snapToGrid w:val="0"/>
          <w:sz w:val="20"/>
        </w:rPr>
      </w:pPr>
      <w:del w:id="2492" w:author="Master Repository Process" w:date="2021-08-29T02:29:00Z">
        <w:r>
          <w:rPr>
            <w:snapToGrid w:val="0"/>
            <w:sz w:val="20"/>
          </w:rPr>
          <w:tab/>
          <w:delText>(b)</w:delText>
        </w:r>
        <w:r>
          <w:rPr>
            <w:snapToGrid w:val="0"/>
            <w:sz w:val="20"/>
          </w:rPr>
          <w:tab/>
          <w:delText>Proposed new licence trading name .............................................................</w:delText>
        </w:r>
      </w:del>
    </w:p>
    <w:p>
      <w:pPr>
        <w:pStyle w:val="yTable"/>
        <w:tabs>
          <w:tab w:val="left" w:pos="567"/>
          <w:tab w:val="left" w:pos="1134"/>
        </w:tabs>
        <w:spacing w:before="0"/>
        <w:ind w:left="1134" w:hanging="1134"/>
        <w:rPr>
          <w:del w:id="2493" w:author="Master Repository Process" w:date="2021-08-29T02:29:00Z"/>
          <w:snapToGrid w:val="0"/>
          <w:sz w:val="20"/>
        </w:rPr>
      </w:pPr>
      <w:del w:id="2494" w:author="Master Repository Process" w:date="2021-08-29T02:29:00Z">
        <w:r>
          <w:rPr>
            <w:snapToGrid w:val="0"/>
            <w:sz w:val="20"/>
          </w:rPr>
          <w:tab/>
          <w:delText>(c)</w:delText>
        </w:r>
        <w:r>
          <w:rPr>
            <w:snapToGrid w:val="0"/>
            <w:sz w:val="20"/>
          </w:rPr>
          <w:tab/>
          <w:delText>Is the removal sought conditional upon construction or completion of the proposed new premises?</w:delText>
        </w:r>
      </w:del>
    </w:p>
    <w:p>
      <w:pPr>
        <w:pStyle w:val="yTable"/>
        <w:tabs>
          <w:tab w:val="left" w:pos="1134"/>
        </w:tabs>
        <w:spacing w:before="0"/>
        <w:rPr>
          <w:del w:id="2495" w:author="Master Repository Process" w:date="2021-08-29T02:29:00Z"/>
          <w:snapToGrid w:val="0"/>
          <w:sz w:val="20"/>
        </w:rPr>
      </w:pPr>
      <w:del w:id="2496" w:author="Master Repository Process" w:date="2021-08-29T02:29:00Z">
        <w:r>
          <w:rPr>
            <w:snapToGrid w:val="0"/>
            <w:sz w:val="20"/>
          </w:rPr>
          <w:tab/>
          <w:delText>(Yes/No) ...........................................</w:delText>
        </w:r>
      </w:del>
    </w:p>
    <w:p>
      <w:pPr>
        <w:pStyle w:val="yTable"/>
        <w:tabs>
          <w:tab w:val="left" w:pos="567"/>
          <w:tab w:val="left" w:pos="1134"/>
        </w:tabs>
        <w:spacing w:before="0"/>
        <w:rPr>
          <w:del w:id="2497" w:author="Master Repository Process" w:date="2021-08-29T02:29:00Z"/>
          <w:snapToGrid w:val="0"/>
          <w:sz w:val="20"/>
        </w:rPr>
      </w:pPr>
      <w:del w:id="2498" w:author="Master Repository Process" w:date="2021-08-29T02:29:00Z">
        <w:r>
          <w:rPr>
            <w:snapToGrid w:val="0"/>
            <w:sz w:val="20"/>
          </w:rPr>
          <w:tab/>
          <w:delText>(d)</w:delText>
        </w:r>
        <w:r>
          <w:rPr>
            <w:snapToGrid w:val="0"/>
            <w:sz w:val="20"/>
          </w:rPr>
          <w:tab/>
          <w:delText>Does the licensee own the proposed new licensed premises?</w:delText>
        </w:r>
      </w:del>
    </w:p>
    <w:p>
      <w:pPr>
        <w:pStyle w:val="yTable"/>
        <w:tabs>
          <w:tab w:val="left" w:pos="1134"/>
        </w:tabs>
        <w:spacing w:before="0"/>
        <w:rPr>
          <w:del w:id="2499" w:author="Master Repository Process" w:date="2021-08-29T02:29:00Z"/>
          <w:snapToGrid w:val="0"/>
          <w:sz w:val="20"/>
        </w:rPr>
      </w:pPr>
      <w:del w:id="2500" w:author="Master Repository Process" w:date="2021-08-29T02:29:00Z">
        <w:r>
          <w:rPr>
            <w:snapToGrid w:val="0"/>
            <w:sz w:val="20"/>
          </w:rPr>
          <w:tab/>
          <w:delText>(Yes/No) ...........................................</w:delText>
        </w:r>
      </w:del>
    </w:p>
    <w:p>
      <w:pPr>
        <w:pStyle w:val="yTable"/>
        <w:tabs>
          <w:tab w:val="left" w:pos="1134"/>
        </w:tabs>
        <w:spacing w:before="0"/>
        <w:rPr>
          <w:del w:id="2501" w:author="Master Repository Process" w:date="2021-08-29T02:29:00Z"/>
          <w:snapToGrid w:val="0"/>
          <w:sz w:val="20"/>
        </w:rPr>
      </w:pPr>
      <w:del w:id="2502" w:author="Master Repository Process" w:date="2021-08-29T02:29:00Z">
        <w:r>
          <w:rPr>
            <w:snapToGrid w:val="0"/>
            <w:sz w:val="20"/>
          </w:rPr>
          <w:tab/>
          <w:delText>If No — </w:delText>
        </w:r>
      </w:del>
    </w:p>
    <w:p>
      <w:pPr>
        <w:pStyle w:val="yTable"/>
        <w:tabs>
          <w:tab w:val="left" w:pos="1134"/>
          <w:tab w:val="left" w:pos="1701"/>
        </w:tabs>
        <w:spacing w:before="0"/>
        <w:rPr>
          <w:del w:id="2503" w:author="Master Repository Process" w:date="2021-08-29T02:29:00Z"/>
          <w:snapToGrid w:val="0"/>
          <w:sz w:val="20"/>
        </w:rPr>
      </w:pPr>
      <w:del w:id="2504" w:author="Master Repository Process" w:date="2021-08-29T02:29:00Z">
        <w:r>
          <w:rPr>
            <w:snapToGrid w:val="0"/>
            <w:sz w:val="20"/>
          </w:rPr>
          <w:tab/>
          <w:delText>(i)</w:delText>
        </w:r>
        <w:r>
          <w:rPr>
            <w:snapToGrid w:val="0"/>
            <w:sz w:val="20"/>
          </w:rPr>
          <w:tab/>
          <w:delText>what is the full name and address of the owner?</w:delText>
        </w:r>
      </w:del>
    </w:p>
    <w:p>
      <w:pPr>
        <w:pStyle w:val="yTable"/>
        <w:tabs>
          <w:tab w:val="left" w:pos="1701"/>
        </w:tabs>
        <w:spacing w:before="0"/>
        <w:rPr>
          <w:del w:id="2505" w:author="Master Repository Process" w:date="2021-08-29T02:29:00Z"/>
          <w:snapToGrid w:val="0"/>
          <w:sz w:val="20"/>
        </w:rPr>
      </w:pPr>
      <w:del w:id="2506" w:author="Master Repository Process" w:date="2021-08-29T02:29:00Z">
        <w:r>
          <w:rPr>
            <w:snapToGrid w:val="0"/>
            <w:sz w:val="20"/>
          </w:rPr>
          <w:tab/>
          <w:delText>...........................................................................................................</w:delText>
        </w:r>
      </w:del>
    </w:p>
    <w:p>
      <w:pPr>
        <w:pStyle w:val="yTable"/>
        <w:tabs>
          <w:tab w:val="left" w:pos="1701"/>
        </w:tabs>
        <w:spacing w:before="0"/>
        <w:rPr>
          <w:del w:id="2507" w:author="Master Repository Process" w:date="2021-08-29T02:29:00Z"/>
          <w:snapToGrid w:val="0"/>
          <w:sz w:val="20"/>
        </w:rPr>
      </w:pPr>
      <w:del w:id="2508" w:author="Master Repository Process" w:date="2021-08-29T02:29:00Z">
        <w:r>
          <w:rPr>
            <w:snapToGrid w:val="0"/>
            <w:sz w:val="20"/>
          </w:rPr>
          <w:tab/>
          <w:delText>...........................................................................................................</w:delText>
        </w:r>
      </w:del>
    </w:p>
    <w:p>
      <w:pPr>
        <w:pStyle w:val="yTable"/>
        <w:tabs>
          <w:tab w:val="left" w:pos="1134"/>
          <w:tab w:val="left" w:pos="1701"/>
        </w:tabs>
        <w:spacing w:before="0"/>
        <w:ind w:left="1701" w:hanging="1701"/>
        <w:rPr>
          <w:del w:id="2509" w:author="Master Repository Process" w:date="2021-08-29T02:29:00Z"/>
          <w:snapToGrid w:val="0"/>
          <w:sz w:val="20"/>
        </w:rPr>
      </w:pPr>
      <w:del w:id="2510" w:author="Master Repository Process" w:date="2021-08-29T02:29:00Z">
        <w:r>
          <w:rPr>
            <w:snapToGrid w:val="0"/>
            <w:sz w:val="20"/>
          </w:rPr>
          <w:tab/>
          <w:delText>(ii)</w:delText>
        </w:r>
        <w:r>
          <w:rPr>
            <w:snapToGrid w:val="0"/>
            <w:sz w:val="20"/>
          </w:rPr>
          <w:tab/>
          <w:delText>what form of tenure of the premises will the applicant have (including term of tenure)?</w:delText>
        </w:r>
      </w:del>
    </w:p>
    <w:p>
      <w:pPr>
        <w:pStyle w:val="yTable"/>
        <w:tabs>
          <w:tab w:val="left" w:pos="1701"/>
        </w:tabs>
        <w:spacing w:before="0"/>
        <w:rPr>
          <w:del w:id="2511" w:author="Master Repository Process" w:date="2021-08-29T02:29:00Z"/>
          <w:snapToGrid w:val="0"/>
          <w:sz w:val="20"/>
        </w:rPr>
      </w:pPr>
      <w:del w:id="2512" w:author="Master Repository Process" w:date="2021-08-29T02:29:00Z">
        <w:r>
          <w:rPr>
            <w:snapToGrid w:val="0"/>
            <w:sz w:val="20"/>
          </w:rPr>
          <w:tab/>
          <w:delText>...........................................................................................................</w:delText>
        </w:r>
      </w:del>
    </w:p>
    <w:p>
      <w:pPr>
        <w:pStyle w:val="yTable"/>
        <w:tabs>
          <w:tab w:val="left" w:pos="1701"/>
        </w:tabs>
        <w:spacing w:before="0"/>
        <w:rPr>
          <w:del w:id="2513" w:author="Master Repository Process" w:date="2021-08-29T02:29:00Z"/>
          <w:snapToGrid w:val="0"/>
          <w:sz w:val="20"/>
        </w:rPr>
      </w:pPr>
      <w:del w:id="2514" w:author="Master Repository Process" w:date="2021-08-29T02:29:00Z">
        <w:r>
          <w:rPr>
            <w:snapToGrid w:val="0"/>
            <w:sz w:val="20"/>
          </w:rPr>
          <w:tab/>
          <w:delText>...........................................................................................................</w:delText>
        </w:r>
      </w:del>
    </w:p>
    <w:p>
      <w:pPr>
        <w:pStyle w:val="yTable"/>
        <w:keepNext/>
        <w:keepLines/>
        <w:tabs>
          <w:tab w:val="left" w:pos="567"/>
        </w:tabs>
        <w:rPr>
          <w:del w:id="2515" w:author="Master Repository Process" w:date="2021-08-29T02:29:00Z"/>
          <w:snapToGrid w:val="0"/>
          <w:sz w:val="20"/>
        </w:rPr>
      </w:pPr>
      <w:del w:id="2516" w:author="Master Repository Process" w:date="2021-08-29T02:29:00Z">
        <w:r>
          <w:rPr>
            <w:snapToGrid w:val="0"/>
            <w:sz w:val="20"/>
          </w:rPr>
          <w:delText>3.</w:delText>
        </w:r>
        <w:r>
          <w:rPr>
            <w:snapToGrid w:val="0"/>
            <w:sz w:val="20"/>
          </w:rPr>
          <w:tab/>
          <w:delText>SPECIAL CONDITIONS</w:delText>
        </w:r>
      </w:del>
    </w:p>
    <w:p>
      <w:pPr>
        <w:pStyle w:val="yTable"/>
        <w:keepNext/>
        <w:keepLines/>
        <w:tabs>
          <w:tab w:val="left" w:pos="567"/>
        </w:tabs>
        <w:spacing w:before="0"/>
        <w:ind w:left="567" w:hanging="567"/>
        <w:rPr>
          <w:del w:id="2517" w:author="Master Repository Process" w:date="2021-08-29T02:29:00Z"/>
          <w:snapToGrid w:val="0"/>
          <w:sz w:val="20"/>
        </w:rPr>
      </w:pPr>
      <w:del w:id="2518" w:author="Master Repository Process" w:date="2021-08-29T02:29:00Z">
        <w:r>
          <w:rPr>
            <w:snapToGrid w:val="0"/>
            <w:sz w:val="20"/>
          </w:rPr>
          <w:tab/>
          <w:delText>(Answer all relevant questions in relation to the proposed new licensed premises)</w:delText>
        </w:r>
      </w:del>
    </w:p>
    <w:p>
      <w:pPr>
        <w:pStyle w:val="yTable"/>
        <w:tabs>
          <w:tab w:val="left" w:pos="567"/>
          <w:tab w:val="left" w:pos="1134"/>
        </w:tabs>
        <w:spacing w:before="0"/>
        <w:ind w:left="1134" w:hanging="1134"/>
        <w:rPr>
          <w:del w:id="2519" w:author="Master Repository Process" w:date="2021-08-29T02:29:00Z"/>
          <w:snapToGrid w:val="0"/>
          <w:sz w:val="20"/>
        </w:rPr>
      </w:pPr>
      <w:del w:id="2520" w:author="Master Repository Process" w:date="2021-08-29T02:29:00Z">
        <w:r>
          <w:rPr>
            <w:snapToGrid w:val="0"/>
            <w:sz w:val="20"/>
          </w:rPr>
          <w:tab/>
          <w:delText>(a)</w:delText>
        </w:r>
        <w:r>
          <w:rPr>
            <w:snapToGrid w:val="0"/>
            <w:sz w:val="20"/>
          </w:rPr>
          <w:tab/>
          <w:delText>Is approval for a free sampling area sought (liquor store, wholesaler’s or producer’s licence only)?</w:delText>
        </w:r>
      </w:del>
    </w:p>
    <w:p>
      <w:pPr>
        <w:pStyle w:val="yTable"/>
        <w:tabs>
          <w:tab w:val="left" w:pos="1134"/>
        </w:tabs>
        <w:spacing w:before="0"/>
        <w:rPr>
          <w:del w:id="2521" w:author="Master Repository Process" w:date="2021-08-29T02:29:00Z"/>
          <w:snapToGrid w:val="0"/>
          <w:sz w:val="20"/>
        </w:rPr>
      </w:pPr>
      <w:del w:id="2522" w:author="Master Repository Process" w:date="2021-08-29T02:29:00Z">
        <w:r>
          <w:rPr>
            <w:snapToGrid w:val="0"/>
            <w:sz w:val="20"/>
          </w:rPr>
          <w:tab/>
          <w:delText>(Yes/No) .......................................</w:delText>
        </w:r>
      </w:del>
    </w:p>
    <w:p>
      <w:pPr>
        <w:pStyle w:val="yTable"/>
        <w:tabs>
          <w:tab w:val="left" w:pos="1134"/>
        </w:tabs>
        <w:spacing w:before="0"/>
        <w:rPr>
          <w:del w:id="2523" w:author="Master Repository Process" w:date="2021-08-29T02:29:00Z"/>
          <w:snapToGrid w:val="0"/>
          <w:sz w:val="20"/>
        </w:rPr>
      </w:pPr>
      <w:del w:id="2524" w:author="Master Repository Process" w:date="2021-08-29T02:29:00Z">
        <w:r>
          <w:rPr>
            <w:snapToGrid w:val="0"/>
            <w:sz w:val="20"/>
          </w:rPr>
          <w:tab/>
          <w:delText>If Yes, what part of premises? ...........................................</w:delText>
        </w:r>
      </w:del>
    </w:p>
    <w:p>
      <w:pPr>
        <w:pStyle w:val="yTable"/>
        <w:tabs>
          <w:tab w:val="left" w:pos="567"/>
          <w:tab w:val="left" w:pos="1134"/>
        </w:tabs>
        <w:spacing w:before="0"/>
        <w:rPr>
          <w:del w:id="2525" w:author="Master Repository Process" w:date="2021-08-29T02:29:00Z"/>
          <w:i/>
          <w:snapToGrid w:val="0"/>
          <w:sz w:val="20"/>
        </w:rPr>
      </w:pPr>
      <w:del w:id="2526" w:author="Master Repository Process" w:date="2021-08-29T02:29:00Z">
        <w:r>
          <w:rPr>
            <w:snapToGrid w:val="0"/>
            <w:sz w:val="20"/>
          </w:rPr>
          <w:tab/>
        </w:r>
        <w:r>
          <w:rPr>
            <w:i/>
            <w:snapToGrid w:val="0"/>
            <w:sz w:val="20"/>
          </w:rPr>
          <w:delText>[(b)</w:delText>
        </w:r>
        <w:r>
          <w:rPr>
            <w:i/>
            <w:snapToGrid w:val="0"/>
            <w:sz w:val="20"/>
          </w:rPr>
          <w:tab/>
          <w:delText>deleted]</w:delText>
        </w:r>
      </w:del>
    </w:p>
    <w:p>
      <w:pPr>
        <w:pStyle w:val="yTable"/>
        <w:keepNext/>
        <w:tabs>
          <w:tab w:val="left" w:pos="567"/>
          <w:tab w:val="left" w:pos="1134"/>
        </w:tabs>
        <w:spacing w:before="0"/>
        <w:rPr>
          <w:del w:id="2527" w:author="Master Repository Process" w:date="2021-08-29T02:29:00Z"/>
          <w:snapToGrid w:val="0"/>
          <w:sz w:val="20"/>
        </w:rPr>
      </w:pPr>
      <w:del w:id="2528" w:author="Master Repository Process" w:date="2021-08-29T02:29:00Z">
        <w:r>
          <w:rPr>
            <w:snapToGrid w:val="0"/>
            <w:sz w:val="20"/>
          </w:rPr>
          <w:tab/>
          <w:delText>(c)</w:delText>
        </w:r>
        <w:r>
          <w:rPr>
            <w:snapToGrid w:val="0"/>
            <w:sz w:val="20"/>
          </w:rPr>
          <w:tab/>
          <w:delText>In the case of a special facility licence application only — </w:delText>
        </w:r>
      </w:del>
    </w:p>
    <w:p>
      <w:pPr>
        <w:pStyle w:val="yTable"/>
        <w:keepNext/>
        <w:tabs>
          <w:tab w:val="left" w:pos="1134"/>
          <w:tab w:val="left" w:pos="1701"/>
        </w:tabs>
        <w:spacing w:before="0"/>
        <w:rPr>
          <w:del w:id="2529" w:author="Master Repository Process" w:date="2021-08-29T02:29:00Z"/>
          <w:snapToGrid w:val="0"/>
          <w:sz w:val="20"/>
        </w:rPr>
      </w:pPr>
      <w:del w:id="2530" w:author="Master Repository Process" w:date="2021-08-29T02:29:00Z">
        <w:r>
          <w:rPr>
            <w:snapToGrid w:val="0"/>
            <w:sz w:val="20"/>
          </w:rPr>
          <w:tab/>
          <w:delText>(i)</w:delText>
        </w:r>
        <w:r>
          <w:rPr>
            <w:snapToGrid w:val="0"/>
            <w:sz w:val="20"/>
          </w:rPr>
          <w:tab/>
          <w:delText>what purpose will the removed licence fulfil?</w:delText>
        </w:r>
      </w:del>
    </w:p>
    <w:p>
      <w:pPr>
        <w:pStyle w:val="yTable"/>
        <w:tabs>
          <w:tab w:val="left" w:pos="1701"/>
        </w:tabs>
        <w:spacing w:before="0"/>
        <w:rPr>
          <w:del w:id="2531" w:author="Master Repository Process" w:date="2021-08-29T02:29:00Z"/>
          <w:snapToGrid w:val="0"/>
          <w:sz w:val="20"/>
        </w:rPr>
      </w:pPr>
      <w:del w:id="2532" w:author="Master Repository Process" w:date="2021-08-29T02:29:00Z">
        <w:r>
          <w:rPr>
            <w:snapToGrid w:val="0"/>
            <w:sz w:val="20"/>
          </w:rPr>
          <w:tab/>
          <w:delText>...........................................................................................................</w:delText>
        </w:r>
      </w:del>
    </w:p>
    <w:p>
      <w:pPr>
        <w:pStyle w:val="yTable"/>
        <w:tabs>
          <w:tab w:val="left" w:pos="1134"/>
          <w:tab w:val="left" w:pos="1701"/>
        </w:tabs>
        <w:spacing w:before="0"/>
        <w:ind w:left="1701" w:hanging="1701"/>
        <w:rPr>
          <w:del w:id="2533" w:author="Master Repository Process" w:date="2021-08-29T02:29:00Z"/>
          <w:snapToGrid w:val="0"/>
          <w:sz w:val="20"/>
        </w:rPr>
      </w:pPr>
      <w:del w:id="2534" w:author="Master Repository Process" w:date="2021-08-29T02:29:00Z">
        <w:r>
          <w:rPr>
            <w:snapToGrid w:val="0"/>
            <w:sz w:val="20"/>
          </w:rPr>
          <w:tab/>
          <w:delText>(ii)</w:delText>
        </w:r>
        <w:r>
          <w:rPr>
            <w:snapToGrid w:val="0"/>
            <w:sz w:val="20"/>
          </w:rPr>
          <w:tab/>
          <w:delText>what trading hours are sought? (Give details for each day, and of any seasonal changes)</w:delText>
        </w:r>
      </w:del>
    </w:p>
    <w:p>
      <w:pPr>
        <w:pStyle w:val="yTable"/>
        <w:tabs>
          <w:tab w:val="left" w:pos="1701"/>
        </w:tabs>
        <w:spacing w:before="0"/>
        <w:rPr>
          <w:del w:id="2535" w:author="Master Repository Process" w:date="2021-08-29T02:29:00Z"/>
          <w:snapToGrid w:val="0"/>
          <w:sz w:val="20"/>
        </w:rPr>
      </w:pPr>
      <w:del w:id="2536" w:author="Master Repository Process" w:date="2021-08-29T02:29:00Z">
        <w:r>
          <w:rPr>
            <w:snapToGrid w:val="0"/>
            <w:sz w:val="20"/>
          </w:rPr>
          <w:tab/>
          <w:delText>...........................................................................................................</w:delText>
        </w:r>
      </w:del>
    </w:p>
    <w:p>
      <w:pPr>
        <w:pStyle w:val="yTable"/>
        <w:tabs>
          <w:tab w:val="left" w:pos="1701"/>
        </w:tabs>
        <w:spacing w:before="0"/>
        <w:rPr>
          <w:del w:id="2537" w:author="Master Repository Process" w:date="2021-08-29T02:29:00Z"/>
          <w:snapToGrid w:val="0"/>
          <w:sz w:val="20"/>
        </w:rPr>
      </w:pPr>
      <w:del w:id="2538" w:author="Master Repository Process" w:date="2021-08-29T02:29:00Z">
        <w:r>
          <w:rPr>
            <w:snapToGrid w:val="0"/>
            <w:sz w:val="20"/>
          </w:rPr>
          <w:tab/>
          <w:delText>...........................................................................................................</w:delText>
        </w:r>
      </w:del>
    </w:p>
    <w:p>
      <w:pPr>
        <w:pStyle w:val="yTable"/>
        <w:tabs>
          <w:tab w:val="left" w:pos="1134"/>
          <w:tab w:val="left" w:pos="1701"/>
        </w:tabs>
        <w:spacing w:before="0"/>
        <w:ind w:left="1701" w:hanging="1701"/>
        <w:rPr>
          <w:del w:id="2539" w:author="Master Repository Process" w:date="2021-08-29T02:29:00Z"/>
          <w:snapToGrid w:val="0"/>
          <w:sz w:val="20"/>
        </w:rPr>
      </w:pPr>
      <w:del w:id="2540" w:author="Master Repository Process" w:date="2021-08-29T02:29:00Z">
        <w:r>
          <w:rPr>
            <w:snapToGrid w:val="0"/>
            <w:sz w:val="20"/>
          </w:rPr>
          <w:tab/>
          <w:delText>(iii)</w:delText>
        </w:r>
        <w:r>
          <w:rPr>
            <w:snapToGrid w:val="0"/>
            <w:sz w:val="20"/>
          </w:rPr>
          <w:tab/>
          <w:delText>is approval sought to sell liquor for consumption off the licensed premises?</w:delText>
        </w:r>
      </w:del>
    </w:p>
    <w:p>
      <w:pPr>
        <w:pStyle w:val="yTable"/>
        <w:tabs>
          <w:tab w:val="left" w:pos="1701"/>
        </w:tabs>
        <w:spacing w:before="0"/>
        <w:rPr>
          <w:del w:id="2541" w:author="Master Repository Process" w:date="2021-08-29T02:29:00Z"/>
          <w:snapToGrid w:val="0"/>
          <w:sz w:val="20"/>
        </w:rPr>
      </w:pPr>
      <w:del w:id="2542" w:author="Master Repository Process" w:date="2021-08-29T02:29:00Z">
        <w:r>
          <w:rPr>
            <w:snapToGrid w:val="0"/>
            <w:sz w:val="20"/>
          </w:rPr>
          <w:tab/>
          <w:delText>(Yes/No) ............................................</w:delText>
        </w:r>
      </w:del>
    </w:p>
    <w:p>
      <w:pPr>
        <w:pStyle w:val="yTable"/>
        <w:tabs>
          <w:tab w:val="left" w:pos="1134"/>
          <w:tab w:val="left" w:pos="1701"/>
        </w:tabs>
        <w:spacing w:before="0"/>
        <w:ind w:left="1701" w:hanging="1701"/>
        <w:rPr>
          <w:del w:id="2543" w:author="Master Repository Process" w:date="2021-08-29T02:29:00Z"/>
          <w:snapToGrid w:val="0"/>
          <w:sz w:val="20"/>
        </w:rPr>
      </w:pPr>
      <w:del w:id="2544" w:author="Master Repository Process" w:date="2021-08-29T02:29:00Z">
        <w:r>
          <w:rPr>
            <w:snapToGrid w:val="0"/>
            <w:sz w:val="20"/>
          </w:rPr>
          <w:tab/>
          <w:delText>(iv)</w:delText>
        </w:r>
        <w:r>
          <w:rPr>
            <w:snapToGrid w:val="0"/>
            <w:sz w:val="20"/>
          </w:rPr>
          <w:tab/>
          <w:delText>details of any other special trading conditions sought</w:delText>
        </w:r>
      </w:del>
    </w:p>
    <w:p>
      <w:pPr>
        <w:pStyle w:val="yTable"/>
        <w:tabs>
          <w:tab w:val="left" w:pos="1701"/>
        </w:tabs>
        <w:spacing w:before="0"/>
        <w:rPr>
          <w:del w:id="2545" w:author="Master Repository Process" w:date="2021-08-29T02:29:00Z"/>
          <w:snapToGrid w:val="0"/>
          <w:sz w:val="20"/>
        </w:rPr>
      </w:pPr>
      <w:del w:id="2546" w:author="Master Repository Process" w:date="2021-08-29T02:29:00Z">
        <w:r>
          <w:rPr>
            <w:snapToGrid w:val="0"/>
            <w:sz w:val="20"/>
          </w:rPr>
          <w:tab/>
          <w:delText>...........................................................................................................</w:delText>
        </w:r>
      </w:del>
    </w:p>
    <w:p>
      <w:pPr>
        <w:pStyle w:val="yTable"/>
        <w:tabs>
          <w:tab w:val="left" w:pos="1701"/>
        </w:tabs>
        <w:spacing w:before="0"/>
        <w:rPr>
          <w:del w:id="2547" w:author="Master Repository Process" w:date="2021-08-29T02:29:00Z"/>
          <w:snapToGrid w:val="0"/>
          <w:sz w:val="20"/>
        </w:rPr>
      </w:pPr>
      <w:del w:id="2548" w:author="Master Repository Process" w:date="2021-08-29T02:29:00Z">
        <w:r>
          <w:rPr>
            <w:snapToGrid w:val="0"/>
            <w:sz w:val="20"/>
          </w:rPr>
          <w:tab/>
          <w:delText>...........................................................................................................</w:delText>
        </w:r>
      </w:del>
    </w:p>
    <w:p>
      <w:pPr>
        <w:pStyle w:val="yTable"/>
        <w:tabs>
          <w:tab w:val="left" w:pos="567"/>
        </w:tabs>
        <w:rPr>
          <w:del w:id="2549" w:author="Master Repository Process" w:date="2021-08-29T02:29:00Z"/>
          <w:snapToGrid w:val="0"/>
          <w:sz w:val="20"/>
        </w:rPr>
      </w:pPr>
      <w:del w:id="2550" w:author="Master Repository Process" w:date="2021-08-29T02:29:00Z">
        <w:r>
          <w:rPr>
            <w:snapToGrid w:val="0"/>
            <w:sz w:val="20"/>
          </w:rPr>
          <w:delText>4.</w:delText>
        </w:r>
        <w:r>
          <w:rPr>
            <w:snapToGrid w:val="0"/>
            <w:sz w:val="20"/>
          </w:rPr>
          <w:tab/>
          <w:delText>EXTENDED TRADING PERMITS</w:delText>
        </w:r>
      </w:del>
    </w:p>
    <w:p>
      <w:pPr>
        <w:pStyle w:val="yTable"/>
        <w:tabs>
          <w:tab w:val="left" w:pos="567"/>
          <w:tab w:val="left" w:pos="1134"/>
        </w:tabs>
        <w:spacing w:before="0"/>
        <w:rPr>
          <w:del w:id="2551" w:author="Master Repository Process" w:date="2021-08-29T02:29:00Z"/>
          <w:snapToGrid w:val="0"/>
          <w:sz w:val="20"/>
        </w:rPr>
      </w:pPr>
      <w:del w:id="2552" w:author="Master Repository Process" w:date="2021-08-29T02:29:00Z">
        <w:r>
          <w:rPr>
            <w:snapToGrid w:val="0"/>
            <w:sz w:val="20"/>
          </w:rPr>
          <w:tab/>
          <w:delText>(a)</w:delText>
        </w:r>
        <w:r>
          <w:rPr>
            <w:snapToGrid w:val="0"/>
            <w:sz w:val="20"/>
          </w:rPr>
          <w:tab/>
          <w:delText>Is an indefinite extended trading permit also sought?</w:delText>
        </w:r>
      </w:del>
    </w:p>
    <w:p>
      <w:pPr>
        <w:pStyle w:val="yTable"/>
        <w:tabs>
          <w:tab w:val="left" w:pos="1134"/>
        </w:tabs>
        <w:spacing w:before="0"/>
        <w:rPr>
          <w:del w:id="2553" w:author="Master Repository Process" w:date="2021-08-29T02:29:00Z"/>
          <w:snapToGrid w:val="0"/>
          <w:sz w:val="20"/>
        </w:rPr>
      </w:pPr>
      <w:del w:id="2554" w:author="Master Repository Process" w:date="2021-08-29T02:29:00Z">
        <w:r>
          <w:rPr>
            <w:snapToGrid w:val="0"/>
            <w:sz w:val="20"/>
          </w:rPr>
          <w:tab/>
          <w:delText>(Yes/No) ........................................</w:delText>
        </w:r>
      </w:del>
    </w:p>
    <w:p>
      <w:pPr>
        <w:pStyle w:val="yTable"/>
        <w:tabs>
          <w:tab w:val="left" w:pos="1134"/>
        </w:tabs>
        <w:spacing w:before="0"/>
        <w:rPr>
          <w:del w:id="2555" w:author="Master Repository Process" w:date="2021-08-29T02:29:00Z"/>
          <w:snapToGrid w:val="0"/>
          <w:sz w:val="20"/>
        </w:rPr>
      </w:pPr>
      <w:del w:id="2556" w:author="Master Repository Process" w:date="2021-08-29T02:29:00Z">
        <w:r>
          <w:rPr>
            <w:snapToGrid w:val="0"/>
            <w:sz w:val="20"/>
          </w:rPr>
          <w:tab/>
          <w:delText>If Yes — </w:delText>
        </w:r>
      </w:del>
    </w:p>
    <w:p>
      <w:pPr>
        <w:pStyle w:val="yTable"/>
        <w:tabs>
          <w:tab w:val="left" w:pos="1134"/>
          <w:tab w:val="left" w:pos="1701"/>
        </w:tabs>
        <w:spacing w:before="0"/>
        <w:ind w:left="1701" w:hanging="1701"/>
        <w:rPr>
          <w:del w:id="2557" w:author="Master Repository Process" w:date="2021-08-29T02:29:00Z"/>
          <w:snapToGrid w:val="0"/>
          <w:sz w:val="20"/>
        </w:rPr>
      </w:pPr>
      <w:del w:id="2558" w:author="Master Repository Process" w:date="2021-08-29T02:29:00Z">
        <w:r>
          <w:rPr>
            <w:snapToGrid w:val="0"/>
            <w:sz w:val="20"/>
          </w:rPr>
          <w:tab/>
          <w:delText>(i)</w:delText>
        </w:r>
        <w:r>
          <w:rPr>
            <w:snapToGrid w:val="0"/>
            <w:sz w:val="20"/>
          </w:rPr>
          <w:tab/>
          <w:delText>for what purpose under section 60(4) is the permit sought?</w:delText>
        </w:r>
      </w:del>
    </w:p>
    <w:p>
      <w:pPr>
        <w:pStyle w:val="yTable"/>
        <w:tabs>
          <w:tab w:val="left" w:pos="1701"/>
        </w:tabs>
        <w:spacing w:before="0"/>
        <w:rPr>
          <w:del w:id="2559" w:author="Master Repository Process" w:date="2021-08-29T02:29:00Z"/>
          <w:snapToGrid w:val="0"/>
          <w:sz w:val="20"/>
        </w:rPr>
      </w:pPr>
      <w:del w:id="2560" w:author="Master Repository Process" w:date="2021-08-29T02:29:00Z">
        <w:r>
          <w:rPr>
            <w:snapToGrid w:val="0"/>
            <w:sz w:val="20"/>
          </w:rPr>
          <w:tab/>
          <w:delText>...........................................................................................................</w:delText>
        </w:r>
      </w:del>
    </w:p>
    <w:p>
      <w:pPr>
        <w:pStyle w:val="yTable"/>
        <w:tabs>
          <w:tab w:val="left" w:pos="1701"/>
        </w:tabs>
        <w:spacing w:before="0"/>
        <w:rPr>
          <w:del w:id="2561" w:author="Master Repository Process" w:date="2021-08-29T02:29:00Z"/>
          <w:snapToGrid w:val="0"/>
          <w:sz w:val="20"/>
        </w:rPr>
      </w:pPr>
      <w:del w:id="2562" w:author="Master Repository Process" w:date="2021-08-29T02:29:00Z">
        <w:r>
          <w:rPr>
            <w:snapToGrid w:val="0"/>
            <w:sz w:val="20"/>
          </w:rPr>
          <w:tab/>
          <w:delText>...........................................................................................................</w:delText>
        </w:r>
      </w:del>
    </w:p>
    <w:p>
      <w:pPr>
        <w:pStyle w:val="yTable"/>
        <w:tabs>
          <w:tab w:val="left" w:pos="1134"/>
          <w:tab w:val="left" w:pos="1701"/>
        </w:tabs>
        <w:spacing w:before="0"/>
        <w:ind w:left="1701" w:hanging="1701"/>
        <w:rPr>
          <w:del w:id="2563" w:author="Master Repository Process" w:date="2021-08-29T02:29:00Z"/>
          <w:snapToGrid w:val="0"/>
          <w:sz w:val="20"/>
        </w:rPr>
      </w:pPr>
      <w:del w:id="2564" w:author="Master Repository Process" w:date="2021-08-29T02:29:00Z">
        <w:r>
          <w:rPr>
            <w:snapToGrid w:val="0"/>
            <w:sz w:val="20"/>
          </w:rPr>
          <w:tab/>
          <w:delText>(ii)</w:delText>
        </w:r>
        <w:r>
          <w:rPr>
            <w:snapToGrid w:val="0"/>
            <w:sz w:val="20"/>
          </w:rPr>
          <w:tab/>
          <w:delText>in respect of what area(s) is the permit sought?</w:delText>
        </w:r>
      </w:del>
    </w:p>
    <w:p>
      <w:pPr>
        <w:pStyle w:val="yTable"/>
        <w:tabs>
          <w:tab w:val="left" w:pos="1701"/>
        </w:tabs>
        <w:spacing w:before="0"/>
        <w:rPr>
          <w:del w:id="2565" w:author="Master Repository Process" w:date="2021-08-29T02:29:00Z"/>
          <w:snapToGrid w:val="0"/>
          <w:sz w:val="20"/>
        </w:rPr>
      </w:pPr>
      <w:del w:id="2566" w:author="Master Repository Process" w:date="2021-08-29T02:29:00Z">
        <w:r>
          <w:rPr>
            <w:snapToGrid w:val="0"/>
            <w:sz w:val="20"/>
          </w:rPr>
          <w:tab/>
          <w:delText>...........................................................................................................</w:delText>
        </w:r>
      </w:del>
    </w:p>
    <w:p>
      <w:pPr>
        <w:pStyle w:val="yTable"/>
        <w:tabs>
          <w:tab w:val="left" w:pos="1701"/>
        </w:tabs>
        <w:spacing w:before="0"/>
        <w:rPr>
          <w:del w:id="2567" w:author="Master Repository Process" w:date="2021-08-29T02:29:00Z"/>
          <w:snapToGrid w:val="0"/>
          <w:sz w:val="20"/>
        </w:rPr>
      </w:pPr>
      <w:del w:id="2568" w:author="Master Repository Process" w:date="2021-08-29T02:29:00Z">
        <w:r>
          <w:rPr>
            <w:snapToGrid w:val="0"/>
            <w:sz w:val="20"/>
          </w:rPr>
          <w:tab/>
          <w:delText>...........................................................................................................</w:delText>
        </w:r>
      </w:del>
    </w:p>
    <w:p>
      <w:pPr>
        <w:pStyle w:val="yTable"/>
        <w:keepNext/>
        <w:keepLines/>
        <w:tabs>
          <w:tab w:val="left" w:pos="1134"/>
          <w:tab w:val="left" w:pos="1701"/>
        </w:tabs>
        <w:spacing w:before="0"/>
        <w:ind w:left="1701" w:hanging="1701"/>
        <w:rPr>
          <w:del w:id="2569" w:author="Master Repository Process" w:date="2021-08-29T02:29:00Z"/>
          <w:snapToGrid w:val="0"/>
          <w:sz w:val="20"/>
        </w:rPr>
      </w:pPr>
      <w:del w:id="2570" w:author="Master Repository Process" w:date="2021-08-29T02:29:00Z">
        <w:r>
          <w:rPr>
            <w:snapToGrid w:val="0"/>
            <w:sz w:val="20"/>
          </w:rPr>
          <w:tab/>
          <w:delText>(iii)</w:delText>
        </w:r>
        <w:r>
          <w:rPr>
            <w:snapToGrid w:val="0"/>
            <w:sz w:val="20"/>
          </w:rPr>
          <w:tab/>
          <w:delText>what trading hours or other special trading conditions are sought?</w:delText>
        </w:r>
      </w:del>
    </w:p>
    <w:p>
      <w:pPr>
        <w:pStyle w:val="yTable"/>
        <w:tabs>
          <w:tab w:val="left" w:pos="1701"/>
        </w:tabs>
        <w:spacing w:before="0"/>
        <w:rPr>
          <w:del w:id="2571" w:author="Master Repository Process" w:date="2021-08-29T02:29:00Z"/>
          <w:snapToGrid w:val="0"/>
          <w:sz w:val="20"/>
        </w:rPr>
      </w:pPr>
      <w:del w:id="2572" w:author="Master Repository Process" w:date="2021-08-29T02:29:00Z">
        <w:r>
          <w:rPr>
            <w:snapToGrid w:val="0"/>
            <w:sz w:val="20"/>
          </w:rPr>
          <w:tab/>
          <w:delText>...........................................................................................................</w:delText>
        </w:r>
      </w:del>
    </w:p>
    <w:p>
      <w:pPr>
        <w:pStyle w:val="yTable"/>
        <w:tabs>
          <w:tab w:val="left" w:pos="1701"/>
        </w:tabs>
        <w:spacing w:before="0"/>
        <w:rPr>
          <w:del w:id="2573" w:author="Master Repository Process" w:date="2021-08-29T02:29:00Z"/>
          <w:snapToGrid w:val="0"/>
          <w:sz w:val="20"/>
        </w:rPr>
      </w:pPr>
      <w:del w:id="2574" w:author="Master Repository Process" w:date="2021-08-29T02:29:00Z">
        <w:r>
          <w:rPr>
            <w:snapToGrid w:val="0"/>
            <w:sz w:val="20"/>
          </w:rPr>
          <w:tab/>
          <w:delText>...........................................................................................................</w:delText>
        </w:r>
      </w:del>
    </w:p>
    <w:p>
      <w:pPr>
        <w:pStyle w:val="yTable"/>
        <w:keepNext/>
        <w:keepLines/>
        <w:spacing w:before="0"/>
        <w:rPr>
          <w:del w:id="2575" w:author="Master Repository Process" w:date="2021-08-29T02:29:00Z"/>
          <w:snapToGrid w:val="0"/>
          <w:sz w:val="20"/>
        </w:rPr>
      </w:pPr>
      <w:del w:id="2576" w:author="Master Repository Process" w:date="2021-08-29T02:29:00Z">
        <w:r>
          <w:rPr>
            <w:snapToGrid w:val="0"/>
            <w:sz w:val="20"/>
          </w:rPr>
          <w:delTex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delText>
        </w:r>
      </w:del>
    </w:p>
    <w:p>
      <w:pPr>
        <w:pStyle w:val="yTable"/>
        <w:spacing w:before="0"/>
        <w:rPr>
          <w:del w:id="2577" w:author="Master Repository Process" w:date="2021-08-29T02:29:00Z"/>
          <w:snapToGrid w:val="0"/>
          <w:sz w:val="20"/>
        </w:rPr>
      </w:pPr>
      <w:del w:id="2578" w:author="Master Repository Process" w:date="2021-08-29T02:29:00Z">
        <w:r>
          <w:rPr>
            <w:snapToGrid w:val="0"/>
            <w:sz w:val="20"/>
          </w:rPr>
          <w:delText>Dated the .......................................... day of ............................................ 20 .....................</w:delText>
        </w:r>
      </w:del>
    </w:p>
    <w:p>
      <w:pPr>
        <w:pStyle w:val="yTable"/>
        <w:spacing w:before="0"/>
        <w:rPr>
          <w:del w:id="2579" w:author="Master Repository Process" w:date="2021-08-29T02:29:00Z"/>
          <w:snapToGrid w:val="0"/>
          <w:sz w:val="20"/>
        </w:rPr>
      </w:pPr>
      <w:del w:id="2580" w:author="Master Repository Process" w:date="2021-08-29T02:29:00Z">
        <w:r>
          <w:rPr>
            <w:snapToGrid w:val="0"/>
            <w:sz w:val="20"/>
          </w:rPr>
          <w:delText>Where the applicant is a company</w:delText>
        </w:r>
      </w:del>
    </w:p>
    <w:p>
      <w:pPr>
        <w:pStyle w:val="yTable"/>
        <w:spacing w:before="0"/>
        <w:rPr>
          <w:del w:id="2581" w:author="Master Repository Process" w:date="2021-08-29T02:29:00Z"/>
          <w:snapToGrid w:val="0"/>
          <w:sz w:val="20"/>
        </w:rPr>
      </w:pPr>
      <w:del w:id="2582" w:author="Master Repository Process" w:date="2021-08-29T02:29:00Z">
        <w:r>
          <w:rPr>
            <w:snapToGrid w:val="0"/>
            <w:sz w:val="20"/>
          </w:rPr>
          <w:delText>The common seal of</w:delText>
        </w:r>
      </w:del>
    </w:p>
    <w:p>
      <w:pPr>
        <w:pStyle w:val="yTable"/>
        <w:tabs>
          <w:tab w:val="left" w:pos="567"/>
        </w:tabs>
        <w:rPr>
          <w:del w:id="2583" w:author="Master Repository Process" w:date="2021-08-29T02:29:00Z"/>
          <w:snapToGrid w:val="0"/>
          <w:sz w:val="20"/>
        </w:rPr>
      </w:pPr>
      <w:del w:id="2584" w:author="Master Repository Process" w:date="2021-08-29T02:29:00Z">
        <w:r>
          <w:rPr>
            <w:snapToGrid w:val="0"/>
            <w:sz w:val="20"/>
          </w:rPr>
          <w:tab/>
          <w:delText>........................................................</w:delText>
        </w:r>
      </w:del>
    </w:p>
    <w:p>
      <w:pPr>
        <w:pStyle w:val="yTable"/>
        <w:tabs>
          <w:tab w:val="left" w:pos="567"/>
        </w:tabs>
        <w:spacing w:before="0"/>
        <w:rPr>
          <w:del w:id="2585" w:author="Master Repository Process" w:date="2021-08-29T02:29:00Z"/>
          <w:snapToGrid w:val="0"/>
          <w:sz w:val="20"/>
        </w:rPr>
      </w:pPr>
      <w:del w:id="2586" w:author="Master Repository Process" w:date="2021-08-29T02:29:00Z">
        <w:r>
          <w:rPr>
            <w:snapToGrid w:val="0"/>
            <w:sz w:val="20"/>
          </w:rPr>
          <w:tab/>
          <w:delText xml:space="preserve">was hereunto affixed by order of </w:delText>
        </w:r>
      </w:del>
    </w:p>
    <w:p>
      <w:pPr>
        <w:pStyle w:val="yTable"/>
        <w:tabs>
          <w:tab w:val="left" w:pos="567"/>
        </w:tabs>
        <w:spacing w:before="0"/>
        <w:rPr>
          <w:del w:id="2587" w:author="Master Repository Process" w:date="2021-08-29T02:29:00Z"/>
          <w:snapToGrid w:val="0"/>
          <w:sz w:val="20"/>
        </w:rPr>
      </w:pPr>
      <w:del w:id="2588" w:author="Master Repository Process" w:date="2021-08-29T02:29:00Z">
        <w:r>
          <w:rPr>
            <w:snapToGrid w:val="0"/>
            <w:sz w:val="20"/>
          </w:rPr>
          <w:tab/>
          <w:delText xml:space="preserve">its directors in accordance with </w:delText>
        </w:r>
      </w:del>
    </w:p>
    <w:p>
      <w:pPr>
        <w:pStyle w:val="yTable"/>
        <w:tabs>
          <w:tab w:val="left" w:pos="567"/>
        </w:tabs>
        <w:spacing w:before="0"/>
        <w:rPr>
          <w:del w:id="2589" w:author="Master Repository Process" w:date="2021-08-29T02:29:00Z"/>
          <w:snapToGrid w:val="0"/>
          <w:sz w:val="20"/>
        </w:rPr>
      </w:pPr>
      <w:del w:id="2590" w:author="Master Repository Process" w:date="2021-08-29T02:29:00Z">
        <w:r>
          <w:rPr>
            <w:snapToGrid w:val="0"/>
            <w:sz w:val="20"/>
          </w:rPr>
          <w:tab/>
          <w:delText>its articles of association, in the</w:delText>
        </w:r>
      </w:del>
    </w:p>
    <w:p>
      <w:pPr>
        <w:pStyle w:val="yTable"/>
        <w:tabs>
          <w:tab w:val="left" w:pos="567"/>
        </w:tabs>
        <w:spacing w:before="0"/>
        <w:rPr>
          <w:del w:id="2591" w:author="Master Repository Process" w:date="2021-08-29T02:29:00Z"/>
          <w:snapToGrid w:val="0"/>
          <w:sz w:val="20"/>
        </w:rPr>
      </w:pPr>
      <w:del w:id="2592" w:author="Master Repository Process" w:date="2021-08-29T02:29:00Z">
        <w:r>
          <w:rPr>
            <w:snapToGrid w:val="0"/>
            <w:sz w:val="20"/>
          </w:rPr>
          <w:tab/>
          <w:delText>presence of — </w:delText>
        </w:r>
      </w:del>
    </w:p>
    <w:p>
      <w:pPr>
        <w:pStyle w:val="yTable"/>
        <w:tabs>
          <w:tab w:val="left" w:pos="567"/>
          <w:tab w:val="left" w:pos="3402"/>
        </w:tabs>
        <w:rPr>
          <w:del w:id="2593" w:author="Master Repository Process" w:date="2021-08-29T02:29:00Z"/>
          <w:snapToGrid w:val="0"/>
          <w:sz w:val="20"/>
        </w:rPr>
      </w:pPr>
      <w:del w:id="2594" w:author="Master Repository Process" w:date="2021-08-29T02:29:00Z">
        <w:r>
          <w:rPr>
            <w:snapToGrid w:val="0"/>
            <w:sz w:val="20"/>
          </w:rPr>
          <w:tab/>
          <w:delText xml:space="preserve">Signature of Director </w:delText>
        </w:r>
        <w:r>
          <w:rPr>
            <w:snapToGrid w:val="0"/>
            <w:sz w:val="20"/>
          </w:rPr>
          <w:tab/>
          <w:delText>Name of Director</w:delText>
        </w:r>
      </w:del>
    </w:p>
    <w:p>
      <w:pPr>
        <w:pStyle w:val="yTable"/>
        <w:tabs>
          <w:tab w:val="left" w:pos="567"/>
          <w:tab w:val="left" w:pos="3402"/>
        </w:tabs>
        <w:spacing w:before="0"/>
        <w:rPr>
          <w:del w:id="2595" w:author="Master Repository Process" w:date="2021-08-29T02:29:00Z"/>
          <w:snapToGrid w:val="0"/>
          <w:sz w:val="20"/>
        </w:rPr>
      </w:pPr>
      <w:del w:id="2596"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2597" w:author="Master Repository Process" w:date="2021-08-29T02:29:00Z"/>
          <w:snapToGrid w:val="0"/>
          <w:sz w:val="20"/>
        </w:rPr>
      </w:pPr>
      <w:del w:id="2598"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2599" w:author="Master Repository Process" w:date="2021-08-29T02:29:00Z"/>
          <w:snapToGrid w:val="0"/>
          <w:sz w:val="20"/>
        </w:rPr>
      </w:pPr>
      <w:del w:id="2600" w:author="Master Repository Process" w:date="2021-08-29T02:29:00Z">
        <w:r>
          <w:rPr>
            <w:snapToGrid w:val="0"/>
            <w:sz w:val="20"/>
          </w:rPr>
          <w:tab/>
          <w:delText>...................................</w:delText>
        </w:r>
        <w:r>
          <w:rPr>
            <w:snapToGrid w:val="0"/>
            <w:sz w:val="20"/>
          </w:rPr>
          <w:tab/>
          <w:delText>.........................................................................</w:delText>
        </w:r>
      </w:del>
    </w:p>
    <w:p>
      <w:pPr>
        <w:pStyle w:val="yTable"/>
        <w:keepNext/>
        <w:spacing w:before="240"/>
        <w:rPr>
          <w:del w:id="2601" w:author="Master Repository Process" w:date="2021-08-29T02:29:00Z"/>
          <w:snapToGrid w:val="0"/>
          <w:sz w:val="20"/>
        </w:rPr>
      </w:pPr>
      <w:del w:id="2602" w:author="Master Repository Process" w:date="2021-08-29T02:29:00Z">
        <w:r>
          <w:rPr>
            <w:snapToGrid w:val="0"/>
            <w:sz w:val="20"/>
          </w:rPr>
          <w:delText>Where the applicant is one or more natural persons</w:delText>
        </w:r>
      </w:del>
    </w:p>
    <w:p>
      <w:pPr>
        <w:pStyle w:val="yTable"/>
        <w:keepNext/>
        <w:tabs>
          <w:tab w:val="left" w:pos="567"/>
          <w:tab w:val="left" w:pos="3402"/>
        </w:tabs>
        <w:rPr>
          <w:del w:id="2603" w:author="Master Repository Process" w:date="2021-08-29T02:29:00Z"/>
          <w:snapToGrid w:val="0"/>
          <w:sz w:val="20"/>
        </w:rPr>
      </w:pPr>
      <w:del w:id="2604" w:author="Master Repository Process" w:date="2021-08-29T02:29:00Z">
        <w:r>
          <w:rPr>
            <w:snapToGrid w:val="0"/>
            <w:sz w:val="20"/>
          </w:rPr>
          <w:tab/>
          <w:delText xml:space="preserve">Signature of Person </w:delText>
        </w:r>
        <w:r>
          <w:rPr>
            <w:snapToGrid w:val="0"/>
            <w:sz w:val="20"/>
          </w:rPr>
          <w:tab/>
          <w:delText>Signature, Name &amp; Address of Witness</w:delText>
        </w:r>
      </w:del>
    </w:p>
    <w:p>
      <w:pPr>
        <w:pStyle w:val="yTable"/>
        <w:keepNext/>
        <w:tabs>
          <w:tab w:val="left" w:pos="567"/>
          <w:tab w:val="left" w:pos="3402"/>
        </w:tabs>
        <w:spacing w:before="0"/>
        <w:rPr>
          <w:del w:id="2605" w:author="Master Repository Process" w:date="2021-08-29T02:29:00Z"/>
          <w:snapToGrid w:val="0"/>
          <w:sz w:val="20"/>
        </w:rPr>
      </w:pPr>
      <w:del w:id="2606" w:author="Master Repository Process" w:date="2021-08-29T02:29:00Z">
        <w:r>
          <w:rPr>
            <w:snapToGrid w:val="0"/>
            <w:sz w:val="20"/>
          </w:rPr>
          <w:tab/>
          <w:delText>...................................</w:delText>
        </w:r>
        <w:r>
          <w:rPr>
            <w:snapToGrid w:val="0"/>
            <w:sz w:val="20"/>
          </w:rPr>
          <w:tab/>
          <w:delText>.........................................................................</w:delText>
        </w:r>
      </w:del>
    </w:p>
    <w:p>
      <w:pPr>
        <w:pStyle w:val="yTable"/>
        <w:keepNext/>
        <w:tabs>
          <w:tab w:val="left" w:pos="567"/>
          <w:tab w:val="left" w:pos="3402"/>
        </w:tabs>
        <w:spacing w:before="0"/>
        <w:rPr>
          <w:del w:id="2607" w:author="Master Repository Process" w:date="2021-08-29T02:29:00Z"/>
          <w:snapToGrid w:val="0"/>
          <w:sz w:val="20"/>
        </w:rPr>
      </w:pPr>
      <w:del w:id="2608"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2609" w:author="Master Repository Process" w:date="2021-08-29T02:29:00Z"/>
          <w:snapToGrid w:val="0"/>
          <w:sz w:val="20"/>
        </w:rPr>
      </w:pPr>
      <w:del w:id="2610"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2611" w:author="Master Repository Process" w:date="2021-08-29T02:29:00Z"/>
          <w:snapToGrid w:val="0"/>
          <w:sz w:val="20"/>
        </w:rPr>
      </w:pPr>
      <w:del w:id="2612" w:author="Master Repository Process" w:date="2021-08-29T02:29:00Z">
        <w:r>
          <w:rPr>
            <w:snapToGrid w:val="0"/>
            <w:sz w:val="20"/>
          </w:rPr>
          <w:tab/>
          <w:delText>...................................</w:delText>
        </w:r>
        <w:r>
          <w:rPr>
            <w:snapToGrid w:val="0"/>
            <w:sz w:val="20"/>
          </w:rPr>
          <w:tab/>
          <w:delText>.........................................................................</w:delText>
        </w:r>
      </w:del>
    </w:p>
    <w:p>
      <w:pPr>
        <w:pStyle w:val="yEdnotedivision"/>
      </w:pPr>
      <w:del w:id="2613" w:author="Master Repository Process" w:date="2021-08-29T02:29:00Z">
        <w:r>
          <w:tab/>
          <w:delText>[Form 9 amended in Gazette 22</w:delText>
        </w:r>
      </w:del>
      <w:r>
        <w:rPr>
          <w:sz w:val="24"/>
        </w:rPr>
        <w:t> May</w:t>
      </w:r>
      <w:del w:id="2614" w:author="Master Repository Process" w:date="2021-08-29T02:29:00Z">
        <w:r>
          <w:delText> 1998</w:delText>
        </w:r>
      </w:del>
      <w:ins w:id="2615" w:author="Master Repository Process" w:date="2021-08-29T02:29:00Z">
        <w:r>
          <w:rPr>
            <w:sz w:val="24"/>
          </w:rPr>
          <w:t xml:space="preserve"> 2007</w:t>
        </w:r>
      </w:ins>
      <w:r>
        <w:rPr>
          <w:sz w:val="24"/>
        </w:rPr>
        <w:t xml:space="preserve"> p. </w:t>
      </w:r>
      <w:del w:id="2616" w:author="Master Repository Process" w:date="2021-08-29T02:29:00Z">
        <w:r>
          <w:delText>2944</w:delText>
        </w:r>
      </w:del>
      <w:ins w:id="2617" w:author="Master Repository Process" w:date="2021-08-29T02:29:00Z">
        <w:r>
          <w:rPr>
            <w:sz w:val="24"/>
          </w:rPr>
          <w:t>18</w:t>
        </w:r>
        <w:r>
          <w:t>87</w:t>
        </w:r>
      </w:ins>
      <w:r>
        <w:t>.]</w:t>
      </w:r>
    </w:p>
    <w:p>
      <w:pPr>
        <w:pStyle w:val="yTable"/>
        <w:pageBreakBefore/>
        <w:jc w:val="center"/>
        <w:rPr>
          <w:del w:id="2618" w:author="Master Repository Process" w:date="2021-08-29T02:29:00Z"/>
          <w:b/>
          <w:snapToGrid w:val="0"/>
        </w:rPr>
      </w:pPr>
      <w:del w:id="2619" w:author="Master Repository Process" w:date="2021-08-29T02:29:00Z">
        <w:r>
          <w:rPr>
            <w:b/>
            <w:snapToGrid w:val="0"/>
          </w:rPr>
          <w:delText>Form 10</w:delText>
        </w:r>
      </w:del>
    </w:p>
    <w:p>
      <w:pPr>
        <w:pStyle w:val="yTable"/>
        <w:jc w:val="center"/>
        <w:rPr>
          <w:del w:id="2620" w:author="Master Repository Process" w:date="2021-08-29T02:29:00Z"/>
          <w:i/>
          <w:snapToGrid w:val="0"/>
          <w:sz w:val="20"/>
        </w:rPr>
      </w:pPr>
      <w:del w:id="2621" w:author="Master Repository Process" w:date="2021-08-29T02:29:00Z">
        <w:r>
          <w:rPr>
            <w:i/>
            <w:snapToGrid w:val="0"/>
            <w:sz w:val="20"/>
          </w:rPr>
          <w:delText xml:space="preserve">Liquor Licensing Act 1988 </w:delText>
        </w:r>
      </w:del>
    </w:p>
    <w:p>
      <w:pPr>
        <w:pStyle w:val="yTable"/>
        <w:jc w:val="right"/>
        <w:rPr>
          <w:del w:id="2622" w:author="Master Repository Process" w:date="2021-08-29T02:29:00Z"/>
          <w:snapToGrid w:val="0"/>
          <w:sz w:val="20"/>
        </w:rPr>
      </w:pPr>
      <w:del w:id="2623" w:author="Master Repository Process" w:date="2021-08-29T02:29:00Z">
        <w:r>
          <w:rPr>
            <w:snapToGrid w:val="0"/>
            <w:sz w:val="20"/>
          </w:rPr>
          <w:delText>[Sections 68 and 82]</w:delText>
        </w:r>
      </w:del>
    </w:p>
    <w:p>
      <w:pPr>
        <w:pStyle w:val="yTable"/>
        <w:spacing w:before="240"/>
        <w:jc w:val="center"/>
        <w:rPr>
          <w:del w:id="2624" w:author="Master Repository Process" w:date="2021-08-29T02:29:00Z"/>
          <w:b/>
          <w:snapToGrid w:val="0"/>
          <w:sz w:val="20"/>
        </w:rPr>
      </w:pPr>
      <w:del w:id="2625" w:author="Master Repository Process" w:date="2021-08-29T02:29:00Z">
        <w:r>
          <w:rPr>
            <w:b/>
            <w:snapToGrid w:val="0"/>
            <w:sz w:val="20"/>
          </w:rPr>
          <w:delText>NOTICE OF APPLICATION FOR APPROVAL OF TRANSFER</w:delText>
        </w:r>
      </w:del>
    </w:p>
    <w:p>
      <w:pPr>
        <w:pStyle w:val="yTable"/>
        <w:spacing w:before="0"/>
        <w:jc w:val="center"/>
        <w:rPr>
          <w:del w:id="2626" w:author="Master Repository Process" w:date="2021-08-29T02:29:00Z"/>
          <w:snapToGrid w:val="0"/>
          <w:sz w:val="20"/>
        </w:rPr>
      </w:pPr>
      <w:del w:id="2627" w:author="Master Repository Process" w:date="2021-08-29T02:29:00Z">
        <w:r>
          <w:rPr>
            <w:b/>
            <w:snapToGrid w:val="0"/>
            <w:sz w:val="20"/>
          </w:rPr>
          <w:delText>OF LICENCE</w:delText>
        </w:r>
      </w:del>
    </w:p>
    <w:p>
      <w:pPr>
        <w:pStyle w:val="yTable"/>
        <w:spacing w:before="240"/>
        <w:rPr>
          <w:del w:id="2628" w:author="Master Repository Process" w:date="2021-08-29T02:29:00Z"/>
          <w:snapToGrid w:val="0"/>
          <w:sz w:val="20"/>
        </w:rPr>
      </w:pPr>
      <w:del w:id="2629" w:author="Master Repository Process" w:date="2021-08-29T02:29:00Z">
        <w:r>
          <w:rPr>
            <w:snapToGrid w:val="0"/>
            <w:sz w:val="20"/>
          </w:rPr>
          <w:delText>To the Director of Liquor Licensing</w:delText>
        </w:r>
      </w:del>
    </w:p>
    <w:p>
      <w:pPr>
        <w:pStyle w:val="yTable"/>
        <w:tabs>
          <w:tab w:val="left" w:pos="567"/>
        </w:tabs>
        <w:spacing w:before="240"/>
        <w:rPr>
          <w:del w:id="2630" w:author="Master Repository Process" w:date="2021-08-29T02:29:00Z"/>
          <w:snapToGrid w:val="0"/>
          <w:sz w:val="20"/>
        </w:rPr>
      </w:pPr>
      <w:del w:id="2631" w:author="Master Repository Process" w:date="2021-08-29T02:29:00Z">
        <w:r>
          <w:rPr>
            <w:snapToGrid w:val="0"/>
            <w:sz w:val="20"/>
          </w:rPr>
          <w:delText>1.</w:delText>
        </w:r>
        <w:r>
          <w:rPr>
            <w:snapToGrid w:val="0"/>
            <w:sz w:val="20"/>
          </w:rPr>
          <w:tab/>
          <w:delText>DETAILS OF LICENCE</w:delText>
        </w:r>
      </w:del>
    </w:p>
    <w:p>
      <w:pPr>
        <w:pStyle w:val="yTable"/>
        <w:tabs>
          <w:tab w:val="left" w:pos="567"/>
          <w:tab w:val="left" w:pos="1134"/>
        </w:tabs>
        <w:spacing w:before="0"/>
        <w:rPr>
          <w:del w:id="2632" w:author="Master Repository Process" w:date="2021-08-29T02:29:00Z"/>
          <w:snapToGrid w:val="0"/>
          <w:sz w:val="20"/>
        </w:rPr>
      </w:pPr>
      <w:del w:id="2633"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634" w:author="Master Repository Process" w:date="2021-08-29T02:29:00Z"/>
          <w:snapToGrid w:val="0"/>
          <w:sz w:val="20"/>
        </w:rPr>
      </w:pPr>
      <w:del w:id="2635" w:author="Master Repository Process" w:date="2021-08-29T02:29:00Z">
        <w:r>
          <w:rPr>
            <w:snapToGrid w:val="0"/>
            <w:sz w:val="20"/>
          </w:rPr>
          <w:tab/>
          <w:delText>(b)</w:delText>
        </w:r>
        <w:r>
          <w:rPr>
            <w:snapToGrid w:val="0"/>
            <w:sz w:val="20"/>
          </w:rPr>
          <w:tab/>
          <w:delText>Name(s) of current licensee(s) .....................................................................</w:delText>
        </w:r>
      </w:del>
    </w:p>
    <w:p>
      <w:pPr>
        <w:pStyle w:val="yTable"/>
        <w:tabs>
          <w:tab w:val="left" w:pos="567"/>
          <w:tab w:val="left" w:pos="1134"/>
        </w:tabs>
        <w:spacing w:before="0"/>
        <w:rPr>
          <w:del w:id="2636" w:author="Master Repository Process" w:date="2021-08-29T02:29:00Z"/>
          <w:snapToGrid w:val="0"/>
          <w:sz w:val="20"/>
        </w:rPr>
      </w:pPr>
      <w:del w:id="2637" w:author="Master Repository Process" w:date="2021-08-29T02:29:00Z">
        <w:r>
          <w:rPr>
            <w:snapToGrid w:val="0"/>
            <w:sz w:val="20"/>
          </w:rPr>
          <w:tab/>
          <w:delText>(c)</w:delText>
        </w:r>
        <w:r>
          <w:rPr>
            <w:snapToGrid w:val="0"/>
            <w:sz w:val="20"/>
          </w:rPr>
          <w:tab/>
          <w:delText>Class of licence ............................................................................................</w:delText>
        </w:r>
      </w:del>
    </w:p>
    <w:p>
      <w:pPr>
        <w:pStyle w:val="yTable"/>
        <w:tabs>
          <w:tab w:val="left" w:pos="567"/>
          <w:tab w:val="left" w:pos="1134"/>
        </w:tabs>
        <w:spacing w:before="0"/>
        <w:rPr>
          <w:del w:id="2638" w:author="Master Repository Process" w:date="2021-08-29T02:29:00Z"/>
          <w:snapToGrid w:val="0"/>
          <w:sz w:val="20"/>
        </w:rPr>
      </w:pPr>
      <w:del w:id="2639" w:author="Master Repository Process" w:date="2021-08-29T02:29:00Z">
        <w:r>
          <w:rPr>
            <w:snapToGrid w:val="0"/>
            <w:sz w:val="20"/>
          </w:rPr>
          <w:tab/>
          <w:delText>(d)</w:delText>
        </w:r>
        <w:r>
          <w:rPr>
            <w:snapToGrid w:val="0"/>
            <w:sz w:val="20"/>
          </w:rPr>
          <w:tab/>
          <w:delText>Licence address ............................................................................................</w:delText>
        </w:r>
      </w:del>
    </w:p>
    <w:p>
      <w:pPr>
        <w:pStyle w:val="yTable"/>
        <w:tabs>
          <w:tab w:val="left" w:pos="567"/>
          <w:tab w:val="left" w:pos="1134"/>
        </w:tabs>
        <w:spacing w:before="0"/>
        <w:rPr>
          <w:del w:id="2640" w:author="Master Repository Process" w:date="2021-08-29T02:29:00Z"/>
          <w:snapToGrid w:val="0"/>
          <w:sz w:val="20"/>
        </w:rPr>
      </w:pPr>
      <w:del w:id="2641" w:author="Master Repository Process" w:date="2021-08-29T02:29:00Z">
        <w:r>
          <w:rPr>
            <w:snapToGrid w:val="0"/>
            <w:sz w:val="20"/>
          </w:rPr>
          <w:tab/>
          <w:delText>(e)</w:delText>
        </w:r>
        <w:r>
          <w:rPr>
            <w:snapToGrid w:val="0"/>
            <w:sz w:val="20"/>
          </w:rPr>
          <w:tab/>
          <w:delText>Licence trading name ...................................................................................</w:delText>
        </w:r>
      </w:del>
    </w:p>
    <w:p>
      <w:pPr>
        <w:pStyle w:val="yTable"/>
        <w:tabs>
          <w:tab w:val="left" w:pos="567"/>
        </w:tabs>
        <w:spacing w:before="240"/>
        <w:rPr>
          <w:del w:id="2642" w:author="Master Repository Process" w:date="2021-08-29T02:29:00Z"/>
          <w:snapToGrid w:val="0"/>
          <w:sz w:val="20"/>
        </w:rPr>
      </w:pPr>
      <w:del w:id="2643" w:author="Master Repository Process" w:date="2021-08-29T02:29:00Z">
        <w:r>
          <w:rPr>
            <w:snapToGrid w:val="0"/>
            <w:sz w:val="20"/>
          </w:rPr>
          <w:delText>2.</w:delText>
        </w:r>
        <w:r>
          <w:rPr>
            <w:snapToGrid w:val="0"/>
            <w:sz w:val="20"/>
          </w:rPr>
          <w:tab/>
          <w:delText>DETAILS OF APPLICANT(S)</w:delText>
        </w:r>
      </w:del>
    </w:p>
    <w:p>
      <w:pPr>
        <w:pStyle w:val="yTable"/>
        <w:tabs>
          <w:tab w:val="left" w:pos="567"/>
          <w:tab w:val="left" w:pos="1134"/>
        </w:tabs>
        <w:spacing w:before="0"/>
        <w:rPr>
          <w:del w:id="2644" w:author="Master Repository Process" w:date="2021-08-29T02:29:00Z"/>
          <w:snapToGrid w:val="0"/>
          <w:sz w:val="20"/>
        </w:rPr>
      </w:pPr>
      <w:del w:id="2645" w:author="Master Repository Process" w:date="2021-08-29T02:29:00Z">
        <w:r>
          <w:rPr>
            <w:snapToGrid w:val="0"/>
            <w:sz w:val="20"/>
          </w:rPr>
          <w:tab/>
          <w:delText>(a)</w:delText>
        </w:r>
        <w:r>
          <w:rPr>
            <w:snapToGrid w:val="0"/>
            <w:sz w:val="20"/>
          </w:rPr>
          <w:tab/>
          <w:delText>Full name(s) .................................................................................................</w:delText>
        </w:r>
      </w:del>
    </w:p>
    <w:p>
      <w:pPr>
        <w:pStyle w:val="yTable"/>
        <w:tabs>
          <w:tab w:val="left" w:pos="567"/>
          <w:tab w:val="left" w:pos="1134"/>
        </w:tabs>
        <w:spacing w:before="0"/>
        <w:rPr>
          <w:del w:id="2646" w:author="Master Repository Process" w:date="2021-08-29T02:29:00Z"/>
          <w:snapToGrid w:val="0"/>
          <w:sz w:val="20"/>
        </w:rPr>
      </w:pPr>
      <w:del w:id="2647" w:author="Master Repository Process" w:date="2021-08-29T02:29:00Z">
        <w:r>
          <w:rPr>
            <w:snapToGrid w:val="0"/>
            <w:sz w:val="20"/>
          </w:rPr>
          <w:tab/>
          <w:delText>(b)</w:delText>
        </w:r>
        <w:r>
          <w:rPr>
            <w:snapToGrid w:val="0"/>
            <w:sz w:val="20"/>
          </w:rPr>
          <w:tab/>
          <w:delText>Postal address for service of documents ......................................................</w:delText>
        </w:r>
      </w:del>
    </w:p>
    <w:p>
      <w:pPr>
        <w:pStyle w:val="yTable"/>
        <w:tabs>
          <w:tab w:val="left" w:pos="1134"/>
        </w:tabs>
        <w:spacing w:before="0"/>
        <w:rPr>
          <w:del w:id="2648" w:author="Master Repository Process" w:date="2021-08-29T02:29:00Z"/>
          <w:snapToGrid w:val="0"/>
          <w:sz w:val="20"/>
        </w:rPr>
      </w:pPr>
      <w:del w:id="2649" w:author="Master Repository Process" w:date="2021-08-29T02:29:00Z">
        <w:r>
          <w:rPr>
            <w:snapToGrid w:val="0"/>
            <w:sz w:val="20"/>
          </w:rPr>
          <w:tab/>
          <w:delText>.......................................................................................................................</w:delText>
        </w:r>
      </w:del>
    </w:p>
    <w:p>
      <w:pPr>
        <w:pStyle w:val="yTable"/>
        <w:tabs>
          <w:tab w:val="left" w:pos="567"/>
          <w:tab w:val="left" w:pos="1134"/>
        </w:tabs>
        <w:spacing w:before="0"/>
        <w:rPr>
          <w:del w:id="2650" w:author="Master Repository Process" w:date="2021-08-29T02:29:00Z"/>
          <w:snapToGrid w:val="0"/>
          <w:sz w:val="20"/>
        </w:rPr>
      </w:pPr>
      <w:del w:id="2651" w:author="Master Repository Process" w:date="2021-08-29T02:29:00Z">
        <w:r>
          <w:rPr>
            <w:snapToGrid w:val="0"/>
            <w:sz w:val="20"/>
          </w:rPr>
          <w:tab/>
          <w:delText>(c)</w:delText>
        </w:r>
        <w:r>
          <w:rPr>
            <w:snapToGrid w:val="0"/>
            <w:sz w:val="20"/>
          </w:rPr>
          <w:tab/>
          <w:delText>Daytime contact name and telephone number .............................................</w:delText>
        </w:r>
      </w:del>
    </w:p>
    <w:p>
      <w:pPr>
        <w:pStyle w:val="yTable"/>
        <w:tabs>
          <w:tab w:val="left" w:pos="1134"/>
        </w:tabs>
        <w:spacing w:before="0"/>
        <w:rPr>
          <w:del w:id="2652" w:author="Master Repository Process" w:date="2021-08-29T02:29:00Z"/>
          <w:snapToGrid w:val="0"/>
          <w:sz w:val="20"/>
        </w:rPr>
      </w:pPr>
      <w:del w:id="2653" w:author="Master Repository Process" w:date="2021-08-29T02:29:00Z">
        <w:r>
          <w:rPr>
            <w:snapToGrid w:val="0"/>
            <w:sz w:val="20"/>
          </w:rPr>
          <w:tab/>
          <w:delText>.......................................................................................................................</w:delText>
        </w:r>
      </w:del>
    </w:p>
    <w:p>
      <w:pPr>
        <w:pStyle w:val="yTable"/>
        <w:tabs>
          <w:tab w:val="left" w:pos="567"/>
          <w:tab w:val="left" w:pos="1134"/>
        </w:tabs>
        <w:spacing w:before="0"/>
        <w:rPr>
          <w:del w:id="2654" w:author="Master Repository Process" w:date="2021-08-29T02:29:00Z"/>
          <w:snapToGrid w:val="0"/>
          <w:sz w:val="20"/>
        </w:rPr>
      </w:pPr>
      <w:del w:id="2655" w:author="Master Repository Process" w:date="2021-08-29T02:29:00Z">
        <w:r>
          <w:rPr>
            <w:snapToGrid w:val="0"/>
            <w:sz w:val="20"/>
          </w:rPr>
          <w:tab/>
          <w:delText>(d)</w:delText>
        </w:r>
        <w:r>
          <w:rPr>
            <w:snapToGrid w:val="0"/>
            <w:sz w:val="20"/>
          </w:rPr>
          <w:tab/>
          <w:delText>Full name and address of proposed manager (if any) ..................................</w:delText>
        </w:r>
      </w:del>
    </w:p>
    <w:p>
      <w:pPr>
        <w:pStyle w:val="yTable"/>
        <w:tabs>
          <w:tab w:val="left" w:pos="1134"/>
        </w:tabs>
        <w:spacing w:before="0"/>
        <w:rPr>
          <w:del w:id="2656" w:author="Master Repository Process" w:date="2021-08-29T02:29:00Z"/>
          <w:snapToGrid w:val="0"/>
          <w:sz w:val="20"/>
        </w:rPr>
      </w:pPr>
      <w:del w:id="2657" w:author="Master Repository Process" w:date="2021-08-29T02:29:00Z">
        <w:r>
          <w:rPr>
            <w:snapToGrid w:val="0"/>
            <w:sz w:val="20"/>
          </w:rPr>
          <w:tab/>
          <w:delText>.......................................................................................................................</w:delText>
        </w:r>
      </w:del>
    </w:p>
    <w:p>
      <w:pPr>
        <w:pStyle w:val="yTable"/>
        <w:tabs>
          <w:tab w:val="left" w:pos="567"/>
        </w:tabs>
        <w:spacing w:before="240"/>
        <w:ind w:left="567" w:hanging="567"/>
        <w:rPr>
          <w:del w:id="2658" w:author="Master Repository Process" w:date="2021-08-29T02:29:00Z"/>
          <w:snapToGrid w:val="0"/>
          <w:sz w:val="20"/>
        </w:rPr>
      </w:pPr>
      <w:del w:id="2659" w:author="Master Repository Process" w:date="2021-08-29T02:29:00Z">
        <w:r>
          <w:rPr>
            <w:snapToGrid w:val="0"/>
            <w:sz w:val="20"/>
          </w:rPr>
          <w:delText>3.</w:delText>
        </w:r>
        <w:r>
          <w:rPr>
            <w:snapToGrid w:val="0"/>
            <w:sz w:val="20"/>
          </w:rPr>
          <w:tab/>
          <w:delText>COMPANY DETAILS (to be completed only if the applicant is a body corporate)</w:delText>
        </w:r>
      </w:del>
    </w:p>
    <w:p>
      <w:pPr>
        <w:pStyle w:val="yTable"/>
        <w:tabs>
          <w:tab w:val="left" w:pos="567"/>
          <w:tab w:val="left" w:pos="1134"/>
        </w:tabs>
        <w:spacing w:before="0"/>
        <w:rPr>
          <w:del w:id="2660" w:author="Master Repository Process" w:date="2021-08-29T02:29:00Z"/>
          <w:snapToGrid w:val="0"/>
          <w:sz w:val="20"/>
        </w:rPr>
      </w:pPr>
      <w:del w:id="2661" w:author="Master Repository Process" w:date="2021-08-29T02:29:00Z">
        <w:r>
          <w:rPr>
            <w:snapToGrid w:val="0"/>
            <w:sz w:val="20"/>
          </w:rPr>
          <w:tab/>
          <w:delText>(a)</w:delText>
        </w:r>
        <w:r>
          <w:rPr>
            <w:snapToGrid w:val="0"/>
            <w:sz w:val="20"/>
          </w:rPr>
          <w:tab/>
          <w:delText>Date of incorporation ...................................................................................</w:delText>
        </w:r>
      </w:del>
    </w:p>
    <w:p>
      <w:pPr>
        <w:pStyle w:val="yTable"/>
        <w:tabs>
          <w:tab w:val="left" w:pos="567"/>
          <w:tab w:val="left" w:pos="1134"/>
        </w:tabs>
        <w:spacing w:before="0"/>
        <w:rPr>
          <w:del w:id="2662" w:author="Master Repository Process" w:date="2021-08-29T02:29:00Z"/>
          <w:snapToGrid w:val="0"/>
          <w:sz w:val="20"/>
        </w:rPr>
      </w:pPr>
      <w:del w:id="2663" w:author="Master Repository Process" w:date="2021-08-29T02:29:00Z">
        <w:r>
          <w:rPr>
            <w:snapToGrid w:val="0"/>
            <w:sz w:val="20"/>
          </w:rPr>
          <w:tab/>
          <w:delText>(b)</w:delText>
        </w:r>
        <w:r>
          <w:rPr>
            <w:snapToGrid w:val="0"/>
            <w:sz w:val="20"/>
          </w:rPr>
          <w:tab/>
          <w:delText>Place of incorporation ..................................................................................</w:delText>
        </w:r>
      </w:del>
    </w:p>
    <w:p>
      <w:pPr>
        <w:pStyle w:val="yTable"/>
        <w:keepNext/>
        <w:keepLines/>
        <w:tabs>
          <w:tab w:val="left" w:pos="567"/>
          <w:tab w:val="left" w:pos="1134"/>
        </w:tabs>
        <w:spacing w:before="0"/>
        <w:ind w:left="1134" w:hanging="1134"/>
        <w:rPr>
          <w:del w:id="2664" w:author="Master Repository Process" w:date="2021-08-29T02:29:00Z"/>
          <w:snapToGrid w:val="0"/>
          <w:sz w:val="20"/>
        </w:rPr>
      </w:pPr>
      <w:del w:id="2665" w:author="Master Repository Process" w:date="2021-08-29T02:29:00Z">
        <w:r>
          <w:rPr>
            <w:snapToGrid w:val="0"/>
            <w:sz w:val="20"/>
          </w:rPr>
          <w:tab/>
          <w:delText>(c)</w:delText>
        </w:r>
        <w:r>
          <w:rPr>
            <w:snapToGrid w:val="0"/>
            <w:sz w:val="20"/>
          </w:rPr>
          <w:tab/>
          <w:delText>Full details of each Director, Secretary, Managing Director and Executive Officer — </w:delText>
        </w:r>
      </w:del>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rPr>
          <w:del w:id="2666" w:author="Master Repository Process" w:date="2021-08-29T02:29:00Z"/>
        </w:trPr>
        <w:tc>
          <w:tcPr>
            <w:tcW w:w="1011" w:type="dxa"/>
          </w:tcPr>
          <w:p>
            <w:pPr>
              <w:pStyle w:val="yTable"/>
              <w:keepNext/>
              <w:keepLines/>
              <w:spacing w:before="0"/>
              <w:rPr>
                <w:del w:id="2667" w:author="Master Repository Process" w:date="2021-08-29T02:29:00Z"/>
                <w:snapToGrid w:val="0"/>
                <w:sz w:val="20"/>
              </w:rPr>
            </w:pPr>
            <w:del w:id="2668" w:author="Master Repository Process" w:date="2021-08-29T02:29:00Z">
              <w:r>
                <w:rPr>
                  <w:snapToGrid w:val="0"/>
                  <w:sz w:val="20"/>
                </w:rPr>
                <w:delText>Name</w:delText>
              </w:r>
            </w:del>
          </w:p>
        </w:tc>
        <w:tc>
          <w:tcPr>
            <w:tcW w:w="1275" w:type="dxa"/>
          </w:tcPr>
          <w:p>
            <w:pPr>
              <w:pStyle w:val="yTable"/>
              <w:keepNext/>
              <w:keepLines/>
              <w:spacing w:before="0"/>
              <w:rPr>
                <w:del w:id="2669" w:author="Master Repository Process" w:date="2021-08-29T02:29:00Z"/>
                <w:snapToGrid w:val="0"/>
                <w:sz w:val="20"/>
              </w:rPr>
            </w:pPr>
            <w:del w:id="2670" w:author="Master Repository Process" w:date="2021-08-29T02:29:00Z">
              <w:r>
                <w:rPr>
                  <w:snapToGrid w:val="0"/>
                  <w:sz w:val="20"/>
                </w:rPr>
                <w:delText>Address</w:delText>
              </w:r>
            </w:del>
          </w:p>
        </w:tc>
        <w:tc>
          <w:tcPr>
            <w:tcW w:w="1276" w:type="dxa"/>
          </w:tcPr>
          <w:p>
            <w:pPr>
              <w:pStyle w:val="yTable"/>
              <w:keepNext/>
              <w:keepLines/>
              <w:spacing w:before="0"/>
              <w:rPr>
                <w:del w:id="2671" w:author="Master Repository Process" w:date="2021-08-29T02:29:00Z"/>
                <w:snapToGrid w:val="0"/>
                <w:sz w:val="20"/>
              </w:rPr>
            </w:pPr>
            <w:del w:id="2672" w:author="Master Repository Process" w:date="2021-08-29T02:29:00Z">
              <w:r>
                <w:rPr>
                  <w:snapToGrid w:val="0"/>
                  <w:sz w:val="20"/>
                </w:rPr>
                <w:delText>Date of</w:delText>
              </w:r>
            </w:del>
          </w:p>
          <w:p>
            <w:pPr>
              <w:pStyle w:val="yTable"/>
              <w:keepNext/>
              <w:keepLines/>
              <w:spacing w:before="0"/>
              <w:rPr>
                <w:del w:id="2673" w:author="Master Repository Process" w:date="2021-08-29T02:29:00Z"/>
                <w:snapToGrid w:val="0"/>
                <w:sz w:val="20"/>
              </w:rPr>
            </w:pPr>
            <w:del w:id="2674" w:author="Master Repository Process" w:date="2021-08-29T02:29:00Z">
              <w:r>
                <w:rPr>
                  <w:snapToGrid w:val="0"/>
                  <w:sz w:val="20"/>
                </w:rPr>
                <w:delText>Birth</w:delText>
              </w:r>
            </w:del>
          </w:p>
        </w:tc>
        <w:tc>
          <w:tcPr>
            <w:tcW w:w="1276" w:type="dxa"/>
          </w:tcPr>
          <w:p>
            <w:pPr>
              <w:pStyle w:val="yTable"/>
              <w:keepNext/>
              <w:keepLines/>
              <w:spacing w:before="0"/>
              <w:rPr>
                <w:del w:id="2675" w:author="Master Repository Process" w:date="2021-08-29T02:29:00Z"/>
                <w:snapToGrid w:val="0"/>
                <w:sz w:val="20"/>
              </w:rPr>
            </w:pPr>
            <w:del w:id="2676" w:author="Master Repository Process" w:date="2021-08-29T02:29:00Z">
              <w:r>
                <w:rPr>
                  <w:snapToGrid w:val="0"/>
                  <w:sz w:val="20"/>
                </w:rPr>
                <w:delText>Place of</w:delText>
              </w:r>
            </w:del>
          </w:p>
          <w:p>
            <w:pPr>
              <w:pStyle w:val="yTable"/>
              <w:keepNext/>
              <w:keepLines/>
              <w:spacing w:before="0"/>
              <w:rPr>
                <w:del w:id="2677" w:author="Master Repository Process" w:date="2021-08-29T02:29:00Z"/>
                <w:snapToGrid w:val="0"/>
                <w:sz w:val="20"/>
              </w:rPr>
            </w:pPr>
            <w:del w:id="2678" w:author="Master Repository Process" w:date="2021-08-29T02:29:00Z">
              <w:r>
                <w:rPr>
                  <w:snapToGrid w:val="0"/>
                  <w:sz w:val="20"/>
                </w:rPr>
                <w:delText>Birth</w:delText>
              </w:r>
            </w:del>
          </w:p>
        </w:tc>
        <w:tc>
          <w:tcPr>
            <w:tcW w:w="1238" w:type="dxa"/>
          </w:tcPr>
          <w:p>
            <w:pPr>
              <w:pStyle w:val="yTable"/>
              <w:keepNext/>
              <w:keepLines/>
              <w:spacing w:before="0"/>
              <w:rPr>
                <w:del w:id="2679" w:author="Master Repository Process" w:date="2021-08-29T02:29:00Z"/>
                <w:snapToGrid w:val="0"/>
                <w:sz w:val="20"/>
              </w:rPr>
            </w:pPr>
            <w:del w:id="2680" w:author="Master Repository Process" w:date="2021-08-29T02:29:00Z">
              <w:r>
                <w:rPr>
                  <w:snapToGrid w:val="0"/>
                  <w:sz w:val="20"/>
                </w:rPr>
                <w:delText>Office</w:delText>
              </w:r>
            </w:del>
          </w:p>
          <w:p>
            <w:pPr>
              <w:pStyle w:val="yTable"/>
              <w:keepNext/>
              <w:keepLines/>
              <w:spacing w:before="0"/>
              <w:rPr>
                <w:del w:id="2681" w:author="Master Repository Process" w:date="2021-08-29T02:29:00Z"/>
                <w:snapToGrid w:val="0"/>
                <w:sz w:val="20"/>
              </w:rPr>
            </w:pPr>
            <w:del w:id="2682" w:author="Master Repository Process" w:date="2021-08-29T02:29:00Z">
              <w:r>
                <w:rPr>
                  <w:snapToGrid w:val="0"/>
                  <w:sz w:val="20"/>
                </w:rPr>
                <w:delText>Held</w:delText>
              </w:r>
            </w:del>
          </w:p>
        </w:tc>
      </w:tr>
    </w:tbl>
    <w:p>
      <w:pPr>
        <w:pStyle w:val="yTable"/>
        <w:keepNext/>
        <w:keepLines/>
        <w:tabs>
          <w:tab w:val="left" w:pos="1134"/>
        </w:tabs>
        <w:spacing w:before="0"/>
        <w:rPr>
          <w:del w:id="2683" w:author="Master Repository Process" w:date="2021-08-29T02:29:00Z"/>
          <w:snapToGrid w:val="0"/>
          <w:sz w:val="20"/>
        </w:rPr>
      </w:pPr>
      <w:del w:id="2684" w:author="Master Repository Process" w:date="2021-08-29T02:29:00Z">
        <w:r>
          <w:rPr>
            <w:snapToGrid w:val="0"/>
            <w:sz w:val="20"/>
          </w:rPr>
          <w:tab/>
          <w:delText>.......................................................................................................................</w:delText>
        </w:r>
      </w:del>
    </w:p>
    <w:p>
      <w:pPr>
        <w:pStyle w:val="yTable"/>
        <w:keepNext/>
        <w:keepLines/>
        <w:tabs>
          <w:tab w:val="left" w:pos="1134"/>
        </w:tabs>
        <w:spacing w:before="0"/>
        <w:rPr>
          <w:del w:id="2685" w:author="Master Repository Process" w:date="2021-08-29T02:29:00Z"/>
          <w:snapToGrid w:val="0"/>
          <w:sz w:val="20"/>
        </w:rPr>
      </w:pPr>
      <w:del w:id="2686" w:author="Master Repository Process" w:date="2021-08-29T02:29:00Z">
        <w:r>
          <w:rPr>
            <w:snapToGrid w:val="0"/>
            <w:sz w:val="20"/>
          </w:rPr>
          <w:tab/>
          <w:delText>.......................................................................................................................</w:delText>
        </w:r>
      </w:del>
    </w:p>
    <w:p>
      <w:pPr>
        <w:pStyle w:val="yTable"/>
        <w:tabs>
          <w:tab w:val="left" w:pos="1134"/>
        </w:tabs>
        <w:spacing w:before="0"/>
        <w:rPr>
          <w:del w:id="2687" w:author="Master Repository Process" w:date="2021-08-29T02:29:00Z"/>
          <w:snapToGrid w:val="0"/>
          <w:sz w:val="20"/>
        </w:rPr>
      </w:pPr>
      <w:del w:id="2688" w:author="Master Repository Process" w:date="2021-08-29T02:29:00Z">
        <w:r>
          <w:rPr>
            <w:snapToGrid w:val="0"/>
            <w:sz w:val="20"/>
          </w:rPr>
          <w:tab/>
          <w:delText>.......................................................................................................................</w:delText>
        </w:r>
      </w:del>
    </w:p>
    <w:p>
      <w:pPr>
        <w:pStyle w:val="yTable"/>
        <w:tabs>
          <w:tab w:val="left" w:pos="1134"/>
        </w:tabs>
        <w:spacing w:before="0"/>
        <w:rPr>
          <w:del w:id="2689" w:author="Master Repository Process" w:date="2021-08-29T02:29:00Z"/>
          <w:snapToGrid w:val="0"/>
          <w:sz w:val="20"/>
        </w:rPr>
      </w:pPr>
      <w:del w:id="2690" w:author="Master Repository Process" w:date="2021-08-29T02:29:00Z">
        <w:r>
          <w:rPr>
            <w:snapToGrid w:val="0"/>
            <w:sz w:val="20"/>
          </w:rPr>
          <w:tab/>
          <w:delText>.......................................................................................................................</w:delText>
        </w:r>
      </w:del>
    </w:p>
    <w:p>
      <w:pPr>
        <w:pStyle w:val="yTable"/>
        <w:keepNext/>
        <w:tabs>
          <w:tab w:val="left" w:pos="567"/>
          <w:tab w:val="left" w:pos="1134"/>
        </w:tabs>
        <w:spacing w:before="0"/>
        <w:ind w:left="1134" w:hanging="1134"/>
        <w:rPr>
          <w:del w:id="2691" w:author="Master Repository Process" w:date="2021-08-29T02:29:00Z"/>
          <w:snapToGrid w:val="0"/>
          <w:sz w:val="20"/>
        </w:rPr>
      </w:pPr>
      <w:del w:id="2692" w:author="Master Repository Process" w:date="2021-08-29T02:29:00Z">
        <w:r>
          <w:rPr>
            <w:snapToGrid w:val="0"/>
            <w:sz w:val="20"/>
          </w:rPr>
          <w:tab/>
          <w:delText>(d)</w:delText>
        </w:r>
        <w:r>
          <w:rPr>
            <w:snapToGrid w:val="0"/>
            <w:sz w:val="20"/>
          </w:rPr>
          <w:tab/>
          <w:delText>Full details of each shareholder or other member (only if applicant is a proprietary company) — </w:delText>
        </w:r>
      </w:del>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rPr>
          <w:del w:id="2693" w:author="Master Repository Process" w:date="2021-08-29T02:29:00Z"/>
        </w:trPr>
        <w:tc>
          <w:tcPr>
            <w:tcW w:w="1011" w:type="dxa"/>
          </w:tcPr>
          <w:p>
            <w:pPr>
              <w:pStyle w:val="yTable"/>
              <w:keepNext/>
              <w:spacing w:before="0"/>
              <w:rPr>
                <w:del w:id="2694" w:author="Master Repository Process" w:date="2021-08-29T02:29:00Z"/>
                <w:snapToGrid w:val="0"/>
                <w:sz w:val="20"/>
              </w:rPr>
            </w:pPr>
            <w:del w:id="2695" w:author="Master Repository Process" w:date="2021-08-29T02:29:00Z">
              <w:r>
                <w:rPr>
                  <w:snapToGrid w:val="0"/>
                  <w:sz w:val="20"/>
                </w:rPr>
                <w:delText>Name</w:delText>
              </w:r>
            </w:del>
          </w:p>
        </w:tc>
        <w:tc>
          <w:tcPr>
            <w:tcW w:w="1134" w:type="dxa"/>
          </w:tcPr>
          <w:p>
            <w:pPr>
              <w:pStyle w:val="yTable"/>
              <w:keepNext/>
              <w:spacing w:before="0"/>
              <w:rPr>
                <w:del w:id="2696" w:author="Master Repository Process" w:date="2021-08-29T02:29:00Z"/>
                <w:snapToGrid w:val="0"/>
                <w:sz w:val="20"/>
              </w:rPr>
            </w:pPr>
            <w:del w:id="2697" w:author="Master Repository Process" w:date="2021-08-29T02:29:00Z">
              <w:r>
                <w:rPr>
                  <w:snapToGrid w:val="0"/>
                  <w:sz w:val="20"/>
                </w:rPr>
                <w:delText>Address</w:delText>
              </w:r>
            </w:del>
          </w:p>
        </w:tc>
        <w:tc>
          <w:tcPr>
            <w:tcW w:w="992" w:type="dxa"/>
          </w:tcPr>
          <w:p>
            <w:pPr>
              <w:pStyle w:val="yTable"/>
              <w:keepNext/>
              <w:spacing w:before="0"/>
              <w:rPr>
                <w:del w:id="2698" w:author="Master Repository Process" w:date="2021-08-29T02:29:00Z"/>
                <w:snapToGrid w:val="0"/>
                <w:sz w:val="20"/>
              </w:rPr>
            </w:pPr>
            <w:del w:id="2699" w:author="Master Repository Process" w:date="2021-08-29T02:29:00Z">
              <w:r>
                <w:rPr>
                  <w:snapToGrid w:val="0"/>
                  <w:sz w:val="20"/>
                </w:rPr>
                <w:delText>Date of</w:delText>
              </w:r>
            </w:del>
          </w:p>
          <w:p>
            <w:pPr>
              <w:pStyle w:val="yTable"/>
              <w:keepNext/>
              <w:spacing w:before="0"/>
              <w:rPr>
                <w:del w:id="2700" w:author="Master Repository Process" w:date="2021-08-29T02:29:00Z"/>
                <w:snapToGrid w:val="0"/>
                <w:sz w:val="20"/>
              </w:rPr>
            </w:pPr>
            <w:del w:id="2701" w:author="Master Repository Process" w:date="2021-08-29T02:29:00Z">
              <w:r>
                <w:rPr>
                  <w:snapToGrid w:val="0"/>
                  <w:sz w:val="20"/>
                </w:rPr>
                <w:delText>Birth</w:delText>
              </w:r>
            </w:del>
          </w:p>
        </w:tc>
        <w:tc>
          <w:tcPr>
            <w:tcW w:w="1134" w:type="dxa"/>
          </w:tcPr>
          <w:p>
            <w:pPr>
              <w:pStyle w:val="yTable"/>
              <w:keepNext/>
              <w:spacing w:before="0"/>
              <w:rPr>
                <w:del w:id="2702" w:author="Master Repository Process" w:date="2021-08-29T02:29:00Z"/>
                <w:snapToGrid w:val="0"/>
                <w:sz w:val="20"/>
              </w:rPr>
            </w:pPr>
            <w:del w:id="2703" w:author="Master Repository Process" w:date="2021-08-29T02:29:00Z">
              <w:r>
                <w:rPr>
                  <w:snapToGrid w:val="0"/>
                  <w:sz w:val="20"/>
                </w:rPr>
                <w:delText>Place of</w:delText>
              </w:r>
            </w:del>
          </w:p>
          <w:p>
            <w:pPr>
              <w:pStyle w:val="yTable"/>
              <w:keepNext/>
              <w:spacing w:before="0"/>
              <w:rPr>
                <w:del w:id="2704" w:author="Master Repository Process" w:date="2021-08-29T02:29:00Z"/>
                <w:snapToGrid w:val="0"/>
                <w:sz w:val="20"/>
              </w:rPr>
            </w:pPr>
            <w:del w:id="2705" w:author="Master Repository Process" w:date="2021-08-29T02:29:00Z">
              <w:r>
                <w:rPr>
                  <w:snapToGrid w:val="0"/>
                  <w:sz w:val="20"/>
                </w:rPr>
                <w:delText>Birth</w:delText>
              </w:r>
            </w:del>
          </w:p>
        </w:tc>
        <w:tc>
          <w:tcPr>
            <w:tcW w:w="1805" w:type="dxa"/>
          </w:tcPr>
          <w:p>
            <w:pPr>
              <w:pStyle w:val="yTable"/>
              <w:keepNext/>
              <w:spacing w:before="0"/>
              <w:rPr>
                <w:del w:id="2706" w:author="Master Repository Process" w:date="2021-08-29T02:29:00Z"/>
                <w:snapToGrid w:val="0"/>
                <w:sz w:val="20"/>
              </w:rPr>
            </w:pPr>
            <w:del w:id="2707" w:author="Master Repository Process" w:date="2021-08-29T02:29:00Z">
              <w:r>
                <w:rPr>
                  <w:snapToGrid w:val="0"/>
                  <w:sz w:val="20"/>
                </w:rPr>
                <w:delText>No. of shares</w:delText>
              </w:r>
            </w:del>
          </w:p>
          <w:p>
            <w:pPr>
              <w:pStyle w:val="yTable"/>
              <w:keepNext/>
              <w:spacing w:before="0"/>
              <w:rPr>
                <w:del w:id="2708" w:author="Master Repository Process" w:date="2021-08-29T02:29:00Z"/>
                <w:snapToGrid w:val="0"/>
                <w:sz w:val="20"/>
              </w:rPr>
            </w:pPr>
            <w:del w:id="2709" w:author="Master Repository Process" w:date="2021-08-29T02:29:00Z">
              <w:r>
                <w:rPr>
                  <w:snapToGrid w:val="0"/>
                  <w:sz w:val="20"/>
                </w:rPr>
                <w:delText>held in applicant</w:delText>
              </w:r>
            </w:del>
          </w:p>
          <w:p>
            <w:pPr>
              <w:pStyle w:val="yTable"/>
              <w:keepNext/>
              <w:spacing w:before="0"/>
              <w:rPr>
                <w:del w:id="2710" w:author="Master Repository Process" w:date="2021-08-29T02:29:00Z"/>
                <w:snapToGrid w:val="0"/>
                <w:sz w:val="20"/>
              </w:rPr>
            </w:pPr>
            <w:del w:id="2711" w:author="Master Repository Process" w:date="2021-08-29T02:29:00Z">
              <w:r>
                <w:rPr>
                  <w:snapToGrid w:val="0"/>
                  <w:sz w:val="20"/>
                </w:rPr>
                <w:delText>company and</w:delText>
              </w:r>
            </w:del>
          </w:p>
          <w:p>
            <w:pPr>
              <w:pStyle w:val="yTable"/>
              <w:keepNext/>
              <w:spacing w:before="0"/>
              <w:rPr>
                <w:del w:id="2712" w:author="Master Repository Process" w:date="2021-08-29T02:29:00Z"/>
                <w:snapToGrid w:val="0"/>
                <w:sz w:val="20"/>
              </w:rPr>
            </w:pPr>
            <w:del w:id="2713" w:author="Master Repository Process" w:date="2021-08-29T02:29:00Z">
              <w:r>
                <w:rPr>
                  <w:snapToGrid w:val="0"/>
                  <w:sz w:val="20"/>
                </w:rPr>
                <w:delText>class of share</w:delText>
              </w:r>
            </w:del>
          </w:p>
        </w:tc>
      </w:tr>
    </w:tbl>
    <w:p>
      <w:pPr>
        <w:pStyle w:val="yTable"/>
        <w:tabs>
          <w:tab w:val="left" w:pos="1134"/>
        </w:tabs>
        <w:spacing w:before="0"/>
        <w:rPr>
          <w:del w:id="2714" w:author="Master Repository Process" w:date="2021-08-29T02:29:00Z"/>
          <w:snapToGrid w:val="0"/>
          <w:sz w:val="20"/>
        </w:rPr>
      </w:pPr>
      <w:del w:id="2715" w:author="Master Repository Process" w:date="2021-08-29T02:29:00Z">
        <w:r>
          <w:rPr>
            <w:snapToGrid w:val="0"/>
            <w:sz w:val="20"/>
          </w:rPr>
          <w:tab/>
          <w:delText>.......................................................................................................................</w:delText>
        </w:r>
      </w:del>
    </w:p>
    <w:p>
      <w:pPr>
        <w:pStyle w:val="yTable"/>
        <w:tabs>
          <w:tab w:val="left" w:pos="1134"/>
        </w:tabs>
        <w:spacing w:before="0"/>
        <w:rPr>
          <w:del w:id="2716" w:author="Master Repository Process" w:date="2021-08-29T02:29:00Z"/>
          <w:snapToGrid w:val="0"/>
          <w:sz w:val="20"/>
        </w:rPr>
      </w:pPr>
      <w:del w:id="2717" w:author="Master Repository Process" w:date="2021-08-29T02:29:00Z">
        <w:r>
          <w:rPr>
            <w:snapToGrid w:val="0"/>
            <w:sz w:val="20"/>
          </w:rPr>
          <w:tab/>
          <w:delText>.......................................................................................................................</w:delText>
        </w:r>
      </w:del>
    </w:p>
    <w:p>
      <w:pPr>
        <w:pStyle w:val="yTable"/>
        <w:tabs>
          <w:tab w:val="left" w:pos="1134"/>
        </w:tabs>
        <w:spacing w:before="0"/>
        <w:rPr>
          <w:del w:id="2718" w:author="Master Repository Process" w:date="2021-08-29T02:29:00Z"/>
          <w:snapToGrid w:val="0"/>
          <w:sz w:val="20"/>
        </w:rPr>
      </w:pPr>
      <w:del w:id="2719" w:author="Master Repository Process" w:date="2021-08-29T02:29:00Z">
        <w:r>
          <w:rPr>
            <w:snapToGrid w:val="0"/>
            <w:sz w:val="20"/>
          </w:rPr>
          <w:tab/>
          <w:delText>.......................................................................................................................</w:delText>
        </w:r>
      </w:del>
    </w:p>
    <w:p>
      <w:pPr>
        <w:pStyle w:val="yTable"/>
        <w:tabs>
          <w:tab w:val="left" w:pos="1134"/>
        </w:tabs>
        <w:spacing w:before="0"/>
        <w:rPr>
          <w:del w:id="2720" w:author="Master Repository Process" w:date="2021-08-29T02:29:00Z"/>
          <w:snapToGrid w:val="0"/>
          <w:sz w:val="20"/>
        </w:rPr>
      </w:pPr>
      <w:del w:id="2721" w:author="Master Repository Process" w:date="2021-08-29T02:29:00Z">
        <w:r>
          <w:rPr>
            <w:snapToGrid w:val="0"/>
            <w:sz w:val="20"/>
          </w:rPr>
          <w:tab/>
          <w:delText>.......................................................................................................................</w:delText>
        </w:r>
      </w:del>
    </w:p>
    <w:p>
      <w:pPr>
        <w:pStyle w:val="yTable"/>
        <w:tabs>
          <w:tab w:val="left" w:pos="567"/>
          <w:tab w:val="left" w:pos="1134"/>
        </w:tabs>
        <w:spacing w:before="0"/>
        <w:ind w:left="1134" w:hanging="1134"/>
        <w:rPr>
          <w:del w:id="2722" w:author="Master Repository Process" w:date="2021-08-29T02:29:00Z"/>
          <w:snapToGrid w:val="0"/>
          <w:sz w:val="20"/>
        </w:rPr>
      </w:pPr>
      <w:del w:id="2723" w:author="Master Repository Process" w:date="2021-08-29T02:29:00Z">
        <w:r>
          <w:rPr>
            <w:snapToGrid w:val="0"/>
            <w:sz w:val="20"/>
          </w:rPr>
          <w:tab/>
          <w:delText>(e)</w:delText>
        </w:r>
        <w:r>
          <w:rPr>
            <w:snapToGrid w:val="0"/>
            <w:sz w:val="20"/>
          </w:rPr>
          <w:tab/>
          <w:delTex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delText>
        </w:r>
      </w:del>
    </w:p>
    <w:p>
      <w:pPr>
        <w:pStyle w:val="yTable"/>
        <w:tabs>
          <w:tab w:val="left" w:pos="1134"/>
        </w:tabs>
        <w:spacing w:before="0"/>
        <w:rPr>
          <w:del w:id="2724" w:author="Master Repository Process" w:date="2021-08-29T02:29:00Z"/>
          <w:snapToGrid w:val="0"/>
          <w:sz w:val="20"/>
        </w:rPr>
      </w:pPr>
      <w:del w:id="2725" w:author="Master Repository Process" w:date="2021-08-29T02:29:00Z">
        <w:r>
          <w:rPr>
            <w:snapToGrid w:val="0"/>
            <w:sz w:val="20"/>
          </w:rPr>
          <w:tab/>
          <w:delText>.......................................................................................................................</w:delText>
        </w:r>
      </w:del>
    </w:p>
    <w:p>
      <w:pPr>
        <w:pStyle w:val="yTable"/>
        <w:tabs>
          <w:tab w:val="left" w:pos="1134"/>
        </w:tabs>
        <w:spacing w:before="0"/>
        <w:rPr>
          <w:del w:id="2726" w:author="Master Repository Process" w:date="2021-08-29T02:29:00Z"/>
          <w:snapToGrid w:val="0"/>
          <w:sz w:val="20"/>
        </w:rPr>
      </w:pPr>
      <w:del w:id="2727" w:author="Master Repository Process" w:date="2021-08-29T02:29:00Z">
        <w:r>
          <w:rPr>
            <w:snapToGrid w:val="0"/>
            <w:sz w:val="20"/>
          </w:rPr>
          <w:tab/>
          <w:delText>.......................................................................................................................</w:delText>
        </w:r>
      </w:del>
    </w:p>
    <w:p>
      <w:pPr>
        <w:pStyle w:val="yTable"/>
        <w:tabs>
          <w:tab w:val="left" w:pos="1134"/>
        </w:tabs>
        <w:spacing w:before="0"/>
        <w:rPr>
          <w:del w:id="2728" w:author="Master Repository Process" w:date="2021-08-29T02:29:00Z"/>
          <w:snapToGrid w:val="0"/>
          <w:sz w:val="20"/>
        </w:rPr>
      </w:pPr>
      <w:del w:id="2729" w:author="Master Repository Process" w:date="2021-08-29T02:29:00Z">
        <w:r>
          <w:rPr>
            <w:snapToGrid w:val="0"/>
            <w:sz w:val="20"/>
          </w:rPr>
          <w:tab/>
          <w:delText>.......................................................................................................................</w:delText>
        </w:r>
      </w:del>
    </w:p>
    <w:p>
      <w:pPr>
        <w:pStyle w:val="yTable"/>
        <w:tabs>
          <w:tab w:val="left" w:pos="1134"/>
        </w:tabs>
        <w:spacing w:before="0"/>
        <w:rPr>
          <w:del w:id="2730" w:author="Master Repository Process" w:date="2021-08-29T02:29:00Z"/>
          <w:snapToGrid w:val="0"/>
          <w:sz w:val="20"/>
        </w:rPr>
      </w:pPr>
      <w:del w:id="2731" w:author="Master Repository Process" w:date="2021-08-29T02:29:00Z">
        <w:r>
          <w:rPr>
            <w:snapToGrid w:val="0"/>
            <w:sz w:val="20"/>
          </w:rPr>
          <w:tab/>
          <w:delText>.......................................................................................................................</w:delText>
        </w:r>
      </w:del>
    </w:p>
    <w:p>
      <w:pPr>
        <w:pStyle w:val="yTable"/>
        <w:tabs>
          <w:tab w:val="left" w:pos="1134"/>
        </w:tabs>
        <w:spacing w:before="0"/>
        <w:rPr>
          <w:del w:id="2732" w:author="Master Repository Process" w:date="2021-08-29T02:29:00Z"/>
          <w:snapToGrid w:val="0"/>
          <w:sz w:val="20"/>
        </w:rPr>
      </w:pPr>
      <w:del w:id="2733" w:author="Master Repository Process" w:date="2021-08-29T02:29:00Z">
        <w:r>
          <w:rPr>
            <w:snapToGrid w:val="0"/>
            <w:sz w:val="20"/>
          </w:rPr>
          <w:tab/>
          <w:delText>.......................................................................................................................</w:delText>
        </w:r>
      </w:del>
    </w:p>
    <w:p>
      <w:pPr>
        <w:pStyle w:val="yTable"/>
        <w:tabs>
          <w:tab w:val="left" w:pos="567"/>
        </w:tabs>
        <w:spacing w:before="240"/>
        <w:rPr>
          <w:del w:id="2734" w:author="Master Repository Process" w:date="2021-08-29T02:29:00Z"/>
          <w:snapToGrid w:val="0"/>
          <w:sz w:val="20"/>
        </w:rPr>
      </w:pPr>
      <w:del w:id="2735" w:author="Master Repository Process" w:date="2021-08-29T02:29:00Z">
        <w:r>
          <w:rPr>
            <w:snapToGrid w:val="0"/>
            <w:sz w:val="20"/>
          </w:rPr>
          <w:delText>4.</w:delText>
        </w:r>
        <w:r>
          <w:rPr>
            <w:snapToGrid w:val="0"/>
            <w:sz w:val="20"/>
          </w:rPr>
          <w:tab/>
          <w:delText>STATUS OF LICENCE</w:delText>
        </w:r>
      </w:del>
    </w:p>
    <w:p>
      <w:pPr>
        <w:pStyle w:val="yTable"/>
        <w:tabs>
          <w:tab w:val="left" w:pos="567"/>
          <w:tab w:val="left" w:pos="1134"/>
        </w:tabs>
        <w:rPr>
          <w:del w:id="2736" w:author="Master Repository Process" w:date="2021-08-29T02:29:00Z"/>
          <w:snapToGrid w:val="0"/>
          <w:sz w:val="20"/>
        </w:rPr>
      </w:pPr>
      <w:del w:id="2737" w:author="Master Repository Process" w:date="2021-08-29T02:29:00Z">
        <w:r>
          <w:rPr>
            <w:snapToGrid w:val="0"/>
            <w:sz w:val="20"/>
          </w:rPr>
          <w:tab/>
          <w:delText>(a)</w:delText>
        </w:r>
        <w:r>
          <w:rPr>
            <w:snapToGrid w:val="0"/>
            <w:sz w:val="20"/>
          </w:rPr>
          <w:tab/>
          <w:delText>Is the licence subject to a protection order under section 87?</w:delText>
        </w:r>
      </w:del>
    </w:p>
    <w:p>
      <w:pPr>
        <w:pStyle w:val="yTable"/>
        <w:tabs>
          <w:tab w:val="left" w:pos="1134"/>
        </w:tabs>
        <w:ind w:left="1134" w:hanging="1134"/>
        <w:rPr>
          <w:del w:id="2738" w:author="Master Repository Process" w:date="2021-08-29T02:29:00Z"/>
          <w:snapToGrid w:val="0"/>
          <w:sz w:val="20"/>
        </w:rPr>
      </w:pPr>
      <w:del w:id="2739" w:author="Master Repository Process" w:date="2021-08-29T02:29:00Z">
        <w:r>
          <w:rPr>
            <w:snapToGrid w:val="0"/>
            <w:sz w:val="20"/>
          </w:rPr>
          <w:tab/>
          <w:delText>(Yes/No) .................. If Yes, to whom is the order granted? .......................</w:delText>
        </w:r>
      </w:del>
    </w:p>
    <w:p>
      <w:pPr>
        <w:pStyle w:val="yTable"/>
        <w:keepNext/>
        <w:tabs>
          <w:tab w:val="left" w:pos="567"/>
          <w:tab w:val="left" w:pos="1134"/>
        </w:tabs>
        <w:ind w:left="1134" w:hanging="1134"/>
        <w:rPr>
          <w:del w:id="2740" w:author="Master Repository Process" w:date="2021-08-29T02:29:00Z"/>
          <w:snapToGrid w:val="0"/>
          <w:sz w:val="20"/>
        </w:rPr>
      </w:pPr>
      <w:del w:id="2741" w:author="Master Repository Process" w:date="2021-08-29T02:29:00Z">
        <w:r>
          <w:rPr>
            <w:snapToGrid w:val="0"/>
            <w:sz w:val="20"/>
          </w:rPr>
          <w:tab/>
          <w:delText>(b)</w:delText>
        </w:r>
        <w:r>
          <w:rPr>
            <w:snapToGrid w:val="0"/>
            <w:sz w:val="20"/>
          </w:rPr>
          <w:tab/>
          <w:delText>Is any person carrying on business under an interim authorisation under section 86? (Yes/No) ...................................................................................</w:delText>
        </w:r>
      </w:del>
    </w:p>
    <w:p>
      <w:pPr>
        <w:pStyle w:val="yTable"/>
        <w:tabs>
          <w:tab w:val="left" w:pos="1134"/>
        </w:tabs>
        <w:rPr>
          <w:del w:id="2742" w:author="Master Repository Process" w:date="2021-08-29T02:29:00Z"/>
          <w:snapToGrid w:val="0"/>
          <w:sz w:val="20"/>
        </w:rPr>
      </w:pPr>
      <w:del w:id="2743" w:author="Master Repository Process" w:date="2021-08-29T02:29:00Z">
        <w:r>
          <w:rPr>
            <w:snapToGrid w:val="0"/>
            <w:sz w:val="20"/>
          </w:rPr>
          <w:tab/>
          <w:delText>If Yes, who is that person?</w:delText>
        </w:r>
      </w:del>
    </w:p>
    <w:p>
      <w:pPr>
        <w:pStyle w:val="yTable"/>
        <w:tabs>
          <w:tab w:val="left" w:pos="1134"/>
        </w:tabs>
        <w:rPr>
          <w:del w:id="2744" w:author="Master Repository Process" w:date="2021-08-29T02:29:00Z"/>
          <w:snapToGrid w:val="0"/>
          <w:sz w:val="20"/>
        </w:rPr>
      </w:pPr>
      <w:del w:id="2745" w:author="Master Repository Process" w:date="2021-08-29T02:29:00Z">
        <w:r>
          <w:rPr>
            <w:snapToGrid w:val="0"/>
            <w:sz w:val="20"/>
          </w:rPr>
          <w:tab/>
          <w:delText>.......................................................................................................................</w:delText>
        </w:r>
      </w:del>
    </w:p>
    <w:p>
      <w:pPr>
        <w:pStyle w:val="yTable"/>
        <w:tabs>
          <w:tab w:val="left" w:pos="567"/>
          <w:tab w:val="left" w:pos="1134"/>
        </w:tabs>
        <w:ind w:left="1134" w:hanging="1134"/>
        <w:rPr>
          <w:del w:id="2746" w:author="Master Repository Process" w:date="2021-08-29T02:29:00Z"/>
          <w:snapToGrid w:val="0"/>
          <w:sz w:val="20"/>
        </w:rPr>
      </w:pPr>
      <w:del w:id="2747" w:author="Master Repository Process" w:date="2021-08-29T02:29:00Z">
        <w:r>
          <w:rPr>
            <w:snapToGrid w:val="0"/>
            <w:sz w:val="20"/>
          </w:rPr>
          <w:tab/>
          <w:delText>(c)</w:delText>
        </w:r>
        <w:r>
          <w:rPr>
            <w:snapToGrid w:val="0"/>
            <w:sz w:val="20"/>
          </w:rPr>
          <w:tab/>
          <w:delText>Is there any dispute between the licensee/former licensee and the owner or lessor of the premises? (Yes/No) ............................................</w:delText>
        </w:r>
      </w:del>
    </w:p>
    <w:p>
      <w:pPr>
        <w:pStyle w:val="yTable"/>
        <w:tabs>
          <w:tab w:val="left" w:pos="1134"/>
        </w:tabs>
        <w:ind w:left="1134" w:hanging="1134"/>
        <w:rPr>
          <w:del w:id="2748" w:author="Master Repository Process" w:date="2021-08-29T02:29:00Z"/>
          <w:snapToGrid w:val="0"/>
          <w:sz w:val="20"/>
        </w:rPr>
      </w:pPr>
      <w:del w:id="2749" w:author="Master Repository Process" w:date="2021-08-29T02:29:00Z">
        <w:r>
          <w:rPr>
            <w:snapToGrid w:val="0"/>
            <w:sz w:val="20"/>
          </w:rPr>
          <w:tab/>
          <w:delText>If Yes, what is the nature of the dispute and what stage has it reached? .....</w:delText>
        </w:r>
      </w:del>
    </w:p>
    <w:p>
      <w:pPr>
        <w:pStyle w:val="yTable"/>
        <w:tabs>
          <w:tab w:val="left" w:pos="1134"/>
        </w:tabs>
        <w:spacing w:before="0"/>
        <w:ind w:left="1134" w:hanging="1134"/>
        <w:rPr>
          <w:del w:id="2750" w:author="Master Repository Process" w:date="2021-08-29T02:29:00Z"/>
          <w:snapToGrid w:val="0"/>
          <w:sz w:val="20"/>
        </w:rPr>
      </w:pPr>
      <w:del w:id="2751" w:author="Master Repository Process" w:date="2021-08-29T02:29:00Z">
        <w:r>
          <w:rPr>
            <w:snapToGrid w:val="0"/>
            <w:sz w:val="20"/>
          </w:rPr>
          <w:tab/>
          <w:delText>.......................................................................................................................</w:delText>
        </w:r>
      </w:del>
    </w:p>
    <w:p>
      <w:pPr>
        <w:pStyle w:val="yTable"/>
        <w:tabs>
          <w:tab w:val="left" w:pos="1134"/>
        </w:tabs>
        <w:spacing w:before="0"/>
        <w:ind w:left="1134" w:hanging="1134"/>
        <w:rPr>
          <w:del w:id="2752" w:author="Master Repository Process" w:date="2021-08-29T02:29:00Z"/>
          <w:snapToGrid w:val="0"/>
          <w:sz w:val="20"/>
        </w:rPr>
      </w:pPr>
      <w:del w:id="2753" w:author="Master Repository Process" w:date="2021-08-29T02:29:00Z">
        <w:r>
          <w:rPr>
            <w:snapToGrid w:val="0"/>
            <w:sz w:val="20"/>
          </w:rPr>
          <w:tab/>
          <w:delText>.......................................................................................................................</w:delText>
        </w:r>
      </w:del>
    </w:p>
    <w:p>
      <w:pPr>
        <w:pStyle w:val="yTable"/>
        <w:keepNext/>
        <w:keepLines/>
        <w:tabs>
          <w:tab w:val="left" w:pos="567"/>
        </w:tabs>
        <w:spacing w:before="240"/>
        <w:rPr>
          <w:del w:id="2754" w:author="Master Repository Process" w:date="2021-08-29T02:29:00Z"/>
          <w:snapToGrid w:val="0"/>
          <w:sz w:val="20"/>
        </w:rPr>
      </w:pPr>
      <w:del w:id="2755" w:author="Master Repository Process" w:date="2021-08-29T02:29:00Z">
        <w:r>
          <w:rPr>
            <w:snapToGrid w:val="0"/>
            <w:sz w:val="20"/>
          </w:rPr>
          <w:delText>5.</w:delText>
        </w:r>
        <w:r>
          <w:rPr>
            <w:snapToGrid w:val="0"/>
            <w:sz w:val="20"/>
          </w:rPr>
          <w:tab/>
          <w:delText>TENURE OF PREMISES</w:delText>
        </w:r>
      </w:del>
    </w:p>
    <w:p>
      <w:pPr>
        <w:pStyle w:val="yTable"/>
        <w:keepNext/>
        <w:keepLines/>
        <w:rPr>
          <w:del w:id="2756" w:author="Master Repository Process" w:date="2021-08-29T02:29:00Z"/>
          <w:snapToGrid w:val="0"/>
          <w:sz w:val="20"/>
        </w:rPr>
      </w:pPr>
      <w:del w:id="2757" w:author="Master Repository Process" w:date="2021-08-29T02:29:00Z">
        <w:r>
          <w:rPr>
            <w:snapToGrid w:val="0"/>
            <w:sz w:val="20"/>
          </w:rPr>
          <w:delText>The application cannot be granted unless the applicant has, or will have from the date of transfer, exclusive possession of the whole of the licensed premises. Describe the tenure which the applicant has/will have (including term of tenure).</w:delText>
        </w:r>
      </w:del>
    </w:p>
    <w:p>
      <w:pPr>
        <w:pStyle w:val="yTable"/>
        <w:spacing w:before="0"/>
        <w:rPr>
          <w:del w:id="2758" w:author="Master Repository Process" w:date="2021-08-29T02:29:00Z"/>
          <w:snapToGrid w:val="0"/>
          <w:sz w:val="20"/>
        </w:rPr>
      </w:pPr>
      <w:del w:id="2759" w:author="Master Repository Process" w:date="2021-08-29T02:29:00Z">
        <w:r>
          <w:rPr>
            <w:snapToGrid w:val="0"/>
            <w:sz w:val="20"/>
          </w:rPr>
          <w:delText>.............................................................................................................................................</w:delText>
        </w:r>
      </w:del>
    </w:p>
    <w:p>
      <w:pPr>
        <w:pStyle w:val="yTable"/>
        <w:spacing w:before="0"/>
        <w:rPr>
          <w:del w:id="2760" w:author="Master Repository Process" w:date="2021-08-29T02:29:00Z"/>
          <w:snapToGrid w:val="0"/>
          <w:sz w:val="20"/>
        </w:rPr>
      </w:pPr>
      <w:del w:id="2761" w:author="Master Repository Process" w:date="2021-08-29T02:29:00Z">
        <w:r>
          <w:rPr>
            <w:snapToGrid w:val="0"/>
            <w:sz w:val="20"/>
          </w:rPr>
          <w:delText>.............................................................................................................................................</w:delText>
        </w:r>
      </w:del>
    </w:p>
    <w:p>
      <w:pPr>
        <w:pStyle w:val="yTable"/>
        <w:keepNext/>
        <w:tabs>
          <w:tab w:val="left" w:pos="567"/>
        </w:tabs>
        <w:spacing w:before="240"/>
        <w:rPr>
          <w:del w:id="2762" w:author="Master Repository Process" w:date="2021-08-29T02:29:00Z"/>
          <w:snapToGrid w:val="0"/>
          <w:sz w:val="20"/>
        </w:rPr>
      </w:pPr>
      <w:del w:id="2763" w:author="Master Repository Process" w:date="2021-08-29T02:29:00Z">
        <w:r>
          <w:rPr>
            <w:snapToGrid w:val="0"/>
            <w:sz w:val="20"/>
          </w:rPr>
          <w:delText>6.</w:delText>
        </w:r>
        <w:r>
          <w:rPr>
            <w:snapToGrid w:val="0"/>
            <w:sz w:val="20"/>
          </w:rPr>
          <w:tab/>
          <w:delText>CONSENT OF LICENSEE</w:delText>
        </w:r>
      </w:del>
    </w:p>
    <w:p>
      <w:pPr>
        <w:pStyle w:val="yTable"/>
        <w:spacing w:before="0"/>
        <w:rPr>
          <w:del w:id="2764" w:author="Master Repository Process" w:date="2021-08-29T02:29:00Z"/>
          <w:snapToGrid w:val="0"/>
          <w:sz w:val="20"/>
        </w:rPr>
      </w:pPr>
      <w:del w:id="2765" w:author="Master Repository Process" w:date="2021-08-29T02:29:00Z">
        <w:r>
          <w:rPr>
            <w:snapToGrid w:val="0"/>
            <w:sz w:val="20"/>
          </w:rPr>
          <w:delText>(The person who is the current licensee, whether or not by virtue of a protection order under section 87, or an interim authorisation under section 86, must complete this part unless that person is also the applicant.)</w:delText>
        </w:r>
      </w:del>
    </w:p>
    <w:p>
      <w:pPr>
        <w:pStyle w:val="yTable"/>
        <w:spacing w:before="0"/>
        <w:rPr>
          <w:del w:id="2766" w:author="Master Repository Process" w:date="2021-08-29T02:29:00Z"/>
          <w:snapToGrid w:val="0"/>
          <w:sz w:val="20"/>
        </w:rPr>
      </w:pPr>
      <w:del w:id="2767" w:author="Master Repository Process" w:date="2021-08-29T02:29:00Z">
        <w:r>
          <w:rPr>
            <w:snapToGrid w:val="0"/>
            <w:sz w:val="20"/>
          </w:rPr>
          <w:delText>I, (full name) .......................................................................................................................</w:delText>
        </w:r>
      </w:del>
    </w:p>
    <w:p>
      <w:pPr>
        <w:pStyle w:val="yTable"/>
        <w:spacing w:before="0"/>
        <w:rPr>
          <w:del w:id="2768" w:author="Master Repository Process" w:date="2021-08-29T02:29:00Z"/>
          <w:snapToGrid w:val="0"/>
          <w:sz w:val="20"/>
        </w:rPr>
      </w:pPr>
      <w:del w:id="2769" w:author="Master Repository Process" w:date="2021-08-29T02:29:00Z">
        <w:r>
          <w:rPr>
            <w:snapToGrid w:val="0"/>
            <w:sz w:val="20"/>
          </w:rPr>
          <w:delText>hereby consent to the transfer of this licence to (name of applicant) .................................</w:delText>
        </w:r>
      </w:del>
    </w:p>
    <w:p>
      <w:pPr>
        <w:pStyle w:val="yTable"/>
        <w:spacing w:before="0"/>
        <w:rPr>
          <w:del w:id="2770" w:author="Master Repository Process" w:date="2021-08-29T02:29:00Z"/>
          <w:snapToGrid w:val="0"/>
          <w:sz w:val="20"/>
        </w:rPr>
      </w:pPr>
      <w:del w:id="2771" w:author="Master Repository Process" w:date="2021-08-29T02:29:00Z">
        <w:r>
          <w:rPr>
            <w:snapToGrid w:val="0"/>
            <w:sz w:val="20"/>
          </w:rPr>
          <w:delText>.............................................................................................................................................</w:delText>
        </w:r>
      </w:del>
    </w:p>
    <w:p>
      <w:pPr>
        <w:pStyle w:val="yTable"/>
        <w:spacing w:before="0"/>
        <w:rPr>
          <w:del w:id="2772" w:author="Master Repository Process" w:date="2021-08-29T02:29:00Z"/>
          <w:snapToGrid w:val="0"/>
          <w:sz w:val="20"/>
        </w:rPr>
      </w:pPr>
      <w:del w:id="2773" w:author="Master Repository Process" w:date="2021-08-29T02:29:00Z">
        <w:r>
          <w:rPr>
            <w:snapToGrid w:val="0"/>
            <w:sz w:val="20"/>
          </w:rPr>
          <w:delText>This consent was freely given by me on the ............................................................ day of</w:delText>
        </w:r>
      </w:del>
    </w:p>
    <w:p>
      <w:pPr>
        <w:pStyle w:val="yTable"/>
        <w:spacing w:before="0"/>
        <w:rPr>
          <w:del w:id="2774" w:author="Master Repository Process" w:date="2021-08-29T02:29:00Z"/>
          <w:snapToGrid w:val="0"/>
          <w:sz w:val="20"/>
        </w:rPr>
      </w:pPr>
      <w:del w:id="2775" w:author="Master Repository Process" w:date="2021-08-29T02:29:00Z">
        <w:r>
          <w:rPr>
            <w:snapToGrid w:val="0"/>
            <w:sz w:val="20"/>
          </w:rPr>
          <w:delText>................................................... 20 ...............................</w:delText>
        </w:r>
      </w:del>
    </w:p>
    <w:p>
      <w:pPr>
        <w:pStyle w:val="yTable"/>
        <w:spacing w:before="0"/>
        <w:rPr>
          <w:del w:id="2776" w:author="Master Repository Process" w:date="2021-08-29T02:29:00Z"/>
          <w:snapToGrid w:val="0"/>
          <w:sz w:val="20"/>
        </w:rPr>
      </w:pPr>
      <w:del w:id="2777" w:author="Master Repository Process" w:date="2021-08-29T02:29:00Z">
        <w:r>
          <w:rPr>
            <w:snapToGrid w:val="0"/>
            <w:sz w:val="20"/>
          </w:rPr>
          <w:delText>Dated the ............................................ day of ............................................ 20 ...................</w:delText>
        </w:r>
      </w:del>
    </w:p>
    <w:p>
      <w:pPr>
        <w:pStyle w:val="yTable"/>
        <w:tabs>
          <w:tab w:val="left" w:pos="567"/>
          <w:tab w:val="left" w:pos="4536"/>
        </w:tabs>
        <w:spacing w:before="0"/>
        <w:rPr>
          <w:del w:id="2778" w:author="Master Repository Process" w:date="2021-08-29T02:29:00Z"/>
          <w:snapToGrid w:val="0"/>
          <w:sz w:val="20"/>
        </w:rPr>
      </w:pPr>
      <w:del w:id="2779" w:author="Master Repository Process" w:date="2021-08-29T02:29:00Z">
        <w:r>
          <w:rPr>
            <w:snapToGrid w:val="0"/>
            <w:sz w:val="20"/>
          </w:rPr>
          <w:tab/>
          <w:delText>.............................................................</w:delText>
        </w:r>
        <w:r>
          <w:rPr>
            <w:snapToGrid w:val="0"/>
            <w:sz w:val="20"/>
          </w:rPr>
          <w:tab/>
          <w:delText>...................................................</w:delText>
        </w:r>
      </w:del>
    </w:p>
    <w:p>
      <w:pPr>
        <w:pStyle w:val="yTable"/>
        <w:tabs>
          <w:tab w:val="left" w:pos="567"/>
          <w:tab w:val="left" w:pos="5103"/>
        </w:tabs>
        <w:spacing w:before="0"/>
        <w:rPr>
          <w:del w:id="2780" w:author="Master Repository Process" w:date="2021-08-29T02:29:00Z"/>
          <w:snapToGrid w:val="0"/>
          <w:sz w:val="20"/>
        </w:rPr>
      </w:pPr>
      <w:del w:id="2781" w:author="Master Repository Process" w:date="2021-08-29T02:29:00Z">
        <w:r>
          <w:rPr>
            <w:snapToGrid w:val="0"/>
            <w:sz w:val="20"/>
          </w:rPr>
          <w:tab/>
          <w:delText>Signature of *licensee/*person authorised</w:delText>
        </w:r>
        <w:r>
          <w:rPr>
            <w:snapToGrid w:val="0"/>
            <w:sz w:val="20"/>
          </w:rPr>
          <w:tab/>
          <w:delText>company seal</w:delText>
        </w:r>
      </w:del>
    </w:p>
    <w:p>
      <w:pPr>
        <w:pStyle w:val="yTable"/>
        <w:tabs>
          <w:tab w:val="left" w:pos="1560"/>
          <w:tab w:val="left" w:pos="5103"/>
        </w:tabs>
        <w:spacing w:before="0"/>
        <w:rPr>
          <w:del w:id="2782" w:author="Master Repository Process" w:date="2021-08-29T02:29:00Z"/>
          <w:snapToGrid w:val="0"/>
          <w:sz w:val="20"/>
        </w:rPr>
      </w:pPr>
      <w:del w:id="2783" w:author="Master Repository Process" w:date="2021-08-29T02:29:00Z">
        <w:r>
          <w:rPr>
            <w:snapToGrid w:val="0"/>
            <w:sz w:val="20"/>
          </w:rPr>
          <w:tab/>
          <w:delText>(if a company)</w:delText>
        </w:r>
        <w:r>
          <w:rPr>
            <w:snapToGrid w:val="0"/>
            <w:sz w:val="20"/>
          </w:rPr>
          <w:tab/>
          <w:delText>(if applicable)</w:delText>
        </w:r>
      </w:del>
    </w:p>
    <w:p>
      <w:pPr>
        <w:pStyle w:val="yTable"/>
        <w:spacing w:before="0"/>
        <w:jc w:val="center"/>
        <w:rPr>
          <w:del w:id="2784" w:author="Master Repository Process" w:date="2021-08-29T02:29:00Z"/>
          <w:snapToGrid w:val="0"/>
          <w:sz w:val="20"/>
        </w:rPr>
      </w:pPr>
      <w:del w:id="2785" w:author="Master Repository Process" w:date="2021-08-29T02:29:00Z">
        <w:r>
          <w:rPr>
            <w:snapToGrid w:val="0"/>
            <w:sz w:val="20"/>
          </w:rPr>
          <w:delText>(*delete whichever is not applicable)</w:delText>
        </w:r>
      </w:del>
    </w:p>
    <w:p>
      <w:pPr>
        <w:pStyle w:val="yTable"/>
        <w:spacing w:before="240"/>
        <w:rPr>
          <w:del w:id="2786" w:author="Master Repository Process" w:date="2021-08-29T02:29:00Z"/>
          <w:snapToGrid w:val="0"/>
          <w:sz w:val="20"/>
        </w:rPr>
      </w:pPr>
      <w:del w:id="2787" w:author="Master Repository Process" w:date="2021-08-29T02:29:00Z">
        <w:r>
          <w:rPr>
            <w:snapToGrid w:val="0"/>
            <w:sz w:val="20"/>
          </w:rPr>
          <w:delText>Witnessed by (signature) .............................................................................. (person other</w:delText>
        </w:r>
      </w:del>
    </w:p>
    <w:p>
      <w:pPr>
        <w:pStyle w:val="yTable"/>
        <w:spacing w:before="0"/>
        <w:jc w:val="right"/>
        <w:rPr>
          <w:del w:id="2788" w:author="Master Repository Process" w:date="2021-08-29T02:29:00Z"/>
          <w:snapToGrid w:val="0"/>
          <w:sz w:val="20"/>
        </w:rPr>
      </w:pPr>
      <w:del w:id="2789" w:author="Master Repository Process" w:date="2021-08-29T02:29:00Z">
        <w:r>
          <w:rPr>
            <w:snapToGrid w:val="0"/>
            <w:sz w:val="20"/>
          </w:rPr>
          <w:delText>than applicant)</w:delText>
        </w:r>
      </w:del>
    </w:p>
    <w:p>
      <w:pPr>
        <w:pStyle w:val="yTable"/>
        <w:tabs>
          <w:tab w:val="left" w:pos="567"/>
        </w:tabs>
        <w:spacing w:before="0"/>
        <w:rPr>
          <w:del w:id="2790" w:author="Master Repository Process" w:date="2021-08-29T02:29:00Z"/>
          <w:snapToGrid w:val="0"/>
          <w:sz w:val="20"/>
        </w:rPr>
      </w:pPr>
      <w:del w:id="2791" w:author="Master Repository Process" w:date="2021-08-29T02:29:00Z">
        <w:r>
          <w:rPr>
            <w:snapToGrid w:val="0"/>
            <w:sz w:val="20"/>
          </w:rPr>
          <w:tab/>
          <w:delText>(full name) ...............................................................................................................</w:delText>
        </w:r>
      </w:del>
    </w:p>
    <w:p>
      <w:pPr>
        <w:pStyle w:val="yTable"/>
        <w:tabs>
          <w:tab w:val="left" w:pos="567"/>
        </w:tabs>
        <w:spacing w:before="0"/>
        <w:rPr>
          <w:del w:id="2792" w:author="Master Repository Process" w:date="2021-08-29T02:29:00Z"/>
          <w:snapToGrid w:val="0"/>
          <w:sz w:val="20"/>
        </w:rPr>
      </w:pPr>
      <w:del w:id="2793" w:author="Master Repository Process" w:date="2021-08-29T02:29:00Z">
        <w:r>
          <w:rPr>
            <w:snapToGrid w:val="0"/>
            <w:sz w:val="20"/>
          </w:rPr>
          <w:tab/>
          <w:delText>(address) ..................................................................................................................</w:delText>
        </w:r>
      </w:del>
    </w:p>
    <w:p>
      <w:pPr>
        <w:pStyle w:val="yTable"/>
        <w:spacing w:before="0"/>
        <w:rPr>
          <w:del w:id="2794" w:author="Master Repository Process" w:date="2021-08-29T02:29:00Z"/>
          <w:snapToGrid w:val="0"/>
          <w:sz w:val="20"/>
        </w:rPr>
      </w:pPr>
      <w:del w:id="2795" w:author="Master Repository Process" w:date="2021-08-29T02:29:00Z">
        <w:r>
          <w:rPr>
            <w:snapToGrid w:val="0"/>
            <w:sz w:val="20"/>
          </w:rPr>
          <w:delText>Notice of application is hereby given for transfer of the licence and related permits in accordance with, and on the basis of, the information set out above. It is declared that —</w:delText>
        </w:r>
      </w:del>
    </w:p>
    <w:p>
      <w:pPr>
        <w:pStyle w:val="yTable"/>
        <w:tabs>
          <w:tab w:val="left" w:pos="567"/>
          <w:tab w:val="left" w:pos="1134"/>
        </w:tabs>
        <w:ind w:left="1134" w:hanging="1134"/>
        <w:rPr>
          <w:del w:id="2796" w:author="Master Repository Process" w:date="2021-08-29T02:29:00Z"/>
          <w:snapToGrid w:val="0"/>
          <w:sz w:val="20"/>
        </w:rPr>
      </w:pPr>
      <w:del w:id="2797" w:author="Master Repository Process" w:date="2021-08-29T02:29:00Z">
        <w:r>
          <w:rPr>
            <w:snapToGrid w:val="0"/>
            <w:sz w:val="20"/>
          </w:rPr>
          <w:tab/>
          <w:delText>(a)</w:delText>
        </w:r>
        <w:r>
          <w:rPr>
            <w:snapToGrid w:val="0"/>
            <w:sz w:val="20"/>
          </w:rPr>
          <w:tab/>
          <w:delText>all information and details provided in this form, and in any document lodged in support of the application, are true and correct and do not omit any relevant information;</w:delText>
        </w:r>
      </w:del>
    </w:p>
    <w:p>
      <w:pPr>
        <w:pStyle w:val="yTable"/>
        <w:tabs>
          <w:tab w:val="left" w:pos="567"/>
          <w:tab w:val="left" w:pos="1134"/>
        </w:tabs>
        <w:ind w:left="1134" w:hanging="1134"/>
        <w:rPr>
          <w:del w:id="2798" w:author="Master Repository Process" w:date="2021-08-29T02:29:00Z"/>
          <w:snapToGrid w:val="0"/>
          <w:sz w:val="20"/>
        </w:rPr>
      </w:pPr>
      <w:del w:id="2799" w:author="Master Repository Process" w:date="2021-08-29T02:29:00Z">
        <w:r>
          <w:rPr>
            <w:snapToGrid w:val="0"/>
            <w:sz w:val="20"/>
          </w:rPr>
          <w:tab/>
          <w:delText>(b)</w:delText>
        </w:r>
        <w:r>
          <w:rPr>
            <w:snapToGrid w:val="0"/>
            <w:sz w:val="20"/>
          </w:rPr>
          <w:tab/>
          <w:delText>the applicant has inquired whether there are any licence fees or other amounts payable to the Director of Liquor Licensing, and undertakes to ensure that any such amounts are paid before the application is approved; and</w:delText>
        </w:r>
      </w:del>
    </w:p>
    <w:p>
      <w:pPr>
        <w:pStyle w:val="yTable"/>
        <w:tabs>
          <w:tab w:val="left" w:pos="567"/>
          <w:tab w:val="left" w:pos="1134"/>
        </w:tabs>
        <w:ind w:left="1134" w:hanging="1134"/>
        <w:rPr>
          <w:del w:id="2800" w:author="Master Repository Process" w:date="2021-08-29T02:29:00Z"/>
          <w:snapToGrid w:val="0"/>
          <w:sz w:val="20"/>
        </w:rPr>
      </w:pPr>
      <w:del w:id="2801" w:author="Master Repository Process" w:date="2021-08-29T02:29:00Z">
        <w:r>
          <w:rPr>
            <w:snapToGrid w:val="0"/>
            <w:sz w:val="20"/>
          </w:rPr>
          <w:tab/>
          <w:delText>(c)</w:delText>
        </w:r>
        <w:r>
          <w:rPr>
            <w:snapToGrid w:val="0"/>
            <w:sz w:val="20"/>
          </w:rPr>
          <w:tab/>
          <w:delText>the applicant has enquired whether there are any outstanding work requirements in respect of the licensed premises, and undertakes to comply with those requirements.</w:delText>
        </w:r>
      </w:del>
    </w:p>
    <w:p>
      <w:pPr>
        <w:pStyle w:val="yTable"/>
        <w:spacing w:before="0"/>
        <w:rPr>
          <w:del w:id="2802" w:author="Master Repository Process" w:date="2021-08-29T02:29:00Z"/>
          <w:snapToGrid w:val="0"/>
          <w:sz w:val="20"/>
        </w:rPr>
      </w:pPr>
      <w:del w:id="2803" w:author="Master Repository Process" w:date="2021-08-29T02:29:00Z">
        <w:r>
          <w:rPr>
            <w:snapToGrid w:val="0"/>
            <w:sz w:val="20"/>
          </w:rPr>
          <w:delText>Dated the ....................................... day of ..................................... 20 .................</w:delText>
        </w:r>
      </w:del>
    </w:p>
    <w:p>
      <w:pPr>
        <w:pStyle w:val="yTable"/>
        <w:spacing w:before="0"/>
        <w:rPr>
          <w:del w:id="2804" w:author="Master Repository Process" w:date="2021-08-29T02:29:00Z"/>
          <w:snapToGrid w:val="0"/>
          <w:sz w:val="20"/>
        </w:rPr>
      </w:pPr>
      <w:del w:id="2805" w:author="Master Repository Process" w:date="2021-08-29T02:29:00Z">
        <w:r>
          <w:rPr>
            <w:snapToGrid w:val="0"/>
            <w:sz w:val="20"/>
          </w:rPr>
          <w:delText>Where the applicant is a company</w:delText>
        </w:r>
      </w:del>
    </w:p>
    <w:p>
      <w:pPr>
        <w:pStyle w:val="yTable"/>
        <w:tabs>
          <w:tab w:val="left" w:pos="1134"/>
        </w:tabs>
        <w:spacing w:before="0"/>
        <w:rPr>
          <w:del w:id="2806" w:author="Master Repository Process" w:date="2021-08-29T02:29:00Z"/>
          <w:snapToGrid w:val="0"/>
          <w:sz w:val="20"/>
        </w:rPr>
      </w:pPr>
      <w:del w:id="2807" w:author="Master Repository Process" w:date="2021-08-29T02:29:00Z">
        <w:r>
          <w:rPr>
            <w:snapToGrid w:val="0"/>
            <w:sz w:val="20"/>
          </w:rPr>
          <w:delText>The common seal of</w:delText>
        </w:r>
      </w:del>
    </w:p>
    <w:p>
      <w:pPr>
        <w:pStyle w:val="yTable"/>
        <w:tabs>
          <w:tab w:val="left" w:pos="567"/>
          <w:tab w:val="left" w:pos="1134"/>
        </w:tabs>
        <w:spacing w:before="0"/>
        <w:rPr>
          <w:del w:id="2808" w:author="Master Repository Process" w:date="2021-08-29T02:29:00Z"/>
          <w:snapToGrid w:val="0"/>
          <w:sz w:val="20"/>
        </w:rPr>
      </w:pPr>
      <w:del w:id="2809" w:author="Master Repository Process" w:date="2021-08-29T02:29:00Z">
        <w:r>
          <w:rPr>
            <w:snapToGrid w:val="0"/>
            <w:sz w:val="20"/>
          </w:rPr>
          <w:tab/>
          <w:delText>.....................................................................</w:delText>
        </w:r>
      </w:del>
    </w:p>
    <w:p>
      <w:pPr>
        <w:pStyle w:val="yTable"/>
        <w:tabs>
          <w:tab w:val="left" w:pos="567"/>
          <w:tab w:val="left" w:pos="1134"/>
        </w:tabs>
        <w:spacing w:before="0"/>
        <w:rPr>
          <w:del w:id="2810" w:author="Master Repository Process" w:date="2021-08-29T02:29:00Z"/>
          <w:snapToGrid w:val="0"/>
          <w:sz w:val="20"/>
        </w:rPr>
      </w:pPr>
      <w:del w:id="2811" w:author="Master Repository Process" w:date="2021-08-29T02:29:00Z">
        <w:r>
          <w:rPr>
            <w:snapToGrid w:val="0"/>
            <w:sz w:val="20"/>
          </w:rPr>
          <w:tab/>
          <w:delText>was hereunto affixed by order of</w:delText>
        </w:r>
      </w:del>
    </w:p>
    <w:p>
      <w:pPr>
        <w:pStyle w:val="yTable"/>
        <w:tabs>
          <w:tab w:val="left" w:pos="567"/>
          <w:tab w:val="left" w:pos="1134"/>
        </w:tabs>
        <w:spacing w:before="0"/>
        <w:rPr>
          <w:del w:id="2812" w:author="Master Repository Process" w:date="2021-08-29T02:29:00Z"/>
          <w:snapToGrid w:val="0"/>
          <w:sz w:val="20"/>
        </w:rPr>
      </w:pPr>
      <w:del w:id="2813" w:author="Master Repository Process" w:date="2021-08-29T02:29:00Z">
        <w:r>
          <w:rPr>
            <w:snapToGrid w:val="0"/>
            <w:sz w:val="20"/>
          </w:rPr>
          <w:tab/>
          <w:delText xml:space="preserve">the directors in accordance with </w:delText>
        </w:r>
      </w:del>
    </w:p>
    <w:p>
      <w:pPr>
        <w:pStyle w:val="yTable"/>
        <w:tabs>
          <w:tab w:val="left" w:pos="567"/>
          <w:tab w:val="left" w:pos="1134"/>
        </w:tabs>
        <w:spacing w:before="0"/>
        <w:rPr>
          <w:del w:id="2814" w:author="Master Repository Process" w:date="2021-08-29T02:29:00Z"/>
          <w:snapToGrid w:val="0"/>
          <w:sz w:val="20"/>
        </w:rPr>
      </w:pPr>
      <w:del w:id="2815" w:author="Master Repository Process" w:date="2021-08-29T02:29:00Z">
        <w:r>
          <w:rPr>
            <w:snapToGrid w:val="0"/>
            <w:sz w:val="20"/>
          </w:rPr>
          <w:tab/>
          <w:delText xml:space="preserve">its articles of association, </w:delText>
        </w:r>
      </w:del>
    </w:p>
    <w:p>
      <w:pPr>
        <w:pStyle w:val="yTable"/>
        <w:tabs>
          <w:tab w:val="left" w:pos="567"/>
          <w:tab w:val="left" w:pos="1134"/>
        </w:tabs>
        <w:spacing w:before="0"/>
        <w:rPr>
          <w:del w:id="2816" w:author="Master Repository Process" w:date="2021-08-29T02:29:00Z"/>
          <w:snapToGrid w:val="0"/>
          <w:sz w:val="20"/>
        </w:rPr>
      </w:pPr>
      <w:del w:id="2817" w:author="Master Repository Process" w:date="2021-08-29T02:29:00Z">
        <w:r>
          <w:rPr>
            <w:snapToGrid w:val="0"/>
            <w:sz w:val="20"/>
          </w:rPr>
          <w:tab/>
          <w:delText>in the presence of — </w:delText>
        </w:r>
      </w:del>
    </w:p>
    <w:p>
      <w:pPr>
        <w:pStyle w:val="yTable"/>
        <w:tabs>
          <w:tab w:val="left" w:pos="567"/>
          <w:tab w:val="left" w:pos="3402"/>
        </w:tabs>
        <w:spacing w:before="0"/>
        <w:rPr>
          <w:del w:id="2818" w:author="Master Repository Process" w:date="2021-08-29T02:29:00Z"/>
          <w:snapToGrid w:val="0"/>
          <w:sz w:val="20"/>
        </w:rPr>
      </w:pPr>
      <w:del w:id="2819" w:author="Master Repository Process" w:date="2021-08-29T02:29:00Z">
        <w:r>
          <w:rPr>
            <w:snapToGrid w:val="0"/>
            <w:sz w:val="20"/>
          </w:rPr>
          <w:tab/>
          <w:delText xml:space="preserve">Signature of Director </w:delText>
        </w:r>
        <w:r>
          <w:rPr>
            <w:snapToGrid w:val="0"/>
            <w:sz w:val="20"/>
          </w:rPr>
          <w:tab/>
          <w:delText>Name of Director</w:delText>
        </w:r>
      </w:del>
    </w:p>
    <w:p>
      <w:pPr>
        <w:pStyle w:val="yTable"/>
        <w:tabs>
          <w:tab w:val="left" w:pos="567"/>
          <w:tab w:val="left" w:pos="1134"/>
          <w:tab w:val="left" w:pos="3402"/>
        </w:tabs>
        <w:spacing w:before="0"/>
        <w:rPr>
          <w:del w:id="2820" w:author="Master Repository Process" w:date="2021-08-29T02:29:00Z"/>
          <w:snapToGrid w:val="0"/>
          <w:sz w:val="20"/>
        </w:rPr>
      </w:pPr>
      <w:del w:id="2821" w:author="Master Repository Process" w:date="2021-08-29T02:29:00Z">
        <w:r>
          <w:rPr>
            <w:snapToGrid w:val="0"/>
            <w:sz w:val="20"/>
          </w:rPr>
          <w:tab/>
          <w:delText>...................................</w:delText>
        </w:r>
        <w:r>
          <w:rPr>
            <w:snapToGrid w:val="0"/>
            <w:sz w:val="20"/>
          </w:rPr>
          <w:tab/>
          <w:delText>........................................................................</w:delText>
        </w:r>
      </w:del>
    </w:p>
    <w:p>
      <w:pPr>
        <w:pStyle w:val="yTable"/>
        <w:tabs>
          <w:tab w:val="left" w:pos="567"/>
          <w:tab w:val="left" w:pos="1134"/>
          <w:tab w:val="left" w:pos="3402"/>
        </w:tabs>
        <w:spacing w:before="0"/>
        <w:rPr>
          <w:del w:id="2822" w:author="Master Repository Process" w:date="2021-08-29T02:29:00Z"/>
          <w:snapToGrid w:val="0"/>
          <w:sz w:val="20"/>
        </w:rPr>
      </w:pPr>
      <w:del w:id="2823" w:author="Master Repository Process" w:date="2021-08-29T02:29:00Z">
        <w:r>
          <w:rPr>
            <w:snapToGrid w:val="0"/>
            <w:sz w:val="20"/>
          </w:rPr>
          <w:tab/>
          <w:delText>...................................</w:delText>
        </w:r>
        <w:r>
          <w:rPr>
            <w:snapToGrid w:val="0"/>
            <w:sz w:val="20"/>
          </w:rPr>
          <w:tab/>
          <w:delText>........................................................................</w:delText>
        </w:r>
      </w:del>
    </w:p>
    <w:p>
      <w:pPr>
        <w:pStyle w:val="yTable"/>
        <w:tabs>
          <w:tab w:val="left" w:pos="567"/>
          <w:tab w:val="left" w:pos="1134"/>
          <w:tab w:val="left" w:pos="3402"/>
        </w:tabs>
        <w:spacing w:before="0"/>
        <w:rPr>
          <w:del w:id="2824" w:author="Master Repository Process" w:date="2021-08-29T02:29:00Z"/>
          <w:snapToGrid w:val="0"/>
          <w:sz w:val="20"/>
        </w:rPr>
      </w:pPr>
      <w:del w:id="2825" w:author="Master Repository Process" w:date="2021-08-29T02:29:00Z">
        <w:r>
          <w:rPr>
            <w:snapToGrid w:val="0"/>
            <w:sz w:val="20"/>
          </w:rPr>
          <w:tab/>
          <w:delText>...................................</w:delText>
        </w:r>
        <w:r>
          <w:rPr>
            <w:snapToGrid w:val="0"/>
            <w:sz w:val="20"/>
          </w:rPr>
          <w:tab/>
          <w:delText>........................................................................</w:delText>
        </w:r>
      </w:del>
    </w:p>
    <w:p>
      <w:pPr>
        <w:pStyle w:val="yTable"/>
        <w:keepNext/>
        <w:rPr>
          <w:del w:id="2826" w:author="Master Repository Process" w:date="2021-08-29T02:29:00Z"/>
          <w:snapToGrid w:val="0"/>
          <w:sz w:val="20"/>
        </w:rPr>
      </w:pPr>
      <w:del w:id="2827" w:author="Master Repository Process" w:date="2021-08-29T02:29:00Z">
        <w:r>
          <w:rPr>
            <w:snapToGrid w:val="0"/>
            <w:sz w:val="20"/>
          </w:rPr>
          <w:delText>Where the applicant is one or more natural persons</w:delText>
        </w:r>
      </w:del>
    </w:p>
    <w:p>
      <w:pPr>
        <w:pStyle w:val="yTable"/>
        <w:tabs>
          <w:tab w:val="left" w:pos="567"/>
          <w:tab w:val="left" w:pos="3402"/>
        </w:tabs>
        <w:spacing w:before="120"/>
        <w:rPr>
          <w:del w:id="2828" w:author="Master Repository Process" w:date="2021-08-29T02:29:00Z"/>
          <w:snapToGrid w:val="0"/>
          <w:sz w:val="20"/>
        </w:rPr>
      </w:pPr>
      <w:del w:id="2829" w:author="Master Repository Process" w:date="2021-08-29T02:29:00Z">
        <w:r>
          <w:rPr>
            <w:snapToGrid w:val="0"/>
            <w:sz w:val="20"/>
          </w:rPr>
          <w:tab/>
          <w:delText xml:space="preserve">Signature of Person </w:delText>
        </w:r>
        <w:r>
          <w:rPr>
            <w:snapToGrid w:val="0"/>
            <w:sz w:val="20"/>
          </w:rPr>
          <w:tab/>
          <w:delText>Signature, Name and Address of Witness</w:delText>
        </w:r>
      </w:del>
    </w:p>
    <w:p>
      <w:pPr>
        <w:pStyle w:val="yTable"/>
        <w:tabs>
          <w:tab w:val="left" w:pos="567"/>
          <w:tab w:val="left" w:pos="1134"/>
          <w:tab w:val="left" w:pos="3402"/>
        </w:tabs>
        <w:spacing w:before="0"/>
        <w:rPr>
          <w:del w:id="2830" w:author="Master Repository Process" w:date="2021-08-29T02:29:00Z"/>
          <w:snapToGrid w:val="0"/>
          <w:sz w:val="20"/>
        </w:rPr>
      </w:pPr>
      <w:del w:id="2831" w:author="Master Repository Process" w:date="2021-08-29T02:29:00Z">
        <w:r>
          <w:rPr>
            <w:snapToGrid w:val="0"/>
            <w:sz w:val="20"/>
          </w:rPr>
          <w:tab/>
          <w:delText>...................................</w:delText>
        </w:r>
        <w:r>
          <w:rPr>
            <w:snapToGrid w:val="0"/>
            <w:sz w:val="20"/>
          </w:rPr>
          <w:tab/>
          <w:delText>........................................................................</w:delText>
        </w:r>
      </w:del>
    </w:p>
    <w:p>
      <w:pPr>
        <w:pStyle w:val="yTable"/>
        <w:tabs>
          <w:tab w:val="left" w:pos="567"/>
          <w:tab w:val="left" w:pos="1134"/>
          <w:tab w:val="left" w:pos="3402"/>
        </w:tabs>
        <w:spacing w:before="0"/>
        <w:rPr>
          <w:del w:id="2832" w:author="Master Repository Process" w:date="2021-08-29T02:29:00Z"/>
          <w:snapToGrid w:val="0"/>
          <w:sz w:val="20"/>
        </w:rPr>
      </w:pPr>
      <w:del w:id="2833" w:author="Master Repository Process" w:date="2021-08-29T02:29:00Z">
        <w:r>
          <w:rPr>
            <w:snapToGrid w:val="0"/>
            <w:sz w:val="20"/>
          </w:rPr>
          <w:tab/>
          <w:delText>...................................</w:delText>
        </w:r>
        <w:r>
          <w:rPr>
            <w:snapToGrid w:val="0"/>
            <w:sz w:val="20"/>
          </w:rPr>
          <w:tab/>
          <w:delText>........................................................................</w:delText>
        </w:r>
      </w:del>
    </w:p>
    <w:p>
      <w:pPr>
        <w:pStyle w:val="yTable"/>
        <w:tabs>
          <w:tab w:val="left" w:pos="567"/>
          <w:tab w:val="left" w:pos="1134"/>
          <w:tab w:val="left" w:pos="3402"/>
        </w:tabs>
        <w:spacing w:before="0"/>
        <w:rPr>
          <w:del w:id="2834" w:author="Master Repository Process" w:date="2021-08-29T02:29:00Z"/>
          <w:snapToGrid w:val="0"/>
          <w:sz w:val="20"/>
        </w:rPr>
      </w:pPr>
      <w:del w:id="2835" w:author="Master Repository Process" w:date="2021-08-29T02:29:00Z">
        <w:r>
          <w:rPr>
            <w:snapToGrid w:val="0"/>
            <w:sz w:val="20"/>
          </w:rPr>
          <w:tab/>
          <w:delText>...................................</w:delText>
        </w:r>
        <w:r>
          <w:rPr>
            <w:snapToGrid w:val="0"/>
            <w:sz w:val="20"/>
          </w:rPr>
          <w:tab/>
          <w:delText>........................................................................</w:delText>
        </w:r>
      </w:del>
    </w:p>
    <w:p>
      <w:pPr>
        <w:pStyle w:val="yFootnotesection"/>
        <w:rPr>
          <w:del w:id="2836" w:author="Master Repository Process" w:date="2021-08-29T02:29:00Z"/>
        </w:rPr>
      </w:pPr>
      <w:del w:id="2837" w:author="Master Repository Process" w:date="2021-08-29T02:29:00Z">
        <w:r>
          <w:tab/>
          <w:delText>[Form 10 amended in Gazette 22 May 1998 p. 2944.]</w:delText>
        </w:r>
      </w:del>
    </w:p>
    <w:p>
      <w:pPr>
        <w:pStyle w:val="yTable"/>
        <w:pageBreakBefore/>
        <w:jc w:val="center"/>
        <w:rPr>
          <w:del w:id="2838" w:author="Master Repository Process" w:date="2021-08-29T02:29:00Z"/>
          <w:b/>
          <w:snapToGrid w:val="0"/>
        </w:rPr>
      </w:pPr>
      <w:del w:id="2839" w:author="Master Repository Process" w:date="2021-08-29T02:29:00Z">
        <w:r>
          <w:rPr>
            <w:b/>
            <w:snapToGrid w:val="0"/>
          </w:rPr>
          <w:delText>Form 11</w:delText>
        </w:r>
      </w:del>
    </w:p>
    <w:p>
      <w:pPr>
        <w:pStyle w:val="yTable"/>
        <w:jc w:val="center"/>
        <w:rPr>
          <w:del w:id="2840" w:author="Master Repository Process" w:date="2021-08-29T02:29:00Z"/>
          <w:i/>
          <w:snapToGrid w:val="0"/>
          <w:sz w:val="20"/>
        </w:rPr>
      </w:pPr>
      <w:del w:id="2841" w:author="Master Repository Process" w:date="2021-08-29T02:29:00Z">
        <w:r>
          <w:rPr>
            <w:i/>
            <w:snapToGrid w:val="0"/>
            <w:sz w:val="20"/>
          </w:rPr>
          <w:delText xml:space="preserve">Liquor Licensing Act 1988 </w:delText>
        </w:r>
      </w:del>
    </w:p>
    <w:p>
      <w:pPr>
        <w:pStyle w:val="yTable"/>
        <w:jc w:val="right"/>
        <w:rPr>
          <w:del w:id="2842" w:author="Master Repository Process" w:date="2021-08-29T02:29:00Z"/>
          <w:snapToGrid w:val="0"/>
          <w:sz w:val="20"/>
        </w:rPr>
      </w:pPr>
      <w:del w:id="2843" w:author="Master Repository Process" w:date="2021-08-29T02:29:00Z">
        <w:r>
          <w:rPr>
            <w:snapToGrid w:val="0"/>
            <w:sz w:val="20"/>
          </w:rPr>
          <w:delText>[Sections 64 and 68]</w:delText>
        </w:r>
      </w:del>
    </w:p>
    <w:p>
      <w:pPr>
        <w:pStyle w:val="yTable"/>
        <w:spacing w:before="240"/>
        <w:jc w:val="center"/>
        <w:rPr>
          <w:del w:id="2844" w:author="Master Repository Process" w:date="2021-08-29T02:29:00Z"/>
          <w:b/>
          <w:snapToGrid w:val="0"/>
          <w:sz w:val="20"/>
        </w:rPr>
      </w:pPr>
      <w:del w:id="2845" w:author="Master Repository Process" w:date="2021-08-29T02:29:00Z">
        <w:r>
          <w:rPr>
            <w:b/>
            <w:snapToGrid w:val="0"/>
            <w:sz w:val="20"/>
          </w:rPr>
          <w:delText>NOTICE OF APPLICATION TO ADD, VARY OR CANCEL</w:delText>
        </w:r>
      </w:del>
    </w:p>
    <w:p>
      <w:pPr>
        <w:pStyle w:val="yTable"/>
        <w:spacing w:before="0"/>
        <w:jc w:val="center"/>
        <w:rPr>
          <w:del w:id="2846" w:author="Master Repository Process" w:date="2021-08-29T02:29:00Z"/>
          <w:snapToGrid w:val="0"/>
          <w:sz w:val="20"/>
        </w:rPr>
      </w:pPr>
      <w:del w:id="2847" w:author="Master Repository Process" w:date="2021-08-29T02:29:00Z">
        <w:r>
          <w:rPr>
            <w:b/>
            <w:snapToGrid w:val="0"/>
            <w:sz w:val="20"/>
          </w:rPr>
          <w:delText>CONDITION OF LICENCE OR PERMIT</w:delText>
        </w:r>
      </w:del>
    </w:p>
    <w:p>
      <w:pPr>
        <w:pStyle w:val="yTable"/>
        <w:spacing w:before="240"/>
        <w:rPr>
          <w:del w:id="2848" w:author="Master Repository Process" w:date="2021-08-29T02:29:00Z"/>
          <w:snapToGrid w:val="0"/>
          <w:sz w:val="20"/>
        </w:rPr>
      </w:pPr>
      <w:del w:id="2849" w:author="Master Repository Process" w:date="2021-08-29T02:29:00Z">
        <w:r>
          <w:rPr>
            <w:snapToGrid w:val="0"/>
            <w:sz w:val="20"/>
          </w:rPr>
          <w:delText>To the Director of Liquor Licensing</w:delText>
        </w:r>
      </w:del>
    </w:p>
    <w:p>
      <w:pPr>
        <w:pStyle w:val="yTable"/>
        <w:tabs>
          <w:tab w:val="left" w:pos="567"/>
        </w:tabs>
        <w:spacing w:before="240"/>
        <w:rPr>
          <w:del w:id="2850" w:author="Master Repository Process" w:date="2021-08-29T02:29:00Z"/>
          <w:snapToGrid w:val="0"/>
          <w:sz w:val="20"/>
        </w:rPr>
      </w:pPr>
      <w:del w:id="2851" w:author="Master Repository Process" w:date="2021-08-29T02:29:00Z">
        <w:r>
          <w:rPr>
            <w:snapToGrid w:val="0"/>
            <w:sz w:val="20"/>
          </w:rPr>
          <w:delText>1.</w:delText>
        </w:r>
        <w:r>
          <w:rPr>
            <w:snapToGrid w:val="0"/>
            <w:sz w:val="20"/>
          </w:rPr>
          <w:tab/>
          <w:delText>DETAILS OF LICENSEE</w:delText>
        </w:r>
      </w:del>
    </w:p>
    <w:p>
      <w:pPr>
        <w:pStyle w:val="yTable"/>
        <w:tabs>
          <w:tab w:val="left" w:pos="567"/>
          <w:tab w:val="left" w:pos="1134"/>
        </w:tabs>
        <w:spacing w:before="0"/>
        <w:rPr>
          <w:del w:id="2852" w:author="Master Repository Process" w:date="2021-08-29T02:29:00Z"/>
          <w:snapToGrid w:val="0"/>
          <w:sz w:val="20"/>
        </w:rPr>
      </w:pPr>
      <w:del w:id="2853"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854" w:author="Master Repository Process" w:date="2021-08-29T02:29:00Z"/>
          <w:snapToGrid w:val="0"/>
          <w:sz w:val="20"/>
        </w:rPr>
      </w:pPr>
      <w:del w:id="2855" w:author="Master Repository Process" w:date="2021-08-29T02:29:00Z">
        <w:r>
          <w:rPr>
            <w:snapToGrid w:val="0"/>
            <w:sz w:val="20"/>
          </w:rPr>
          <w:tab/>
          <w:delText>(b)</w:delText>
        </w:r>
        <w:r>
          <w:rPr>
            <w:snapToGrid w:val="0"/>
            <w:sz w:val="20"/>
          </w:rPr>
          <w:tab/>
          <w:delText>Name(s) ........................................................................................................</w:delText>
        </w:r>
      </w:del>
    </w:p>
    <w:p>
      <w:pPr>
        <w:pStyle w:val="yTable"/>
        <w:tabs>
          <w:tab w:val="left" w:pos="567"/>
          <w:tab w:val="left" w:pos="1134"/>
        </w:tabs>
        <w:spacing w:before="0"/>
        <w:rPr>
          <w:del w:id="2856" w:author="Master Repository Process" w:date="2021-08-29T02:29:00Z"/>
          <w:snapToGrid w:val="0"/>
          <w:sz w:val="20"/>
        </w:rPr>
      </w:pPr>
      <w:del w:id="2857" w:author="Master Repository Process" w:date="2021-08-29T02:29:00Z">
        <w:r>
          <w:rPr>
            <w:snapToGrid w:val="0"/>
            <w:sz w:val="20"/>
          </w:rPr>
          <w:tab/>
          <w:delText>(c)</w:delText>
        </w:r>
        <w:r>
          <w:rPr>
            <w:snapToGrid w:val="0"/>
            <w:sz w:val="20"/>
          </w:rPr>
          <w:tab/>
          <w:delText>Name and address of licensed premises .......................................................</w:delText>
        </w:r>
      </w:del>
    </w:p>
    <w:p>
      <w:pPr>
        <w:pStyle w:val="yTable"/>
        <w:tabs>
          <w:tab w:val="left" w:pos="1134"/>
        </w:tabs>
        <w:spacing w:before="0"/>
        <w:rPr>
          <w:del w:id="2858" w:author="Master Repository Process" w:date="2021-08-29T02:29:00Z"/>
          <w:snapToGrid w:val="0"/>
          <w:sz w:val="20"/>
        </w:rPr>
      </w:pPr>
      <w:del w:id="2859" w:author="Master Repository Process" w:date="2021-08-29T02:29:00Z">
        <w:r>
          <w:rPr>
            <w:snapToGrid w:val="0"/>
            <w:sz w:val="20"/>
          </w:rPr>
          <w:tab/>
          <w:delText>.......................................................................................................................</w:delText>
        </w:r>
      </w:del>
    </w:p>
    <w:p>
      <w:pPr>
        <w:pStyle w:val="yTable"/>
        <w:tabs>
          <w:tab w:val="left" w:pos="567"/>
          <w:tab w:val="left" w:pos="1134"/>
        </w:tabs>
        <w:spacing w:before="0"/>
        <w:rPr>
          <w:del w:id="2860" w:author="Master Repository Process" w:date="2021-08-29T02:29:00Z"/>
          <w:snapToGrid w:val="0"/>
          <w:sz w:val="20"/>
        </w:rPr>
      </w:pPr>
      <w:del w:id="2861"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2862" w:author="Master Repository Process" w:date="2021-08-29T02:29:00Z"/>
          <w:snapToGrid w:val="0"/>
          <w:sz w:val="20"/>
        </w:rPr>
      </w:pPr>
      <w:del w:id="2863" w:author="Master Repository Process" w:date="2021-08-29T02:29:00Z">
        <w:r>
          <w:rPr>
            <w:snapToGrid w:val="0"/>
            <w:sz w:val="20"/>
          </w:rPr>
          <w:tab/>
          <w:delText>.......................................................................................................................</w:delText>
        </w:r>
      </w:del>
    </w:p>
    <w:p>
      <w:pPr>
        <w:pStyle w:val="yTable"/>
        <w:tabs>
          <w:tab w:val="left" w:pos="567"/>
        </w:tabs>
        <w:rPr>
          <w:del w:id="2864" w:author="Master Repository Process" w:date="2021-08-29T02:29:00Z"/>
          <w:snapToGrid w:val="0"/>
          <w:sz w:val="20"/>
        </w:rPr>
      </w:pPr>
      <w:del w:id="2865" w:author="Master Repository Process" w:date="2021-08-29T02:29:00Z">
        <w:r>
          <w:rPr>
            <w:snapToGrid w:val="0"/>
            <w:sz w:val="20"/>
          </w:rPr>
          <w:delText>2.</w:delText>
        </w:r>
        <w:r>
          <w:rPr>
            <w:snapToGrid w:val="0"/>
            <w:sz w:val="20"/>
          </w:rPr>
          <w:tab/>
          <w:delText>DETAILS OF APPLICATION</w:delText>
        </w:r>
      </w:del>
    </w:p>
    <w:p>
      <w:pPr>
        <w:pStyle w:val="yTable"/>
        <w:tabs>
          <w:tab w:val="left" w:pos="567"/>
          <w:tab w:val="left" w:pos="1134"/>
        </w:tabs>
        <w:spacing w:before="0"/>
        <w:ind w:left="1134" w:hanging="1134"/>
        <w:rPr>
          <w:del w:id="2866" w:author="Master Repository Process" w:date="2021-08-29T02:29:00Z"/>
          <w:snapToGrid w:val="0"/>
          <w:sz w:val="20"/>
        </w:rPr>
      </w:pPr>
      <w:del w:id="2867" w:author="Master Repository Process" w:date="2021-08-29T02:29:00Z">
        <w:r>
          <w:rPr>
            <w:snapToGrid w:val="0"/>
            <w:sz w:val="20"/>
          </w:rPr>
          <w:tab/>
          <w:delText>(a)</w:delText>
        </w:r>
        <w:r>
          <w:rPr>
            <w:snapToGrid w:val="0"/>
            <w:sz w:val="20"/>
          </w:rPr>
          <w:tab/>
          <w:delText>Does the application relate to the licence, or to an extended trading permit relating to that licence?</w:delText>
        </w:r>
      </w:del>
    </w:p>
    <w:p>
      <w:pPr>
        <w:pStyle w:val="yTable"/>
        <w:tabs>
          <w:tab w:val="left" w:pos="1134"/>
        </w:tabs>
        <w:spacing w:before="0"/>
        <w:rPr>
          <w:del w:id="2868" w:author="Master Repository Process" w:date="2021-08-29T02:29:00Z"/>
          <w:snapToGrid w:val="0"/>
          <w:sz w:val="20"/>
        </w:rPr>
      </w:pPr>
      <w:del w:id="2869" w:author="Master Repository Process" w:date="2021-08-29T02:29:00Z">
        <w:r>
          <w:rPr>
            <w:snapToGrid w:val="0"/>
            <w:sz w:val="20"/>
          </w:rPr>
          <w:tab/>
          <w:delText>(specify) .......................................................................................................</w:delText>
        </w:r>
      </w:del>
    </w:p>
    <w:p>
      <w:pPr>
        <w:pStyle w:val="yTable"/>
        <w:tabs>
          <w:tab w:val="left" w:pos="567"/>
          <w:tab w:val="left" w:pos="1134"/>
        </w:tabs>
        <w:spacing w:before="0"/>
        <w:ind w:left="1134" w:hanging="1134"/>
        <w:rPr>
          <w:del w:id="2870" w:author="Master Repository Process" w:date="2021-08-29T02:29:00Z"/>
          <w:snapToGrid w:val="0"/>
          <w:sz w:val="20"/>
        </w:rPr>
      </w:pPr>
      <w:del w:id="2871" w:author="Master Repository Process" w:date="2021-08-29T02:29:00Z">
        <w:r>
          <w:rPr>
            <w:snapToGrid w:val="0"/>
            <w:sz w:val="20"/>
          </w:rPr>
          <w:tab/>
          <w:delText>(b)</w:delText>
        </w:r>
        <w:r>
          <w:rPr>
            <w:snapToGrid w:val="0"/>
            <w:sz w:val="20"/>
          </w:rPr>
          <w:tab/>
          <w:delText>If it relates to an extended trading permit, what is the number of that permit? .........................................................................................................</w:delText>
        </w:r>
      </w:del>
    </w:p>
    <w:p>
      <w:pPr>
        <w:pStyle w:val="yTable"/>
        <w:tabs>
          <w:tab w:val="left" w:pos="567"/>
          <w:tab w:val="left" w:pos="1134"/>
        </w:tabs>
        <w:spacing w:before="0"/>
        <w:ind w:left="1134" w:hanging="1134"/>
        <w:rPr>
          <w:del w:id="2872" w:author="Master Repository Process" w:date="2021-08-29T02:29:00Z"/>
          <w:snapToGrid w:val="0"/>
          <w:sz w:val="20"/>
        </w:rPr>
      </w:pPr>
      <w:del w:id="2873" w:author="Master Repository Process" w:date="2021-08-29T02:29:00Z">
        <w:r>
          <w:rPr>
            <w:snapToGrid w:val="0"/>
            <w:sz w:val="20"/>
          </w:rPr>
          <w:tab/>
          <w:delText>(c)</w:delText>
        </w:r>
        <w:r>
          <w:rPr>
            <w:snapToGrid w:val="0"/>
            <w:sz w:val="20"/>
          </w:rPr>
          <w:tab/>
          <w:delText>What new condition, or variation or cancellation of existing condition, is sought?</w:delText>
        </w:r>
      </w:del>
    </w:p>
    <w:p>
      <w:pPr>
        <w:pStyle w:val="yTable"/>
        <w:tabs>
          <w:tab w:val="left" w:pos="1134"/>
        </w:tabs>
        <w:spacing w:before="0"/>
        <w:rPr>
          <w:del w:id="2874" w:author="Master Repository Process" w:date="2021-08-29T02:29:00Z"/>
          <w:snapToGrid w:val="0"/>
          <w:sz w:val="20"/>
        </w:rPr>
      </w:pPr>
      <w:del w:id="2875" w:author="Master Repository Process" w:date="2021-08-29T02:29:00Z">
        <w:r>
          <w:rPr>
            <w:snapToGrid w:val="0"/>
            <w:sz w:val="20"/>
          </w:rPr>
          <w:tab/>
          <w:delText>.......................................................................................................................</w:delText>
        </w:r>
      </w:del>
    </w:p>
    <w:p>
      <w:pPr>
        <w:pStyle w:val="yTable"/>
        <w:tabs>
          <w:tab w:val="left" w:pos="1134"/>
        </w:tabs>
        <w:spacing w:before="0"/>
        <w:rPr>
          <w:del w:id="2876" w:author="Master Repository Process" w:date="2021-08-29T02:29:00Z"/>
          <w:snapToGrid w:val="0"/>
          <w:sz w:val="20"/>
        </w:rPr>
      </w:pPr>
      <w:del w:id="2877" w:author="Master Repository Process" w:date="2021-08-29T02:29:00Z">
        <w:r>
          <w:rPr>
            <w:snapToGrid w:val="0"/>
            <w:sz w:val="20"/>
          </w:rPr>
          <w:tab/>
          <w:delText>.......................................................................................................................</w:delText>
        </w:r>
      </w:del>
    </w:p>
    <w:p>
      <w:pPr>
        <w:pStyle w:val="yTable"/>
        <w:tabs>
          <w:tab w:val="left" w:pos="1134"/>
        </w:tabs>
        <w:spacing w:before="0"/>
        <w:rPr>
          <w:del w:id="2878" w:author="Master Repository Process" w:date="2021-08-29T02:29:00Z"/>
          <w:snapToGrid w:val="0"/>
          <w:sz w:val="20"/>
        </w:rPr>
      </w:pPr>
      <w:del w:id="2879" w:author="Master Repository Process" w:date="2021-08-29T02:29:00Z">
        <w:r>
          <w:rPr>
            <w:snapToGrid w:val="0"/>
            <w:sz w:val="20"/>
          </w:rPr>
          <w:tab/>
          <w:delText>.......................................................................................................................</w:delText>
        </w:r>
      </w:del>
    </w:p>
    <w:p>
      <w:pPr>
        <w:pStyle w:val="yTable"/>
        <w:tabs>
          <w:tab w:val="left" w:pos="567"/>
          <w:tab w:val="left" w:pos="1134"/>
        </w:tabs>
        <w:spacing w:before="0"/>
        <w:rPr>
          <w:del w:id="2880" w:author="Master Repository Process" w:date="2021-08-29T02:29:00Z"/>
          <w:snapToGrid w:val="0"/>
          <w:sz w:val="20"/>
        </w:rPr>
      </w:pPr>
      <w:del w:id="2881" w:author="Master Repository Process" w:date="2021-08-29T02:29:00Z">
        <w:r>
          <w:rPr>
            <w:snapToGrid w:val="0"/>
            <w:sz w:val="20"/>
          </w:rPr>
          <w:tab/>
          <w:delText>(d)</w:delText>
        </w:r>
        <w:r>
          <w:rPr>
            <w:snapToGrid w:val="0"/>
            <w:sz w:val="20"/>
          </w:rPr>
          <w:tab/>
          <w:delText>What are the reasons in support of the application?</w:delText>
        </w:r>
      </w:del>
    </w:p>
    <w:p>
      <w:pPr>
        <w:pStyle w:val="yTable"/>
        <w:tabs>
          <w:tab w:val="left" w:pos="1134"/>
        </w:tabs>
        <w:spacing w:before="0"/>
        <w:rPr>
          <w:del w:id="2882" w:author="Master Repository Process" w:date="2021-08-29T02:29:00Z"/>
          <w:snapToGrid w:val="0"/>
          <w:sz w:val="20"/>
        </w:rPr>
      </w:pPr>
      <w:del w:id="2883" w:author="Master Repository Process" w:date="2021-08-29T02:29:00Z">
        <w:r>
          <w:rPr>
            <w:snapToGrid w:val="0"/>
            <w:sz w:val="20"/>
          </w:rPr>
          <w:tab/>
          <w:delText>.......................................................................................................................</w:delText>
        </w:r>
      </w:del>
    </w:p>
    <w:p>
      <w:pPr>
        <w:pStyle w:val="yTable"/>
        <w:tabs>
          <w:tab w:val="left" w:pos="1134"/>
        </w:tabs>
        <w:spacing w:before="0"/>
        <w:rPr>
          <w:del w:id="2884" w:author="Master Repository Process" w:date="2021-08-29T02:29:00Z"/>
          <w:snapToGrid w:val="0"/>
          <w:sz w:val="20"/>
        </w:rPr>
      </w:pPr>
      <w:del w:id="2885" w:author="Master Repository Process" w:date="2021-08-29T02:29:00Z">
        <w:r>
          <w:rPr>
            <w:snapToGrid w:val="0"/>
            <w:sz w:val="20"/>
          </w:rPr>
          <w:tab/>
          <w:delText>.......................................................................................................................</w:delText>
        </w:r>
      </w:del>
    </w:p>
    <w:p>
      <w:pPr>
        <w:pStyle w:val="yTable"/>
        <w:tabs>
          <w:tab w:val="left" w:pos="1134"/>
        </w:tabs>
        <w:spacing w:before="0"/>
        <w:rPr>
          <w:del w:id="2886" w:author="Master Repository Process" w:date="2021-08-29T02:29:00Z"/>
          <w:snapToGrid w:val="0"/>
          <w:sz w:val="20"/>
        </w:rPr>
      </w:pPr>
      <w:del w:id="2887" w:author="Master Repository Process" w:date="2021-08-29T02:29:00Z">
        <w:r>
          <w:rPr>
            <w:snapToGrid w:val="0"/>
            <w:sz w:val="20"/>
          </w:rPr>
          <w:tab/>
          <w:delText>.......................................................................................................................</w:delText>
        </w:r>
      </w:del>
    </w:p>
    <w:p>
      <w:pPr>
        <w:pStyle w:val="yTable"/>
        <w:keepNext/>
        <w:keepLines/>
        <w:spacing w:before="0"/>
        <w:rPr>
          <w:del w:id="2888" w:author="Master Repository Process" w:date="2021-08-29T02:29:00Z"/>
          <w:snapToGrid w:val="0"/>
          <w:sz w:val="20"/>
        </w:rPr>
      </w:pPr>
      <w:del w:id="2889" w:author="Master Repository Process" w:date="2021-08-29T02:29:00Z">
        <w:r>
          <w:rPr>
            <w:snapToGrid w:val="0"/>
            <w:sz w:val="20"/>
          </w:rPr>
          <w:delText>Dated the ......................................... day of ........................................... 20 .....................</w:delText>
        </w:r>
      </w:del>
    </w:p>
    <w:p>
      <w:pPr>
        <w:pStyle w:val="yTable"/>
        <w:keepNext/>
        <w:keepLines/>
        <w:spacing w:before="0"/>
        <w:rPr>
          <w:del w:id="2890" w:author="Master Repository Process" w:date="2021-08-29T02:29:00Z"/>
          <w:snapToGrid w:val="0"/>
          <w:sz w:val="20"/>
        </w:rPr>
      </w:pPr>
      <w:del w:id="2891" w:author="Master Repository Process" w:date="2021-08-29T02:29:00Z">
        <w:r>
          <w:rPr>
            <w:snapToGrid w:val="0"/>
            <w:sz w:val="20"/>
          </w:rPr>
          <w:delText>..............................................................................................</w:delText>
        </w:r>
      </w:del>
    </w:p>
    <w:p>
      <w:pPr>
        <w:pStyle w:val="yTable"/>
        <w:tabs>
          <w:tab w:val="left" w:pos="567"/>
        </w:tabs>
        <w:spacing w:before="0"/>
        <w:rPr>
          <w:del w:id="2892" w:author="Master Repository Process" w:date="2021-08-29T02:29:00Z"/>
          <w:snapToGrid w:val="0"/>
          <w:sz w:val="20"/>
        </w:rPr>
      </w:pPr>
      <w:del w:id="2893" w:author="Master Repository Process" w:date="2021-08-29T02:29:00Z">
        <w:r>
          <w:rPr>
            <w:snapToGrid w:val="0"/>
            <w:sz w:val="20"/>
          </w:rPr>
          <w:tab/>
          <w:delText>Signature of *applicant/*person authorised</w:delText>
        </w:r>
      </w:del>
    </w:p>
    <w:p>
      <w:pPr>
        <w:pStyle w:val="yTable"/>
        <w:tabs>
          <w:tab w:val="left" w:pos="1843"/>
        </w:tabs>
        <w:spacing w:before="0"/>
        <w:rPr>
          <w:del w:id="2894" w:author="Master Repository Process" w:date="2021-08-29T02:29:00Z"/>
          <w:snapToGrid w:val="0"/>
          <w:sz w:val="20"/>
        </w:rPr>
      </w:pPr>
      <w:del w:id="2895" w:author="Master Repository Process" w:date="2021-08-29T02:29:00Z">
        <w:r>
          <w:rPr>
            <w:snapToGrid w:val="0"/>
            <w:sz w:val="20"/>
          </w:rPr>
          <w:tab/>
          <w:delText>(if a company)</w:delText>
        </w:r>
      </w:del>
    </w:p>
    <w:p>
      <w:pPr>
        <w:pStyle w:val="yTable"/>
        <w:spacing w:before="0"/>
        <w:jc w:val="center"/>
        <w:rPr>
          <w:del w:id="2896" w:author="Master Repository Process" w:date="2021-08-29T02:29:00Z"/>
          <w:snapToGrid w:val="0"/>
          <w:sz w:val="20"/>
        </w:rPr>
      </w:pPr>
      <w:del w:id="2897" w:author="Master Repository Process" w:date="2021-08-29T02:29:00Z">
        <w:r>
          <w:rPr>
            <w:snapToGrid w:val="0"/>
            <w:sz w:val="20"/>
          </w:rPr>
          <w:delText>(*delete whichever is not applicable)</w:delText>
        </w:r>
      </w:del>
    </w:p>
    <w:p>
      <w:pPr>
        <w:pStyle w:val="yTable"/>
        <w:pageBreakBefore/>
        <w:jc w:val="center"/>
        <w:rPr>
          <w:del w:id="2898" w:author="Master Repository Process" w:date="2021-08-29T02:29:00Z"/>
          <w:b/>
          <w:snapToGrid w:val="0"/>
        </w:rPr>
      </w:pPr>
      <w:del w:id="2899" w:author="Master Repository Process" w:date="2021-08-29T02:29:00Z">
        <w:r>
          <w:rPr>
            <w:b/>
            <w:snapToGrid w:val="0"/>
          </w:rPr>
          <w:delText>Form 12</w:delText>
        </w:r>
      </w:del>
    </w:p>
    <w:p>
      <w:pPr>
        <w:pStyle w:val="yTable"/>
        <w:jc w:val="center"/>
        <w:rPr>
          <w:del w:id="2900" w:author="Master Repository Process" w:date="2021-08-29T02:29:00Z"/>
          <w:i/>
          <w:snapToGrid w:val="0"/>
          <w:sz w:val="20"/>
        </w:rPr>
      </w:pPr>
      <w:del w:id="2901" w:author="Master Repository Process" w:date="2021-08-29T02:29:00Z">
        <w:r>
          <w:rPr>
            <w:i/>
            <w:snapToGrid w:val="0"/>
            <w:sz w:val="20"/>
          </w:rPr>
          <w:delText xml:space="preserve">Liquor Licensing Act 1988 </w:delText>
        </w:r>
      </w:del>
    </w:p>
    <w:p>
      <w:pPr>
        <w:pStyle w:val="yTable"/>
        <w:jc w:val="right"/>
        <w:rPr>
          <w:del w:id="2902" w:author="Master Repository Process" w:date="2021-08-29T02:29:00Z"/>
          <w:snapToGrid w:val="0"/>
          <w:sz w:val="20"/>
        </w:rPr>
      </w:pPr>
      <w:del w:id="2903" w:author="Master Repository Process" w:date="2021-08-29T02:29:00Z">
        <w:r>
          <w:rPr>
            <w:snapToGrid w:val="0"/>
            <w:sz w:val="20"/>
          </w:rPr>
          <w:delText>[Sections 68 and 86]</w:delText>
        </w:r>
      </w:del>
    </w:p>
    <w:p>
      <w:pPr>
        <w:pStyle w:val="yTable"/>
        <w:spacing w:before="240"/>
        <w:jc w:val="center"/>
        <w:rPr>
          <w:del w:id="2904" w:author="Master Repository Process" w:date="2021-08-29T02:29:00Z"/>
          <w:b/>
          <w:snapToGrid w:val="0"/>
          <w:sz w:val="20"/>
        </w:rPr>
      </w:pPr>
      <w:del w:id="2905" w:author="Master Repository Process" w:date="2021-08-29T02:29:00Z">
        <w:r>
          <w:rPr>
            <w:b/>
            <w:snapToGrid w:val="0"/>
            <w:sz w:val="20"/>
          </w:rPr>
          <w:delText>NOTICE OF APPLICATION FOR APPROVAL TO CARRY ON</w:delText>
        </w:r>
      </w:del>
    </w:p>
    <w:p>
      <w:pPr>
        <w:pStyle w:val="yTable"/>
        <w:spacing w:before="0"/>
        <w:jc w:val="center"/>
        <w:rPr>
          <w:del w:id="2906" w:author="Master Repository Process" w:date="2021-08-29T02:29:00Z"/>
          <w:snapToGrid w:val="0"/>
          <w:sz w:val="20"/>
        </w:rPr>
      </w:pPr>
      <w:del w:id="2907" w:author="Master Repository Process" w:date="2021-08-29T02:29:00Z">
        <w:r>
          <w:rPr>
            <w:b/>
            <w:snapToGrid w:val="0"/>
            <w:sz w:val="20"/>
          </w:rPr>
          <w:delText>BUSINESS</w:delText>
        </w:r>
      </w:del>
    </w:p>
    <w:p>
      <w:pPr>
        <w:pStyle w:val="yTable"/>
        <w:spacing w:before="120"/>
        <w:rPr>
          <w:del w:id="2908" w:author="Master Repository Process" w:date="2021-08-29T02:29:00Z"/>
          <w:snapToGrid w:val="0"/>
          <w:sz w:val="20"/>
        </w:rPr>
      </w:pPr>
      <w:del w:id="2909" w:author="Master Repository Process" w:date="2021-08-29T02:29:00Z">
        <w:r>
          <w:rPr>
            <w:snapToGrid w:val="0"/>
            <w:sz w:val="20"/>
          </w:rPr>
          <w:delText>To the Director of Liquor Licensing</w:delText>
        </w:r>
      </w:del>
    </w:p>
    <w:p>
      <w:pPr>
        <w:pStyle w:val="yTable"/>
        <w:tabs>
          <w:tab w:val="left" w:pos="567"/>
        </w:tabs>
        <w:spacing w:before="120"/>
        <w:rPr>
          <w:del w:id="2910" w:author="Master Repository Process" w:date="2021-08-29T02:29:00Z"/>
          <w:snapToGrid w:val="0"/>
          <w:sz w:val="20"/>
        </w:rPr>
      </w:pPr>
      <w:del w:id="2911" w:author="Master Repository Process" w:date="2021-08-29T02:29:00Z">
        <w:r>
          <w:rPr>
            <w:snapToGrid w:val="0"/>
            <w:sz w:val="20"/>
          </w:rPr>
          <w:delText>1.</w:delText>
        </w:r>
        <w:r>
          <w:rPr>
            <w:snapToGrid w:val="0"/>
            <w:sz w:val="20"/>
          </w:rPr>
          <w:tab/>
          <w:delText>DETAILS OF LICENCE</w:delText>
        </w:r>
      </w:del>
    </w:p>
    <w:p>
      <w:pPr>
        <w:pStyle w:val="yTable"/>
        <w:tabs>
          <w:tab w:val="left" w:pos="567"/>
          <w:tab w:val="left" w:pos="1134"/>
        </w:tabs>
        <w:spacing w:before="0"/>
        <w:rPr>
          <w:del w:id="2912" w:author="Master Repository Process" w:date="2021-08-29T02:29:00Z"/>
          <w:snapToGrid w:val="0"/>
          <w:sz w:val="20"/>
        </w:rPr>
      </w:pPr>
      <w:del w:id="2913"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914" w:author="Master Repository Process" w:date="2021-08-29T02:29:00Z"/>
          <w:snapToGrid w:val="0"/>
          <w:sz w:val="20"/>
        </w:rPr>
      </w:pPr>
      <w:del w:id="2915"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916" w:author="Master Repository Process" w:date="2021-08-29T02:29:00Z"/>
          <w:snapToGrid w:val="0"/>
          <w:sz w:val="20"/>
        </w:rPr>
      </w:pPr>
      <w:del w:id="2917" w:author="Master Repository Process" w:date="2021-08-29T02:29:00Z">
        <w:r>
          <w:rPr>
            <w:snapToGrid w:val="0"/>
            <w:sz w:val="20"/>
          </w:rPr>
          <w:tab/>
          <w:delText>(c)</w:delText>
        </w:r>
        <w:r>
          <w:rPr>
            <w:snapToGrid w:val="0"/>
            <w:sz w:val="20"/>
          </w:rPr>
          <w:tab/>
          <w:delText>Address of licensed premises .......................................................................</w:delText>
        </w:r>
      </w:del>
    </w:p>
    <w:p>
      <w:pPr>
        <w:pStyle w:val="yTable"/>
        <w:tabs>
          <w:tab w:val="left" w:pos="567"/>
          <w:tab w:val="left" w:pos="1134"/>
        </w:tabs>
        <w:spacing w:before="0"/>
        <w:rPr>
          <w:del w:id="2918" w:author="Master Repository Process" w:date="2021-08-29T02:29:00Z"/>
          <w:snapToGrid w:val="0"/>
          <w:sz w:val="20"/>
        </w:rPr>
      </w:pPr>
      <w:del w:id="2919" w:author="Master Repository Process" w:date="2021-08-29T02:29:00Z">
        <w:r>
          <w:rPr>
            <w:snapToGrid w:val="0"/>
            <w:sz w:val="20"/>
          </w:rPr>
          <w:tab/>
          <w:delText>(d)</w:delText>
        </w:r>
        <w:r>
          <w:rPr>
            <w:snapToGrid w:val="0"/>
            <w:sz w:val="20"/>
          </w:rPr>
          <w:tab/>
          <w:delText>Trading name of licensed premises ..............................................................</w:delText>
        </w:r>
      </w:del>
    </w:p>
    <w:p>
      <w:pPr>
        <w:pStyle w:val="yTable"/>
        <w:tabs>
          <w:tab w:val="left" w:pos="567"/>
        </w:tabs>
        <w:spacing w:before="120"/>
        <w:rPr>
          <w:del w:id="2920" w:author="Master Repository Process" w:date="2021-08-29T02:29:00Z"/>
          <w:snapToGrid w:val="0"/>
          <w:sz w:val="20"/>
        </w:rPr>
      </w:pPr>
      <w:del w:id="2921" w:author="Master Repository Process" w:date="2021-08-29T02:29:00Z">
        <w:r>
          <w:rPr>
            <w:snapToGrid w:val="0"/>
            <w:sz w:val="20"/>
          </w:rPr>
          <w:delText>2.</w:delText>
        </w:r>
        <w:r>
          <w:rPr>
            <w:snapToGrid w:val="0"/>
            <w:sz w:val="20"/>
          </w:rPr>
          <w:tab/>
          <w:delText>DETAILS OF APPLICANT(S)</w:delText>
        </w:r>
      </w:del>
    </w:p>
    <w:p>
      <w:pPr>
        <w:pStyle w:val="yTable"/>
        <w:tabs>
          <w:tab w:val="left" w:pos="567"/>
          <w:tab w:val="left" w:pos="1134"/>
        </w:tabs>
        <w:spacing w:before="0"/>
        <w:rPr>
          <w:del w:id="2922" w:author="Master Repository Process" w:date="2021-08-29T02:29:00Z"/>
          <w:snapToGrid w:val="0"/>
          <w:sz w:val="20"/>
        </w:rPr>
      </w:pPr>
      <w:del w:id="2923" w:author="Master Repository Process" w:date="2021-08-29T02:29:00Z">
        <w:r>
          <w:rPr>
            <w:snapToGrid w:val="0"/>
            <w:sz w:val="20"/>
          </w:rPr>
          <w:tab/>
          <w:delText>(a)</w:delText>
        </w:r>
        <w:r>
          <w:rPr>
            <w:snapToGrid w:val="0"/>
            <w:sz w:val="20"/>
          </w:rPr>
          <w:tab/>
          <w:delText>Full name(s) .................................................................................................</w:delText>
        </w:r>
      </w:del>
    </w:p>
    <w:p>
      <w:pPr>
        <w:pStyle w:val="yTable"/>
        <w:tabs>
          <w:tab w:val="left" w:pos="567"/>
          <w:tab w:val="left" w:pos="1134"/>
        </w:tabs>
        <w:spacing w:before="0"/>
        <w:rPr>
          <w:del w:id="2924" w:author="Master Repository Process" w:date="2021-08-29T02:29:00Z"/>
          <w:snapToGrid w:val="0"/>
          <w:sz w:val="20"/>
        </w:rPr>
      </w:pPr>
      <w:del w:id="2925" w:author="Master Repository Process" w:date="2021-08-29T02:29:00Z">
        <w:r>
          <w:rPr>
            <w:snapToGrid w:val="0"/>
            <w:sz w:val="20"/>
          </w:rPr>
          <w:tab/>
          <w:delText>(b)</w:delText>
        </w:r>
        <w:r>
          <w:rPr>
            <w:snapToGrid w:val="0"/>
            <w:sz w:val="20"/>
          </w:rPr>
          <w:tab/>
          <w:delText>Residential address(es) /registered office (if company)</w:delText>
        </w:r>
      </w:del>
    </w:p>
    <w:p>
      <w:pPr>
        <w:pStyle w:val="yTable"/>
        <w:tabs>
          <w:tab w:val="left" w:pos="1134"/>
        </w:tabs>
        <w:spacing w:before="0"/>
        <w:rPr>
          <w:del w:id="2926" w:author="Master Repository Process" w:date="2021-08-29T02:29:00Z"/>
          <w:snapToGrid w:val="0"/>
          <w:sz w:val="20"/>
        </w:rPr>
      </w:pPr>
      <w:del w:id="2927" w:author="Master Repository Process" w:date="2021-08-29T02:29:00Z">
        <w:r>
          <w:rPr>
            <w:snapToGrid w:val="0"/>
            <w:sz w:val="20"/>
          </w:rPr>
          <w:tab/>
          <w:delText>.......................................................................................................................</w:delText>
        </w:r>
      </w:del>
    </w:p>
    <w:p>
      <w:pPr>
        <w:pStyle w:val="yTable"/>
        <w:tabs>
          <w:tab w:val="left" w:pos="567"/>
          <w:tab w:val="left" w:pos="1134"/>
        </w:tabs>
        <w:spacing w:before="0"/>
        <w:rPr>
          <w:del w:id="2928" w:author="Master Repository Process" w:date="2021-08-29T02:29:00Z"/>
          <w:snapToGrid w:val="0"/>
          <w:sz w:val="20"/>
        </w:rPr>
      </w:pPr>
      <w:del w:id="2929" w:author="Master Repository Process" w:date="2021-08-29T02:29:00Z">
        <w:r>
          <w:rPr>
            <w:snapToGrid w:val="0"/>
            <w:sz w:val="20"/>
          </w:rPr>
          <w:tab/>
          <w:delText>(c)</w:delText>
        </w:r>
        <w:r>
          <w:rPr>
            <w:snapToGrid w:val="0"/>
            <w:sz w:val="20"/>
          </w:rPr>
          <w:tab/>
          <w:delText>Address for service of documents ................................................................</w:delText>
        </w:r>
      </w:del>
    </w:p>
    <w:p>
      <w:pPr>
        <w:pStyle w:val="yTable"/>
        <w:tabs>
          <w:tab w:val="left" w:pos="567"/>
          <w:tab w:val="left" w:pos="1134"/>
        </w:tabs>
        <w:spacing w:before="0"/>
        <w:rPr>
          <w:del w:id="2930" w:author="Master Repository Process" w:date="2021-08-29T02:29:00Z"/>
          <w:snapToGrid w:val="0"/>
          <w:sz w:val="20"/>
        </w:rPr>
      </w:pPr>
      <w:del w:id="2931"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2932" w:author="Master Repository Process" w:date="2021-08-29T02:29:00Z"/>
          <w:snapToGrid w:val="0"/>
          <w:sz w:val="20"/>
        </w:rPr>
      </w:pPr>
      <w:del w:id="2933" w:author="Master Repository Process" w:date="2021-08-29T02:29:00Z">
        <w:r>
          <w:rPr>
            <w:snapToGrid w:val="0"/>
            <w:sz w:val="20"/>
          </w:rPr>
          <w:tab/>
          <w:delText>.......................................................................................................................</w:delText>
        </w:r>
      </w:del>
    </w:p>
    <w:p>
      <w:pPr>
        <w:pStyle w:val="yTable"/>
        <w:tabs>
          <w:tab w:val="left" w:pos="567"/>
        </w:tabs>
        <w:spacing w:before="120"/>
        <w:rPr>
          <w:del w:id="2934" w:author="Master Repository Process" w:date="2021-08-29T02:29:00Z"/>
          <w:snapToGrid w:val="0"/>
          <w:sz w:val="20"/>
        </w:rPr>
      </w:pPr>
      <w:del w:id="2935" w:author="Master Repository Process" w:date="2021-08-29T02:29:00Z">
        <w:r>
          <w:rPr>
            <w:snapToGrid w:val="0"/>
            <w:sz w:val="20"/>
          </w:rPr>
          <w:delText>3.</w:delText>
        </w:r>
        <w:r>
          <w:rPr>
            <w:snapToGrid w:val="0"/>
            <w:sz w:val="20"/>
          </w:rPr>
          <w:tab/>
          <w:delText>APPLICATION DETAILS</w:delText>
        </w:r>
      </w:del>
    </w:p>
    <w:p>
      <w:pPr>
        <w:pStyle w:val="yTable"/>
        <w:tabs>
          <w:tab w:val="left" w:pos="567"/>
          <w:tab w:val="left" w:pos="1134"/>
        </w:tabs>
        <w:spacing w:before="0"/>
        <w:ind w:left="1134" w:hanging="1134"/>
        <w:rPr>
          <w:del w:id="2936" w:author="Master Repository Process" w:date="2021-08-29T02:29:00Z"/>
          <w:snapToGrid w:val="0"/>
          <w:sz w:val="20"/>
        </w:rPr>
      </w:pPr>
      <w:del w:id="2937" w:author="Master Repository Process" w:date="2021-08-29T02:29:00Z">
        <w:r>
          <w:rPr>
            <w:snapToGrid w:val="0"/>
            <w:sz w:val="20"/>
          </w:rPr>
          <w:tab/>
          <w:delText>(a)</w:delText>
        </w:r>
        <w:r>
          <w:rPr>
            <w:snapToGrid w:val="0"/>
            <w:sz w:val="20"/>
          </w:rPr>
          <w:tab/>
          <w:delText>Explain in detail your status under section 86 (attach documentary evidence of status, if available) ....................................................................</w:delText>
        </w:r>
      </w:del>
    </w:p>
    <w:p>
      <w:pPr>
        <w:pStyle w:val="yTable"/>
        <w:tabs>
          <w:tab w:val="left" w:pos="1134"/>
        </w:tabs>
        <w:spacing w:before="0"/>
        <w:rPr>
          <w:del w:id="2938" w:author="Master Repository Process" w:date="2021-08-29T02:29:00Z"/>
          <w:snapToGrid w:val="0"/>
          <w:sz w:val="20"/>
        </w:rPr>
      </w:pPr>
      <w:del w:id="2939" w:author="Master Repository Process" w:date="2021-08-29T02:29:00Z">
        <w:r>
          <w:rPr>
            <w:snapToGrid w:val="0"/>
            <w:sz w:val="20"/>
          </w:rPr>
          <w:tab/>
          <w:delText>.......................................................................................................................</w:delText>
        </w:r>
      </w:del>
    </w:p>
    <w:p>
      <w:pPr>
        <w:pStyle w:val="yTable"/>
        <w:tabs>
          <w:tab w:val="left" w:pos="567"/>
          <w:tab w:val="left" w:pos="1134"/>
        </w:tabs>
        <w:spacing w:before="0"/>
        <w:rPr>
          <w:del w:id="2940" w:author="Master Repository Process" w:date="2021-08-29T02:29:00Z"/>
          <w:snapToGrid w:val="0"/>
          <w:sz w:val="20"/>
        </w:rPr>
      </w:pPr>
      <w:del w:id="2941" w:author="Master Repository Process" w:date="2021-08-29T02:29:00Z">
        <w:r>
          <w:rPr>
            <w:snapToGrid w:val="0"/>
            <w:sz w:val="20"/>
          </w:rPr>
          <w:tab/>
          <w:delText>(b)</w:delText>
        </w:r>
        <w:r>
          <w:rPr>
            <w:snapToGrid w:val="0"/>
            <w:sz w:val="20"/>
          </w:rPr>
          <w:tab/>
          <w:delText>Do you occupy the licensed premises now? (Yes/No) ................................</w:delText>
        </w:r>
      </w:del>
    </w:p>
    <w:p>
      <w:pPr>
        <w:pStyle w:val="yTable"/>
        <w:tabs>
          <w:tab w:val="left" w:pos="1134"/>
        </w:tabs>
        <w:spacing w:before="0"/>
        <w:rPr>
          <w:del w:id="2942" w:author="Master Repository Process" w:date="2021-08-29T02:29:00Z"/>
          <w:snapToGrid w:val="0"/>
          <w:sz w:val="20"/>
        </w:rPr>
      </w:pPr>
      <w:del w:id="2943" w:author="Master Repository Process" w:date="2021-08-29T02:29:00Z">
        <w:r>
          <w:rPr>
            <w:snapToGrid w:val="0"/>
            <w:sz w:val="20"/>
          </w:rPr>
          <w:tab/>
          <w:delText>If Yes, when did occupation take place? .....................................................</w:delText>
        </w:r>
      </w:del>
    </w:p>
    <w:p>
      <w:pPr>
        <w:pStyle w:val="yTable"/>
        <w:spacing w:before="240"/>
        <w:rPr>
          <w:del w:id="2944" w:author="Master Repository Process" w:date="2021-08-29T02:29:00Z"/>
          <w:snapToGrid w:val="0"/>
          <w:sz w:val="20"/>
        </w:rPr>
      </w:pPr>
      <w:del w:id="2945" w:author="Master Repository Process" w:date="2021-08-29T02:29:00Z">
        <w:r>
          <w:rPr>
            <w:snapToGrid w:val="0"/>
            <w:sz w:val="20"/>
          </w:rPr>
          <w:delTex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delText>
        </w:r>
      </w:del>
    </w:p>
    <w:p>
      <w:pPr>
        <w:pStyle w:val="yTable"/>
        <w:keepNext/>
        <w:spacing w:before="120"/>
        <w:rPr>
          <w:del w:id="2946" w:author="Master Repository Process" w:date="2021-08-29T02:29:00Z"/>
          <w:snapToGrid w:val="0"/>
          <w:sz w:val="20"/>
        </w:rPr>
      </w:pPr>
      <w:del w:id="2947" w:author="Master Repository Process" w:date="2021-08-29T02:29:00Z">
        <w:r>
          <w:rPr>
            <w:snapToGrid w:val="0"/>
            <w:sz w:val="20"/>
          </w:rPr>
          <w:delText>Dated the ......................................... day of ...................................... 20 ....................</w:delText>
        </w:r>
      </w:del>
    </w:p>
    <w:p>
      <w:pPr>
        <w:pStyle w:val="yTable"/>
        <w:spacing w:before="160"/>
        <w:rPr>
          <w:del w:id="2948" w:author="Master Repository Process" w:date="2021-08-29T02:29:00Z"/>
          <w:snapToGrid w:val="0"/>
          <w:sz w:val="20"/>
        </w:rPr>
      </w:pPr>
      <w:del w:id="2949" w:author="Master Repository Process" w:date="2021-08-29T02:29:00Z">
        <w:r>
          <w:rPr>
            <w:snapToGrid w:val="0"/>
            <w:sz w:val="20"/>
          </w:rPr>
          <w:delText>...................................................................................................</w:delText>
        </w:r>
      </w:del>
    </w:p>
    <w:p>
      <w:pPr>
        <w:pStyle w:val="yTable"/>
        <w:tabs>
          <w:tab w:val="left" w:pos="567"/>
        </w:tabs>
        <w:spacing w:before="0"/>
        <w:rPr>
          <w:del w:id="2950" w:author="Master Repository Process" w:date="2021-08-29T02:29:00Z"/>
          <w:snapToGrid w:val="0"/>
          <w:sz w:val="20"/>
        </w:rPr>
      </w:pPr>
      <w:del w:id="2951" w:author="Master Repository Process" w:date="2021-08-29T02:29:00Z">
        <w:r>
          <w:rPr>
            <w:snapToGrid w:val="0"/>
            <w:sz w:val="20"/>
          </w:rPr>
          <w:tab/>
          <w:delText>Signature of *applicant/*person authorised</w:delText>
        </w:r>
      </w:del>
    </w:p>
    <w:p>
      <w:pPr>
        <w:pStyle w:val="yTable"/>
        <w:tabs>
          <w:tab w:val="left" w:pos="1701"/>
        </w:tabs>
        <w:spacing w:before="0"/>
        <w:rPr>
          <w:del w:id="2952" w:author="Master Repository Process" w:date="2021-08-29T02:29:00Z"/>
          <w:snapToGrid w:val="0"/>
          <w:sz w:val="20"/>
        </w:rPr>
      </w:pPr>
      <w:del w:id="2953" w:author="Master Repository Process" w:date="2021-08-29T02:29:00Z">
        <w:r>
          <w:rPr>
            <w:snapToGrid w:val="0"/>
            <w:sz w:val="20"/>
          </w:rPr>
          <w:tab/>
          <w:delText>(if a company)</w:delText>
        </w:r>
      </w:del>
    </w:p>
    <w:p>
      <w:pPr>
        <w:pStyle w:val="yTable"/>
        <w:jc w:val="center"/>
        <w:rPr>
          <w:del w:id="2954" w:author="Master Repository Process" w:date="2021-08-29T02:29:00Z"/>
          <w:snapToGrid w:val="0"/>
        </w:rPr>
      </w:pPr>
      <w:del w:id="2955" w:author="Master Repository Process" w:date="2021-08-29T02:29:00Z">
        <w:r>
          <w:rPr>
            <w:snapToGrid w:val="0"/>
            <w:sz w:val="20"/>
          </w:rPr>
          <w:delText>(*delete whichever is not applicable)</w:delText>
        </w:r>
      </w:del>
    </w:p>
    <w:p>
      <w:pPr>
        <w:pStyle w:val="yTable"/>
        <w:pageBreakBefore/>
        <w:jc w:val="center"/>
        <w:rPr>
          <w:del w:id="2956" w:author="Master Repository Process" w:date="2021-08-29T02:29:00Z"/>
          <w:b/>
          <w:snapToGrid w:val="0"/>
        </w:rPr>
      </w:pPr>
      <w:del w:id="2957" w:author="Master Repository Process" w:date="2021-08-29T02:29:00Z">
        <w:r>
          <w:rPr>
            <w:b/>
            <w:snapToGrid w:val="0"/>
          </w:rPr>
          <w:delText>Form 13</w:delText>
        </w:r>
      </w:del>
    </w:p>
    <w:p>
      <w:pPr>
        <w:pStyle w:val="yTable"/>
        <w:jc w:val="center"/>
        <w:rPr>
          <w:del w:id="2958" w:author="Master Repository Process" w:date="2021-08-29T02:29:00Z"/>
          <w:i/>
          <w:snapToGrid w:val="0"/>
          <w:sz w:val="20"/>
        </w:rPr>
      </w:pPr>
      <w:del w:id="2959" w:author="Master Repository Process" w:date="2021-08-29T02:29:00Z">
        <w:r>
          <w:rPr>
            <w:i/>
            <w:snapToGrid w:val="0"/>
            <w:sz w:val="20"/>
          </w:rPr>
          <w:delText xml:space="preserve">Liquor Licensing Act 1988 </w:delText>
        </w:r>
      </w:del>
    </w:p>
    <w:p>
      <w:pPr>
        <w:pStyle w:val="yTable"/>
        <w:jc w:val="right"/>
        <w:rPr>
          <w:del w:id="2960" w:author="Master Repository Process" w:date="2021-08-29T02:29:00Z"/>
          <w:snapToGrid w:val="0"/>
          <w:sz w:val="20"/>
        </w:rPr>
      </w:pPr>
      <w:del w:id="2961" w:author="Master Repository Process" w:date="2021-08-29T02:29:00Z">
        <w:r>
          <w:rPr>
            <w:snapToGrid w:val="0"/>
            <w:sz w:val="20"/>
          </w:rPr>
          <w:delText>[Sections 68 and 87]</w:delText>
        </w:r>
      </w:del>
    </w:p>
    <w:p>
      <w:pPr>
        <w:pStyle w:val="yTable"/>
        <w:spacing w:before="240"/>
        <w:jc w:val="center"/>
        <w:rPr>
          <w:del w:id="2962" w:author="Master Repository Process" w:date="2021-08-29T02:29:00Z"/>
          <w:b/>
          <w:snapToGrid w:val="0"/>
          <w:sz w:val="20"/>
        </w:rPr>
      </w:pPr>
      <w:del w:id="2963" w:author="Master Repository Process" w:date="2021-08-29T02:29:00Z">
        <w:r>
          <w:rPr>
            <w:b/>
            <w:snapToGrid w:val="0"/>
            <w:sz w:val="20"/>
          </w:rPr>
          <w:delText>NOTICE OF APPLICATION FOR PROTECTION ORDER</w:delText>
        </w:r>
      </w:del>
    </w:p>
    <w:p>
      <w:pPr>
        <w:pStyle w:val="yTable"/>
        <w:spacing w:before="240"/>
        <w:rPr>
          <w:del w:id="2964" w:author="Master Repository Process" w:date="2021-08-29T02:29:00Z"/>
          <w:snapToGrid w:val="0"/>
          <w:sz w:val="20"/>
        </w:rPr>
      </w:pPr>
      <w:del w:id="2965" w:author="Master Repository Process" w:date="2021-08-29T02:29:00Z">
        <w:r>
          <w:rPr>
            <w:snapToGrid w:val="0"/>
            <w:sz w:val="20"/>
          </w:rPr>
          <w:delText>To the Director of Liquor Licensing</w:delText>
        </w:r>
      </w:del>
    </w:p>
    <w:p>
      <w:pPr>
        <w:pStyle w:val="yTable"/>
        <w:tabs>
          <w:tab w:val="left" w:pos="567"/>
        </w:tabs>
        <w:spacing w:before="240"/>
        <w:rPr>
          <w:del w:id="2966" w:author="Master Repository Process" w:date="2021-08-29T02:29:00Z"/>
          <w:snapToGrid w:val="0"/>
          <w:sz w:val="20"/>
        </w:rPr>
      </w:pPr>
      <w:del w:id="2967" w:author="Master Repository Process" w:date="2021-08-29T02:29:00Z">
        <w:r>
          <w:rPr>
            <w:snapToGrid w:val="0"/>
            <w:sz w:val="20"/>
          </w:rPr>
          <w:delText>1.</w:delText>
        </w:r>
        <w:r>
          <w:rPr>
            <w:snapToGrid w:val="0"/>
            <w:sz w:val="20"/>
          </w:rPr>
          <w:tab/>
          <w:delText>DETAILS OF LICENCE</w:delText>
        </w:r>
      </w:del>
    </w:p>
    <w:p>
      <w:pPr>
        <w:pStyle w:val="yTable"/>
        <w:tabs>
          <w:tab w:val="left" w:pos="567"/>
          <w:tab w:val="left" w:pos="1134"/>
        </w:tabs>
        <w:spacing w:before="0"/>
        <w:rPr>
          <w:del w:id="2968" w:author="Master Repository Process" w:date="2021-08-29T02:29:00Z"/>
          <w:snapToGrid w:val="0"/>
          <w:sz w:val="20"/>
        </w:rPr>
      </w:pPr>
      <w:del w:id="2969"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2970" w:author="Master Repository Process" w:date="2021-08-29T02:29:00Z"/>
          <w:snapToGrid w:val="0"/>
          <w:sz w:val="20"/>
        </w:rPr>
      </w:pPr>
      <w:del w:id="2971"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2972" w:author="Master Repository Process" w:date="2021-08-29T02:29:00Z"/>
          <w:snapToGrid w:val="0"/>
          <w:sz w:val="20"/>
        </w:rPr>
      </w:pPr>
      <w:del w:id="2973" w:author="Master Repository Process" w:date="2021-08-29T02:29:00Z">
        <w:r>
          <w:rPr>
            <w:snapToGrid w:val="0"/>
            <w:sz w:val="20"/>
          </w:rPr>
          <w:tab/>
          <w:delText>(c)</w:delText>
        </w:r>
        <w:r>
          <w:rPr>
            <w:snapToGrid w:val="0"/>
            <w:sz w:val="20"/>
          </w:rPr>
          <w:tab/>
          <w:delText>Address of licensed premises .......................................................................</w:delText>
        </w:r>
      </w:del>
    </w:p>
    <w:p>
      <w:pPr>
        <w:pStyle w:val="yTable"/>
        <w:tabs>
          <w:tab w:val="left" w:pos="567"/>
          <w:tab w:val="left" w:pos="1134"/>
        </w:tabs>
        <w:spacing w:before="0"/>
        <w:rPr>
          <w:del w:id="2974" w:author="Master Repository Process" w:date="2021-08-29T02:29:00Z"/>
          <w:snapToGrid w:val="0"/>
          <w:sz w:val="20"/>
        </w:rPr>
      </w:pPr>
      <w:del w:id="2975" w:author="Master Repository Process" w:date="2021-08-29T02:29:00Z">
        <w:r>
          <w:rPr>
            <w:snapToGrid w:val="0"/>
            <w:sz w:val="20"/>
          </w:rPr>
          <w:tab/>
          <w:delText>(d)</w:delText>
        </w:r>
        <w:r>
          <w:rPr>
            <w:snapToGrid w:val="0"/>
            <w:sz w:val="20"/>
          </w:rPr>
          <w:tab/>
          <w:delText>Trading name of licensed premises ..............................................................</w:delText>
        </w:r>
      </w:del>
    </w:p>
    <w:p>
      <w:pPr>
        <w:pStyle w:val="yTable"/>
        <w:tabs>
          <w:tab w:val="left" w:pos="567"/>
        </w:tabs>
        <w:spacing w:before="240"/>
        <w:rPr>
          <w:del w:id="2976" w:author="Master Repository Process" w:date="2021-08-29T02:29:00Z"/>
          <w:snapToGrid w:val="0"/>
          <w:sz w:val="20"/>
        </w:rPr>
      </w:pPr>
      <w:del w:id="2977" w:author="Master Repository Process" w:date="2021-08-29T02:29:00Z">
        <w:r>
          <w:rPr>
            <w:snapToGrid w:val="0"/>
            <w:sz w:val="20"/>
          </w:rPr>
          <w:delText>2.</w:delText>
        </w:r>
        <w:r>
          <w:rPr>
            <w:snapToGrid w:val="0"/>
            <w:sz w:val="20"/>
          </w:rPr>
          <w:tab/>
          <w:delText>DETAILS OF APPLICANT(S)</w:delText>
        </w:r>
      </w:del>
    </w:p>
    <w:p>
      <w:pPr>
        <w:pStyle w:val="yTable"/>
        <w:tabs>
          <w:tab w:val="left" w:pos="567"/>
          <w:tab w:val="left" w:pos="1134"/>
        </w:tabs>
        <w:spacing w:before="0"/>
        <w:rPr>
          <w:del w:id="2978" w:author="Master Repository Process" w:date="2021-08-29T02:29:00Z"/>
          <w:snapToGrid w:val="0"/>
          <w:sz w:val="20"/>
        </w:rPr>
      </w:pPr>
      <w:del w:id="2979" w:author="Master Repository Process" w:date="2021-08-29T02:29:00Z">
        <w:r>
          <w:rPr>
            <w:snapToGrid w:val="0"/>
            <w:sz w:val="20"/>
          </w:rPr>
          <w:tab/>
          <w:delText>(a)</w:delText>
        </w:r>
        <w:r>
          <w:rPr>
            <w:snapToGrid w:val="0"/>
            <w:sz w:val="20"/>
          </w:rPr>
          <w:tab/>
          <w:delText>Full name(s) .................................................................................................</w:delText>
        </w:r>
      </w:del>
    </w:p>
    <w:p>
      <w:pPr>
        <w:pStyle w:val="yTable"/>
        <w:tabs>
          <w:tab w:val="left" w:pos="567"/>
          <w:tab w:val="left" w:pos="1134"/>
        </w:tabs>
        <w:spacing w:before="0"/>
        <w:rPr>
          <w:del w:id="2980" w:author="Master Repository Process" w:date="2021-08-29T02:29:00Z"/>
          <w:snapToGrid w:val="0"/>
          <w:sz w:val="20"/>
        </w:rPr>
      </w:pPr>
      <w:del w:id="2981" w:author="Master Repository Process" w:date="2021-08-29T02:29:00Z">
        <w:r>
          <w:rPr>
            <w:snapToGrid w:val="0"/>
            <w:sz w:val="20"/>
          </w:rPr>
          <w:tab/>
          <w:delText>(b)</w:delText>
        </w:r>
        <w:r>
          <w:rPr>
            <w:snapToGrid w:val="0"/>
            <w:sz w:val="20"/>
          </w:rPr>
          <w:tab/>
          <w:delText>Residential address(es) /registered office (if company)</w:delText>
        </w:r>
      </w:del>
    </w:p>
    <w:p>
      <w:pPr>
        <w:pStyle w:val="yTable"/>
        <w:tabs>
          <w:tab w:val="left" w:pos="1134"/>
        </w:tabs>
        <w:spacing w:before="0"/>
        <w:rPr>
          <w:del w:id="2982" w:author="Master Repository Process" w:date="2021-08-29T02:29:00Z"/>
          <w:snapToGrid w:val="0"/>
          <w:sz w:val="20"/>
        </w:rPr>
      </w:pPr>
      <w:del w:id="2983" w:author="Master Repository Process" w:date="2021-08-29T02:29:00Z">
        <w:r>
          <w:rPr>
            <w:snapToGrid w:val="0"/>
            <w:sz w:val="20"/>
          </w:rPr>
          <w:tab/>
          <w:delText>.......................................................................................................................</w:delText>
        </w:r>
      </w:del>
    </w:p>
    <w:p>
      <w:pPr>
        <w:pStyle w:val="yTable"/>
        <w:tabs>
          <w:tab w:val="left" w:pos="567"/>
          <w:tab w:val="left" w:pos="1134"/>
        </w:tabs>
        <w:spacing w:before="0"/>
        <w:rPr>
          <w:del w:id="2984" w:author="Master Repository Process" w:date="2021-08-29T02:29:00Z"/>
          <w:snapToGrid w:val="0"/>
          <w:sz w:val="20"/>
        </w:rPr>
      </w:pPr>
      <w:del w:id="2985" w:author="Master Repository Process" w:date="2021-08-29T02:29:00Z">
        <w:r>
          <w:rPr>
            <w:snapToGrid w:val="0"/>
            <w:sz w:val="20"/>
          </w:rPr>
          <w:tab/>
          <w:delText>(c)</w:delText>
        </w:r>
        <w:r>
          <w:rPr>
            <w:snapToGrid w:val="0"/>
            <w:sz w:val="20"/>
          </w:rPr>
          <w:tab/>
          <w:delText>Address for service of documents ................................................................</w:delText>
        </w:r>
      </w:del>
    </w:p>
    <w:p>
      <w:pPr>
        <w:pStyle w:val="yTable"/>
        <w:tabs>
          <w:tab w:val="left" w:pos="567"/>
          <w:tab w:val="left" w:pos="1134"/>
        </w:tabs>
        <w:spacing w:before="0"/>
        <w:rPr>
          <w:del w:id="2986" w:author="Master Repository Process" w:date="2021-08-29T02:29:00Z"/>
          <w:snapToGrid w:val="0"/>
          <w:sz w:val="20"/>
        </w:rPr>
      </w:pPr>
      <w:del w:id="2987"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2988" w:author="Master Repository Process" w:date="2021-08-29T02:29:00Z"/>
          <w:snapToGrid w:val="0"/>
          <w:sz w:val="20"/>
        </w:rPr>
      </w:pPr>
      <w:del w:id="2989" w:author="Master Repository Process" w:date="2021-08-29T02:29:00Z">
        <w:r>
          <w:rPr>
            <w:snapToGrid w:val="0"/>
            <w:sz w:val="20"/>
          </w:rPr>
          <w:tab/>
          <w:delText>.......................................................................................................................</w:delText>
        </w:r>
      </w:del>
    </w:p>
    <w:p>
      <w:pPr>
        <w:pStyle w:val="yTable"/>
        <w:tabs>
          <w:tab w:val="left" w:pos="567"/>
          <w:tab w:val="left" w:pos="1134"/>
        </w:tabs>
        <w:spacing w:before="0"/>
        <w:ind w:left="1134" w:hanging="1134"/>
        <w:rPr>
          <w:del w:id="2990" w:author="Master Repository Process" w:date="2021-08-29T02:29:00Z"/>
          <w:snapToGrid w:val="0"/>
          <w:sz w:val="20"/>
        </w:rPr>
      </w:pPr>
      <w:del w:id="2991" w:author="Master Repository Process" w:date="2021-08-29T02:29:00Z">
        <w:r>
          <w:rPr>
            <w:snapToGrid w:val="0"/>
            <w:sz w:val="20"/>
          </w:rPr>
          <w:tab/>
          <w:delText>(e)</w:delText>
        </w:r>
        <w:r>
          <w:rPr>
            <w:snapToGrid w:val="0"/>
            <w:sz w:val="20"/>
          </w:rPr>
          <w:tab/>
          <w:delText>Explain in detail the status of the applicant under section 87 (attach documentary evidence of status)</w:delText>
        </w:r>
      </w:del>
    </w:p>
    <w:p>
      <w:pPr>
        <w:pStyle w:val="yTable"/>
        <w:tabs>
          <w:tab w:val="left" w:pos="1134"/>
        </w:tabs>
        <w:spacing w:before="0"/>
        <w:rPr>
          <w:del w:id="2992" w:author="Master Repository Process" w:date="2021-08-29T02:29:00Z"/>
          <w:snapToGrid w:val="0"/>
          <w:sz w:val="20"/>
        </w:rPr>
      </w:pPr>
      <w:del w:id="2993" w:author="Master Repository Process" w:date="2021-08-29T02:29:00Z">
        <w:r>
          <w:rPr>
            <w:snapToGrid w:val="0"/>
            <w:sz w:val="20"/>
          </w:rPr>
          <w:tab/>
          <w:delText>.......................................................................................................................</w:delText>
        </w:r>
      </w:del>
    </w:p>
    <w:p>
      <w:pPr>
        <w:pStyle w:val="yTable"/>
        <w:tabs>
          <w:tab w:val="left" w:pos="1134"/>
        </w:tabs>
        <w:spacing w:before="0"/>
        <w:rPr>
          <w:del w:id="2994" w:author="Master Repository Process" w:date="2021-08-29T02:29:00Z"/>
          <w:snapToGrid w:val="0"/>
          <w:sz w:val="20"/>
        </w:rPr>
      </w:pPr>
      <w:del w:id="2995" w:author="Master Repository Process" w:date="2021-08-29T02:29:00Z">
        <w:r>
          <w:rPr>
            <w:snapToGrid w:val="0"/>
            <w:sz w:val="20"/>
          </w:rPr>
          <w:tab/>
          <w:delText>.......................................................................................................................</w:delText>
        </w:r>
      </w:del>
    </w:p>
    <w:p>
      <w:pPr>
        <w:pStyle w:val="yTable"/>
        <w:tabs>
          <w:tab w:val="left" w:pos="567"/>
          <w:tab w:val="left" w:pos="1134"/>
        </w:tabs>
        <w:spacing w:before="0"/>
        <w:rPr>
          <w:del w:id="2996" w:author="Master Repository Process" w:date="2021-08-29T02:29:00Z"/>
          <w:snapToGrid w:val="0"/>
          <w:sz w:val="20"/>
        </w:rPr>
      </w:pPr>
      <w:del w:id="2997" w:author="Master Repository Process" w:date="2021-08-29T02:29:00Z">
        <w:r>
          <w:rPr>
            <w:snapToGrid w:val="0"/>
            <w:sz w:val="20"/>
          </w:rPr>
          <w:tab/>
          <w:delText>(f)</w:delText>
        </w:r>
        <w:r>
          <w:rPr>
            <w:snapToGrid w:val="0"/>
            <w:sz w:val="20"/>
          </w:rPr>
          <w:tab/>
          <w:delText>Does the applicant occupy the licensed premises now?</w:delText>
        </w:r>
      </w:del>
    </w:p>
    <w:p>
      <w:pPr>
        <w:pStyle w:val="yTable"/>
        <w:tabs>
          <w:tab w:val="left" w:pos="1134"/>
        </w:tabs>
        <w:spacing w:before="0"/>
        <w:rPr>
          <w:del w:id="2998" w:author="Master Repository Process" w:date="2021-08-29T02:29:00Z"/>
          <w:snapToGrid w:val="0"/>
          <w:sz w:val="20"/>
        </w:rPr>
      </w:pPr>
      <w:del w:id="2999" w:author="Master Repository Process" w:date="2021-08-29T02:29:00Z">
        <w:r>
          <w:rPr>
            <w:snapToGrid w:val="0"/>
            <w:sz w:val="20"/>
          </w:rPr>
          <w:tab/>
          <w:delText>(Yes/No) .......................................</w:delText>
        </w:r>
      </w:del>
    </w:p>
    <w:p>
      <w:pPr>
        <w:pStyle w:val="yTable"/>
        <w:tabs>
          <w:tab w:val="left" w:pos="1134"/>
        </w:tabs>
        <w:spacing w:before="0"/>
        <w:rPr>
          <w:del w:id="3000" w:author="Master Repository Process" w:date="2021-08-29T02:29:00Z"/>
          <w:snapToGrid w:val="0"/>
          <w:sz w:val="20"/>
        </w:rPr>
      </w:pPr>
      <w:del w:id="3001" w:author="Master Repository Process" w:date="2021-08-29T02:29:00Z">
        <w:r>
          <w:rPr>
            <w:snapToGrid w:val="0"/>
            <w:sz w:val="20"/>
          </w:rPr>
          <w:tab/>
          <w:delText>If Yes, when did occupation take place? .....................................................</w:delText>
        </w:r>
      </w:del>
    </w:p>
    <w:p>
      <w:pPr>
        <w:pStyle w:val="yTable"/>
        <w:tabs>
          <w:tab w:val="left" w:pos="567"/>
          <w:tab w:val="left" w:pos="1134"/>
        </w:tabs>
        <w:spacing w:before="0"/>
        <w:ind w:left="1134" w:hanging="1134"/>
        <w:rPr>
          <w:del w:id="3002" w:author="Master Repository Process" w:date="2021-08-29T02:29:00Z"/>
          <w:snapToGrid w:val="0"/>
          <w:sz w:val="20"/>
        </w:rPr>
      </w:pPr>
      <w:del w:id="3003" w:author="Master Repository Process" w:date="2021-08-29T02:29:00Z">
        <w:r>
          <w:rPr>
            <w:snapToGrid w:val="0"/>
            <w:sz w:val="20"/>
          </w:rPr>
          <w:tab/>
          <w:delText>(g)</w:delText>
        </w:r>
        <w:r>
          <w:rPr>
            <w:snapToGrid w:val="0"/>
            <w:sz w:val="20"/>
          </w:rPr>
          <w:tab/>
          <w:delText>Is the applicant already conducting business at the licensed premises under an interim authorisation pursuant to section 86?</w:delText>
        </w:r>
      </w:del>
    </w:p>
    <w:p>
      <w:pPr>
        <w:pStyle w:val="yTable"/>
        <w:tabs>
          <w:tab w:val="left" w:pos="567"/>
          <w:tab w:val="left" w:pos="1134"/>
        </w:tabs>
        <w:spacing w:before="0"/>
        <w:ind w:left="1134" w:hanging="1134"/>
        <w:rPr>
          <w:del w:id="3004" w:author="Master Repository Process" w:date="2021-08-29T02:29:00Z"/>
          <w:snapToGrid w:val="0"/>
          <w:sz w:val="20"/>
        </w:rPr>
      </w:pPr>
      <w:del w:id="3005" w:author="Master Repository Process" w:date="2021-08-29T02:29:00Z">
        <w:r>
          <w:rPr>
            <w:snapToGrid w:val="0"/>
            <w:sz w:val="20"/>
          </w:rPr>
          <w:tab/>
        </w:r>
        <w:r>
          <w:rPr>
            <w:snapToGrid w:val="0"/>
            <w:sz w:val="20"/>
          </w:rPr>
          <w:tab/>
          <w:delText>(Yes/No) ...............................................</w:delText>
        </w:r>
      </w:del>
    </w:p>
    <w:p>
      <w:pPr>
        <w:pStyle w:val="yTable"/>
        <w:tabs>
          <w:tab w:val="left" w:pos="567"/>
          <w:tab w:val="left" w:pos="1134"/>
        </w:tabs>
        <w:spacing w:before="0"/>
        <w:rPr>
          <w:del w:id="3006" w:author="Master Repository Process" w:date="2021-08-29T02:29:00Z"/>
          <w:snapToGrid w:val="0"/>
          <w:sz w:val="20"/>
        </w:rPr>
      </w:pPr>
      <w:del w:id="3007" w:author="Master Repository Process" w:date="2021-08-29T02:29:00Z">
        <w:r>
          <w:rPr>
            <w:snapToGrid w:val="0"/>
            <w:sz w:val="20"/>
          </w:rPr>
          <w:tab/>
          <w:delText>(h)</w:delText>
        </w:r>
        <w:r>
          <w:rPr>
            <w:snapToGrid w:val="0"/>
            <w:sz w:val="20"/>
          </w:rPr>
          <w:tab/>
          <w:delText>For what period is the protection order sought?</w:delText>
        </w:r>
      </w:del>
    </w:p>
    <w:p>
      <w:pPr>
        <w:pStyle w:val="yTable"/>
        <w:tabs>
          <w:tab w:val="left" w:pos="1134"/>
        </w:tabs>
        <w:spacing w:before="0"/>
        <w:rPr>
          <w:del w:id="3008" w:author="Master Repository Process" w:date="2021-08-29T02:29:00Z"/>
          <w:snapToGrid w:val="0"/>
          <w:sz w:val="20"/>
        </w:rPr>
      </w:pPr>
      <w:del w:id="3009" w:author="Master Repository Process" w:date="2021-08-29T02:29:00Z">
        <w:r>
          <w:rPr>
            <w:snapToGrid w:val="0"/>
            <w:sz w:val="20"/>
          </w:rPr>
          <w:tab/>
          <w:delText>From ............................. to ..............................</w:delText>
        </w:r>
      </w:del>
    </w:p>
    <w:p>
      <w:pPr>
        <w:pStyle w:val="yTable"/>
        <w:tabs>
          <w:tab w:val="left" w:pos="567"/>
        </w:tabs>
        <w:spacing w:before="240"/>
        <w:ind w:left="567" w:hanging="567"/>
        <w:rPr>
          <w:del w:id="3010" w:author="Master Repository Process" w:date="2021-08-29T02:29:00Z"/>
          <w:snapToGrid w:val="0"/>
          <w:sz w:val="20"/>
        </w:rPr>
      </w:pPr>
      <w:del w:id="3011" w:author="Master Repository Process" w:date="2021-08-29T02:29:00Z">
        <w:r>
          <w:rPr>
            <w:snapToGrid w:val="0"/>
            <w:sz w:val="20"/>
          </w:rPr>
          <w:delText>3.</w:delText>
        </w:r>
        <w:r>
          <w:rPr>
            <w:snapToGrid w:val="0"/>
            <w:sz w:val="20"/>
          </w:rPr>
          <w:tab/>
          <w:delText>COMPANY DETAILS (to be completed only if the applicant is a body corporate)</w:delText>
        </w:r>
      </w:del>
    </w:p>
    <w:p>
      <w:pPr>
        <w:pStyle w:val="yTable"/>
        <w:tabs>
          <w:tab w:val="left" w:pos="567"/>
          <w:tab w:val="left" w:pos="1134"/>
        </w:tabs>
        <w:spacing w:before="0" w:after="60"/>
        <w:rPr>
          <w:del w:id="3012" w:author="Master Repository Process" w:date="2021-08-29T02:29:00Z"/>
          <w:snapToGrid w:val="0"/>
          <w:sz w:val="20"/>
        </w:rPr>
      </w:pPr>
      <w:del w:id="3013" w:author="Master Repository Process" w:date="2021-08-29T02:29:00Z">
        <w:r>
          <w:rPr>
            <w:snapToGrid w:val="0"/>
            <w:sz w:val="20"/>
          </w:rPr>
          <w:tab/>
          <w:delText>(a)</w:delText>
        </w:r>
        <w:r>
          <w:rPr>
            <w:snapToGrid w:val="0"/>
            <w:sz w:val="20"/>
          </w:rPr>
          <w:tab/>
          <w:delText>Date of incorporation ...................................................................................</w:delText>
        </w:r>
      </w:del>
    </w:p>
    <w:p>
      <w:pPr>
        <w:pStyle w:val="yTable"/>
        <w:tabs>
          <w:tab w:val="left" w:pos="567"/>
          <w:tab w:val="left" w:pos="1134"/>
        </w:tabs>
        <w:spacing w:before="0" w:after="60"/>
        <w:rPr>
          <w:del w:id="3014" w:author="Master Repository Process" w:date="2021-08-29T02:29:00Z"/>
          <w:snapToGrid w:val="0"/>
          <w:sz w:val="20"/>
        </w:rPr>
      </w:pPr>
      <w:del w:id="3015" w:author="Master Repository Process" w:date="2021-08-29T02:29:00Z">
        <w:r>
          <w:rPr>
            <w:snapToGrid w:val="0"/>
            <w:sz w:val="20"/>
          </w:rPr>
          <w:tab/>
          <w:delText>(b)</w:delText>
        </w:r>
        <w:r>
          <w:rPr>
            <w:snapToGrid w:val="0"/>
            <w:sz w:val="20"/>
          </w:rPr>
          <w:tab/>
          <w:delText>Place of incorporation ..................................................................................</w:delText>
        </w:r>
      </w:del>
    </w:p>
    <w:p>
      <w:pPr>
        <w:pStyle w:val="yTable"/>
        <w:keepNext/>
        <w:tabs>
          <w:tab w:val="left" w:pos="567"/>
          <w:tab w:val="left" w:pos="1134"/>
        </w:tabs>
        <w:spacing w:before="0" w:after="60"/>
        <w:ind w:left="1134" w:hanging="1134"/>
        <w:rPr>
          <w:del w:id="3016" w:author="Master Repository Process" w:date="2021-08-29T02:29:00Z"/>
          <w:snapToGrid w:val="0"/>
          <w:sz w:val="20"/>
        </w:rPr>
      </w:pPr>
      <w:del w:id="3017" w:author="Master Repository Process" w:date="2021-08-29T02:29:00Z">
        <w:r>
          <w:rPr>
            <w:snapToGrid w:val="0"/>
            <w:sz w:val="20"/>
          </w:rPr>
          <w:tab/>
          <w:delText>(c)</w:delText>
        </w:r>
        <w:r>
          <w:rPr>
            <w:snapToGrid w:val="0"/>
            <w:sz w:val="20"/>
          </w:rPr>
          <w:tab/>
          <w:delText>Full details of each Director, Secretary, Managing Director and Executive Officer — </w:delText>
        </w:r>
      </w:del>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rPr>
          <w:del w:id="3018" w:author="Master Repository Process" w:date="2021-08-29T02:29:00Z"/>
        </w:trPr>
        <w:tc>
          <w:tcPr>
            <w:tcW w:w="1011" w:type="dxa"/>
          </w:tcPr>
          <w:p>
            <w:pPr>
              <w:pStyle w:val="yTable"/>
              <w:keepNext/>
              <w:spacing w:before="0"/>
              <w:rPr>
                <w:del w:id="3019" w:author="Master Repository Process" w:date="2021-08-29T02:29:00Z"/>
                <w:snapToGrid w:val="0"/>
                <w:sz w:val="20"/>
              </w:rPr>
            </w:pPr>
            <w:del w:id="3020" w:author="Master Repository Process" w:date="2021-08-29T02:29:00Z">
              <w:r>
                <w:rPr>
                  <w:snapToGrid w:val="0"/>
                  <w:sz w:val="20"/>
                </w:rPr>
                <w:delText>Name</w:delText>
              </w:r>
            </w:del>
          </w:p>
        </w:tc>
        <w:tc>
          <w:tcPr>
            <w:tcW w:w="1275" w:type="dxa"/>
          </w:tcPr>
          <w:p>
            <w:pPr>
              <w:pStyle w:val="yTable"/>
              <w:keepNext/>
              <w:spacing w:before="0"/>
              <w:rPr>
                <w:del w:id="3021" w:author="Master Repository Process" w:date="2021-08-29T02:29:00Z"/>
                <w:snapToGrid w:val="0"/>
                <w:sz w:val="20"/>
              </w:rPr>
            </w:pPr>
            <w:del w:id="3022" w:author="Master Repository Process" w:date="2021-08-29T02:29:00Z">
              <w:r>
                <w:rPr>
                  <w:snapToGrid w:val="0"/>
                  <w:sz w:val="20"/>
                </w:rPr>
                <w:delText>Address</w:delText>
              </w:r>
            </w:del>
          </w:p>
        </w:tc>
        <w:tc>
          <w:tcPr>
            <w:tcW w:w="1276" w:type="dxa"/>
          </w:tcPr>
          <w:p>
            <w:pPr>
              <w:pStyle w:val="yTable"/>
              <w:keepNext/>
              <w:spacing w:before="0"/>
              <w:rPr>
                <w:del w:id="3023" w:author="Master Repository Process" w:date="2021-08-29T02:29:00Z"/>
                <w:snapToGrid w:val="0"/>
                <w:sz w:val="20"/>
              </w:rPr>
            </w:pPr>
            <w:del w:id="3024" w:author="Master Repository Process" w:date="2021-08-29T02:29:00Z">
              <w:r>
                <w:rPr>
                  <w:snapToGrid w:val="0"/>
                  <w:sz w:val="20"/>
                </w:rPr>
                <w:delText>Date of</w:delText>
              </w:r>
            </w:del>
          </w:p>
          <w:p>
            <w:pPr>
              <w:pStyle w:val="yTable"/>
              <w:keepNext/>
              <w:spacing w:before="0"/>
              <w:rPr>
                <w:del w:id="3025" w:author="Master Repository Process" w:date="2021-08-29T02:29:00Z"/>
                <w:snapToGrid w:val="0"/>
                <w:sz w:val="20"/>
              </w:rPr>
            </w:pPr>
            <w:del w:id="3026" w:author="Master Repository Process" w:date="2021-08-29T02:29:00Z">
              <w:r>
                <w:rPr>
                  <w:snapToGrid w:val="0"/>
                  <w:sz w:val="20"/>
                </w:rPr>
                <w:delText>Birth</w:delText>
              </w:r>
            </w:del>
          </w:p>
        </w:tc>
        <w:tc>
          <w:tcPr>
            <w:tcW w:w="1276" w:type="dxa"/>
          </w:tcPr>
          <w:p>
            <w:pPr>
              <w:pStyle w:val="yTable"/>
              <w:keepNext/>
              <w:spacing w:before="0"/>
              <w:rPr>
                <w:del w:id="3027" w:author="Master Repository Process" w:date="2021-08-29T02:29:00Z"/>
                <w:snapToGrid w:val="0"/>
                <w:sz w:val="20"/>
              </w:rPr>
            </w:pPr>
            <w:del w:id="3028" w:author="Master Repository Process" w:date="2021-08-29T02:29:00Z">
              <w:r>
                <w:rPr>
                  <w:snapToGrid w:val="0"/>
                  <w:sz w:val="20"/>
                </w:rPr>
                <w:delText>Place of</w:delText>
              </w:r>
            </w:del>
          </w:p>
          <w:p>
            <w:pPr>
              <w:pStyle w:val="yTable"/>
              <w:keepNext/>
              <w:spacing w:before="0"/>
              <w:rPr>
                <w:del w:id="3029" w:author="Master Repository Process" w:date="2021-08-29T02:29:00Z"/>
                <w:snapToGrid w:val="0"/>
                <w:sz w:val="20"/>
              </w:rPr>
            </w:pPr>
            <w:del w:id="3030" w:author="Master Repository Process" w:date="2021-08-29T02:29:00Z">
              <w:r>
                <w:rPr>
                  <w:snapToGrid w:val="0"/>
                  <w:sz w:val="20"/>
                </w:rPr>
                <w:delText>Birth</w:delText>
              </w:r>
            </w:del>
          </w:p>
        </w:tc>
        <w:tc>
          <w:tcPr>
            <w:tcW w:w="1238" w:type="dxa"/>
          </w:tcPr>
          <w:p>
            <w:pPr>
              <w:pStyle w:val="yTable"/>
              <w:keepNext/>
              <w:spacing w:before="0"/>
              <w:rPr>
                <w:del w:id="3031" w:author="Master Repository Process" w:date="2021-08-29T02:29:00Z"/>
                <w:snapToGrid w:val="0"/>
                <w:sz w:val="20"/>
              </w:rPr>
            </w:pPr>
            <w:del w:id="3032" w:author="Master Repository Process" w:date="2021-08-29T02:29:00Z">
              <w:r>
                <w:rPr>
                  <w:snapToGrid w:val="0"/>
                  <w:sz w:val="20"/>
                </w:rPr>
                <w:delText>Office</w:delText>
              </w:r>
            </w:del>
          </w:p>
          <w:p>
            <w:pPr>
              <w:pStyle w:val="yTable"/>
              <w:keepNext/>
              <w:spacing w:before="0"/>
              <w:rPr>
                <w:del w:id="3033" w:author="Master Repository Process" w:date="2021-08-29T02:29:00Z"/>
                <w:snapToGrid w:val="0"/>
                <w:sz w:val="20"/>
              </w:rPr>
            </w:pPr>
            <w:del w:id="3034" w:author="Master Repository Process" w:date="2021-08-29T02:29:00Z">
              <w:r>
                <w:rPr>
                  <w:snapToGrid w:val="0"/>
                  <w:sz w:val="20"/>
                </w:rPr>
                <w:delText>Held</w:delText>
              </w:r>
            </w:del>
          </w:p>
        </w:tc>
      </w:tr>
    </w:tbl>
    <w:p>
      <w:pPr>
        <w:pStyle w:val="yTable"/>
        <w:keepNext/>
        <w:tabs>
          <w:tab w:val="left" w:pos="1134"/>
        </w:tabs>
        <w:spacing w:before="0"/>
        <w:rPr>
          <w:del w:id="3035" w:author="Master Repository Process" w:date="2021-08-29T02:29:00Z"/>
          <w:snapToGrid w:val="0"/>
          <w:sz w:val="20"/>
        </w:rPr>
      </w:pPr>
      <w:del w:id="3036" w:author="Master Repository Process" w:date="2021-08-29T02:29:00Z">
        <w:r>
          <w:rPr>
            <w:snapToGrid w:val="0"/>
            <w:sz w:val="20"/>
          </w:rPr>
          <w:tab/>
          <w:delText>.......................................................................................................................</w:delText>
        </w:r>
      </w:del>
    </w:p>
    <w:p>
      <w:pPr>
        <w:pStyle w:val="yTable"/>
        <w:tabs>
          <w:tab w:val="left" w:pos="1134"/>
        </w:tabs>
        <w:spacing w:before="0"/>
        <w:rPr>
          <w:del w:id="3037" w:author="Master Repository Process" w:date="2021-08-29T02:29:00Z"/>
          <w:snapToGrid w:val="0"/>
          <w:sz w:val="20"/>
        </w:rPr>
      </w:pPr>
      <w:del w:id="3038" w:author="Master Repository Process" w:date="2021-08-29T02:29:00Z">
        <w:r>
          <w:rPr>
            <w:snapToGrid w:val="0"/>
            <w:sz w:val="20"/>
          </w:rPr>
          <w:tab/>
          <w:delText>.......................................................................................................................</w:delText>
        </w:r>
      </w:del>
    </w:p>
    <w:p>
      <w:pPr>
        <w:pStyle w:val="yTable"/>
        <w:tabs>
          <w:tab w:val="left" w:pos="1134"/>
        </w:tabs>
        <w:spacing w:before="0"/>
        <w:rPr>
          <w:del w:id="3039" w:author="Master Repository Process" w:date="2021-08-29T02:29:00Z"/>
          <w:snapToGrid w:val="0"/>
          <w:sz w:val="20"/>
        </w:rPr>
      </w:pPr>
      <w:del w:id="3040" w:author="Master Repository Process" w:date="2021-08-29T02:29:00Z">
        <w:r>
          <w:rPr>
            <w:snapToGrid w:val="0"/>
            <w:sz w:val="20"/>
          </w:rPr>
          <w:tab/>
          <w:delText>.......................................................................................................................</w:delText>
        </w:r>
      </w:del>
    </w:p>
    <w:p>
      <w:pPr>
        <w:pStyle w:val="yTable"/>
        <w:tabs>
          <w:tab w:val="left" w:pos="1134"/>
        </w:tabs>
        <w:spacing w:before="0"/>
        <w:rPr>
          <w:del w:id="3041" w:author="Master Repository Process" w:date="2021-08-29T02:29:00Z"/>
          <w:snapToGrid w:val="0"/>
          <w:sz w:val="20"/>
        </w:rPr>
      </w:pPr>
      <w:del w:id="3042" w:author="Master Repository Process" w:date="2021-08-29T02:29:00Z">
        <w:r>
          <w:rPr>
            <w:snapToGrid w:val="0"/>
            <w:sz w:val="20"/>
          </w:rPr>
          <w:tab/>
          <w:delText>.......................................................................................................................</w:delText>
        </w:r>
      </w:del>
    </w:p>
    <w:p>
      <w:pPr>
        <w:pStyle w:val="yTable"/>
        <w:tabs>
          <w:tab w:val="left" w:pos="567"/>
          <w:tab w:val="left" w:pos="1134"/>
        </w:tabs>
        <w:spacing w:before="0"/>
        <w:ind w:left="1134" w:hanging="1134"/>
        <w:rPr>
          <w:del w:id="3043" w:author="Master Repository Process" w:date="2021-08-29T02:29:00Z"/>
          <w:snapToGrid w:val="0"/>
          <w:sz w:val="20"/>
        </w:rPr>
      </w:pPr>
      <w:del w:id="3044" w:author="Master Repository Process" w:date="2021-08-29T02:29:00Z">
        <w:r>
          <w:rPr>
            <w:snapToGrid w:val="0"/>
            <w:sz w:val="20"/>
          </w:rPr>
          <w:tab/>
          <w:delText>(d)</w:delText>
        </w:r>
        <w:r>
          <w:rPr>
            <w:snapToGrid w:val="0"/>
            <w:sz w:val="20"/>
          </w:rPr>
          <w:tab/>
          <w:delText>Full details of each shareholder or other member (only if applicant is a proprietary company) — </w:delText>
        </w:r>
      </w:del>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rPr>
          <w:del w:id="3045" w:author="Master Repository Process" w:date="2021-08-29T02:29:00Z"/>
        </w:trPr>
        <w:tc>
          <w:tcPr>
            <w:tcW w:w="1011" w:type="dxa"/>
          </w:tcPr>
          <w:p>
            <w:pPr>
              <w:pStyle w:val="yTable"/>
              <w:spacing w:before="0"/>
              <w:rPr>
                <w:del w:id="3046" w:author="Master Repository Process" w:date="2021-08-29T02:29:00Z"/>
                <w:snapToGrid w:val="0"/>
                <w:sz w:val="20"/>
              </w:rPr>
            </w:pPr>
            <w:del w:id="3047" w:author="Master Repository Process" w:date="2021-08-29T02:29:00Z">
              <w:r>
                <w:rPr>
                  <w:snapToGrid w:val="0"/>
                  <w:sz w:val="20"/>
                </w:rPr>
                <w:delText>Name</w:delText>
              </w:r>
            </w:del>
          </w:p>
        </w:tc>
        <w:tc>
          <w:tcPr>
            <w:tcW w:w="1134" w:type="dxa"/>
          </w:tcPr>
          <w:p>
            <w:pPr>
              <w:pStyle w:val="yTable"/>
              <w:spacing w:before="0"/>
              <w:rPr>
                <w:del w:id="3048" w:author="Master Repository Process" w:date="2021-08-29T02:29:00Z"/>
                <w:snapToGrid w:val="0"/>
                <w:sz w:val="20"/>
              </w:rPr>
            </w:pPr>
            <w:del w:id="3049" w:author="Master Repository Process" w:date="2021-08-29T02:29:00Z">
              <w:r>
                <w:rPr>
                  <w:snapToGrid w:val="0"/>
                  <w:sz w:val="20"/>
                </w:rPr>
                <w:delText>Address</w:delText>
              </w:r>
            </w:del>
          </w:p>
        </w:tc>
        <w:tc>
          <w:tcPr>
            <w:tcW w:w="992" w:type="dxa"/>
          </w:tcPr>
          <w:p>
            <w:pPr>
              <w:pStyle w:val="yTable"/>
              <w:spacing w:before="0"/>
              <w:rPr>
                <w:del w:id="3050" w:author="Master Repository Process" w:date="2021-08-29T02:29:00Z"/>
                <w:snapToGrid w:val="0"/>
                <w:sz w:val="20"/>
              </w:rPr>
            </w:pPr>
            <w:del w:id="3051" w:author="Master Repository Process" w:date="2021-08-29T02:29:00Z">
              <w:r>
                <w:rPr>
                  <w:snapToGrid w:val="0"/>
                  <w:sz w:val="20"/>
                </w:rPr>
                <w:delText>Date of</w:delText>
              </w:r>
            </w:del>
          </w:p>
          <w:p>
            <w:pPr>
              <w:pStyle w:val="yTable"/>
              <w:spacing w:before="0"/>
              <w:rPr>
                <w:del w:id="3052" w:author="Master Repository Process" w:date="2021-08-29T02:29:00Z"/>
                <w:snapToGrid w:val="0"/>
                <w:sz w:val="20"/>
              </w:rPr>
            </w:pPr>
            <w:del w:id="3053" w:author="Master Repository Process" w:date="2021-08-29T02:29:00Z">
              <w:r>
                <w:rPr>
                  <w:snapToGrid w:val="0"/>
                  <w:sz w:val="20"/>
                </w:rPr>
                <w:delText>Birth</w:delText>
              </w:r>
            </w:del>
          </w:p>
        </w:tc>
        <w:tc>
          <w:tcPr>
            <w:tcW w:w="1134" w:type="dxa"/>
          </w:tcPr>
          <w:p>
            <w:pPr>
              <w:pStyle w:val="yTable"/>
              <w:spacing w:before="0"/>
              <w:rPr>
                <w:del w:id="3054" w:author="Master Repository Process" w:date="2021-08-29T02:29:00Z"/>
                <w:snapToGrid w:val="0"/>
                <w:sz w:val="20"/>
              </w:rPr>
            </w:pPr>
            <w:del w:id="3055" w:author="Master Repository Process" w:date="2021-08-29T02:29:00Z">
              <w:r>
                <w:rPr>
                  <w:snapToGrid w:val="0"/>
                  <w:sz w:val="20"/>
                </w:rPr>
                <w:delText>Place of</w:delText>
              </w:r>
            </w:del>
          </w:p>
          <w:p>
            <w:pPr>
              <w:pStyle w:val="yTable"/>
              <w:spacing w:before="0"/>
              <w:rPr>
                <w:del w:id="3056" w:author="Master Repository Process" w:date="2021-08-29T02:29:00Z"/>
                <w:snapToGrid w:val="0"/>
                <w:sz w:val="20"/>
              </w:rPr>
            </w:pPr>
            <w:del w:id="3057" w:author="Master Repository Process" w:date="2021-08-29T02:29:00Z">
              <w:r>
                <w:rPr>
                  <w:snapToGrid w:val="0"/>
                  <w:sz w:val="20"/>
                </w:rPr>
                <w:delText>Birth</w:delText>
              </w:r>
            </w:del>
          </w:p>
        </w:tc>
        <w:tc>
          <w:tcPr>
            <w:tcW w:w="1805" w:type="dxa"/>
          </w:tcPr>
          <w:p>
            <w:pPr>
              <w:pStyle w:val="yTable"/>
              <w:spacing w:before="0"/>
              <w:rPr>
                <w:del w:id="3058" w:author="Master Repository Process" w:date="2021-08-29T02:29:00Z"/>
                <w:snapToGrid w:val="0"/>
                <w:sz w:val="20"/>
              </w:rPr>
            </w:pPr>
            <w:del w:id="3059" w:author="Master Repository Process" w:date="2021-08-29T02:29:00Z">
              <w:r>
                <w:rPr>
                  <w:snapToGrid w:val="0"/>
                  <w:sz w:val="20"/>
                </w:rPr>
                <w:delText>No. of shares</w:delText>
              </w:r>
            </w:del>
          </w:p>
          <w:p>
            <w:pPr>
              <w:pStyle w:val="yTable"/>
              <w:spacing w:before="0"/>
              <w:rPr>
                <w:del w:id="3060" w:author="Master Repository Process" w:date="2021-08-29T02:29:00Z"/>
                <w:snapToGrid w:val="0"/>
                <w:sz w:val="20"/>
              </w:rPr>
            </w:pPr>
            <w:del w:id="3061" w:author="Master Repository Process" w:date="2021-08-29T02:29:00Z">
              <w:r>
                <w:rPr>
                  <w:snapToGrid w:val="0"/>
                  <w:sz w:val="20"/>
                </w:rPr>
                <w:delText>held in applicant</w:delText>
              </w:r>
            </w:del>
          </w:p>
          <w:p>
            <w:pPr>
              <w:pStyle w:val="yTable"/>
              <w:spacing w:before="0"/>
              <w:rPr>
                <w:del w:id="3062" w:author="Master Repository Process" w:date="2021-08-29T02:29:00Z"/>
                <w:snapToGrid w:val="0"/>
                <w:sz w:val="20"/>
              </w:rPr>
            </w:pPr>
            <w:del w:id="3063" w:author="Master Repository Process" w:date="2021-08-29T02:29:00Z">
              <w:r>
                <w:rPr>
                  <w:snapToGrid w:val="0"/>
                  <w:sz w:val="20"/>
                </w:rPr>
                <w:delText>company and</w:delText>
              </w:r>
            </w:del>
          </w:p>
          <w:p>
            <w:pPr>
              <w:pStyle w:val="yTable"/>
              <w:spacing w:before="0"/>
              <w:rPr>
                <w:del w:id="3064" w:author="Master Repository Process" w:date="2021-08-29T02:29:00Z"/>
                <w:snapToGrid w:val="0"/>
                <w:sz w:val="20"/>
              </w:rPr>
            </w:pPr>
            <w:del w:id="3065" w:author="Master Repository Process" w:date="2021-08-29T02:29:00Z">
              <w:r>
                <w:rPr>
                  <w:snapToGrid w:val="0"/>
                  <w:sz w:val="20"/>
                </w:rPr>
                <w:delText>class of share</w:delText>
              </w:r>
            </w:del>
          </w:p>
        </w:tc>
      </w:tr>
    </w:tbl>
    <w:p>
      <w:pPr>
        <w:pStyle w:val="yTable"/>
        <w:tabs>
          <w:tab w:val="left" w:pos="1134"/>
        </w:tabs>
        <w:spacing w:before="0"/>
        <w:rPr>
          <w:del w:id="3066" w:author="Master Repository Process" w:date="2021-08-29T02:29:00Z"/>
          <w:snapToGrid w:val="0"/>
          <w:sz w:val="20"/>
        </w:rPr>
      </w:pPr>
      <w:del w:id="3067" w:author="Master Repository Process" w:date="2021-08-29T02:29:00Z">
        <w:r>
          <w:rPr>
            <w:snapToGrid w:val="0"/>
            <w:sz w:val="20"/>
          </w:rPr>
          <w:tab/>
          <w:delText>.......................................................................................................................</w:delText>
        </w:r>
      </w:del>
    </w:p>
    <w:p>
      <w:pPr>
        <w:pStyle w:val="yTable"/>
        <w:tabs>
          <w:tab w:val="left" w:pos="1134"/>
        </w:tabs>
        <w:spacing w:before="0"/>
        <w:rPr>
          <w:del w:id="3068" w:author="Master Repository Process" w:date="2021-08-29T02:29:00Z"/>
          <w:snapToGrid w:val="0"/>
          <w:sz w:val="20"/>
        </w:rPr>
      </w:pPr>
      <w:del w:id="3069" w:author="Master Repository Process" w:date="2021-08-29T02:29:00Z">
        <w:r>
          <w:rPr>
            <w:snapToGrid w:val="0"/>
            <w:sz w:val="20"/>
          </w:rPr>
          <w:tab/>
          <w:delText>.......................................................................................................................</w:delText>
        </w:r>
      </w:del>
    </w:p>
    <w:p>
      <w:pPr>
        <w:pStyle w:val="yTable"/>
        <w:tabs>
          <w:tab w:val="left" w:pos="1134"/>
        </w:tabs>
        <w:spacing w:before="0"/>
        <w:rPr>
          <w:del w:id="3070" w:author="Master Repository Process" w:date="2021-08-29T02:29:00Z"/>
          <w:snapToGrid w:val="0"/>
          <w:sz w:val="20"/>
        </w:rPr>
      </w:pPr>
      <w:del w:id="3071" w:author="Master Repository Process" w:date="2021-08-29T02:29:00Z">
        <w:r>
          <w:rPr>
            <w:snapToGrid w:val="0"/>
            <w:sz w:val="20"/>
          </w:rPr>
          <w:tab/>
          <w:delText>.......................................................................................................................</w:delText>
        </w:r>
      </w:del>
    </w:p>
    <w:p>
      <w:pPr>
        <w:pStyle w:val="yTable"/>
        <w:tabs>
          <w:tab w:val="left" w:pos="1134"/>
        </w:tabs>
        <w:spacing w:before="0"/>
        <w:rPr>
          <w:del w:id="3072" w:author="Master Repository Process" w:date="2021-08-29T02:29:00Z"/>
          <w:snapToGrid w:val="0"/>
          <w:sz w:val="20"/>
        </w:rPr>
      </w:pPr>
      <w:del w:id="3073" w:author="Master Repository Process" w:date="2021-08-29T02:29:00Z">
        <w:r>
          <w:rPr>
            <w:snapToGrid w:val="0"/>
            <w:sz w:val="20"/>
          </w:rPr>
          <w:tab/>
          <w:delText>.......................................................................................................................</w:delText>
        </w:r>
      </w:del>
    </w:p>
    <w:p>
      <w:pPr>
        <w:pStyle w:val="yTable"/>
        <w:tabs>
          <w:tab w:val="left" w:pos="567"/>
          <w:tab w:val="left" w:pos="1134"/>
        </w:tabs>
        <w:spacing w:before="0"/>
        <w:ind w:left="1134" w:hanging="1134"/>
        <w:rPr>
          <w:del w:id="3074" w:author="Master Repository Process" w:date="2021-08-29T02:29:00Z"/>
          <w:snapToGrid w:val="0"/>
          <w:sz w:val="20"/>
        </w:rPr>
      </w:pPr>
      <w:del w:id="3075" w:author="Master Repository Process" w:date="2021-08-29T02:29:00Z">
        <w:r>
          <w:rPr>
            <w:snapToGrid w:val="0"/>
            <w:sz w:val="20"/>
          </w:rPr>
          <w:tab/>
          <w:delText>(e)</w:delText>
        </w:r>
        <w:r>
          <w:rPr>
            <w:snapToGrid w:val="0"/>
            <w:sz w:val="20"/>
          </w:rPr>
          <w:tab/>
          <w:delText>Where the applicant company, or a shareholder or other member of the company in the case of a proprietary company, is trustee of or beneficiary under a trust, or holds company shares or trust units in trust for another person, provide full details of each such trust or person — </w:delText>
        </w:r>
      </w:del>
    </w:p>
    <w:p>
      <w:pPr>
        <w:pStyle w:val="yTable"/>
        <w:tabs>
          <w:tab w:val="left" w:pos="1134"/>
        </w:tabs>
        <w:spacing w:before="0"/>
        <w:rPr>
          <w:del w:id="3076" w:author="Master Repository Process" w:date="2021-08-29T02:29:00Z"/>
          <w:snapToGrid w:val="0"/>
          <w:sz w:val="20"/>
        </w:rPr>
      </w:pPr>
      <w:del w:id="3077" w:author="Master Repository Process" w:date="2021-08-29T02:29:00Z">
        <w:r>
          <w:rPr>
            <w:snapToGrid w:val="0"/>
            <w:sz w:val="20"/>
          </w:rPr>
          <w:tab/>
          <w:delText>.......................................................................................................................</w:delText>
        </w:r>
      </w:del>
    </w:p>
    <w:p>
      <w:pPr>
        <w:pStyle w:val="yTable"/>
        <w:tabs>
          <w:tab w:val="left" w:pos="1134"/>
        </w:tabs>
        <w:spacing w:before="0"/>
        <w:rPr>
          <w:del w:id="3078" w:author="Master Repository Process" w:date="2021-08-29T02:29:00Z"/>
          <w:snapToGrid w:val="0"/>
          <w:sz w:val="20"/>
        </w:rPr>
      </w:pPr>
      <w:del w:id="3079" w:author="Master Repository Process" w:date="2021-08-29T02:29:00Z">
        <w:r>
          <w:rPr>
            <w:snapToGrid w:val="0"/>
            <w:sz w:val="20"/>
          </w:rPr>
          <w:tab/>
          <w:delText>.......................................................................................................................</w:delText>
        </w:r>
      </w:del>
    </w:p>
    <w:p>
      <w:pPr>
        <w:pStyle w:val="yTable"/>
        <w:tabs>
          <w:tab w:val="left" w:pos="1134"/>
        </w:tabs>
        <w:spacing w:before="0"/>
        <w:rPr>
          <w:del w:id="3080" w:author="Master Repository Process" w:date="2021-08-29T02:29:00Z"/>
          <w:snapToGrid w:val="0"/>
          <w:sz w:val="20"/>
        </w:rPr>
      </w:pPr>
      <w:del w:id="3081" w:author="Master Repository Process" w:date="2021-08-29T02:29:00Z">
        <w:r>
          <w:rPr>
            <w:snapToGrid w:val="0"/>
            <w:sz w:val="20"/>
          </w:rPr>
          <w:tab/>
          <w:delText>.......................................................................................................................</w:delText>
        </w:r>
      </w:del>
    </w:p>
    <w:p>
      <w:pPr>
        <w:pStyle w:val="yTable"/>
        <w:tabs>
          <w:tab w:val="left" w:pos="1134"/>
        </w:tabs>
        <w:spacing w:before="0"/>
        <w:rPr>
          <w:del w:id="3082" w:author="Master Repository Process" w:date="2021-08-29T02:29:00Z"/>
          <w:snapToGrid w:val="0"/>
          <w:sz w:val="20"/>
        </w:rPr>
      </w:pPr>
      <w:del w:id="3083" w:author="Master Repository Process" w:date="2021-08-29T02:29:00Z">
        <w:r>
          <w:rPr>
            <w:snapToGrid w:val="0"/>
            <w:sz w:val="20"/>
          </w:rPr>
          <w:tab/>
          <w:delText>.......................................................................................................................</w:delText>
        </w:r>
      </w:del>
    </w:p>
    <w:p>
      <w:pPr>
        <w:pStyle w:val="yTable"/>
        <w:tabs>
          <w:tab w:val="left" w:pos="1134"/>
        </w:tabs>
        <w:spacing w:before="0"/>
        <w:rPr>
          <w:del w:id="3084" w:author="Master Repository Process" w:date="2021-08-29T02:29:00Z"/>
          <w:snapToGrid w:val="0"/>
          <w:sz w:val="20"/>
        </w:rPr>
      </w:pPr>
      <w:del w:id="3085" w:author="Master Repository Process" w:date="2021-08-29T02:29:00Z">
        <w:r>
          <w:rPr>
            <w:snapToGrid w:val="0"/>
            <w:sz w:val="20"/>
          </w:rPr>
          <w:tab/>
          <w:delText>.......................................................................................................................</w:delText>
        </w:r>
      </w:del>
    </w:p>
    <w:p>
      <w:pPr>
        <w:pStyle w:val="yTable"/>
        <w:keepNext/>
        <w:keepLines/>
        <w:spacing w:before="0"/>
        <w:rPr>
          <w:del w:id="3086" w:author="Master Repository Process" w:date="2021-08-29T02:29:00Z"/>
          <w:snapToGrid w:val="0"/>
          <w:sz w:val="20"/>
        </w:rPr>
      </w:pPr>
      <w:del w:id="3087" w:author="Master Repository Process" w:date="2021-08-29T02:29:00Z">
        <w:r>
          <w:rPr>
            <w:snapToGrid w:val="0"/>
            <w:sz w:val="20"/>
          </w:rPr>
          <w:delTex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delText>
        </w:r>
      </w:del>
    </w:p>
    <w:p>
      <w:pPr>
        <w:pStyle w:val="yTable"/>
        <w:keepNext/>
        <w:spacing w:before="0"/>
        <w:rPr>
          <w:del w:id="3088" w:author="Master Repository Process" w:date="2021-08-29T02:29:00Z"/>
          <w:snapToGrid w:val="0"/>
          <w:sz w:val="20"/>
        </w:rPr>
      </w:pPr>
      <w:del w:id="3089" w:author="Master Repository Process" w:date="2021-08-29T02:29:00Z">
        <w:r>
          <w:rPr>
            <w:snapToGrid w:val="0"/>
            <w:sz w:val="20"/>
          </w:rPr>
          <w:delText>Dated the ......................................... day of ......................................... 20 .........................</w:delText>
        </w:r>
      </w:del>
    </w:p>
    <w:p>
      <w:pPr>
        <w:pStyle w:val="yTable"/>
        <w:spacing w:before="0"/>
        <w:rPr>
          <w:del w:id="3090" w:author="Master Repository Process" w:date="2021-08-29T02:29:00Z"/>
          <w:snapToGrid w:val="0"/>
          <w:sz w:val="20"/>
        </w:rPr>
      </w:pPr>
      <w:del w:id="3091" w:author="Master Repository Process" w:date="2021-08-29T02:29:00Z">
        <w:r>
          <w:rPr>
            <w:snapToGrid w:val="0"/>
            <w:sz w:val="20"/>
          </w:rPr>
          <w:delText>Where the applicant is a company</w:delText>
        </w:r>
      </w:del>
    </w:p>
    <w:p>
      <w:pPr>
        <w:pStyle w:val="yTable"/>
        <w:spacing w:before="0" w:after="120"/>
        <w:rPr>
          <w:del w:id="3092" w:author="Master Repository Process" w:date="2021-08-29T02:29:00Z"/>
          <w:snapToGrid w:val="0"/>
          <w:sz w:val="20"/>
        </w:rPr>
      </w:pPr>
      <w:del w:id="3093" w:author="Master Repository Process" w:date="2021-08-29T02:29:00Z">
        <w:r>
          <w:rPr>
            <w:snapToGrid w:val="0"/>
            <w:sz w:val="20"/>
          </w:rPr>
          <w:delText>The common seal of</w:delText>
        </w:r>
      </w:del>
    </w:p>
    <w:p>
      <w:pPr>
        <w:pStyle w:val="yTable"/>
        <w:tabs>
          <w:tab w:val="left" w:pos="567"/>
        </w:tabs>
        <w:spacing w:before="0"/>
        <w:rPr>
          <w:del w:id="3094" w:author="Master Repository Process" w:date="2021-08-29T02:29:00Z"/>
          <w:snapToGrid w:val="0"/>
          <w:sz w:val="20"/>
        </w:rPr>
      </w:pPr>
      <w:del w:id="3095" w:author="Master Repository Process" w:date="2021-08-29T02:29:00Z">
        <w:r>
          <w:rPr>
            <w:snapToGrid w:val="0"/>
            <w:sz w:val="20"/>
          </w:rPr>
          <w:tab/>
          <w:delText>.......................................................................</w:delText>
        </w:r>
      </w:del>
    </w:p>
    <w:p>
      <w:pPr>
        <w:pStyle w:val="yTable"/>
        <w:tabs>
          <w:tab w:val="left" w:pos="567"/>
        </w:tabs>
        <w:spacing w:before="0"/>
        <w:rPr>
          <w:del w:id="3096" w:author="Master Repository Process" w:date="2021-08-29T02:29:00Z"/>
          <w:snapToGrid w:val="0"/>
          <w:sz w:val="20"/>
        </w:rPr>
      </w:pPr>
      <w:del w:id="3097" w:author="Master Repository Process" w:date="2021-08-29T02:29:00Z">
        <w:r>
          <w:rPr>
            <w:snapToGrid w:val="0"/>
            <w:sz w:val="20"/>
          </w:rPr>
          <w:tab/>
          <w:delText>was hereunto affixed by order of its</w:delText>
        </w:r>
      </w:del>
    </w:p>
    <w:p>
      <w:pPr>
        <w:pStyle w:val="yTable"/>
        <w:tabs>
          <w:tab w:val="left" w:pos="567"/>
        </w:tabs>
        <w:spacing w:before="0"/>
        <w:rPr>
          <w:del w:id="3098" w:author="Master Repository Process" w:date="2021-08-29T02:29:00Z"/>
          <w:snapToGrid w:val="0"/>
          <w:sz w:val="20"/>
        </w:rPr>
      </w:pPr>
      <w:del w:id="3099" w:author="Master Repository Process" w:date="2021-08-29T02:29:00Z">
        <w:r>
          <w:rPr>
            <w:snapToGrid w:val="0"/>
            <w:sz w:val="20"/>
          </w:rPr>
          <w:tab/>
          <w:delText>directors in accordance with its</w:delText>
        </w:r>
      </w:del>
    </w:p>
    <w:p>
      <w:pPr>
        <w:pStyle w:val="yTable"/>
        <w:tabs>
          <w:tab w:val="left" w:pos="567"/>
        </w:tabs>
        <w:spacing w:before="0"/>
        <w:rPr>
          <w:del w:id="3100" w:author="Master Repository Process" w:date="2021-08-29T02:29:00Z"/>
          <w:snapToGrid w:val="0"/>
          <w:sz w:val="20"/>
        </w:rPr>
      </w:pPr>
      <w:del w:id="3101" w:author="Master Repository Process" w:date="2021-08-29T02:29:00Z">
        <w:r>
          <w:rPr>
            <w:snapToGrid w:val="0"/>
            <w:sz w:val="20"/>
          </w:rPr>
          <w:tab/>
          <w:delText>articles of association, in the</w:delText>
        </w:r>
      </w:del>
    </w:p>
    <w:p>
      <w:pPr>
        <w:pStyle w:val="yTable"/>
        <w:tabs>
          <w:tab w:val="left" w:pos="567"/>
        </w:tabs>
        <w:spacing w:before="0"/>
        <w:rPr>
          <w:del w:id="3102" w:author="Master Repository Process" w:date="2021-08-29T02:29:00Z"/>
          <w:snapToGrid w:val="0"/>
          <w:sz w:val="20"/>
        </w:rPr>
      </w:pPr>
      <w:del w:id="3103" w:author="Master Repository Process" w:date="2021-08-29T02:29:00Z">
        <w:r>
          <w:rPr>
            <w:snapToGrid w:val="0"/>
            <w:sz w:val="20"/>
          </w:rPr>
          <w:tab/>
          <w:delText>presence of — </w:delText>
        </w:r>
      </w:del>
    </w:p>
    <w:p>
      <w:pPr>
        <w:pStyle w:val="yTable"/>
        <w:tabs>
          <w:tab w:val="left" w:pos="567"/>
          <w:tab w:val="left" w:pos="3402"/>
        </w:tabs>
        <w:spacing w:before="0" w:after="80"/>
        <w:rPr>
          <w:del w:id="3104" w:author="Master Repository Process" w:date="2021-08-29T02:29:00Z"/>
          <w:snapToGrid w:val="0"/>
          <w:sz w:val="20"/>
        </w:rPr>
      </w:pPr>
      <w:del w:id="3105" w:author="Master Repository Process" w:date="2021-08-29T02:29:00Z">
        <w:r>
          <w:rPr>
            <w:snapToGrid w:val="0"/>
            <w:sz w:val="20"/>
          </w:rPr>
          <w:tab/>
          <w:delText xml:space="preserve">Signature of Director </w:delText>
        </w:r>
        <w:r>
          <w:rPr>
            <w:snapToGrid w:val="0"/>
            <w:sz w:val="20"/>
          </w:rPr>
          <w:tab/>
          <w:delText>Name of Director</w:delText>
        </w:r>
      </w:del>
    </w:p>
    <w:p>
      <w:pPr>
        <w:pStyle w:val="yTable"/>
        <w:tabs>
          <w:tab w:val="left" w:pos="567"/>
          <w:tab w:val="left" w:pos="3402"/>
        </w:tabs>
        <w:spacing w:before="0"/>
        <w:rPr>
          <w:del w:id="3106" w:author="Master Repository Process" w:date="2021-08-29T02:29:00Z"/>
          <w:snapToGrid w:val="0"/>
          <w:sz w:val="20"/>
        </w:rPr>
      </w:pPr>
      <w:del w:id="3107"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108" w:author="Master Repository Process" w:date="2021-08-29T02:29:00Z"/>
          <w:snapToGrid w:val="0"/>
          <w:sz w:val="20"/>
        </w:rPr>
      </w:pPr>
      <w:del w:id="3109"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110" w:author="Master Repository Process" w:date="2021-08-29T02:29:00Z"/>
          <w:snapToGrid w:val="0"/>
          <w:sz w:val="20"/>
        </w:rPr>
      </w:pPr>
      <w:del w:id="3111"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120"/>
        <w:rPr>
          <w:del w:id="3112" w:author="Master Repository Process" w:date="2021-08-29T02:29:00Z"/>
          <w:snapToGrid w:val="0"/>
          <w:sz w:val="20"/>
        </w:rPr>
      </w:pPr>
      <w:del w:id="3113" w:author="Master Repository Process" w:date="2021-08-29T02:29:00Z">
        <w:r>
          <w:rPr>
            <w:snapToGrid w:val="0"/>
            <w:sz w:val="20"/>
          </w:rPr>
          <w:delText>Where the applicant is one or more natural persons</w:delText>
        </w:r>
      </w:del>
    </w:p>
    <w:p>
      <w:pPr>
        <w:pStyle w:val="yTable"/>
        <w:tabs>
          <w:tab w:val="left" w:pos="567"/>
          <w:tab w:val="left" w:pos="3402"/>
        </w:tabs>
        <w:rPr>
          <w:del w:id="3114" w:author="Master Repository Process" w:date="2021-08-29T02:29:00Z"/>
          <w:snapToGrid w:val="0"/>
          <w:sz w:val="20"/>
        </w:rPr>
      </w:pPr>
      <w:del w:id="3115" w:author="Master Repository Process" w:date="2021-08-29T02:29:00Z">
        <w:r>
          <w:rPr>
            <w:snapToGrid w:val="0"/>
            <w:sz w:val="20"/>
          </w:rPr>
          <w:tab/>
          <w:delText xml:space="preserve">Signature of Person </w:delText>
        </w:r>
        <w:r>
          <w:rPr>
            <w:snapToGrid w:val="0"/>
            <w:sz w:val="20"/>
          </w:rPr>
          <w:tab/>
          <w:delText>Signature, Name and Address of Witness</w:delText>
        </w:r>
      </w:del>
    </w:p>
    <w:p>
      <w:pPr>
        <w:pStyle w:val="yTable"/>
        <w:tabs>
          <w:tab w:val="left" w:pos="567"/>
          <w:tab w:val="left" w:pos="3402"/>
        </w:tabs>
        <w:spacing w:before="0"/>
        <w:rPr>
          <w:del w:id="3116" w:author="Master Repository Process" w:date="2021-08-29T02:29:00Z"/>
          <w:snapToGrid w:val="0"/>
          <w:sz w:val="20"/>
        </w:rPr>
      </w:pPr>
      <w:del w:id="3117"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118" w:author="Master Repository Process" w:date="2021-08-29T02:29:00Z"/>
          <w:snapToGrid w:val="0"/>
          <w:sz w:val="20"/>
        </w:rPr>
      </w:pPr>
      <w:del w:id="3119"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120" w:author="Master Repository Process" w:date="2021-08-29T02:29:00Z"/>
          <w:snapToGrid w:val="0"/>
          <w:sz w:val="20"/>
        </w:rPr>
      </w:pPr>
      <w:del w:id="3121" w:author="Master Repository Process" w:date="2021-08-29T02:29:00Z">
        <w:r>
          <w:rPr>
            <w:snapToGrid w:val="0"/>
            <w:sz w:val="20"/>
          </w:rPr>
          <w:tab/>
          <w:delText>.........................................</w:delText>
        </w:r>
        <w:r>
          <w:rPr>
            <w:snapToGrid w:val="0"/>
            <w:sz w:val="20"/>
          </w:rPr>
          <w:tab/>
          <w:delText>.........................................................................</w:delText>
        </w:r>
      </w:del>
    </w:p>
    <w:p>
      <w:pPr>
        <w:pStyle w:val="yTable"/>
        <w:pageBreakBefore/>
        <w:jc w:val="center"/>
        <w:rPr>
          <w:del w:id="3122" w:author="Master Repository Process" w:date="2021-08-29T02:29:00Z"/>
          <w:b/>
          <w:snapToGrid w:val="0"/>
        </w:rPr>
      </w:pPr>
      <w:del w:id="3123" w:author="Master Repository Process" w:date="2021-08-29T02:29:00Z">
        <w:r>
          <w:rPr>
            <w:b/>
            <w:snapToGrid w:val="0"/>
          </w:rPr>
          <w:delText>Form 14</w:delText>
        </w:r>
      </w:del>
    </w:p>
    <w:p>
      <w:pPr>
        <w:pStyle w:val="yTable"/>
        <w:jc w:val="center"/>
        <w:rPr>
          <w:del w:id="3124" w:author="Master Repository Process" w:date="2021-08-29T02:29:00Z"/>
          <w:i/>
          <w:snapToGrid w:val="0"/>
          <w:sz w:val="20"/>
        </w:rPr>
      </w:pPr>
      <w:del w:id="3125" w:author="Master Repository Process" w:date="2021-08-29T02:29:00Z">
        <w:r>
          <w:rPr>
            <w:i/>
            <w:snapToGrid w:val="0"/>
            <w:sz w:val="20"/>
          </w:rPr>
          <w:delText xml:space="preserve">Liquor Licensing Act 1988 </w:delText>
        </w:r>
      </w:del>
    </w:p>
    <w:p>
      <w:pPr>
        <w:pStyle w:val="yTable"/>
        <w:jc w:val="right"/>
        <w:rPr>
          <w:del w:id="3126" w:author="Master Repository Process" w:date="2021-08-29T02:29:00Z"/>
          <w:snapToGrid w:val="0"/>
          <w:sz w:val="20"/>
        </w:rPr>
      </w:pPr>
      <w:del w:id="3127" w:author="Master Repository Process" w:date="2021-08-29T02:29:00Z">
        <w:r>
          <w:rPr>
            <w:snapToGrid w:val="0"/>
            <w:sz w:val="20"/>
          </w:rPr>
          <w:delText>[Sections 68 and 100]</w:delText>
        </w:r>
      </w:del>
    </w:p>
    <w:p>
      <w:pPr>
        <w:pStyle w:val="yTable"/>
        <w:spacing w:before="240"/>
        <w:jc w:val="center"/>
        <w:rPr>
          <w:del w:id="3128" w:author="Master Repository Process" w:date="2021-08-29T02:29:00Z"/>
          <w:b/>
          <w:snapToGrid w:val="0"/>
          <w:sz w:val="20"/>
        </w:rPr>
      </w:pPr>
      <w:del w:id="3129" w:author="Master Repository Process" w:date="2021-08-29T02:29:00Z">
        <w:r>
          <w:rPr>
            <w:b/>
            <w:snapToGrid w:val="0"/>
            <w:sz w:val="20"/>
          </w:rPr>
          <w:delText>NOTICE OF APPLICATION FOR APPROVAL OF MANAGER</w:delText>
        </w:r>
      </w:del>
    </w:p>
    <w:p>
      <w:pPr>
        <w:pStyle w:val="yTable"/>
        <w:spacing w:before="120"/>
        <w:rPr>
          <w:del w:id="3130" w:author="Master Repository Process" w:date="2021-08-29T02:29:00Z"/>
          <w:snapToGrid w:val="0"/>
          <w:sz w:val="20"/>
        </w:rPr>
      </w:pPr>
      <w:del w:id="3131" w:author="Master Repository Process" w:date="2021-08-29T02:29:00Z">
        <w:r>
          <w:rPr>
            <w:snapToGrid w:val="0"/>
            <w:sz w:val="20"/>
          </w:rPr>
          <w:delText>To the Director of Liquor Licensing</w:delText>
        </w:r>
      </w:del>
    </w:p>
    <w:p>
      <w:pPr>
        <w:pStyle w:val="yTable"/>
        <w:tabs>
          <w:tab w:val="left" w:pos="567"/>
        </w:tabs>
        <w:spacing w:before="100"/>
        <w:rPr>
          <w:del w:id="3132" w:author="Master Repository Process" w:date="2021-08-29T02:29:00Z"/>
          <w:snapToGrid w:val="0"/>
          <w:sz w:val="20"/>
        </w:rPr>
      </w:pPr>
      <w:del w:id="3133" w:author="Master Repository Process" w:date="2021-08-29T02:29:00Z">
        <w:r>
          <w:rPr>
            <w:snapToGrid w:val="0"/>
            <w:sz w:val="20"/>
          </w:rPr>
          <w:delText>1.</w:delText>
        </w:r>
        <w:r>
          <w:rPr>
            <w:snapToGrid w:val="0"/>
            <w:sz w:val="20"/>
          </w:rPr>
          <w:tab/>
          <w:delText>DETAILS OF LICENSEE</w:delText>
        </w:r>
      </w:del>
    </w:p>
    <w:p>
      <w:pPr>
        <w:pStyle w:val="yTable"/>
        <w:tabs>
          <w:tab w:val="left" w:pos="567"/>
          <w:tab w:val="left" w:pos="1134"/>
        </w:tabs>
        <w:spacing w:before="0"/>
        <w:rPr>
          <w:del w:id="3134" w:author="Master Repository Process" w:date="2021-08-29T02:29:00Z"/>
          <w:snapToGrid w:val="0"/>
          <w:sz w:val="20"/>
        </w:rPr>
      </w:pPr>
      <w:del w:id="3135" w:author="Master Repository Process" w:date="2021-08-29T02:29:00Z">
        <w:r>
          <w:rPr>
            <w:snapToGrid w:val="0"/>
            <w:sz w:val="20"/>
          </w:rPr>
          <w:tab/>
          <w:delText>(a)</w:delText>
        </w:r>
        <w:r>
          <w:rPr>
            <w:snapToGrid w:val="0"/>
            <w:sz w:val="20"/>
          </w:rPr>
          <w:tab/>
          <w:delText>Name(s) of licensee(s) .................................................................................</w:delText>
        </w:r>
      </w:del>
    </w:p>
    <w:p>
      <w:pPr>
        <w:pStyle w:val="yTable"/>
        <w:tabs>
          <w:tab w:val="left" w:pos="567"/>
          <w:tab w:val="left" w:pos="1134"/>
        </w:tabs>
        <w:spacing w:before="0"/>
        <w:rPr>
          <w:del w:id="3136" w:author="Master Repository Process" w:date="2021-08-29T02:29:00Z"/>
          <w:snapToGrid w:val="0"/>
          <w:sz w:val="20"/>
        </w:rPr>
      </w:pPr>
      <w:del w:id="3137" w:author="Master Repository Process" w:date="2021-08-29T02:29:00Z">
        <w:r>
          <w:rPr>
            <w:snapToGrid w:val="0"/>
            <w:sz w:val="20"/>
          </w:rPr>
          <w:tab/>
          <w:delText>(b)</w:delText>
        </w:r>
        <w:r>
          <w:rPr>
            <w:snapToGrid w:val="0"/>
            <w:sz w:val="20"/>
          </w:rPr>
          <w:tab/>
          <w:delText>Licence number ............................................................................................</w:delText>
        </w:r>
      </w:del>
    </w:p>
    <w:p>
      <w:pPr>
        <w:pStyle w:val="yTable"/>
        <w:tabs>
          <w:tab w:val="left" w:pos="567"/>
          <w:tab w:val="left" w:pos="1134"/>
        </w:tabs>
        <w:spacing w:before="0"/>
        <w:rPr>
          <w:del w:id="3138" w:author="Master Repository Process" w:date="2021-08-29T02:29:00Z"/>
          <w:snapToGrid w:val="0"/>
          <w:sz w:val="20"/>
        </w:rPr>
      </w:pPr>
      <w:del w:id="3139" w:author="Master Repository Process" w:date="2021-08-29T02:29:00Z">
        <w:r>
          <w:rPr>
            <w:snapToGrid w:val="0"/>
            <w:sz w:val="20"/>
          </w:rPr>
          <w:tab/>
          <w:delText>(c)</w:delText>
        </w:r>
        <w:r>
          <w:rPr>
            <w:snapToGrid w:val="0"/>
            <w:sz w:val="20"/>
          </w:rPr>
          <w:tab/>
          <w:delText>Name and address of licensed premises .......................................................</w:delText>
        </w:r>
      </w:del>
    </w:p>
    <w:p>
      <w:pPr>
        <w:pStyle w:val="yTable"/>
        <w:tabs>
          <w:tab w:val="left" w:pos="1134"/>
        </w:tabs>
        <w:spacing w:before="0"/>
        <w:rPr>
          <w:del w:id="3140" w:author="Master Repository Process" w:date="2021-08-29T02:29:00Z"/>
          <w:snapToGrid w:val="0"/>
          <w:sz w:val="20"/>
        </w:rPr>
      </w:pPr>
      <w:del w:id="3141" w:author="Master Repository Process" w:date="2021-08-29T02:29:00Z">
        <w:r>
          <w:rPr>
            <w:snapToGrid w:val="0"/>
            <w:sz w:val="20"/>
          </w:rPr>
          <w:tab/>
          <w:delText>.......................................................................................................................</w:delText>
        </w:r>
      </w:del>
    </w:p>
    <w:p>
      <w:pPr>
        <w:pStyle w:val="yTable"/>
        <w:tabs>
          <w:tab w:val="left" w:pos="567"/>
        </w:tabs>
        <w:spacing w:before="100"/>
        <w:rPr>
          <w:del w:id="3142" w:author="Master Repository Process" w:date="2021-08-29T02:29:00Z"/>
          <w:snapToGrid w:val="0"/>
          <w:sz w:val="20"/>
        </w:rPr>
      </w:pPr>
      <w:del w:id="3143" w:author="Master Repository Process" w:date="2021-08-29T02:29:00Z">
        <w:r>
          <w:rPr>
            <w:snapToGrid w:val="0"/>
            <w:sz w:val="20"/>
          </w:rPr>
          <w:delText>2.</w:delText>
        </w:r>
        <w:r>
          <w:rPr>
            <w:snapToGrid w:val="0"/>
            <w:sz w:val="20"/>
          </w:rPr>
          <w:tab/>
          <w:delText>DETAILS OF PROPOSED MANAGER</w:delText>
        </w:r>
      </w:del>
    </w:p>
    <w:p>
      <w:pPr>
        <w:pStyle w:val="yTable"/>
        <w:tabs>
          <w:tab w:val="left" w:pos="567"/>
        </w:tabs>
        <w:rPr>
          <w:del w:id="3144" w:author="Master Repository Process" w:date="2021-08-29T02:29:00Z"/>
          <w:snapToGrid w:val="0"/>
          <w:sz w:val="20"/>
        </w:rPr>
      </w:pPr>
      <w:del w:id="3145" w:author="Master Repository Process" w:date="2021-08-29T02:29:00Z">
        <w:r>
          <w:rPr>
            <w:snapToGrid w:val="0"/>
            <w:sz w:val="20"/>
          </w:rPr>
          <w:delText>The licensee seeks approval of the person whose details follow — </w:delText>
        </w:r>
      </w:del>
    </w:p>
    <w:p>
      <w:pPr>
        <w:pStyle w:val="yTable"/>
        <w:tabs>
          <w:tab w:val="left" w:pos="567"/>
          <w:tab w:val="left" w:pos="1134"/>
        </w:tabs>
        <w:spacing w:before="0"/>
        <w:rPr>
          <w:del w:id="3146" w:author="Master Repository Process" w:date="2021-08-29T02:29:00Z"/>
          <w:snapToGrid w:val="0"/>
          <w:sz w:val="20"/>
        </w:rPr>
      </w:pPr>
      <w:del w:id="3147" w:author="Master Repository Process" w:date="2021-08-29T02:29:00Z">
        <w:r>
          <w:rPr>
            <w:snapToGrid w:val="0"/>
            <w:sz w:val="20"/>
          </w:rPr>
          <w:tab/>
          <w:delText>(a)</w:delText>
        </w:r>
        <w:r>
          <w:rPr>
            <w:snapToGrid w:val="0"/>
            <w:sz w:val="20"/>
          </w:rPr>
          <w:tab/>
          <w:delText>Full name .....................................................................................................</w:delText>
        </w:r>
      </w:del>
    </w:p>
    <w:p>
      <w:pPr>
        <w:pStyle w:val="yTable"/>
        <w:tabs>
          <w:tab w:val="left" w:pos="567"/>
          <w:tab w:val="left" w:pos="1134"/>
        </w:tabs>
        <w:spacing w:before="0"/>
        <w:rPr>
          <w:del w:id="3148" w:author="Master Repository Process" w:date="2021-08-29T02:29:00Z"/>
          <w:snapToGrid w:val="0"/>
          <w:sz w:val="20"/>
        </w:rPr>
      </w:pPr>
      <w:del w:id="3149" w:author="Master Repository Process" w:date="2021-08-29T02:29:00Z">
        <w:r>
          <w:rPr>
            <w:snapToGrid w:val="0"/>
            <w:sz w:val="20"/>
          </w:rPr>
          <w:tab/>
          <w:delText>(b)</w:delText>
        </w:r>
        <w:r>
          <w:rPr>
            <w:snapToGrid w:val="0"/>
            <w:sz w:val="20"/>
          </w:rPr>
          <w:tab/>
          <w:delText>Residential address .......................................................................................</w:delText>
        </w:r>
      </w:del>
    </w:p>
    <w:p>
      <w:pPr>
        <w:pStyle w:val="yTable"/>
        <w:tabs>
          <w:tab w:val="left" w:pos="1134"/>
        </w:tabs>
        <w:spacing w:before="0"/>
        <w:rPr>
          <w:del w:id="3150" w:author="Master Repository Process" w:date="2021-08-29T02:29:00Z"/>
          <w:snapToGrid w:val="0"/>
          <w:sz w:val="20"/>
        </w:rPr>
      </w:pPr>
      <w:del w:id="3151" w:author="Master Repository Process" w:date="2021-08-29T02:29:00Z">
        <w:r>
          <w:rPr>
            <w:snapToGrid w:val="0"/>
            <w:sz w:val="20"/>
          </w:rPr>
          <w:tab/>
          <w:delText>.......................................................................................................................</w:delText>
        </w:r>
      </w:del>
    </w:p>
    <w:p>
      <w:pPr>
        <w:pStyle w:val="yTable"/>
        <w:tabs>
          <w:tab w:val="left" w:pos="567"/>
          <w:tab w:val="left" w:pos="1134"/>
        </w:tabs>
        <w:spacing w:before="0"/>
        <w:rPr>
          <w:del w:id="3152" w:author="Master Repository Process" w:date="2021-08-29T02:29:00Z"/>
          <w:snapToGrid w:val="0"/>
          <w:sz w:val="20"/>
        </w:rPr>
      </w:pPr>
      <w:del w:id="3153" w:author="Master Repository Process" w:date="2021-08-29T02:29:00Z">
        <w:r>
          <w:rPr>
            <w:snapToGrid w:val="0"/>
            <w:sz w:val="20"/>
          </w:rPr>
          <w:tab/>
          <w:delText>(c)</w:delText>
        </w:r>
        <w:r>
          <w:rPr>
            <w:snapToGrid w:val="0"/>
            <w:sz w:val="20"/>
          </w:rPr>
          <w:tab/>
          <w:delText>Is the person an approved manager under another licence?</w:delText>
        </w:r>
      </w:del>
    </w:p>
    <w:p>
      <w:pPr>
        <w:pStyle w:val="yTable"/>
        <w:tabs>
          <w:tab w:val="left" w:pos="1134"/>
        </w:tabs>
        <w:spacing w:before="0"/>
        <w:rPr>
          <w:del w:id="3154" w:author="Master Repository Process" w:date="2021-08-29T02:29:00Z"/>
          <w:snapToGrid w:val="0"/>
          <w:sz w:val="20"/>
        </w:rPr>
      </w:pPr>
      <w:del w:id="3155" w:author="Master Repository Process" w:date="2021-08-29T02:29:00Z">
        <w:r>
          <w:rPr>
            <w:snapToGrid w:val="0"/>
            <w:sz w:val="20"/>
          </w:rPr>
          <w:tab/>
          <w:delText>(Yes/No) ...........................................</w:delText>
        </w:r>
      </w:del>
    </w:p>
    <w:p>
      <w:pPr>
        <w:pStyle w:val="yTable"/>
        <w:tabs>
          <w:tab w:val="left" w:pos="1134"/>
        </w:tabs>
        <w:spacing w:before="0"/>
        <w:rPr>
          <w:del w:id="3156" w:author="Master Repository Process" w:date="2021-08-29T02:29:00Z"/>
          <w:snapToGrid w:val="0"/>
          <w:sz w:val="20"/>
        </w:rPr>
      </w:pPr>
      <w:del w:id="3157" w:author="Master Repository Process" w:date="2021-08-29T02:29:00Z">
        <w:r>
          <w:rPr>
            <w:snapToGrid w:val="0"/>
            <w:sz w:val="20"/>
          </w:rPr>
          <w:tab/>
          <w:delText>If Yes, which licence? ..................................................................................</w:delText>
        </w:r>
      </w:del>
    </w:p>
    <w:p>
      <w:pPr>
        <w:pStyle w:val="yTable"/>
        <w:tabs>
          <w:tab w:val="left" w:pos="567"/>
          <w:tab w:val="left" w:pos="1134"/>
        </w:tabs>
        <w:spacing w:before="0"/>
        <w:rPr>
          <w:del w:id="3158" w:author="Master Repository Process" w:date="2021-08-29T02:29:00Z"/>
          <w:snapToGrid w:val="0"/>
          <w:sz w:val="20"/>
        </w:rPr>
      </w:pPr>
      <w:del w:id="3159" w:author="Master Repository Process" w:date="2021-08-29T02:29:00Z">
        <w:r>
          <w:rPr>
            <w:snapToGrid w:val="0"/>
            <w:sz w:val="20"/>
          </w:rPr>
          <w:tab/>
          <w:delText>(d)</w:delText>
        </w:r>
        <w:r>
          <w:rPr>
            <w:snapToGrid w:val="0"/>
            <w:sz w:val="20"/>
          </w:rPr>
          <w:tab/>
          <w:delText>Is the approval for a temporary period only?</w:delText>
        </w:r>
      </w:del>
    </w:p>
    <w:p>
      <w:pPr>
        <w:pStyle w:val="yTable"/>
        <w:tabs>
          <w:tab w:val="left" w:pos="567"/>
          <w:tab w:val="left" w:pos="1134"/>
        </w:tabs>
        <w:spacing w:before="0"/>
        <w:rPr>
          <w:del w:id="3160" w:author="Master Repository Process" w:date="2021-08-29T02:29:00Z"/>
          <w:snapToGrid w:val="0"/>
          <w:sz w:val="20"/>
        </w:rPr>
      </w:pPr>
      <w:del w:id="3161" w:author="Master Repository Process" w:date="2021-08-29T02:29:00Z">
        <w:r>
          <w:rPr>
            <w:snapToGrid w:val="0"/>
            <w:sz w:val="20"/>
          </w:rPr>
          <w:tab/>
        </w:r>
        <w:r>
          <w:rPr>
            <w:snapToGrid w:val="0"/>
            <w:sz w:val="20"/>
          </w:rPr>
          <w:tab/>
          <w:delText>(Yes/No) ...........................................</w:delText>
        </w:r>
      </w:del>
    </w:p>
    <w:p>
      <w:pPr>
        <w:pStyle w:val="yTable"/>
        <w:tabs>
          <w:tab w:val="left" w:pos="567"/>
          <w:tab w:val="left" w:pos="1134"/>
        </w:tabs>
        <w:spacing w:before="0"/>
        <w:rPr>
          <w:del w:id="3162" w:author="Master Repository Process" w:date="2021-08-29T02:29:00Z"/>
          <w:snapToGrid w:val="0"/>
          <w:sz w:val="20"/>
        </w:rPr>
      </w:pPr>
      <w:del w:id="3163" w:author="Master Repository Process" w:date="2021-08-29T02:29:00Z">
        <w:r>
          <w:rPr>
            <w:snapToGrid w:val="0"/>
            <w:sz w:val="20"/>
          </w:rPr>
          <w:tab/>
        </w:r>
        <w:r>
          <w:rPr>
            <w:snapToGrid w:val="0"/>
            <w:sz w:val="20"/>
          </w:rPr>
          <w:tab/>
          <w:delText>If Yes, approval is sought from ....................................................................</w:delText>
        </w:r>
      </w:del>
    </w:p>
    <w:p>
      <w:pPr>
        <w:pStyle w:val="yTable"/>
        <w:tabs>
          <w:tab w:val="left" w:pos="1134"/>
        </w:tabs>
        <w:spacing w:before="0"/>
        <w:rPr>
          <w:del w:id="3164" w:author="Master Repository Process" w:date="2021-08-29T02:29:00Z"/>
          <w:snapToGrid w:val="0"/>
          <w:sz w:val="20"/>
        </w:rPr>
      </w:pPr>
      <w:del w:id="3165" w:author="Master Repository Process" w:date="2021-08-29T02:29:00Z">
        <w:r>
          <w:rPr>
            <w:snapToGrid w:val="0"/>
            <w:sz w:val="20"/>
          </w:rPr>
          <w:tab/>
          <w:delText>to ..................................................................................................................</w:delText>
        </w:r>
      </w:del>
    </w:p>
    <w:p>
      <w:pPr>
        <w:pStyle w:val="yTable"/>
        <w:tabs>
          <w:tab w:val="left" w:pos="1134"/>
        </w:tabs>
        <w:spacing w:before="0"/>
        <w:rPr>
          <w:del w:id="3166" w:author="Master Repository Process" w:date="2021-08-29T02:29:00Z"/>
          <w:snapToGrid w:val="0"/>
          <w:sz w:val="20"/>
        </w:rPr>
      </w:pPr>
      <w:del w:id="3167" w:author="Master Repository Process" w:date="2021-08-29T02:29:00Z">
        <w:r>
          <w:rPr>
            <w:snapToGrid w:val="0"/>
            <w:sz w:val="20"/>
          </w:rPr>
          <w:tab/>
          <w:delText>If No, approval is sought from .....................................................................</w:delText>
        </w:r>
      </w:del>
    </w:p>
    <w:p>
      <w:pPr>
        <w:pStyle w:val="yTable"/>
        <w:tabs>
          <w:tab w:val="left" w:pos="567"/>
          <w:tab w:val="left" w:pos="1134"/>
        </w:tabs>
        <w:spacing w:before="0"/>
        <w:rPr>
          <w:del w:id="3168" w:author="Master Repository Process" w:date="2021-08-29T02:29:00Z"/>
          <w:snapToGrid w:val="0"/>
          <w:sz w:val="20"/>
        </w:rPr>
      </w:pPr>
      <w:del w:id="3169" w:author="Master Repository Process" w:date="2021-08-29T02:29:00Z">
        <w:r>
          <w:rPr>
            <w:snapToGrid w:val="0"/>
            <w:sz w:val="20"/>
          </w:rPr>
          <w:tab/>
          <w:delText>(e)</w:delText>
        </w:r>
        <w:r>
          <w:rPr>
            <w:snapToGrid w:val="0"/>
            <w:sz w:val="20"/>
          </w:rPr>
          <w:tab/>
          <w:delText>Has the person already commenced employment as manager?</w:delText>
        </w:r>
      </w:del>
    </w:p>
    <w:p>
      <w:pPr>
        <w:pStyle w:val="yTable"/>
        <w:tabs>
          <w:tab w:val="left" w:pos="1134"/>
        </w:tabs>
        <w:spacing w:before="0"/>
        <w:rPr>
          <w:del w:id="3170" w:author="Master Repository Process" w:date="2021-08-29T02:29:00Z"/>
          <w:snapToGrid w:val="0"/>
          <w:sz w:val="20"/>
        </w:rPr>
      </w:pPr>
      <w:del w:id="3171" w:author="Master Repository Process" w:date="2021-08-29T02:29:00Z">
        <w:r>
          <w:rPr>
            <w:snapToGrid w:val="0"/>
            <w:sz w:val="20"/>
          </w:rPr>
          <w:tab/>
          <w:delText>(Yes/No) ...........................................</w:delText>
        </w:r>
      </w:del>
    </w:p>
    <w:p>
      <w:pPr>
        <w:pStyle w:val="yTable"/>
        <w:tabs>
          <w:tab w:val="left" w:pos="567"/>
          <w:tab w:val="left" w:pos="1134"/>
        </w:tabs>
        <w:spacing w:before="0"/>
        <w:rPr>
          <w:del w:id="3172" w:author="Master Repository Process" w:date="2021-08-29T02:29:00Z"/>
          <w:snapToGrid w:val="0"/>
          <w:sz w:val="20"/>
        </w:rPr>
      </w:pPr>
      <w:del w:id="3173" w:author="Master Repository Process" w:date="2021-08-29T02:29:00Z">
        <w:r>
          <w:rPr>
            <w:snapToGrid w:val="0"/>
            <w:sz w:val="20"/>
          </w:rPr>
          <w:tab/>
          <w:delText>(f)</w:delText>
        </w:r>
        <w:r>
          <w:rPr>
            <w:snapToGrid w:val="0"/>
            <w:sz w:val="20"/>
          </w:rPr>
          <w:tab/>
          <w:delText>Has the person previously been approved as a manager or nominee?</w:delText>
        </w:r>
      </w:del>
    </w:p>
    <w:p>
      <w:pPr>
        <w:pStyle w:val="yTable"/>
        <w:tabs>
          <w:tab w:val="left" w:pos="1134"/>
        </w:tabs>
        <w:spacing w:before="0"/>
        <w:rPr>
          <w:del w:id="3174" w:author="Master Repository Process" w:date="2021-08-29T02:29:00Z"/>
          <w:snapToGrid w:val="0"/>
          <w:sz w:val="20"/>
        </w:rPr>
      </w:pPr>
      <w:del w:id="3175" w:author="Master Repository Process" w:date="2021-08-29T02:29:00Z">
        <w:r>
          <w:rPr>
            <w:snapToGrid w:val="0"/>
            <w:sz w:val="20"/>
          </w:rPr>
          <w:tab/>
          <w:delText>(Yes/No) ...........................................</w:delText>
        </w:r>
      </w:del>
    </w:p>
    <w:p>
      <w:pPr>
        <w:pStyle w:val="yTable"/>
        <w:keepNext/>
        <w:keepLines/>
        <w:tabs>
          <w:tab w:val="left" w:pos="1134"/>
        </w:tabs>
        <w:spacing w:before="0"/>
        <w:rPr>
          <w:del w:id="3176" w:author="Master Repository Process" w:date="2021-08-29T02:29:00Z"/>
          <w:snapToGrid w:val="0"/>
          <w:sz w:val="20"/>
        </w:rPr>
      </w:pPr>
      <w:del w:id="3177" w:author="Master Repository Process" w:date="2021-08-29T02:29:00Z">
        <w:r>
          <w:rPr>
            <w:snapToGrid w:val="0"/>
            <w:sz w:val="20"/>
          </w:rPr>
          <w:tab/>
          <w:delText>If Yes, which licence(s) and when?</w:delText>
        </w:r>
      </w:del>
    </w:p>
    <w:p>
      <w:pPr>
        <w:pStyle w:val="yTable"/>
        <w:keepNext/>
        <w:keepLines/>
        <w:tabs>
          <w:tab w:val="left" w:pos="1134"/>
        </w:tabs>
        <w:spacing w:before="0"/>
        <w:rPr>
          <w:del w:id="3178" w:author="Master Repository Process" w:date="2021-08-29T02:29:00Z"/>
          <w:snapToGrid w:val="0"/>
          <w:sz w:val="20"/>
        </w:rPr>
      </w:pPr>
      <w:del w:id="3179" w:author="Master Repository Process" w:date="2021-08-29T02:29:00Z">
        <w:r>
          <w:rPr>
            <w:snapToGrid w:val="0"/>
            <w:sz w:val="20"/>
          </w:rPr>
          <w:tab/>
          <w:delText>.......................................................................................................................</w:delText>
        </w:r>
      </w:del>
    </w:p>
    <w:p>
      <w:pPr>
        <w:pStyle w:val="yTable"/>
        <w:tabs>
          <w:tab w:val="left" w:pos="1134"/>
        </w:tabs>
        <w:spacing w:before="0"/>
        <w:rPr>
          <w:del w:id="3180" w:author="Master Repository Process" w:date="2021-08-29T02:29:00Z"/>
          <w:snapToGrid w:val="0"/>
          <w:sz w:val="20"/>
        </w:rPr>
      </w:pPr>
      <w:del w:id="3181" w:author="Master Repository Process" w:date="2021-08-29T02:29:00Z">
        <w:r>
          <w:rPr>
            <w:snapToGrid w:val="0"/>
            <w:sz w:val="20"/>
          </w:rPr>
          <w:tab/>
          <w:delText>.......................................................................................................................</w:delText>
        </w:r>
      </w:del>
    </w:p>
    <w:p>
      <w:pPr>
        <w:pStyle w:val="yTable"/>
        <w:spacing w:before="0"/>
        <w:rPr>
          <w:del w:id="3182" w:author="Master Repository Process" w:date="2021-08-29T02:29:00Z"/>
          <w:snapToGrid w:val="0"/>
          <w:sz w:val="20"/>
        </w:rPr>
      </w:pPr>
      <w:del w:id="3183" w:author="Master Repository Process" w:date="2021-08-29T02:29:00Z">
        <w:r>
          <w:rPr>
            <w:snapToGrid w:val="0"/>
            <w:sz w:val="20"/>
          </w:rPr>
          <w:tab/>
          <w:delText>Dated the ....................................... day of ......................................... 20 ...............</w:delText>
        </w:r>
      </w:del>
    </w:p>
    <w:p>
      <w:pPr>
        <w:pStyle w:val="yTable"/>
        <w:spacing w:before="0"/>
        <w:rPr>
          <w:del w:id="3184" w:author="Master Repository Process" w:date="2021-08-29T02:29:00Z"/>
          <w:snapToGrid w:val="0"/>
          <w:sz w:val="20"/>
        </w:rPr>
      </w:pPr>
      <w:del w:id="3185" w:author="Master Repository Process" w:date="2021-08-29T02:29:00Z">
        <w:r>
          <w:rPr>
            <w:snapToGrid w:val="0"/>
            <w:sz w:val="20"/>
          </w:rPr>
          <w:tab/>
          <w:delText>...............................................................................</w:delText>
        </w:r>
      </w:del>
    </w:p>
    <w:p>
      <w:pPr>
        <w:pStyle w:val="yTable"/>
        <w:tabs>
          <w:tab w:val="left" w:pos="993"/>
        </w:tabs>
        <w:spacing w:before="0"/>
        <w:rPr>
          <w:del w:id="3186" w:author="Master Repository Process" w:date="2021-08-29T02:29:00Z"/>
          <w:snapToGrid w:val="0"/>
          <w:sz w:val="20"/>
        </w:rPr>
      </w:pPr>
      <w:del w:id="3187" w:author="Master Repository Process" w:date="2021-08-29T02:29:00Z">
        <w:r>
          <w:rPr>
            <w:snapToGrid w:val="0"/>
            <w:sz w:val="20"/>
          </w:rPr>
          <w:tab/>
          <w:delText>Signature of *applicant/*person authorised</w:delText>
        </w:r>
      </w:del>
    </w:p>
    <w:p>
      <w:pPr>
        <w:pStyle w:val="yTable"/>
        <w:tabs>
          <w:tab w:val="left" w:pos="1701"/>
        </w:tabs>
        <w:rPr>
          <w:del w:id="3188" w:author="Master Repository Process" w:date="2021-08-29T02:29:00Z"/>
          <w:snapToGrid w:val="0"/>
          <w:sz w:val="20"/>
        </w:rPr>
      </w:pPr>
      <w:del w:id="3189" w:author="Master Repository Process" w:date="2021-08-29T02:29:00Z">
        <w:r>
          <w:rPr>
            <w:snapToGrid w:val="0"/>
            <w:sz w:val="20"/>
          </w:rPr>
          <w:tab/>
          <w:delText>(if a company)</w:delText>
        </w:r>
      </w:del>
    </w:p>
    <w:p>
      <w:pPr>
        <w:pStyle w:val="yTable"/>
        <w:jc w:val="center"/>
        <w:rPr>
          <w:del w:id="3190" w:author="Master Repository Process" w:date="2021-08-29T02:29:00Z"/>
          <w:snapToGrid w:val="0"/>
          <w:sz w:val="20"/>
        </w:rPr>
      </w:pPr>
      <w:del w:id="3191" w:author="Master Repository Process" w:date="2021-08-29T02:29:00Z">
        <w:r>
          <w:rPr>
            <w:snapToGrid w:val="0"/>
            <w:sz w:val="20"/>
          </w:rPr>
          <w:delText>(*delete whichever is not applicable)</w:delText>
        </w:r>
      </w:del>
    </w:p>
    <w:p>
      <w:pPr>
        <w:pStyle w:val="yTable"/>
        <w:pageBreakBefore/>
        <w:jc w:val="center"/>
        <w:rPr>
          <w:del w:id="3192" w:author="Master Repository Process" w:date="2021-08-29T02:29:00Z"/>
          <w:b/>
          <w:snapToGrid w:val="0"/>
        </w:rPr>
      </w:pPr>
      <w:del w:id="3193" w:author="Master Repository Process" w:date="2021-08-29T02:29:00Z">
        <w:r>
          <w:rPr>
            <w:b/>
            <w:snapToGrid w:val="0"/>
          </w:rPr>
          <w:delText>Form 15</w:delText>
        </w:r>
      </w:del>
    </w:p>
    <w:p>
      <w:pPr>
        <w:pStyle w:val="yTable"/>
        <w:jc w:val="center"/>
        <w:rPr>
          <w:del w:id="3194" w:author="Master Repository Process" w:date="2021-08-29T02:29:00Z"/>
          <w:i/>
          <w:snapToGrid w:val="0"/>
          <w:sz w:val="20"/>
        </w:rPr>
      </w:pPr>
      <w:del w:id="3195" w:author="Master Repository Process" w:date="2021-08-29T02:29:00Z">
        <w:r>
          <w:rPr>
            <w:i/>
            <w:snapToGrid w:val="0"/>
            <w:sz w:val="20"/>
          </w:rPr>
          <w:delText xml:space="preserve">Liquor Licensing Act 1988 </w:delText>
        </w:r>
      </w:del>
    </w:p>
    <w:p>
      <w:pPr>
        <w:pStyle w:val="yTable"/>
        <w:jc w:val="right"/>
        <w:rPr>
          <w:del w:id="3196" w:author="Master Repository Process" w:date="2021-08-29T02:29:00Z"/>
          <w:snapToGrid w:val="0"/>
          <w:sz w:val="20"/>
        </w:rPr>
      </w:pPr>
      <w:del w:id="3197" w:author="Master Repository Process" w:date="2021-08-29T02:29:00Z">
        <w:r>
          <w:rPr>
            <w:snapToGrid w:val="0"/>
            <w:sz w:val="20"/>
          </w:rPr>
          <w:delText>[Sections 68 and 102]</w:delText>
        </w:r>
      </w:del>
    </w:p>
    <w:p>
      <w:pPr>
        <w:pStyle w:val="yTable"/>
        <w:spacing w:before="240"/>
        <w:jc w:val="center"/>
        <w:rPr>
          <w:del w:id="3198" w:author="Master Repository Process" w:date="2021-08-29T02:29:00Z"/>
          <w:b/>
          <w:snapToGrid w:val="0"/>
          <w:sz w:val="20"/>
        </w:rPr>
      </w:pPr>
      <w:del w:id="3199" w:author="Master Repository Process" w:date="2021-08-29T02:29:00Z">
        <w:r>
          <w:rPr>
            <w:b/>
            <w:snapToGrid w:val="0"/>
            <w:sz w:val="20"/>
          </w:rPr>
          <w:delText>NOTICE OF APPLICATION FOR APPROVAL OF PERSON IN</w:delText>
        </w:r>
      </w:del>
    </w:p>
    <w:p>
      <w:pPr>
        <w:pStyle w:val="yTable"/>
        <w:spacing w:before="0"/>
        <w:jc w:val="center"/>
        <w:rPr>
          <w:del w:id="3200" w:author="Master Repository Process" w:date="2021-08-29T02:29:00Z"/>
          <w:snapToGrid w:val="0"/>
          <w:sz w:val="20"/>
        </w:rPr>
      </w:pPr>
      <w:del w:id="3201" w:author="Master Repository Process" w:date="2021-08-29T02:29:00Z">
        <w:r>
          <w:rPr>
            <w:b/>
            <w:snapToGrid w:val="0"/>
            <w:sz w:val="20"/>
          </w:rPr>
          <w:delText>POSITION OF AUTHORITY OR OF SHAREHOLDING</w:delText>
        </w:r>
      </w:del>
    </w:p>
    <w:p>
      <w:pPr>
        <w:pStyle w:val="yTable"/>
        <w:spacing w:before="240"/>
        <w:rPr>
          <w:del w:id="3202" w:author="Master Repository Process" w:date="2021-08-29T02:29:00Z"/>
          <w:snapToGrid w:val="0"/>
          <w:sz w:val="20"/>
        </w:rPr>
      </w:pPr>
      <w:del w:id="3203" w:author="Master Repository Process" w:date="2021-08-29T02:29:00Z">
        <w:r>
          <w:rPr>
            <w:snapToGrid w:val="0"/>
            <w:sz w:val="20"/>
          </w:rPr>
          <w:delText>To the Director of Liquor Licensing</w:delText>
        </w:r>
      </w:del>
    </w:p>
    <w:p>
      <w:pPr>
        <w:pStyle w:val="yTable"/>
        <w:tabs>
          <w:tab w:val="left" w:pos="567"/>
        </w:tabs>
        <w:spacing w:before="240"/>
        <w:rPr>
          <w:del w:id="3204" w:author="Master Repository Process" w:date="2021-08-29T02:29:00Z"/>
          <w:snapToGrid w:val="0"/>
          <w:sz w:val="20"/>
        </w:rPr>
      </w:pPr>
      <w:del w:id="3205" w:author="Master Repository Process" w:date="2021-08-29T02:29:00Z">
        <w:r>
          <w:rPr>
            <w:snapToGrid w:val="0"/>
            <w:sz w:val="20"/>
          </w:rPr>
          <w:delText>1.</w:delText>
        </w:r>
        <w:r>
          <w:rPr>
            <w:snapToGrid w:val="0"/>
            <w:sz w:val="20"/>
          </w:rPr>
          <w:tab/>
          <w:delText>DETAILS OF LICENSEE</w:delText>
        </w:r>
      </w:del>
    </w:p>
    <w:p>
      <w:pPr>
        <w:pStyle w:val="yTable"/>
        <w:tabs>
          <w:tab w:val="left" w:pos="567"/>
          <w:tab w:val="left" w:pos="1134"/>
        </w:tabs>
        <w:spacing w:before="0"/>
        <w:rPr>
          <w:del w:id="3206" w:author="Master Repository Process" w:date="2021-08-29T02:29:00Z"/>
          <w:snapToGrid w:val="0"/>
          <w:sz w:val="20"/>
        </w:rPr>
      </w:pPr>
      <w:del w:id="3207"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3208" w:author="Master Repository Process" w:date="2021-08-29T02:29:00Z"/>
          <w:snapToGrid w:val="0"/>
          <w:sz w:val="20"/>
        </w:rPr>
      </w:pPr>
      <w:del w:id="3209"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3210" w:author="Master Repository Process" w:date="2021-08-29T02:29:00Z"/>
          <w:snapToGrid w:val="0"/>
          <w:sz w:val="20"/>
        </w:rPr>
      </w:pPr>
      <w:del w:id="3211" w:author="Master Repository Process" w:date="2021-08-29T02:29:00Z">
        <w:r>
          <w:rPr>
            <w:snapToGrid w:val="0"/>
            <w:sz w:val="20"/>
          </w:rPr>
          <w:tab/>
          <w:delText>(c)</w:delText>
        </w:r>
        <w:r>
          <w:rPr>
            <w:snapToGrid w:val="0"/>
            <w:sz w:val="20"/>
          </w:rPr>
          <w:tab/>
          <w:delText>Name and address of licensed premises .......................................................</w:delText>
        </w:r>
      </w:del>
    </w:p>
    <w:p>
      <w:pPr>
        <w:pStyle w:val="yTable"/>
        <w:tabs>
          <w:tab w:val="left" w:pos="1134"/>
        </w:tabs>
        <w:spacing w:before="0"/>
        <w:rPr>
          <w:del w:id="3212" w:author="Master Repository Process" w:date="2021-08-29T02:29:00Z"/>
          <w:snapToGrid w:val="0"/>
          <w:sz w:val="20"/>
        </w:rPr>
      </w:pPr>
      <w:del w:id="3213" w:author="Master Repository Process" w:date="2021-08-29T02:29:00Z">
        <w:r>
          <w:rPr>
            <w:snapToGrid w:val="0"/>
            <w:sz w:val="20"/>
          </w:rPr>
          <w:tab/>
          <w:delText>.......................................................................................................................</w:delText>
        </w:r>
      </w:del>
    </w:p>
    <w:p>
      <w:pPr>
        <w:pStyle w:val="yTable"/>
        <w:tabs>
          <w:tab w:val="left" w:pos="567"/>
          <w:tab w:val="left" w:pos="1134"/>
        </w:tabs>
        <w:spacing w:before="0"/>
        <w:rPr>
          <w:del w:id="3214" w:author="Master Repository Process" w:date="2021-08-29T02:29:00Z"/>
          <w:snapToGrid w:val="0"/>
          <w:sz w:val="20"/>
        </w:rPr>
      </w:pPr>
      <w:del w:id="3215"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3216" w:author="Master Repository Process" w:date="2021-08-29T02:29:00Z"/>
          <w:snapToGrid w:val="0"/>
          <w:sz w:val="20"/>
        </w:rPr>
      </w:pPr>
      <w:del w:id="3217" w:author="Master Repository Process" w:date="2021-08-29T02:29:00Z">
        <w:r>
          <w:rPr>
            <w:snapToGrid w:val="0"/>
            <w:sz w:val="20"/>
          </w:rPr>
          <w:tab/>
          <w:delText>.......................................................................................................................</w:delText>
        </w:r>
      </w:del>
    </w:p>
    <w:p>
      <w:pPr>
        <w:pStyle w:val="yTable"/>
        <w:tabs>
          <w:tab w:val="left" w:pos="567"/>
        </w:tabs>
        <w:spacing w:before="240"/>
        <w:rPr>
          <w:del w:id="3218" w:author="Master Repository Process" w:date="2021-08-29T02:29:00Z"/>
          <w:snapToGrid w:val="0"/>
          <w:sz w:val="20"/>
        </w:rPr>
      </w:pPr>
      <w:del w:id="3219" w:author="Master Repository Process" w:date="2021-08-29T02:29:00Z">
        <w:r>
          <w:rPr>
            <w:snapToGrid w:val="0"/>
            <w:sz w:val="20"/>
          </w:rPr>
          <w:delText>2.</w:delText>
        </w:r>
        <w:r>
          <w:rPr>
            <w:snapToGrid w:val="0"/>
            <w:sz w:val="20"/>
          </w:rPr>
          <w:tab/>
          <w:delText>DETAILS OF PERSON TO BE APPROVED</w:delText>
        </w:r>
      </w:del>
    </w:p>
    <w:p>
      <w:pPr>
        <w:pStyle w:val="yTable"/>
        <w:tabs>
          <w:tab w:val="left" w:pos="567"/>
          <w:tab w:val="left" w:pos="1134"/>
        </w:tabs>
        <w:spacing w:before="0"/>
        <w:rPr>
          <w:del w:id="3220" w:author="Master Repository Process" w:date="2021-08-29T02:29:00Z"/>
          <w:snapToGrid w:val="0"/>
          <w:sz w:val="20"/>
        </w:rPr>
      </w:pPr>
      <w:del w:id="3221" w:author="Master Repository Process" w:date="2021-08-29T02:29:00Z">
        <w:r>
          <w:rPr>
            <w:snapToGrid w:val="0"/>
            <w:sz w:val="20"/>
          </w:rPr>
          <w:tab/>
          <w:delText>(a)</w:delText>
        </w:r>
        <w:r>
          <w:rPr>
            <w:snapToGrid w:val="0"/>
            <w:sz w:val="20"/>
          </w:rPr>
          <w:tab/>
          <w:delText>Full name .....................................................................................................</w:delText>
        </w:r>
      </w:del>
    </w:p>
    <w:p>
      <w:pPr>
        <w:pStyle w:val="yTable"/>
        <w:tabs>
          <w:tab w:val="left" w:pos="567"/>
          <w:tab w:val="left" w:pos="1134"/>
        </w:tabs>
        <w:spacing w:before="0"/>
        <w:rPr>
          <w:del w:id="3222" w:author="Master Repository Process" w:date="2021-08-29T02:29:00Z"/>
          <w:snapToGrid w:val="0"/>
          <w:sz w:val="20"/>
        </w:rPr>
      </w:pPr>
      <w:del w:id="3223" w:author="Master Repository Process" w:date="2021-08-29T02:29:00Z">
        <w:r>
          <w:rPr>
            <w:snapToGrid w:val="0"/>
            <w:sz w:val="20"/>
          </w:rPr>
          <w:tab/>
          <w:delText>(b)</w:delText>
        </w:r>
        <w:r>
          <w:rPr>
            <w:snapToGrid w:val="0"/>
            <w:sz w:val="20"/>
          </w:rPr>
          <w:tab/>
          <w:delText>Address (registered office if company) ........................................................</w:delText>
        </w:r>
      </w:del>
    </w:p>
    <w:p>
      <w:pPr>
        <w:pStyle w:val="yTable"/>
        <w:tabs>
          <w:tab w:val="left" w:pos="1134"/>
        </w:tabs>
        <w:spacing w:before="0"/>
        <w:rPr>
          <w:del w:id="3224" w:author="Master Repository Process" w:date="2021-08-29T02:29:00Z"/>
          <w:snapToGrid w:val="0"/>
          <w:sz w:val="20"/>
        </w:rPr>
      </w:pPr>
      <w:del w:id="3225" w:author="Master Repository Process" w:date="2021-08-29T02:29:00Z">
        <w:r>
          <w:rPr>
            <w:snapToGrid w:val="0"/>
            <w:sz w:val="20"/>
          </w:rPr>
          <w:tab/>
          <w:delText>.......................................................................................................................</w:delText>
        </w:r>
      </w:del>
    </w:p>
    <w:p>
      <w:pPr>
        <w:pStyle w:val="yTable"/>
        <w:tabs>
          <w:tab w:val="left" w:pos="567"/>
          <w:tab w:val="left" w:pos="1134"/>
        </w:tabs>
        <w:spacing w:before="0"/>
        <w:rPr>
          <w:del w:id="3226" w:author="Master Repository Process" w:date="2021-08-29T02:29:00Z"/>
          <w:snapToGrid w:val="0"/>
          <w:sz w:val="20"/>
        </w:rPr>
      </w:pPr>
      <w:del w:id="3227" w:author="Master Repository Process" w:date="2021-08-29T02:29:00Z">
        <w:r>
          <w:rPr>
            <w:snapToGrid w:val="0"/>
            <w:sz w:val="20"/>
          </w:rPr>
          <w:tab/>
          <w:delText>(c)</w:delText>
        </w:r>
        <w:r>
          <w:rPr>
            <w:snapToGrid w:val="0"/>
            <w:sz w:val="20"/>
          </w:rPr>
          <w:tab/>
          <w:delText>In the case of a company to be approved — </w:delText>
        </w:r>
      </w:del>
    </w:p>
    <w:p>
      <w:pPr>
        <w:pStyle w:val="yTable"/>
        <w:tabs>
          <w:tab w:val="left" w:pos="1134"/>
          <w:tab w:val="left" w:pos="1701"/>
        </w:tabs>
        <w:spacing w:before="0"/>
        <w:rPr>
          <w:del w:id="3228" w:author="Master Repository Process" w:date="2021-08-29T02:29:00Z"/>
          <w:snapToGrid w:val="0"/>
          <w:sz w:val="20"/>
        </w:rPr>
      </w:pPr>
      <w:del w:id="3229" w:author="Master Repository Process" w:date="2021-08-29T02:29:00Z">
        <w:r>
          <w:rPr>
            <w:snapToGrid w:val="0"/>
            <w:sz w:val="20"/>
          </w:rPr>
          <w:tab/>
          <w:delText>(i)</w:delText>
        </w:r>
        <w:r>
          <w:rPr>
            <w:snapToGrid w:val="0"/>
            <w:sz w:val="20"/>
          </w:rPr>
          <w:tab/>
          <w:delText>Date of incorporation ........................................................................</w:delText>
        </w:r>
      </w:del>
    </w:p>
    <w:p>
      <w:pPr>
        <w:pStyle w:val="yTable"/>
        <w:tabs>
          <w:tab w:val="left" w:pos="1134"/>
          <w:tab w:val="left" w:pos="1701"/>
        </w:tabs>
        <w:spacing w:before="0"/>
        <w:rPr>
          <w:del w:id="3230" w:author="Master Repository Process" w:date="2021-08-29T02:29:00Z"/>
          <w:snapToGrid w:val="0"/>
          <w:sz w:val="20"/>
        </w:rPr>
      </w:pPr>
      <w:del w:id="3231" w:author="Master Repository Process" w:date="2021-08-29T02:29:00Z">
        <w:r>
          <w:rPr>
            <w:snapToGrid w:val="0"/>
            <w:sz w:val="20"/>
          </w:rPr>
          <w:tab/>
          <w:delText>(ii)</w:delText>
        </w:r>
        <w:r>
          <w:rPr>
            <w:snapToGrid w:val="0"/>
            <w:sz w:val="20"/>
          </w:rPr>
          <w:tab/>
          <w:delText>Place of incorporation .......................................................................</w:delText>
        </w:r>
      </w:del>
    </w:p>
    <w:p>
      <w:pPr>
        <w:pStyle w:val="yTable"/>
        <w:tabs>
          <w:tab w:val="left" w:pos="1134"/>
          <w:tab w:val="left" w:pos="1701"/>
        </w:tabs>
        <w:spacing w:before="0"/>
        <w:ind w:left="1701" w:hanging="1701"/>
        <w:rPr>
          <w:del w:id="3232" w:author="Master Repository Process" w:date="2021-08-29T02:29:00Z"/>
          <w:snapToGrid w:val="0"/>
          <w:sz w:val="20"/>
        </w:rPr>
      </w:pPr>
      <w:del w:id="3233" w:author="Master Repository Process" w:date="2021-08-29T02:29:00Z">
        <w:r>
          <w:rPr>
            <w:snapToGrid w:val="0"/>
            <w:sz w:val="20"/>
          </w:rPr>
          <w:tab/>
          <w:delText>(iii)</w:delText>
        </w:r>
        <w:r>
          <w:rPr>
            <w:snapToGrid w:val="0"/>
            <w:sz w:val="20"/>
          </w:rPr>
          <w:tab/>
          <w:delTex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delText>
        </w:r>
      </w:del>
    </w:p>
    <w:p>
      <w:pPr>
        <w:pStyle w:val="yTable"/>
        <w:tabs>
          <w:tab w:val="left" w:pos="567"/>
          <w:tab w:val="left" w:pos="1134"/>
        </w:tabs>
        <w:spacing w:before="0"/>
        <w:ind w:left="1134" w:hanging="1134"/>
        <w:rPr>
          <w:del w:id="3234" w:author="Master Repository Process" w:date="2021-08-29T02:29:00Z"/>
          <w:snapToGrid w:val="0"/>
          <w:sz w:val="20"/>
        </w:rPr>
      </w:pPr>
      <w:del w:id="3235" w:author="Master Repository Process" w:date="2021-08-29T02:29:00Z">
        <w:r>
          <w:rPr>
            <w:snapToGrid w:val="0"/>
            <w:sz w:val="20"/>
          </w:rPr>
          <w:tab/>
          <w:delText>(d)</w:delText>
        </w:r>
        <w:r>
          <w:rPr>
            <w:snapToGrid w:val="0"/>
            <w:sz w:val="20"/>
          </w:rPr>
          <w:tab/>
          <w:delText>What is the position of authority to be assumed by the person? (*director/*shareholder/*other) ...................................................................</w:delText>
        </w:r>
      </w:del>
    </w:p>
    <w:p>
      <w:pPr>
        <w:pStyle w:val="yTable"/>
        <w:spacing w:before="0"/>
        <w:jc w:val="center"/>
        <w:rPr>
          <w:del w:id="3236" w:author="Master Repository Process" w:date="2021-08-29T02:29:00Z"/>
          <w:snapToGrid w:val="0"/>
          <w:sz w:val="20"/>
        </w:rPr>
      </w:pPr>
      <w:del w:id="3237" w:author="Master Repository Process" w:date="2021-08-29T02:29:00Z">
        <w:r>
          <w:rPr>
            <w:snapToGrid w:val="0"/>
            <w:sz w:val="20"/>
          </w:rPr>
          <w:delText>(*delete whichever is not applicable)</w:delText>
        </w:r>
      </w:del>
    </w:p>
    <w:p>
      <w:pPr>
        <w:pStyle w:val="yTable"/>
        <w:tabs>
          <w:tab w:val="left" w:pos="1134"/>
        </w:tabs>
        <w:spacing w:before="0"/>
        <w:rPr>
          <w:del w:id="3238" w:author="Master Repository Process" w:date="2021-08-29T02:29:00Z"/>
          <w:snapToGrid w:val="0"/>
          <w:sz w:val="20"/>
        </w:rPr>
      </w:pPr>
      <w:del w:id="3239" w:author="Master Repository Process" w:date="2021-08-29T02:29:00Z">
        <w:r>
          <w:rPr>
            <w:snapToGrid w:val="0"/>
            <w:sz w:val="20"/>
          </w:rPr>
          <w:tab/>
          <w:delText>If other, specify ............................................................................................</w:delText>
        </w:r>
      </w:del>
    </w:p>
    <w:p>
      <w:pPr>
        <w:pStyle w:val="yTable"/>
        <w:tabs>
          <w:tab w:val="left" w:pos="1134"/>
        </w:tabs>
        <w:spacing w:before="0"/>
        <w:rPr>
          <w:del w:id="3240" w:author="Master Repository Process" w:date="2021-08-29T02:29:00Z"/>
          <w:snapToGrid w:val="0"/>
          <w:sz w:val="20"/>
        </w:rPr>
      </w:pPr>
      <w:del w:id="3241" w:author="Master Repository Process" w:date="2021-08-29T02:29:00Z">
        <w:r>
          <w:rPr>
            <w:snapToGrid w:val="0"/>
            <w:sz w:val="20"/>
          </w:rPr>
          <w:tab/>
          <w:delText>.......................................................................................................................</w:delText>
        </w:r>
      </w:del>
    </w:p>
    <w:p>
      <w:pPr>
        <w:pStyle w:val="yTable"/>
        <w:tabs>
          <w:tab w:val="left" w:pos="567"/>
          <w:tab w:val="left" w:pos="1134"/>
        </w:tabs>
        <w:spacing w:before="0"/>
        <w:rPr>
          <w:del w:id="3242" w:author="Master Repository Process" w:date="2021-08-29T02:29:00Z"/>
          <w:snapToGrid w:val="0"/>
          <w:sz w:val="20"/>
        </w:rPr>
      </w:pPr>
      <w:del w:id="3243" w:author="Master Repository Process" w:date="2021-08-29T02:29:00Z">
        <w:r>
          <w:rPr>
            <w:snapToGrid w:val="0"/>
            <w:sz w:val="20"/>
          </w:rPr>
          <w:tab/>
          <w:delText>(e)</w:delText>
        </w:r>
        <w:r>
          <w:rPr>
            <w:snapToGrid w:val="0"/>
            <w:sz w:val="20"/>
          </w:rPr>
          <w:tab/>
          <w:delText>From what date is the approval sought? ......................................................</w:delText>
        </w:r>
      </w:del>
    </w:p>
    <w:p>
      <w:pPr>
        <w:pStyle w:val="yTable"/>
        <w:keepNext/>
        <w:keepLines/>
        <w:tabs>
          <w:tab w:val="left" w:pos="567"/>
        </w:tabs>
        <w:spacing w:before="240"/>
        <w:rPr>
          <w:del w:id="3244" w:author="Master Repository Process" w:date="2021-08-29T02:29:00Z"/>
          <w:snapToGrid w:val="0"/>
          <w:sz w:val="20"/>
        </w:rPr>
      </w:pPr>
      <w:del w:id="3245" w:author="Master Repository Process" w:date="2021-08-29T02:29:00Z">
        <w:r>
          <w:rPr>
            <w:snapToGrid w:val="0"/>
            <w:sz w:val="20"/>
          </w:rPr>
          <w:delText>3.</w:delText>
        </w:r>
        <w:r>
          <w:rPr>
            <w:snapToGrid w:val="0"/>
            <w:sz w:val="20"/>
          </w:rPr>
          <w:tab/>
          <w:delText>DETAILS OF CHANGE OF SHAREHOLDING</w:delText>
        </w:r>
      </w:del>
    </w:p>
    <w:p>
      <w:pPr>
        <w:pStyle w:val="yTable"/>
        <w:keepNext/>
        <w:keepLines/>
        <w:tabs>
          <w:tab w:val="left" w:pos="567"/>
        </w:tabs>
        <w:spacing w:before="0"/>
        <w:rPr>
          <w:del w:id="3246" w:author="Master Repository Process" w:date="2021-08-29T02:29:00Z"/>
          <w:snapToGrid w:val="0"/>
          <w:sz w:val="20"/>
        </w:rPr>
      </w:pPr>
      <w:del w:id="3247" w:author="Master Repository Process" w:date="2021-08-29T02:29:00Z">
        <w:r>
          <w:rPr>
            <w:snapToGrid w:val="0"/>
            <w:sz w:val="20"/>
          </w:rPr>
          <w:tab/>
          <w:delText>(only if the licensee is a proprietary company)</w:delText>
        </w:r>
      </w:del>
    </w:p>
    <w:p>
      <w:pPr>
        <w:pStyle w:val="yTable"/>
        <w:tabs>
          <w:tab w:val="left" w:pos="567"/>
          <w:tab w:val="left" w:pos="1134"/>
        </w:tabs>
        <w:spacing w:before="0"/>
        <w:rPr>
          <w:del w:id="3248" w:author="Master Repository Process" w:date="2021-08-29T02:29:00Z"/>
          <w:snapToGrid w:val="0"/>
          <w:sz w:val="20"/>
        </w:rPr>
      </w:pPr>
      <w:del w:id="3249" w:author="Master Repository Process" w:date="2021-08-29T02:29:00Z">
        <w:r>
          <w:rPr>
            <w:snapToGrid w:val="0"/>
            <w:sz w:val="20"/>
          </w:rPr>
          <w:tab/>
          <w:delText>(a)</w:delText>
        </w:r>
        <w:r>
          <w:rPr>
            <w:snapToGrid w:val="0"/>
            <w:sz w:val="20"/>
          </w:rPr>
          <w:tab/>
          <w:delText>What change of shareholding is sought to be approved? .............................</w:delText>
        </w:r>
      </w:del>
    </w:p>
    <w:p>
      <w:pPr>
        <w:pStyle w:val="yTable"/>
        <w:tabs>
          <w:tab w:val="left" w:pos="567"/>
          <w:tab w:val="left" w:pos="1134"/>
        </w:tabs>
        <w:spacing w:before="0"/>
        <w:rPr>
          <w:del w:id="3250" w:author="Master Repository Process" w:date="2021-08-29T02:29:00Z"/>
          <w:snapToGrid w:val="0"/>
          <w:sz w:val="20"/>
        </w:rPr>
      </w:pPr>
      <w:del w:id="3251" w:author="Master Repository Process" w:date="2021-08-29T02:29:00Z">
        <w:r>
          <w:rPr>
            <w:snapToGrid w:val="0"/>
            <w:sz w:val="20"/>
          </w:rPr>
          <w:tab/>
          <w:delText>(b)</w:delText>
        </w:r>
        <w:r>
          <w:rPr>
            <w:snapToGrid w:val="0"/>
            <w:sz w:val="20"/>
          </w:rPr>
          <w:tab/>
          <w:delText>From what date is the approval sought? ......................................................</w:delText>
        </w:r>
      </w:del>
    </w:p>
    <w:p>
      <w:pPr>
        <w:pStyle w:val="yTable"/>
        <w:keepNext/>
        <w:tabs>
          <w:tab w:val="left" w:pos="567"/>
        </w:tabs>
        <w:spacing w:before="240"/>
        <w:rPr>
          <w:del w:id="3252" w:author="Master Repository Process" w:date="2021-08-29T02:29:00Z"/>
          <w:snapToGrid w:val="0"/>
          <w:sz w:val="20"/>
        </w:rPr>
      </w:pPr>
      <w:del w:id="3253" w:author="Master Repository Process" w:date="2021-08-29T02:29:00Z">
        <w:r>
          <w:rPr>
            <w:snapToGrid w:val="0"/>
            <w:sz w:val="20"/>
          </w:rPr>
          <w:delText>4.</w:delText>
        </w:r>
        <w:r>
          <w:rPr>
            <w:snapToGrid w:val="0"/>
            <w:sz w:val="20"/>
          </w:rPr>
          <w:tab/>
          <w:delText>COMPANY DETAILS IF APPLICATION IS APPROVED</w:delText>
        </w:r>
      </w:del>
    </w:p>
    <w:p>
      <w:pPr>
        <w:pStyle w:val="yTable"/>
        <w:tabs>
          <w:tab w:val="left" w:pos="567"/>
          <w:tab w:val="left" w:pos="1134"/>
        </w:tabs>
        <w:spacing w:before="0"/>
        <w:ind w:left="1134" w:hanging="1134"/>
        <w:rPr>
          <w:del w:id="3254" w:author="Master Repository Process" w:date="2021-08-29T02:29:00Z"/>
          <w:snapToGrid w:val="0"/>
          <w:sz w:val="20"/>
        </w:rPr>
      </w:pPr>
      <w:del w:id="3255" w:author="Master Repository Process" w:date="2021-08-29T02:29:00Z">
        <w:r>
          <w:rPr>
            <w:snapToGrid w:val="0"/>
            <w:sz w:val="20"/>
          </w:rPr>
          <w:tab/>
          <w:delText>(a)</w:delText>
        </w:r>
        <w:r>
          <w:rPr>
            <w:snapToGrid w:val="0"/>
            <w:sz w:val="20"/>
          </w:rPr>
          <w:tab/>
          <w:delText>If the application is approved, state the resulting name and position held of each director, secretary, managing director and executive officer of the licensee company — </w:delText>
        </w:r>
      </w:del>
    </w:p>
    <w:p>
      <w:pPr>
        <w:pStyle w:val="yTable"/>
        <w:tabs>
          <w:tab w:val="left" w:pos="1134"/>
          <w:tab w:val="left" w:pos="4253"/>
        </w:tabs>
        <w:spacing w:before="0"/>
        <w:rPr>
          <w:del w:id="3256" w:author="Master Repository Process" w:date="2021-08-29T02:29:00Z"/>
          <w:snapToGrid w:val="0"/>
          <w:sz w:val="20"/>
        </w:rPr>
      </w:pPr>
      <w:del w:id="3257" w:author="Master Repository Process" w:date="2021-08-29T02:29:00Z">
        <w:r>
          <w:rPr>
            <w:snapToGrid w:val="0"/>
            <w:sz w:val="20"/>
          </w:rPr>
          <w:tab/>
          <w:delText xml:space="preserve">Name </w:delText>
        </w:r>
        <w:r>
          <w:rPr>
            <w:snapToGrid w:val="0"/>
            <w:sz w:val="20"/>
          </w:rPr>
          <w:tab/>
          <w:delText>Position Held</w:delText>
        </w:r>
      </w:del>
    </w:p>
    <w:p>
      <w:pPr>
        <w:pStyle w:val="yTable"/>
        <w:tabs>
          <w:tab w:val="left" w:pos="1134"/>
        </w:tabs>
        <w:spacing w:before="0"/>
        <w:rPr>
          <w:del w:id="3258" w:author="Master Repository Process" w:date="2021-08-29T02:29:00Z"/>
          <w:snapToGrid w:val="0"/>
          <w:sz w:val="20"/>
        </w:rPr>
      </w:pPr>
      <w:del w:id="3259" w:author="Master Repository Process" w:date="2021-08-29T02:29:00Z">
        <w:r>
          <w:rPr>
            <w:snapToGrid w:val="0"/>
            <w:sz w:val="20"/>
          </w:rPr>
          <w:tab/>
          <w:delText>.......................................................................................................................</w:delText>
        </w:r>
      </w:del>
    </w:p>
    <w:p>
      <w:pPr>
        <w:pStyle w:val="yTable"/>
        <w:tabs>
          <w:tab w:val="left" w:pos="1134"/>
        </w:tabs>
        <w:spacing w:before="0"/>
        <w:rPr>
          <w:del w:id="3260" w:author="Master Repository Process" w:date="2021-08-29T02:29:00Z"/>
          <w:snapToGrid w:val="0"/>
          <w:sz w:val="20"/>
        </w:rPr>
      </w:pPr>
      <w:del w:id="3261" w:author="Master Repository Process" w:date="2021-08-29T02:29:00Z">
        <w:r>
          <w:rPr>
            <w:snapToGrid w:val="0"/>
            <w:sz w:val="20"/>
          </w:rPr>
          <w:tab/>
          <w:delText>.......................................................................................................................</w:delText>
        </w:r>
      </w:del>
    </w:p>
    <w:p>
      <w:pPr>
        <w:pStyle w:val="yTable"/>
        <w:tabs>
          <w:tab w:val="left" w:pos="1134"/>
        </w:tabs>
        <w:spacing w:before="0"/>
        <w:rPr>
          <w:del w:id="3262" w:author="Master Repository Process" w:date="2021-08-29T02:29:00Z"/>
          <w:snapToGrid w:val="0"/>
          <w:sz w:val="20"/>
        </w:rPr>
      </w:pPr>
      <w:del w:id="3263" w:author="Master Repository Process" w:date="2021-08-29T02:29:00Z">
        <w:r>
          <w:rPr>
            <w:snapToGrid w:val="0"/>
            <w:sz w:val="20"/>
          </w:rPr>
          <w:tab/>
          <w:delText>.......................................................................................................................</w:delText>
        </w:r>
      </w:del>
    </w:p>
    <w:p>
      <w:pPr>
        <w:pStyle w:val="yTable"/>
        <w:tabs>
          <w:tab w:val="left" w:pos="1134"/>
        </w:tabs>
        <w:spacing w:before="0"/>
        <w:rPr>
          <w:del w:id="3264" w:author="Master Repository Process" w:date="2021-08-29T02:29:00Z"/>
          <w:snapToGrid w:val="0"/>
          <w:sz w:val="20"/>
        </w:rPr>
      </w:pPr>
      <w:del w:id="3265" w:author="Master Repository Process" w:date="2021-08-29T02:29:00Z">
        <w:r>
          <w:rPr>
            <w:snapToGrid w:val="0"/>
            <w:sz w:val="20"/>
          </w:rPr>
          <w:tab/>
          <w:delText>.......................................................................................................................</w:delText>
        </w:r>
      </w:del>
    </w:p>
    <w:p>
      <w:pPr>
        <w:pStyle w:val="yTable"/>
        <w:tabs>
          <w:tab w:val="left" w:pos="567"/>
          <w:tab w:val="left" w:pos="1134"/>
        </w:tabs>
        <w:spacing w:before="0"/>
        <w:ind w:left="1134" w:hanging="1134"/>
        <w:rPr>
          <w:del w:id="3266" w:author="Master Repository Process" w:date="2021-08-29T02:29:00Z"/>
          <w:snapToGrid w:val="0"/>
          <w:sz w:val="20"/>
        </w:rPr>
      </w:pPr>
      <w:del w:id="3267" w:author="Master Repository Process" w:date="2021-08-29T02:29:00Z">
        <w:r>
          <w:rPr>
            <w:snapToGrid w:val="0"/>
            <w:sz w:val="20"/>
          </w:rPr>
          <w:tab/>
          <w:delText>(b)</w:delText>
        </w:r>
        <w:r>
          <w:rPr>
            <w:snapToGrid w:val="0"/>
            <w:sz w:val="20"/>
          </w:rPr>
          <w:tab/>
          <w:delText>If the application is approved, and the licensed company is a proprietary company, state the resulting name of each shareholder or other member, and the number and class of shares to be held, in each case — </w:delText>
        </w:r>
      </w:del>
    </w:p>
    <w:p>
      <w:pPr>
        <w:pStyle w:val="yTable"/>
        <w:tabs>
          <w:tab w:val="left" w:pos="1134"/>
          <w:tab w:val="left" w:pos="2835"/>
          <w:tab w:val="left" w:pos="5103"/>
        </w:tabs>
        <w:spacing w:before="0"/>
        <w:rPr>
          <w:del w:id="3268" w:author="Master Repository Process" w:date="2021-08-29T02:29:00Z"/>
          <w:snapToGrid w:val="0"/>
          <w:sz w:val="20"/>
        </w:rPr>
      </w:pPr>
      <w:del w:id="3269" w:author="Master Repository Process" w:date="2021-08-29T02:29:00Z">
        <w:r>
          <w:rPr>
            <w:snapToGrid w:val="0"/>
            <w:sz w:val="20"/>
          </w:rPr>
          <w:tab/>
          <w:delText xml:space="preserve">Name </w:delText>
        </w:r>
        <w:r>
          <w:rPr>
            <w:snapToGrid w:val="0"/>
            <w:sz w:val="20"/>
          </w:rPr>
          <w:tab/>
          <w:delText xml:space="preserve">Class of Shares </w:delText>
        </w:r>
        <w:r>
          <w:rPr>
            <w:snapToGrid w:val="0"/>
            <w:sz w:val="20"/>
          </w:rPr>
          <w:tab/>
          <w:delText>No. of Shares</w:delText>
        </w:r>
      </w:del>
    </w:p>
    <w:p>
      <w:pPr>
        <w:pStyle w:val="yTable"/>
        <w:tabs>
          <w:tab w:val="left" w:pos="1134"/>
        </w:tabs>
        <w:spacing w:before="0"/>
        <w:rPr>
          <w:del w:id="3270" w:author="Master Repository Process" w:date="2021-08-29T02:29:00Z"/>
          <w:snapToGrid w:val="0"/>
          <w:sz w:val="20"/>
        </w:rPr>
      </w:pPr>
      <w:del w:id="3271" w:author="Master Repository Process" w:date="2021-08-29T02:29:00Z">
        <w:r>
          <w:rPr>
            <w:snapToGrid w:val="0"/>
            <w:sz w:val="20"/>
          </w:rPr>
          <w:tab/>
          <w:delText>.......................................................................................................................</w:delText>
        </w:r>
      </w:del>
    </w:p>
    <w:p>
      <w:pPr>
        <w:pStyle w:val="yTable"/>
        <w:tabs>
          <w:tab w:val="left" w:pos="1134"/>
        </w:tabs>
        <w:spacing w:before="0"/>
        <w:rPr>
          <w:del w:id="3272" w:author="Master Repository Process" w:date="2021-08-29T02:29:00Z"/>
          <w:snapToGrid w:val="0"/>
          <w:sz w:val="20"/>
        </w:rPr>
      </w:pPr>
      <w:del w:id="3273" w:author="Master Repository Process" w:date="2021-08-29T02:29:00Z">
        <w:r>
          <w:rPr>
            <w:snapToGrid w:val="0"/>
            <w:sz w:val="20"/>
          </w:rPr>
          <w:tab/>
          <w:delText>.......................................................................................................................</w:delText>
        </w:r>
      </w:del>
    </w:p>
    <w:p>
      <w:pPr>
        <w:pStyle w:val="yTable"/>
        <w:tabs>
          <w:tab w:val="left" w:pos="1134"/>
        </w:tabs>
        <w:spacing w:before="0"/>
        <w:rPr>
          <w:del w:id="3274" w:author="Master Repository Process" w:date="2021-08-29T02:29:00Z"/>
          <w:snapToGrid w:val="0"/>
          <w:sz w:val="20"/>
        </w:rPr>
      </w:pPr>
      <w:del w:id="3275" w:author="Master Repository Process" w:date="2021-08-29T02:29:00Z">
        <w:r>
          <w:rPr>
            <w:snapToGrid w:val="0"/>
            <w:sz w:val="20"/>
          </w:rPr>
          <w:tab/>
          <w:delText>.......................................................................................................................</w:delText>
        </w:r>
      </w:del>
    </w:p>
    <w:p>
      <w:pPr>
        <w:pStyle w:val="yTable"/>
        <w:tabs>
          <w:tab w:val="left" w:pos="1134"/>
        </w:tabs>
        <w:spacing w:before="0"/>
        <w:rPr>
          <w:del w:id="3276" w:author="Master Repository Process" w:date="2021-08-29T02:29:00Z"/>
          <w:snapToGrid w:val="0"/>
          <w:sz w:val="20"/>
        </w:rPr>
      </w:pPr>
      <w:del w:id="3277" w:author="Master Repository Process" w:date="2021-08-29T02:29:00Z">
        <w:r>
          <w:rPr>
            <w:snapToGrid w:val="0"/>
            <w:sz w:val="20"/>
          </w:rPr>
          <w:tab/>
          <w:delText>.......................................................................................................................</w:delText>
        </w:r>
      </w:del>
    </w:p>
    <w:p>
      <w:pPr>
        <w:pStyle w:val="yTable"/>
        <w:spacing w:before="240"/>
        <w:rPr>
          <w:del w:id="3278" w:author="Master Repository Process" w:date="2021-08-29T02:29:00Z"/>
          <w:snapToGrid w:val="0"/>
          <w:sz w:val="20"/>
        </w:rPr>
      </w:pPr>
      <w:del w:id="3279" w:author="Master Repository Process" w:date="2021-08-29T02:29:00Z">
        <w:r>
          <w:rPr>
            <w:snapToGrid w:val="0"/>
            <w:sz w:val="20"/>
          </w:rPr>
          <w:delText>Notice of application is hereby given for approval of the person named in item 2(a) to assume a position of authority in the licensee body corporate or to alter the shareholding in the licensee proprietary company in accordance with the details set out in the application.</w:delText>
        </w:r>
      </w:del>
    </w:p>
    <w:p>
      <w:pPr>
        <w:pStyle w:val="yTable"/>
        <w:rPr>
          <w:del w:id="3280" w:author="Master Repository Process" w:date="2021-08-29T02:29:00Z"/>
          <w:snapToGrid w:val="0"/>
          <w:sz w:val="20"/>
        </w:rPr>
      </w:pPr>
      <w:del w:id="3281" w:author="Master Repository Process" w:date="2021-08-29T02:29:00Z">
        <w:r>
          <w:rPr>
            <w:snapToGrid w:val="0"/>
            <w:sz w:val="20"/>
          </w:rPr>
          <w:delText>........................................................................................ (common seal)</w:delText>
        </w:r>
      </w:del>
    </w:p>
    <w:p>
      <w:pPr>
        <w:pStyle w:val="yTable"/>
        <w:spacing w:before="0"/>
        <w:rPr>
          <w:del w:id="3282" w:author="Master Repository Process" w:date="2021-08-29T02:29:00Z"/>
          <w:snapToGrid w:val="0"/>
          <w:sz w:val="20"/>
        </w:rPr>
      </w:pPr>
      <w:del w:id="3283" w:author="Master Repository Process" w:date="2021-08-29T02:29:00Z">
        <w:r>
          <w:rPr>
            <w:snapToGrid w:val="0"/>
            <w:sz w:val="20"/>
          </w:rPr>
          <w:delText>Signature of person lodging the application</w:delText>
        </w:r>
      </w:del>
    </w:p>
    <w:p>
      <w:pPr>
        <w:pStyle w:val="yTable"/>
        <w:rPr>
          <w:del w:id="3284" w:author="Master Repository Process" w:date="2021-08-29T02:29:00Z"/>
          <w:snapToGrid w:val="0"/>
          <w:sz w:val="20"/>
        </w:rPr>
      </w:pPr>
      <w:del w:id="3285" w:author="Master Repository Process" w:date="2021-08-29T02:29:00Z">
        <w:r>
          <w:rPr>
            <w:snapToGrid w:val="0"/>
            <w:sz w:val="20"/>
          </w:rPr>
          <w:delText>(State your name and authority to make the application)</w:delText>
        </w:r>
      </w:del>
    </w:p>
    <w:p>
      <w:pPr>
        <w:pStyle w:val="yTable"/>
        <w:pageBreakBefore/>
        <w:jc w:val="center"/>
        <w:rPr>
          <w:del w:id="3286" w:author="Master Repository Process" w:date="2021-08-29T02:29:00Z"/>
          <w:b/>
          <w:snapToGrid w:val="0"/>
        </w:rPr>
      </w:pPr>
      <w:del w:id="3287" w:author="Master Repository Process" w:date="2021-08-29T02:29:00Z">
        <w:r>
          <w:rPr>
            <w:b/>
            <w:snapToGrid w:val="0"/>
          </w:rPr>
          <w:delText>Form 16</w:delText>
        </w:r>
      </w:del>
    </w:p>
    <w:p>
      <w:pPr>
        <w:pStyle w:val="yTable"/>
        <w:jc w:val="center"/>
        <w:rPr>
          <w:del w:id="3288" w:author="Master Repository Process" w:date="2021-08-29T02:29:00Z"/>
          <w:i/>
          <w:snapToGrid w:val="0"/>
          <w:sz w:val="20"/>
        </w:rPr>
      </w:pPr>
      <w:del w:id="3289" w:author="Master Repository Process" w:date="2021-08-29T02:29:00Z">
        <w:r>
          <w:rPr>
            <w:i/>
            <w:snapToGrid w:val="0"/>
            <w:sz w:val="20"/>
          </w:rPr>
          <w:delText>Liquor Licensing Act 1988</w:delText>
        </w:r>
      </w:del>
    </w:p>
    <w:p>
      <w:pPr>
        <w:pStyle w:val="yTable"/>
        <w:jc w:val="right"/>
        <w:rPr>
          <w:del w:id="3290" w:author="Master Repository Process" w:date="2021-08-29T02:29:00Z"/>
          <w:snapToGrid w:val="0"/>
          <w:sz w:val="20"/>
        </w:rPr>
      </w:pPr>
      <w:del w:id="3291" w:author="Master Repository Process" w:date="2021-08-29T02:29:00Z">
        <w:r>
          <w:rPr>
            <w:snapToGrid w:val="0"/>
            <w:sz w:val="20"/>
          </w:rPr>
          <w:delText>[Sections 68 and 104]</w:delText>
        </w:r>
      </w:del>
    </w:p>
    <w:p>
      <w:pPr>
        <w:pStyle w:val="yTable"/>
        <w:spacing w:before="80"/>
        <w:jc w:val="center"/>
        <w:rPr>
          <w:del w:id="3292" w:author="Master Repository Process" w:date="2021-08-29T02:29:00Z"/>
          <w:snapToGrid w:val="0"/>
          <w:sz w:val="20"/>
        </w:rPr>
      </w:pPr>
      <w:del w:id="3293" w:author="Master Repository Process" w:date="2021-08-29T02:29:00Z">
        <w:r>
          <w:rPr>
            <w:b/>
            <w:snapToGrid w:val="0"/>
            <w:sz w:val="20"/>
          </w:rPr>
          <w:delText>NOTICE OF APPLICATION FOR APPROVAL OF AGREEMENT OR ARRANGEMENT</w:delText>
        </w:r>
      </w:del>
    </w:p>
    <w:p>
      <w:pPr>
        <w:pStyle w:val="yTable"/>
        <w:spacing w:before="80"/>
        <w:rPr>
          <w:del w:id="3294" w:author="Master Repository Process" w:date="2021-08-29T02:29:00Z"/>
          <w:snapToGrid w:val="0"/>
          <w:sz w:val="20"/>
        </w:rPr>
      </w:pPr>
      <w:del w:id="3295" w:author="Master Repository Process" w:date="2021-08-29T02:29:00Z">
        <w:r>
          <w:rPr>
            <w:snapToGrid w:val="0"/>
            <w:sz w:val="20"/>
          </w:rPr>
          <w:delText>To the Director of Liquor Licensing</w:delText>
        </w:r>
      </w:del>
    </w:p>
    <w:p>
      <w:pPr>
        <w:pStyle w:val="yTable"/>
        <w:tabs>
          <w:tab w:val="left" w:pos="567"/>
        </w:tabs>
        <w:spacing w:before="80"/>
        <w:rPr>
          <w:del w:id="3296" w:author="Master Repository Process" w:date="2021-08-29T02:29:00Z"/>
          <w:snapToGrid w:val="0"/>
          <w:sz w:val="20"/>
        </w:rPr>
      </w:pPr>
      <w:del w:id="3297" w:author="Master Repository Process" w:date="2021-08-29T02:29:00Z">
        <w:r>
          <w:rPr>
            <w:snapToGrid w:val="0"/>
            <w:sz w:val="20"/>
          </w:rPr>
          <w:delText>1.</w:delText>
        </w:r>
        <w:r>
          <w:rPr>
            <w:snapToGrid w:val="0"/>
            <w:sz w:val="20"/>
          </w:rPr>
          <w:tab/>
          <w:delText>DETAILS OF LICENSEE</w:delText>
        </w:r>
      </w:del>
    </w:p>
    <w:p>
      <w:pPr>
        <w:pStyle w:val="yTable"/>
        <w:tabs>
          <w:tab w:val="left" w:pos="567"/>
          <w:tab w:val="left" w:pos="1134"/>
        </w:tabs>
        <w:spacing w:before="0"/>
        <w:rPr>
          <w:del w:id="3298" w:author="Master Repository Process" w:date="2021-08-29T02:29:00Z"/>
          <w:snapToGrid w:val="0"/>
          <w:sz w:val="20"/>
        </w:rPr>
      </w:pPr>
      <w:del w:id="3299" w:author="Master Repository Process" w:date="2021-08-29T02:29:00Z">
        <w:r>
          <w:rPr>
            <w:snapToGrid w:val="0"/>
            <w:sz w:val="20"/>
          </w:rPr>
          <w:tab/>
          <w:delText>(a)</w:delText>
        </w:r>
        <w:r>
          <w:rPr>
            <w:snapToGrid w:val="0"/>
            <w:sz w:val="20"/>
          </w:rPr>
          <w:tab/>
          <w:delText>Licence number ............................................................................................</w:delText>
        </w:r>
      </w:del>
    </w:p>
    <w:p>
      <w:pPr>
        <w:pStyle w:val="yTable"/>
        <w:tabs>
          <w:tab w:val="left" w:pos="567"/>
          <w:tab w:val="left" w:pos="1134"/>
        </w:tabs>
        <w:spacing w:before="0"/>
        <w:rPr>
          <w:del w:id="3300" w:author="Master Repository Process" w:date="2021-08-29T02:29:00Z"/>
          <w:snapToGrid w:val="0"/>
          <w:sz w:val="20"/>
        </w:rPr>
      </w:pPr>
      <w:del w:id="3301" w:author="Master Repository Process" w:date="2021-08-29T02:29:00Z">
        <w:r>
          <w:rPr>
            <w:snapToGrid w:val="0"/>
            <w:sz w:val="20"/>
          </w:rPr>
          <w:tab/>
          <w:delText>(b)</w:delText>
        </w:r>
        <w:r>
          <w:rPr>
            <w:snapToGrid w:val="0"/>
            <w:sz w:val="20"/>
          </w:rPr>
          <w:tab/>
          <w:delText>Name(s) of licensee(s) .................................................................................</w:delText>
        </w:r>
      </w:del>
    </w:p>
    <w:p>
      <w:pPr>
        <w:pStyle w:val="yTable"/>
        <w:tabs>
          <w:tab w:val="left" w:pos="567"/>
          <w:tab w:val="left" w:pos="1134"/>
        </w:tabs>
        <w:spacing w:before="0"/>
        <w:rPr>
          <w:del w:id="3302" w:author="Master Repository Process" w:date="2021-08-29T02:29:00Z"/>
          <w:snapToGrid w:val="0"/>
          <w:sz w:val="20"/>
        </w:rPr>
      </w:pPr>
      <w:del w:id="3303" w:author="Master Repository Process" w:date="2021-08-29T02:29:00Z">
        <w:r>
          <w:rPr>
            <w:snapToGrid w:val="0"/>
            <w:sz w:val="20"/>
          </w:rPr>
          <w:tab/>
          <w:delText>(c)</w:delText>
        </w:r>
        <w:r>
          <w:rPr>
            <w:snapToGrid w:val="0"/>
            <w:sz w:val="20"/>
          </w:rPr>
          <w:tab/>
          <w:delText>Name and address of licensed premises .......................................................</w:delText>
        </w:r>
      </w:del>
    </w:p>
    <w:p>
      <w:pPr>
        <w:pStyle w:val="yTable"/>
        <w:tabs>
          <w:tab w:val="left" w:pos="1134"/>
        </w:tabs>
        <w:spacing w:before="0"/>
        <w:rPr>
          <w:del w:id="3304" w:author="Master Repository Process" w:date="2021-08-29T02:29:00Z"/>
          <w:snapToGrid w:val="0"/>
          <w:sz w:val="20"/>
        </w:rPr>
      </w:pPr>
      <w:del w:id="3305" w:author="Master Repository Process" w:date="2021-08-29T02:29:00Z">
        <w:r>
          <w:rPr>
            <w:snapToGrid w:val="0"/>
            <w:sz w:val="20"/>
          </w:rPr>
          <w:tab/>
          <w:delText>.......................................................................................................................</w:delText>
        </w:r>
      </w:del>
    </w:p>
    <w:p>
      <w:pPr>
        <w:pStyle w:val="yTable"/>
        <w:tabs>
          <w:tab w:val="left" w:pos="567"/>
          <w:tab w:val="left" w:pos="1134"/>
        </w:tabs>
        <w:spacing w:before="0"/>
        <w:rPr>
          <w:del w:id="3306" w:author="Master Repository Process" w:date="2021-08-29T02:29:00Z"/>
          <w:snapToGrid w:val="0"/>
          <w:sz w:val="20"/>
        </w:rPr>
      </w:pPr>
      <w:del w:id="3307" w:author="Master Repository Process" w:date="2021-08-29T02:29:00Z">
        <w:r>
          <w:rPr>
            <w:snapToGrid w:val="0"/>
            <w:sz w:val="20"/>
          </w:rPr>
          <w:tab/>
          <w:delText>(d)</w:delText>
        </w:r>
        <w:r>
          <w:rPr>
            <w:snapToGrid w:val="0"/>
            <w:sz w:val="20"/>
          </w:rPr>
          <w:tab/>
          <w:delText>Daytime contact name and telephone number .............................................</w:delText>
        </w:r>
      </w:del>
    </w:p>
    <w:p>
      <w:pPr>
        <w:pStyle w:val="yTable"/>
        <w:tabs>
          <w:tab w:val="left" w:pos="1134"/>
        </w:tabs>
        <w:spacing w:before="0"/>
        <w:rPr>
          <w:del w:id="3308" w:author="Master Repository Process" w:date="2021-08-29T02:29:00Z"/>
          <w:snapToGrid w:val="0"/>
          <w:sz w:val="20"/>
        </w:rPr>
      </w:pPr>
      <w:del w:id="3309" w:author="Master Repository Process" w:date="2021-08-29T02:29:00Z">
        <w:r>
          <w:rPr>
            <w:snapToGrid w:val="0"/>
            <w:sz w:val="20"/>
          </w:rPr>
          <w:tab/>
          <w:delText>.......................................................................................................................</w:delText>
        </w:r>
      </w:del>
    </w:p>
    <w:p>
      <w:pPr>
        <w:pStyle w:val="yTable"/>
        <w:tabs>
          <w:tab w:val="left" w:pos="567"/>
        </w:tabs>
        <w:spacing w:before="80"/>
        <w:rPr>
          <w:del w:id="3310" w:author="Master Repository Process" w:date="2021-08-29T02:29:00Z"/>
          <w:snapToGrid w:val="0"/>
          <w:sz w:val="20"/>
        </w:rPr>
      </w:pPr>
      <w:del w:id="3311" w:author="Master Repository Process" w:date="2021-08-29T02:29:00Z">
        <w:r>
          <w:rPr>
            <w:snapToGrid w:val="0"/>
            <w:sz w:val="20"/>
          </w:rPr>
          <w:delText>2.</w:delText>
        </w:r>
        <w:r>
          <w:rPr>
            <w:snapToGrid w:val="0"/>
            <w:sz w:val="20"/>
          </w:rPr>
          <w:tab/>
          <w:delText>DETAILS OF AGREEMENT OR ARRANGEMENT</w:delText>
        </w:r>
      </w:del>
    </w:p>
    <w:p>
      <w:pPr>
        <w:pStyle w:val="yTable"/>
        <w:rPr>
          <w:del w:id="3312" w:author="Master Repository Process" w:date="2021-08-29T02:29:00Z"/>
          <w:snapToGrid w:val="0"/>
          <w:sz w:val="20"/>
        </w:rPr>
      </w:pPr>
      <w:del w:id="3313" w:author="Master Repository Process" w:date="2021-08-29T02:29:00Z">
        <w:r>
          <w:rPr>
            <w:snapToGrid w:val="0"/>
            <w:sz w:val="20"/>
          </w:rPr>
          <w:delText>Approval is sought for the licensee to enter into an agreement or arrangement as described below — </w:delText>
        </w:r>
      </w:del>
    </w:p>
    <w:p>
      <w:pPr>
        <w:pStyle w:val="yTable"/>
        <w:tabs>
          <w:tab w:val="left" w:pos="567"/>
          <w:tab w:val="left" w:pos="1134"/>
        </w:tabs>
        <w:spacing w:before="0"/>
        <w:rPr>
          <w:del w:id="3314" w:author="Master Repository Process" w:date="2021-08-29T02:29:00Z"/>
          <w:snapToGrid w:val="0"/>
          <w:sz w:val="20"/>
        </w:rPr>
      </w:pPr>
      <w:del w:id="3315" w:author="Master Repository Process" w:date="2021-08-29T02:29:00Z">
        <w:r>
          <w:rPr>
            <w:snapToGrid w:val="0"/>
            <w:sz w:val="20"/>
          </w:rPr>
          <w:tab/>
          <w:delText>(a)</w:delText>
        </w:r>
        <w:r>
          <w:rPr>
            <w:snapToGrid w:val="0"/>
            <w:sz w:val="20"/>
          </w:rPr>
          <w:tab/>
          <w:delText>Full name and address of other party ...........................................................</w:delText>
        </w:r>
      </w:del>
    </w:p>
    <w:p>
      <w:pPr>
        <w:pStyle w:val="yTable"/>
        <w:tabs>
          <w:tab w:val="left" w:pos="1134"/>
        </w:tabs>
        <w:spacing w:before="0"/>
        <w:rPr>
          <w:del w:id="3316" w:author="Master Repository Process" w:date="2021-08-29T02:29:00Z"/>
          <w:snapToGrid w:val="0"/>
          <w:sz w:val="20"/>
        </w:rPr>
      </w:pPr>
      <w:del w:id="3317" w:author="Master Repository Process" w:date="2021-08-29T02:29:00Z">
        <w:r>
          <w:rPr>
            <w:snapToGrid w:val="0"/>
            <w:sz w:val="20"/>
          </w:rPr>
          <w:tab/>
          <w:delText>.......................................................................................................................</w:delText>
        </w:r>
      </w:del>
    </w:p>
    <w:p>
      <w:pPr>
        <w:pStyle w:val="yTable"/>
        <w:tabs>
          <w:tab w:val="left" w:pos="567"/>
          <w:tab w:val="left" w:pos="1134"/>
        </w:tabs>
        <w:spacing w:before="0"/>
        <w:rPr>
          <w:del w:id="3318" w:author="Master Repository Process" w:date="2021-08-29T02:29:00Z"/>
          <w:snapToGrid w:val="0"/>
          <w:sz w:val="20"/>
        </w:rPr>
      </w:pPr>
      <w:del w:id="3319" w:author="Master Repository Process" w:date="2021-08-29T02:29:00Z">
        <w:r>
          <w:rPr>
            <w:snapToGrid w:val="0"/>
            <w:sz w:val="20"/>
          </w:rPr>
          <w:tab/>
          <w:delText>(b)</w:delText>
        </w:r>
        <w:r>
          <w:rPr>
            <w:snapToGrid w:val="0"/>
            <w:sz w:val="20"/>
          </w:rPr>
          <w:tab/>
          <w:delText>Date from which the agreement or arrangement is to operate .....................</w:delText>
        </w:r>
      </w:del>
    </w:p>
    <w:p>
      <w:pPr>
        <w:pStyle w:val="yTable"/>
        <w:tabs>
          <w:tab w:val="left" w:pos="1134"/>
        </w:tabs>
        <w:spacing w:before="0"/>
        <w:rPr>
          <w:del w:id="3320" w:author="Master Repository Process" w:date="2021-08-29T02:29:00Z"/>
          <w:snapToGrid w:val="0"/>
          <w:sz w:val="20"/>
        </w:rPr>
      </w:pPr>
      <w:del w:id="3321" w:author="Master Repository Process" w:date="2021-08-29T02:29:00Z">
        <w:r>
          <w:rPr>
            <w:snapToGrid w:val="0"/>
            <w:sz w:val="20"/>
          </w:rPr>
          <w:tab/>
          <w:delText>.......................................................................................................................</w:delText>
        </w:r>
      </w:del>
    </w:p>
    <w:p>
      <w:pPr>
        <w:pStyle w:val="yTable"/>
        <w:tabs>
          <w:tab w:val="left" w:pos="567"/>
          <w:tab w:val="left" w:pos="1134"/>
        </w:tabs>
        <w:spacing w:before="0"/>
        <w:rPr>
          <w:del w:id="3322" w:author="Master Repository Process" w:date="2021-08-29T02:29:00Z"/>
          <w:snapToGrid w:val="0"/>
          <w:sz w:val="20"/>
        </w:rPr>
      </w:pPr>
      <w:del w:id="3323" w:author="Master Repository Process" w:date="2021-08-29T02:29:00Z">
        <w:r>
          <w:rPr>
            <w:snapToGrid w:val="0"/>
            <w:sz w:val="20"/>
          </w:rPr>
          <w:tab/>
          <w:delText>(c)</w:delText>
        </w:r>
        <w:r>
          <w:rPr>
            <w:snapToGrid w:val="0"/>
            <w:sz w:val="20"/>
          </w:rPr>
          <w:tab/>
          <w:delText>Briefly describe the nature of the agreement or arrangement ......................</w:delText>
        </w:r>
      </w:del>
    </w:p>
    <w:p>
      <w:pPr>
        <w:pStyle w:val="yTable"/>
        <w:tabs>
          <w:tab w:val="left" w:pos="1134"/>
        </w:tabs>
        <w:spacing w:before="0"/>
        <w:rPr>
          <w:del w:id="3324" w:author="Master Repository Process" w:date="2021-08-29T02:29:00Z"/>
          <w:snapToGrid w:val="0"/>
          <w:sz w:val="20"/>
        </w:rPr>
      </w:pPr>
      <w:del w:id="3325" w:author="Master Repository Process" w:date="2021-08-29T02:29:00Z">
        <w:r>
          <w:rPr>
            <w:snapToGrid w:val="0"/>
            <w:sz w:val="20"/>
          </w:rPr>
          <w:tab/>
          <w:delText>.......................................................................................................................</w:delText>
        </w:r>
      </w:del>
    </w:p>
    <w:p>
      <w:pPr>
        <w:pStyle w:val="yTable"/>
        <w:tabs>
          <w:tab w:val="left" w:pos="1134"/>
        </w:tabs>
        <w:spacing w:before="0"/>
        <w:rPr>
          <w:del w:id="3326" w:author="Master Repository Process" w:date="2021-08-29T02:29:00Z"/>
          <w:snapToGrid w:val="0"/>
          <w:sz w:val="20"/>
        </w:rPr>
      </w:pPr>
      <w:del w:id="3327" w:author="Master Repository Process" w:date="2021-08-29T02:29:00Z">
        <w:r>
          <w:rPr>
            <w:snapToGrid w:val="0"/>
            <w:sz w:val="20"/>
          </w:rPr>
          <w:tab/>
          <w:delText>.......................................................................................................................</w:delText>
        </w:r>
      </w:del>
    </w:p>
    <w:p>
      <w:pPr>
        <w:pStyle w:val="yTable"/>
        <w:tabs>
          <w:tab w:val="left" w:pos="567"/>
          <w:tab w:val="left" w:pos="1134"/>
        </w:tabs>
        <w:spacing w:before="0"/>
        <w:ind w:left="1134" w:hanging="1134"/>
        <w:rPr>
          <w:del w:id="3328" w:author="Master Repository Process" w:date="2021-08-29T02:29:00Z"/>
          <w:snapToGrid w:val="0"/>
          <w:sz w:val="20"/>
        </w:rPr>
      </w:pPr>
      <w:del w:id="3329" w:author="Master Repository Process" w:date="2021-08-29T02:29:00Z">
        <w:r>
          <w:rPr>
            <w:snapToGrid w:val="0"/>
            <w:sz w:val="20"/>
          </w:rPr>
          <w:tab/>
          <w:delText>(d)</w:delText>
        </w:r>
        <w:r>
          <w:rPr>
            <w:snapToGrid w:val="0"/>
            <w:sz w:val="20"/>
          </w:rPr>
          <w:tab/>
          <w:delText>What monetary benefits will the licensee and the other party gain from the agreement or arrangement? ..........................................................................</w:delText>
        </w:r>
      </w:del>
    </w:p>
    <w:p>
      <w:pPr>
        <w:pStyle w:val="yTable"/>
        <w:tabs>
          <w:tab w:val="left" w:pos="1134"/>
        </w:tabs>
        <w:spacing w:before="0"/>
        <w:rPr>
          <w:del w:id="3330" w:author="Master Repository Process" w:date="2021-08-29T02:29:00Z"/>
          <w:snapToGrid w:val="0"/>
          <w:sz w:val="20"/>
        </w:rPr>
      </w:pPr>
      <w:del w:id="3331" w:author="Master Repository Process" w:date="2021-08-29T02:29:00Z">
        <w:r>
          <w:rPr>
            <w:snapToGrid w:val="0"/>
            <w:sz w:val="20"/>
          </w:rPr>
          <w:tab/>
          <w:delText>.......................................................................................................................</w:delText>
        </w:r>
      </w:del>
    </w:p>
    <w:p>
      <w:pPr>
        <w:pStyle w:val="yTable"/>
        <w:tabs>
          <w:tab w:val="left" w:pos="1134"/>
        </w:tabs>
        <w:spacing w:before="0"/>
        <w:rPr>
          <w:del w:id="3332" w:author="Master Repository Process" w:date="2021-08-29T02:29:00Z"/>
          <w:snapToGrid w:val="0"/>
          <w:sz w:val="20"/>
        </w:rPr>
      </w:pPr>
      <w:del w:id="3333" w:author="Master Repository Process" w:date="2021-08-29T02:29:00Z">
        <w:r>
          <w:rPr>
            <w:snapToGrid w:val="0"/>
            <w:sz w:val="20"/>
          </w:rPr>
          <w:tab/>
          <w:delText>.......................................................................................................................</w:delText>
        </w:r>
      </w:del>
    </w:p>
    <w:p>
      <w:pPr>
        <w:pStyle w:val="yTable"/>
        <w:tabs>
          <w:tab w:val="left" w:pos="567"/>
          <w:tab w:val="left" w:pos="1134"/>
        </w:tabs>
        <w:spacing w:before="0"/>
        <w:rPr>
          <w:del w:id="3334" w:author="Master Repository Process" w:date="2021-08-29T02:29:00Z"/>
          <w:snapToGrid w:val="0"/>
          <w:sz w:val="20"/>
        </w:rPr>
      </w:pPr>
      <w:del w:id="3335" w:author="Master Repository Process" w:date="2021-08-29T02:29:00Z">
        <w:r>
          <w:rPr>
            <w:snapToGrid w:val="0"/>
            <w:sz w:val="20"/>
          </w:rPr>
          <w:tab/>
          <w:delText>(e)</w:delText>
        </w:r>
        <w:r>
          <w:rPr>
            <w:snapToGrid w:val="0"/>
            <w:sz w:val="20"/>
          </w:rPr>
          <w:tab/>
          <w:delText>Is the agreement or arrangement in writing?</w:delText>
        </w:r>
      </w:del>
    </w:p>
    <w:p>
      <w:pPr>
        <w:pStyle w:val="yTable"/>
        <w:tabs>
          <w:tab w:val="left" w:pos="567"/>
          <w:tab w:val="left" w:pos="1134"/>
        </w:tabs>
        <w:spacing w:before="0"/>
        <w:rPr>
          <w:del w:id="3336" w:author="Master Repository Process" w:date="2021-08-29T02:29:00Z"/>
          <w:snapToGrid w:val="0"/>
          <w:sz w:val="20"/>
        </w:rPr>
      </w:pPr>
      <w:del w:id="3337" w:author="Master Repository Process" w:date="2021-08-29T02:29:00Z">
        <w:r>
          <w:rPr>
            <w:snapToGrid w:val="0"/>
            <w:sz w:val="20"/>
          </w:rPr>
          <w:tab/>
        </w:r>
        <w:r>
          <w:rPr>
            <w:snapToGrid w:val="0"/>
            <w:sz w:val="20"/>
          </w:rPr>
          <w:tab/>
          <w:delText>(Yes/No) ............................................</w:delText>
        </w:r>
      </w:del>
    </w:p>
    <w:p>
      <w:pPr>
        <w:pStyle w:val="yTable"/>
        <w:tabs>
          <w:tab w:val="left" w:pos="567"/>
          <w:tab w:val="left" w:pos="1134"/>
        </w:tabs>
        <w:spacing w:before="0"/>
        <w:rPr>
          <w:del w:id="3338" w:author="Master Repository Process" w:date="2021-08-29T02:29:00Z"/>
          <w:snapToGrid w:val="0"/>
          <w:sz w:val="20"/>
        </w:rPr>
      </w:pPr>
      <w:del w:id="3339" w:author="Master Repository Process" w:date="2021-08-29T02:29:00Z">
        <w:r>
          <w:rPr>
            <w:snapToGrid w:val="0"/>
            <w:sz w:val="20"/>
          </w:rPr>
          <w:tab/>
        </w:r>
        <w:r>
          <w:rPr>
            <w:snapToGrid w:val="0"/>
            <w:sz w:val="20"/>
          </w:rPr>
          <w:tab/>
          <w:delText>(If Yes, attach a copy)</w:delText>
        </w:r>
      </w:del>
    </w:p>
    <w:p>
      <w:pPr>
        <w:pStyle w:val="yTable"/>
        <w:keepNext/>
        <w:keepLines/>
        <w:spacing w:before="240"/>
        <w:rPr>
          <w:del w:id="3340" w:author="Master Repository Process" w:date="2021-08-29T02:29:00Z"/>
          <w:snapToGrid w:val="0"/>
          <w:sz w:val="20"/>
        </w:rPr>
      </w:pPr>
      <w:del w:id="3341" w:author="Master Repository Process" w:date="2021-08-29T02:29:00Z">
        <w:r>
          <w:rPr>
            <w:snapToGrid w:val="0"/>
            <w:sz w:val="20"/>
          </w:rPr>
          <w:delText>Dated the ....................................... day of .......................................... 20 ......................</w:delText>
        </w:r>
      </w:del>
    </w:p>
    <w:p>
      <w:pPr>
        <w:pStyle w:val="yTable"/>
        <w:keepNext/>
        <w:keepLines/>
        <w:spacing w:before="240"/>
        <w:rPr>
          <w:del w:id="3342" w:author="Master Repository Process" w:date="2021-08-29T02:29:00Z"/>
          <w:snapToGrid w:val="0"/>
          <w:sz w:val="20"/>
        </w:rPr>
      </w:pPr>
      <w:del w:id="3343" w:author="Master Repository Process" w:date="2021-08-29T02:29:00Z">
        <w:r>
          <w:rPr>
            <w:snapToGrid w:val="0"/>
            <w:sz w:val="20"/>
          </w:rPr>
          <w:delText>..........................................................................................</w:delText>
        </w:r>
      </w:del>
    </w:p>
    <w:p>
      <w:pPr>
        <w:pStyle w:val="yTable"/>
        <w:tabs>
          <w:tab w:val="left" w:pos="567"/>
        </w:tabs>
        <w:spacing w:before="0"/>
        <w:rPr>
          <w:del w:id="3344" w:author="Master Repository Process" w:date="2021-08-29T02:29:00Z"/>
          <w:snapToGrid w:val="0"/>
          <w:sz w:val="20"/>
        </w:rPr>
      </w:pPr>
      <w:del w:id="3345" w:author="Master Repository Process" w:date="2021-08-29T02:29:00Z">
        <w:r>
          <w:rPr>
            <w:snapToGrid w:val="0"/>
            <w:sz w:val="20"/>
          </w:rPr>
          <w:tab/>
          <w:delText>Signature of *applicant/*person authorised</w:delText>
        </w:r>
      </w:del>
    </w:p>
    <w:p>
      <w:pPr>
        <w:pStyle w:val="yTable"/>
        <w:tabs>
          <w:tab w:val="left" w:pos="1134"/>
        </w:tabs>
        <w:spacing w:before="0"/>
        <w:rPr>
          <w:del w:id="3346" w:author="Master Repository Process" w:date="2021-08-29T02:29:00Z"/>
          <w:snapToGrid w:val="0"/>
          <w:sz w:val="20"/>
        </w:rPr>
      </w:pPr>
      <w:del w:id="3347" w:author="Master Repository Process" w:date="2021-08-29T02:29:00Z">
        <w:r>
          <w:rPr>
            <w:snapToGrid w:val="0"/>
            <w:sz w:val="20"/>
          </w:rPr>
          <w:tab/>
          <w:delText>(if a company)</w:delText>
        </w:r>
      </w:del>
    </w:p>
    <w:p>
      <w:pPr>
        <w:pStyle w:val="yTable"/>
        <w:spacing w:before="0"/>
        <w:jc w:val="center"/>
        <w:rPr>
          <w:del w:id="3348" w:author="Master Repository Process" w:date="2021-08-29T02:29:00Z"/>
          <w:snapToGrid w:val="0"/>
          <w:sz w:val="20"/>
        </w:rPr>
      </w:pPr>
      <w:del w:id="3349" w:author="Master Repository Process" w:date="2021-08-29T02:29:00Z">
        <w:r>
          <w:rPr>
            <w:snapToGrid w:val="0"/>
            <w:sz w:val="20"/>
          </w:rPr>
          <w:delText>(*delete whichever is not applicable)</w:delText>
        </w:r>
      </w:del>
    </w:p>
    <w:p>
      <w:pPr>
        <w:pStyle w:val="yTable"/>
        <w:pageBreakBefore/>
        <w:jc w:val="center"/>
        <w:rPr>
          <w:del w:id="3350" w:author="Master Repository Process" w:date="2021-08-29T02:29:00Z"/>
          <w:snapToGrid w:val="0"/>
        </w:rPr>
      </w:pPr>
      <w:del w:id="3351" w:author="Master Repository Process" w:date="2021-08-29T02:29:00Z">
        <w:r>
          <w:rPr>
            <w:b/>
            <w:snapToGrid w:val="0"/>
          </w:rPr>
          <w:delText>Form 17</w:delText>
        </w:r>
      </w:del>
    </w:p>
    <w:p>
      <w:pPr>
        <w:pStyle w:val="yTable"/>
        <w:jc w:val="center"/>
        <w:rPr>
          <w:del w:id="3352" w:author="Master Repository Process" w:date="2021-08-29T02:29:00Z"/>
          <w:i/>
          <w:snapToGrid w:val="0"/>
          <w:sz w:val="20"/>
        </w:rPr>
      </w:pPr>
      <w:del w:id="3353" w:author="Master Repository Process" w:date="2021-08-29T02:29:00Z">
        <w:r>
          <w:rPr>
            <w:i/>
            <w:snapToGrid w:val="0"/>
            <w:sz w:val="20"/>
          </w:rPr>
          <w:delText>Liquor Licensing Act 1988</w:delText>
        </w:r>
      </w:del>
    </w:p>
    <w:p>
      <w:pPr>
        <w:pStyle w:val="yTable"/>
        <w:jc w:val="right"/>
        <w:rPr>
          <w:del w:id="3354" w:author="Master Repository Process" w:date="2021-08-29T02:29:00Z"/>
          <w:snapToGrid w:val="0"/>
          <w:sz w:val="20"/>
        </w:rPr>
      </w:pPr>
      <w:del w:id="3355" w:author="Master Repository Process" w:date="2021-08-29T02:29:00Z">
        <w:r>
          <w:rPr>
            <w:snapToGrid w:val="0"/>
            <w:sz w:val="20"/>
          </w:rPr>
          <w:delText>[Section 73(4)]</w:delText>
        </w:r>
      </w:del>
    </w:p>
    <w:p>
      <w:pPr>
        <w:pStyle w:val="yTable"/>
        <w:spacing w:before="240"/>
        <w:jc w:val="center"/>
        <w:rPr>
          <w:del w:id="3356" w:author="Master Repository Process" w:date="2021-08-29T02:29:00Z"/>
          <w:b/>
          <w:snapToGrid w:val="0"/>
          <w:sz w:val="20"/>
        </w:rPr>
      </w:pPr>
      <w:del w:id="3357" w:author="Master Repository Process" w:date="2021-08-29T02:29:00Z">
        <w:r>
          <w:rPr>
            <w:b/>
            <w:snapToGrid w:val="0"/>
            <w:sz w:val="20"/>
          </w:rPr>
          <w:delText>NOTICE OF OBJECTION</w:delText>
        </w:r>
      </w:del>
    </w:p>
    <w:p>
      <w:pPr>
        <w:pStyle w:val="yTable"/>
        <w:spacing w:before="240"/>
        <w:rPr>
          <w:del w:id="3358" w:author="Master Repository Process" w:date="2021-08-29T02:29:00Z"/>
          <w:snapToGrid w:val="0"/>
          <w:sz w:val="20"/>
        </w:rPr>
      </w:pPr>
      <w:del w:id="3359" w:author="Master Repository Process" w:date="2021-08-29T02:29:00Z">
        <w:r>
          <w:rPr>
            <w:snapToGrid w:val="0"/>
            <w:sz w:val="20"/>
          </w:rPr>
          <w:delText>To the Director of Liquor Licensing</w:delText>
        </w:r>
      </w:del>
    </w:p>
    <w:p>
      <w:pPr>
        <w:pStyle w:val="yTable"/>
        <w:tabs>
          <w:tab w:val="left" w:pos="567"/>
        </w:tabs>
        <w:spacing w:before="240"/>
        <w:rPr>
          <w:del w:id="3360" w:author="Master Repository Process" w:date="2021-08-29T02:29:00Z"/>
          <w:snapToGrid w:val="0"/>
          <w:sz w:val="20"/>
        </w:rPr>
      </w:pPr>
      <w:del w:id="3361" w:author="Master Repository Process" w:date="2021-08-29T02:29:00Z">
        <w:r>
          <w:rPr>
            <w:snapToGrid w:val="0"/>
            <w:sz w:val="20"/>
          </w:rPr>
          <w:delText>1.</w:delText>
        </w:r>
        <w:r>
          <w:rPr>
            <w:snapToGrid w:val="0"/>
            <w:sz w:val="20"/>
          </w:rPr>
          <w:tab/>
          <w:delText>DETAILS OF APPLICATION OBJECTED TO</w:delText>
        </w:r>
      </w:del>
    </w:p>
    <w:p>
      <w:pPr>
        <w:pStyle w:val="yTable"/>
        <w:tabs>
          <w:tab w:val="left" w:pos="567"/>
          <w:tab w:val="left" w:pos="1134"/>
        </w:tabs>
        <w:spacing w:before="0"/>
        <w:rPr>
          <w:del w:id="3362" w:author="Master Repository Process" w:date="2021-08-29T02:29:00Z"/>
          <w:snapToGrid w:val="0"/>
          <w:sz w:val="20"/>
        </w:rPr>
      </w:pPr>
      <w:del w:id="3363" w:author="Master Repository Process" w:date="2021-08-29T02:29:00Z">
        <w:r>
          <w:rPr>
            <w:snapToGrid w:val="0"/>
            <w:sz w:val="20"/>
          </w:rPr>
          <w:tab/>
          <w:delText>(a)</w:delText>
        </w:r>
        <w:r>
          <w:rPr>
            <w:snapToGrid w:val="0"/>
            <w:sz w:val="20"/>
          </w:rPr>
          <w:tab/>
          <w:delText>Name of applicant ........................................................................................</w:delText>
        </w:r>
      </w:del>
    </w:p>
    <w:p>
      <w:pPr>
        <w:pStyle w:val="yTable"/>
        <w:tabs>
          <w:tab w:val="left" w:pos="567"/>
          <w:tab w:val="left" w:pos="1134"/>
        </w:tabs>
        <w:spacing w:before="0"/>
        <w:rPr>
          <w:del w:id="3364" w:author="Master Repository Process" w:date="2021-08-29T02:29:00Z"/>
          <w:snapToGrid w:val="0"/>
          <w:sz w:val="20"/>
        </w:rPr>
      </w:pPr>
      <w:del w:id="3365" w:author="Master Repository Process" w:date="2021-08-29T02:29:00Z">
        <w:r>
          <w:rPr>
            <w:snapToGrid w:val="0"/>
            <w:sz w:val="20"/>
          </w:rPr>
          <w:tab/>
          <w:delText>(b)</w:delText>
        </w:r>
        <w:r>
          <w:rPr>
            <w:snapToGrid w:val="0"/>
            <w:sz w:val="20"/>
          </w:rPr>
          <w:tab/>
          <w:delText>Nature of application ....................................................................................</w:delText>
        </w:r>
      </w:del>
    </w:p>
    <w:p>
      <w:pPr>
        <w:pStyle w:val="yTable"/>
        <w:tabs>
          <w:tab w:val="left" w:pos="567"/>
          <w:tab w:val="left" w:pos="1134"/>
        </w:tabs>
        <w:spacing w:before="0"/>
        <w:rPr>
          <w:del w:id="3366" w:author="Master Repository Process" w:date="2021-08-29T02:29:00Z"/>
          <w:snapToGrid w:val="0"/>
          <w:sz w:val="20"/>
        </w:rPr>
      </w:pPr>
      <w:del w:id="3367" w:author="Master Repository Process" w:date="2021-08-29T02:29:00Z">
        <w:r>
          <w:rPr>
            <w:snapToGrid w:val="0"/>
            <w:sz w:val="20"/>
          </w:rPr>
          <w:tab/>
          <w:delText>(c)</w:delText>
        </w:r>
        <w:r>
          <w:rPr>
            <w:snapToGrid w:val="0"/>
            <w:sz w:val="20"/>
          </w:rPr>
          <w:tab/>
          <w:delText>Name of premises/proposed premises .........................................................</w:delText>
        </w:r>
      </w:del>
    </w:p>
    <w:p>
      <w:pPr>
        <w:pStyle w:val="yTable"/>
        <w:tabs>
          <w:tab w:val="left" w:pos="1134"/>
        </w:tabs>
        <w:spacing w:before="0"/>
        <w:rPr>
          <w:del w:id="3368" w:author="Master Repository Process" w:date="2021-08-29T02:29:00Z"/>
          <w:snapToGrid w:val="0"/>
          <w:sz w:val="20"/>
        </w:rPr>
      </w:pPr>
      <w:del w:id="3369" w:author="Master Repository Process" w:date="2021-08-29T02:29:00Z">
        <w:r>
          <w:rPr>
            <w:snapToGrid w:val="0"/>
            <w:sz w:val="20"/>
          </w:rPr>
          <w:tab/>
          <w:delText>.......................................................................................................................</w:delText>
        </w:r>
      </w:del>
    </w:p>
    <w:p>
      <w:pPr>
        <w:pStyle w:val="yTable"/>
        <w:tabs>
          <w:tab w:val="left" w:pos="567"/>
          <w:tab w:val="left" w:pos="1134"/>
        </w:tabs>
        <w:spacing w:before="0"/>
        <w:rPr>
          <w:del w:id="3370" w:author="Master Repository Process" w:date="2021-08-29T02:29:00Z"/>
          <w:snapToGrid w:val="0"/>
          <w:sz w:val="20"/>
        </w:rPr>
      </w:pPr>
      <w:del w:id="3371" w:author="Master Repository Process" w:date="2021-08-29T02:29:00Z">
        <w:r>
          <w:rPr>
            <w:snapToGrid w:val="0"/>
            <w:sz w:val="20"/>
          </w:rPr>
          <w:tab/>
          <w:delText>(d)</w:delText>
        </w:r>
        <w:r>
          <w:rPr>
            <w:snapToGrid w:val="0"/>
            <w:sz w:val="20"/>
          </w:rPr>
          <w:tab/>
          <w:delText>Address of premises/proposed premises ......................................................</w:delText>
        </w:r>
      </w:del>
    </w:p>
    <w:p>
      <w:pPr>
        <w:pStyle w:val="yTable"/>
        <w:tabs>
          <w:tab w:val="left" w:pos="1134"/>
        </w:tabs>
        <w:spacing w:before="0"/>
        <w:rPr>
          <w:del w:id="3372" w:author="Master Repository Process" w:date="2021-08-29T02:29:00Z"/>
          <w:snapToGrid w:val="0"/>
          <w:sz w:val="20"/>
        </w:rPr>
      </w:pPr>
      <w:del w:id="3373" w:author="Master Repository Process" w:date="2021-08-29T02:29:00Z">
        <w:r>
          <w:rPr>
            <w:snapToGrid w:val="0"/>
            <w:sz w:val="20"/>
          </w:rPr>
          <w:tab/>
          <w:delText>.......................................................................................................................</w:delText>
        </w:r>
      </w:del>
    </w:p>
    <w:p>
      <w:pPr>
        <w:pStyle w:val="yTable"/>
        <w:tabs>
          <w:tab w:val="left" w:pos="567"/>
        </w:tabs>
        <w:spacing w:before="240"/>
        <w:rPr>
          <w:del w:id="3374" w:author="Master Repository Process" w:date="2021-08-29T02:29:00Z"/>
          <w:snapToGrid w:val="0"/>
          <w:sz w:val="20"/>
        </w:rPr>
      </w:pPr>
      <w:del w:id="3375" w:author="Master Repository Process" w:date="2021-08-29T02:29:00Z">
        <w:r>
          <w:rPr>
            <w:snapToGrid w:val="0"/>
            <w:sz w:val="20"/>
          </w:rPr>
          <w:delText>2.</w:delText>
        </w:r>
        <w:r>
          <w:rPr>
            <w:snapToGrid w:val="0"/>
            <w:sz w:val="20"/>
          </w:rPr>
          <w:tab/>
          <w:delText>DETAILS OF OBJECTOR(S)</w:delText>
        </w:r>
      </w:del>
    </w:p>
    <w:p>
      <w:pPr>
        <w:pStyle w:val="yTable"/>
        <w:tabs>
          <w:tab w:val="left" w:pos="567"/>
          <w:tab w:val="left" w:pos="1134"/>
        </w:tabs>
        <w:spacing w:before="0"/>
        <w:rPr>
          <w:del w:id="3376" w:author="Master Repository Process" w:date="2021-08-29T02:29:00Z"/>
          <w:snapToGrid w:val="0"/>
          <w:sz w:val="20"/>
        </w:rPr>
      </w:pPr>
      <w:del w:id="3377" w:author="Master Repository Process" w:date="2021-08-29T02:29:00Z">
        <w:r>
          <w:rPr>
            <w:snapToGrid w:val="0"/>
            <w:sz w:val="20"/>
          </w:rPr>
          <w:tab/>
          <w:delText>(a)</w:delText>
        </w:r>
        <w:r>
          <w:rPr>
            <w:snapToGrid w:val="0"/>
            <w:sz w:val="20"/>
          </w:rPr>
          <w:tab/>
          <w:delText>Full name .....................................................................................................</w:delText>
        </w:r>
      </w:del>
    </w:p>
    <w:p>
      <w:pPr>
        <w:pStyle w:val="yTable"/>
        <w:tabs>
          <w:tab w:val="left" w:pos="567"/>
          <w:tab w:val="left" w:pos="1134"/>
        </w:tabs>
        <w:spacing w:before="0"/>
        <w:rPr>
          <w:del w:id="3378" w:author="Master Repository Process" w:date="2021-08-29T02:29:00Z"/>
          <w:snapToGrid w:val="0"/>
          <w:sz w:val="20"/>
        </w:rPr>
      </w:pPr>
      <w:del w:id="3379" w:author="Master Repository Process" w:date="2021-08-29T02:29:00Z">
        <w:r>
          <w:rPr>
            <w:snapToGrid w:val="0"/>
            <w:sz w:val="20"/>
          </w:rPr>
          <w:tab/>
          <w:delText>(b)</w:delText>
        </w:r>
        <w:r>
          <w:rPr>
            <w:snapToGrid w:val="0"/>
            <w:sz w:val="20"/>
          </w:rPr>
          <w:tab/>
          <w:delText>Postal address for service of documents ......................................................</w:delText>
        </w:r>
      </w:del>
    </w:p>
    <w:p>
      <w:pPr>
        <w:pStyle w:val="yTable"/>
        <w:tabs>
          <w:tab w:val="left" w:pos="1134"/>
        </w:tabs>
        <w:spacing w:before="0"/>
        <w:rPr>
          <w:del w:id="3380" w:author="Master Repository Process" w:date="2021-08-29T02:29:00Z"/>
          <w:snapToGrid w:val="0"/>
          <w:sz w:val="20"/>
        </w:rPr>
      </w:pPr>
      <w:del w:id="3381" w:author="Master Repository Process" w:date="2021-08-29T02:29:00Z">
        <w:r>
          <w:rPr>
            <w:snapToGrid w:val="0"/>
            <w:sz w:val="20"/>
          </w:rPr>
          <w:tab/>
          <w:delText>.......................................................................................................................</w:delText>
        </w:r>
      </w:del>
    </w:p>
    <w:p>
      <w:pPr>
        <w:pStyle w:val="yTable"/>
        <w:tabs>
          <w:tab w:val="left" w:pos="567"/>
          <w:tab w:val="left" w:pos="1134"/>
        </w:tabs>
        <w:spacing w:before="0"/>
        <w:rPr>
          <w:del w:id="3382" w:author="Master Repository Process" w:date="2021-08-29T02:29:00Z"/>
          <w:snapToGrid w:val="0"/>
          <w:sz w:val="20"/>
        </w:rPr>
      </w:pPr>
      <w:del w:id="3383" w:author="Master Repository Process" w:date="2021-08-29T02:29:00Z">
        <w:r>
          <w:rPr>
            <w:snapToGrid w:val="0"/>
            <w:sz w:val="20"/>
          </w:rPr>
          <w:tab/>
          <w:delText>(c)</w:delText>
        </w:r>
        <w:r>
          <w:rPr>
            <w:snapToGrid w:val="0"/>
            <w:sz w:val="20"/>
          </w:rPr>
          <w:tab/>
          <w:delText>Daytime contact name and telephone number .............................................</w:delText>
        </w:r>
      </w:del>
    </w:p>
    <w:p>
      <w:pPr>
        <w:pStyle w:val="yTable"/>
        <w:tabs>
          <w:tab w:val="left" w:pos="1134"/>
        </w:tabs>
        <w:spacing w:before="0"/>
        <w:rPr>
          <w:del w:id="3384" w:author="Master Repository Process" w:date="2021-08-29T02:29:00Z"/>
          <w:snapToGrid w:val="0"/>
          <w:sz w:val="20"/>
        </w:rPr>
      </w:pPr>
      <w:del w:id="3385" w:author="Master Repository Process" w:date="2021-08-29T02:29:00Z">
        <w:r>
          <w:rPr>
            <w:snapToGrid w:val="0"/>
            <w:sz w:val="20"/>
          </w:rPr>
          <w:tab/>
          <w:delText>.......................................................................................................................</w:delText>
        </w:r>
      </w:del>
    </w:p>
    <w:p>
      <w:pPr>
        <w:pStyle w:val="yTable"/>
        <w:tabs>
          <w:tab w:val="left" w:pos="567"/>
          <w:tab w:val="left" w:pos="1134"/>
        </w:tabs>
        <w:spacing w:before="0"/>
        <w:rPr>
          <w:del w:id="3386" w:author="Master Repository Process" w:date="2021-08-29T02:29:00Z"/>
          <w:snapToGrid w:val="0"/>
          <w:sz w:val="20"/>
        </w:rPr>
      </w:pPr>
      <w:del w:id="3387" w:author="Master Repository Process" w:date="2021-08-29T02:29:00Z">
        <w:r>
          <w:rPr>
            <w:snapToGrid w:val="0"/>
            <w:sz w:val="20"/>
          </w:rPr>
          <w:tab/>
          <w:delText>(d)</w:delText>
        </w:r>
        <w:r>
          <w:rPr>
            <w:snapToGrid w:val="0"/>
            <w:sz w:val="20"/>
          </w:rPr>
          <w:tab/>
          <w:delText>Status of objector under section 73 ..............................................................</w:delText>
        </w:r>
      </w:del>
    </w:p>
    <w:p>
      <w:pPr>
        <w:pStyle w:val="yTable"/>
        <w:tabs>
          <w:tab w:val="left" w:pos="1134"/>
        </w:tabs>
        <w:spacing w:before="0"/>
        <w:rPr>
          <w:del w:id="3388" w:author="Master Repository Process" w:date="2021-08-29T02:29:00Z"/>
          <w:snapToGrid w:val="0"/>
          <w:sz w:val="20"/>
        </w:rPr>
      </w:pPr>
      <w:del w:id="3389" w:author="Master Repository Process" w:date="2021-08-29T02:29:00Z">
        <w:r>
          <w:rPr>
            <w:snapToGrid w:val="0"/>
            <w:sz w:val="20"/>
          </w:rPr>
          <w:tab/>
          <w:delText>.......................................................................................................................</w:delText>
        </w:r>
      </w:del>
    </w:p>
    <w:p>
      <w:pPr>
        <w:pStyle w:val="yTable"/>
        <w:tabs>
          <w:tab w:val="left" w:pos="567"/>
          <w:tab w:val="left" w:pos="1134"/>
        </w:tabs>
        <w:spacing w:before="0"/>
        <w:ind w:left="1134" w:hanging="1134"/>
        <w:rPr>
          <w:del w:id="3390" w:author="Master Repository Process" w:date="2021-08-29T02:29:00Z"/>
          <w:snapToGrid w:val="0"/>
          <w:sz w:val="20"/>
        </w:rPr>
      </w:pPr>
      <w:del w:id="3391" w:author="Master Repository Process" w:date="2021-08-29T02:29:00Z">
        <w:r>
          <w:rPr>
            <w:snapToGrid w:val="0"/>
            <w:sz w:val="20"/>
          </w:rPr>
          <w:tab/>
          <w:delText>(e)</w:delText>
        </w:r>
        <w:r>
          <w:rPr>
            <w:snapToGrid w:val="0"/>
            <w:sz w:val="20"/>
          </w:rPr>
          <w:tab/>
          <w:delText>Does the objector have any direct or indirect pecuniary interest in the refusal of the application, or any expectation of such an interest?</w:delText>
        </w:r>
      </w:del>
    </w:p>
    <w:p>
      <w:pPr>
        <w:pStyle w:val="yTable"/>
        <w:tabs>
          <w:tab w:val="left" w:pos="1134"/>
        </w:tabs>
        <w:spacing w:before="0"/>
        <w:rPr>
          <w:del w:id="3392" w:author="Master Repository Process" w:date="2021-08-29T02:29:00Z"/>
          <w:snapToGrid w:val="0"/>
          <w:sz w:val="20"/>
        </w:rPr>
      </w:pPr>
      <w:del w:id="3393" w:author="Master Repository Process" w:date="2021-08-29T02:29:00Z">
        <w:r>
          <w:rPr>
            <w:snapToGrid w:val="0"/>
            <w:sz w:val="20"/>
          </w:rPr>
          <w:tab/>
          <w:delText>(Yes/No) ...........................................</w:delText>
        </w:r>
      </w:del>
    </w:p>
    <w:p>
      <w:pPr>
        <w:pStyle w:val="yTable"/>
        <w:tabs>
          <w:tab w:val="left" w:pos="1134"/>
        </w:tabs>
        <w:spacing w:before="0"/>
        <w:rPr>
          <w:del w:id="3394" w:author="Master Repository Process" w:date="2021-08-29T02:29:00Z"/>
          <w:snapToGrid w:val="0"/>
          <w:sz w:val="20"/>
        </w:rPr>
      </w:pPr>
      <w:del w:id="3395" w:author="Master Repository Process" w:date="2021-08-29T02:29:00Z">
        <w:r>
          <w:rPr>
            <w:snapToGrid w:val="0"/>
            <w:sz w:val="20"/>
          </w:rPr>
          <w:tab/>
          <w:delText>If Yes, describe it ...........................................................................</w:delText>
        </w:r>
      </w:del>
    </w:p>
    <w:p>
      <w:pPr>
        <w:pStyle w:val="yTable"/>
        <w:tabs>
          <w:tab w:val="left" w:pos="567"/>
          <w:tab w:val="left" w:pos="1134"/>
        </w:tabs>
        <w:spacing w:before="0"/>
        <w:ind w:left="1134" w:hanging="1134"/>
        <w:rPr>
          <w:del w:id="3396" w:author="Master Repository Process" w:date="2021-08-29T02:29:00Z"/>
          <w:snapToGrid w:val="0"/>
          <w:sz w:val="20"/>
        </w:rPr>
      </w:pPr>
      <w:del w:id="3397" w:author="Master Repository Process" w:date="2021-08-29T02:29:00Z">
        <w:r>
          <w:rPr>
            <w:snapToGrid w:val="0"/>
            <w:sz w:val="20"/>
          </w:rPr>
          <w:tab/>
          <w:delText>(f)</w:delText>
        </w:r>
        <w:r>
          <w:rPr>
            <w:snapToGrid w:val="0"/>
            <w:sz w:val="20"/>
          </w:rPr>
          <w:tab/>
          <w:delText>Is any person other than the objector interested in the lodging of the objection?</w:delText>
        </w:r>
      </w:del>
    </w:p>
    <w:p>
      <w:pPr>
        <w:pStyle w:val="yTable"/>
        <w:tabs>
          <w:tab w:val="left" w:pos="1134"/>
        </w:tabs>
        <w:spacing w:before="0"/>
        <w:rPr>
          <w:del w:id="3398" w:author="Master Repository Process" w:date="2021-08-29T02:29:00Z"/>
          <w:snapToGrid w:val="0"/>
          <w:sz w:val="20"/>
        </w:rPr>
      </w:pPr>
      <w:del w:id="3399" w:author="Master Repository Process" w:date="2021-08-29T02:29:00Z">
        <w:r>
          <w:rPr>
            <w:snapToGrid w:val="0"/>
            <w:sz w:val="20"/>
          </w:rPr>
          <w:tab/>
          <w:delText>(Yes/No) ............................................</w:delText>
        </w:r>
      </w:del>
    </w:p>
    <w:p>
      <w:pPr>
        <w:pStyle w:val="yTable"/>
        <w:tabs>
          <w:tab w:val="left" w:pos="1134"/>
        </w:tabs>
        <w:spacing w:before="0"/>
        <w:rPr>
          <w:del w:id="3400" w:author="Master Repository Process" w:date="2021-08-29T02:29:00Z"/>
          <w:snapToGrid w:val="0"/>
          <w:sz w:val="20"/>
        </w:rPr>
      </w:pPr>
      <w:del w:id="3401" w:author="Master Repository Process" w:date="2021-08-29T02:29:00Z">
        <w:r>
          <w:rPr>
            <w:snapToGrid w:val="0"/>
            <w:sz w:val="20"/>
          </w:rPr>
          <w:tab/>
          <w:delText>If Yes, who? ....................................................................................</w:delText>
        </w:r>
      </w:del>
    </w:p>
    <w:p>
      <w:pPr>
        <w:pStyle w:val="yTable"/>
        <w:keepNext/>
        <w:keepLines/>
        <w:tabs>
          <w:tab w:val="left" w:pos="567"/>
        </w:tabs>
        <w:spacing w:before="240"/>
        <w:rPr>
          <w:del w:id="3402" w:author="Master Repository Process" w:date="2021-08-29T02:29:00Z"/>
          <w:snapToGrid w:val="0"/>
          <w:sz w:val="20"/>
        </w:rPr>
      </w:pPr>
      <w:del w:id="3403" w:author="Master Repository Process" w:date="2021-08-29T02:29:00Z">
        <w:r>
          <w:rPr>
            <w:snapToGrid w:val="0"/>
            <w:sz w:val="20"/>
          </w:rPr>
          <w:delText>3.</w:delText>
        </w:r>
        <w:r>
          <w:rPr>
            <w:snapToGrid w:val="0"/>
            <w:sz w:val="20"/>
          </w:rPr>
          <w:tab/>
          <w:delText>DETAILS OF OBJECTION</w:delText>
        </w:r>
      </w:del>
    </w:p>
    <w:p>
      <w:pPr>
        <w:pStyle w:val="yTable"/>
        <w:tabs>
          <w:tab w:val="left" w:pos="567"/>
          <w:tab w:val="left" w:pos="1134"/>
        </w:tabs>
        <w:spacing w:before="0"/>
        <w:rPr>
          <w:del w:id="3404" w:author="Master Repository Process" w:date="2021-08-29T02:29:00Z"/>
          <w:snapToGrid w:val="0"/>
          <w:sz w:val="20"/>
        </w:rPr>
      </w:pPr>
      <w:del w:id="3405" w:author="Master Repository Process" w:date="2021-08-29T02:29:00Z">
        <w:r>
          <w:rPr>
            <w:snapToGrid w:val="0"/>
            <w:sz w:val="20"/>
          </w:rPr>
          <w:tab/>
          <w:delText>(a)</w:delText>
        </w:r>
        <w:r>
          <w:rPr>
            <w:snapToGrid w:val="0"/>
            <w:sz w:val="20"/>
          </w:rPr>
          <w:tab/>
          <w:delText>What ground(s) of objection is or are alleged? ............................................</w:delText>
        </w:r>
      </w:del>
    </w:p>
    <w:p>
      <w:pPr>
        <w:pStyle w:val="yTable"/>
        <w:tabs>
          <w:tab w:val="left" w:pos="1134"/>
        </w:tabs>
        <w:spacing w:before="0"/>
        <w:rPr>
          <w:del w:id="3406" w:author="Master Repository Process" w:date="2021-08-29T02:29:00Z"/>
          <w:snapToGrid w:val="0"/>
          <w:sz w:val="20"/>
        </w:rPr>
      </w:pPr>
      <w:del w:id="3407" w:author="Master Repository Process" w:date="2021-08-29T02:29:00Z">
        <w:r>
          <w:rPr>
            <w:snapToGrid w:val="0"/>
            <w:sz w:val="20"/>
          </w:rPr>
          <w:tab/>
          <w:delText>.......................................................................................................................</w:delText>
        </w:r>
      </w:del>
    </w:p>
    <w:p>
      <w:pPr>
        <w:pStyle w:val="yTable"/>
        <w:tabs>
          <w:tab w:val="left" w:pos="1134"/>
        </w:tabs>
        <w:spacing w:before="0"/>
        <w:rPr>
          <w:del w:id="3408" w:author="Master Repository Process" w:date="2021-08-29T02:29:00Z"/>
          <w:snapToGrid w:val="0"/>
          <w:sz w:val="20"/>
        </w:rPr>
      </w:pPr>
      <w:del w:id="3409" w:author="Master Repository Process" w:date="2021-08-29T02:29:00Z">
        <w:r>
          <w:rPr>
            <w:snapToGrid w:val="0"/>
            <w:sz w:val="20"/>
          </w:rPr>
          <w:tab/>
          <w:delText>.......................................................................................................................</w:delText>
        </w:r>
      </w:del>
    </w:p>
    <w:p>
      <w:pPr>
        <w:pStyle w:val="yTable"/>
        <w:tabs>
          <w:tab w:val="left" w:pos="1134"/>
        </w:tabs>
        <w:spacing w:before="0"/>
        <w:rPr>
          <w:del w:id="3410" w:author="Master Repository Process" w:date="2021-08-29T02:29:00Z"/>
          <w:snapToGrid w:val="0"/>
          <w:sz w:val="20"/>
        </w:rPr>
      </w:pPr>
      <w:del w:id="3411" w:author="Master Repository Process" w:date="2021-08-29T02:29:00Z">
        <w:r>
          <w:rPr>
            <w:snapToGrid w:val="0"/>
            <w:sz w:val="20"/>
          </w:rPr>
          <w:tab/>
          <w:delText>.......................................................................................................................</w:delText>
        </w:r>
      </w:del>
    </w:p>
    <w:p>
      <w:pPr>
        <w:pStyle w:val="yTable"/>
        <w:tabs>
          <w:tab w:val="left" w:pos="567"/>
          <w:tab w:val="left" w:pos="1134"/>
        </w:tabs>
        <w:spacing w:before="0"/>
        <w:rPr>
          <w:del w:id="3412" w:author="Master Repository Process" w:date="2021-08-29T02:29:00Z"/>
          <w:snapToGrid w:val="0"/>
          <w:sz w:val="20"/>
        </w:rPr>
      </w:pPr>
      <w:del w:id="3413" w:author="Master Repository Process" w:date="2021-08-29T02:29:00Z">
        <w:r>
          <w:rPr>
            <w:snapToGrid w:val="0"/>
            <w:sz w:val="20"/>
          </w:rPr>
          <w:tab/>
          <w:delText>(b)</w:delText>
        </w:r>
        <w:r>
          <w:rPr>
            <w:snapToGrid w:val="0"/>
            <w:sz w:val="20"/>
          </w:rPr>
          <w:tab/>
          <w:delText>What are the particulars in support of each ground?</w:delText>
        </w:r>
      </w:del>
    </w:p>
    <w:p>
      <w:pPr>
        <w:pStyle w:val="yTable"/>
        <w:tabs>
          <w:tab w:val="left" w:pos="1134"/>
        </w:tabs>
        <w:spacing w:before="0"/>
        <w:rPr>
          <w:del w:id="3414" w:author="Master Repository Process" w:date="2021-08-29T02:29:00Z"/>
          <w:snapToGrid w:val="0"/>
          <w:sz w:val="20"/>
        </w:rPr>
      </w:pPr>
      <w:del w:id="3415" w:author="Master Repository Process" w:date="2021-08-29T02:29:00Z">
        <w:r>
          <w:rPr>
            <w:snapToGrid w:val="0"/>
            <w:sz w:val="20"/>
          </w:rPr>
          <w:tab/>
          <w:delText>.......................................................................................................................</w:delText>
        </w:r>
      </w:del>
    </w:p>
    <w:p>
      <w:pPr>
        <w:pStyle w:val="yTable"/>
        <w:tabs>
          <w:tab w:val="left" w:pos="1134"/>
        </w:tabs>
        <w:spacing w:before="0"/>
        <w:rPr>
          <w:del w:id="3416" w:author="Master Repository Process" w:date="2021-08-29T02:29:00Z"/>
          <w:snapToGrid w:val="0"/>
          <w:sz w:val="20"/>
        </w:rPr>
      </w:pPr>
      <w:del w:id="3417" w:author="Master Repository Process" w:date="2021-08-29T02:29:00Z">
        <w:r>
          <w:rPr>
            <w:snapToGrid w:val="0"/>
            <w:sz w:val="20"/>
          </w:rPr>
          <w:tab/>
          <w:delText>.......................................................................................................................</w:delText>
        </w:r>
      </w:del>
    </w:p>
    <w:p>
      <w:pPr>
        <w:pStyle w:val="yTable"/>
        <w:keepNext/>
        <w:keepLines/>
        <w:tabs>
          <w:tab w:val="left" w:pos="567"/>
          <w:tab w:val="left" w:pos="1134"/>
        </w:tabs>
        <w:spacing w:before="0"/>
        <w:ind w:left="1134" w:hanging="1134"/>
        <w:rPr>
          <w:del w:id="3418" w:author="Master Repository Process" w:date="2021-08-29T02:29:00Z"/>
          <w:snapToGrid w:val="0"/>
          <w:sz w:val="20"/>
        </w:rPr>
      </w:pPr>
      <w:del w:id="3419" w:author="Master Repository Process" w:date="2021-08-29T02:29:00Z">
        <w:r>
          <w:rPr>
            <w:snapToGrid w:val="0"/>
            <w:sz w:val="20"/>
          </w:rPr>
          <w:tab/>
          <w:delText>(c)</w:delText>
        </w:r>
        <w:r>
          <w:rPr>
            <w:snapToGrid w:val="0"/>
            <w:sz w:val="20"/>
          </w:rPr>
          <w:tab/>
          <w:delText>If one of the grounds is that the grant of the application would be contrary to the public interest, attach a statement in writing setting out the reasons why you think the objection can be made out.</w:delText>
        </w:r>
      </w:del>
    </w:p>
    <w:p>
      <w:pPr>
        <w:pStyle w:val="yTable"/>
        <w:spacing w:before="240"/>
        <w:rPr>
          <w:del w:id="3420" w:author="Master Repository Process" w:date="2021-08-29T02:29:00Z"/>
          <w:snapToGrid w:val="0"/>
          <w:sz w:val="20"/>
        </w:rPr>
      </w:pPr>
      <w:del w:id="3421" w:author="Master Repository Process" w:date="2021-08-29T02:29:00Z">
        <w:r>
          <w:rPr>
            <w:snapToGrid w:val="0"/>
            <w:sz w:val="20"/>
          </w:rPr>
          <w:delText>Dated the ............................................. day of ........................................... 20 ...................</w:delText>
        </w:r>
      </w:del>
    </w:p>
    <w:p>
      <w:pPr>
        <w:pStyle w:val="yTable"/>
        <w:spacing w:before="240"/>
        <w:rPr>
          <w:del w:id="3422" w:author="Master Repository Process" w:date="2021-08-29T02:29:00Z"/>
          <w:snapToGrid w:val="0"/>
          <w:sz w:val="20"/>
        </w:rPr>
      </w:pPr>
      <w:del w:id="3423" w:author="Master Repository Process" w:date="2021-08-29T02:29:00Z">
        <w:r>
          <w:rPr>
            <w:snapToGrid w:val="0"/>
            <w:sz w:val="20"/>
          </w:rPr>
          <w:delText>Where the objector is a body corporate</w:delText>
        </w:r>
      </w:del>
    </w:p>
    <w:p>
      <w:pPr>
        <w:pStyle w:val="yTable"/>
        <w:spacing w:before="240"/>
        <w:rPr>
          <w:del w:id="3424" w:author="Master Repository Process" w:date="2021-08-29T02:29:00Z"/>
          <w:snapToGrid w:val="0"/>
          <w:sz w:val="20"/>
        </w:rPr>
      </w:pPr>
      <w:del w:id="3425" w:author="Master Repository Process" w:date="2021-08-29T02:29:00Z">
        <w:r>
          <w:rPr>
            <w:snapToGrid w:val="0"/>
            <w:sz w:val="20"/>
          </w:rPr>
          <w:delText>The common seal of</w:delText>
        </w:r>
      </w:del>
    </w:p>
    <w:p>
      <w:pPr>
        <w:pStyle w:val="yTable"/>
        <w:tabs>
          <w:tab w:val="left" w:pos="567"/>
        </w:tabs>
        <w:rPr>
          <w:del w:id="3426" w:author="Master Repository Process" w:date="2021-08-29T02:29:00Z"/>
          <w:snapToGrid w:val="0"/>
          <w:sz w:val="20"/>
        </w:rPr>
      </w:pPr>
      <w:del w:id="3427" w:author="Master Repository Process" w:date="2021-08-29T02:29:00Z">
        <w:r>
          <w:rPr>
            <w:snapToGrid w:val="0"/>
            <w:sz w:val="20"/>
          </w:rPr>
          <w:tab/>
          <w:delText>.........................................................</w:delText>
        </w:r>
      </w:del>
    </w:p>
    <w:p>
      <w:pPr>
        <w:pStyle w:val="yTable"/>
        <w:tabs>
          <w:tab w:val="left" w:pos="567"/>
        </w:tabs>
        <w:spacing w:before="0"/>
        <w:rPr>
          <w:del w:id="3428" w:author="Master Repository Process" w:date="2021-08-29T02:29:00Z"/>
          <w:snapToGrid w:val="0"/>
          <w:sz w:val="20"/>
        </w:rPr>
      </w:pPr>
      <w:del w:id="3429" w:author="Master Repository Process" w:date="2021-08-29T02:29:00Z">
        <w:r>
          <w:rPr>
            <w:snapToGrid w:val="0"/>
            <w:sz w:val="20"/>
          </w:rPr>
          <w:tab/>
          <w:delText>was hereunto affixed by order of its</w:delText>
        </w:r>
      </w:del>
    </w:p>
    <w:p>
      <w:pPr>
        <w:pStyle w:val="yTable"/>
        <w:tabs>
          <w:tab w:val="left" w:pos="567"/>
        </w:tabs>
        <w:spacing w:before="0"/>
        <w:rPr>
          <w:del w:id="3430" w:author="Master Repository Process" w:date="2021-08-29T02:29:00Z"/>
          <w:snapToGrid w:val="0"/>
          <w:sz w:val="20"/>
        </w:rPr>
      </w:pPr>
      <w:del w:id="3431" w:author="Master Repository Process" w:date="2021-08-29T02:29:00Z">
        <w:r>
          <w:rPr>
            <w:snapToGrid w:val="0"/>
            <w:sz w:val="20"/>
          </w:rPr>
          <w:tab/>
          <w:delText>directors in accordance with its</w:delText>
        </w:r>
      </w:del>
    </w:p>
    <w:p>
      <w:pPr>
        <w:pStyle w:val="yTable"/>
        <w:tabs>
          <w:tab w:val="left" w:pos="567"/>
        </w:tabs>
        <w:spacing w:before="0"/>
        <w:rPr>
          <w:del w:id="3432" w:author="Master Repository Process" w:date="2021-08-29T02:29:00Z"/>
          <w:snapToGrid w:val="0"/>
          <w:sz w:val="20"/>
        </w:rPr>
      </w:pPr>
      <w:del w:id="3433" w:author="Master Repository Process" w:date="2021-08-29T02:29:00Z">
        <w:r>
          <w:rPr>
            <w:snapToGrid w:val="0"/>
            <w:sz w:val="20"/>
          </w:rPr>
          <w:tab/>
          <w:delText>articles of association, in the</w:delText>
        </w:r>
      </w:del>
    </w:p>
    <w:p>
      <w:pPr>
        <w:pStyle w:val="yTable"/>
        <w:tabs>
          <w:tab w:val="left" w:pos="567"/>
        </w:tabs>
        <w:spacing w:before="0"/>
        <w:rPr>
          <w:del w:id="3434" w:author="Master Repository Process" w:date="2021-08-29T02:29:00Z"/>
          <w:snapToGrid w:val="0"/>
          <w:sz w:val="20"/>
        </w:rPr>
      </w:pPr>
      <w:del w:id="3435" w:author="Master Repository Process" w:date="2021-08-29T02:29:00Z">
        <w:r>
          <w:rPr>
            <w:snapToGrid w:val="0"/>
            <w:sz w:val="20"/>
          </w:rPr>
          <w:tab/>
          <w:delText>presence of — </w:delText>
        </w:r>
      </w:del>
    </w:p>
    <w:p>
      <w:pPr>
        <w:pStyle w:val="yTable"/>
        <w:tabs>
          <w:tab w:val="left" w:pos="567"/>
          <w:tab w:val="left" w:pos="3402"/>
        </w:tabs>
        <w:spacing w:before="120"/>
        <w:rPr>
          <w:del w:id="3436" w:author="Master Repository Process" w:date="2021-08-29T02:29:00Z"/>
          <w:snapToGrid w:val="0"/>
          <w:sz w:val="20"/>
        </w:rPr>
      </w:pPr>
      <w:del w:id="3437" w:author="Master Repository Process" w:date="2021-08-29T02:29:00Z">
        <w:r>
          <w:rPr>
            <w:snapToGrid w:val="0"/>
            <w:sz w:val="20"/>
          </w:rPr>
          <w:tab/>
          <w:delText xml:space="preserve">Signature of Director </w:delText>
        </w:r>
        <w:r>
          <w:rPr>
            <w:snapToGrid w:val="0"/>
            <w:sz w:val="20"/>
          </w:rPr>
          <w:tab/>
          <w:delText>Name of Director</w:delText>
        </w:r>
      </w:del>
    </w:p>
    <w:p>
      <w:pPr>
        <w:pStyle w:val="yTable"/>
        <w:tabs>
          <w:tab w:val="left" w:pos="567"/>
          <w:tab w:val="left" w:pos="3402"/>
        </w:tabs>
        <w:rPr>
          <w:del w:id="3438" w:author="Master Repository Process" w:date="2021-08-29T02:29:00Z"/>
          <w:snapToGrid w:val="0"/>
          <w:sz w:val="20"/>
        </w:rPr>
      </w:pPr>
      <w:del w:id="3439"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440" w:author="Master Repository Process" w:date="2021-08-29T02:29:00Z"/>
          <w:snapToGrid w:val="0"/>
          <w:sz w:val="20"/>
        </w:rPr>
      </w:pPr>
      <w:del w:id="3441"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442" w:author="Master Repository Process" w:date="2021-08-29T02:29:00Z"/>
          <w:snapToGrid w:val="0"/>
          <w:sz w:val="20"/>
        </w:rPr>
      </w:pPr>
      <w:del w:id="3443" w:author="Master Repository Process" w:date="2021-08-29T02:29:00Z">
        <w:r>
          <w:rPr>
            <w:snapToGrid w:val="0"/>
            <w:sz w:val="20"/>
          </w:rPr>
          <w:tab/>
          <w:delText>...................................</w:delText>
        </w:r>
        <w:r>
          <w:rPr>
            <w:snapToGrid w:val="0"/>
            <w:sz w:val="20"/>
          </w:rPr>
          <w:tab/>
          <w:delText>.........................................................................</w:delText>
        </w:r>
      </w:del>
    </w:p>
    <w:p>
      <w:pPr>
        <w:pStyle w:val="yTable"/>
        <w:rPr>
          <w:del w:id="3444" w:author="Master Repository Process" w:date="2021-08-29T02:29:00Z"/>
          <w:snapToGrid w:val="0"/>
          <w:sz w:val="20"/>
        </w:rPr>
      </w:pPr>
      <w:del w:id="3445" w:author="Master Repository Process" w:date="2021-08-29T02:29:00Z">
        <w:r>
          <w:rPr>
            <w:snapToGrid w:val="0"/>
            <w:sz w:val="20"/>
          </w:rPr>
          <w:delText>Where the objector is a natural person</w:delText>
        </w:r>
      </w:del>
    </w:p>
    <w:p>
      <w:pPr>
        <w:pStyle w:val="yTable"/>
        <w:tabs>
          <w:tab w:val="left" w:pos="567"/>
          <w:tab w:val="left" w:pos="3402"/>
        </w:tabs>
        <w:rPr>
          <w:del w:id="3446" w:author="Master Repository Process" w:date="2021-08-29T02:29:00Z"/>
          <w:snapToGrid w:val="0"/>
          <w:sz w:val="20"/>
        </w:rPr>
      </w:pPr>
      <w:del w:id="3447" w:author="Master Repository Process" w:date="2021-08-29T02:29:00Z">
        <w:r>
          <w:rPr>
            <w:snapToGrid w:val="0"/>
            <w:sz w:val="20"/>
          </w:rPr>
          <w:tab/>
          <w:delText>Signature of Objector(s)</w:delText>
        </w:r>
        <w:r>
          <w:rPr>
            <w:snapToGrid w:val="0"/>
            <w:sz w:val="20"/>
          </w:rPr>
          <w:tab/>
          <w:delText>Signature, Name and Address of Witness</w:delText>
        </w:r>
      </w:del>
    </w:p>
    <w:p>
      <w:pPr>
        <w:pStyle w:val="yTable"/>
        <w:tabs>
          <w:tab w:val="left" w:pos="567"/>
          <w:tab w:val="left" w:pos="3402"/>
        </w:tabs>
        <w:rPr>
          <w:del w:id="3448" w:author="Master Repository Process" w:date="2021-08-29T02:29:00Z"/>
          <w:snapToGrid w:val="0"/>
          <w:sz w:val="20"/>
        </w:rPr>
      </w:pPr>
      <w:del w:id="3449"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450" w:author="Master Repository Process" w:date="2021-08-29T02:29:00Z"/>
          <w:snapToGrid w:val="0"/>
          <w:sz w:val="20"/>
        </w:rPr>
      </w:pPr>
      <w:del w:id="3451"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452" w:author="Master Repository Process" w:date="2021-08-29T02:29:00Z"/>
          <w:snapToGrid w:val="0"/>
          <w:sz w:val="20"/>
        </w:rPr>
      </w:pPr>
      <w:del w:id="3453" w:author="Master Repository Process" w:date="2021-08-29T02:29:00Z">
        <w:r>
          <w:rPr>
            <w:snapToGrid w:val="0"/>
            <w:sz w:val="20"/>
          </w:rPr>
          <w:tab/>
          <w:delText>...................................</w:delText>
        </w:r>
        <w:r>
          <w:rPr>
            <w:snapToGrid w:val="0"/>
            <w:sz w:val="20"/>
          </w:rPr>
          <w:tab/>
          <w:delText>.........................................................................</w:delText>
        </w:r>
      </w:del>
    </w:p>
    <w:p>
      <w:pPr>
        <w:pStyle w:val="yTable"/>
        <w:tabs>
          <w:tab w:val="left" w:pos="567"/>
          <w:tab w:val="left" w:pos="3402"/>
        </w:tabs>
        <w:spacing w:before="0"/>
        <w:rPr>
          <w:del w:id="3454" w:author="Master Repository Process" w:date="2021-08-29T02:29:00Z"/>
          <w:snapToGrid w:val="0"/>
          <w:sz w:val="20"/>
        </w:rPr>
      </w:pPr>
      <w:del w:id="3455" w:author="Master Repository Process" w:date="2021-08-29T02:29:00Z">
        <w:r>
          <w:rPr>
            <w:snapToGrid w:val="0"/>
            <w:sz w:val="20"/>
          </w:rPr>
          <w:tab/>
          <w:delText>...................................</w:delText>
        </w:r>
        <w:r>
          <w:rPr>
            <w:snapToGrid w:val="0"/>
            <w:sz w:val="20"/>
          </w:rPr>
          <w:tab/>
          <w:delText>.........................................................................</w:delText>
        </w:r>
      </w:del>
    </w:p>
    <w:p>
      <w:pPr>
        <w:pStyle w:val="yTable"/>
        <w:pageBreakBefore/>
        <w:jc w:val="center"/>
        <w:rPr>
          <w:del w:id="3456" w:author="Master Repository Process" w:date="2021-08-29T02:29:00Z"/>
          <w:snapToGrid w:val="0"/>
        </w:rPr>
      </w:pPr>
      <w:del w:id="3457" w:author="Master Repository Process" w:date="2021-08-29T02:29:00Z">
        <w:r>
          <w:rPr>
            <w:b/>
            <w:snapToGrid w:val="0"/>
          </w:rPr>
          <w:delText>Form 18</w:delText>
        </w:r>
      </w:del>
    </w:p>
    <w:p>
      <w:pPr>
        <w:pStyle w:val="yTable"/>
        <w:jc w:val="center"/>
        <w:rPr>
          <w:del w:id="3458" w:author="Master Repository Process" w:date="2021-08-29T02:29:00Z"/>
          <w:i/>
          <w:snapToGrid w:val="0"/>
          <w:sz w:val="20"/>
        </w:rPr>
      </w:pPr>
      <w:del w:id="3459" w:author="Master Repository Process" w:date="2021-08-29T02:29:00Z">
        <w:r>
          <w:rPr>
            <w:i/>
            <w:snapToGrid w:val="0"/>
            <w:sz w:val="20"/>
          </w:rPr>
          <w:delText>Liquor Licensing Act 1988</w:delText>
        </w:r>
      </w:del>
    </w:p>
    <w:p>
      <w:pPr>
        <w:pStyle w:val="yTable"/>
        <w:jc w:val="right"/>
        <w:rPr>
          <w:del w:id="3460" w:author="Master Repository Process" w:date="2021-08-29T02:29:00Z"/>
          <w:snapToGrid w:val="0"/>
          <w:sz w:val="20"/>
        </w:rPr>
      </w:pPr>
      <w:del w:id="3461" w:author="Master Repository Process" w:date="2021-08-29T02:29:00Z">
        <w:r>
          <w:rPr>
            <w:snapToGrid w:val="0"/>
            <w:sz w:val="20"/>
          </w:rPr>
          <w:delText>[Section 121(6) and regulation 17]</w:delText>
        </w:r>
      </w:del>
    </w:p>
    <w:p>
      <w:pPr>
        <w:pStyle w:val="yTable"/>
        <w:spacing w:before="240"/>
        <w:jc w:val="center"/>
        <w:rPr>
          <w:del w:id="3462" w:author="Master Repository Process" w:date="2021-08-29T02:29:00Z"/>
          <w:b/>
          <w:snapToGrid w:val="0"/>
          <w:sz w:val="20"/>
        </w:rPr>
      </w:pPr>
      <w:del w:id="3463" w:author="Master Repository Process" w:date="2021-08-29T02:29:00Z">
        <w:r>
          <w:rPr>
            <w:b/>
            <w:snapToGrid w:val="0"/>
            <w:sz w:val="20"/>
          </w:rPr>
          <w:delText>NOTICE TO JUVENILES</w:delText>
        </w:r>
      </w:del>
    </w:p>
    <w:p>
      <w:pPr>
        <w:pStyle w:val="yTable"/>
        <w:spacing w:before="240"/>
        <w:rPr>
          <w:del w:id="3464" w:author="Master Repository Process" w:date="2021-08-29T02:29:00Z"/>
          <w:snapToGrid w:val="0"/>
          <w:sz w:val="20"/>
        </w:rPr>
      </w:pPr>
      <w:del w:id="3465" w:author="Master Repository Process" w:date="2021-08-29T02:29:00Z">
        <w:r>
          <w:rPr>
            <w:snapToGrid w:val="0"/>
            <w:sz w:val="20"/>
          </w:rPr>
          <w:delText xml:space="preserve">Under the </w:delText>
        </w:r>
        <w:r>
          <w:rPr>
            <w:i/>
            <w:snapToGrid w:val="0"/>
            <w:sz w:val="20"/>
          </w:rPr>
          <w:delText>Liquor Licensing Act 1988</w:delText>
        </w:r>
        <w:r>
          <w:rPr>
            <w:snapToGrid w:val="0"/>
            <w:sz w:val="20"/>
          </w:rPr>
          <w:delText xml:space="preserve"> *These premises/*This part of the premises/is declared to be out of bounds to juveniles *At all times/*At#.</w:delText>
        </w:r>
      </w:del>
    </w:p>
    <w:p>
      <w:pPr>
        <w:pStyle w:val="yTable"/>
        <w:spacing w:before="240"/>
        <w:rPr>
          <w:del w:id="3466" w:author="Master Repository Process" w:date="2021-08-29T02:29:00Z"/>
          <w:snapToGrid w:val="0"/>
          <w:sz w:val="20"/>
        </w:rPr>
      </w:pPr>
      <w:del w:id="3467" w:author="Master Repository Process" w:date="2021-08-29T02:29:00Z">
        <w:r>
          <w:rPr>
            <w:snapToGrid w:val="0"/>
            <w:sz w:val="20"/>
          </w:rPr>
          <w:delText>A juvenile who enters this area/*when it is out of bounds/commits an offence and may be forcibly removed from the licensed premises.</w:delText>
        </w:r>
      </w:del>
    </w:p>
    <w:p>
      <w:pPr>
        <w:pStyle w:val="yTable"/>
        <w:spacing w:before="240"/>
        <w:rPr>
          <w:del w:id="3468" w:author="Master Repository Process" w:date="2021-08-29T02:29:00Z"/>
          <w:snapToGrid w:val="0"/>
          <w:sz w:val="20"/>
        </w:rPr>
      </w:pPr>
      <w:del w:id="3469" w:author="Master Repository Process" w:date="2021-08-29T02:29:00Z">
        <w:r>
          <w:rPr>
            <w:snapToGrid w:val="0"/>
            <w:sz w:val="20"/>
          </w:rPr>
          <w:delText>Penalty: $1 000.</w:delText>
        </w:r>
      </w:del>
    </w:p>
    <w:p>
      <w:pPr>
        <w:pStyle w:val="yTable"/>
        <w:spacing w:before="240"/>
        <w:rPr>
          <w:del w:id="3470" w:author="Master Repository Process" w:date="2021-08-29T02:29:00Z"/>
          <w:snapToGrid w:val="0"/>
          <w:sz w:val="20"/>
        </w:rPr>
      </w:pPr>
      <w:del w:id="3471" w:author="Master Repository Process" w:date="2021-08-29T02:29:00Z">
        <w:r>
          <w:rPr>
            <w:snapToGrid w:val="0"/>
            <w:sz w:val="20"/>
          </w:rPr>
          <w:delText>Proof of age may be required.</w:delText>
        </w:r>
      </w:del>
    </w:p>
    <w:p>
      <w:pPr>
        <w:pStyle w:val="yTable"/>
        <w:spacing w:before="240"/>
        <w:jc w:val="center"/>
        <w:rPr>
          <w:del w:id="3472" w:author="Master Repository Process" w:date="2021-08-29T02:29:00Z"/>
          <w:snapToGrid w:val="0"/>
          <w:sz w:val="20"/>
        </w:rPr>
      </w:pPr>
      <w:del w:id="3473" w:author="Master Repository Process" w:date="2021-08-29T02:29:00Z">
        <w:r>
          <w:rPr>
            <w:snapToGrid w:val="0"/>
            <w:sz w:val="20"/>
          </w:rPr>
          <w:delText>(*delete if not applicable)</w:delText>
        </w:r>
      </w:del>
    </w:p>
    <w:p>
      <w:pPr>
        <w:pStyle w:val="yTable"/>
        <w:jc w:val="center"/>
        <w:rPr>
          <w:del w:id="3474" w:author="Master Repository Process" w:date="2021-08-29T02:29:00Z"/>
          <w:snapToGrid w:val="0"/>
          <w:sz w:val="20"/>
        </w:rPr>
      </w:pPr>
      <w:del w:id="3475" w:author="Master Repository Process" w:date="2021-08-29T02:29:00Z">
        <w:r>
          <w:rPr>
            <w:snapToGrid w:val="0"/>
            <w:sz w:val="20"/>
          </w:rPr>
          <w:delText>(#insert details of specific times)</w:delText>
        </w:r>
      </w:del>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3476" w:author="Master Repository Process" w:date="2021-08-29T02:29:00Z">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3477" w:author="Master Repository Process" w:date="2021-08-29T02:29: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3478" w:author="Master Repository Process" w:date="2021-08-29T02:29:00Z">
        <w:r>
          <w:rPr>
            <w:noProof/>
            <w:spacing w:val="-2"/>
            <w:sz w:val="20"/>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3479" w:author="Master Repository Process" w:date="2021-08-29T02:29: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 xml:space="preserve">posting this form and a cheque, money order or postal note for the amount of the modified penalty specified in item 2, to Director of Liquor Licensing, </w:t>
      </w:r>
      <w:del w:id="3480" w:author="Master Repository Process" w:date="2021-08-29T02:29:00Z">
        <w:r>
          <w:rPr>
            <w:snapToGrid w:val="0"/>
            <w:spacing w:val="-4"/>
            <w:sz w:val="20"/>
          </w:rPr>
          <w:delText xml:space="preserve">Liquor Licensing Division, </w:delText>
        </w:r>
      </w:del>
      <w:r>
        <w:rPr>
          <w:snapToGrid w:val="0"/>
          <w:spacing w:val="-4"/>
          <w:sz w:val="20"/>
        </w:rPr>
        <w:t>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 xml:space="preserve">delivering this form and paying the amount to the </w:t>
      </w:r>
      <w:ins w:id="3481" w:author="Master Repository Process" w:date="2021-08-29T02:29:00Z">
        <w:r>
          <w:rPr>
            <w:snapToGrid w:val="0"/>
            <w:sz w:val="20"/>
          </w:rPr>
          <w:t xml:space="preserve">Department of Racing, Gaming and </w:t>
        </w:r>
      </w:ins>
      <w:r>
        <w:rPr>
          <w:snapToGrid w:val="0"/>
          <w:sz w:val="20"/>
        </w:rPr>
        <w:t>Liquor</w:t>
      </w:r>
      <w:del w:id="3482" w:author="Master Repository Process" w:date="2021-08-29T02:29:00Z">
        <w:r>
          <w:rPr>
            <w:snapToGrid w:val="0"/>
            <w:sz w:val="20"/>
          </w:rPr>
          <w:delText xml:space="preserve"> Licensing Division</w:delText>
        </w:r>
      </w:del>
      <w:r>
        <w:rPr>
          <w:snapToGrid w:val="0"/>
          <w:sz w:val="20"/>
        </w:rPr>
        <w:t>,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rPr>
          <w:ins w:id="3483" w:author="Master Repository Process" w:date="2021-08-29T02:29:00Z"/>
        </w:rPr>
      </w:pPr>
      <w:ins w:id="3484" w:author="Master Repository Process" w:date="2021-08-29T02:29:00Z">
        <w:r>
          <w:tab/>
          <w:t xml:space="preserve">[Form 21 amended in Gazette </w:t>
        </w:r>
        <w:r>
          <w:rPr>
            <w:sz w:val="24"/>
          </w:rPr>
          <w:t>1 May 2007 p. 18</w:t>
        </w:r>
        <w:r>
          <w:t>87</w:t>
        </w:r>
        <w:r>
          <w:noBreakHyphen/>
          <w:t>8.]</w:t>
        </w:r>
      </w:ins>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3485" w:name="_Toc534780070"/>
      <w:bookmarkStart w:id="3486" w:name="_Toc3352152"/>
      <w:bookmarkStart w:id="3487" w:name="_Toc22966253"/>
      <w:bookmarkStart w:id="3488" w:name="_Toc66263860"/>
      <w:bookmarkStart w:id="3489" w:name="_Toc67978811"/>
      <w:bookmarkStart w:id="3490" w:name="_Toc79826633"/>
      <w:bookmarkStart w:id="3491" w:name="_Toc113176300"/>
      <w:bookmarkStart w:id="3492" w:name="_Toc113180389"/>
      <w:bookmarkStart w:id="3493" w:name="_Toc114391764"/>
      <w:bookmarkStart w:id="3494" w:name="_Toc115171741"/>
      <w:bookmarkStart w:id="3495" w:name="_Toc118609143"/>
      <w:bookmarkStart w:id="3496" w:name="_Toc119294102"/>
      <w:bookmarkStart w:id="3497" w:name="_Toc123633195"/>
      <w:bookmarkStart w:id="3498" w:name="_Toc123633282"/>
      <w:bookmarkStart w:id="3499" w:name="_Toc127594639"/>
      <w:bookmarkStart w:id="3500" w:name="_Toc155066802"/>
      <w:bookmarkStart w:id="3501" w:name="_Toc155084700"/>
      <w:bookmarkStart w:id="3502" w:name="_Toc166316642"/>
      <w:r>
        <w:rPr>
          <w:rStyle w:val="CharSchNo"/>
        </w:rPr>
        <w:t>Schedule 2</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yShoulderClause"/>
        <w:rPr>
          <w:snapToGrid w:val="0"/>
        </w:rPr>
      </w:pPr>
      <w:r>
        <w:rPr>
          <w:snapToGrid w:val="0"/>
        </w:rPr>
        <w:t>[Regulation 13]</w:t>
      </w:r>
    </w:p>
    <w:p>
      <w:pPr>
        <w:pStyle w:val="yHeading2"/>
      </w:pPr>
      <w:bookmarkStart w:id="3503" w:name="_Toc113176301"/>
      <w:bookmarkStart w:id="3504" w:name="_Toc113180390"/>
      <w:bookmarkStart w:id="3505" w:name="_Toc114391765"/>
      <w:bookmarkStart w:id="3506" w:name="_Toc115171742"/>
      <w:bookmarkStart w:id="3507" w:name="_Toc118609144"/>
      <w:bookmarkStart w:id="3508" w:name="_Toc119294103"/>
      <w:bookmarkStart w:id="3509" w:name="_Toc123633196"/>
      <w:bookmarkStart w:id="3510" w:name="_Toc123633283"/>
      <w:bookmarkStart w:id="3511" w:name="_Toc127594640"/>
      <w:bookmarkStart w:id="3512" w:name="_Toc155066803"/>
      <w:bookmarkStart w:id="3513" w:name="_Toc155084701"/>
      <w:bookmarkStart w:id="3514" w:name="_Toc166316643"/>
      <w:r>
        <w:rPr>
          <w:rStyle w:val="CharSchText"/>
        </w:rPr>
        <w:t>Details of Applicant</w:t>
      </w:r>
      <w:bookmarkEnd w:id="3503"/>
      <w:bookmarkEnd w:id="3504"/>
      <w:bookmarkEnd w:id="3505"/>
      <w:bookmarkEnd w:id="3506"/>
      <w:bookmarkEnd w:id="3507"/>
      <w:bookmarkEnd w:id="3508"/>
      <w:bookmarkEnd w:id="3509"/>
      <w:bookmarkEnd w:id="3510"/>
      <w:bookmarkEnd w:id="3511"/>
      <w:bookmarkEnd w:id="3512"/>
      <w:bookmarkEnd w:id="3513"/>
      <w:bookmarkEnd w:id="351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3515" w:name="_Toc127594641"/>
      <w:bookmarkStart w:id="3516" w:name="_Toc155066804"/>
      <w:bookmarkStart w:id="3517" w:name="_Toc155084702"/>
      <w:bookmarkStart w:id="3518" w:name="_Toc166316644"/>
      <w:r>
        <w:rPr>
          <w:rStyle w:val="CharSchNo"/>
        </w:rPr>
        <w:t>Schedule 3</w:t>
      </w:r>
      <w:r>
        <w:t> — </w:t>
      </w:r>
      <w:r>
        <w:rPr>
          <w:rStyle w:val="CharSchText"/>
        </w:rPr>
        <w:t>Fees</w:t>
      </w:r>
      <w:bookmarkEnd w:id="3515"/>
      <w:bookmarkEnd w:id="3516"/>
      <w:bookmarkEnd w:id="3517"/>
      <w:bookmarkEnd w:id="3518"/>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 xml:space="preserve">Application for the grant or removal of a </w:t>
            </w:r>
            <w:del w:id="3519" w:author="Master Repository Process" w:date="2021-08-29T02:29:00Z">
              <w:r>
                <w:rPr>
                  <w:sz w:val="20"/>
                </w:rPr>
                <w:delText>Category A</w:delText>
              </w:r>
            </w:del>
            <w:ins w:id="3520" w:author="Master Repository Process" w:date="2021-08-29T02:29:00Z">
              <w:r>
                <w:rPr>
                  <w:sz w:val="20"/>
                </w:rPr>
                <w:t>hotel</w:t>
              </w:r>
            </w:ins>
            <w:r>
              <w:rPr>
                <w:sz w:val="20"/>
              </w:rPr>
              <w:t xml:space="preserve"> licence</w:t>
            </w:r>
            <w:ins w:id="3521" w:author="Master Repository Process" w:date="2021-08-29T02:29:00Z">
              <w:r>
                <w:rPr>
                  <w:sz w:val="20"/>
                </w:rPr>
                <w:t>, nightclub licence, casino liquor licence, special facility licence or liquor store licence .............................................</w:t>
              </w:r>
            </w:ins>
          </w:p>
        </w:tc>
        <w:tc>
          <w:tcPr>
            <w:tcW w:w="1276" w:type="dxa"/>
          </w:tcPr>
          <w:p>
            <w:pPr>
              <w:pStyle w:val="yTable"/>
              <w:tabs>
                <w:tab w:val="right" w:pos="777"/>
              </w:tabs>
              <w:spacing w:before="0"/>
              <w:rPr>
                <w:ins w:id="3522" w:author="Master Repository Process" w:date="2021-08-29T02:29:00Z"/>
                <w:sz w:val="20"/>
              </w:rPr>
            </w:pPr>
          </w:p>
          <w:p>
            <w:pPr>
              <w:pStyle w:val="yTable"/>
              <w:tabs>
                <w:tab w:val="right" w:pos="777"/>
              </w:tabs>
              <w:spacing w:before="0"/>
              <w:rPr>
                <w:ins w:id="3523" w:author="Master Repository Process" w:date="2021-08-29T02:29:00Z"/>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w:t>
            </w:r>
            <w:del w:id="3524" w:author="Master Repository Process" w:date="2021-08-29T02:29:00Z">
              <w:r>
                <w:rPr>
                  <w:sz w:val="20"/>
                </w:rPr>
                <w:delText>Category B (other than an occasional</w:delText>
              </w:r>
            </w:del>
            <w:ins w:id="3525" w:author="Master Repository Process" w:date="2021-08-29T02:29:00Z">
              <w:r>
                <w:rPr>
                  <w:sz w:val="20"/>
                </w:rPr>
                <w:t>club</w:t>
              </w:r>
            </w:ins>
            <w:r>
              <w:rPr>
                <w:sz w:val="20"/>
              </w:rPr>
              <w:t xml:space="preserve"> licence</w:t>
            </w:r>
            <w:del w:id="3526" w:author="Master Repository Process" w:date="2021-08-29T02:29:00Z">
              <w:r>
                <w:rPr>
                  <w:sz w:val="20"/>
                </w:rPr>
                <w:delText>)</w:delText>
              </w:r>
            </w:del>
            <w:ins w:id="3527" w:author="Master Repository Process" w:date="2021-08-29T02:29:00Z">
              <w:r>
                <w:rPr>
                  <w:sz w:val="20"/>
                </w:rPr>
                <w:t>, restaurant</w:t>
              </w:r>
            </w:ins>
            <w:r>
              <w:rPr>
                <w:sz w:val="20"/>
              </w:rPr>
              <w:t xml:space="preserve"> licence</w:t>
            </w:r>
            <w:del w:id="3528" w:author="Master Repository Process" w:date="2021-08-29T02:29:00Z">
              <w:r>
                <w:rPr>
                  <w:sz w:val="20"/>
                </w:rPr>
                <w:delText xml:space="preserve"> ..........................................</w:delText>
              </w:r>
            </w:del>
            <w:ins w:id="3529" w:author="Master Repository Process" w:date="2021-08-29T02:29:00Z">
              <w:r>
                <w:rPr>
                  <w:sz w:val="20"/>
                </w:rPr>
                <w:t xml:space="preserve">, producer’s licence or wholesaler’s licence </w:t>
              </w:r>
            </w:ins>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del w:id="3530" w:author="Master Repository Process" w:date="2021-08-29T02:29:00Z"/>
                <w:sz w:val="20"/>
              </w:rPr>
            </w:pPr>
            <w:r>
              <w:rPr>
                <w:sz w:val="20"/>
              </w:rPr>
              <w:tab/>
              <w:t xml:space="preserve"> 2 310.00</w:t>
            </w:r>
          </w:p>
          <w:p>
            <w:pPr>
              <w:pStyle w:val="yTable"/>
              <w:tabs>
                <w:tab w:val="right" w:pos="777"/>
              </w:tabs>
              <w:spacing w:before="0"/>
              <w:rPr>
                <w:del w:id="3531" w:author="Master Repository Process" w:date="2021-08-29T02:29:00Z"/>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 xml:space="preserve">issued for a purpose referred to in section 60(4)(ca) </w:t>
            </w:r>
            <w:del w:id="3532" w:author="Master Repository Process" w:date="2021-08-29T02:29:00Z">
              <w:r>
                <w:rPr>
                  <w:sz w:val="20"/>
                </w:rPr>
                <w:delText>of the Act ...........................................................................</w:delText>
              </w:r>
            </w:del>
            <w:ins w:id="3533" w:author="Master Repository Process" w:date="2021-08-29T02:29:00Z">
              <w:r>
                <w:rPr>
                  <w:sz w:val="20"/>
                </w:rPr>
                <w:t>....</w:t>
              </w:r>
            </w:ins>
          </w:p>
          <w:p>
            <w:pPr>
              <w:pStyle w:val="yTable"/>
              <w:tabs>
                <w:tab w:val="left" w:pos="709"/>
                <w:tab w:val="left" w:pos="1134"/>
              </w:tabs>
              <w:spacing w:before="0"/>
              <w:ind w:left="1134" w:hanging="1134"/>
              <w:rPr>
                <w:sz w:val="20"/>
              </w:rPr>
            </w:pPr>
            <w:r>
              <w:rPr>
                <w:sz w:val="20"/>
              </w:rPr>
              <w:tab/>
              <w:t>(b)</w:t>
            </w:r>
            <w:r>
              <w:rPr>
                <w:sz w:val="20"/>
              </w:rPr>
              <w:tab/>
              <w:t xml:space="preserve">issued for a purpose referred to in section 60(4)(h) </w:t>
            </w:r>
            <w:del w:id="3534" w:author="Master Repository Process" w:date="2021-08-29T02:29:00Z">
              <w:r>
                <w:rPr>
                  <w:sz w:val="20"/>
                </w:rPr>
                <w:delText>of the Act ...........................................................................</w:delText>
              </w:r>
            </w:del>
            <w:ins w:id="3535" w:author="Master Repository Process" w:date="2021-08-29T02:29:00Z">
              <w:r>
                <w:rPr>
                  <w:sz w:val="20"/>
                </w:rPr>
                <w:t>......</w:t>
              </w:r>
            </w:ins>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del w:id="3536" w:author="Master Repository Process" w:date="2021-08-29T02:29:00Z"/>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del w:id="3537" w:author="Master Repository Process" w:date="2021-08-29T02:29:00Z"/>
                <w:sz w:val="20"/>
              </w:rPr>
            </w:pP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 xml:space="preserve">Application for a protection order under section 87(1) </w:t>
            </w:r>
            <w:del w:id="3538" w:author="Master Repository Process" w:date="2021-08-29T02:29:00Z">
              <w:r>
                <w:rPr>
                  <w:sz w:val="20"/>
                </w:rPr>
                <w:delText>of the Act ............................................................................................</w:delText>
              </w:r>
            </w:del>
            <w:ins w:id="3539" w:author="Master Repository Process" w:date="2021-08-29T02:29:00Z">
              <w:r>
                <w:rPr>
                  <w:sz w:val="20"/>
                </w:rPr>
                <w:t>...........</w:t>
              </w:r>
            </w:ins>
          </w:p>
        </w:tc>
        <w:tc>
          <w:tcPr>
            <w:tcW w:w="1276" w:type="dxa"/>
          </w:tcPr>
          <w:p>
            <w:pPr>
              <w:pStyle w:val="yTable"/>
              <w:tabs>
                <w:tab w:val="right" w:pos="777"/>
              </w:tabs>
              <w:spacing w:before="0"/>
              <w:rPr>
                <w:del w:id="3540" w:author="Master Repository Process" w:date="2021-08-29T02:29:00Z"/>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 xml:space="preserve">Application under section 62(6) </w:t>
            </w:r>
            <w:del w:id="3541" w:author="Master Repository Process" w:date="2021-08-29T02:29:00Z">
              <w:r>
                <w:rPr>
                  <w:sz w:val="20"/>
                </w:rPr>
                <w:delText xml:space="preserve">of the Act </w:delText>
              </w:r>
            </w:del>
            <w:r>
              <w:rPr>
                <w:sz w:val="20"/>
              </w:rPr>
              <w:t>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ins w:id="3542" w:author="Master Repository Process" w:date="2021-08-29T02:29:00Z"/>
        </w:trPr>
        <w:tc>
          <w:tcPr>
            <w:tcW w:w="5670" w:type="dxa"/>
          </w:tcPr>
          <w:p>
            <w:pPr>
              <w:pStyle w:val="zyDefsubpara"/>
              <w:tabs>
                <w:tab w:val="left" w:pos="567"/>
              </w:tabs>
              <w:spacing w:before="0"/>
              <w:ind w:left="567" w:hanging="567"/>
              <w:rPr>
                <w:ins w:id="3543" w:author="Master Repository Process" w:date="2021-08-29T02:29:00Z"/>
                <w:sz w:val="20"/>
              </w:rPr>
            </w:pPr>
            <w:ins w:id="3544" w:author="Master Repository Process" w:date="2021-08-29T02:29:00Z">
              <w:r>
                <w:rPr>
                  <w:sz w:val="20"/>
                </w:rPr>
                <w:t>32.</w:t>
              </w:r>
              <w:r>
                <w:rPr>
                  <w:sz w:val="20"/>
                </w:rPr>
                <w:tab/>
                <w:t>Application under section 126A for approval of entertainment for juveniles on licensed premises ...............</w:t>
              </w:r>
            </w:ins>
          </w:p>
        </w:tc>
        <w:tc>
          <w:tcPr>
            <w:tcW w:w="1276" w:type="dxa"/>
          </w:tcPr>
          <w:p>
            <w:pPr>
              <w:pStyle w:val="yTable"/>
              <w:tabs>
                <w:tab w:val="right" w:pos="777"/>
              </w:tabs>
              <w:spacing w:before="0"/>
              <w:rPr>
                <w:ins w:id="3545" w:author="Master Repository Process" w:date="2021-08-29T02:29:00Z"/>
                <w:sz w:val="20"/>
              </w:rPr>
            </w:pPr>
            <w:ins w:id="3546" w:author="Master Repository Process" w:date="2021-08-29T02:29:00Z">
              <w:r>
                <w:rPr>
                  <w:sz w:val="20"/>
                </w:rPr>
                <w:br/>
              </w:r>
              <w:r>
                <w:rPr>
                  <w:sz w:val="20"/>
                </w:rPr>
                <w:tab/>
                <w:t>55.00</w:t>
              </w:r>
            </w:ins>
          </w:p>
        </w:tc>
      </w:tr>
    </w:tbl>
    <w:p>
      <w:pPr>
        <w:pStyle w:val="yFootnotesection"/>
      </w:pPr>
      <w:r>
        <w:tab/>
        <w:t>[Schedule 3 inserted in Gazette 14 Oct 2005 p. 4565-6; amended in Gazette 14 Nov 2006 p. 4734</w:t>
      </w:r>
      <w:r>
        <w:noBreakHyphen/>
        <w:t>5</w:t>
      </w:r>
      <w:ins w:id="3547" w:author="Master Repository Process" w:date="2021-08-29T02:29:00Z">
        <w:r>
          <w:t xml:space="preserve">; </w:t>
        </w:r>
        <w:r>
          <w:rPr>
            <w:sz w:val="24"/>
          </w:rPr>
          <w:t>1 May 2007 p. 18</w:t>
        </w:r>
        <w:r>
          <w:t>88</w:t>
        </w:r>
        <w:r>
          <w:noBreakHyphen/>
          <w:t>9</w:t>
        </w:r>
      </w:ins>
      <w: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548" w:name="_Toc66263862"/>
      <w:bookmarkStart w:id="3549" w:name="_Toc72140219"/>
      <w:bookmarkStart w:id="3550" w:name="_Toc79826637"/>
      <w:bookmarkStart w:id="3551" w:name="_Toc89577182"/>
      <w:bookmarkStart w:id="3552" w:name="_Toc89580193"/>
      <w:bookmarkStart w:id="3553" w:name="_Toc92425375"/>
      <w:bookmarkStart w:id="3554" w:name="_Toc93288107"/>
      <w:bookmarkStart w:id="3555" w:name="_Toc112152488"/>
      <w:bookmarkStart w:id="3556" w:name="_Toc113173950"/>
      <w:bookmarkStart w:id="3557" w:name="_Toc113174007"/>
      <w:bookmarkStart w:id="3558" w:name="_Toc113176304"/>
      <w:bookmarkStart w:id="3559" w:name="_Toc113180393"/>
      <w:bookmarkStart w:id="3560" w:name="_Toc114391768"/>
      <w:bookmarkStart w:id="3561" w:name="_Toc115171745"/>
      <w:bookmarkStart w:id="3562" w:name="_Toc118609147"/>
      <w:bookmarkStart w:id="3563" w:name="_Toc119294106"/>
      <w:bookmarkStart w:id="3564" w:name="_Toc123633199"/>
      <w:bookmarkStart w:id="3565" w:name="_Toc123633286"/>
      <w:bookmarkStart w:id="3566" w:name="_Toc127594642"/>
      <w:bookmarkStart w:id="3567" w:name="_Toc155066805"/>
      <w:bookmarkStart w:id="3568" w:name="_Toc155084703"/>
      <w:bookmarkStart w:id="3569" w:name="_Toc166316645"/>
      <w:r>
        <w:t>Notes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nSubsection"/>
        <w:rPr>
          <w:snapToGrid w:val="0"/>
        </w:rPr>
      </w:pPr>
      <w:r>
        <w:rPr>
          <w:snapToGrid w:val="0"/>
          <w:vertAlign w:val="superscript"/>
        </w:rPr>
        <w:t>1</w:t>
      </w:r>
      <w:r>
        <w:rPr>
          <w:snapToGrid w:val="0"/>
        </w:rPr>
        <w:tab/>
        <w:t xml:space="preserve">This is a compilation of the </w:t>
      </w:r>
      <w:r>
        <w:rPr>
          <w:i/>
          <w:noProof/>
          <w:snapToGrid w:val="0"/>
        </w:rPr>
        <w:t>Liquor</w:t>
      </w:r>
      <w:del w:id="3570" w:author="Master Repository Process" w:date="2021-08-29T02:29:00Z">
        <w:r>
          <w:rPr>
            <w:i/>
            <w:noProof/>
            <w:snapToGrid w:val="0"/>
          </w:rPr>
          <w:delText> Licensing</w:delText>
        </w:r>
      </w:del>
      <w:ins w:id="3571" w:author="Master Repository Process" w:date="2021-08-29T02:29:00Z">
        <w:r>
          <w:rPr>
            <w:i/>
            <w:noProof/>
            <w:snapToGrid w:val="0"/>
          </w:rPr>
          <w:t xml:space="preserve"> Control</w:t>
        </w:r>
      </w:ins>
      <w:r>
        <w:rPr>
          <w:i/>
          <w:noProof/>
          <w:snapToGrid w:val="0"/>
        </w:rPr>
        <w:t xml:space="preserve"> Regulations 1989</w:t>
      </w:r>
      <w:r>
        <w:rPr>
          <w:snapToGrid w:val="0"/>
        </w:rPr>
        <w:t xml:space="preserve"> and includes the amendments made by the other written laws referred to in the following table</w:t>
      </w:r>
      <w:ins w:id="3572" w:author="Master Repository Process" w:date="2021-08-29T02:2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73" w:name="_Toc119294107"/>
      <w:bookmarkStart w:id="3574" w:name="_Toc123633200"/>
      <w:bookmarkStart w:id="3575" w:name="_Toc166316646"/>
      <w:bookmarkStart w:id="3576" w:name="_Toc155084704"/>
      <w:r>
        <w:rPr>
          <w:snapToGrid w:val="0"/>
        </w:rPr>
        <w:t>Compilation table</w:t>
      </w:r>
      <w:bookmarkEnd w:id="3573"/>
      <w:bookmarkEnd w:id="3574"/>
      <w:bookmarkEnd w:id="3575"/>
      <w:bookmarkEnd w:id="35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ins w:id="3577" w:author="Master Repository Process" w:date="2021-08-29T02:29:00Z">
              <w:r>
                <w:rPr>
                  <w:iCs/>
                  <w:sz w:val="19"/>
                  <w:vertAlign w:val="superscript"/>
                </w:rPr>
                <w:t> 7</w:t>
              </w:r>
            </w:ins>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bookmarkStart w:id="3578" w:name="UpToHere"/>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bookmarkEnd w:id="3578"/>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gridAfter w:val="1"/>
          <w:wAfter w:w="19" w:type="dxa"/>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gridAfter w:val="1"/>
          <w:wAfter w:w="19" w:type="dxa"/>
          <w:cantSplit/>
          <w:ins w:id="3579" w:author="Master Repository Process" w:date="2021-08-29T02:29:00Z"/>
        </w:trPr>
        <w:tc>
          <w:tcPr>
            <w:tcW w:w="3119" w:type="dxa"/>
            <w:tcBorders>
              <w:bottom w:val="single" w:sz="4" w:space="0" w:color="auto"/>
            </w:tcBorders>
          </w:tcPr>
          <w:p>
            <w:pPr>
              <w:pStyle w:val="nTable"/>
              <w:spacing w:after="40"/>
              <w:rPr>
                <w:ins w:id="3580" w:author="Master Repository Process" w:date="2021-08-29T02:29:00Z"/>
                <w:iCs/>
                <w:sz w:val="19"/>
              </w:rPr>
            </w:pPr>
            <w:ins w:id="3581" w:author="Master Repository Process" w:date="2021-08-29T02:29:00Z">
              <w:r>
                <w:rPr>
                  <w:i/>
                  <w:sz w:val="19"/>
                </w:rPr>
                <w:t xml:space="preserve">Liquor Licensing Amendment Regulations 2007 </w:t>
              </w:r>
              <w:r>
                <w:rPr>
                  <w:iCs/>
                  <w:sz w:val="19"/>
                </w:rPr>
                <w:t>(other than r. 18 and 19)</w:t>
              </w:r>
            </w:ins>
          </w:p>
        </w:tc>
        <w:tc>
          <w:tcPr>
            <w:tcW w:w="1276" w:type="dxa"/>
            <w:tcBorders>
              <w:bottom w:val="single" w:sz="4" w:space="0" w:color="auto"/>
            </w:tcBorders>
          </w:tcPr>
          <w:p>
            <w:pPr>
              <w:pStyle w:val="nTable"/>
              <w:spacing w:after="40"/>
              <w:rPr>
                <w:ins w:id="3582" w:author="Master Repository Process" w:date="2021-08-29T02:29:00Z"/>
                <w:sz w:val="19"/>
              </w:rPr>
            </w:pPr>
            <w:ins w:id="3583" w:author="Master Repository Process" w:date="2021-08-29T02:29:00Z">
              <w:r>
                <w:rPr>
                  <w:sz w:val="19"/>
                </w:rPr>
                <w:t>1 May 2007 p. 1861</w:t>
              </w:r>
              <w:r>
                <w:rPr>
                  <w:sz w:val="19"/>
                </w:rPr>
                <w:noBreakHyphen/>
                <w:t>89</w:t>
              </w:r>
            </w:ins>
          </w:p>
        </w:tc>
        <w:tc>
          <w:tcPr>
            <w:tcW w:w="2693" w:type="dxa"/>
            <w:tcBorders>
              <w:bottom w:val="single" w:sz="4" w:space="0" w:color="auto"/>
            </w:tcBorders>
          </w:tcPr>
          <w:p>
            <w:pPr>
              <w:pStyle w:val="nTable"/>
              <w:rPr>
                <w:ins w:id="3584" w:author="Master Repository Process" w:date="2021-08-29T02:29:00Z"/>
              </w:rPr>
            </w:pPr>
            <w:ins w:id="3585" w:author="Master Repository Process" w:date="2021-08-29T02:29:00Z">
              <w:r>
                <w:t>r. 1 &amp; 2: 1 May 2007 (see r. 2(a));</w:t>
              </w:r>
            </w:ins>
          </w:p>
          <w:p>
            <w:pPr>
              <w:pStyle w:val="nTable"/>
              <w:spacing w:after="40"/>
              <w:rPr>
                <w:ins w:id="3586" w:author="Master Repository Process" w:date="2021-08-29T02:29:00Z"/>
                <w:snapToGrid w:val="0"/>
                <w:sz w:val="19"/>
                <w:lang w:val="en-US"/>
              </w:rPr>
            </w:pPr>
            <w:ins w:id="3587" w:author="Master Repository Process" w:date="2021-08-29T02:29:00Z">
              <w:r>
                <w:t>r. 3-17 and 20-26: 7 May 2007 (see r. 2(d))</w:t>
              </w:r>
            </w:ins>
          </w:p>
        </w:tc>
      </w:tr>
    </w:tbl>
    <w:p>
      <w:pPr>
        <w:pStyle w:val="nSubsection"/>
        <w:rPr>
          <w:ins w:id="3588" w:author="Master Repository Process" w:date="2021-08-29T02:29:00Z"/>
          <w:snapToGrid w:val="0"/>
        </w:rPr>
      </w:pPr>
      <w:ins w:id="3589" w:author="Master Repository Process" w:date="2021-08-29T02: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90" w:author="Master Repository Process" w:date="2021-08-29T02:29:00Z"/>
          <w:snapToGrid w:val="0"/>
        </w:rPr>
      </w:pPr>
      <w:bookmarkStart w:id="3591" w:name="_Toc534778309"/>
      <w:bookmarkStart w:id="3592" w:name="_Toc7405063"/>
      <w:bookmarkStart w:id="3593" w:name="_Toc166316647"/>
      <w:ins w:id="3594" w:author="Master Repository Process" w:date="2021-08-29T02:29:00Z">
        <w:r>
          <w:rPr>
            <w:snapToGrid w:val="0"/>
          </w:rPr>
          <w:t>Provisions that have not come into operation</w:t>
        </w:r>
        <w:bookmarkEnd w:id="3591"/>
        <w:bookmarkEnd w:id="3592"/>
        <w:bookmarkEnd w:id="359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12"/>
      </w:tblGrid>
      <w:tr>
        <w:trPr>
          <w:cantSplit/>
          <w:tblHeader/>
          <w:ins w:id="3595" w:author="Master Repository Process" w:date="2021-08-29T02:29:00Z"/>
        </w:trPr>
        <w:tc>
          <w:tcPr>
            <w:tcW w:w="3119" w:type="dxa"/>
            <w:tcBorders>
              <w:top w:val="single" w:sz="8" w:space="0" w:color="auto"/>
              <w:bottom w:val="single" w:sz="8" w:space="0" w:color="auto"/>
            </w:tcBorders>
          </w:tcPr>
          <w:p>
            <w:pPr>
              <w:pStyle w:val="nTable"/>
              <w:spacing w:after="40"/>
              <w:ind w:right="113"/>
              <w:rPr>
                <w:ins w:id="3596" w:author="Master Repository Process" w:date="2021-08-29T02:29:00Z"/>
                <w:b/>
                <w:sz w:val="19"/>
              </w:rPr>
            </w:pPr>
            <w:ins w:id="3597" w:author="Master Repository Process" w:date="2021-08-29T02:29:00Z">
              <w:r>
                <w:rPr>
                  <w:b/>
                  <w:sz w:val="19"/>
                </w:rPr>
                <w:t>Citation</w:t>
              </w:r>
            </w:ins>
          </w:p>
        </w:tc>
        <w:tc>
          <w:tcPr>
            <w:tcW w:w="1276" w:type="dxa"/>
            <w:tcBorders>
              <w:top w:val="single" w:sz="8" w:space="0" w:color="auto"/>
              <w:bottom w:val="single" w:sz="8" w:space="0" w:color="auto"/>
            </w:tcBorders>
          </w:tcPr>
          <w:p>
            <w:pPr>
              <w:pStyle w:val="nTable"/>
              <w:spacing w:after="40"/>
              <w:rPr>
                <w:ins w:id="3598" w:author="Master Repository Process" w:date="2021-08-29T02:29:00Z"/>
                <w:b/>
                <w:sz w:val="19"/>
              </w:rPr>
            </w:pPr>
            <w:ins w:id="3599" w:author="Master Repository Process" w:date="2021-08-29T02:29:00Z">
              <w:r>
                <w:rPr>
                  <w:b/>
                  <w:sz w:val="19"/>
                </w:rPr>
                <w:t>Gazettal</w:t>
              </w:r>
            </w:ins>
          </w:p>
        </w:tc>
        <w:tc>
          <w:tcPr>
            <w:tcW w:w="2712" w:type="dxa"/>
            <w:tcBorders>
              <w:top w:val="single" w:sz="8" w:space="0" w:color="auto"/>
              <w:bottom w:val="single" w:sz="8" w:space="0" w:color="auto"/>
            </w:tcBorders>
          </w:tcPr>
          <w:p>
            <w:pPr>
              <w:pStyle w:val="nTable"/>
              <w:spacing w:after="40"/>
              <w:rPr>
                <w:ins w:id="3600" w:author="Master Repository Process" w:date="2021-08-29T02:29:00Z"/>
                <w:b/>
                <w:sz w:val="19"/>
              </w:rPr>
            </w:pPr>
            <w:ins w:id="3601" w:author="Master Repository Process" w:date="2021-08-29T02:29:00Z">
              <w:r>
                <w:rPr>
                  <w:b/>
                  <w:sz w:val="19"/>
                </w:rPr>
                <w:t>Commencement</w:t>
              </w:r>
            </w:ins>
          </w:p>
        </w:tc>
      </w:tr>
      <w:tr>
        <w:trPr>
          <w:cantSplit/>
          <w:ins w:id="3602" w:author="Master Repository Process" w:date="2021-08-29T02:29:00Z"/>
        </w:trPr>
        <w:tc>
          <w:tcPr>
            <w:tcW w:w="3119" w:type="dxa"/>
            <w:tcBorders>
              <w:top w:val="single" w:sz="8" w:space="0" w:color="auto"/>
              <w:bottom w:val="single" w:sz="4" w:space="0" w:color="auto"/>
            </w:tcBorders>
          </w:tcPr>
          <w:p>
            <w:pPr>
              <w:pStyle w:val="nTable"/>
              <w:spacing w:after="40"/>
              <w:ind w:right="113"/>
              <w:rPr>
                <w:ins w:id="3603" w:author="Master Repository Process" w:date="2021-08-29T02:29:00Z"/>
                <w:sz w:val="19"/>
                <w:vertAlign w:val="superscript"/>
              </w:rPr>
            </w:pPr>
            <w:ins w:id="3604" w:author="Master Repository Process" w:date="2021-08-29T02:29:00Z">
              <w:r>
                <w:rPr>
                  <w:i/>
                  <w:sz w:val="19"/>
                </w:rPr>
                <w:t xml:space="preserve">Liquor Licensing Amendment Regulations 2007 </w:t>
              </w:r>
              <w:r>
                <w:rPr>
                  <w:iCs/>
                  <w:sz w:val="19"/>
                </w:rPr>
                <w:t>r. 18 and 19 </w:t>
              </w:r>
              <w:r>
                <w:rPr>
                  <w:iCs/>
                  <w:sz w:val="19"/>
                  <w:vertAlign w:val="superscript"/>
                </w:rPr>
                <w:t>6</w:t>
              </w:r>
            </w:ins>
          </w:p>
        </w:tc>
        <w:tc>
          <w:tcPr>
            <w:tcW w:w="1276" w:type="dxa"/>
            <w:tcBorders>
              <w:top w:val="single" w:sz="8" w:space="0" w:color="auto"/>
              <w:bottom w:val="single" w:sz="4" w:space="0" w:color="auto"/>
            </w:tcBorders>
          </w:tcPr>
          <w:p>
            <w:pPr>
              <w:pStyle w:val="nTable"/>
              <w:spacing w:after="40"/>
              <w:rPr>
                <w:ins w:id="3605" w:author="Master Repository Process" w:date="2021-08-29T02:29:00Z"/>
                <w:sz w:val="19"/>
              </w:rPr>
            </w:pPr>
            <w:ins w:id="3606" w:author="Master Repository Process" w:date="2021-08-29T02:29:00Z">
              <w:r>
                <w:rPr>
                  <w:sz w:val="19"/>
                </w:rPr>
                <w:t>1 May 2007 p. 1861</w:t>
              </w:r>
              <w:r>
                <w:rPr>
                  <w:sz w:val="19"/>
                </w:rPr>
                <w:noBreakHyphen/>
                <w:t>89</w:t>
              </w:r>
            </w:ins>
          </w:p>
        </w:tc>
        <w:tc>
          <w:tcPr>
            <w:tcW w:w="2712" w:type="dxa"/>
            <w:tcBorders>
              <w:top w:val="single" w:sz="8" w:space="0" w:color="auto"/>
              <w:bottom w:val="single" w:sz="4" w:space="0" w:color="auto"/>
            </w:tcBorders>
          </w:tcPr>
          <w:p>
            <w:pPr>
              <w:pStyle w:val="nTable"/>
              <w:rPr>
                <w:ins w:id="3607" w:author="Master Repository Process" w:date="2021-08-29T02:29:00Z"/>
              </w:rPr>
            </w:pPr>
            <w:ins w:id="3608" w:author="Master Repository Process" w:date="2021-08-29T02:29:00Z">
              <w:r>
                <w:t xml:space="preserve">r. 18: operative on commencement of the </w:t>
              </w:r>
              <w:r>
                <w:rPr>
                  <w:i/>
                  <w:iCs/>
                </w:rPr>
                <w:t>Liquor and Gaming Legislation Amendment Act 2006</w:t>
              </w:r>
              <w:r>
                <w:t xml:space="preserve"> s. 78 (see r. 2(b));</w:t>
              </w:r>
            </w:ins>
          </w:p>
          <w:p>
            <w:pPr>
              <w:pStyle w:val="nTable"/>
              <w:spacing w:after="40"/>
              <w:rPr>
                <w:ins w:id="3609" w:author="Master Repository Process" w:date="2021-08-29T02:29:00Z"/>
                <w:sz w:val="19"/>
              </w:rPr>
            </w:pPr>
            <w:ins w:id="3610" w:author="Master Repository Process" w:date="2021-08-29T02:29:00Z">
              <w:r>
                <w:t xml:space="preserve">r. 19: operative on commencement of the </w:t>
              </w:r>
              <w:r>
                <w:rPr>
                  <w:i/>
                  <w:iCs/>
                </w:rPr>
                <w:t>Liquor and Gaming Legislation Amendment Act 2006</w:t>
              </w:r>
              <w:r>
                <w:t xml:space="preserve"> s. 83 (see r. 2(c))</w:t>
              </w:r>
            </w:ins>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rPr>
          <w:ins w:id="3611" w:author="Master Repository Process" w:date="2021-08-29T02:29:00Z"/>
          <w:snapToGrid w:val="0"/>
        </w:rPr>
      </w:pPr>
      <w:ins w:id="3612" w:author="Master Repository Process" w:date="2021-08-29T02:29:00Z">
        <w:r>
          <w:rPr>
            <w:snapToGrid w:val="0"/>
            <w:vertAlign w:val="superscript"/>
          </w:rPr>
          <w:t>6</w:t>
        </w:r>
        <w:r>
          <w:rPr>
            <w:snapToGrid w:val="0"/>
          </w:rPr>
          <w:tab/>
          <w:t xml:space="preserve">On the date as at which this compilation was prepared, the </w:t>
        </w:r>
        <w:r>
          <w:rPr>
            <w:i/>
          </w:rPr>
          <w:t xml:space="preserve">Liquor Licensing Amendment Regulations 2007 </w:t>
        </w:r>
        <w:r>
          <w:rPr>
            <w:iCs/>
          </w:rPr>
          <w:t>r. 18 and 19 </w:t>
        </w:r>
        <w:r>
          <w:rPr>
            <w:snapToGrid w:val="0"/>
          </w:rPr>
          <w:t>had not come into operation.  They read as follows:</w:t>
        </w:r>
      </w:ins>
    </w:p>
    <w:p>
      <w:pPr>
        <w:pStyle w:val="MiscOpen"/>
        <w:rPr>
          <w:ins w:id="3613" w:author="Master Repository Process" w:date="2021-08-29T02:29:00Z"/>
          <w:snapToGrid w:val="0"/>
        </w:rPr>
      </w:pPr>
      <w:ins w:id="3614" w:author="Master Repository Process" w:date="2021-08-29T02:29:00Z">
        <w:r>
          <w:rPr>
            <w:snapToGrid w:val="0"/>
          </w:rPr>
          <w:t>“</w:t>
        </w:r>
      </w:ins>
    </w:p>
    <w:p>
      <w:pPr>
        <w:pStyle w:val="nzHeading5"/>
        <w:rPr>
          <w:ins w:id="3615" w:author="Master Repository Process" w:date="2021-08-29T02:29:00Z"/>
        </w:rPr>
      </w:pPr>
      <w:ins w:id="3616" w:author="Master Repository Process" w:date="2021-08-29T02:29:00Z">
        <w:r>
          <w:rPr>
            <w:rStyle w:val="CharSectno"/>
          </w:rPr>
          <w:t>18</w:t>
        </w:r>
        <w:r>
          <w:t>.</w:t>
        </w:r>
        <w:r>
          <w:tab/>
          <w:t>Regulation 18EA inserted</w:t>
        </w:r>
      </w:ins>
    </w:p>
    <w:p>
      <w:pPr>
        <w:pStyle w:val="nzSubsection"/>
        <w:rPr>
          <w:ins w:id="3617" w:author="Master Repository Process" w:date="2021-08-29T02:29:00Z"/>
        </w:rPr>
      </w:pPr>
      <w:ins w:id="3618" w:author="Master Repository Process" w:date="2021-08-29T02:29:00Z">
        <w:r>
          <w:tab/>
        </w:r>
        <w:r>
          <w:tab/>
          <w:t xml:space="preserve">After regulation 18E the following regulation is inserted — </w:t>
        </w:r>
      </w:ins>
    </w:p>
    <w:p>
      <w:pPr>
        <w:pStyle w:val="MiscOpen"/>
        <w:rPr>
          <w:ins w:id="3619" w:author="Master Repository Process" w:date="2021-08-29T02:29:00Z"/>
        </w:rPr>
      </w:pPr>
      <w:ins w:id="3620" w:author="Master Repository Process" w:date="2021-08-29T02:29:00Z">
        <w:r>
          <w:t xml:space="preserve">“    </w:t>
        </w:r>
      </w:ins>
    </w:p>
    <w:p>
      <w:pPr>
        <w:pStyle w:val="nzHeading5"/>
        <w:rPr>
          <w:ins w:id="3621" w:author="Master Repository Process" w:date="2021-08-29T02:29:00Z"/>
        </w:rPr>
      </w:pPr>
      <w:ins w:id="3622" w:author="Master Repository Process" w:date="2021-08-29T02:29:00Z">
        <w:r>
          <w:t>18EA.</w:t>
        </w:r>
        <w:r>
          <w:tab/>
          <w:t>Information to be included on internet websites of certain licensees — section 113A</w:t>
        </w:r>
      </w:ins>
    </w:p>
    <w:p>
      <w:pPr>
        <w:pStyle w:val="nzSubsection"/>
        <w:rPr>
          <w:ins w:id="3623" w:author="Master Repository Process" w:date="2021-08-29T02:29:00Z"/>
        </w:rPr>
      </w:pPr>
      <w:ins w:id="3624" w:author="Master Repository Process" w:date="2021-08-29T02:29:00Z">
        <w:r>
          <w:tab/>
          <w:t>(1)</w:t>
        </w:r>
        <w:r>
          <w:tab/>
          <w:t xml:space="preserve">This regulation applies to — </w:t>
        </w:r>
      </w:ins>
    </w:p>
    <w:p>
      <w:pPr>
        <w:pStyle w:val="nzIndenta"/>
        <w:rPr>
          <w:ins w:id="3625" w:author="Master Repository Process" w:date="2021-08-29T02:29:00Z"/>
        </w:rPr>
      </w:pPr>
      <w:ins w:id="3626" w:author="Master Repository Process" w:date="2021-08-29T02:29:00Z">
        <w:r>
          <w:tab/>
          <w:t>(a)</w:t>
        </w:r>
        <w:r>
          <w:tab/>
          <w:t>a hotel licence; and</w:t>
        </w:r>
      </w:ins>
    </w:p>
    <w:p>
      <w:pPr>
        <w:pStyle w:val="nzIndenta"/>
        <w:rPr>
          <w:ins w:id="3627" w:author="Master Repository Process" w:date="2021-08-29T02:29:00Z"/>
        </w:rPr>
      </w:pPr>
      <w:ins w:id="3628" w:author="Master Repository Process" w:date="2021-08-29T02:29:00Z">
        <w:r>
          <w:tab/>
          <w:t>(b)</w:t>
        </w:r>
        <w:r>
          <w:tab/>
          <w:t>a liquor store licence; and</w:t>
        </w:r>
      </w:ins>
    </w:p>
    <w:p>
      <w:pPr>
        <w:pStyle w:val="nzIndenta"/>
        <w:rPr>
          <w:ins w:id="3629" w:author="Master Repository Process" w:date="2021-08-29T02:29:00Z"/>
        </w:rPr>
      </w:pPr>
      <w:ins w:id="3630" w:author="Master Repository Process" w:date="2021-08-29T02:29:00Z">
        <w:r>
          <w:tab/>
          <w:t>(c)</w:t>
        </w:r>
        <w:r>
          <w:tab/>
          <w:t>a producer’s licence; and</w:t>
        </w:r>
      </w:ins>
    </w:p>
    <w:p>
      <w:pPr>
        <w:pStyle w:val="nzIndenta"/>
        <w:rPr>
          <w:ins w:id="3631" w:author="Master Repository Process" w:date="2021-08-29T02:29:00Z"/>
        </w:rPr>
      </w:pPr>
      <w:ins w:id="3632" w:author="Master Repository Process" w:date="2021-08-29T02:29:00Z">
        <w:r>
          <w:tab/>
          <w:t>(d)</w:t>
        </w:r>
        <w:r>
          <w:tab/>
          <w:t>a wholesaler’s licence; and</w:t>
        </w:r>
      </w:ins>
    </w:p>
    <w:p>
      <w:pPr>
        <w:pStyle w:val="nzIndenta"/>
        <w:rPr>
          <w:ins w:id="3633" w:author="Master Repository Process" w:date="2021-08-29T02:29:00Z"/>
        </w:rPr>
      </w:pPr>
      <w:ins w:id="3634" w:author="Master Repository Process" w:date="2021-08-29T02:29:00Z">
        <w:r>
          <w:tab/>
          <w:t>(e)</w:t>
        </w:r>
        <w:r>
          <w:tab/>
          <w:t>a special facility licence that authorises the sale or supply of packaged liquor.</w:t>
        </w:r>
      </w:ins>
    </w:p>
    <w:p>
      <w:pPr>
        <w:pStyle w:val="nzSubsection"/>
        <w:rPr>
          <w:ins w:id="3635" w:author="Master Repository Process" w:date="2021-08-29T02:29:00Z"/>
        </w:rPr>
      </w:pPr>
      <w:ins w:id="3636" w:author="Master Repository Process" w:date="2021-08-29T02:29:00Z">
        <w:r>
          <w:tab/>
          <w:t>(2)</w:t>
        </w:r>
        <w:r>
          <w:tab/>
          <w:t xml:space="preserve">For the purposes of section 113A, the information to be included on an internet website maintained by or on behalf of a licensee of a licence of a class to which this regulation applies is — </w:t>
        </w:r>
      </w:ins>
    </w:p>
    <w:p>
      <w:pPr>
        <w:pStyle w:val="nzIndenta"/>
        <w:rPr>
          <w:ins w:id="3637" w:author="Master Repository Process" w:date="2021-08-29T02:29:00Z"/>
        </w:rPr>
      </w:pPr>
      <w:ins w:id="3638" w:author="Master Repository Process" w:date="2021-08-29T02:29:00Z">
        <w:r>
          <w:tab/>
          <w:t>(a)</w:t>
        </w:r>
        <w:r>
          <w:tab/>
          <w:t>the licence number; and</w:t>
        </w:r>
      </w:ins>
    </w:p>
    <w:p>
      <w:pPr>
        <w:pStyle w:val="nzIndenta"/>
        <w:rPr>
          <w:ins w:id="3639" w:author="Master Repository Process" w:date="2021-08-29T02:29:00Z"/>
        </w:rPr>
      </w:pPr>
      <w:ins w:id="3640" w:author="Master Repository Process" w:date="2021-08-29T02:29:00Z">
        <w:r>
          <w:tab/>
          <w:t>(b)</w:t>
        </w:r>
        <w:r>
          <w:tab/>
          <w:t>the class of licence; and</w:t>
        </w:r>
      </w:ins>
    </w:p>
    <w:p>
      <w:pPr>
        <w:pStyle w:val="nzIndenta"/>
        <w:rPr>
          <w:ins w:id="3641" w:author="Master Repository Process" w:date="2021-08-29T02:29:00Z"/>
        </w:rPr>
      </w:pPr>
      <w:ins w:id="3642" w:author="Master Repository Process" w:date="2021-08-29T02:29:00Z">
        <w:r>
          <w:tab/>
          <w:t>(c)</w:t>
        </w:r>
        <w:r>
          <w:tab/>
          <w:t>the name of the licensee; and</w:t>
        </w:r>
      </w:ins>
    </w:p>
    <w:p>
      <w:pPr>
        <w:pStyle w:val="nzIndenta"/>
        <w:rPr>
          <w:ins w:id="3643" w:author="Master Repository Process" w:date="2021-08-29T02:29:00Z"/>
        </w:rPr>
      </w:pPr>
      <w:ins w:id="3644" w:author="Master Repository Process" w:date="2021-08-29T02:29:00Z">
        <w:r>
          <w:tab/>
          <w:t>(d)</w:t>
        </w:r>
        <w:r>
          <w:tab/>
          <w:t>the address of and telephone number for the licensed premises; and</w:t>
        </w:r>
      </w:ins>
    </w:p>
    <w:p>
      <w:pPr>
        <w:pStyle w:val="nzIndenta"/>
        <w:rPr>
          <w:ins w:id="3645" w:author="Master Repository Process" w:date="2021-08-29T02:29:00Z"/>
        </w:rPr>
      </w:pPr>
      <w:ins w:id="3646" w:author="Master Repository Process" w:date="2021-08-29T02:29:00Z">
        <w:r>
          <w:tab/>
          <w:t>(e)</w:t>
        </w:r>
        <w:r>
          <w:tab/>
          <w:t xml:space="preserve">the following notice — </w:t>
        </w:r>
      </w:ins>
    </w:p>
    <w:p>
      <w:pPr>
        <w:pStyle w:val="nzIndenta"/>
        <w:rPr>
          <w:ins w:id="3647" w:author="Master Repository Process" w:date="2021-08-29T02:29:00Z"/>
          <w:b/>
          <w:bCs/>
          <w:u w:val="single"/>
        </w:rPr>
      </w:pPr>
      <w:ins w:id="3648" w:author="Master Repository Process" w:date="2021-08-29T02:29:00Z">
        <w:r>
          <w:rPr>
            <w:b/>
            <w:bCs/>
            <w:u w:val="single"/>
          </w:rPr>
          <w:t>WARNING</w:t>
        </w:r>
      </w:ins>
    </w:p>
    <w:p>
      <w:pPr>
        <w:pStyle w:val="nzIndenta"/>
        <w:rPr>
          <w:ins w:id="3649" w:author="Master Repository Process" w:date="2021-08-29T02:29:00Z"/>
          <w:b/>
          <w:bCs/>
        </w:rPr>
      </w:pPr>
      <w:ins w:id="3650" w:author="Master Repository Process" w:date="2021-08-29T02:29:00Z">
        <w:r>
          <w:rPr>
            <w:b/>
            <w:bCs/>
          </w:rPr>
          <w:t xml:space="preserve">Under the </w:t>
        </w:r>
        <w:r>
          <w:rPr>
            <w:b/>
            <w:bCs/>
            <w:i/>
            <w:iCs/>
          </w:rPr>
          <w:t>Liquor Control Act 1988</w:t>
        </w:r>
        <w:r>
          <w:rPr>
            <w:b/>
            <w:bCs/>
          </w:rPr>
          <w:t>, it is an offence:</w:t>
        </w:r>
      </w:ins>
    </w:p>
    <w:p>
      <w:pPr>
        <w:pStyle w:val="nzIndenta"/>
        <w:numPr>
          <w:ilvl w:val="0"/>
          <w:numId w:val="14"/>
        </w:numPr>
        <w:tabs>
          <w:tab w:val="clear" w:pos="1899"/>
          <w:tab w:val="right" w:pos="1920"/>
        </w:tabs>
        <w:rPr>
          <w:ins w:id="3651" w:author="Master Repository Process" w:date="2021-08-29T02:29:00Z"/>
          <w:b/>
          <w:bCs/>
        </w:rPr>
      </w:pPr>
      <w:ins w:id="3652" w:author="Master Repository Process" w:date="2021-08-29T02:29:00Z">
        <w:r>
          <w:rPr>
            <w:b/>
            <w:bCs/>
          </w:rPr>
          <w:t>to sell or supply liquor to a person under the age of 18 years on licensed or regulated premises; or</w:t>
        </w:r>
      </w:ins>
    </w:p>
    <w:p>
      <w:pPr>
        <w:pStyle w:val="nzIndenta"/>
        <w:numPr>
          <w:ilvl w:val="0"/>
          <w:numId w:val="14"/>
        </w:numPr>
        <w:tabs>
          <w:tab w:val="clear" w:pos="1899"/>
          <w:tab w:val="right" w:pos="1920"/>
        </w:tabs>
        <w:rPr>
          <w:ins w:id="3653" w:author="Master Repository Process" w:date="2021-08-29T02:29:00Z"/>
          <w:b/>
          <w:bCs/>
        </w:rPr>
      </w:pPr>
      <w:ins w:id="3654" w:author="Master Repository Process" w:date="2021-08-29T02:29:00Z">
        <w:r>
          <w:rPr>
            <w:b/>
            <w:bCs/>
          </w:rPr>
          <w:t>for a person under the age of 18 years to purchase, or attempt to purchase, liquor on licensed or regulated premises.</w:t>
        </w:r>
      </w:ins>
    </w:p>
    <w:p>
      <w:pPr>
        <w:pStyle w:val="nzSubsection"/>
        <w:rPr>
          <w:ins w:id="3655" w:author="Master Repository Process" w:date="2021-08-29T02:29:00Z"/>
        </w:rPr>
      </w:pPr>
      <w:ins w:id="3656" w:author="Master Repository Process" w:date="2021-08-29T02:29:00Z">
        <w:r>
          <w:tab/>
          <w:t>(3)</w:t>
        </w:r>
        <w:r>
          <w:tab/>
          <w:t>The information to be included on an internet website under subregulation (2) is to be displayed on the home page or front page of the internet website.</w:t>
        </w:r>
      </w:ins>
    </w:p>
    <w:p>
      <w:pPr>
        <w:pStyle w:val="MiscClose"/>
        <w:rPr>
          <w:ins w:id="3657" w:author="Master Repository Process" w:date="2021-08-29T02:29:00Z"/>
        </w:rPr>
      </w:pPr>
      <w:ins w:id="3658" w:author="Master Repository Process" w:date="2021-08-29T02:29:00Z">
        <w:r>
          <w:t xml:space="preserve">    ”.</w:t>
        </w:r>
      </w:ins>
    </w:p>
    <w:p>
      <w:pPr>
        <w:pStyle w:val="nzHeading5"/>
        <w:rPr>
          <w:ins w:id="3659" w:author="Master Repository Process" w:date="2021-08-29T02:29:00Z"/>
        </w:rPr>
      </w:pPr>
      <w:ins w:id="3660" w:author="Master Repository Process" w:date="2021-08-29T02:29:00Z">
        <w:r>
          <w:rPr>
            <w:rStyle w:val="CharSectno"/>
          </w:rPr>
          <w:t>19</w:t>
        </w:r>
        <w:r>
          <w:t>.</w:t>
        </w:r>
        <w:r>
          <w:tab/>
          <w:t>Regulation 18EB inserted</w:t>
        </w:r>
      </w:ins>
    </w:p>
    <w:p>
      <w:pPr>
        <w:pStyle w:val="nzSubsection"/>
        <w:rPr>
          <w:ins w:id="3661" w:author="Master Repository Process" w:date="2021-08-29T02:29:00Z"/>
          <w:rStyle w:val="DraftersNotes"/>
        </w:rPr>
      </w:pPr>
      <w:ins w:id="3662" w:author="Master Repository Process" w:date="2021-08-29T02:29:00Z">
        <w:r>
          <w:tab/>
        </w:r>
        <w:r>
          <w:tab/>
          <w:t xml:space="preserve">Before regulation 18F the following regulation is inserted — </w:t>
        </w:r>
      </w:ins>
    </w:p>
    <w:p>
      <w:pPr>
        <w:pStyle w:val="MiscOpen"/>
        <w:rPr>
          <w:ins w:id="3663" w:author="Master Repository Process" w:date="2021-08-29T02:29:00Z"/>
        </w:rPr>
      </w:pPr>
      <w:ins w:id="3664" w:author="Master Repository Process" w:date="2021-08-29T02:29:00Z">
        <w:r>
          <w:t xml:space="preserve">“    </w:t>
        </w:r>
      </w:ins>
    </w:p>
    <w:p>
      <w:pPr>
        <w:pStyle w:val="nzHeading5"/>
        <w:rPr>
          <w:ins w:id="3665" w:author="Master Repository Process" w:date="2021-08-29T02:29:00Z"/>
        </w:rPr>
      </w:pPr>
      <w:ins w:id="3666" w:author="Master Repository Process" w:date="2021-08-29T02:29:00Z">
        <w:r>
          <w:t>18EB.</w:t>
        </w:r>
        <w:r>
          <w:tab/>
          <w:t>Incidents to be included in register — section 116A</w:t>
        </w:r>
      </w:ins>
    </w:p>
    <w:p>
      <w:pPr>
        <w:pStyle w:val="nzSubsection"/>
        <w:rPr>
          <w:ins w:id="3667" w:author="Master Repository Process" w:date="2021-08-29T02:29:00Z"/>
        </w:rPr>
      </w:pPr>
      <w:ins w:id="3668" w:author="Master Repository Process" w:date="2021-08-29T02:29:00Z">
        <w:r>
          <w:tab/>
          <w:t>(1)</w:t>
        </w:r>
        <w:r>
          <w:tab/>
          <w:t xml:space="preserve">For the purposes of section 116A(1), the following incidents that take place at licensed premises are prescribed — </w:t>
        </w:r>
      </w:ins>
    </w:p>
    <w:p>
      <w:pPr>
        <w:pStyle w:val="nzIndenta"/>
        <w:rPr>
          <w:ins w:id="3669" w:author="Master Repository Process" w:date="2021-08-29T02:29:00Z"/>
        </w:rPr>
      </w:pPr>
      <w:ins w:id="3670" w:author="Master Repository Process" w:date="2021-08-29T02:29:00Z">
        <w:r>
          <w:tab/>
          <w:t>(a)</w:t>
        </w:r>
        <w:r>
          <w:tab/>
          <w:t>a person is refused entry to, required to leave or removed from the premises;</w:t>
        </w:r>
      </w:ins>
    </w:p>
    <w:p>
      <w:pPr>
        <w:pStyle w:val="nzIndenta"/>
        <w:rPr>
          <w:ins w:id="3671" w:author="Master Repository Process" w:date="2021-08-29T02:29:00Z"/>
        </w:rPr>
      </w:pPr>
      <w:ins w:id="3672" w:author="Master Repository Process" w:date="2021-08-29T02:29:00Z">
        <w:r>
          <w:tab/>
          <w:t>(b)</w:t>
        </w:r>
        <w:r>
          <w:tab/>
          <w:t>a juvenile or suspected juvenile fails to produce evidence of age when required to do so;</w:t>
        </w:r>
      </w:ins>
    </w:p>
    <w:p>
      <w:pPr>
        <w:pStyle w:val="nzIndenta"/>
        <w:rPr>
          <w:ins w:id="3673" w:author="Master Repository Process" w:date="2021-08-29T02:29:00Z"/>
        </w:rPr>
      </w:pPr>
      <w:ins w:id="3674" w:author="Master Repository Process" w:date="2021-08-29T02:29:00Z">
        <w:r>
          <w:tab/>
          <w:t>(c)</w:t>
        </w:r>
        <w:r>
          <w:tab/>
          <w:t>a document produced by a juvenile or suspected juvenile as evidence of age is suspected to be forged, false or counterfeit;</w:t>
        </w:r>
      </w:ins>
    </w:p>
    <w:p>
      <w:pPr>
        <w:pStyle w:val="nzIndenta"/>
        <w:rPr>
          <w:ins w:id="3675" w:author="Master Repository Process" w:date="2021-08-29T02:29:00Z"/>
        </w:rPr>
      </w:pPr>
      <w:ins w:id="3676" w:author="Master Repository Process" w:date="2021-08-29T02:29:00Z">
        <w:r>
          <w:tab/>
          <w:t>(d)</w:t>
        </w:r>
        <w:r>
          <w:tab/>
          <w:t>a person engages in indecent behaviour;</w:t>
        </w:r>
      </w:ins>
    </w:p>
    <w:p>
      <w:pPr>
        <w:pStyle w:val="nzIndenta"/>
        <w:rPr>
          <w:ins w:id="3677" w:author="Master Repository Process" w:date="2021-08-29T02:29:00Z"/>
        </w:rPr>
      </w:pPr>
      <w:ins w:id="3678" w:author="Master Repository Process" w:date="2021-08-29T02:29:00Z">
        <w:r>
          <w:tab/>
          <w:t>(e)</w:t>
        </w:r>
        <w:r>
          <w:tab/>
          <w:t>a person is drunk;</w:t>
        </w:r>
      </w:ins>
    </w:p>
    <w:p>
      <w:pPr>
        <w:pStyle w:val="nzIndenta"/>
        <w:rPr>
          <w:ins w:id="3679" w:author="Master Repository Process" w:date="2021-08-29T02:29:00Z"/>
        </w:rPr>
      </w:pPr>
      <w:ins w:id="3680" w:author="Master Repository Process" w:date="2021-08-29T02:29:00Z">
        <w:r>
          <w:tab/>
          <w:t>(f)</w:t>
        </w:r>
        <w:r>
          <w:tab/>
          <w:t>a person (including a person employed or engaged in the business conducted under the licence) is injured;</w:t>
        </w:r>
      </w:ins>
    </w:p>
    <w:p>
      <w:pPr>
        <w:pStyle w:val="nzIndenta"/>
        <w:rPr>
          <w:ins w:id="3681" w:author="Master Repository Process" w:date="2021-08-29T02:29:00Z"/>
        </w:rPr>
      </w:pPr>
      <w:ins w:id="3682" w:author="Master Repository Process" w:date="2021-08-29T02:29:00Z">
        <w:r>
          <w:tab/>
          <w:t>(g)</w:t>
        </w:r>
        <w:r>
          <w:tab/>
          <w:t>a local resident or other person complains to the licensee, an approved manager or an employee about noise or any other matter related to the business conducted under the licence.</w:t>
        </w:r>
      </w:ins>
    </w:p>
    <w:p>
      <w:pPr>
        <w:pStyle w:val="nzSubsection"/>
        <w:rPr>
          <w:ins w:id="3683" w:author="Master Repository Process" w:date="2021-08-29T02:29:00Z"/>
        </w:rPr>
      </w:pPr>
      <w:ins w:id="3684" w:author="Master Repository Process" w:date="2021-08-29T02:29:00Z">
        <w:r>
          <w:tab/>
          <w:t>(2)</w:t>
        </w:r>
        <w:r>
          <w:tab/>
          <w:t xml:space="preserve">For the purposes of section 116A(2), the following information is prescribed in relation to an incident that takes place at licensed premises — </w:t>
        </w:r>
      </w:ins>
    </w:p>
    <w:p>
      <w:pPr>
        <w:pStyle w:val="nzIndenta"/>
        <w:rPr>
          <w:ins w:id="3685" w:author="Master Repository Process" w:date="2021-08-29T02:29:00Z"/>
        </w:rPr>
      </w:pPr>
      <w:ins w:id="3686" w:author="Master Repository Process" w:date="2021-08-29T02:29:00Z">
        <w:r>
          <w:tab/>
          <w:t>(a)</w:t>
        </w:r>
        <w:r>
          <w:tab/>
          <w:t>the name of the premises;</w:t>
        </w:r>
      </w:ins>
    </w:p>
    <w:p>
      <w:pPr>
        <w:pStyle w:val="nzIndenta"/>
        <w:rPr>
          <w:ins w:id="3687" w:author="Master Repository Process" w:date="2021-08-29T02:29:00Z"/>
        </w:rPr>
      </w:pPr>
      <w:ins w:id="3688" w:author="Master Repository Process" w:date="2021-08-29T02:29:00Z">
        <w:r>
          <w:tab/>
          <w:t>(b)</w:t>
        </w:r>
        <w:r>
          <w:tab/>
          <w:t>details of the incident;</w:t>
        </w:r>
      </w:ins>
    </w:p>
    <w:p>
      <w:pPr>
        <w:pStyle w:val="nzIndenta"/>
        <w:rPr>
          <w:ins w:id="3689" w:author="Master Repository Process" w:date="2021-08-29T02:29:00Z"/>
        </w:rPr>
      </w:pPr>
      <w:ins w:id="3690" w:author="Master Repository Process" w:date="2021-08-29T02:29:00Z">
        <w:r>
          <w:tab/>
          <w:t>(c)</w:t>
        </w:r>
        <w:r>
          <w:tab/>
          <w:t>the date and time when the incident took place;</w:t>
        </w:r>
      </w:ins>
    </w:p>
    <w:p>
      <w:pPr>
        <w:pStyle w:val="nzIndenta"/>
        <w:rPr>
          <w:ins w:id="3691" w:author="Master Repository Process" w:date="2021-08-29T02:29:00Z"/>
        </w:rPr>
      </w:pPr>
      <w:ins w:id="3692" w:author="Master Repository Process" w:date="2021-08-29T02:29:00Z">
        <w:r>
          <w:tab/>
          <w:t>(d)</w:t>
        </w:r>
        <w:r>
          <w:tab/>
          <w:t>the location at the premises where the incident took place;</w:t>
        </w:r>
      </w:ins>
    </w:p>
    <w:p>
      <w:pPr>
        <w:pStyle w:val="nzIndenta"/>
        <w:rPr>
          <w:ins w:id="3693" w:author="Master Repository Process" w:date="2021-08-29T02:29:00Z"/>
        </w:rPr>
      </w:pPr>
      <w:ins w:id="3694" w:author="Master Repository Process" w:date="2021-08-29T02:29:00Z">
        <w:r>
          <w:tab/>
          <w:t>(e)</w:t>
        </w:r>
        <w:r>
          <w:tab/>
          <w:t>the full name of any person employed or engaged in the business conducted under the licence, or any crowd controller, who was present when the incident took place;</w:t>
        </w:r>
      </w:ins>
    </w:p>
    <w:p>
      <w:pPr>
        <w:pStyle w:val="nzIndenta"/>
        <w:rPr>
          <w:ins w:id="3695" w:author="Master Repository Process" w:date="2021-08-29T02:29:00Z"/>
        </w:rPr>
      </w:pPr>
      <w:ins w:id="3696" w:author="Master Repository Process" w:date="2021-08-29T02:29:00Z">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ins>
    </w:p>
    <w:p>
      <w:pPr>
        <w:pStyle w:val="nzSubsection"/>
        <w:rPr>
          <w:ins w:id="3697" w:author="Master Repository Process" w:date="2021-08-29T02:29:00Z"/>
        </w:rPr>
      </w:pPr>
      <w:ins w:id="3698" w:author="Master Repository Process" w:date="2021-08-29T02:29:00Z">
        <w:r>
          <w:tab/>
          <w:t>(3)</w:t>
        </w:r>
        <w:r>
          <w:tab/>
          <w:t xml:space="preserve">In subregulation (2)(e) — </w:t>
        </w:r>
      </w:ins>
    </w:p>
    <w:p>
      <w:pPr>
        <w:pStyle w:val="nzDefstart"/>
        <w:rPr>
          <w:ins w:id="3699" w:author="Master Repository Process" w:date="2021-08-29T02:29:00Z"/>
        </w:rPr>
      </w:pPr>
      <w:ins w:id="3700" w:author="Master Repository Process" w:date="2021-08-29T02:29:00Z">
        <w:r>
          <w:rPr>
            <w:b/>
          </w:rPr>
          <w:tab/>
          <w:t>“</w:t>
        </w:r>
        <w:r>
          <w:rPr>
            <w:rStyle w:val="CharDefText"/>
          </w:rPr>
          <w:t>crowd controller</w:t>
        </w:r>
        <w:r>
          <w:rPr>
            <w:b/>
          </w:rPr>
          <w:t>”</w:t>
        </w:r>
        <w:r>
          <w:t xml:space="preserve">, in relation to licensed premises, means a person who — </w:t>
        </w:r>
      </w:ins>
    </w:p>
    <w:p>
      <w:pPr>
        <w:pStyle w:val="nzDefpara"/>
        <w:rPr>
          <w:ins w:id="3701" w:author="Master Repository Process" w:date="2021-08-29T02:29:00Z"/>
        </w:rPr>
      </w:pPr>
      <w:ins w:id="3702" w:author="Master Repository Process" w:date="2021-08-29T02:29:00Z">
        <w:r>
          <w:tab/>
          <w:t>(a)</w:t>
        </w:r>
        <w:r>
          <w:tab/>
          <w:t>holds a crowd controller’s licence; and</w:t>
        </w:r>
      </w:ins>
    </w:p>
    <w:p>
      <w:pPr>
        <w:pStyle w:val="nzDefpara"/>
        <w:rPr>
          <w:ins w:id="3703" w:author="Master Repository Process" w:date="2021-08-29T02:29:00Z"/>
        </w:rPr>
      </w:pPr>
      <w:ins w:id="3704" w:author="Master Repository Process" w:date="2021-08-29T02:29:00Z">
        <w:r>
          <w:tab/>
          <w:t>(b)</w:t>
        </w:r>
        <w:r>
          <w:tab/>
          <w:t>is employed by a crowd control agent engaged under a contract for services by the licensee or occupier or a manager of the licensed premises to supply the services of crowd controllers at those premises.</w:t>
        </w:r>
      </w:ins>
    </w:p>
    <w:p>
      <w:pPr>
        <w:pStyle w:val="MiscClose"/>
        <w:ind w:right="498"/>
        <w:rPr>
          <w:ins w:id="3705" w:author="Master Repository Process" w:date="2021-08-29T02:29:00Z"/>
        </w:rPr>
      </w:pPr>
      <w:ins w:id="3706" w:author="Master Repository Process" w:date="2021-08-29T02:29:00Z">
        <w:r>
          <w:t xml:space="preserve">    ”.</w:t>
        </w:r>
      </w:ins>
    </w:p>
    <w:p>
      <w:pPr>
        <w:pStyle w:val="MiscClose"/>
        <w:rPr>
          <w:ins w:id="3707" w:author="Master Repository Process" w:date="2021-08-29T02:29:00Z"/>
        </w:rPr>
      </w:pPr>
      <w:ins w:id="3708" w:author="Master Repository Process" w:date="2021-08-29T02:29:00Z">
        <w:r>
          <w:t xml:space="preserve">    ”.</w:t>
        </w:r>
      </w:ins>
    </w:p>
    <w:p>
      <w:pPr>
        <w:pStyle w:val="nSubsection"/>
        <w:rPr>
          <w:ins w:id="3709" w:author="Master Repository Process" w:date="2021-08-29T02:29:00Z"/>
        </w:rPr>
      </w:pPr>
      <w:ins w:id="3710" w:author="Master Repository Process" w:date="2021-08-29T02:29:00Z">
        <w:r>
          <w:rPr>
            <w:vertAlign w:val="superscript"/>
          </w:rPr>
          <w:t>7</w:t>
        </w:r>
        <w:r>
          <w:tab/>
          <w:t xml:space="preserve">Now known as the </w:t>
        </w:r>
        <w:r>
          <w:rPr>
            <w:i/>
            <w:iCs/>
          </w:rPr>
          <w:t>Liquor Control Regulations 1989</w:t>
        </w:r>
        <w:r>
          <w:t xml:space="preserve"> citation changed (see note under r. 1).</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2452BF"/>
    <w:multiLevelType w:val="hybridMultilevel"/>
    <w:tmpl w:val="556690AA"/>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5945"/>
    <w:docVar w:name="WAFER_20151207115945" w:val="RemoveTrackChanges"/>
    <w:docVar w:name="WAFER_20151207115945_GUID" w:val="93864507-e672-4a95-9158-e490ecbe7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DEA444-B7C6-40A0-A368-20021990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29575</Words>
  <Characters>151724</Characters>
  <Application>Microsoft Office Word</Application>
  <DocSecurity>0</DocSecurity>
  <Lines>4894</Lines>
  <Paragraphs>2832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05-e0-05 - 05-f0-04</dc:title>
  <dc:subject/>
  <dc:creator/>
  <cp:keywords/>
  <dc:description/>
  <cp:lastModifiedBy>Master Repository Process</cp:lastModifiedBy>
  <cp:revision>2</cp:revision>
  <cp:lastPrinted>2005-11-03T07:13:00Z</cp:lastPrinted>
  <dcterms:created xsi:type="dcterms:W3CDTF">2021-08-28T18:29:00Z</dcterms:created>
  <dcterms:modified xsi:type="dcterms:W3CDTF">2021-08-28T18:29:00Z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20070507</vt:lpwstr>
  </property>
  <property fmtid="{D5CDD505-2E9C-101B-9397-08002B2CF9AE}" pid="4" name="DocumentType">
    <vt:lpwstr>Reg</vt:lpwstr>
  </property>
  <property fmtid="{D5CDD505-2E9C-101B-9397-08002B2CF9AE}" pid="5" name="OwlsUID">
    <vt:i4>4569</vt:i4>
  </property>
  <property fmtid="{D5CDD505-2E9C-101B-9397-08002B2CF9AE}" pid="6" name="Formerly">
    <vt:lpwstr>Liquor Licensing Regulations 1989</vt:lpwstr>
  </property>
  <property fmtid="{D5CDD505-2E9C-101B-9397-08002B2CF9AE}" pid="7" name="FromSuffix">
    <vt:lpwstr>05-e0-05</vt:lpwstr>
  </property>
  <property fmtid="{D5CDD505-2E9C-101B-9397-08002B2CF9AE}" pid="8" name="FromAsAtDate">
    <vt:lpwstr>01 Jan 2007</vt:lpwstr>
  </property>
  <property fmtid="{D5CDD505-2E9C-101B-9397-08002B2CF9AE}" pid="9" name="ToSuffix">
    <vt:lpwstr>05-f0-04</vt:lpwstr>
  </property>
  <property fmtid="{D5CDD505-2E9C-101B-9397-08002B2CF9AE}" pid="10" name="ToAsAtDate">
    <vt:lpwstr>07 May 2007</vt:lpwstr>
  </property>
</Properties>
</file>