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04 Aug 2017</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7:04:00Z"/>
        </w:trPr>
        <w:tc>
          <w:tcPr>
            <w:tcW w:w="2434" w:type="dxa"/>
            <w:vMerge w:val="restart"/>
          </w:tcPr>
          <w:p>
            <w:pPr>
              <w:rPr>
                <w:ins w:id="2" w:author="Master Repository Process" w:date="2021-07-31T17:04:00Z"/>
              </w:rPr>
            </w:pPr>
          </w:p>
        </w:tc>
        <w:tc>
          <w:tcPr>
            <w:tcW w:w="2434" w:type="dxa"/>
            <w:vMerge w:val="restart"/>
          </w:tcPr>
          <w:p>
            <w:pPr>
              <w:jc w:val="center"/>
              <w:rPr>
                <w:ins w:id="3" w:author="Master Repository Process" w:date="2021-07-31T17:04:00Z"/>
              </w:rPr>
            </w:pPr>
            <w:ins w:id="4" w:author="Master Repository Process" w:date="2021-07-31T17: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7:04:00Z"/>
              </w:rPr>
            </w:pPr>
            <w:ins w:id="6" w:author="Master Repository Process" w:date="2021-07-31T17:04: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7:04:00Z"/>
        </w:trPr>
        <w:tc>
          <w:tcPr>
            <w:tcW w:w="2434" w:type="dxa"/>
            <w:vMerge/>
          </w:tcPr>
          <w:p>
            <w:pPr>
              <w:rPr>
                <w:ins w:id="8" w:author="Master Repository Process" w:date="2021-07-31T17:04:00Z"/>
              </w:rPr>
            </w:pPr>
          </w:p>
        </w:tc>
        <w:tc>
          <w:tcPr>
            <w:tcW w:w="2434" w:type="dxa"/>
            <w:vMerge/>
          </w:tcPr>
          <w:p>
            <w:pPr>
              <w:jc w:val="center"/>
              <w:rPr>
                <w:ins w:id="9" w:author="Master Repository Process" w:date="2021-07-31T17:04:00Z"/>
              </w:rPr>
            </w:pPr>
          </w:p>
        </w:tc>
        <w:tc>
          <w:tcPr>
            <w:tcW w:w="2434" w:type="dxa"/>
          </w:tcPr>
          <w:p>
            <w:pPr>
              <w:keepNext/>
              <w:rPr>
                <w:ins w:id="10" w:author="Master Repository Process" w:date="2021-07-31T17:04:00Z"/>
                <w:b/>
                <w:sz w:val="22"/>
              </w:rPr>
            </w:pPr>
            <w:ins w:id="11" w:author="Master Repository Process" w:date="2021-07-31T17:04:00Z">
              <w:r>
                <w:rPr>
                  <w:b/>
                  <w:sz w:val="22"/>
                </w:rPr>
                <w:t>at 4 August 2017</w:t>
              </w:r>
            </w:ins>
          </w:p>
        </w:tc>
      </w:tr>
    </w:tbl>
    <w:p>
      <w:pPr>
        <w:pStyle w:val="WA"/>
        <w:spacing w:before="12"/>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12" w:name="_Toc477959299"/>
      <w:bookmarkStart w:id="13" w:name="_Toc477959504"/>
      <w:bookmarkStart w:id="14" w:name="_Toc478723607"/>
      <w:bookmarkStart w:id="15" w:name="_Toc487204002"/>
      <w:bookmarkStart w:id="16" w:name="_Toc488144907"/>
      <w:bookmarkStart w:id="17" w:name="_Toc489954888"/>
      <w:bookmarkStart w:id="18" w:name="_Toc378162939"/>
      <w:bookmarkStart w:id="19" w:name="_Toc411340245"/>
      <w:bookmarkStart w:id="20" w:name="_Toc416440804"/>
      <w:bookmarkStart w:id="21" w:name="_Toc416440992"/>
      <w:bookmarkStart w:id="22" w:name="_Toc417459771"/>
      <w:bookmarkStart w:id="23" w:name="_Toc417459962"/>
      <w:bookmarkStart w:id="24" w:name="_Toc439157212"/>
      <w:bookmarkStart w:id="25" w:name="_Toc474482214"/>
      <w:bookmarkStart w:id="26" w:name="_Toc474482406"/>
      <w:bookmarkStart w:id="27" w:name="_Toc474482598"/>
      <w:bookmarkStart w:id="28" w:name="_Toc474482790"/>
      <w:bookmarkStart w:id="29" w:name="_Toc486427891"/>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89954889"/>
      <w:bookmarkStart w:id="32" w:name="_Toc411340246"/>
      <w:bookmarkStart w:id="33" w:name="_Toc486427892"/>
      <w:r>
        <w:rPr>
          <w:rStyle w:val="CharSectno"/>
        </w:rPr>
        <w:t>1</w:t>
      </w:r>
      <w:r>
        <w:t>.</w:t>
      </w:r>
      <w:r>
        <w:tab/>
        <w:t>Citation</w:t>
      </w:r>
      <w:bookmarkEnd w:id="31"/>
      <w:bookmarkEnd w:id="32"/>
      <w:bookmarkEnd w:id="33"/>
    </w:p>
    <w:p>
      <w:pPr>
        <w:pStyle w:val="Subsection"/>
      </w:pPr>
      <w:r>
        <w:tab/>
      </w:r>
      <w:r>
        <w:tab/>
      </w:r>
      <w:bookmarkStart w:id="34" w:name="Start_Cursor"/>
      <w:bookmarkEnd w:id="34"/>
      <w:r>
        <w:rPr>
          <w:spacing w:val="-2"/>
        </w:rPr>
        <w:t>These</w:t>
      </w:r>
      <w:r>
        <w:t xml:space="preserve"> </w:t>
      </w:r>
      <w:r>
        <w:rPr>
          <w:spacing w:val="-2"/>
        </w:rPr>
        <w:t>regulations</w:t>
      </w:r>
      <w:r>
        <w:t xml:space="preserve"> are the </w:t>
      </w:r>
      <w:r>
        <w:rPr>
          <w:i/>
        </w:rPr>
        <w:t>Cross-border Justice Regulations 2009</w:t>
      </w:r>
      <w:ins w:id="35" w:author="Master Repository Process" w:date="2021-07-31T17:04:00Z">
        <w:r>
          <w:rPr>
            <w:i/>
          </w:rPr>
          <w:t> </w:t>
        </w:r>
        <w:r>
          <w:rPr>
            <w:vertAlign w:val="superscript"/>
          </w:rPr>
          <w:t>1</w:t>
        </w:r>
      </w:ins>
      <w:r>
        <w:t>.</w:t>
      </w:r>
    </w:p>
    <w:p>
      <w:pPr>
        <w:pStyle w:val="Heading5"/>
        <w:rPr>
          <w:spacing w:val="-2"/>
        </w:rPr>
      </w:pPr>
      <w:bookmarkStart w:id="36" w:name="_Toc489954890"/>
      <w:bookmarkStart w:id="37" w:name="_Toc411340247"/>
      <w:bookmarkStart w:id="38" w:name="_Toc486427893"/>
      <w:r>
        <w:rPr>
          <w:rStyle w:val="CharSectno"/>
        </w:rPr>
        <w:t>2</w:t>
      </w:r>
      <w:r>
        <w:rPr>
          <w:spacing w:val="-2"/>
        </w:rPr>
        <w:t>.</w:t>
      </w:r>
      <w:r>
        <w:rPr>
          <w:spacing w:val="-2"/>
        </w:rPr>
        <w:tab/>
        <w:t>Commencement</w:t>
      </w:r>
      <w:bookmarkEnd w:id="36"/>
      <w:bookmarkEnd w:id="37"/>
      <w:bookmarkEnd w:id="38"/>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ins w:id="39" w:author="Master Repository Process" w:date="2021-07-31T17:04:00Z">
        <w:r>
          <w:rPr>
            <w:i/>
          </w:rPr>
          <w:t> </w:t>
        </w:r>
        <w:r>
          <w:rPr>
            <w:vertAlign w:val="superscript"/>
          </w:rPr>
          <w:t>1</w:t>
        </w:r>
      </w:ins>
      <w:r>
        <w:t>.</w:t>
      </w:r>
    </w:p>
    <w:p>
      <w:pPr>
        <w:pStyle w:val="Heading2"/>
      </w:pPr>
      <w:bookmarkStart w:id="40" w:name="_Toc477959302"/>
      <w:bookmarkStart w:id="41" w:name="_Toc477959507"/>
      <w:bookmarkStart w:id="42" w:name="_Toc478723610"/>
      <w:bookmarkStart w:id="43" w:name="_Toc487204005"/>
      <w:bookmarkStart w:id="44" w:name="_Toc488144910"/>
      <w:bookmarkStart w:id="45" w:name="_Toc489954891"/>
      <w:bookmarkStart w:id="46" w:name="_Toc378162942"/>
      <w:bookmarkStart w:id="47" w:name="_Toc411340248"/>
      <w:bookmarkStart w:id="48" w:name="_Toc416440807"/>
      <w:bookmarkStart w:id="49" w:name="_Toc416440995"/>
      <w:bookmarkStart w:id="50" w:name="_Toc417459774"/>
      <w:bookmarkStart w:id="51" w:name="_Toc417459965"/>
      <w:bookmarkStart w:id="52" w:name="_Toc439157215"/>
      <w:bookmarkStart w:id="53" w:name="_Toc474482217"/>
      <w:bookmarkStart w:id="54" w:name="_Toc474482409"/>
      <w:bookmarkStart w:id="55" w:name="_Toc474482601"/>
      <w:bookmarkStart w:id="56" w:name="_Toc474482793"/>
      <w:bookmarkStart w:id="57" w:name="_Toc486427894"/>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89954892"/>
      <w:bookmarkStart w:id="59" w:name="_Toc411340249"/>
      <w:bookmarkStart w:id="60" w:name="_Toc486427895"/>
      <w:r>
        <w:rPr>
          <w:rStyle w:val="CharSectno"/>
        </w:rPr>
        <w:t>3</w:t>
      </w:r>
      <w:r>
        <w:t>.</w:t>
      </w:r>
      <w:r>
        <w:tab/>
        <w:t>WA/SA/NT region</w:t>
      </w:r>
      <w:bookmarkEnd w:id="58"/>
      <w:bookmarkEnd w:id="59"/>
      <w:bookmarkEnd w:id="60"/>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61" w:name="_Toc477959304"/>
      <w:bookmarkStart w:id="62" w:name="_Toc477959509"/>
      <w:bookmarkStart w:id="63" w:name="_Toc478723612"/>
      <w:bookmarkStart w:id="64" w:name="_Toc487204007"/>
      <w:bookmarkStart w:id="65" w:name="_Toc488144912"/>
      <w:bookmarkStart w:id="66" w:name="_Toc489954893"/>
      <w:bookmarkStart w:id="67" w:name="_Toc378162944"/>
      <w:bookmarkStart w:id="68" w:name="_Toc411340250"/>
      <w:bookmarkStart w:id="69" w:name="_Toc416440809"/>
      <w:bookmarkStart w:id="70" w:name="_Toc416440997"/>
      <w:bookmarkStart w:id="71" w:name="_Toc417459776"/>
      <w:bookmarkStart w:id="72" w:name="_Toc417459967"/>
      <w:bookmarkStart w:id="73" w:name="_Toc439157217"/>
      <w:bookmarkStart w:id="74" w:name="_Toc474482219"/>
      <w:bookmarkStart w:id="75" w:name="_Toc474482411"/>
      <w:bookmarkStart w:id="76" w:name="_Toc474482603"/>
      <w:bookmarkStart w:id="77" w:name="_Toc474482795"/>
      <w:bookmarkStart w:id="78" w:name="_Toc486427896"/>
      <w:r>
        <w:rPr>
          <w:rStyle w:val="CharPartNo"/>
        </w:rPr>
        <w:t>Part 3</w:t>
      </w:r>
      <w:r>
        <w:t> — </w:t>
      </w:r>
      <w:r>
        <w:rPr>
          <w:rStyle w:val="CharPartText"/>
        </w:rPr>
        <w:t>Modifications of other laws of State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477959305"/>
      <w:bookmarkStart w:id="80" w:name="_Toc477959510"/>
      <w:bookmarkStart w:id="81" w:name="_Toc478723613"/>
      <w:bookmarkStart w:id="82" w:name="_Toc487204008"/>
      <w:bookmarkStart w:id="83" w:name="_Toc488144913"/>
      <w:bookmarkStart w:id="84" w:name="_Toc489954894"/>
      <w:bookmarkStart w:id="85" w:name="_Toc378162945"/>
      <w:bookmarkStart w:id="86" w:name="_Toc411340251"/>
      <w:bookmarkStart w:id="87" w:name="_Toc416440810"/>
      <w:bookmarkStart w:id="88" w:name="_Toc416440998"/>
      <w:bookmarkStart w:id="89" w:name="_Toc417459777"/>
      <w:bookmarkStart w:id="90" w:name="_Toc417459968"/>
      <w:bookmarkStart w:id="91" w:name="_Toc439157218"/>
      <w:bookmarkStart w:id="92" w:name="_Toc474482220"/>
      <w:bookmarkStart w:id="93" w:name="_Toc474482412"/>
      <w:bookmarkStart w:id="94" w:name="_Toc474482604"/>
      <w:bookmarkStart w:id="95" w:name="_Toc474482796"/>
      <w:bookmarkStart w:id="96" w:name="_Toc486427897"/>
      <w:r>
        <w:rPr>
          <w:rStyle w:val="CharDivNo"/>
        </w:rPr>
        <w:t>Division 1</w:t>
      </w:r>
      <w:r>
        <w:t> — </w:t>
      </w:r>
      <w:r>
        <w:rPr>
          <w:rStyle w:val="CharDivText"/>
        </w:rPr>
        <w:t>Interpretation of modifications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489954895"/>
      <w:bookmarkStart w:id="98" w:name="_Toc411340252"/>
      <w:bookmarkStart w:id="99" w:name="_Toc486427898"/>
      <w:r>
        <w:rPr>
          <w:rStyle w:val="CharSectno"/>
        </w:rPr>
        <w:t>4</w:t>
      </w:r>
      <w:r>
        <w:t>.</w:t>
      </w:r>
      <w:r>
        <w:tab/>
        <w:t>Terms used in modifications</w:t>
      </w:r>
      <w:bookmarkEnd w:id="97"/>
      <w:bookmarkEnd w:id="98"/>
      <w:bookmarkEnd w:id="99"/>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100" w:name="_Toc477959307"/>
      <w:bookmarkStart w:id="101" w:name="_Toc477959512"/>
      <w:bookmarkStart w:id="102" w:name="_Toc478723615"/>
      <w:bookmarkStart w:id="103" w:name="_Toc487204010"/>
      <w:bookmarkStart w:id="104" w:name="_Toc488144915"/>
      <w:bookmarkStart w:id="105" w:name="_Toc489954896"/>
      <w:bookmarkStart w:id="106" w:name="_Toc378162947"/>
      <w:bookmarkStart w:id="107" w:name="_Toc411340253"/>
      <w:bookmarkStart w:id="108" w:name="_Toc416440812"/>
      <w:bookmarkStart w:id="109" w:name="_Toc416441000"/>
      <w:bookmarkStart w:id="110" w:name="_Toc417459779"/>
      <w:bookmarkStart w:id="111" w:name="_Toc417459970"/>
      <w:bookmarkStart w:id="112" w:name="_Toc439157220"/>
      <w:bookmarkStart w:id="113" w:name="_Toc474482222"/>
      <w:bookmarkStart w:id="114" w:name="_Toc474482414"/>
      <w:bookmarkStart w:id="115" w:name="_Toc474482606"/>
      <w:bookmarkStart w:id="116" w:name="_Toc474482798"/>
      <w:bookmarkStart w:id="117" w:name="_Toc486427899"/>
      <w:r>
        <w:rPr>
          <w:rStyle w:val="CharDivNo"/>
        </w:rPr>
        <w:t>Division 2</w:t>
      </w:r>
      <w:r>
        <w:t> — </w:t>
      </w:r>
      <w:r>
        <w:rPr>
          <w:rStyle w:val="CharDivText"/>
          <w:i/>
          <w:iCs/>
        </w:rPr>
        <w:t>Aboriginal Affairs Planning Authority Act 1972</w:t>
      </w:r>
      <w:r>
        <w:rPr>
          <w:rStyle w:val="CharDivText"/>
        </w:rPr>
        <w:t> modifications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89954897"/>
      <w:bookmarkStart w:id="119" w:name="_Toc411340254"/>
      <w:bookmarkStart w:id="120" w:name="_Toc486427900"/>
      <w:r>
        <w:rPr>
          <w:rStyle w:val="CharSectno"/>
        </w:rPr>
        <w:t>5</w:t>
      </w:r>
      <w:r>
        <w:t>.</w:t>
      </w:r>
      <w:r>
        <w:tab/>
        <w:t>Act modified</w:t>
      </w:r>
      <w:bookmarkEnd w:id="118"/>
      <w:bookmarkEnd w:id="119"/>
      <w:bookmarkEnd w:id="120"/>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121" w:name="_Toc489954898"/>
      <w:bookmarkStart w:id="122" w:name="_Toc411340255"/>
      <w:bookmarkStart w:id="123" w:name="_Toc486427901"/>
      <w:r>
        <w:rPr>
          <w:rStyle w:val="CharSectno"/>
        </w:rPr>
        <w:t>6</w:t>
      </w:r>
      <w:r>
        <w:t>.</w:t>
      </w:r>
      <w:r>
        <w:tab/>
        <w:t>Section 48 altered</w:t>
      </w:r>
      <w:bookmarkEnd w:id="121"/>
      <w:bookmarkEnd w:id="122"/>
      <w:bookmarkEnd w:id="123"/>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124" w:name="_Toc477959310"/>
      <w:bookmarkStart w:id="125" w:name="_Toc477959515"/>
      <w:bookmarkStart w:id="126" w:name="_Toc478723618"/>
      <w:bookmarkStart w:id="127" w:name="_Toc487204013"/>
      <w:bookmarkStart w:id="128" w:name="_Toc488144918"/>
      <w:bookmarkStart w:id="129" w:name="_Toc489954899"/>
      <w:bookmarkStart w:id="130" w:name="_Toc378162950"/>
      <w:bookmarkStart w:id="131" w:name="_Toc411340256"/>
      <w:bookmarkStart w:id="132" w:name="_Toc416440815"/>
      <w:bookmarkStart w:id="133" w:name="_Toc416441003"/>
      <w:bookmarkStart w:id="134" w:name="_Toc417459782"/>
      <w:bookmarkStart w:id="135" w:name="_Toc417459973"/>
      <w:bookmarkStart w:id="136" w:name="_Toc439157223"/>
      <w:bookmarkStart w:id="137" w:name="_Toc474482225"/>
      <w:bookmarkStart w:id="138" w:name="_Toc474482417"/>
      <w:bookmarkStart w:id="139" w:name="_Toc474482609"/>
      <w:bookmarkStart w:id="140" w:name="_Toc474482801"/>
      <w:bookmarkStart w:id="141" w:name="_Toc486427902"/>
      <w:r>
        <w:rPr>
          <w:rStyle w:val="CharDivNo"/>
        </w:rPr>
        <w:t>Division 3</w:t>
      </w:r>
      <w:r>
        <w:t> — </w:t>
      </w:r>
      <w:r>
        <w:rPr>
          <w:rStyle w:val="CharDivText"/>
          <w:i/>
          <w:iCs/>
        </w:rPr>
        <w:t>Bail Act 1982</w:t>
      </w:r>
      <w:r>
        <w:rPr>
          <w:rStyle w:val="CharDivText"/>
        </w:rPr>
        <w:t xml:space="preserve"> modifications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489954900"/>
      <w:bookmarkStart w:id="143" w:name="_Toc411340257"/>
      <w:bookmarkStart w:id="144" w:name="_Toc486427903"/>
      <w:r>
        <w:rPr>
          <w:rStyle w:val="CharSectno"/>
        </w:rPr>
        <w:t>7</w:t>
      </w:r>
      <w:r>
        <w:t>.</w:t>
      </w:r>
      <w:r>
        <w:tab/>
        <w:t>Act modified</w:t>
      </w:r>
      <w:bookmarkEnd w:id="142"/>
      <w:bookmarkEnd w:id="143"/>
      <w:bookmarkEnd w:id="144"/>
    </w:p>
    <w:p>
      <w:pPr>
        <w:pStyle w:val="Subsection"/>
      </w:pPr>
      <w:r>
        <w:tab/>
      </w:r>
      <w:r>
        <w:tab/>
        <w:t xml:space="preserve">This Division prescribes modifications to the </w:t>
      </w:r>
      <w:r>
        <w:rPr>
          <w:i/>
          <w:iCs/>
        </w:rPr>
        <w:t>Bail Act 1982</w:t>
      </w:r>
      <w:r>
        <w:t>.</w:t>
      </w:r>
    </w:p>
    <w:p>
      <w:pPr>
        <w:pStyle w:val="Heading5"/>
      </w:pPr>
      <w:bookmarkStart w:id="145" w:name="_Toc489954901"/>
      <w:bookmarkStart w:id="146" w:name="_Toc411340258"/>
      <w:bookmarkStart w:id="147" w:name="_Toc486427904"/>
      <w:r>
        <w:rPr>
          <w:rStyle w:val="CharSectno"/>
        </w:rPr>
        <w:t>8</w:t>
      </w:r>
      <w:r>
        <w:t>.</w:t>
      </w:r>
      <w:r>
        <w:tab/>
        <w:t>Section 3 altered</w:t>
      </w:r>
      <w:bookmarkEnd w:id="145"/>
      <w:bookmarkEnd w:id="146"/>
      <w:bookmarkEnd w:id="147"/>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w:t>
      </w:r>
      <w:del w:id="148" w:author="Master Repository Process" w:date="2021-07-31T17:04:00Z">
        <w:r>
          <w:delText> </w:delText>
        </w:r>
      </w:del>
      <w:ins w:id="149" w:author="Master Repository Process" w:date="2021-07-31T17:04:00Z">
        <w:r>
          <w:t xml:space="preserve"> </w:t>
        </w:r>
      </w:ins>
      <w:r>
        <w:t xml:space="preserve">—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150" w:name="_Toc489954902"/>
      <w:bookmarkStart w:id="151" w:name="_Toc411340259"/>
      <w:bookmarkStart w:id="152" w:name="_Toc486427905"/>
      <w:r>
        <w:rPr>
          <w:rStyle w:val="CharSectno"/>
        </w:rPr>
        <w:t>9</w:t>
      </w:r>
      <w:r>
        <w:t>.</w:t>
      </w:r>
      <w:r>
        <w:tab/>
        <w:t>Section 4AA inserted</w:t>
      </w:r>
      <w:bookmarkEnd w:id="150"/>
      <w:bookmarkEnd w:id="151"/>
      <w:bookmarkEnd w:id="152"/>
    </w:p>
    <w:p>
      <w:pPr>
        <w:pStyle w:val="Subsection"/>
      </w:pPr>
      <w:r>
        <w:tab/>
      </w:r>
      <w:r>
        <w:tab/>
        <w:t>After section 4 insert:</w:t>
      </w:r>
    </w:p>
    <w:p>
      <w:pPr>
        <w:pStyle w:val="BlankOpen"/>
      </w:pPr>
    </w:p>
    <w:p>
      <w:pPr>
        <w:pStyle w:val="zHeading5"/>
      </w:pPr>
      <w:bookmarkStart w:id="153" w:name="_Toc489954903"/>
      <w:bookmarkStart w:id="154" w:name="_Toc486427906"/>
      <w:r>
        <w:t>4AA.</w:t>
      </w:r>
      <w:r>
        <w:rPr>
          <w:b w:val="0"/>
          <w:bCs/>
          <w:vertAlign w:val="superscript"/>
        </w:rPr>
        <w:t xml:space="preserve"> 1M</w:t>
      </w:r>
      <w:r>
        <w:tab/>
        <w:t>Application to accused in participating jurisdiction</w:t>
      </w:r>
      <w:bookmarkEnd w:id="153"/>
      <w:bookmarkEnd w:id="154"/>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155" w:name="_Toc489954904"/>
      <w:bookmarkStart w:id="156" w:name="_Toc411340260"/>
      <w:bookmarkStart w:id="157" w:name="_Toc486427907"/>
      <w:r>
        <w:rPr>
          <w:rStyle w:val="CharSectno"/>
        </w:rPr>
        <w:t>10</w:t>
      </w:r>
      <w:r>
        <w:t>.</w:t>
      </w:r>
      <w:r>
        <w:tab/>
        <w:t>Schedule 1 Part D clause 2 altered</w:t>
      </w:r>
      <w:bookmarkEnd w:id="155"/>
      <w:bookmarkEnd w:id="156"/>
      <w:bookmarkEnd w:id="157"/>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ins w:id="158" w:author="Master Repository Process" w:date="2021-07-31T17:04:00Z">
        <w:r>
          <w:rPr>
            <w:i/>
            <w:iCs/>
          </w:rPr>
          <w:t> </w:t>
        </w:r>
        <w:r>
          <w:rPr>
            <w:iCs/>
            <w:vertAlign w:val="superscript"/>
          </w:rPr>
          <w:t>2</w:t>
        </w:r>
      </w:ins>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iCs/>
        </w:rPr>
        <w:t>Mental Health Act 1993</w:t>
      </w:r>
      <w:ins w:id="159" w:author="Master Repository Process" w:date="2021-07-31T17:04:00Z">
        <w:r>
          <w:rPr>
            <w:i/>
            <w:iCs/>
          </w:rPr>
          <w:t> </w:t>
        </w:r>
        <w:r>
          <w:rPr>
            <w:iCs/>
            <w:vertAlign w:val="superscript"/>
          </w:rPr>
          <w:t>2</w:t>
        </w:r>
      </w:ins>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ins w:id="160" w:author="Master Repository Process" w:date="2021-07-31T17:04:00Z">
        <w:r>
          <w:rPr>
            <w:i/>
            <w:iCs/>
          </w:rPr>
          <w:t> </w:t>
        </w:r>
        <w:r>
          <w:rPr>
            <w:iCs/>
            <w:vertAlign w:val="superscript"/>
          </w:rPr>
          <w:t>3</w:t>
        </w:r>
      </w:ins>
      <w:r>
        <w:rPr>
          <w:iCs/>
          <w:vertAlign w:val="superscript"/>
        </w:rPr>
        <w:t xml:space="preserve"> </w:t>
      </w:r>
      <w:r>
        <w:t>section 4; or</w:t>
      </w:r>
    </w:p>
    <w:p>
      <w:pPr>
        <w:pStyle w:val="zyDefpara"/>
      </w:pPr>
      <w:r>
        <w:tab/>
        <w:t>(b)</w:t>
      </w:r>
      <w:r>
        <w:tab/>
        <w:t xml:space="preserve">a medical practitioner who is registered on the general register under the </w:t>
      </w:r>
      <w:r>
        <w:rPr>
          <w:i/>
          <w:iCs/>
        </w:rPr>
        <w:t>Medical Practice Act 2004</w:t>
      </w:r>
      <w:ins w:id="161" w:author="Master Repository Process" w:date="2021-07-31T17:04:00Z">
        <w:r>
          <w:rPr>
            <w:i/>
            <w:iCs/>
          </w:rPr>
          <w:t> </w:t>
        </w:r>
        <w:r>
          <w:rPr>
            <w:iCs/>
            <w:vertAlign w:val="superscript"/>
          </w:rPr>
          <w:t>4</w:t>
        </w:r>
      </w:ins>
      <w:r>
        <w:rPr>
          <w:i/>
          <w:iCs/>
        </w:rPr>
        <w:t xml:space="preserve">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medical practitioner who is registered under the </w:t>
      </w:r>
      <w:r>
        <w:rPr>
          <w:i/>
          <w:iCs/>
        </w:rPr>
        <w:t>Medical Practice Act 2004</w:t>
      </w:r>
      <w:ins w:id="162" w:author="Master Repository Process" w:date="2021-07-31T17:04:00Z">
        <w:r>
          <w:rPr>
            <w:i/>
            <w:iCs/>
          </w:rPr>
          <w:t> </w:t>
        </w:r>
        <w:r>
          <w:rPr>
            <w:iCs/>
            <w:vertAlign w:val="superscript"/>
          </w:rPr>
          <w:t>4</w:t>
        </w:r>
      </w:ins>
      <w:r>
        <w:rPr>
          <w:iCs/>
        </w:rPr>
        <w:t xml:space="preserve"> </w:t>
      </w:r>
      <w:r>
        <w:t>(South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w:t>
      </w:r>
      <w:del w:id="163" w:author="Master Repository Process" w:date="2021-07-31T17:04:00Z">
        <w:r>
          <w:delText> </w:delText>
        </w:r>
      </w:del>
      <w:ins w:id="164" w:author="Master Repository Process" w:date="2021-07-31T17:04:00Z">
        <w:r>
          <w:t xml:space="preserve"> </w:t>
        </w:r>
      </w:ins>
      <w:r>
        <w:t>22.</w:t>
      </w:r>
    </w:p>
    <w:p>
      <w:pPr>
        <w:pStyle w:val="BlankClose"/>
      </w:pPr>
    </w:p>
    <w:p>
      <w:pPr>
        <w:pStyle w:val="Footnotesection"/>
      </w:pPr>
      <w:r>
        <w:tab/>
        <w:t>[Regulation 10 amended in Gazette 29 Dec 2015 p. 5175</w:t>
      </w:r>
      <w:r>
        <w:noBreakHyphen/>
        <w:t>6.]</w:t>
      </w:r>
    </w:p>
    <w:p>
      <w:pPr>
        <w:pStyle w:val="Heading5"/>
      </w:pPr>
      <w:bookmarkStart w:id="165" w:name="_Toc489954905"/>
      <w:bookmarkStart w:id="166" w:name="_Toc411340261"/>
      <w:bookmarkStart w:id="167" w:name="_Toc486427908"/>
      <w:r>
        <w:rPr>
          <w:rStyle w:val="CharSectno"/>
        </w:rPr>
        <w:t>11</w:t>
      </w:r>
      <w:r>
        <w:t>.</w:t>
      </w:r>
      <w:r>
        <w:tab/>
        <w:t>Schedule 1 Part D clause 3 altered</w:t>
      </w:r>
      <w:bookmarkEnd w:id="165"/>
      <w:bookmarkEnd w:id="166"/>
      <w:bookmarkEnd w:id="167"/>
    </w:p>
    <w:p>
      <w:pPr>
        <w:pStyle w:val="Subsection"/>
      </w:pPr>
      <w:r>
        <w:tab/>
      </w:r>
      <w:r>
        <w:tab/>
        <w:t>In Schedule 1 Part D clause 3(3) delete paragraph (b).</w:t>
      </w:r>
    </w:p>
    <w:p>
      <w:pPr>
        <w:pStyle w:val="Heading3"/>
      </w:pPr>
      <w:bookmarkStart w:id="168" w:name="_Toc477959317"/>
      <w:bookmarkStart w:id="169" w:name="_Toc477959522"/>
      <w:bookmarkStart w:id="170" w:name="_Toc478723625"/>
      <w:bookmarkStart w:id="171" w:name="_Toc487204020"/>
      <w:bookmarkStart w:id="172" w:name="_Toc488144925"/>
      <w:bookmarkStart w:id="173" w:name="_Toc489954906"/>
      <w:bookmarkStart w:id="174" w:name="_Toc378162956"/>
      <w:bookmarkStart w:id="175" w:name="_Toc411340262"/>
      <w:bookmarkStart w:id="176" w:name="_Toc416440822"/>
      <w:bookmarkStart w:id="177" w:name="_Toc416441010"/>
      <w:bookmarkStart w:id="178" w:name="_Toc417459789"/>
      <w:bookmarkStart w:id="179" w:name="_Toc417459980"/>
      <w:bookmarkStart w:id="180" w:name="_Toc439157230"/>
      <w:bookmarkStart w:id="181" w:name="_Toc474482232"/>
      <w:bookmarkStart w:id="182" w:name="_Toc474482424"/>
      <w:bookmarkStart w:id="183" w:name="_Toc474482616"/>
      <w:bookmarkStart w:id="184" w:name="_Toc474482808"/>
      <w:bookmarkStart w:id="185" w:name="_Toc486427909"/>
      <w:r>
        <w:rPr>
          <w:rStyle w:val="CharDivNo"/>
        </w:rPr>
        <w:t>Division 4</w:t>
      </w:r>
      <w:r>
        <w:t> — </w:t>
      </w:r>
      <w:r>
        <w:rPr>
          <w:rStyle w:val="CharDivText"/>
          <w:i/>
          <w:iCs/>
        </w:rPr>
        <w:t>Children’s Court of Western Australia Act 1988</w:t>
      </w:r>
      <w:r>
        <w:rPr>
          <w:rStyle w:val="CharDivText"/>
        </w:rPr>
        <w:t xml:space="preserve"> modifications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89954907"/>
      <w:bookmarkStart w:id="187" w:name="_Toc411340263"/>
      <w:bookmarkStart w:id="188" w:name="_Toc486427910"/>
      <w:r>
        <w:rPr>
          <w:rStyle w:val="CharSectno"/>
        </w:rPr>
        <w:t>12</w:t>
      </w:r>
      <w:r>
        <w:t>.</w:t>
      </w:r>
      <w:r>
        <w:tab/>
        <w:t>Act modified</w:t>
      </w:r>
      <w:bookmarkEnd w:id="186"/>
      <w:bookmarkEnd w:id="187"/>
      <w:bookmarkEnd w:id="188"/>
    </w:p>
    <w:p>
      <w:pPr>
        <w:pStyle w:val="Subsection"/>
      </w:pPr>
      <w:r>
        <w:tab/>
      </w:r>
      <w:r>
        <w:tab/>
        <w:t xml:space="preserve">This Division prescribes modifications to the </w:t>
      </w:r>
      <w:r>
        <w:rPr>
          <w:i/>
          <w:iCs/>
        </w:rPr>
        <w:t>Children’s Court of Western Australia Act 1988</w:t>
      </w:r>
      <w:r>
        <w:t>.</w:t>
      </w:r>
    </w:p>
    <w:p>
      <w:pPr>
        <w:pStyle w:val="Heading5"/>
      </w:pPr>
      <w:bookmarkStart w:id="189" w:name="_Toc489954908"/>
      <w:bookmarkStart w:id="190" w:name="_Toc411340264"/>
      <w:bookmarkStart w:id="191" w:name="_Toc486427911"/>
      <w:r>
        <w:rPr>
          <w:rStyle w:val="CharSectno"/>
        </w:rPr>
        <w:t>13</w:t>
      </w:r>
      <w:r>
        <w:t>.</w:t>
      </w:r>
      <w:r>
        <w:tab/>
        <w:t>Section 10 altered</w:t>
      </w:r>
      <w:bookmarkEnd w:id="189"/>
      <w:bookmarkEnd w:id="190"/>
      <w:bookmarkEnd w:id="191"/>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192" w:name="_Toc489954909"/>
      <w:bookmarkStart w:id="193" w:name="_Toc411340265"/>
      <w:bookmarkStart w:id="194" w:name="_Toc486427912"/>
      <w:r>
        <w:rPr>
          <w:rStyle w:val="CharSectno"/>
        </w:rPr>
        <w:t>14</w:t>
      </w:r>
      <w:r>
        <w:t>.</w:t>
      </w:r>
      <w:r>
        <w:tab/>
        <w:t>Section 12 altered</w:t>
      </w:r>
      <w:bookmarkEnd w:id="192"/>
      <w:bookmarkEnd w:id="193"/>
      <w:bookmarkEnd w:id="194"/>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195" w:name="_Toc477959321"/>
      <w:bookmarkStart w:id="196" w:name="_Toc477959526"/>
      <w:bookmarkStart w:id="197" w:name="_Toc478723629"/>
      <w:bookmarkStart w:id="198" w:name="_Toc487204024"/>
      <w:bookmarkStart w:id="199" w:name="_Toc488144929"/>
      <w:bookmarkStart w:id="200" w:name="_Toc489954910"/>
      <w:bookmarkStart w:id="201" w:name="_Toc378162960"/>
      <w:bookmarkStart w:id="202" w:name="_Toc411340266"/>
      <w:bookmarkStart w:id="203" w:name="_Toc416440826"/>
      <w:bookmarkStart w:id="204" w:name="_Toc416441014"/>
      <w:bookmarkStart w:id="205" w:name="_Toc417459793"/>
      <w:bookmarkStart w:id="206" w:name="_Toc417459984"/>
      <w:bookmarkStart w:id="207" w:name="_Toc439157234"/>
      <w:bookmarkStart w:id="208" w:name="_Toc474482236"/>
      <w:bookmarkStart w:id="209" w:name="_Toc474482428"/>
      <w:bookmarkStart w:id="210" w:name="_Toc474482620"/>
      <w:bookmarkStart w:id="211" w:name="_Toc474482812"/>
      <w:bookmarkStart w:id="212" w:name="_Toc486427913"/>
      <w:r>
        <w:rPr>
          <w:rStyle w:val="CharDivNo"/>
        </w:rPr>
        <w:t>Division 5</w:t>
      </w:r>
      <w:r>
        <w:t> — </w:t>
      </w:r>
      <w:r>
        <w:rPr>
          <w:rStyle w:val="CharDivText"/>
          <w:i/>
          <w:iCs/>
        </w:rPr>
        <w:t>Community Protection (Offender Reporting) Act 2004</w:t>
      </w:r>
      <w:r>
        <w:rPr>
          <w:rStyle w:val="CharDivText"/>
        </w:rPr>
        <w:t xml:space="preserve"> modifications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89954911"/>
      <w:bookmarkStart w:id="214" w:name="_Toc411340267"/>
      <w:bookmarkStart w:id="215" w:name="_Toc486427914"/>
      <w:r>
        <w:rPr>
          <w:rStyle w:val="CharSectno"/>
        </w:rPr>
        <w:t>15</w:t>
      </w:r>
      <w:r>
        <w:t>.</w:t>
      </w:r>
      <w:r>
        <w:tab/>
        <w:t>Act modified</w:t>
      </w:r>
      <w:bookmarkEnd w:id="213"/>
      <w:bookmarkEnd w:id="214"/>
      <w:bookmarkEnd w:id="215"/>
    </w:p>
    <w:p>
      <w:pPr>
        <w:pStyle w:val="Subsection"/>
      </w:pPr>
      <w:r>
        <w:tab/>
      </w:r>
      <w:r>
        <w:tab/>
        <w:t xml:space="preserve">This Division prescribes modifications to the </w:t>
      </w:r>
      <w:r>
        <w:rPr>
          <w:i/>
          <w:iCs/>
        </w:rPr>
        <w:t>Community Protection (Offender Reporting) Act 2004</w:t>
      </w:r>
      <w:r>
        <w:t>.</w:t>
      </w:r>
    </w:p>
    <w:p>
      <w:pPr>
        <w:pStyle w:val="Heading5"/>
      </w:pPr>
      <w:bookmarkStart w:id="216" w:name="_Toc489954912"/>
      <w:bookmarkStart w:id="217" w:name="_Toc411340268"/>
      <w:bookmarkStart w:id="218" w:name="_Toc486427915"/>
      <w:r>
        <w:rPr>
          <w:rStyle w:val="CharSectno"/>
        </w:rPr>
        <w:t>16</w:t>
      </w:r>
      <w:r>
        <w:t>.</w:t>
      </w:r>
      <w:r>
        <w:tab/>
        <w:t>Section 34 altered</w:t>
      </w:r>
      <w:bookmarkEnd w:id="216"/>
      <w:bookmarkEnd w:id="217"/>
      <w:bookmarkEnd w:id="218"/>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219" w:name="_Toc477959324"/>
      <w:bookmarkStart w:id="220" w:name="_Toc477959529"/>
      <w:bookmarkStart w:id="221" w:name="_Toc478723632"/>
      <w:bookmarkStart w:id="222" w:name="_Toc487204027"/>
      <w:bookmarkStart w:id="223" w:name="_Toc488144932"/>
      <w:bookmarkStart w:id="224" w:name="_Toc489954913"/>
      <w:bookmarkStart w:id="225" w:name="_Toc378162963"/>
      <w:bookmarkStart w:id="226" w:name="_Toc411340269"/>
      <w:bookmarkStart w:id="227" w:name="_Toc416440829"/>
      <w:bookmarkStart w:id="228" w:name="_Toc416441017"/>
      <w:bookmarkStart w:id="229" w:name="_Toc417459796"/>
      <w:bookmarkStart w:id="230" w:name="_Toc417459987"/>
      <w:bookmarkStart w:id="231" w:name="_Toc439157237"/>
      <w:bookmarkStart w:id="232" w:name="_Toc474482239"/>
      <w:bookmarkStart w:id="233" w:name="_Toc474482431"/>
      <w:bookmarkStart w:id="234" w:name="_Toc474482623"/>
      <w:bookmarkStart w:id="235" w:name="_Toc474482815"/>
      <w:bookmarkStart w:id="236" w:name="_Toc486427916"/>
      <w:r>
        <w:rPr>
          <w:rStyle w:val="CharDivNo"/>
        </w:rPr>
        <w:t>Division 6</w:t>
      </w:r>
      <w:r>
        <w:t> — </w:t>
      </w:r>
      <w:r>
        <w:rPr>
          <w:rStyle w:val="CharDivText"/>
          <w:i/>
          <w:iCs/>
        </w:rPr>
        <w:t>Criminal Investigation Act 2006</w:t>
      </w:r>
      <w:r>
        <w:rPr>
          <w:rStyle w:val="CharDivText"/>
        </w:rPr>
        <w:t xml:space="preserve"> modifications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89954914"/>
      <w:bookmarkStart w:id="238" w:name="_Toc411340270"/>
      <w:bookmarkStart w:id="239" w:name="_Toc486427917"/>
      <w:r>
        <w:rPr>
          <w:rStyle w:val="CharSectno"/>
        </w:rPr>
        <w:t>17</w:t>
      </w:r>
      <w:r>
        <w:t>.</w:t>
      </w:r>
      <w:r>
        <w:tab/>
        <w:t>Act modified</w:t>
      </w:r>
      <w:bookmarkEnd w:id="237"/>
      <w:bookmarkEnd w:id="238"/>
      <w:bookmarkEnd w:id="239"/>
    </w:p>
    <w:p>
      <w:pPr>
        <w:pStyle w:val="Subsection"/>
      </w:pPr>
      <w:r>
        <w:tab/>
      </w:r>
      <w:r>
        <w:tab/>
        <w:t xml:space="preserve">This Division prescribes modifications to the </w:t>
      </w:r>
      <w:r>
        <w:rPr>
          <w:i/>
          <w:iCs/>
        </w:rPr>
        <w:t>Criminal Investigation Act 2006</w:t>
      </w:r>
      <w:r>
        <w:t>.</w:t>
      </w:r>
    </w:p>
    <w:p>
      <w:pPr>
        <w:pStyle w:val="Heading5"/>
      </w:pPr>
      <w:bookmarkStart w:id="240" w:name="_Toc489954915"/>
      <w:bookmarkStart w:id="241" w:name="_Toc411340271"/>
      <w:bookmarkStart w:id="242" w:name="_Toc486427918"/>
      <w:r>
        <w:rPr>
          <w:rStyle w:val="CharSectno"/>
        </w:rPr>
        <w:t>18</w:t>
      </w:r>
      <w:r>
        <w:t>.</w:t>
      </w:r>
      <w:r>
        <w:tab/>
        <w:t>Section 3 altered</w:t>
      </w:r>
      <w:bookmarkEnd w:id="240"/>
      <w:bookmarkEnd w:id="241"/>
      <w:bookmarkEnd w:id="242"/>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keepNext w:val="0"/>
      </w:pPr>
    </w:p>
    <w:p>
      <w:pPr>
        <w:pStyle w:val="Indenta"/>
        <w:keepLines/>
      </w:pPr>
      <w:r>
        <w:tab/>
      </w:r>
      <w:r>
        <w:tab/>
        <w:t>in a participating jurisdiction</w:t>
      </w:r>
    </w:p>
    <w:p>
      <w:pPr>
        <w:pStyle w:val="BlankClose"/>
      </w:pPr>
    </w:p>
    <w:p>
      <w:pPr>
        <w:pStyle w:val="Heading5"/>
        <w:pageBreakBefore/>
        <w:spacing w:before="0"/>
      </w:pPr>
      <w:bookmarkStart w:id="243" w:name="_Toc489954916"/>
      <w:bookmarkStart w:id="244" w:name="_Toc411340272"/>
      <w:bookmarkStart w:id="245" w:name="_Toc486427919"/>
      <w:r>
        <w:rPr>
          <w:rStyle w:val="CharSectno"/>
        </w:rPr>
        <w:t>19</w:t>
      </w:r>
      <w:r>
        <w:t>.</w:t>
      </w:r>
      <w:r>
        <w:tab/>
        <w:t>Section 27 altered</w:t>
      </w:r>
      <w:bookmarkEnd w:id="243"/>
      <w:bookmarkEnd w:id="244"/>
      <w:bookmarkEnd w:id="245"/>
    </w:p>
    <w:p>
      <w:pPr>
        <w:pStyle w:val="Subsection"/>
        <w:keepNext/>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246" w:name="_Toc489954917"/>
      <w:bookmarkStart w:id="247" w:name="_Toc411340273"/>
      <w:bookmarkStart w:id="248" w:name="_Toc486427920"/>
      <w:r>
        <w:rPr>
          <w:rStyle w:val="CharSectno"/>
        </w:rPr>
        <w:t>20A</w:t>
      </w:r>
      <w:r>
        <w:t>.</w:t>
      </w:r>
      <w:r>
        <w:tab/>
        <w:t>Section 34 altered</w:t>
      </w:r>
      <w:bookmarkEnd w:id="246"/>
      <w:bookmarkEnd w:id="247"/>
      <w:bookmarkEnd w:id="248"/>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249" w:name="_Toc489954918"/>
      <w:bookmarkStart w:id="250" w:name="_Toc411340274"/>
      <w:bookmarkStart w:id="251" w:name="_Toc486427921"/>
      <w:r>
        <w:rPr>
          <w:rStyle w:val="CharSectno"/>
        </w:rPr>
        <w:t>20B</w:t>
      </w:r>
      <w:r>
        <w:t>.</w:t>
      </w:r>
      <w:r>
        <w:tab/>
        <w:t>Section 35 altered</w:t>
      </w:r>
      <w:bookmarkEnd w:id="249"/>
      <w:bookmarkEnd w:id="250"/>
      <w:bookmarkEnd w:id="251"/>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252" w:name="_Toc489954919"/>
      <w:bookmarkStart w:id="253" w:name="_Toc411340275"/>
      <w:bookmarkStart w:id="254" w:name="_Toc486427922"/>
      <w:r>
        <w:rPr>
          <w:rStyle w:val="CharSectno"/>
        </w:rPr>
        <w:t>20C</w:t>
      </w:r>
      <w:r>
        <w:t>.</w:t>
      </w:r>
      <w:r>
        <w:tab/>
        <w:t>Section 36 altered</w:t>
      </w:r>
      <w:bookmarkEnd w:id="252"/>
      <w:bookmarkEnd w:id="253"/>
      <w:bookmarkEnd w:id="254"/>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255" w:name="_Toc489954920"/>
      <w:bookmarkStart w:id="256" w:name="_Toc411340276"/>
      <w:bookmarkStart w:id="257" w:name="_Toc486427923"/>
      <w:r>
        <w:rPr>
          <w:rStyle w:val="CharSectno"/>
        </w:rPr>
        <w:t>20D</w:t>
      </w:r>
      <w:r>
        <w:t>.</w:t>
      </w:r>
      <w:r>
        <w:tab/>
        <w:t>Section 37 altered</w:t>
      </w:r>
      <w:bookmarkEnd w:id="255"/>
      <w:bookmarkEnd w:id="256"/>
      <w:bookmarkEnd w:id="257"/>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258" w:name="_Toc489954921"/>
      <w:bookmarkStart w:id="259" w:name="_Toc411340277"/>
      <w:bookmarkStart w:id="260" w:name="_Toc486427924"/>
      <w:r>
        <w:rPr>
          <w:rStyle w:val="CharSectno"/>
        </w:rPr>
        <w:t>20</w:t>
      </w:r>
      <w:r>
        <w:t>.</w:t>
      </w:r>
      <w:r>
        <w:tab/>
        <w:t>Section 38 altered</w:t>
      </w:r>
      <w:bookmarkEnd w:id="258"/>
      <w:bookmarkEnd w:id="259"/>
      <w:bookmarkEnd w:id="260"/>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261" w:name="_Toc489954922"/>
      <w:bookmarkStart w:id="262" w:name="_Toc411340278"/>
      <w:bookmarkStart w:id="263" w:name="_Toc486427925"/>
      <w:r>
        <w:rPr>
          <w:rStyle w:val="CharSectno"/>
        </w:rPr>
        <w:t>21</w:t>
      </w:r>
      <w:r>
        <w:t>.</w:t>
      </w:r>
      <w:r>
        <w:tab/>
        <w:t>Section 44 altered</w:t>
      </w:r>
      <w:bookmarkEnd w:id="261"/>
      <w:bookmarkEnd w:id="262"/>
      <w:bookmarkEnd w:id="263"/>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264" w:name="_Toc489954923"/>
      <w:bookmarkStart w:id="265" w:name="_Toc411340279"/>
      <w:bookmarkStart w:id="266" w:name="_Toc486427926"/>
      <w:r>
        <w:rPr>
          <w:rStyle w:val="CharSectno"/>
        </w:rPr>
        <w:t>22</w:t>
      </w:r>
      <w:r>
        <w:t>.</w:t>
      </w:r>
      <w:r>
        <w:tab/>
        <w:t>Section 47 altered</w:t>
      </w:r>
      <w:bookmarkEnd w:id="264"/>
      <w:bookmarkEnd w:id="265"/>
      <w:bookmarkEnd w:id="266"/>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267" w:name="_Toc489954924"/>
      <w:bookmarkStart w:id="268" w:name="_Toc411340280"/>
      <w:bookmarkStart w:id="269" w:name="_Toc486427927"/>
      <w:r>
        <w:rPr>
          <w:rStyle w:val="CharSectno"/>
        </w:rPr>
        <w:t>23</w:t>
      </w:r>
      <w:r>
        <w:t>.</w:t>
      </w:r>
      <w:r>
        <w:tab/>
        <w:t>Section 69 altered</w:t>
      </w:r>
      <w:bookmarkEnd w:id="267"/>
      <w:bookmarkEnd w:id="268"/>
      <w:bookmarkEnd w:id="269"/>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270" w:name="_Toc489954925"/>
      <w:bookmarkStart w:id="271" w:name="_Toc411340281"/>
      <w:bookmarkStart w:id="272" w:name="_Toc486427928"/>
      <w:r>
        <w:rPr>
          <w:rStyle w:val="CharSectno"/>
        </w:rPr>
        <w:t>24</w:t>
      </w:r>
      <w:r>
        <w:t>.</w:t>
      </w:r>
      <w:r>
        <w:tab/>
        <w:t>Section 73 altered</w:t>
      </w:r>
      <w:bookmarkEnd w:id="270"/>
      <w:bookmarkEnd w:id="271"/>
      <w:bookmarkEnd w:id="272"/>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 xml:space="preserve">dentist </w:t>
      </w:r>
      <w:r>
        <w:rPr>
          <w:vertAlign w:val="superscript"/>
        </w:rPr>
        <w:t>1M</w:t>
      </w:r>
      <w:r>
        <w:t xml:space="preserve"> means — </w:t>
      </w:r>
    </w:p>
    <w:p>
      <w:pPr>
        <w:pStyle w:val="zDefpara"/>
      </w:pPr>
      <w:r>
        <w:tab/>
        <w:t>(a)</w:t>
      </w:r>
      <w:r>
        <w:tab/>
        <w:t xml:space="preserve">an individual who is registered under the </w:t>
      </w:r>
      <w:r>
        <w:rPr>
          <w:i/>
          <w:iCs/>
        </w:rPr>
        <w:t>Dental Act 1939</w:t>
      </w:r>
      <w:ins w:id="273" w:author="Master Repository Process" w:date="2021-07-31T17:04:00Z">
        <w:r>
          <w:rPr>
            <w:i/>
            <w:iCs/>
          </w:rPr>
          <w:t> </w:t>
        </w:r>
        <w:r>
          <w:rPr>
            <w:iCs/>
            <w:vertAlign w:val="superscript"/>
          </w:rPr>
          <w:t>5</w:t>
        </w:r>
      </w:ins>
      <w:r>
        <w:t>; or</w:t>
      </w:r>
    </w:p>
    <w:p>
      <w:pPr>
        <w:pStyle w:val="zDefpara"/>
      </w:pPr>
      <w:r>
        <w:tab/>
        <w:t>(b)</w:t>
      </w:r>
      <w:r>
        <w:tab/>
        <w:t xml:space="preserve">a person who is registered as a dentist under the </w:t>
      </w:r>
      <w:r>
        <w:rPr>
          <w:i/>
          <w:iCs/>
        </w:rPr>
        <w:t>Dental Practice Act 2001</w:t>
      </w:r>
      <w:ins w:id="274" w:author="Master Repository Process" w:date="2021-07-31T17:04:00Z">
        <w:r>
          <w:rPr>
            <w:i/>
            <w:iCs/>
          </w:rPr>
          <w:t> </w:t>
        </w:r>
        <w:r>
          <w:rPr>
            <w:iCs/>
            <w:vertAlign w:val="superscript"/>
          </w:rPr>
          <w:t>6</w:t>
        </w:r>
      </w:ins>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 xml:space="preserve">doctor </w:t>
      </w:r>
      <w:r>
        <w:rPr>
          <w:vertAlign w:val="superscript"/>
        </w:rPr>
        <w:t>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ins w:id="275" w:author="Master Repository Process" w:date="2021-07-31T17:04:00Z">
        <w:r>
          <w:rPr>
            <w:iCs/>
            <w:vertAlign w:val="superscript"/>
          </w:rPr>
          <w:t> 3</w:t>
        </w:r>
      </w:ins>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ins w:id="276" w:author="Master Repository Process" w:date="2021-07-31T17:04:00Z">
        <w:r>
          <w:rPr>
            <w:iCs/>
            <w:vertAlign w:val="superscript"/>
          </w:rPr>
          <w:t> 4</w:t>
        </w:r>
      </w:ins>
      <w:r>
        <w:rPr>
          <w:iCs/>
        </w:rPr>
        <w:t xml:space="preserve"> </w:t>
      </w:r>
      <w:r>
        <w:t>(South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 xml:space="preserve">nurse </w:t>
      </w:r>
      <w:r>
        <w:rPr>
          <w:vertAlign w:val="superscript"/>
        </w:rPr>
        <w:t>1M</w:t>
      </w:r>
      <w:r>
        <w:t xml:space="preserve"> means — </w:t>
      </w:r>
    </w:p>
    <w:p>
      <w:pPr>
        <w:pStyle w:val="zDefpara"/>
      </w:pPr>
      <w:r>
        <w:tab/>
        <w:t>(a)</w:t>
      </w:r>
      <w:r>
        <w:tab/>
        <w:t xml:space="preserve">an individual who is registered under the </w:t>
      </w:r>
      <w:r>
        <w:rPr>
          <w:i/>
          <w:iCs/>
        </w:rPr>
        <w:t>Nurses and Midwives Act 2006</w:t>
      </w:r>
      <w:ins w:id="277" w:author="Master Repository Process" w:date="2021-07-31T17:04:00Z">
        <w:r>
          <w:rPr>
            <w:i/>
            <w:iCs/>
          </w:rPr>
          <w:t> </w:t>
        </w:r>
        <w:r>
          <w:rPr>
            <w:iCs/>
            <w:vertAlign w:val="superscript"/>
          </w:rPr>
          <w:t>7</w:t>
        </w:r>
      </w:ins>
      <w:r>
        <w:t xml:space="preserve"> Part 4; or</w:t>
      </w:r>
    </w:p>
    <w:p>
      <w:pPr>
        <w:pStyle w:val="zDefpara"/>
      </w:pPr>
      <w:r>
        <w:tab/>
        <w:t>(b)</w:t>
      </w:r>
      <w:r>
        <w:tab/>
        <w:t xml:space="preserve">a registered nurse or enrolled nurse under the </w:t>
      </w:r>
      <w:r>
        <w:rPr>
          <w:i/>
          <w:iCs/>
        </w:rPr>
        <w:t>Nursing and Midwifery Practice Act 2008</w:t>
      </w:r>
      <w:ins w:id="278" w:author="Master Repository Process" w:date="2021-07-31T17:04:00Z">
        <w:r>
          <w:rPr>
            <w:i/>
            <w:iCs/>
          </w:rPr>
          <w:t> </w:t>
        </w:r>
        <w:r>
          <w:rPr>
            <w:iCs/>
            <w:vertAlign w:val="superscript"/>
          </w:rPr>
          <w:t>8</w:t>
        </w:r>
      </w:ins>
      <w:r>
        <w:t xml:space="preserve"> (South Australia); or</w:t>
      </w:r>
    </w:p>
    <w:p>
      <w:pPr>
        <w:pStyle w:val="zDefpara"/>
        <w:keepNext/>
      </w:pPr>
      <w:r>
        <w:tab/>
        <w:t>(c)</w:t>
      </w:r>
      <w:r>
        <w:tab/>
        <w:t xml:space="preserve">a registered or enrolled nurse who has right of practice under the </w:t>
      </w:r>
      <w:r>
        <w:rPr>
          <w:i/>
          <w:iCs/>
        </w:rPr>
        <w:t>Health Practitioners Act</w:t>
      </w:r>
      <w:r>
        <w:t xml:space="preserve"> (Northern Territory);</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279" w:name="_Toc489954926"/>
      <w:bookmarkStart w:id="280" w:name="_Toc411340282"/>
      <w:bookmarkStart w:id="281" w:name="_Toc486427929"/>
      <w:r>
        <w:rPr>
          <w:rStyle w:val="CharSectno"/>
        </w:rPr>
        <w:t>25</w:t>
      </w:r>
      <w:r>
        <w:t>.</w:t>
      </w:r>
      <w:r>
        <w:tab/>
        <w:t>Section 97 altered</w:t>
      </w:r>
      <w:bookmarkEnd w:id="279"/>
      <w:bookmarkEnd w:id="280"/>
      <w:bookmarkEnd w:id="281"/>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282" w:name="_Toc489954927"/>
      <w:bookmarkStart w:id="283" w:name="_Toc411340283"/>
      <w:bookmarkStart w:id="284" w:name="_Toc486427930"/>
      <w:r>
        <w:rPr>
          <w:rStyle w:val="CharSectno"/>
        </w:rPr>
        <w:t>26</w:t>
      </w:r>
      <w:r>
        <w:t>.</w:t>
      </w:r>
      <w:r>
        <w:tab/>
        <w:t>Section 133 altered</w:t>
      </w:r>
      <w:bookmarkEnd w:id="282"/>
      <w:bookmarkEnd w:id="283"/>
      <w:bookmarkEnd w:id="284"/>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285" w:name="_Toc489954928"/>
      <w:bookmarkStart w:id="286" w:name="_Toc411340284"/>
      <w:bookmarkStart w:id="287" w:name="_Toc486427931"/>
      <w:r>
        <w:rPr>
          <w:rStyle w:val="CharSectno"/>
        </w:rPr>
        <w:t>27</w:t>
      </w:r>
      <w:r>
        <w:t>.</w:t>
      </w:r>
      <w:r>
        <w:tab/>
        <w:t>Section 135 altered</w:t>
      </w:r>
      <w:bookmarkEnd w:id="285"/>
      <w:bookmarkEnd w:id="286"/>
      <w:bookmarkEnd w:id="287"/>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288" w:name="_Toc489954929"/>
      <w:bookmarkStart w:id="289" w:name="_Toc411340285"/>
      <w:bookmarkStart w:id="290" w:name="_Toc486427932"/>
      <w:r>
        <w:rPr>
          <w:rStyle w:val="CharSectno"/>
        </w:rPr>
        <w:t>28</w:t>
      </w:r>
      <w:r>
        <w:t>.</w:t>
      </w:r>
      <w:r>
        <w:tab/>
        <w:t>Section 140 altered</w:t>
      </w:r>
      <w:bookmarkEnd w:id="288"/>
      <w:bookmarkEnd w:id="289"/>
      <w:bookmarkEnd w:id="290"/>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291" w:name="_Toc477959341"/>
      <w:bookmarkStart w:id="292" w:name="_Toc477959546"/>
      <w:bookmarkStart w:id="293" w:name="_Toc478723649"/>
      <w:bookmarkStart w:id="294" w:name="_Toc487204044"/>
      <w:bookmarkStart w:id="295" w:name="_Toc488144949"/>
      <w:bookmarkStart w:id="296" w:name="_Toc489954930"/>
      <w:bookmarkStart w:id="297" w:name="_Toc378162980"/>
      <w:bookmarkStart w:id="298" w:name="_Toc411340286"/>
      <w:bookmarkStart w:id="299" w:name="_Toc416440846"/>
      <w:bookmarkStart w:id="300" w:name="_Toc416441034"/>
      <w:bookmarkStart w:id="301" w:name="_Toc417459813"/>
      <w:bookmarkStart w:id="302" w:name="_Toc417460004"/>
      <w:bookmarkStart w:id="303" w:name="_Toc439157254"/>
      <w:bookmarkStart w:id="304" w:name="_Toc474482256"/>
      <w:bookmarkStart w:id="305" w:name="_Toc474482448"/>
      <w:bookmarkStart w:id="306" w:name="_Toc474482640"/>
      <w:bookmarkStart w:id="307" w:name="_Toc474482832"/>
      <w:bookmarkStart w:id="308" w:name="_Toc486427933"/>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89954931"/>
      <w:bookmarkStart w:id="310" w:name="_Toc411340287"/>
      <w:bookmarkStart w:id="311" w:name="_Toc486427934"/>
      <w:r>
        <w:rPr>
          <w:rStyle w:val="CharSectno"/>
        </w:rPr>
        <w:t>29</w:t>
      </w:r>
      <w:r>
        <w:t>.</w:t>
      </w:r>
      <w:r>
        <w:tab/>
        <w:t>Act modified</w:t>
      </w:r>
      <w:bookmarkEnd w:id="309"/>
      <w:bookmarkEnd w:id="310"/>
      <w:bookmarkEnd w:id="311"/>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312" w:name="_Toc489954932"/>
      <w:bookmarkStart w:id="313" w:name="_Toc411340288"/>
      <w:bookmarkStart w:id="314" w:name="_Toc486427935"/>
      <w:r>
        <w:rPr>
          <w:rStyle w:val="CharSectno"/>
        </w:rPr>
        <w:t>30</w:t>
      </w:r>
      <w:r>
        <w:t>.</w:t>
      </w:r>
      <w:r>
        <w:tab/>
        <w:t>Section 8A altered</w:t>
      </w:r>
      <w:bookmarkEnd w:id="312"/>
      <w:bookmarkEnd w:id="313"/>
      <w:bookmarkEnd w:id="314"/>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315" w:name="_Toc477959344"/>
      <w:bookmarkStart w:id="316" w:name="_Toc477959549"/>
      <w:bookmarkStart w:id="317" w:name="_Toc478723652"/>
      <w:bookmarkStart w:id="318" w:name="_Toc487204047"/>
      <w:bookmarkStart w:id="319" w:name="_Toc488144952"/>
      <w:bookmarkStart w:id="320" w:name="_Toc489954933"/>
      <w:bookmarkStart w:id="321" w:name="_Toc378162983"/>
      <w:bookmarkStart w:id="322" w:name="_Toc411340289"/>
      <w:bookmarkStart w:id="323" w:name="_Toc416440849"/>
      <w:bookmarkStart w:id="324" w:name="_Toc416441037"/>
      <w:bookmarkStart w:id="325" w:name="_Toc417459816"/>
      <w:bookmarkStart w:id="326" w:name="_Toc417460007"/>
      <w:bookmarkStart w:id="327" w:name="_Toc439157257"/>
      <w:bookmarkStart w:id="328" w:name="_Toc474482259"/>
      <w:bookmarkStart w:id="329" w:name="_Toc474482451"/>
      <w:bookmarkStart w:id="330" w:name="_Toc474482643"/>
      <w:bookmarkStart w:id="331" w:name="_Toc474482835"/>
      <w:bookmarkStart w:id="332" w:name="_Toc486427936"/>
      <w:r>
        <w:rPr>
          <w:rStyle w:val="CharDivNo"/>
        </w:rPr>
        <w:t>Division 8</w:t>
      </w:r>
      <w:r>
        <w:t> — </w:t>
      </w:r>
      <w:r>
        <w:rPr>
          <w:rStyle w:val="CharDivText"/>
          <w:i/>
          <w:iCs/>
        </w:rPr>
        <w:t>Criminal Investigation (Identifying People) Act 2002</w:t>
      </w:r>
      <w:r>
        <w:rPr>
          <w:rStyle w:val="CharDivText"/>
        </w:rPr>
        <w:t xml:space="preserve"> modifications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489954934"/>
      <w:bookmarkStart w:id="334" w:name="_Toc411340290"/>
      <w:bookmarkStart w:id="335" w:name="_Toc486427937"/>
      <w:r>
        <w:rPr>
          <w:rStyle w:val="CharSectno"/>
        </w:rPr>
        <w:t>31</w:t>
      </w:r>
      <w:r>
        <w:t>.</w:t>
      </w:r>
      <w:r>
        <w:tab/>
        <w:t>Act modified</w:t>
      </w:r>
      <w:bookmarkEnd w:id="333"/>
      <w:bookmarkEnd w:id="334"/>
      <w:bookmarkEnd w:id="335"/>
    </w:p>
    <w:p>
      <w:pPr>
        <w:pStyle w:val="Subsection"/>
      </w:pPr>
      <w:r>
        <w:tab/>
      </w:r>
      <w:r>
        <w:tab/>
        <w:t xml:space="preserve">This Division prescribes modifications to the </w:t>
      </w:r>
      <w:r>
        <w:rPr>
          <w:i/>
        </w:rPr>
        <w:t>Criminal Investigation (Identifying People) Act 2002</w:t>
      </w:r>
      <w:r>
        <w:t>.</w:t>
      </w:r>
    </w:p>
    <w:p>
      <w:pPr>
        <w:pStyle w:val="Heading5"/>
      </w:pPr>
      <w:bookmarkStart w:id="336" w:name="_Toc489954935"/>
      <w:bookmarkStart w:id="337" w:name="_Toc411340291"/>
      <w:bookmarkStart w:id="338" w:name="_Toc486427938"/>
      <w:r>
        <w:rPr>
          <w:rStyle w:val="CharSectno"/>
        </w:rPr>
        <w:t>32</w:t>
      </w:r>
      <w:r>
        <w:t>.</w:t>
      </w:r>
      <w:r>
        <w:tab/>
        <w:t>Section 3 altered</w:t>
      </w:r>
      <w:bookmarkEnd w:id="336"/>
      <w:bookmarkEnd w:id="337"/>
      <w:bookmarkEnd w:id="338"/>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339" w:name="_Toc489954936"/>
      <w:bookmarkStart w:id="340" w:name="_Toc411340292"/>
      <w:bookmarkStart w:id="341" w:name="_Toc486427939"/>
      <w:r>
        <w:rPr>
          <w:rStyle w:val="CharSectno"/>
        </w:rPr>
        <w:t>33</w:t>
      </w:r>
      <w:r>
        <w:t>.</w:t>
      </w:r>
      <w:r>
        <w:tab/>
        <w:t>Section 52 replaced</w:t>
      </w:r>
      <w:bookmarkEnd w:id="339"/>
      <w:bookmarkEnd w:id="340"/>
      <w:bookmarkEnd w:id="341"/>
    </w:p>
    <w:p>
      <w:pPr>
        <w:pStyle w:val="Subsection"/>
      </w:pPr>
      <w:r>
        <w:tab/>
      </w:r>
      <w:r>
        <w:tab/>
        <w:t>Delete section 52 and insert:</w:t>
      </w:r>
    </w:p>
    <w:p>
      <w:pPr>
        <w:pStyle w:val="BlankOpen"/>
      </w:pPr>
    </w:p>
    <w:p>
      <w:pPr>
        <w:pStyle w:val="zHeading5"/>
      </w:pPr>
      <w:bookmarkStart w:id="342" w:name="_Toc489954937"/>
      <w:bookmarkStart w:id="343" w:name="_Toc486427940"/>
      <w:r>
        <w:t>52.</w:t>
      </w:r>
      <w:r>
        <w:rPr>
          <w:b w:val="0"/>
          <w:bCs/>
        </w:rPr>
        <w:t> </w:t>
      </w:r>
      <w:r>
        <w:rPr>
          <w:b w:val="0"/>
          <w:bCs/>
          <w:vertAlign w:val="superscript"/>
        </w:rPr>
        <w:t>1M</w:t>
      </w:r>
      <w:r>
        <w:tab/>
        <w:t>Definitions</w:t>
      </w:r>
      <w:bookmarkEnd w:id="342"/>
      <w:bookmarkEnd w:id="343"/>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ins w:id="344" w:author="Master Repository Process" w:date="2021-07-31T17:04:00Z">
        <w:r>
          <w:rPr>
            <w:i/>
            <w:iCs/>
          </w:rPr>
          <w:t> </w:t>
        </w:r>
        <w:r>
          <w:rPr>
            <w:iCs/>
            <w:vertAlign w:val="superscript"/>
          </w:rPr>
          <w:t>5</w:t>
        </w:r>
      </w:ins>
      <w:r>
        <w:t>; or</w:t>
      </w:r>
    </w:p>
    <w:p>
      <w:pPr>
        <w:pStyle w:val="zDefpara"/>
      </w:pPr>
      <w:r>
        <w:tab/>
        <w:t>(b)</w:t>
      </w:r>
      <w:r>
        <w:tab/>
        <w:t xml:space="preserve">a person who is registered as a dentist under the </w:t>
      </w:r>
      <w:r>
        <w:rPr>
          <w:i/>
          <w:iCs/>
        </w:rPr>
        <w:t>Dental Practice Act 2001</w:t>
      </w:r>
      <w:ins w:id="345" w:author="Master Repository Process" w:date="2021-07-31T17:04:00Z">
        <w:r>
          <w:rPr>
            <w:i/>
            <w:iCs/>
          </w:rPr>
          <w:t> </w:t>
        </w:r>
        <w:r>
          <w:rPr>
            <w:iCs/>
            <w:vertAlign w:val="superscript"/>
          </w:rPr>
          <w:t>6</w:t>
        </w:r>
      </w:ins>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 xml:space="preserve">doctor </w:t>
      </w:r>
      <w:r>
        <w:rPr>
          <w:vertAlign w:val="superscript"/>
        </w:rPr>
        <w:t>1M</w:t>
      </w:r>
      <w:r>
        <w:t xml:space="preserve"> means — </w:t>
      </w:r>
    </w:p>
    <w:p>
      <w:pPr>
        <w:pStyle w:val="zDefpara"/>
        <w:rPr>
          <w:iCs/>
        </w:rPr>
      </w:pPr>
      <w:r>
        <w:tab/>
        <w:t>(a)</w:t>
      </w:r>
      <w:r>
        <w:tab/>
        <w:t xml:space="preserve">an individual who is a medical practitioner within the meaning of the </w:t>
      </w:r>
      <w:r>
        <w:rPr>
          <w:i/>
        </w:rPr>
        <w:t>Medical Practitioners Act 2008</w:t>
      </w:r>
      <w:ins w:id="346" w:author="Master Repository Process" w:date="2021-07-31T17:04:00Z">
        <w:r>
          <w:rPr>
            <w:i/>
            <w:iCs/>
          </w:rPr>
          <w:t> </w:t>
        </w:r>
        <w:r>
          <w:rPr>
            <w:iCs/>
            <w:vertAlign w:val="superscript"/>
          </w:rPr>
          <w:t>3</w:t>
        </w:r>
      </w:ins>
      <w:r>
        <w:rPr>
          <w:iCs/>
        </w:rPr>
        <w:t>; or</w:t>
      </w:r>
    </w:p>
    <w:p>
      <w:pPr>
        <w:pStyle w:val="zDefpara"/>
      </w:pPr>
      <w:r>
        <w:tab/>
        <w:t>(b)</w:t>
      </w:r>
      <w:r>
        <w:tab/>
        <w:t xml:space="preserve">a medical practitioner who is registered on the general register under the </w:t>
      </w:r>
      <w:r>
        <w:rPr>
          <w:i/>
          <w:iCs/>
        </w:rPr>
        <w:t>Medical Practice Act 2004</w:t>
      </w:r>
      <w:ins w:id="347" w:author="Master Repository Process" w:date="2021-07-31T17:04:00Z">
        <w:r>
          <w:rPr>
            <w:i/>
            <w:iCs/>
          </w:rPr>
          <w:t> </w:t>
        </w:r>
        <w:r>
          <w:rPr>
            <w:iCs/>
            <w:vertAlign w:val="superscript"/>
          </w:rPr>
          <w:t>4</w:t>
        </w:r>
      </w:ins>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 xml:space="preserve">nurse </w:t>
      </w:r>
      <w:r>
        <w:rPr>
          <w:vertAlign w:val="superscript"/>
        </w:rPr>
        <w:t>1M</w:t>
      </w:r>
      <w:r>
        <w:t xml:space="preserve"> means — </w:t>
      </w:r>
    </w:p>
    <w:p>
      <w:pPr>
        <w:pStyle w:val="zDefpara"/>
      </w:pPr>
      <w:r>
        <w:tab/>
        <w:t>(a)</w:t>
      </w:r>
      <w:r>
        <w:tab/>
        <w:t xml:space="preserve">an individual who is registered under the </w:t>
      </w:r>
      <w:r>
        <w:rPr>
          <w:i/>
          <w:iCs/>
        </w:rPr>
        <w:t>Nurses and Midwives Act 2006</w:t>
      </w:r>
      <w:ins w:id="348" w:author="Master Repository Process" w:date="2021-07-31T17:04:00Z">
        <w:r>
          <w:rPr>
            <w:i/>
            <w:iCs/>
          </w:rPr>
          <w:t> </w:t>
        </w:r>
        <w:r>
          <w:rPr>
            <w:iCs/>
            <w:vertAlign w:val="superscript"/>
          </w:rPr>
          <w:t>7</w:t>
        </w:r>
      </w:ins>
      <w:r>
        <w:t xml:space="preserve"> Part 4; or</w:t>
      </w:r>
    </w:p>
    <w:p>
      <w:pPr>
        <w:pStyle w:val="zDefpara"/>
      </w:pPr>
      <w:r>
        <w:tab/>
        <w:t>(b)</w:t>
      </w:r>
      <w:r>
        <w:tab/>
        <w:t xml:space="preserve">a registered nurse or enrolled nurse under the </w:t>
      </w:r>
      <w:r>
        <w:rPr>
          <w:i/>
          <w:iCs/>
        </w:rPr>
        <w:t>Nursing and Midwifery Practice Act 2008</w:t>
      </w:r>
      <w:ins w:id="349" w:author="Master Repository Process" w:date="2021-07-31T17:04:00Z">
        <w:r>
          <w:rPr>
            <w:i/>
            <w:iCs/>
          </w:rPr>
          <w:t> </w:t>
        </w:r>
        <w:r>
          <w:rPr>
            <w:iCs/>
            <w:vertAlign w:val="superscript"/>
          </w:rPr>
          <w:t>8</w:t>
        </w:r>
      </w:ins>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350" w:name="_Toc477959349"/>
      <w:bookmarkStart w:id="351" w:name="_Toc477959554"/>
      <w:bookmarkStart w:id="352" w:name="_Toc478723657"/>
      <w:bookmarkStart w:id="353" w:name="_Toc487204052"/>
      <w:bookmarkStart w:id="354" w:name="_Toc488144957"/>
      <w:bookmarkStart w:id="355" w:name="_Toc489954938"/>
      <w:bookmarkStart w:id="356" w:name="_Toc378162987"/>
      <w:bookmarkStart w:id="357" w:name="_Toc411340293"/>
      <w:bookmarkStart w:id="358" w:name="_Toc416440854"/>
      <w:bookmarkStart w:id="359" w:name="_Toc416441042"/>
      <w:bookmarkStart w:id="360" w:name="_Toc417459821"/>
      <w:bookmarkStart w:id="361" w:name="_Toc417460012"/>
      <w:bookmarkStart w:id="362" w:name="_Toc439157262"/>
      <w:bookmarkStart w:id="363" w:name="_Toc474482264"/>
      <w:bookmarkStart w:id="364" w:name="_Toc474482456"/>
      <w:bookmarkStart w:id="365" w:name="_Toc474482648"/>
      <w:bookmarkStart w:id="366" w:name="_Toc474482840"/>
      <w:bookmarkStart w:id="367" w:name="_Toc486427941"/>
      <w:r>
        <w:rPr>
          <w:rStyle w:val="CharDivNo"/>
        </w:rPr>
        <w:t>Division 9</w:t>
      </w:r>
      <w:r>
        <w:t> — </w:t>
      </w:r>
      <w:r>
        <w:rPr>
          <w:rStyle w:val="CharDivText"/>
          <w:i/>
          <w:iCs/>
        </w:rPr>
        <w:t>Criminal Law (Mentally Impaired Accused) Act 1996</w:t>
      </w:r>
      <w:r>
        <w:rPr>
          <w:rStyle w:val="CharDivText"/>
        </w:rPr>
        <w:t xml:space="preserve"> modifications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489954939"/>
      <w:bookmarkStart w:id="369" w:name="_Toc411340294"/>
      <w:bookmarkStart w:id="370" w:name="_Toc486427942"/>
      <w:r>
        <w:rPr>
          <w:rStyle w:val="CharSectno"/>
        </w:rPr>
        <w:t>34</w:t>
      </w:r>
      <w:r>
        <w:t>.</w:t>
      </w:r>
      <w:r>
        <w:tab/>
        <w:t>Act modified</w:t>
      </w:r>
      <w:bookmarkEnd w:id="368"/>
      <w:bookmarkEnd w:id="369"/>
      <w:bookmarkEnd w:id="370"/>
    </w:p>
    <w:p>
      <w:pPr>
        <w:pStyle w:val="Subsection"/>
      </w:pPr>
      <w:r>
        <w:tab/>
      </w:r>
      <w:r>
        <w:tab/>
        <w:t xml:space="preserve">This Division prescribes modifications to the </w:t>
      </w:r>
      <w:r>
        <w:rPr>
          <w:i/>
          <w:iCs/>
        </w:rPr>
        <w:t>Criminal Law (Mentally Impaired Accused) Act 1996</w:t>
      </w:r>
      <w:r>
        <w:t>.</w:t>
      </w:r>
    </w:p>
    <w:p>
      <w:pPr>
        <w:pStyle w:val="Heading5"/>
      </w:pPr>
      <w:bookmarkStart w:id="371" w:name="_Toc489954940"/>
      <w:bookmarkStart w:id="372" w:name="_Toc411340295"/>
      <w:bookmarkStart w:id="373" w:name="_Toc486427943"/>
      <w:r>
        <w:rPr>
          <w:rStyle w:val="CharSectno"/>
        </w:rPr>
        <w:t>35</w:t>
      </w:r>
      <w:r>
        <w:t>.</w:t>
      </w:r>
      <w:r>
        <w:tab/>
        <w:t>Section 3 altered</w:t>
      </w:r>
      <w:bookmarkEnd w:id="371"/>
      <w:bookmarkEnd w:id="372"/>
      <w:bookmarkEnd w:id="373"/>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ins w:id="374" w:author="Master Repository Process" w:date="2021-07-31T17:04:00Z">
        <w:r>
          <w:rPr>
            <w:i/>
            <w:iCs/>
          </w:rPr>
          <w:t> </w:t>
        </w:r>
        <w:r>
          <w:rPr>
            <w:iCs/>
            <w:vertAlign w:val="superscript"/>
          </w:rPr>
          <w:t>2</w:t>
        </w:r>
      </w:ins>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order for detention in an approved treatment centre made under the </w:t>
      </w:r>
      <w:r>
        <w:rPr>
          <w:i/>
          <w:iCs/>
        </w:rPr>
        <w:t>Mental Health Act 1993</w:t>
      </w:r>
      <w:ins w:id="375" w:author="Master Repository Process" w:date="2021-07-31T17:04:00Z">
        <w:r>
          <w:rPr>
            <w:i/>
            <w:iCs/>
          </w:rPr>
          <w:t> </w:t>
        </w:r>
        <w:r>
          <w:rPr>
            <w:iCs/>
            <w:vertAlign w:val="superscript"/>
          </w:rPr>
          <w:t>2</w:t>
        </w:r>
      </w:ins>
      <w:r>
        <w:rPr>
          <w:i/>
          <w:iCs/>
        </w:rPr>
        <w:t xml:space="preserve">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iCs/>
        </w:rPr>
        <w:t>Mental Health Act 1993</w:t>
      </w:r>
      <w:ins w:id="376" w:author="Master Repository Process" w:date="2021-07-31T17:04:00Z">
        <w:r>
          <w:rPr>
            <w:i/>
            <w:iCs/>
          </w:rPr>
          <w:t> </w:t>
        </w:r>
        <w:r>
          <w:rPr>
            <w:iCs/>
            <w:vertAlign w:val="superscript"/>
          </w:rPr>
          <w:t>2</w:t>
        </w:r>
      </w:ins>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ins w:id="377" w:author="Master Repository Process" w:date="2021-07-31T17:04:00Z">
        <w:r>
          <w:rPr>
            <w:i/>
            <w:iCs/>
          </w:rPr>
          <w:t> </w:t>
        </w:r>
        <w:r>
          <w:rPr>
            <w:iCs/>
            <w:vertAlign w:val="superscript"/>
          </w:rPr>
          <w:t>4</w:t>
        </w:r>
      </w:ins>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35 amended in Gazette 29 Dec 2015 p. 5176.]</w:t>
      </w:r>
    </w:p>
    <w:p>
      <w:pPr>
        <w:pStyle w:val="Heading5"/>
      </w:pPr>
      <w:bookmarkStart w:id="378" w:name="_Toc489954941"/>
      <w:bookmarkStart w:id="379" w:name="_Toc411340296"/>
      <w:bookmarkStart w:id="380" w:name="_Toc486427944"/>
      <w:r>
        <w:rPr>
          <w:rStyle w:val="CharSectno"/>
        </w:rPr>
        <w:t>36</w:t>
      </w:r>
      <w:r>
        <w:t>.</w:t>
      </w:r>
      <w:r>
        <w:tab/>
        <w:t>Section 5A inserted</w:t>
      </w:r>
      <w:bookmarkEnd w:id="378"/>
      <w:bookmarkEnd w:id="379"/>
      <w:bookmarkEnd w:id="380"/>
    </w:p>
    <w:p>
      <w:pPr>
        <w:pStyle w:val="Subsection"/>
      </w:pPr>
      <w:r>
        <w:tab/>
      </w:r>
      <w:r>
        <w:tab/>
        <w:t>At the end of Part 1 insert:</w:t>
      </w:r>
    </w:p>
    <w:p>
      <w:pPr>
        <w:pStyle w:val="BlankOpen"/>
      </w:pPr>
    </w:p>
    <w:p>
      <w:pPr>
        <w:pStyle w:val="zHeading5"/>
      </w:pPr>
      <w:bookmarkStart w:id="381" w:name="_Toc489954942"/>
      <w:bookmarkStart w:id="382" w:name="_Toc486427945"/>
      <w:r>
        <w:t>5A.</w:t>
      </w:r>
      <w:r>
        <w:rPr>
          <w:b w:val="0"/>
          <w:bCs/>
          <w:vertAlign w:val="superscript"/>
        </w:rPr>
        <w:t xml:space="preserve"> 1M</w:t>
      </w:r>
      <w:r>
        <w:tab/>
        <w:t>Application to accused and mentally impaired accused in participating jurisdiction</w:t>
      </w:r>
      <w:bookmarkEnd w:id="381"/>
      <w:bookmarkEnd w:id="382"/>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383" w:name="_Toc489954943"/>
      <w:bookmarkStart w:id="384" w:name="_Toc411340297"/>
      <w:bookmarkStart w:id="385" w:name="_Toc486427946"/>
      <w:r>
        <w:rPr>
          <w:rStyle w:val="CharSectno"/>
        </w:rPr>
        <w:t>37</w:t>
      </w:r>
      <w:r>
        <w:t>.</w:t>
      </w:r>
      <w:r>
        <w:tab/>
        <w:t>Section 5 altered</w:t>
      </w:r>
      <w:bookmarkEnd w:id="383"/>
      <w:bookmarkEnd w:id="384"/>
      <w:bookmarkEnd w:id="385"/>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ins w:id="386" w:author="Master Repository Process" w:date="2021-07-31T17:04:00Z">
        <w:r>
          <w:rPr>
            <w:i/>
            <w:iCs/>
          </w:rPr>
          <w:t> </w:t>
        </w:r>
        <w:r>
          <w:rPr>
            <w:iCs/>
            <w:vertAlign w:val="superscript"/>
          </w:rPr>
          <w:t>2</w:t>
        </w:r>
      </w:ins>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Footnotesection"/>
      </w:pPr>
      <w:bookmarkStart w:id="387" w:name="_Toc411340298"/>
      <w:r>
        <w:tab/>
        <w:t>[Regulation 37 amended in Gazette 29 Dec 2015 p. 5176.]</w:t>
      </w:r>
    </w:p>
    <w:p>
      <w:pPr>
        <w:pStyle w:val="Heading5"/>
      </w:pPr>
      <w:bookmarkStart w:id="388" w:name="_Toc489954944"/>
      <w:bookmarkStart w:id="389" w:name="_Toc486427947"/>
      <w:r>
        <w:rPr>
          <w:rStyle w:val="CharSectno"/>
        </w:rPr>
        <w:t>38</w:t>
      </w:r>
      <w:r>
        <w:t>.</w:t>
      </w:r>
      <w:r>
        <w:tab/>
        <w:t>Section 6 altered</w:t>
      </w:r>
      <w:bookmarkEnd w:id="388"/>
      <w:bookmarkEnd w:id="387"/>
      <w:bookmarkEnd w:id="389"/>
    </w:p>
    <w:p>
      <w:pPr>
        <w:pStyle w:val="Subsection"/>
      </w:pPr>
      <w:r>
        <w:tab/>
      </w:r>
      <w:r>
        <w:tab/>
        <w:t>In section 6(1) and (2) delete</w:t>
      </w:r>
      <w:del w:id="390" w:author="Master Repository Process" w:date="2021-07-31T17:04:00Z">
        <w:r>
          <w:delText xml:space="preserve"> </w:delText>
        </w:r>
      </w:del>
      <w:r>
        <w:t xml:space="preserv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bookmarkStart w:id="391" w:name="_Toc411340299"/>
      <w:r>
        <w:tab/>
        <w:t>[Regulation 38 amended in Gazette 29 Dec 2015 p. 5176.]</w:t>
      </w:r>
    </w:p>
    <w:p>
      <w:pPr>
        <w:pStyle w:val="Heading5"/>
      </w:pPr>
      <w:bookmarkStart w:id="392" w:name="_Toc489954945"/>
      <w:bookmarkStart w:id="393" w:name="_Toc486427948"/>
      <w:r>
        <w:rPr>
          <w:rStyle w:val="CharSectno"/>
        </w:rPr>
        <w:t>39</w:t>
      </w:r>
      <w:r>
        <w:t>.</w:t>
      </w:r>
      <w:r>
        <w:tab/>
        <w:t>Section 23 altered</w:t>
      </w:r>
      <w:bookmarkEnd w:id="392"/>
      <w:bookmarkEnd w:id="391"/>
      <w:bookmarkEnd w:id="393"/>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del w:id="394" w:author="Master Repository Process" w:date="2021-07-31T17:04:00Z">
        <w:r>
          <w:rPr>
            <w:i/>
          </w:rPr>
          <w:delText xml:space="preserve"> </w:delText>
        </w:r>
      </w:del>
      <w:r>
        <w:rPr>
          <w:i/>
        </w:rPr>
        <w:t>Mental Health Act 2014</w:t>
      </w:r>
      <w:r>
        <w:t xml:space="preserve"> section 4; or</w:t>
      </w:r>
    </w:p>
    <w:p>
      <w:pPr>
        <w:pStyle w:val="zDefpara"/>
      </w:pPr>
      <w:r>
        <w:tab/>
        <w:t>(b)</w:t>
      </w:r>
      <w:r>
        <w:tab/>
        <w:t xml:space="preserve">an approved treatment centre as defined in the </w:t>
      </w:r>
      <w:r>
        <w:rPr>
          <w:i/>
          <w:iCs/>
        </w:rPr>
        <w:t>Mental Health Act 1993</w:t>
      </w:r>
      <w:ins w:id="395" w:author="Master Repository Process" w:date="2021-07-31T17:04:00Z">
        <w:r>
          <w:t> </w:t>
        </w:r>
        <w:r>
          <w:rPr>
            <w:vertAlign w:val="superscript"/>
          </w:rPr>
          <w:t>2</w:t>
        </w:r>
      </w:ins>
      <w:r>
        <w:rPr>
          <w:vertAlign w:val="superscript"/>
        </w:rPr>
        <w:t xml:space="preserve"> </w:t>
      </w:r>
      <w:r>
        <w:t>(South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bookmarkStart w:id="396" w:name="_Toc411340300"/>
      <w:r>
        <w:tab/>
        <w:t>[Regulation 39 amended in Gazette 29 Dec 2015 p. 5176</w:t>
      </w:r>
      <w:r>
        <w:noBreakHyphen/>
        <w:t>7.]</w:t>
      </w:r>
    </w:p>
    <w:p>
      <w:pPr>
        <w:pStyle w:val="Heading5"/>
      </w:pPr>
      <w:bookmarkStart w:id="397" w:name="_Toc489954946"/>
      <w:bookmarkStart w:id="398" w:name="_Toc486427949"/>
      <w:r>
        <w:rPr>
          <w:rStyle w:val="CharSectno"/>
        </w:rPr>
        <w:t>40</w:t>
      </w:r>
      <w:r>
        <w:t>.</w:t>
      </w:r>
      <w:r>
        <w:tab/>
        <w:t>Section 25 altered</w:t>
      </w:r>
      <w:bookmarkEnd w:id="397"/>
      <w:bookmarkEnd w:id="396"/>
      <w:bookmarkEnd w:id="398"/>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ins w:id="399" w:author="Master Repository Process" w:date="2021-07-31T17:04:00Z">
        <w:r>
          <w:t> </w:t>
        </w:r>
        <w:r>
          <w:rPr>
            <w:vertAlign w:val="superscript"/>
          </w:rPr>
          <w:t>2</w:t>
        </w:r>
      </w:ins>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ins w:id="400" w:author="Master Repository Process" w:date="2021-07-31T17:04:00Z">
        <w:r>
          <w:t> </w:t>
        </w:r>
        <w:r>
          <w:rPr>
            <w:vertAlign w:val="superscript"/>
          </w:rPr>
          <w:t>2</w:t>
        </w:r>
      </w:ins>
      <w:r>
        <w:t xml:space="preserve"> (South Australia) section 6; or</w:t>
      </w:r>
    </w:p>
    <w:p>
      <w:pPr>
        <w:pStyle w:val="zIndenta"/>
        <w:keepNext/>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bookmarkStart w:id="401" w:name="_Toc411340301"/>
      <w:r>
        <w:tab/>
        <w:t>(4)</w:t>
      </w:r>
      <w:r>
        <w:tab/>
        <w:t xml:space="preserve">In section 25(3)(a) delete “from the hospital under the </w:t>
      </w:r>
      <w:r>
        <w:rPr>
          <w:i/>
        </w:rPr>
        <w:t>Mental Health Act 2014</w:t>
      </w:r>
      <w:r>
        <w:t xml:space="preserve"> Part 7 Division 4 or to be granted leave of absence under Part 7 Division 6 of that Act; or” </w:t>
      </w:r>
      <w:del w:id="402" w:author="Master Repository Process" w:date="2021-07-31T17:04:00Z">
        <w:r>
          <w:delText xml:space="preserve"> </w:delText>
        </w:r>
      </w:del>
      <w:r>
        <w:t>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in Gazette 29 Dec 2015 p. 5177.]</w:t>
      </w:r>
    </w:p>
    <w:p>
      <w:pPr>
        <w:pStyle w:val="Heading5"/>
      </w:pPr>
      <w:bookmarkStart w:id="403" w:name="_Toc489954947"/>
      <w:bookmarkStart w:id="404" w:name="_Toc486427950"/>
      <w:r>
        <w:rPr>
          <w:rStyle w:val="CharSectno"/>
        </w:rPr>
        <w:t>41</w:t>
      </w:r>
      <w:r>
        <w:t>.</w:t>
      </w:r>
      <w:r>
        <w:tab/>
        <w:t>Section 26 altered</w:t>
      </w:r>
      <w:bookmarkEnd w:id="403"/>
      <w:bookmarkEnd w:id="401"/>
      <w:bookmarkEnd w:id="404"/>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ins w:id="405" w:author="Master Repository Process" w:date="2021-07-31T17:04:00Z">
        <w:r>
          <w:t> </w:t>
        </w:r>
        <w:r>
          <w:rPr>
            <w:vertAlign w:val="superscript"/>
          </w:rPr>
          <w:t>2</w:t>
        </w:r>
      </w:ins>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406" w:name="_Toc489954948"/>
      <w:bookmarkStart w:id="407" w:name="_Toc411340302"/>
      <w:bookmarkStart w:id="408" w:name="_Toc486427951"/>
      <w:r>
        <w:rPr>
          <w:rStyle w:val="CharSectno"/>
        </w:rPr>
        <w:t>42</w:t>
      </w:r>
      <w:r>
        <w:t>.</w:t>
      </w:r>
      <w:r>
        <w:tab/>
        <w:t>Section 28 altered</w:t>
      </w:r>
      <w:bookmarkEnd w:id="406"/>
      <w:bookmarkEnd w:id="407"/>
      <w:bookmarkEnd w:id="408"/>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ins w:id="409" w:author="Master Repository Process" w:date="2021-07-31T17:04:00Z">
        <w:r>
          <w:t> </w:t>
        </w:r>
        <w:r>
          <w:rPr>
            <w:vertAlign w:val="superscript"/>
          </w:rPr>
          <w:t>2</w:t>
        </w:r>
      </w:ins>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410" w:name="_Toc489954949"/>
      <w:bookmarkStart w:id="411" w:name="_Toc411340303"/>
      <w:bookmarkStart w:id="412" w:name="_Toc486427952"/>
      <w:r>
        <w:rPr>
          <w:rStyle w:val="CharSectno"/>
        </w:rPr>
        <w:t>43</w:t>
      </w:r>
      <w:r>
        <w:t>.</w:t>
      </w:r>
      <w:r>
        <w:tab/>
        <w:t>Section 32 replaced</w:t>
      </w:r>
      <w:bookmarkEnd w:id="410"/>
      <w:bookmarkEnd w:id="411"/>
      <w:bookmarkEnd w:id="412"/>
    </w:p>
    <w:p>
      <w:pPr>
        <w:pStyle w:val="Subsection"/>
        <w:keepNext/>
      </w:pPr>
      <w:r>
        <w:tab/>
      </w:r>
      <w:r>
        <w:tab/>
        <w:t>Delete section 32 and insert:</w:t>
      </w:r>
    </w:p>
    <w:p>
      <w:pPr>
        <w:pStyle w:val="BlankOpen"/>
      </w:pPr>
    </w:p>
    <w:p>
      <w:pPr>
        <w:pStyle w:val="zHeading5"/>
      </w:pPr>
      <w:bookmarkStart w:id="413" w:name="_Toc489954950"/>
      <w:bookmarkStart w:id="414" w:name="_Toc486427953"/>
      <w:r>
        <w:t>32.</w:t>
      </w:r>
      <w:r>
        <w:rPr>
          <w:b w:val="0"/>
          <w:bCs/>
          <w:vertAlign w:val="superscript"/>
        </w:rPr>
        <w:t xml:space="preserve"> 1M</w:t>
      </w:r>
      <w:r>
        <w:tab/>
        <w:t>Mental health and prisons laws do not apply</w:t>
      </w:r>
      <w:bookmarkEnd w:id="413"/>
      <w:bookmarkEnd w:id="414"/>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415" w:name="_Toc489954951"/>
      <w:bookmarkStart w:id="416" w:name="_Toc411340304"/>
      <w:bookmarkStart w:id="417" w:name="_Toc486427954"/>
      <w:r>
        <w:rPr>
          <w:rStyle w:val="CharSectno"/>
        </w:rPr>
        <w:t>44</w:t>
      </w:r>
      <w:r>
        <w:t>.</w:t>
      </w:r>
      <w:r>
        <w:tab/>
        <w:t>Section 35 altered</w:t>
      </w:r>
      <w:bookmarkEnd w:id="415"/>
      <w:bookmarkEnd w:id="416"/>
      <w:bookmarkEnd w:id="417"/>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ins w:id="418" w:author="Master Repository Process" w:date="2021-07-31T17:04:00Z">
        <w:r>
          <w:t> </w:t>
        </w:r>
        <w:r>
          <w:rPr>
            <w:vertAlign w:val="superscript"/>
          </w:rPr>
          <w:t>2</w:t>
        </w:r>
      </w:ins>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419" w:name="_Toc489954952"/>
      <w:bookmarkStart w:id="420" w:name="_Toc411340305"/>
      <w:bookmarkStart w:id="421" w:name="_Toc486427955"/>
      <w:r>
        <w:rPr>
          <w:rStyle w:val="CharSectno"/>
        </w:rPr>
        <w:t>45</w:t>
      </w:r>
      <w:r>
        <w:t>.</w:t>
      </w:r>
      <w:r>
        <w:tab/>
        <w:t>Section 45 altered</w:t>
      </w:r>
      <w:bookmarkEnd w:id="419"/>
      <w:bookmarkEnd w:id="420"/>
      <w:bookmarkEnd w:id="421"/>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422" w:name="_Toc489954953"/>
      <w:bookmarkStart w:id="423" w:name="_Toc411340306"/>
      <w:bookmarkStart w:id="424" w:name="_Toc486427956"/>
      <w:r>
        <w:rPr>
          <w:rStyle w:val="CharSectno"/>
        </w:rPr>
        <w:t>46</w:t>
      </w:r>
      <w:r>
        <w:t>.</w:t>
      </w:r>
      <w:r>
        <w:tab/>
        <w:t>Section 49 altered</w:t>
      </w:r>
      <w:bookmarkEnd w:id="422"/>
      <w:bookmarkEnd w:id="423"/>
      <w:bookmarkEnd w:id="424"/>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ageBreakBefore/>
        <w:spacing w:before="0"/>
      </w:pPr>
      <w:bookmarkStart w:id="425" w:name="_Toc477959365"/>
      <w:bookmarkStart w:id="426" w:name="_Toc477959570"/>
      <w:bookmarkStart w:id="427" w:name="_Toc478723673"/>
      <w:bookmarkStart w:id="428" w:name="_Toc487204068"/>
      <w:bookmarkStart w:id="429" w:name="_Toc488144973"/>
      <w:bookmarkStart w:id="430" w:name="_Toc489954954"/>
      <w:bookmarkStart w:id="431" w:name="_Toc378163001"/>
      <w:bookmarkStart w:id="432" w:name="_Toc411340307"/>
      <w:bookmarkStart w:id="433" w:name="_Toc416440870"/>
      <w:bookmarkStart w:id="434" w:name="_Toc416441058"/>
      <w:bookmarkStart w:id="435" w:name="_Toc417459837"/>
      <w:bookmarkStart w:id="436" w:name="_Toc417460028"/>
      <w:bookmarkStart w:id="437" w:name="_Toc439157278"/>
      <w:bookmarkStart w:id="438" w:name="_Toc474482280"/>
      <w:bookmarkStart w:id="439" w:name="_Toc474482472"/>
      <w:bookmarkStart w:id="440" w:name="_Toc474482664"/>
      <w:bookmarkStart w:id="441" w:name="_Toc474482856"/>
      <w:bookmarkStart w:id="442" w:name="_Toc486427957"/>
      <w:r>
        <w:rPr>
          <w:rStyle w:val="CharDivNo"/>
        </w:rPr>
        <w:t>Division 10</w:t>
      </w:r>
      <w:r>
        <w:t> — </w:t>
      </w:r>
      <w:r>
        <w:rPr>
          <w:rStyle w:val="CharDivText"/>
          <w:i/>
          <w:iCs/>
        </w:rPr>
        <w:t>Criminal Procedure Act 2004</w:t>
      </w:r>
      <w:r>
        <w:rPr>
          <w:rStyle w:val="CharDivText"/>
        </w:rPr>
        <w:t xml:space="preserve"> modifications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489954955"/>
      <w:bookmarkStart w:id="444" w:name="_Toc411340308"/>
      <w:bookmarkStart w:id="445" w:name="_Toc486427958"/>
      <w:r>
        <w:rPr>
          <w:rStyle w:val="CharSectno"/>
        </w:rPr>
        <w:t>47</w:t>
      </w:r>
      <w:r>
        <w:t>.</w:t>
      </w:r>
      <w:r>
        <w:tab/>
        <w:t>Act modified</w:t>
      </w:r>
      <w:bookmarkEnd w:id="443"/>
      <w:bookmarkEnd w:id="444"/>
      <w:bookmarkEnd w:id="445"/>
    </w:p>
    <w:p>
      <w:pPr>
        <w:pStyle w:val="Subsection"/>
      </w:pPr>
      <w:r>
        <w:tab/>
      </w:r>
      <w:r>
        <w:tab/>
        <w:t xml:space="preserve">This Division prescribes modifications to the </w:t>
      </w:r>
      <w:r>
        <w:rPr>
          <w:i/>
          <w:iCs/>
        </w:rPr>
        <w:t>Criminal Procedure Act 2004</w:t>
      </w:r>
      <w:r>
        <w:t>.</w:t>
      </w:r>
    </w:p>
    <w:p>
      <w:pPr>
        <w:pStyle w:val="Heading5"/>
      </w:pPr>
      <w:bookmarkStart w:id="446" w:name="_Toc489954956"/>
      <w:bookmarkStart w:id="447" w:name="_Toc411340309"/>
      <w:bookmarkStart w:id="448" w:name="_Toc486427959"/>
      <w:r>
        <w:rPr>
          <w:rStyle w:val="CharSectno"/>
        </w:rPr>
        <w:t>48</w:t>
      </w:r>
      <w:r>
        <w:t>.</w:t>
      </w:r>
      <w:r>
        <w:tab/>
        <w:t>Section 77 altered</w:t>
      </w:r>
      <w:bookmarkEnd w:id="446"/>
      <w:bookmarkEnd w:id="447"/>
      <w:bookmarkEnd w:id="448"/>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449" w:name="_Toc489954957"/>
      <w:bookmarkStart w:id="450" w:name="_Toc411340310"/>
      <w:bookmarkStart w:id="451" w:name="_Toc486427960"/>
      <w:r>
        <w:rPr>
          <w:rStyle w:val="CharSectno"/>
        </w:rPr>
        <w:t>49</w:t>
      </w:r>
      <w:r>
        <w:t>.</w:t>
      </w:r>
      <w:r>
        <w:tab/>
        <w:t>Section 135 altered</w:t>
      </w:r>
      <w:bookmarkEnd w:id="449"/>
      <w:bookmarkEnd w:id="450"/>
      <w:bookmarkEnd w:id="451"/>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452" w:name="_Toc489954958"/>
      <w:bookmarkStart w:id="453" w:name="_Toc411340311"/>
      <w:bookmarkStart w:id="454" w:name="_Toc486427961"/>
      <w:r>
        <w:rPr>
          <w:rStyle w:val="CharSectno"/>
        </w:rPr>
        <w:t>50</w:t>
      </w:r>
      <w:r>
        <w:t>.</w:t>
      </w:r>
      <w:r>
        <w:tab/>
        <w:t>Section 172 altered</w:t>
      </w:r>
      <w:bookmarkEnd w:id="452"/>
      <w:bookmarkEnd w:id="453"/>
      <w:bookmarkEnd w:id="454"/>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455" w:name="_Toc477959370"/>
      <w:bookmarkStart w:id="456" w:name="_Toc477959575"/>
      <w:bookmarkStart w:id="457" w:name="_Toc478723678"/>
      <w:bookmarkStart w:id="458" w:name="_Toc487204073"/>
      <w:bookmarkStart w:id="459" w:name="_Toc488144978"/>
      <w:bookmarkStart w:id="460" w:name="_Toc489954959"/>
      <w:bookmarkStart w:id="461" w:name="_Toc378163006"/>
      <w:bookmarkStart w:id="462" w:name="_Toc411340312"/>
      <w:bookmarkStart w:id="463" w:name="_Toc416440875"/>
      <w:bookmarkStart w:id="464" w:name="_Toc416441063"/>
      <w:bookmarkStart w:id="465" w:name="_Toc417459842"/>
      <w:bookmarkStart w:id="466" w:name="_Toc417460033"/>
      <w:bookmarkStart w:id="467" w:name="_Toc439157283"/>
      <w:bookmarkStart w:id="468" w:name="_Toc474482285"/>
      <w:bookmarkStart w:id="469" w:name="_Toc474482477"/>
      <w:bookmarkStart w:id="470" w:name="_Toc474482669"/>
      <w:bookmarkStart w:id="471" w:name="_Toc474482861"/>
      <w:bookmarkStart w:id="472" w:name="_Toc486427962"/>
      <w:r>
        <w:rPr>
          <w:rStyle w:val="CharDivNo"/>
        </w:rPr>
        <w:t>Division 11</w:t>
      </w:r>
      <w:r>
        <w:t> — </w:t>
      </w:r>
      <w:r>
        <w:rPr>
          <w:rStyle w:val="CharDivText"/>
          <w:i/>
          <w:iCs/>
        </w:rPr>
        <w:t>Evidence Act 1906</w:t>
      </w:r>
      <w:r>
        <w:rPr>
          <w:rStyle w:val="CharDivText"/>
        </w:rPr>
        <w:t xml:space="preserve"> modifications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489954960"/>
      <w:bookmarkStart w:id="474" w:name="_Toc411340313"/>
      <w:bookmarkStart w:id="475" w:name="_Toc486427963"/>
      <w:r>
        <w:rPr>
          <w:rStyle w:val="CharSectno"/>
        </w:rPr>
        <w:t>51</w:t>
      </w:r>
      <w:r>
        <w:t>.</w:t>
      </w:r>
      <w:r>
        <w:tab/>
        <w:t>Act modified</w:t>
      </w:r>
      <w:bookmarkEnd w:id="473"/>
      <w:bookmarkEnd w:id="474"/>
      <w:bookmarkEnd w:id="475"/>
    </w:p>
    <w:p>
      <w:pPr>
        <w:pStyle w:val="Subsection"/>
        <w:spacing w:before="120"/>
      </w:pPr>
      <w:r>
        <w:tab/>
      </w:r>
      <w:r>
        <w:tab/>
        <w:t xml:space="preserve">This Division prescribes modifications to the </w:t>
      </w:r>
      <w:r>
        <w:rPr>
          <w:i/>
          <w:iCs/>
        </w:rPr>
        <w:t>Evidence Act 1906</w:t>
      </w:r>
      <w:r>
        <w:t>.</w:t>
      </w:r>
    </w:p>
    <w:p>
      <w:pPr>
        <w:pStyle w:val="Heading5"/>
      </w:pPr>
      <w:bookmarkStart w:id="476" w:name="_Toc489954961"/>
      <w:bookmarkStart w:id="477" w:name="_Toc411340314"/>
      <w:bookmarkStart w:id="478" w:name="_Toc486427964"/>
      <w:r>
        <w:rPr>
          <w:rStyle w:val="CharSectno"/>
        </w:rPr>
        <w:t>52</w:t>
      </w:r>
      <w:r>
        <w:t>.</w:t>
      </w:r>
      <w:r>
        <w:tab/>
        <w:t>Section 121 altered</w:t>
      </w:r>
      <w:bookmarkEnd w:id="476"/>
      <w:bookmarkEnd w:id="477"/>
      <w:bookmarkEnd w:id="478"/>
    </w:p>
    <w:p>
      <w:pPr>
        <w:pStyle w:val="Subsection"/>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479" w:name="_Toc477959373"/>
      <w:bookmarkStart w:id="480" w:name="_Toc477959578"/>
      <w:bookmarkStart w:id="481" w:name="_Toc478723681"/>
      <w:bookmarkStart w:id="482" w:name="_Toc487204076"/>
      <w:bookmarkStart w:id="483" w:name="_Toc488144981"/>
      <w:bookmarkStart w:id="484" w:name="_Toc489954962"/>
      <w:bookmarkStart w:id="485" w:name="_Toc378163009"/>
      <w:bookmarkStart w:id="486" w:name="_Toc411340315"/>
      <w:bookmarkStart w:id="487" w:name="_Toc416440878"/>
      <w:bookmarkStart w:id="488" w:name="_Toc416441066"/>
      <w:bookmarkStart w:id="489" w:name="_Toc417459845"/>
      <w:bookmarkStart w:id="490" w:name="_Toc417460036"/>
      <w:bookmarkStart w:id="491" w:name="_Toc439157286"/>
      <w:bookmarkStart w:id="492" w:name="_Toc474482288"/>
      <w:bookmarkStart w:id="493" w:name="_Toc474482480"/>
      <w:bookmarkStart w:id="494" w:name="_Toc474482672"/>
      <w:bookmarkStart w:id="495" w:name="_Toc474482864"/>
      <w:bookmarkStart w:id="496" w:name="_Toc486427965"/>
      <w:r>
        <w:rPr>
          <w:rStyle w:val="CharDivNo"/>
        </w:rPr>
        <w:t>Division 12</w:t>
      </w:r>
      <w:r>
        <w:t> — </w:t>
      </w:r>
      <w:r>
        <w:rPr>
          <w:rStyle w:val="CharDivText"/>
          <w:i/>
          <w:iCs/>
        </w:rPr>
        <w:t>Fines, Penalties and Infringement Notices Enforcement Act 1994</w:t>
      </w:r>
      <w:r>
        <w:rPr>
          <w:rStyle w:val="CharDivText"/>
        </w:rPr>
        <w:t xml:space="preserve"> modifications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89954963"/>
      <w:bookmarkStart w:id="498" w:name="_Toc411340316"/>
      <w:bookmarkStart w:id="499" w:name="_Toc486427966"/>
      <w:r>
        <w:rPr>
          <w:rStyle w:val="CharSectno"/>
        </w:rPr>
        <w:t>53</w:t>
      </w:r>
      <w:r>
        <w:t>.</w:t>
      </w:r>
      <w:r>
        <w:tab/>
        <w:t>Act modified</w:t>
      </w:r>
      <w:bookmarkEnd w:id="497"/>
      <w:bookmarkEnd w:id="498"/>
      <w:bookmarkEnd w:id="499"/>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500" w:name="_Toc489954964"/>
      <w:bookmarkStart w:id="501" w:name="_Toc411340317"/>
      <w:bookmarkStart w:id="502" w:name="_Toc486427967"/>
      <w:r>
        <w:rPr>
          <w:rStyle w:val="CharSectno"/>
        </w:rPr>
        <w:t>54</w:t>
      </w:r>
      <w:r>
        <w:t>.</w:t>
      </w:r>
      <w:r>
        <w:tab/>
        <w:t>Section 50 altered</w:t>
      </w:r>
      <w:bookmarkEnd w:id="500"/>
      <w:bookmarkEnd w:id="501"/>
      <w:bookmarkEnd w:id="502"/>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503" w:name="_Toc489954965"/>
      <w:bookmarkStart w:id="504" w:name="_Toc411340318"/>
      <w:bookmarkStart w:id="505" w:name="_Toc486427968"/>
      <w:r>
        <w:rPr>
          <w:rStyle w:val="CharSectno"/>
        </w:rPr>
        <w:t>55</w:t>
      </w:r>
      <w:r>
        <w:t>.</w:t>
      </w:r>
      <w:r>
        <w:tab/>
        <w:t>Section 53 altered</w:t>
      </w:r>
      <w:bookmarkEnd w:id="503"/>
      <w:bookmarkEnd w:id="504"/>
      <w:bookmarkEnd w:id="505"/>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ageBreakBefore/>
        <w:spacing w:before="0"/>
      </w:pPr>
      <w:bookmarkStart w:id="506" w:name="_Toc477959377"/>
      <w:bookmarkStart w:id="507" w:name="_Toc477959582"/>
      <w:bookmarkStart w:id="508" w:name="_Toc478723685"/>
      <w:bookmarkStart w:id="509" w:name="_Toc487204080"/>
      <w:bookmarkStart w:id="510" w:name="_Toc488144985"/>
      <w:bookmarkStart w:id="511" w:name="_Toc489954966"/>
      <w:bookmarkStart w:id="512" w:name="_Toc378163013"/>
      <w:bookmarkStart w:id="513" w:name="_Toc411340319"/>
      <w:bookmarkStart w:id="514" w:name="_Toc416440882"/>
      <w:bookmarkStart w:id="515" w:name="_Toc416441070"/>
      <w:bookmarkStart w:id="516" w:name="_Toc417459849"/>
      <w:bookmarkStart w:id="517" w:name="_Toc417460040"/>
      <w:bookmarkStart w:id="518" w:name="_Toc439157290"/>
      <w:bookmarkStart w:id="519" w:name="_Toc474482292"/>
      <w:bookmarkStart w:id="520" w:name="_Toc474482484"/>
      <w:bookmarkStart w:id="521" w:name="_Toc474482676"/>
      <w:bookmarkStart w:id="522" w:name="_Toc474482868"/>
      <w:bookmarkStart w:id="523" w:name="_Toc486427969"/>
      <w:r>
        <w:rPr>
          <w:rStyle w:val="CharDivNo"/>
        </w:rPr>
        <w:t>Division 13</w:t>
      </w:r>
      <w:r>
        <w:t> — </w:t>
      </w:r>
      <w:r>
        <w:rPr>
          <w:rStyle w:val="CharDivText"/>
          <w:i/>
          <w:iCs/>
        </w:rPr>
        <w:t xml:space="preserve">Magistrates Court Act 2004 </w:t>
      </w:r>
      <w:r>
        <w:rPr>
          <w:rStyle w:val="CharDivText"/>
        </w:rPr>
        <w:t>modifications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89954967"/>
      <w:bookmarkStart w:id="525" w:name="_Toc411340320"/>
      <w:bookmarkStart w:id="526" w:name="_Toc486427970"/>
      <w:r>
        <w:rPr>
          <w:rStyle w:val="CharSectno"/>
        </w:rPr>
        <w:t>56</w:t>
      </w:r>
      <w:r>
        <w:t>.</w:t>
      </w:r>
      <w:r>
        <w:tab/>
        <w:t>Act modified</w:t>
      </w:r>
      <w:bookmarkEnd w:id="524"/>
      <w:bookmarkEnd w:id="525"/>
      <w:bookmarkEnd w:id="526"/>
    </w:p>
    <w:p>
      <w:pPr>
        <w:pStyle w:val="Subsection"/>
      </w:pPr>
      <w:r>
        <w:tab/>
      </w:r>
      <w:r>
        <w:tab/>
        <w:t xml:space="preserve">This Division prescribes modifications to the </w:t>
      </w:r>
      <w:r>
        <w:rPr>
          <w:i/>
          <w:iCs/>
        </w:rPr>
        <w:t>Magistrates Court Act 2004</w:t>
      </w:r>
      <w:r>
        <w:t>.</w:t>
      </w:r>
    </w:p>
    <w:p>
      <w:pPr>
        <w:pStyle w:val="Heading5"/>
      </w:pPr>
      <w:bookmarkStart w:id="527" w:name="_Toc489954968"/>
      <w:bookmarkStart w:id="528" w:name="_Toc411340321"/>
      <w:bookmarkStart w:id="529" w:name="_Toc486427971"/>
      <w:r>
        <w:rPr>
          <w:rStyle w:val="CharSectno"/>
        </w:rPr>
        <w:t>57</w:t>
      </w:r>
      <w:r>
        <w:t>.</w:t>
      </w:r>
      <w:r>
        <w:tab/>
        <w:t>Section 6 altered</w:t>
      </w:r>
      <w:bookmarkEnd w:id="527"/>
      <w:bookmarkEnd w:id="528"/>
      <w:bookmarkEnd w:id="529"/>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530" w:name="_Toc489954969"/>
      <w:bookmarkStart w:id="531" w:name="_Toc411340322"/>
      <w:bookmarkStart w:id="532" w:name="_Toc486427972"/>
      <w:r>
        <w:rPr>
          <w:rStyle w:val="CharSectno"/>
        </w:rPr>
        <w:t>58</w:t>
      </w:r>
      <w:r>
        <w:t>.</w:t>
      </w:r>
      <w:r>
        <w:tab/>
        <w:t>Schedule 1 clause 10 inserted</w:t>
      </w:r>
      <w:bookmarkEnd w:id="530"/>
      <w:bookmarkEnd w:id="531"/>
      <w:bookmarkEnd w:id="532"/>
    </w:p>
    <w:p>
      <w:pPr>
        <w:pStyle w:val="Subsection"/>
      </w:pPr>
      <w:r>
        <w:tab/>
      </w:r>
      <w:r>
        <w:tab/>
        <w:t>After Schedule 1 clause 9 insert:</w:t>
      </w:r>
    </w:p>
    <w:p>
      <w:pPr>
        <w:pStyle w:val="BlankOpen"/>
      </w:pPr>
    </w:p>
    <w:p>
      <w:pPr>
        <w:pStyle w:val="zyHeading5"/>
      </w:pPr>
      <w:bookmarkStart w:id="533" w:name="_Toc489954970"/>
      <w:bookmarkStart w:id="534" w:name="_Toc486427973"/>
      <w:r>
        <w:t>10.</w:t>
      </w:r>
      <w:r>
        <w:rPr>
          <w:b w:val="0"/>
          <w:bCs/>
          <w:vertAlign w:val="superscript"/>
        </w:rPr>
        <w:t xml:space="preserve"> 1M</w:t>
      </w:r>
      <w:r>
        <w:tab/>
        <w:t>Cross</w:t>
      </w:r>
      <w:r>
        <w:noBreakHyphen/>
        <w:t>border magistrates</w:t>
      </w:r>
      <w:bookmarkEnd w:id="533"/>
      <w:bookmarkEnd w:id="534"/>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ageBreakBefore/>
        <w:spacing w:before="0"/>
      </w:pPr>
      <w:bookmarkStart w:id="535" w:name="_Toc477959382"/>
      <w:bookmarkStart w:id="536" w:name="_Toc477959587"/>
      <w:bookmarkStart w:id="537" w:name="_Toc478723690"/>
      <w:bookmarkStart w:id="538" w:name="_Toc487204085"/>
      <w:bookmarkStart w:id="539" w:name="_Toc488144990"/>
      <w:bookmarkStart w:id="540" w:name="_Toc489954971"/>
      <w:bookmarkStart w:id="541" w:name="_Toc378163017"/>
      <w:bookmarkStart w:id="542" w:name="_Toc411340323"/>
      <w:bookmarkStart w:id="543" w:name="_Toc416440887"/>
      <w:bookmarkStart w:id="544" w:name="_Toc416441075"/>
      <w:bookmarkStart w:id="545" w:name="_Toc417459854"/>
      <w:bookmarkStart w:id="546" w:name="_Toc417460045"/>
      <w:bookmarkStart w:id="547" w:name="_Toc439157295"/>
      <w:bookmarkStart w:id="548" w:name="_Toc474482297"/>
      <w:bookmarkStart w:id="549" w:name="_Toc474482489"/>
      <w:bookmarkStart w:id="550" w:name="_Toc474482681"/>
      <w:bookmarkStart w:id="551" w:name="_Toc474482873"/>
      <w:bookmarkStart w:id="552" w:name="_Toc486427974"/>
      <w:r>
        <w:rPr>
          <w:rStyle w:val="CharDivNo"/>
        </w:rPr>
        <w:t>Division 14</w:t>
      </w:r>
      <w:r>
        <w:t> — </w:t>
      </w:r>
      <w:r>
        <w:rPr>
          <w:rStyle w:val="CharDivText"/>
          <w:i/>
          <w:iCs/>
        </w:rPr>
        <w:t>Police Act 1892</w:t>
      </w:r>
      <w:r>
        <w:rPr>
          <w:rStyle w:val="CharDivText"/>
        </w:rPr>
        <w:t xml:space="preserve"> modifications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489954972"/>
      <w:bookmarkStart w:id="554" w:name="_Toc411340324"/>
      <w:bookmarkStart w:id="555" w:name="_Toc486427975"/>
      <w:r>
        <w:rPr>
          <w:rStyle w:val="CharSectno"/>
        </w:rPr>
        <w:t>59</w:t>
      </w:r>
      <w:r>
        <w:t>.</w:t>
      </w:r>
      <w:r>
        <w:tab/>
        <w:t>Act modified</w:t>
      </w:r>
      <w:bookmarkEnd w:id="553"/>
      <w:bookmarkEnd w:id="554"/>
      <w:bookmarkEnd w:id="555"/>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556" w:name="_Toc489954973"/>
      <w:bookmarkStart w:id="557" w:name="_Toc411340325"/>
      <w:bookmarkStart w:id="558" w:name="_Toc486427976"/>
      <w:r>
        <w:rPr>
          <w:rStyle w:val="CharSectno"/>
        </w:rPr>
        <w:t>60</w:t>
      </w:r>
      <w:r>
        <w:t>.</w:t>
      </w:r>
      <w:r>
        <w:tab/>
        <w:t>Section 36 altered</w:t>
      </w:r>
      <w:bookmarkEnd w:id="556"/>
      <w:bookmarkEnd w:id="557"/>
      <w:bookmarkEnd w:id="558"/>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559" w:name="_Toc489954974"/>
      <w:bookmarkStart w:id="560" w:name="_Toc411340326"/>
      <w:bookmarkStart w:id="561" w:name="_Toc486427977"/>
      <w:r>
        <w:rPr>
          <w:rStyle w:val="CharSectno"/>
        </w:rPr>
        <w:t>61</w:t>
      </w:r>
      <w:r>
        <w:t>.</w:t>
      </w:r>
      <w:r>
        <w:tab/>
        <w:t>Section 38C altered</w:t>
      </w:r>
      <w:bookmarkEnd w:id="559"/>
      <w:bookmarkEnd w:id="560"/>
      <w:bookmarkEnd w:id="561"/>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562" w:name="_Toc477959386"/>
      <w:bookmarkStart w:id="563" w:name="_Toc477959591"/>
      <w:bookmarkStart w:id="564" w:name="_Toc478723694"/>
      <w:bookmarkStart w:id="565" w:name="_Toc487204089"/>
      <w:bookmarkStart w:id="566" w:name="_Toc488144994"/>
      <w:bookmarkStart w:id="567" w:name="_Toc489954975"/>
      <w:bookmarkStart w:id="568" w:name="_Toc378163021"/>
      <w:bookmarkStart w:id="569" w:name="_Toc411340327"/>
      <w:bookmarkStart w:id="570" w:name="_Toc416440891"/>
      <w:bookmarkStart w:id="571" w:name="_Toc416441079"/>
      <w:bookmarkStart w:id="572" w:name="_Toc417459858"/>
      <w:bookmarkStart w:id="573" w:name="_Toc417460049"/>
      <w:bookmarkStart w:id="574" w:name="_Toc439157299"/>
      <w:bookmarkStart w:id="575" w:name="_Toc474482301"/>
      <w:bookmarkStart w:id="576" w:name="_Toc474482493"/>
      <w:bookmarkStart w:id="577" w:name="_Toc474482685"/>
      <w:bookmarkStart w:id="578" w:name="_Toc474482877"/>
      <w:bookmarkStart w:id="579" w:name="_Toc486427978"/>
      <w:r>
        <w:rPr>
          <w:rStyle w:val="CharDivNo"/>
        </w:rPr>
        <w:t>Division 15</w:t>
      </w:r>
      <w:r>
        <w:t> — </w:t>
      </w:r>
      <w:r>
        <w:rPr>
          <w:rStyle w:val="CharDivText"/>
          <w:i/>
          <w:iCs/>
        </w:rPr>
        <w:t>Prisoners (Interstate Transfer) Act 1983</w:t>
      </w:r>
      <w:r>
        <w:rPr>
          <w:rStyle w:val="CharDivText"/>
        </w:rPr>
        <w:t xml:space="preserve"> modifications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489954976"/>
      <w:bookmarkStart w:id="581" w:name="_Toc411340328"/>
      <w:bookmarkStart w:id="582" w:name="_Toc486427979"/>
      <w:r>
        <w:rPr>
          <w:rStyle w:val="CharSectno"/>
        </w:rPr>
        <w:t>62</w:t>
      </w:r>
      <w:r>
        <w:t>.</w:t>
      </w:r>
      <w:r>
        <w:tab/>
        <w:t>Act modified</w:t>
      </w:r>
      <w:bookmarkEnd w:id="580"/>
      <w:bookmarkEnd w:id="581"/>
      <w:bookmarkEnd w:id="582"/>
    </w:p>
    <w:p>
      <w:pPr>
        <w:pStyle w:val="Subsection"/>
      </w:pPr>
      <w:r>
        <w:tab/>
      </w:r>
      <w:r>
        <w:tab/>
        <w:t xml:space="preserve">This Division prescribes modifications to the </w:t>
      </w:r>
      <w:r>
        <w:rPr>
          <w:i/>
          <w:iCs/>
        </w:rPr>
        <w:t>Prisoners (Interstate Transfer) Act 1983</w:t>
      </w:r>
      <w:r>
        <w:t>.</w:t>
      </w:r>
    </w:p>
    <w:p>
      <w:pPr>
        <w:pStyle w:val="Heading5"/>
      </w:pPr>
      <w:bookmarkStart w:id="583" w:name="_Toc489954977"/>
      <w:bookmarkStart w:id="584" w:name="_Toc411340329"/>
      <w:bookmarkStart w:id="585" w:name="_Toc486427980"/>
      <w:r>
        <w:rPr>
          <w:rStyle w:val="CharSectno"/>
        </w:rPr>
        <w:t>63</w:t>
      </w:r>
      <w:r>
        <w:t>.</w:t>
      </w:r>
      <w:r>
        <w:tab/>
        <w:t>Section 5A inserted</w:t>
      </w:r>
      <w:bookmarkEnd w:id="583"/>
      <w:bookmarkEnd w:id="584"/>
      <w:bookmarkEnd w:id="585"/>
    </w:p>
    <w:p>
      <w:pPr>
        <w:pStyle w:val="Subsection"/>
        <w:keepNext/>
      </w:pPr>
      <w:r>
        <w:tab/>
      </w:r>
      <w:r>
        <w:tab/>
        <w:t>At the end of Part I insert:</w:t>
      </w:r>
    </w:p>
    <w:p>
      <w:pPr>
        <w:pStyle w:val="BlankOpen"/>
      </w:pPr>
    </w:p>
    <w:p>
      <w:pPr>
        <w:pStyle w:val="zHeading5"/>
      </w:pPr>
      <w:bookmarkStart w:id="586" w:name="_Toc489954978"/>
      <w:bookmarkStart w:id="587" w:name="_Toc486427981"/>
      <w:r>
        <w:t>5A.</w:t>
      </w:r>
      <w:r>
        <w:rPr>
          <w:b w:val="0"/>
          <w:bCs/>
          <w:vertAlign w:val="superscript"/>
        </w:rPr>
        <w:t xml:space="preserve"> 1M</w:t>
      </w:r>
      <w:r>
        <w:tab/>
        <w:t>Relationship with cross</w:t>
      </w:r>
      <w:r>
        <w:noBreakHyphen/>
        <w:t>border laws</w:t>
      </w:r>
      <w:bookmarkEnd w:id="586"/>
      <w:bookmarkEnd w:id="587"/>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588" w:name="_Toc489954979"/>
      <w:bookmarkStart w:id="589" w:name="_Toc411340330"/>
      <w:bookmarkStart w:id="590" w:name="_Toc486427982"/>
      <w:r>
        <w:rPr>
          <w:rStyle w:val="CharSectno"/>
        </w:rPr>
        <w:t>64</w:t>
      </w:r>
      <w:r>
        <w:t>.</w:t>
      </w:r>
      <w:r>
        <w:tab/>
        <w:t>Section 5B inserted</w:t>
      </w:r>
      <w:bookmarkEnd w:id="588"/>
      <w:bookmarkEnd w:id="589"/>
      <w:bookmarkEnd w:id="590"/>
    </w:p>
    <w:p>
      <w:pPr>
        <w:pStyle w:val="Subsection"/>
      </w:pPr>
      <w:r>
        <w:tab/>
      </w:r>
      <w:r>
        <w:tab/>
        <w:t>At the beginning of Part II insert:</w:t>
      </w:r>
    </w:p>
    <w:p>
      <w:pPr>
        <w:pStyle w:val="BlankOpen"/>
      </w:pPr>
    </w:p>
    <w:p>
      <w:pPr>
        <w:pStyle w:val="zHeading5"/>
      </w:pPr>
      <w:bookmarkStart w:id="591" w:name="_Toc489954980"/>
      <w:bookmarkStart w:id="592" w:name="_Toc486427983"/>
      <w:r>
        <w:t>5B.</w:t>
      </w:r>
      <w:r>
        <w:rPr>
          <w:b w:val="0"/>
          <w:bCs/>
          <w:vertAlign w:val="superscript"/>
        </w:rPr>
        <w:t xml:space="preserve"> 1M</w:t>
      </w:r>
      <w:r>
        <w:tab/>
        <w:t>Application of this Part to State prisoners imprisoned in another participating jurisdiction</w:t>
      </w:r>
      <w:bookmarkEnd w:id="591"/>
      <w:bookmarkEnd w:id="592"/>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593" w:name="_Toc489954981"/>
      <w:bookmarkStart w:id="594" w:name="_Toc411340331"/>
      <w:bookmarkStart w:id="595" w:name="_Toc486427984"/>
      <w:r>
        <w:rPr>
          <w:rStyle w:val="CharSectno"/>
        </w:rPr>
        <w:t>65</w:t>
      </w:r>
      <w:r>
        <w:t>.</w:t>
      </w:r>
      <w:r>
        <w:tab/>
        <w:t>Section 7A inserted</w:t>
      </w:r>
      <w:bookmarkEnd w:id="593"/>
      <w:bookmarkEnd w:id="594"/>
      <w:bookmarkEnd w:id="595"/>
    </w:p>
    <w:p>
      <w:pPr>
        <w:pStyle w:val="Subsection"/>
      </w:pPr>
      <w:r>
        <w:tab/>
      </w:r>
      <w:r>
        <w:tab/>
        <w:t xml:space="preserve">After section 6 insert: </w:t>
      </w:r>
    </w:p>
    <w:p>
      <w:pPr>
        <w:pStyle w:val="BlankOpen"/>
      </w:pPr>
    </w:p>
    <w:p>
      <w:pPr>
        <w:pStyle w:val="zHeading5"/>
      </w:pPr>
      <w:bookmarkStart w:id="596" w:name="_Toc489954982"/>
      <w:bookmarkStart w:id="597" w:name="_Toc486427985"/>
      <w:r>
        <w:t>7A.</w:t>
      </w:r>
      <w:r>
        <w:rPr>
          <w:b w:val="0"/>
          <w:bCs/>
          <w:vertAlign w:val="superscript"/>
        </w:rPr>
        <w:t xml:space="preserve"> 1M</w:t>
      </w:r>
      <w:r>
        <w:tab/>
        <w:t>Effect of orders under this Part on persons imprisoned under law of another participating jurisdiction</w:t>
      </w:r>
      <w:bookmarkEnd w:id="596"/>
      <w:bookmarkEnd w:id="597"/>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598" w:name="_Toc477959394"/>
      <w:bookmarkStart w:id="599" w:name="_Toc477959599"/>
      <w:bookmarkStart w:id="600" w:name="_Toc478723702"/>
      <w:bookmarkStart w:id="601" w:name="_Toc487204097"/>
      <w:bookmarkStart w:id="602" w:name="_Toc488145002"/>
      <w:bookmarkStart w:id="603" w:name="_Toc489954983"/>
      <w:bookmarkStart w:id="604" w:name="_Toc378163026"/>
      <w:bookmarkStart w:id="605" w:name="_Toc411340332"/>
      <w:bookmarkStart w:id="606" w:name="_Toc416440899"/>
      <w:bookmarkStart w:id="607" w:name="_Toc416441087"/>
      <w:bookmarkStart w:id="608" w:name="_Toc417459866"/>
      <w:bookmarkStart w:id="609" w:name="_Toc417460057"/>
      <w:bookmarkStart w:id="610" w:name="_Toc439157307"/>
      <w:bookmarkStart w:id="611" w:name="_Toc474482309"/>
      <w:bookmarkStart w:id="612" w:name="_Toc474482501"/>
      <w:bookmarkStart w:id="613" w:name="_Toc474482693"/>
      <w:bookmarkStart w:id="614" w:name="_Toc474482885"/>
      <w:bookmarkStart w:id="615" w:name="_Toc486427986"/>
      <w:r>
        <w:rPr>
          <w:rStyle w:val="CharDivNo"/>
        </w:rPr>
        <w:t>Division 16</w:t>
      </w:r>
      <w:r>
        <w:t> — </w:t>
      </w:r>
      <w:r>
        <w:rPr>
          <w:rStyle w:val="CharDivText"/>
          <w:i/>
          <w:iCs/>
        </w:rPr>
        <w:t>Prisons Act 1981</w:t>
      </w:r>
      <w:r>
        <w:rPr>
          <w:rStyle w:val="CharDivText"/>
        </w:rPr>
        <w:t xml:space="preserve"> modifications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489954984"/>
      <w:bookmarkStart w:id="617" w:name="_Toc411340333"/>
      <w:bookmarkStart w:id="618" w:name="_Toc486427987"/>
      <w:r>
        <w:rPr>
          <w:rStyle w:val="CharSectno"/>
        </w:rPr>
        <w:t>66</w:t>
      </w:r>
      <w:r>
        <w:t>.</w:t>
      </w:r>
      <w:r>
        <w:tab/>
        <w:t>Act modified</w:t>
      </w:r>
      <w:bookmarkEnd w:id="616"/>
      <w:bookmarkEnd w:id="617"/>
      <w:bookmarkEnd w:id="618"/>
    </w:p>
    <w:p>
      <w:pPr>
        <w:pStyle w:val="Subsection"/>
      </w:pPr>
      <w:r>
        <w:tab/>
      </w:r>
      <w:r>
        <w:tab/>
        <w:t xml:space="preserve">This Division prescribes modifications to the </w:t>
      </w:r>
      <w:r>
        <w:rPr>
          <w:i/>
          <w:iCs/>
        </w:rPr>
        <w:t>Prisons Act 1981</w:t>
      </w:r>
      <w:r>
        <w:t>.</w:t>
      </w:r>
    </w:p>
    <w:p>
      <w:pPr>
        <w:pStyle w:val="Heading5"/>
      </w:pPr>
      <w:bookmarkStart w:id="619" w:name="_Toc489954985"/>
      <w:bookmarkStart w:id="620" w:name="_Toc411340334"/>
      <w:bookmarkStart w:id="621" w:name="_Toc486427988"/>
      <w:r>
        <w:rPr>
          <w:rStyle w:val="CharSectno"/>
        </w:rPr>
        <w:t>67</w:t>
      </w:r>
      <w:r>
        <w:t>.</w:t>
      </w:r>
      <w:r>
        <w:tab/>
        <w:t>Section 3 altered</w:t>
      </w:r>
      <w:bookmarkEnd w:id="619"/>
      <w:bookmarkEnd w:id="620"/>
      <w:bookmarkEnd w:id="621"/>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622" w:name="_Toc489954986"/>
      <w:bookmarkStart w:id="623" w:name="_Toc411340335"/>
      <w:bookmarkStart w:id="624" w:name="_Toc486427989"/>
      <w:r>
        <w:rPr>
          <w:rStyle w:val="CharSectno"/>
        </w:rPr>
        <w:t>68</w:t>
      </w:r>
      <w:r>
        <w:t>.</w:t>
      </w:r>
      <w:r>
        <w:tab/>
        <w:t>Section 33 altered</w:t>
      </w:r>
      <w:bookmarkEnd w:id="622"/>
      <w:bookmarkEnd w:id="623"/>
      <w:bookmarkEnd w:id="624"/>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625" w:name="_Toc489954987"/>
      <w:bookmarkStart w:id="626" w:name="_Toc411340336"/>
      <w:bookmarkStart w:id="627" w:name="_Toc486427990"/>
      <w:r>
        <w:rPr>
          <w:rStyle w:val="CharSectno"/>
        </w:rPr>
        <w:t>69</w:t>
      </w:r>
      <w:r>
        <w:t>.</w:t>
      </w:r>
      <w:r>
        <w:tab/>
        <w:t>Section 64 altered</w:t>
      </w:r>
      <w:bookmarkEnd w:id="625"/>
      <w:bookmarkEnd w:id="626"/>
      <w:bookmarkEnd w:id="627"/>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628" w:name="_Toc489954988"/>
      <w:bookmarkStart w:id="629" w:name="_Toc411340337"/>
      <w:bookmarkStart w:id="630" w:name="_Toc486427991"/>
      <w:r>
        <w:rPr>
          <w:rStyle w:val="CharSectno"/>
        </w:rPr>
        <w:t>70</w:t>
      </w:r>
      <w:r>
        <w:t>.</w:t>
      </w:r>
      <w:r>
        <w:tab/>
        <w:t>Section 69 altered</w:t>
      </w:r>
      <w:bookmarkEnd w:id="628"/>
      <w:bookmarkEnd w:id="629"/>
      <w:bookmarkEnd w:id="630"/>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631" w:name="_Toc489954989"/>
      <w:bookmarkStart w:id="632" w:name="_Toc411340338"/>
      <w:bookmarkStart w:id="633" w:name="_Toc486427992"/>
      <w:r>
        <w:rPr>
          <w:rStyle w:val="CharSectno"/>
        </w:rPr>
        <w:t>71</w:t>
      </w:r>
      <w:r>
        <w:t>.</w:t>
      </w:r>
      <w:r>
        <w:tab/>
        <w:t>Section 85 altered</w:t>
      </w:r>
      <w:bookmarkEnd w:id="631"/>
      <w:bookmarkEnd w:id="632"/>
      <w:bookmarkEnd w:id="633"/>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634" w:name="_Toc489954990"/>
      <w:bookmarkStart w:id="635" w:name="_Toc411340339"/>
      <w:bookmarkStart w:id="636" w:name="_Toc486427993"/>
      <w:r>
        <w:rPr>
          <w:rStyle w:val="CharSectno"/>
        </w:rPr>
        <w:t>72</w:t>
      </w:r>
      <w:r>
        <w:t>.</w:t>
      </w:r>
      <w:r>
        <w:tab/>
        <w:t>Section 86 altered</w:t>
      </w:r>
      <w:bookmarkEnd w:id="634"/>
      <w:bookmarkEnd w:id="635"/>
      <w:bookmarkEnd w:id="636"/>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637" w:name="_Toc477959402"/>
      <w:bookmarkStart w:id="638" w:name="_Toc477959607"/>
      <w:bookmarkStart w:id="639" w:name="_Toc478723710"/>
      <w:bookmarkStart w:id="640" w:name="_Toc487204105"/>
      <w:bookmarkStart w:id="641" w:name="_Toc488145010"/>
      <w:bookmarkStart w:id="642" w:name="_Toc489954991"/>
      <w:bookmarkStart w:id="643" w:name="_Toc378163034"/>
      <w:bookmarkStart w:id="644" w:name="_Toc411340340"/>
      <w:bookmarkStart w:id="645" w:name="_Toc416440907"/>
      <w:bookmarkStart w:id="646" w:name="_Toc416441095"/>
      <w:bookmarkStart w:id="647" w:name="_Toc417459874"/>
      <w:bookmarkStart w:id="648" w:name="_Toc417460065"/>
      <w:bookmarkStart w:id="649" w:name="_Toc439157315"/>
      <w:bookmarkStart w:id="650" w:name="_Toc474482317"/>
      <w:bookmarkStart w:id="651" w:name="_Toc474482509"/>
      <w:bookmarkStart w:id="652" w:name="_Toc474482701"/>
      <w:bookmarkStart w:id="653" w:name="_Toc474482893"/>
      <w:bookmarkStart w:id="654" w:name="_Toc486427994"/>
      <w:r>
        <w:rPr>
          <w:rStyle w:val="CharDivNo"/>
        </w:rPr>
        <w:t>Division 17</w:t>
      </w:r>
      <w:r>
        <w:t> — </w:t>
      </w:r>
      <w:r>
        <w:rPr>
          <w:rStyle w:val="CharDivText"/>
          <w:i/>
          <w:iCs/>
        </w:rPr>
        <w:t>Prisons Regulations 1982</w:t>
      </w:r>
      <w:r>
        <w:rPr>
          <w:rStyle w:val="CharDivText"/>
        </w:rPr>
        <w:t xml:space="preserve"> modifications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489954992"/>
      <w:bookmarkStart w:id="656" w:name="_Toc411340341"/>
      <w:bookmarkStart w:id="657" w:name="_Toc486427995"/>
      <w:r>
        <w:rPr>
          <w:rStyle w:val="CharSectno"/>
        </w:rPr>
        <w:t>73</w:t>
      </w:r>
      <w:r>
        <w:t>.</w:t>
      </w:r>
      <w:r>
        <w:tab/>
        <w:t>Regulations modified</w:t>
      </w:r>
      <w:bookmarkEnd w:id="655"/>
      <w:bookmarkEnd w:id="656"/>
      <w:bookmarkEnd w:id="657"/>
    </w:p>
    <w:p>
      <w:pPr>
        <w:pStyle w:val="Subsection"/>
      </w:pPr>
      <w:r>
        <w:tab/>
      </w:r>
      <w:r>
        <w:tab/>
        <w:t xml:space="preserve">This Division prescribes modifications to the </w:t>
      </w:r>
      <w:r>
        <w:rPr>
          <w:i/>
          <w:iCs/>
        </w:rPr>
        <w:t>Prisons Regulations 1982</w:t>
      </w:r>
      <w:r>
        <w:t>.</w:t>
      </w:r>
    </w:p>
    <w:p>
      <w:pPr>
        <w:pStyle w:val="Heading5"/>
      </w:pPr>
      <w:bookmarkStart w:id="658" w:name="_Toc489954993"/>
      <w:bookmarkStart w:id="659" w:name="_Toc411340342"/>
      <w:bookmarkStart w:id="660" w:name="_Toc486427996"/>
      <w:r>
        <w:rPr>
          <w:rStyle w:val="CharSectno"/>
        </w:rPr>
        <w:t>74</w:t>
      </w:r>
      <w:r>
        <w:t>.</w:t>
      </w:r>
      <w:r>
        <w:tab/>
        <w:t>Regulation 54W altered</w:t>
      </w:r>
      <w:bookmarkEnd w:id="658"/>
      <w:bookmarkEnd w:id="659"/>
      <w:bookmarkEnd w:id="660"/>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661" w:name="_Toc477959405"/>
      <w:bookmarkStart w:id="662" w:name="_Toc477959610"/>
      <w:bookmarkStart w:id="663" w:name="_Toc478723713"/>
      <w:bookmarkStart w:id="664" w:name="_Toc487204108"/>
      <w:bookmarkStart w:id="665" w:name="_Toc488145013"/>
      <w:bookmarkStart w:id="666" w:name="_Toc489954994"/>
      <w:bookmarkStart w:id="667" w:name="_Toc378163037"/>
      <w:bookmarkStart w:id="668" w:name="_Toc411340343"/>
      <w:bookmarkStart w:id="669" w:name="_Toc416440910"/>
      <w:bookmarkStart w:id="670" w:name="_Toc416441098"/>
      <w:bookmarkStart w:id="671" w:name="_Toc417459877"/>
      <w:bookmarkStart w:id="672" w:name="_Toc417460068"/>
      <w:bookmarkStart w:id="673" w:name="_Toc439157318"/>
      <w:bookmarkStart w:id="674" w:name="_Toc474482320"/>
      <w:bookmarkStart w:id="675" w:name="_Toc474482512"/>
      <w:bookmarkStart w:id="676" w:name="_Toc474482704"/>
      <w:bookmarkStart w:id="677" w:name="_Toc474482896"/>
      <w:bookmarkStart w:id="678" w:name="_Toc486427997"/>
      <w:r>
        <w:rPr>
          <w:rStyle w:val="CharDivNo"/>
        </w:rPr>
        <w:t>Division 18</w:t>
      </w:r>
      <w:r>
        <w:t> — </w:t>
      </w:r>
      <w:r>
        <w:rPr>
          <w:rStyle w:val="CharDivText"/>
          <w:i/>
          <w:iCs/>
        </w:rPr>
        <w:t>Restraining Orders Act 1997</w:t>
      </w:r>
      <w:r>
        <w:rPr>
          <w:rStyle w:val="CharDivText"/>
        </w:rPr>
        <w:t xml:space="preserve"> modifications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489954995"/>
      <w:bookmarkStart w:id="680" w:name="_Toc411340344"/>
      <w:bookmarkStart w:id="681" w:name="_Toc486427998"/>
      <w:r>
        <w:rPr>
          <w:rStyle w:val="CharSectno"/>
        </w:rPr>
        <w:t>75</w:t>
      </w:r>
      <w:r>
        <w:t>.</w:t>
      </w:r>
      <w:r>
        <w:tab/>
        <w:t>Act modified</w:t>
      </w:r>
      <w:bookmarkEnd w:id="679"/>
      <w:bookmarkEnd w:id="680"/>
      <w:bookmarkEnd w:id="681"/>
    </w:p>
    <w:p>
      <w:pPr>
        <w:pStyle w:val="Subsection"/>
      </w:pPr>
      <w:r>
        <w:tab/>
      </w:r>
      <w:r>
        <w:tab/>
        <w:t xml:space="preserve">This Division prescribes modifications to the </w:t>
      </w:r>
      <w:r>
        <w:rPr>
          <w:i/>
          <w:iCs/>
        </w:rPr>
        <w:t>Restraining Orders Act 1997</w:t>
      </w:r>
      <w:r>
        <w:t>.</w:t>
      </w:r>
    </w:p>
    <w:p>
      <w:pPr>
        <w:pStyle w:val="Heading5"/>
      </w:pPr>
      <w:bookmarkStart w:id="682" w:name="_Toc489954996"/>
      <w:bookmarkStart w:id="683" w:name="_Toc411340345"/>
      <w:bookmarkStart w:id="684" w:name="_Toc486427999"/>
      <w:r>
        <w:rPr>
          <w:rStyle w:val="CharSectno"/>
        </w:rPr>
        <w:t>76</w:t>
      </w:r>
      <w:r>
        <w:t>.</w:t>
      </w:r>
      <w:r>
        <w:tab/>
        <w:t>Section 62E altered</w:t>
      </w:r>
      <w:bookmarkEnd w:id="682"/>
      <w:bookmarkEnd w:id="683"/>
      <w:bookmarkEnd w:id="684"/>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685" w:name="_Toc484013013"/>
      <w:bookmarkStart w:id="686" w:name="_Toc484079634"/>
      <w:bookmarkStart w:id="687" w:name="_Toc486428000"/>
      <w:bookmarkStart w:id="688" w:name="_Toc489954997"/>
      <w:bookmarkStart w:id="689" w:name="_Toc411340346"/>
      <w:r>
        <w:rPr>
          <w:rStyle w:val="CharSectno"/>
        </w:rPr>
        <w:t>77</w:t>
      </w:r>
      <w:r>
        <w:t>.</w:t>
      </w:r>
      <w:r>
        <w:tab/>
        <w:t>Section 62F altered</w:t>
      </w:r>
      <w:bookmarkEnd w:id="685"/>
      <w:bookmarkEnd w:id="686"/>
      <w:bookmarkEnd w:id="687"/>
      <w:bookmarkEnd w:id="688"/>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rPr>
          <w:ins w:id="690" w:author="Master Repository Process" w:date="2021-07-31T17:04:00Z"/>
        </w:rPr>
      </w:pPr>
    </w:p>
    <w:p>
      <w:pPr>
        <w:pStyle w:val="Footnotesection"/>
      </w:pPr>
      <w:r>
        <w:tab/>
        <w:t>[Regulation 77 inserted in Gazette 27 Jun 2017 p. 3434.]</w:t>
      </w:r>
    </w:p>
    <w:p>
      <w:pPr>
        <w:pStyle w:val="Heading5"/>
        <w:spacing w:before="120"/>
      </w:pPr>
      <w:bookmarkStart w:id="691" w:name="_Toc411340347"/>
      <w:bookmarkStart w:id="692" w:name="_Toc486428001"/>
      <w:bookmarkStart w:id="693" w:name="_Toc489954998"/>
      <w:bookmarkEnd w:id="689"/>
      <w:r>
        <w:rPr>
          <w:rStyle w:val="CharSectno"/>
        </w:rPr>
        <w:t>78</w:t>
      </w:r>
      <w:r>
        <w:t>.</w:t>
      </w:r>
      <w:r>
        <w:tab/>
        <w:t>Section 72AA inserted</w:t>
      </w:r>
      <w:bookmarkEnd w:id="691"/>
      <w:bookmarkEnd w:id="692"/>
      <w:bookmarkEnd w:id="693"/>
    </w:p>
    <w:p>
      <w:pPr>
        <w:pStyle w:val="Subsection"/>
      </w:pPr>
      <w:r>
        <w:tab/>
      </w:r>
      <w:r>
        <w:tab/>
        <w:t>After section 72 insert:</w:t>
      </w:r>
    </w:p>
    <w:p>
      <w:pPr>
        <w:pStyle w:val="BlankOpen"/>
      </w:pPr>
    </w:p>
    <w:p>
      <w:pPr>
        <w:pStyle w:val="zHeading5"/>
        <w:spacing w:before="120"/>
      </w:pPr>
      <w:bookmarkStart w:id="694" w:name="_Toc486428002"/>
      <w:bookmarkStart w:id="695" w:name="_Toc489954999"/>
      <w:r>
        <w:t>72AA.</w:t>
      </w:r>
      <w:r>
        <w:rPr>
          <w:b w:val="0"/>
          <w:bCs/>
          <w:vertAlign w:val="superscript"/>
        </w:rPr>
        <w:t xml:space="preserve"> 1M</w:t>
      </w:r>
      <w:r>
        <w:tab/>
        <w:t>Notification of restraining orders made in cross</w:t>
      </w:r>
      <w:r>
        <w:noBreakHyphen/>
        <w:t>border proceedings</w:t>
      </w:r>
      <w:bookmarkEnd w:id="694"/>
      <w:bookmarkEnd w:id="695"/>
    </w:p>
    <w:p>
      <w:pPr>
        <w:pStyle w:val="zSubsection"/>
        <w:spacing w:before="120"/>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Clerk of the Local Court of the Northern Territory.</w:t>
      </w:r>
    </w:p>
    <w:p>
      <w:pPr>
        <w:pStyle w:val="BlankClose"/>
      </w:pPr>
    </w:p>
    <w:p>
      <w:pPr>
        <w:pStyle w:val="Footnotesection"/>
      </w:pPr>
      <w:bookmarkStart w:id="696" w:name="_Toc411340348"/>
      <w:r>
        <w:tab/>
        <w:t>[Regulation 78 amended in Gazette 27 Jun 2017 p. 3434.]</w:t>
      </w:r>
    </w:p>
    <w:p>
      <w:pPr>
        <w:pStyle w:val="Heading5"/>
      </w:pPr>
      <w:bookmarkStart w:id="697" w:name="_Toc489955000"/>
      <w:bookmarkStart w:id="698" w:name="_Toc486428003"/>
      <w:r>
        <w:rPr>
          <w:rStyle w:val="CharSectno"/>
        </w:rPr>
        <w:t>79</w:t>
      </w:r>
      <w:r>
        <w:t>.</w:t>
      </w:r>
      <w:r>
        <w:tab/>
        <w:t>Section 75 altered</w:t>
      </w:r>
      <w:bookmarkEnd w:id="697"/>
      <w:bookmarkEnd w:id="696"/>
      <w:bookmarkEnd w:id="698"/>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699" w:name="_Toc489955001"/>
      <w:bookmarkStart w:id="700" w:name="_Toc411340349"/>
      <w:bookmarkStart w:id="701" w:name="_Toc486428004"/>
      <w:r>
        <w:rPr>
          <w:rStyle w:val="CharSectno"/>
        </w:rPr>
        <w:t>80</w:t>
      </w:r>
      <w:r>
        <w:t>.</w:t>
      </w:r>
      <w:r>
        <w:tab/>
        <w:t>Section 76 altered</w:t>
      </w:r>
      <w:bookmarkEnd w:id="699"/>
      <w:bookmarkEnd w:id="700"/>
      <w:bookmarkEnd w:id="701"/>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702" w:name="_Toc489955002"/>
      <w:bookmarkStart w:id="703" w:name="_Toc411340350"/>
      <w:bookmarkStart w:id="704" w:name="_Toc486428005"/>
      <w:r>
        <w:rPr>
          <w:rStyle w:val="CharSectno"/>
        </w:rPr>
        <w:t>81</w:t>
      </w:r>
      <w:r>
        <w:t>.</w:t>
      </w:r>
      <w:r>
        <w:tab/>
        <w:t>Section 78 altered</w:t>
      </w:r>
      <w:bookmarkEnd w:id="702"/>
      <w:bookmarkEnd w:id="703"/>
      <w:bookmarkEnd w:id="704"/>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rPr>
          <w:del w:id="705" w:author="Master Repository Process" w:date="2021-07-31T17:04:00Z"/>
        </w:rPr>
      </w:pPr>
    </w:p>
    <w:p>
      <w:pPr>
        <w:pStyle w:val="Heading5"/>
      </w:pPr>
      <w:bookmarkStart w:id="706" w:name="_Toc411340351"/>
      <w:bookmarkStart w:id="707" w:name="_Toc486428006"/>
      <w:bookmarkStart w:id="708" w:name="_Toc489955003"/>
      <w:bookmarkStart w:id="709" w:name="_Toc477959416"/>
      <w:bookmarkStart w:id="710" w:name="_Toc477959621"/>
      <w:bookmarkStart w:id="711" w:name="_Toc478723724"/>
      <w:bookmarkStart w:id="712" w:name="_Toc487204119"/>
      <w:r>
        <w:rPr>
          <w:rStyle w:val="CharSectno"/>
        </w:rPr>
        <w:t>82</w:t>
      </w:r>
      <w:r>
        <w:t>.</w:t>
      </w:r>
      <w:r>
        <w:tab/>
        <w:t>Section 79AA inserted</w:t>
      </w:r>
      <w:bookmarkEnd w:id="706"/>
      <w:bookmarkEnd w:id="707"/>
      <w:bookmarkEnd w:id="708"/>
    </w:p>
    <w:p>
      <w:pPr>
        <w:pStyle w:val="Subsection"/>
      </w:pPr>
      <w:r>
        <w:tab/>
      </w:r>
      <w:r>
        <w:tab/>
        <w:t>At the end of Part 7 insert:</w:t>
      </w:r>
    </w:p>
    <w:p>
      <w:pPr>
        <w:pStyle w:val="BlankOpen"/>
      </w:pPr>
    </w:p>
    <w:p>
      <w:pPr>
        <w:pStyle w:val="zHeading5"/>
        <w:tabs>
          <w:tab w:val="clear" w:pos="1446"/>
          <w:tab w:val="left" w:pos="1701"/>
        </w:tabs>
      </w:pPr>
      <w:bookmarkStart w:id="713" w:name="_Toc486428007"/>
      <w:bookmarkStart w:id="714" w:name="_Toc489955004"/>
      <w:r>
        <w:t>79AA.</w:t>
      </w:r>
      <w:r>
        <w:rPr>
          <w:b w:val="0"/>
          <w:bCs/>
          <w:vertAlign w:val="superscript"/>
        </w:rPr>
        <w:t xml:space="preserve"> 1M</w:t>
      </w:r>
      <w:r>
        <w:tab/>
        <w:t>Enforcement of unregistered interstate orders</w:t>
      </w:r>
      <w:bookmarkEnd w:id="713"/>
      <w:bookmarkEnd w:id="714"/>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bookmarkStart w:id="715" w:name="_Toc378163046"/>
      <w:bookmarkStart w:id="716" w:name="_Toc411340352"/>
      <w:bookmarkStart w:id="717" w:name="_Toc416440921"/>
      <w:bookmarkStart w:id="718" w:name="_Toc416441109"/>
      <w:bookmarkStart w:id="719" w:name="_Toc417459888"/>
      <w:bookmarkStart w:id="720" w:name="_Toc417460079"/>
      <w:bookmarkStart w:id="721" w:name="_Toc439157329"/>
      <w:bookmarkStart w:id="722" w:name="_Toc474482331"/>
      <w:bookmarkStart w:id="723" w:name="_Toc474482523"/>
      <w:bookmarkStart w:id="724" w:name="_Toc474482715"/>
      <w:bookmarkStart w:id="725" w:name="_Toc474482907"/>
      <w:r>
        <w:tab/>
        <w:t>[Regulation 82 amended in Gazette 27 Jun 2017 p. 3434.]</w:t>
      </w:r>
    </w:p>
    <w:p>
      <w:pPr>
        <w:pStyle w:val="Heading3"/>
      </w:pPr>
      <w:bookmarkStart w:id="726" w:name="_Toc488145024"/>
      <w:bookmarkStart w:id="727" w:name="_Toc489955005"/>
      <w:bookmarkStart w:id="728" w:name="_Toc486428008"/>
      <w:r>
        <w:rPr>
          <w:rStyle w:val="CharDivNo"/>
        </w:rPr>
        <w:t>Division 19</w:t>
      </w:r>
      <w:r>
        <w:t> — </w:t>
      </w:r>
      <w:r>
        <w:rPr>
          <w:rStyle w:val="CharDivText"/>
          <w:i/>
          <w:iCs/>
        </w:rPr>
        <w:t>Road Traffic Act 1974</w:t>
      </w:r>
      <w:r>
        <w:rPr>
          <w:rStyle w:val="CharDivText"/>
        </w:rPr>
        <w:t xml:space="preserve"> modifications</w:t>
      </w:r>
      <w:bookmarkEnd w:id="709"/>
      <w:bookmarkEnd w:id="710"/>
      <w:bookmarkEnd w:id="711"/>
      <w:bookmarkEnd w:id="712"/>
      <w:bookmarkEnd w:id="726"/>
      <w:bookmarkEnd w:id="727"/>
      <w:bookmarkEnd w:id="715"/>
      <w:bookmarkEnd w:id="716"/>
      <w:bookmarkEnd w:id="717"/>
      <w:bookmarkEnd w:id="718"/>
      <w:bookmarkEnd w:id="719"/>
      <w:bookmarkEnd w:id="720"/>
      <w:bookmarkEnd w:id="721"/>
      <w:bookmarkEnd w:id="722"/>
      <w:bookmarkEnd w:id="723"/>
      <w:bookmarkEnd w:id="724"/>
      <w:bookmarkEnd w:id="725"/>
      <w:bookmarkEnd w:id="728"/>
    </w:p>
    <w:p>
      <w:pPr>
        <w:pStyle w:val="Heading5"/>
      </w:pPr>
      <w:bookmarkStart w:id="729" w:name="_Toc489955006"/>
      <w:bookmarkStart w:id="730" w:name="_Toc411340353"/>
      <w:bookmarkStart w:id="731" w:name="_Toc486428009"/>
      <w:r>
        <w:rPr>
          <w:rStyle w:val="CharSectno"/>
        </w:rPr>
        <w:t>83</w:t>
      </w:r>
      <w:r>
        <w:t>.</w:t>
      </w:r>
      <w:r>
        <w:tab/>
        <w:t>Act modified</w:t>
      </w:r>
      <w:bookmarkEnd w:id="729"/>
      <w:bookmarkEnd w:id="730"/>
      <w:bookmarkEnd w:id="731"/>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in Gazette 10 Feb 2015 p. 601.]</w:t>
      </w:r>
    </w:p>
    <w:p>
      <w:pPr>
        <w:pStyle w:val="Heading5"/>
      </w:pPr>
      <w:bookmarkStart w:id="732" w:name="_Toc489955007"/>
      <w:bookmarkStart w:id="733" w:name="_Toc411340355"/>
      <w:bookmarkStart w:id="734" w:name="_Toc486428010"/>
      <w:r>
        <w:rPr>
          <w:rStyle w:val="CharSectno"/>
        </w:rPr>
        <w:t>85</w:t>
      </w:r>
      <w:r>
        <w:t>.</w:t>
      </w:r>
      <w:r>
        <w:tab/>
        <w:t>Section 49A altered</w:t>
      </w:r>
      <w:bookmarkEnd w:id="732"/>
      <w:bookmarkEnd w:id="733"/>
      <w:bookmarkEnd w:id="734"/>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bookmarkStart w:id="735" w:name="_Toc411340356"/>
      <w:r>
        <w:t>[</w:t>
      </w:r>
      <w:r>
        <w:rPr>
          <w:b/>
        </w:rPr>
        <w:t>86.</w:t>
      </w:r>
      <w:r>
        <w:tab/>
        <w:t>Deleted in Gazette 10 Feb 2015 p. 601.]</w:t>
      </w:r>
    </w:p>
    <w:p>
      <w:pPr>
        <w:pStyle w:val="Heading5"/>
      </w:pPr>
      <w:bookmarkStart w:id="736" w:name="_Toc489955008"/>
      <w:bookmarkStart w:id="737" w:name="_Toc411340357"/>
      <w:bookmarkStart w:id="738" w:name="_Toc486428011"/>
      <w:bookmarkEnd w:id="735"/>
      <w:r>
        <w:rPr>
          <w:rStyle w:val="CharSectno"/>
        </w:rPr>
        <w:t>87</w:t>
      </w:r>
      <w:r>
        <w:t>.</w:t>
      </w:r>
      <w:r>
        <w:tab/>
        <w:t>Section 56 altered</w:t>
      </w:r>
      <w:bookmarkEnd w:id="736"/>
      <w:bookmarkEnd w:id="737"/>
      <w:bookmarkEnd w:id="738"/>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739" w:name="_Toc489955009"/>
      <w:bookmarkStart w:id="740" w:name="_Toc411340358"/>
      <w:bookmarkStart w:id="741" w:name="_Toc486428012"/>
      <w:r>
        <w:rPr>
          <w:rStyle w:val="CharSectno"/>
        </w:rPr>
        <w:t>88</w:t>
      </w:r>
      <w:r>
        <w:t>.</w:t>
      </w:r>
      <w:r>
        <w:tab/>
        <w:t>Section 65 altered</w:t>
      </w:r>
      <w:bookmarkEnd w:id="739"/>
      <w:bookmarkEnd w:id="740"/>
      <w:bookmarkEnd w:id="741"/>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ins w:id="742" w:author="Master Repository Process" w:date="2021-07-31T17:04:00Z">
        <w:r>
          <w:rPr>
            <w:i/>
          </w:rPr>
          <w:t> </w:t>
        </w:r>
        <w:r>
          <w:rPr>
            <w:vertAlign w:val="superscript"/>
          </w:rPr>
          <w:t>3</w:t>
        </w:r>
      </w:ins>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ins w:id="743" w:author="Master Repository Process" w:date="2021-07-31T17:04:00Z">
        <w:r>
          <w:t> </w:t>
        </w:r>
        <w:r>
          <w:rPr>
            <w:vertAlign w:val="superscript"/>
          </w:rPr>
          <w:t>4</w:t>
        </w:r>
      </w:ins>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ins w:id="744" w:author="Master Repository Process" w:date="2021-07-31T17:04:00Z">
        <w:r>
          <w:t> </w:t>
        </w:r>
        <w:r>
          <w:rPr>
            <w:vertAlign w:val="superscript"/>
          </w:rPr>
          <w:t>7</w:t>
        </w:r>
      </w:ins>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ins w:id="745" w:author="Master Repository Process" w:date="2021-07-31T17:04:00Z">
        <w:r>
          <w:t> </w:t>
        </w:r>
        <w:r>
          <w:rPr>
            <w:vertAlign w:val="superscript"/>
          </w:rPr>
          <w:t>8</w:t>
        </w:r>
      </w:ins>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746" w:name="_Toc489955010"/>
      <w:bookmarkStart w:id="747" w:name="_Toc411340359"/>
      <w:bookmarkStart w:id="748" w:name="_Toc486428013"/>
      <w:r>
        <w:rPr>
          <w:rStyle w:val="CharSectno"/>
        </w:rPr>
        <w:t>89</w:t>
      </w:r>
      <w:r>
        <w:t>.</w:t>
      </w:r>
      <w:r>
        <w:tab/>
        <w:t>Section 66 altered</w:t>
      </w:r>
      <w:bookmarkEnd w:id="746"/>
      <w:bookmarkEnd w:id="747"/>
      <w:bookmarkEnd w:id="748"/>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749" w:name="_Toc489955011"/>
      <w:bookmarkStart w:id="750" w:name="_Toc411340360"/>
      <w:bookmarkStart w:id="751" w:name="_Toc486428014"/>
      <w:r>
        <w:rPr>
          <w:rStyle w:val="CharSectno"/>
        </w:rPr>
        <w:t>90</w:t>
      </w:r>
      <w:r>
        <w:t>.</w:t>
      </w:r>
      <w:r>
        <w:tab/>
        <w:t>Section 66B altered</w:t>
      </w:r>
      <w:bookmarkEnd w:id="749"/>
      <w:bookmarkEnd w:id="750"/>
      <w:bookmarkEnd w:id="751"/>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752" w:name="_Toc489955012"/>
      <w:bookmarkStart w:id="753" w:name="_Toc411340361"/>
      <w:bookmarkStart w:id="754" w:name="_Toc486428015"/>
      <w:r>
        <w:rPr>
          <w:rStyle w:val="CharSectno"/>
        </w:rPr>
        <w:t>91</w:t>
      </w:r>
      <w:r>
        <w:t>.</w:t>
      </w:r>
      <w:r>
        <w:tab/>
        <w:t>Section 66D altered</w:t>
      </w:r>
      <w:bookmarkEnd w:id="752"/>
      <w:bookmarkEnd w:id="753"/>
      <w:bookmarkEnd w:id="754"/>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755" w:name="_Toc489955013"/>
      <w:bookmarkStart w:id="756" w:name="_Toc411340362"/>
      <w:bookmarkStart w:id="757" w:name="_Toc486428016"/>
      <w:r>
        <w:rPr>
          <w:rStyle w:val="CharSectno"/>
        </w:rPr>
        <w:t>92</w:t>
      </w:r>
      <w:r>
        <w:t>.</w:t>
      </w:r>
      <w:r>
        <w:tab/>
        <w:t>Section 66E altered</w:t>
      </w:r>
      <w:bookmarkEnd w:id="755"/>
      <w:bookmarkEnd w:id="756"/>
      <w:bookmarkEnd w:id="757"/>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758" w:name="_Toc489955014"/>
      <w:bookmarkStart w:id="759" w:name="_Toc486428017"/>
      <w:bookmarkStart w:id="760" w:name="_Toc411340363"/>
      <w:r>
        <w:t>93.</w:t>
      </w:r>
      <w:r>
        <w:tab/>
        <w:t>Section 78A altered</w:t>
      </w:r>
      <w:bookmarkEnd w:id="758"/>
      <w:bookmarkEnd w:id="759"/>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in Gazette 10 Feb 2015 p. 602.]</w:t>
      </w:r>
    </w:p>
    <w:p>
      <w:pPr>
        <w:pStyle w:val="Heading5"/>
      </w:pPr>
      <w:bookmarkStart w:id="761" w:name="_Toc489955015"/>
      <w:bookmarkStart w:id="762" w:name="_Toc411340364"/>
      <w:bookmarkStart w:id="763" w:name="_Toc486428018"/>
      <w:bookmarkEnd w:id="760"/>
      <w:r>
        <w:rPr>
          <w:rStyle w:val="CharSectno"/>
        </w:rPr>
        <w:t>94</w:t>
      </w:r>
      <w:r>
        <w:t>.</w:t>
      </w:r>
      <w:r>
        <w:tab/>
        <w:t>Section 78C altered</w:t>
      </w:r>
      <w:bookmarkEnd w:id="761"/>
      <w:bookmarkEnd w:id="762"/>
      <w:bookmarkEnd w:id="763"/>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764" w:name="_Toc489955016"/>
      <w:bookmarkStart w:id="765" w:name="_Toc411340365"/>
      <w:bookmarkStart w:id="766" w:name="_Toc486428019"/>
      <w:r>
        <w:rPr>
          <w:rStyle w:val="CharSectno"/>
        </w:rPr>
        <w:t>95</w:t>
      </w:r>
      <w:r>
        <w:t>.</w:t>
      </w:r>
      <w:r>
        <w:tab/>
        <w:t>Section 80F altered</w:t>
      </w:r>
      <w:bookmarkEnd w:id="764"/>
      <w:bookmarkEnd w:id="765"/>
      <w:bookmarkEnd w:id="766"/>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bookmarkStart w:id="767" w:name="_Toc411340366"/>
      <w:r>
        <w:t>[</w:t>
      </w:r>
      <w:r>
        <w:rPr>
          <w:b/>
        </w:rPr>
        <w:t>96-100.</w:t>
      </w:r>
      <w:r>
        <w:tab/>
        <w:t>Deleted in Gazette 10 Feb 2015 p. 602.]</w:t>
      </w:r>
    </w:p>
    <w:p>
      <w:pPr>
        <w:pStyle w:val="Heading3"/>
      </w:pPr>
      <w:bookmarkStart w:id="768" w:name="_Toc477959428"/>
      <w:bookmarkStart w:id="769" w:name="_Toc477959633"/>
      <w:bookmarkStart w:id="770" w:name="_Toc478723736"/>
      <w:bookmarkStart w:id="771" w:name="_Toc487204131"/>
      <w:bookmarkStart w:id="772" w:name="_Toc488145036"/>
      <w:bookmarkStart w:id="773" w:name="_Toc489955017"/>
      <w:bookmarkStart w:id="774" w:name="_Toc417459900"/>
      <w:bookmarkStart w:id="775" w:name="_Toc417460091"/>
      <w:bookmarkStart w:id="776" w:name="_Toc439157341"/>
      <w:bookmarkStart w:id="777" w:name="_Toc474482343"/>
      <w:bookmarkStart w:id="778" w:name="_Toc474482535"/>
      <w:bookmarkStart w:id="779" w:name="_Toc474482727"/>
      <w:bookmarkStart w:id="780" w:name="_Toc474482919"/>
      <w:bookmarkStart w:id="781" w:name="_Toc486428020"/>
      <w:bookmarkStart w:id="782" w:name="_Toc378163065"/>
      <w:bookmarkStart w:id="783" w:name="_Toc411340371"/>
      <w:bookmarkStart w:id="784" w:name="_Toc416440940"/>
      <w:bookmarkStart w:id="785" w:name="_Toc416441128"/>
      <w:bookmarkEnd w:id="767"/>
      <w:r>
        <w:rPr>
          <w:rStyle w:val="CharDivNo"/>
        </w:rPr>
        <w:t>Division 20A</w:t>
      </w:r>
      <w:r>
        <w:t> — </w:t>
      </w:r>
      <w:r>
        <w:rPr>
          <w:rStyle w:val="CharDivText"/>
          <w:i/>
        </w:rPr>
        <w:t>Road Traffic (Administration) Act 2008</w:t>
      </w:r>
      <w:r>
        <w:rPr>
          <w:rStyle w:val="CharDivText"/>
        </w:rPr>
        <w:t xml:space="preserve"> modifications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keepNext/>
      </w:pPr>
      <w:r>
        <w:tab/>
        <w:t>[Heading inserted in Gazette 10 Feb 2015 p. 603.]</w:t>
      </w:r>
    </w:p>
    <w:p>
      <w:pPr>
        <w:pStyle w:val="Heading5"/>
        <w:spacing w:before="120"/>
      </w:pPr>
      <w:bookmarkStart w:id="786" w:name="_Toc489955018"/>
      <w:bookmarkStart w:id="787" w:name="_Toc486428021"/>
      <w:r>
        <w:rPr>
          <w:rStyle w:val="CharSectno"/>
        </w:rPr>
        <w:t>96</w:t>
      </w:r>
      <w:r>
        <w:t>.</w:t>
      </w:r>
      <w:r>
        <w:tab/>
        <w:t>Act modified</w:t>
      </w:r>
      <w:bookmarkEnd w:id="786"/>
      <w:bookmarkEnd w:id="787"/>
    </w:p>
    <w:p>
      <w:pPr>
        <w:pStyle w:val="Subsection"/>
      </w:pPr>
      <w:r>
        <w:tab/>
      </w:r>
      <w:r>
        <w:tab/>
        <w:t xml:space="preserve">This Division prescribes modifications to the </w:t>
      </w:r>
      <w:r>
        <w:rPr>
          <w:i/>
        </w:rPr>
        <w:t>Road Traffic (Administration) Act 2008</w:t>
      </w:r>
      <w:r>
        <w:t>.</w:t>
      </w:r>
    </w:p>
    <w:p>
      <w:pPr>
        <w:pStyle w:val="Footnotesection"/>
      </w:pPr>
      <w:r>
        <w:tab/>
        <w:t>[Regulation 96 inserted in Gazette 10 Feb 2015 p. 603.]</w:t>
      </w:r>
    </w:p>
    <w:p>
      <w:pPr>
        <w:pStyle w:val="Heading5"/>
        <w:spacing w:before="120"/>
      </w:pPr>
      <w:bookmarkStart w:id="788" w:name="_Toc489955019"/>
      <w:bookmarkStart w:id="789" w:name="_Toc486428022"/>
      <w:r>
        <w:rPr>
          <w:rStyle w:val="CharSectno"/>
        </w:rPr>
        <w:t>97</w:t>
      </w:r>
      <w:r>
        <w:t>.</w:t>
      </w:r>
      <w:r>
        <w:tab/>
        <w:t>Section 33 altered</w:t>
      </w:r>
      <w:bookmarkEnd w:id="788"/>
      <w:bookmarkEnd w:id="789"/>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in Gazette 10 Feb 2015 p. 603.]</w:t>
      </w:r>
    </w:p>
    <w:p>
      <w:pPr>
        <w:pStyle w:val="Heading5"/>
      </w:pPr>
      <w:bookmarkStart w:id="790" w:name="_Toc489955020"/>
      <w:bookmarkStart w:id="791" w:name="_Toc486428023"/>
      <w:r>
        <w:rPr>
          <w:rStyle w:val="CharSectno"/>
        </w:rPr>
        <w:t>98</w:t>
      </w:r>
      <w:r>
        <w:t>.</w:t>
      </w:r>
      <w:r>
        <w:tab/>
        <w:t>Section 47 altered</w:t>
      </w:r>
      <w:bookmarkEnd w:id="790"/>
      <w:bookmarkEnd w:id="791"/>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in Gazette 10 Feb 2015 p. 603</w:t>
      </w:r>
      <w:r>
        <w:noBreakHyphen/>
        <w:t>4.]</w:t>
      </w:r>
    </w:p>
    <w:p>
      <w:pPr>
        <w:pStyle w:val="Heading5"/>
      </w:pPr>
      <w:bookmarkStart w:id="792" w:name="_Toc489955021"/>
      <w:bookmarkStart w:id="793" w:name="_Toc486428024"/>
      <w:r>
        <w:rPr>
          <w:rStyle w:val="CharSectno"/>
        </w:rPr>
        <w:t>99</w:t>
      </w:r>
      <w:r>
        <w:t>.</w:t>
      </w:r>
      <w:r>
        <w:tab/>
        <w:t>Section 48 altered</w:t>
      </w:r>
      <w:bookmarkEnd w:id="792"/>
      <w:bookmarkEnd w:id="793"/>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in Gazette 10 Feb 2015 p. 604.]</w:t>
      </w:r>
    </w:p>
    <w:p>
      <w:pPr>
        <w:pStyle w:val="Heading5"/>
      </w:pPr>
      <w:bookmarkStart w:id="794" w:name="_Toc489955022"/>
      <w:bookmarkStart w:id="795" w:name="_Toc486428025"/>
      <w:r>
        <w:rPr>
          <w:rStyle w:val="CharSectno"/>
        </w:rPr>
        <w:t>100</w:t>
      </w:r>
      <w:r>
        <w:t>.</w:t>
      </w:r>
      <w:r>
        <w:tab/>
        <w:t>Section 96 altered</w:t>
      </w:r>
      <w:bookmarkEnd w:id="794"/>
      <w:bookmarkEnd w:id="795"/>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in Gazette 10 Feb 2015 p. 605.]</w:t>
      </w:r>
    </w:p>
    <w:p>
      <w:pPr>
        <w:pStyle w:val="Heading5"/>
      </w:pPr>
      <w:bookmarkStart w:id="796" w:name="_Toc489955023"/>
      <w:bookmarkStart w:id="797" w:name="_Toc486428026"/>
      <w:r>
        <w:rPr>
          <w:rStyle w:val="CharSectno"/>
        </w:rPr>
        <w:t>101A</w:t>
      </w:r>
      <w:r>
        <w:t>.</w:t>
      </w:r>
      <w:r>
        <w:tab/>
        <w:t>Section 103 altered</w:t>
      </w:r>
      <w:bookmarkEnd w:id="796"/>
      <w:bookmarkEnd w:id="797"/>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in Gazette 10 Feb 2015 p. 605.]</w:t>
      </w:r>
    </w:p>
    <w:p>
      <w:pPr>
        <w:pStyle w:val="Heading5"/>
      </w:pPr>
      <w:bookmarkStart w:id="798" w:name="_Toc489955024"/>
      <w:bookmarkStart w:id="799" w:name="_Toc486428027"/>
      <w:r>
        <w:rPr>
          <w:rStyle w:val="CharSectno"/>
        </w:rPr>
        <w:t>101B</w:t>
      </w:r>
      <w:r>
        <w:t>.</w:t>
      </w:r>
      <w:r>
        <w:tab/>
        <w:t>Section 131 altered</w:t>
      </w:r>
      <w:bookmarkEnd w:id="798"/>
      <w:bookmarkEnd w:id="799"/>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in Gazette 10 Feb 2015 p. 606.]</w:t>
      </w:r>
    </w:p>
    <w:p>
      <w:pPr>
        <w:pStyle w:val="Heading3"/>
        <w:pageBreakBefore/>
        <w:spacing w:before="0"/>
      </w:pPr>
      <w:bookmarkStart w:id="800" w:name="_Toc477959436"/>
      <w:bookmarkStart w:id="801" w:name="_Toc477959641"/>
      <w:bookmarkStart w:id="802" w:name="_Toc478723744"/>
      <w:bookmarkStart w:id="803" w:name="_Toc487204139"/>
      <w:bookmarkStart w:id="804" w:name="_Toc488145044"/>
      <w:bookmarkStart w:id="805" w:name="_Toc489955025"/>
      <w:bookmarkStart w:id="806" w:name="_Toc417459908"/>
      <w:bookmarkStart w:id="807" w:name="_Toc417460099"/>
      <w:bookmarkStart w:id="808" w:name="_Toc439157349"/>
      <w:bookmarkStart w:id="809" w:name="_Toc474482351"/>
      <w:bookmarkStart w:id="810" w:name="_Toc474482543"/>
      <w:bookmarkStart w:id="811" w:name="_Toc474482735"/>
      <w:bookmarkStart w:id="812" w:name="_Toc474482927"/>
      <w:bookmarkStart w:id="813" w:name="_Toc486428028"/>
      <w:r>
        <w:rPr>
          <w:rStyle w:val="CharDivNo"/>
        </w:rPr>
        <w:t>Division 20B</w:t>
      </w:r>
      <w:r>
        <w:t> — </w:t>
      </w:r>
      <w:r>
        <w:rPr>
          <w:rStyle w:val="CharDivText"/>
          <w:i/>
        </w:rPr>
        <w:t>Road Traffic (Vehicles) Act 2012</w:t>
      </w:r>
      <w:r>
        <w:rPr>
          <w:rStyle w:val="CharDivText"/>
        </w:rPr>
        <w:t xml:space="preserve"> modifications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keepNext/>
      </w:pPr>
      <w:r>
        <w:tab/>
        <w:t>[Heading inserted in Gazette 10 Feb 2015 p. 606.]</w:t>
      </w:r>
    </w:p>
    <w:p>
      <w:pPr>
        <w:pStyle w:val="Heading5"/>
      </w:pPr>
      <w:bookmarkStart w:id="814" w:name="_Toc489955026"/>
      <w:bookmarkStart w:id="815" w:name="_Toc486428029"/>
      <w:r>
        <w:rPr>
          <w:rStyle w:val="CharSectno"/>
        </w:rPr>
        <w:t>101C</w:t>
      </w:r>
      <w:r>
        <w:t>.</w:t>
      </w:r>
      <w:r>
        <w:tab/>
        <w:t>Act modified</w:t>
      </w:r>
      <w:bookmarkEnd w:id="814"/>
      <w:bookmarkEnd w:id="815"/>
    </w:p>
    <w:p>
      <w:pPr>
        <w:pStyle w:val="Subsection"/>
      </w:pPr>
      <w:r>
        <w:tab/>
      </w:r>
      <w:r>
        <w:tab/>
        <w:t xml:space="preserve">This Division prescribes modifications to the </w:t>
      </w:r>
      <w:r>
        <w:rPr>
          <w:i/>
        </w:rPr>
        <w:t>Road Traffic (Vehicles) Act 2012</w:t>
      </w:r>
      <w:r>
        <w:t>.</w:t>
      </w:r>
    </w:p>
    <w:p>
      <w:pPr>
        <w:pStyle w:val="Footnotesection"/>
      </w:pPr>
      <w:r>
        <w:tab/>
        <w:t>[Regulation 101C inserted in Gazette 10 Feb 2015 p. 606.]</w:t>
      </w:r>
    </w:p>
    <w:p>
      <w:pPr>
        <w:pStyle w:val="Heading5"/>
      </w:pPr>
      <w:bookmarkStart w:id="816" w:name="_Toc489955027"/>
      <w:bookmarkStart w:id="817" w:name="_Toc486428030"/>
      <w:r>
        <w:rPr>
          <w:rStyle w:val="CharSectno"/>
        </w:rPr>
        <w:t>101D</w:t>
      </w:r>
      <w:r>
        <w:t>.</w:t>
      </w:r>
      <w:r>
        <w:tab/>
        <w:t>Section 13 altered</w:t>
      </w:r>
      <w:bookmarkEnd w:id="816"/>
      <w:bookmarkEnd w:id="817"/>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in Gazette 10 Feb 2015 p. 606.]</w:t>
      </w:r>
    </w:p>
    <w:p>
      <w:pPr>
        <w:pStyle w:val="Heading3"/>
      </w:pPr>
      <w:bookmarkStart w:id="818" w:name="_Toc477959439"/>
      <w:bookmarkStart w:id="819" w:name="_Toc477959644"/>
      <w:bookmarkStart w:id="820" w:name="_Toc478723747"/>
      <w:bookmarkStart w:id="821" w:name="_Toc487204142"/>
      <w:bookmarkStart w:id="822" w:name="_Toc488145047"/>
      <w:bookmarkStart w:id="823" w:name="_Toc489955028"/>
      <w:bookmarkStart w:id="824" w:name="_Toc417459911"/>
      <w:bookmarkStart w:id="825" w:name="_Toc417460102"/>
      <w:bookmarkStart w:id="826" w:name="_Toc439157352"/>
      <w:bookmarkStart w:id="827" w:name="_Toc474482354"/>
      <w:bookmarkStart w:id="828" w:name="_Toc474482546"/>
      <w:bookmarkStart w:id="829" w:name="_Toc474482738"/>
      <w:bookmarkStart w:id="830" w:name="_Toc474482930"/>
      <w:bookmarkStart w:id="831" w:name="_Toc486428031"/>
      <w:r>
        <w:rPr>
          <w:rStyle w:val="CharDivNo"/>
        </w:rPr>
        <w:t>Division 20</w:t>
      </w:r>
      <w:r>
        <w:t> — </w:t>
      </w:r>
      <w:r>
        <w:rPr>
          <w:rStyle w:val="CharDivText"/>
          <w:i/>
          <w:iCs/>
        </w:rPr>
        <w:t>Sentence Administration Act 2003</w:t>
      </w:r>
      <w:r>
        <w:rPr>
          <w:rStyle w:val="CharDivText"/>
        </w:rPr>
        <w:t xml:space="preserve"> modifications</w:t>
      </w:r>
      <w:bookmarkEnd w:id="818"/>
      <w:bookmarkEnd w:id="819"/>
      <w:bookmarkEnd w:id="820"/>
      <w:bookmarkEnd w:id="821"/>
      <w:bookmarkEnd w:id="822"/>
      <w:bookmarkEnd w:id="823"/>
      <w:bookmarkEnd w:id="782"/>
      <w:bookmarkEnd w:id="783"/>
      <w:bookmarkEnd w:id="784"/>
      <w:bookmarkEnd w:id="785"/>
      <w:bookmarkEnd w:id="824"/>
      <w:bookmarkEnd w:id="825"/>
      <w:bookmarkEnd w:id="826"/>
      <w:bookmarkEnd w:id="827"/>
      <w:bookmarkEnd w:id="828"/>
      <w:bookmarkEnd w:id="829"/>
      <w:bookmarkEnd w:id="830"/>
      <w:bookmarkEnd w:id="831"/>
    </w:p>
    <w:p>
      <w:pPr>
        <w:pStyle w:val="Heading5"/>
      </w:pPr>
      <w:bookmarkStart w:id="832" w:name="_Toc489955029"/>
      <w:bookmarkStart w:id="833" w:name="_Toc411340372"/>
      <w:bookmarkStart w:id="834" w:name="_Toc486428032"/>
      <w:r>
        <w:rPr>
          <w:rStyle w:val="CharSectno"/>
        </w:rPr>
        <w:t>101</w:t>
      </w:r>
      <w:r>
        <w:t>.</w:t>
      </w:r>
      <w:r>
        <w:tab/>
        <w:t>Act modified</w:t>
      </w:r>
      <w:bookmarkEnd w:id="832"/>
      <w:bookmarkEnd w:id="833"/>
      <w:bookmarkEnd w:id="834"/>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835" w:name="_Toc489955030"/>
      <w:bookmarkStart w:id="836" w:name="_Toc411340373"/>
      <w:bookmarkStart w:id="837" w:name="_Toc486428033"/>
      <w:r>
        <w:rPr>
          <w:rStyle w:val="CharSectno"/>
        </w:rPr>
        <w:t>102</w:t>
      </w:r>
      <w:r>
        <w:t>.</w:t>
      </w:r>
      <w:r>
        <w:tab/>
        <w:t>Section 4 altered</w:t>
      </w:r>
      <w:bookmarkEnd w:id="835"/>
      <w:bookmarkEnd w:id="836"/>
      <w:bookmarkEnd w:id="837"/>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838" w:name="_Toc489955031"/>
      <w:bookmarkStart w:id="839" w:name="_Toc411340374"/>
      <w:bookmarkStart w:id="840" w:name="_Toc486428034"/>
      <w:r>
        <w:rPr>
          <w:rStyle w:val="CharSectno"/>
        </w:rPr>
        <w:t>103</w:t>
      </w:r>
      <w:r>
        <w:t>.</w:t>
      </w:r>
      <w:r>
        <w:tab/>
        <w:t>Section 30 altered</w:t>
      </w:r>
      <w:bookmarkEnd w:id="838"/>
      <w:bookmarkEnd w:id="839"/>
      <w:bookmarkEnd w:id="840"/>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841" w:name="_Toc489955032"/>
      <w:bookmarkStart w:id="842" w:name="_Toc411340375"/>
      <w:bookmarkStart w:id="843" w:name="_Toc486428035"/>
      <w:r>
        <w:rPr>
          <w:rStyle w:val="CharSectno"/>
        </w:rPr>
        <w:t>104</w:t>
      </w:r>
      <w:r>
        <w:t>.</w:t>
      </w:r>
      <w:r>
        <w:tab/>
        <w:t>Section 55 altered</w:t>
      </w:r>
      <w:bookmarkEnd w:id="841"/>
      <w:bookmarkEnd w:id="842"/>
      <w:bookmarkEnd w:id="843"/>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844" w:name="_Toc489955033"/>
      <w:bookmarkStart w:id="845" w:name="_Toc411340376"/>
      <w:bookmarkStart w:id="846" w:name="_Toc486428036"/>
      <w:r>
        <w:rPr>
          <w:rStyle w:val="CharSectno"/>
        </w:rPr>
        <w:t>105</w:t>
      </w:r>
      <w:r>
        <w:t>.</w:t>
      </w:r>
      <w:r>
        <w:tab/>
        <w:t>Section 70 altered</w:t>
      </w:r>
      <w:bookmarkEnd w:id="844"/>
      <w:bookmarkEnd w:id="845"/>
      <w:bookmarkEnd w:id="846"/>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847" w:name="_Toc489955034"/>
      <w:bookmarkStart w:id="848" w:name="_Toc411340377"/>
      <w:bookmarkStart w:id="849" w:name="_Toc486428037"/>
      <w:r>
        <w:rPr>
          <w:rStyle w:val="CharSectno"/>
        </w:rPr>
        <w:t>106</w:t>
      </w:r>
      <w:r>
        <w:t>.</w:t>
      </w:r>
      <w:r>
        <w:tab/>
        <w:t>Section 84 altered</w:t>
      </w:r>
      <w:bookmarkEnd w:id="847"/>
      <w:bookmarkEnd w:id="848"/>
      <w:bookmarkEnd w:id="849"/>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850" w:name="_Toc489955035"/>
      <w:bookmarkStart w:id="851" w:name="_Toc411340378"/>
      <w:bookmarkStart w:id="852" w:name="_Toc486428038"/>
      <w:r>
        <w:rPr>
          <w:rStyle w:val="CharSectno"/>
        </w:rPr>
        <w:t>107</w:t>
      </w:r>
      <w:r>
        <w:t>.</w:t>
      </w:r>
      <w:r>
        <w:tab/>
        <w:t>Section 98AA inserted</w:t>
      </w:r>
      <w:bookmarkEnd w:id="850"/>
      <w:bookmarkEnd w:id="851"/>
      <w:bookmarkEnd w:id="852"/>
    </w:p>
    <w:p>
      <w:pPr>
        <w:pStyle w:val="Subsection"/>
      </w:pPr>
      <w:r>
        <w:tab/>
      </w:r>
      <w:r>
        <w:tab/>
        <w:t>After section 98 insert:</w:t>
      </w:r>
    </w:p>
    <w:p>
      <w:pPr>
        <w:pStyle w:val="BlankOpen"/>
      </w:pPr>
    </w:p>
    <w:p>
      <w:pPr>
        <w:pStyle w:val="zHeading5"/>
        <w:tabs>
          <w:tab w:val="clear" w:pos="1446"/>
          <w:tab w:val="left" w:pos="1701"/>
        </w:tabs>
      </w:pPr>
      <w:bookmarkStart w:id="853" w:name="_Toc489955036"/>
      <w:bookmarkStart w:id="854" w:name="_Toc486428039"/>
      <w:r>
        <w:t>98AA.</w:t>
      </w:r>
      <w:r>
        <w:rPr>
          <w:b w:val="0"/>
          <w:bCs/>
          <w:vertAlign w:val="superscript"/>
        </w:rPr>
        <w:t xml:space="preserve"> 1M</w:t>
      </w:r>
      <w:r>
        <w:tab/>
        <w:t>Ex officio community corrections officers</w:t>
      </w:r>
      <w:bookmarkEnd w:id="853"/>
      <w:bookmarkEnd w:id="854"/>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855" w:name="_Toc477959448"/>
      <w:bookmarkStart w:id="856" w:name="_Toc477959653"/>
      <w:bookmarkStart w:id="857" w:name="_Toc478723756"/>
      <w:bookmarkStart w:id="858" w:name="_Toc487204151"/>
      <w:bookmarkStart w:id="859" w:name="_Toc488145056"/>
      <w:bookmarkStart w:id="860" w:name="_Toc489955037"/>
      <w:bookmarkStart w:id="861" w:name="_Toc378163073"/>
      <w:bookmarkStart w:id="862" w:name="_Toc411340379"/>
      <w:bookmarkStart w:id="863" w:name="_Toc416440949"/>
      <w:bookmarkStart w:id="864" w:name="_Toc416441137"/>
      <w:bookmarkStart w:id="865" w:name="_Toc417459920"/>
      <w:bookmarkStart w:id="866" w:name="_Toc417460111"/>
      <w:bookmarkStart w:id="867" w:name="_Toc439157361"/>
      <w:bookmarkStart w:id="868" w:name="_Toc474482363"/>
      <w:bookmarkStart w:id="869" w:name="_Toc474482555"/>
      <w:bookmarkStart w:id="870" w:name="_Toc474482747"/>
      <w:bookmarkStart w:id="871" w:name="_Toc474482939"/>
      <w:bookmarkStart w:id="872" w:name="_Toc486428040"/>
      <w:r>
        <w:rPr>
          <w:rStyle w:val="CharDivNo"/>
        </w:rPr>
        <w:t>Division 21</w:t>
      </w:r>
      <w:r>
        <w:t> — </w:t>
      </w:r>
      <w:r>
        <w:rPr>
          <w:rStyle w:val="CharDivText"/>
          <w:i/>
          <w:iCs/>
        </w:rPr>
        <w:t>Sentencing Act 1995</w:t>
      </w:r>
      <w:r>
        <w:rPr>
          <w:rStyle w:val="CharDivText"/>
        </w:rPr>
        <w:t xml:space="preserve"> modifications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489955038"/>
      <w:bookmarkStart w:id="874" w:name="_Toc411340380"/>
      <w:bookmarkStart w:id="875" w:name="_Toc486428041"/>
      <w:r>
        <w:rPr>
          <w:rStyle w:val="CharSectno"/>
        </w:rPr>
        <w:t>108</w:t>
      </w:r>
      <w:r>
        <w:t>.</w:t>
      </w:r>
      <w:r>
        <w:tab/>
        <w:t>Act modified</w:t>
      </w:r>
      <w:bookmarkEnd w:id="873"/>
      <w:bookmarkEnd w:id="874"/>
      <w:bookmarkEnd w:id="875"/>
    </w:p>
    <w:p>
      <w:pPr>
        <w:pStyle w:val="Subsection"/>
      </w:pPr>
      <w:r>
        <w:tab/>
      </w:r>
      <w:r>
        <w:tab/>
        <w:t xml:space="preserve">This Division prescribes modifications to the </w:t>
      </w:r>
      <w:r>
        <w:rPr>
          <w:i/>
          <w:iCs/>
        </w:rPr>
        <w:t>Sentencing Act 1995</w:t>
      </w:r>
      <w:r>
        <w:t>.</w:t>
      </w:r>
    </w:p>
    <w:p>
      <w:pPr>
        <w:pStyle w:val="Heading5"/>
      </w:pPr>
      <w:bookmarkStart w:id="876" w:name="_Toc489955039"/>
      <w:bookmarkStart w:id="877" w:name="_Toc411340381"/>
      <w:bookmarkStart w:id="878" w:name="_Toc486428042"/>
      <w:r>
        <w:rPr>
          <w:rStyle w:val="CharSectno"/>
        </w:rPr>
        <w:t>109</w:t>
      </w:r>
      <w:r>
        <w:t>.</w:t>
      </w:r>
      <w:r>
        <w:tab/>
        <w:t>Section 14A altered</w:t>
      </w:r>
      <w:bookmarkEnd w:id="876"/>
      <w:bookmarkEnd w:id="877"/>
      <w:bookmarkEnd w:id="878"/>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879" w:name="_Toc489955040"/>
      <w:bookmarkStart w:id="880" w:name="_Toc411340382"/>
      <w:bookmarkStart w:id="881" w:name="_Toc486428043"/>
      <w:r>
        <w:rPr>
          <w:rStyle w:val="CharSectno"/>
        </w:rPr>
        <w:t>110</w:t>
      </w:r>
      <w:r>
        <w:t>.</w:t>
      </w:r>
      <w:r>
        <w:tab/>
        <w:t>Section 33D altered</w:t>
      </w:r>
      <w:bookmarkEnd w:id="879"/>
      <w:bookmarkEnd w:id="880"/>
      <w:bookmarkEnd w:id="881"/>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882" w:name="_Toc489955041"/>
      <w:bookmarkStart w:id="883" w:name="_Toc411340383"/>
      <w:bookmarkStart w:id="884" w:name="_Toc486428044"/>
      <w:r>
        <w:rPr>
          <w:rStyle w:val="CharSectno"/>
        </w:rPr>
        <w:t>111</w:t>
      </w:r>
      <w:r>
        <w:t>.</w:t>
      </w:r>
      <w:r>
        <w:tab/>
        <w:t>Section 63 altered</w:t>
      </w:r>
      <w:bookmarkEnd w:id="882"/>
      <w:bookmarkEnd w:id="883"/>
      <w:bookmarkEnd w:id="884"/>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885" w:name="_Toc489955042"/>
      <w:bookmarkStart w:id="886" w:name="_Toc411340384"/>
      <w:bookmarkStart w:id="887" w:name="_Toc486428045"/>
      <w:r>
        <w:rPr>
          <w:rStyle w:val="CharSectno"/>
        </w:rPr>
        <w:t>112</w:t>
      </w:r>
      <w:r>
        <w:t>.</w:t>
      </w:r>
      <w:r>
        <w:tab/>
        <w:t>Section 68A inserted</w:t>
      </w:r>
      <w:bookmarkEnd w:id="885"/>
      <w:bookmarkEnd w:id="886"/>
      <w:bookmarkEnd w:id="887"/>
    </w:p>
    <w:p>
      <w:pPr>
        <w:pStyle w:val="Subsection"/>
      </w:pPr>
      <w:r>
        <w:tab/>
      </w:r>
      <w:r>
        <w:tab/>
        <w:t xml:space="preserve">At the end of Part 9 insert: </w:t>
      </w:r>
    </w:p>
    <w:p>
      <w:pPr>
        <w:pStyle w:val="BlankOpen"/>
      </w:pPr>
    </w:p>
    <w:p>
      <w:pPr>
        <w:pStyle w:val="zHeading5"/>
      </w:pPr>
      <w:bookmarkStart w:id="888" w:name="_Toc489955043"/>
      <w:bookmarkStart w:id="889" w:name="_Toc486428046"/>
      <w:r>
        <w:t>68A.</w:t>
      </w:r>
      <w:r>
        <w:rPr>
          <w:b w:val="0"/>
          <w:bCs/>
          <w:vertAlign w:val="superscript"/>
        </w:rPr>
        <w:t xml:space="preserve"> 1M</w:t>
      </w:r>
      <w:r>
        <w:tab/>
        <w:t>Hours of work under non</w:t>
      </w:r>
      <w:r>
        <w:noBreakHyphen/>
        <w:t>custodial orders made in cross</w:t>
      </w:r>
      <w:r>
        <w:noBreakHyphen/>
        <w:t>border proceedings</w:t>
      </w:r>
      <w:bookmarkEnd w:id="888"/>
      <w:bookmarkEnd w:id="889"/>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890" w:name="_Toc489955044"/>
      <w:bookmarkStart w:id="891" w:name="_Toc411340385"/>
      <w:bookmarkStart w:id="892" w:name="_Toc486428047"/>
      <w:r>
        <w:rPr>
          <w:rStyle w:val="CharSectno"/>
        </w:rPr>
        <w:t>113</w:t>
      </w:r>
      <w:r>
        <w:t>.</w:t>
      </w:r>
      <w:r>
        <w:tab/>
        <w:t>Section 70 altered</w:t>
      </w:r>
      <w:bookmarkEnd w:id="890"/>
      <w:bookmarkEnd w:id="891"/>
      <w:bookmarkEnd w:id="892"/>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893" w:name="_Toc489955045"/>
      <w:bookmarkStart w:id="894" w:name="_Toc411340386"/>
      <w:bookmarkStart w:id="895" w:name="_Toc486428048"/>
      <w:r>
        <w:rPr>
          <w:rStyle w:val="CharSectno"/>
        </w:rPr>
        <w:t>114</w:t>
      </w:r>
      <w:r>
        <w:t>.</w:t>
      </w:r>
      <w:r>
        <w:tab/>
        <w:t>Section 75A inserted</w:t>
      </w:r>
      <w:bookmarkEnd w:id="893"/>
      <w:bookmarkEnd w:id="894"/>
      <w:bookmarkEnd w:id="895"/>
    </w:p>
    <w:p>
      <w:pPr>
        <w:pStyle w:val="Subsection"/>
      </w:pPr>
      <w:r>
        <w:tab/>
      </w:r>
      <w:r>
        <w:tab/>
        <w:t xml:space="preserve">After section 74 insert: </w:t>
      </w:r>
    </w:p>
    <w:p>
      <w:pPr>
        <w:pStyle w:val="BlankOpen"/>
      </w:pPr>
    </w:p>
    <w:p>
      <w:pPr>
        <w:pStyle w:val="zHeading5"/>
      </w:pPr>
      <w:bookmarkStart w:id="896" w:name="_Toc489955046"/>
      <w:bookmarkStart w:id="897" w:name="_Toc486428049"/>
      <w:r>
        <w:t>75A.</w:t>
      </w:r>
      <w:r>
        <w:rPr>
          <w:b w:val="0"/>
          <w:bCs/>
          <w:vertAlign w:val="superscript"/>
        </w:rPr>
        <w:t xml:space="preserve"> 1M</w:t>
      </w:r>
      <w:r>
        <w:tab/>
        <w:t>Hours of work under non</w:t>
      </w:r>
      <w:r>
        <w:noBreakHyphen/>
        <w:t>custodial orders made in cross</w:t>
      </w:r>
      <w:r>
        <w:noBreakHyphen/>
        <w:t>border proceedings</w:t>
      </w:r>
      <w:bookmarkEnd w:id="896"/>
      <w:bookmarkEnd w:id="897"/>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898" w:name="_Toc489955047"/>
      <w:bookmarkStart w:id="899" w:name="_Toc411340387"/>
      <w:bookmarkStart w:id="900" w:name="_Toc486428050"/>
      <w:r>
        <w:rPr>
          <w:rStyle w:val="CharSectno"/>
        </w:rPr>
        <w:t>115</w:t>
      </w:r>
      <w:r>
        <w:t>.</w:t>
      </w:r>
      <w:r>
        <w:tab/>
        <w:t>Section 83 altered</w:t>
      </w:r>
      <w:bookmarkEnd w:id="898"/>
      <w:bookmarkEnd w:id="899"/>
      <w:bookmarkEnd w:id="900"/>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901" w:name="_Toc489955048"/>
      <w:bookmarkStart w:id="902" w:name="_Toc411340388"/>
      <w:bookmarkStart w:id="903" w:name="_Toc486428051"/>
      <w:r>
        <w:rPr>
          <w:rStyle w:val="CharSectno"/>
        </w:rPr>
        <w:t>116</w:t>
      </w:r>
      <w:r>
        <w:t>.</w:t>
      </w:r>
      <w:r>
        <w:tab/>
        <w:t>Section 89A inserted</w:t>
      </w:r>
      <w:bookmarkEnd w:id="901"/>
      <w:bookmarkEnd w:id="902"/>
      <w:bookmarkEnd w:id="903"/>
    </w:p>
    <w:p>
      <w:pPr>
        <w:pStyle w:val="Subsection"/>
      </w:pPr>
      <w:r>
        <w:tab/>
      </w:r>
      <w:r>
        <w:tab/>
        <w:t xml:space="preserve">After section 88 insert: </w:t>
      </w:r>
    </w:p>
    <w:p>
      <w:pPr>
        <w:pStyle w:val="BlankOpen"/>
      </w:pPr>
    </w:p>
    <w:p>
      <w:pPr>
        <w:pStyle w:val="zHeading5"/>
      </w:pPr>
      <w:bookmarkStart w:id="904" w:name="_Toc489955049"/>
      <w:bookmarkStart w:id="905" w:name="_Toc486428052"/>
      <w:r>
        <w:t>89A.</w:t>
      </w:r>
      <w:r>
        <w:rPr>
          <w:b w:val="0"/>
          <w:bCs/>
          <w:vertAlign w:val="superscript"/>
        </w:rPr>
        <w:t xml:space="preserve"> 1M</w:t>
      </w:r>
      <w:r>
        <w:tab/>
        <w:t>Commencement of sentences imposed in cross</w:t>
      </w:r>
      <w:r>
        <w:noBreakHyphen/>
        <w:t>border proceedings</w:t>
      </w:r>
      <w:bookmarkEnd w:id="904"/>
      <w:bookmarkEnd w:id="905"/>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906" w:name="_Toc477959461"/>
      <w:bookmarkStart w:id="907" w:name="_Toc477959666"/>
      <w:bookmarkStart w:id="908" w:name="_Toc478723769"/>
      <w:bookmarkStart w:id="909" w:name="_Toc487204164"/>
      <w:bookmarkStart w:id="910" w:name="_Toc488145069"/>
      <w:bookmarkStart w:id="911" w:name="_Toc489955050"/>
      <w:bookmarkStart w:id="912" w:name="_Toc378163083"/>
      <w:bookmarkStart w:id="913" w:name="_Toc411340389"/>
      <w:bookmarkStart w:id="914" w:name="_Toc416440962"/>
      <w:bookmarkStart w:id="915" w:name="_Toc416441150"/>
      <w:bookmarkStart w:id="916" w:name="_Toc417459933"/>
      <w:bookmarkStart w:id="917" w:name="_Toc417460124"/>
      <w:bookmarkStart w:id="918" w:name="_Toc439157374"/>
      <w:bookmarkStart w:id="919" w:name="_Toc474482376"/>
      <w:bookmarkStart w:id="920" w:name="_Toc474482568"/>
      <w:bookmarkStart w:id="921" w:name="_Toc474482760"/>
      <w:bookmarkStart w:id="922" w:name="_Toc474482952"/>
      <w:bookmarkStart w:id="923" w:name="_Toc486428053"/>
      <w:r>
        <w:rPr>
          <w:rStyle w:val="CharDivNo"/>
        </w:rPr>
        <w:t>Division 22</w:t>
      </w:r>
      <w:r>
        <w:t> — </w:t>
      </w:r>
      <w:r>
        <w:rPr>
          <w:rStyle w:val="CharDivText"/>
          <w:i/>
          <w:iCs/>
        </w:rPr>
        <w:t>Young Offenders Act 1994</w:t>
      </w:r>
      <w:r>
        <w:rPr>
          <w:rStyle w:val="CharDivText"/>
        </w:rPr>
        <w:t xml:space="preserve"> modifications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489955051"/>
      <w:bookmarkStart w:id="925" w:name="_Toc411340390"/>
      <w:bookmarkStart w:id="926" w:name="_Toc486428054"/>
      <w:r>
        <w:rPr>
          <w:rStyle w:val="CharSectno"/>
        </w:rPr>
        <w:t>117</w:t>
      </w:r>
      <w:r>
        <w:t>.</w:t>
      </w:r>
      <w:r>
        <w:tab/>
        <w:t>Act modified</w:t>
      </w:r>
      <w:bookmarkEnd w:id="924"/>
      <w:bookmarkEnd w:id="925"/>
      <w:bookmarkEnd w:id="926"/>
    </w:p>
    <w:p>
      <w:pPr>
        <w:pStyle w:val="Subsection"/>
      </w:pPr>
      <w:r>
        <w:tab/>
      </w:r>
      <w:r>
        <w:tab/>
        <w:t xml:space="preserve">This Division prescribes modifications to the </w:t>
      </w:r>
      <w:r>
        <w:rPr>
          <w:i/>
        </w:rPr>
        <w:t>Young Offenders Act </w:t>
      </w:r>
      <w:r>
        <w:rPr>
          <w:i/>
          <w:iCs/>
        </w:rPr>
        <w:t>1994</w:t>
      </w:r>
      <w:r>
        <w:t>.</w:t>
      </w:r>
    </w:p>
    <w:p>
      <w:pPr>
        <w:pStyle w:val="Heading5"/>
      </w:pPr>
      <w:bookmarkStart w:id="927" w:name="_Toc489955052"/>
      <w:bookmarkStart w:id="928" w:name="_Toc411340391"/>
      <w:bookmarkStart w:id="929" w:name="_Toc486428055"/>
      <w:r>
        <w:rPr>
          <w:rStyle w:val="CharSectno"/>
        </w:rPr>
        <w:t>118</w:t>
      </w:r>
      <w:r>
        <w:t>.</w:t>
      </w:r>
      <w:r>
        <w:tab/>
        <w:t>Section 3 altered</w:t>
      </w:r>
      <w:bookmarkEnd w:id="927"/>
      <w:bookmarkEnd w:id="928"/>
      <w:bookmarkEnd w:id="929"/>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ins w:id="930" w:author="Master Repository Process" w:date="2021-07-31T17:04:00Z">
        <w:r>
          <w:t> </w:t>
        </w:r>
        <w:r>
          <w:rPr>
            <w:vertAlign w:val="superscript"/>
          </w:rPr>
          <w:t>9</w:t>
        </w:r>
      </w:ins>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931" w:name="_Toc489955053"/>
      <w:bookmarkStart w:id="932" w:name="_Toc411340392"/>
      <w:bookmarkStart w:id="933" w:name="_Toc486428056"/>
      <w:r>
        <w:rPr>
          <w:rStyle w:val="CharSectno"/>
        </w:rPr>
        <w:t>119</w:t>
      </w:r>
      <w:r>
        <w:t>.</w:t>
      </w:r>
      <w:r>
        <w:tab/>
        <w:t>Section 10 altered</w:t>
      </w:r>
      <w:bookmarkEnd w:id="931"/>
      <w:bookmarkEnd w:id="932"/>
      <w:bookmarkEnd w:id="933"/>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934" w:name="_Toc489955054"/>
      <w:bookmarkStart w:id="935" w:name="_Toc411340393"/>
      <w:bookmarkStart w:id="936" w:name="_Toc486428057"/>
      <w:r>
        <w:rPr>
          <w:rStyle w:val="CharSectno"/>
        </w:rPr>
        <w:t>120</w:t>
      </w:r>
      <w:r>
        <w:t>.</w:t>
      </w:r>
      <w:r>
        <w:tab/>
        <w:t>Section 11AA inserted</w:t>
      </w:r>
      <w:bookmarkEnd w:id="934"/>
      <w:bookmarkEnd w:id="935"/>
      <w:bookmarkEnd w:id="936"/>
    </w:p>
    <w:p>
      <w:pPr>
        <w:pStyle w:val="Subsection"/>
      </w:pPr>
      <w:r>
        <w:tab/>
      </w:r>
      <w:r>
        <w:tab/>
        <w:t>After section 11 insert:</w:t>
      </w:r>
    </w:p>
    <w:p>
      <w:pPr>
        <w:pStyle w:val="BlankOpen"/>
      </w:pPr>
    </w:p>
    <w:p>
      <w:pPr>
        <w:pStyle w:val="zHeading5"/>
        <w:tabs>
          <w:tab w:val="clear" w:pos="1446"/>
          <w:tab w:val="left" w:pos="1701"/>
        </w:tabs>
      </w:pPr>
      <w:bookmarkStart w:id="937" w:name="_Toc489955055"/>
      <w:bookmarkStart w:id="938" w:name="_Toc486428058"/>
      <w:r>
        <w:t>11AA.</w:t>
      </w:r>
      <w:r>
        <w:rPr>
          <w:b w:val="0"/>
          <w:vertAlign w:val="superscript"/>
        </w:rPr>
        <w:t xml:space="preserve"> 1M</w:t>
      </w:r>
      <w:r>
        <w:tab/>
        <w:t>Ex officio juvenile justice officers</w:t>
      </w:r>
      <w:bookmarkEnd w:id="937"/>
      <w:bookmarkEnd w:id="938"/>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939" w:name="_Toc489955056"/>
      <w:bookmarkStart w:id="940" w:name="_Toc411340394"/>
      <w:bookmarkStart w:id="941" w:name="_Toc486428059"/>
      <w:r>
        <w:rPr>
          <w:rStyle w:val="CharSectno"/>
        </w:rPr>
        <w:t>121</w:t>
      </w:r>
      <w:r>
        <w:t>.</w:t>
      </w:r>
      <w:r>
        <w:tab/>
        <w:t>Section 11A altered</w:t>
      </w:r>
      <w:bookmarkEnd w:id="939"/>
      <w:bookmarkEnd w:id="940"/>
      <w:bookmarkEnd w:id="941"/>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942" w:name="_Toc489955057"/>
      <w:bookmarkStart w:id="943" w:name="_Toc411340395"/>
      <w:bookmarkStart w:id="944" w:name="_Toc486428060"/>
      <w:r>
        <w:rPr>
          <w:rStyle w:val="CharSectno"/>
        </w:rPr>
        <w:t>122</w:t>
      </w:r>
      <w:r>
        <w:t>.</w:t>
      </w:r>
      <w:r>
        <w:tab/>
        <w:t>Section 17A altered</w:t>
      </w:r>
      <w:bookmarkEnd w:id="942"/>
      <w:bookmarkEnd w:id="943"/>
      <w:bookmarkEnd w:id="944"/>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945" w:name="_Toc489955058"/>
      <w:bookmarkStart w:id="946" w:name="_Toc411340396"/>
      <w:bookmarkStart w:id="947" w:name="_Toc486428061"/>
      <w:r>
        <w:rPr>
          <w:rStyle w:val="CharSectno"/>
        </w:rPr>
        <w:t>123</w:t>
      </w:r>
      <w:r>
        <w:t>.</w:t>
      </w:r>
      <w:r>
        <w:tab/>
        <w:t>Section 36 altered</w:t>
      </w:r>
      <w:bookmarkEnd w:id="945"/>
      <w:bookmarkEnd w:id="946"/>
      <w:bookmarkEnd w:id="947"/>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948" w:name="_Toc489955059"/>
      <w:bookmarkStart w:id="949" w:name="_Toc411340397"/>
      <w:bookmarkStart w:id="950" w:name="_Toc486428062"/>
      <w:r>
        <w:rPr>
          <w:rStyle w:val="CharSectno"/>
        </w:rPr>
        <w:t>124</w:t>
      </w:r>
      <w:r>
        <w:t>.</w:t>
      </w:r>
      <w:r>
        <w:tab/>
        <w:t>Section 48 altered</w:t>
      </w:r>
      <w:bookmarkEnd w:id="948"/>
      <w:bookmarkEnd w:id="949"/>
      <w:bookmarkEnd w:id="950"/>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951" w:name="_Toc489955060"/>
      <w:bookmarkStart w:id="952" w:name="_Toc411340398"/>
      <w:bookmarkStart w:id="953" w:name="_Toc486428063"/>
      <w:r>
        <w:rPr>
          <w:rStyle w:val="CharSectno"/>
        </w:rPr>
        <w:t>125</w:t>
      </w:r>
      <w:r>
        <w:t>.</w:t>
      </w:r>
      <w:r>
        <w:tab/>
        <w:t>Section 65A altered</w:t>
      </w:r>
      <w:bookmarkEnd w:id="951"/>
      <w:bookmarkEnd w:id="952"/>
      <w:bookmarkEnd w:id="953"/>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954" w:name="_Toc489955061"/>
      <w:bookmarkStart w:id="955" w:name="_Toc411340399"/>
      <w:bookmarkStart w:id="956" w:name="_Toc486428064"/>
      <w:r>
        <w:rPr>
          <w:rStyle w:val="CharSectno"/>
        </w:rPr>
        <w:t>126</w:t>
      </w:r>
      <w:r>
        <w:t>.</w:t>
      </w:r>
      <w:r>
        <w:tab/>
        <w:t>Section 65C altered</w:t>
      </w:r>
      <w:bookmarkEnd w:id="954"/>
      <w:bookmarkEnd w:id="955"/>
      <w:bookmarkEnd w:id="956"/>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957" w:name="_Toc489955062"/>
      <w:bookmarkStart w:id="958" w:name="_Toc411340400"/>
      <w:bookmarkStart w:id="959" w:name="_Toc486428065"/>
      <w:r>
        <w:rPr>
          <w:rStyle w:val="CharSectno"/>
        </w:rPr>
        <w:t>127</w:t>
      </w:r>
      <w:r>
        <w:t>.</w:t>
      </w:r>
      <w:r>
        <w:tab/>
        <w:t>Section 77 altered</w:t>
      </w:r>
      <w:bookmarkEnd w:id="957"/>
      <w:bookmarkEnd w:id="958"/>
      <w:bookmarkEnd w:id="959"/>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960" w:name="_Toc489955063"/>
      <w:bookmarkStart w:id="961" w:name="_Toc411340401"/>
      <w:bookmarkStart w:id="962" w:name="_Toc486428066"/>
      <w:r>
        <w:rPr>
          <w:rStyle w:val="CharSectno"/>
        </w:rPr>
        <w:t>128</w:t>
      </w:r>
      <w:r>
        <w:t>.</w:t>
      </w:r>
      <w:r>
        <w:tab/>
        <w:t>Section 92 altered</w:t>
      </w:r>
      <w:bookmarkEnd w:id="960"/>
      <w:bookmarkEnd w:id="961"/>
      <w:bookmarkEnd w:id="962"/>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963" w:name="_Toc489955064"/>
      <w:bookmarkStart w:id="964" w:name="_Toc411340402"/>
      <w:bookmarkStart w:id="965" w:name="_Toc486428067"/>
      <w:r>
        <w:rPr>
          <w:rStyle w:val="CharSectno"/>
        </w:rPr>
        <w:t>129</w:t>
      </w:r>
      <w:r>
        <w:t>.</w:t>
      </w:r>
      <w:r>
        <w:tab/>
        <w:t>Section 108 altered</w:t>
      </w:r>
      <w:bookmarkEnd w:id="963"/>
      <w:bookmarkEnd w:id="964"/>
      <w:bookmarkEnd w:id="965"/>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966" w:name="_Toc489955065"/>
      <w:bookmarkStart w:id="967" w:name="_Toc411340403"/>
      <w:bookmarkStart w:id="968" w:name="_Toc486428068"/>
      <w:r>
        <w:rPr>
          <w:rStyle w:val="CharSectno"/>
        </w:rPr>
        <w:t>130</w:t>
      </w:r>
      <w:r>
        <w:t>.</w:t>
      </w:r>
      <w:r>
        <w:tab/>
        <w:t>Section 136 altered</w:t>
      </w:r>
      <w:bookmarkEnd w:id="966"/>
      <w:bookmarkEnd w:id="967"/>
      <w:bookmarkEnd w:id="968"/>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969" w:name="_Toc489955066"/>
      <w:bookmarkStart w:id="970" w:name="_Toc411340404"/>
      <w:bookmarkStart w:id="971" w:name="_Toc486428069"/>
      <w:r>
        <w:rPr>
          <w:rStyle w:val="CharSectno"/>
        </w:rPr>
        <w:t>131</w:t>
      </w:r>
      <w:r>
        <w:t>.</w:t>
      </w:r>
      <w:r>
        <w:tab/>
        <w:t>Section 139 altered</w:t>
      </w:r>
      <w:bookmarkEnd w:id="969"/>
      <w:bookmarkEnd w:id="970"/>
      <w:bookmarkEnd w:id="971"/>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972" w:name="_Toc489955067"/>
      <w:bookmarkStart w:id="973" w:name="_Toc411340405"/>
      <w:bookmarkStart w:id="974" w:name="_Toc486428070"/>
      <w:r>
        <w:rPr>
          <w:rStyle w:val="CharSectno"/>
        </w:rPr>
        <w:t>132</w:t>
      </w:r>
      <w:r>
        <w:t>.</w:t>
      </w:r>
      <w:r>
        <w:tab/>
        <w:t>Section 161 altered</w:t>
      </w:r>
      <w:bookmarkEnd w:id="972"/>
      <w:bookmarkEnd w:id="973"/>
      <w:bookmarkEnd w:id="974"/>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975" w:name="_Toc489955068"/>
      <w:bookmarkStart w:id="976" w:name="_Toc411340406"/>
      <w:bookmarkStart w:id="977" w:name="_Toc486428071"/>
      <w:r>
        <w:rPr>
          <w:rStyle w:val="CharSectno"/>
        </w:rPr>
        <w:t>133</w:t>
      </w:r>
      <w:r>
        <w:t>.</w:t>
      </w:r>
      <w:r>
        <w:tab/>
        <w:t>Section 178 altered</w:t>
      </w:r>
      <w:bookmarkEnd w:id="975"/>
      <w:bookmarkEnd w:id="976"/>
      <w:bookmarkEnd w:id="977"/>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ageBreakBefore/>
        <w:spacing w:before="0"/>
      </w:pPr>
      <w:bookmarkStart w:id="978" w:name="_Toc489955069"/>
      <w:bookmarkStart w:id="979" w:name="_Toc411340407"/>
      <w:bookmarkStart w:id="980" w:name="_Toc486428072"/>
      <w:r>
        <w:rPr>
          <w:rStyle w:val="CharSectno"/>
        </w:rPr>
        <w:t>134</w:t>
      </w:r>
      <w:r>
        <w:t>.</w:t>
      </w:r>
      <w:r>
        <w:tab/>
        <w:t>Section 194 altered</w:t>
      </w:r>
      <w:bookmarkEnd w:id="978"/>
      <w:bookmarkEnd w:id="979"/>
      <w:bookmarkEnd w:id="980"/>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981" w:name="_Toc477959481"/>
      <w:bookmarkStart w:id="982" w:name="_Toc477959686"/>
      <w:bookmarkStart w:id="983" w:name="_Toc478723789"/>
      <w:bookmarkStart w:id="984" w:name="_Toc487204184"/>
      <w:bookmarkStart w:id="985" w:name="_Toc488145089"/>
      <w:bookmarkStart w:id="986" w:name="_Toc489955070"/>
      <w:bookmarkStart w:id="987" w:name="_Toc378163102"/>
      <w:bookmarkStart w:id="988" w:name="_Toc411340408"/>
      <w:bookmarkStart w:id="989" w:name="_Toc416440982"/>
      <w:bookmarkStart w:id="990" w:name="_Toc416441170"/>
      <w:bookmarkStart w:id="991" w:name="_Toc417459953"/>
      <w:bookmarkStart w:id="992" w:name="_Toc417460144"/>
      <w:bookmarkStart w:id="993" w:name="_Toc439157394"/>
      <w:bookmarkStart w:id="994" w:name="_Toc474482396"/>
      <w:bookmarkStart w:id="995" w:name="_Toc474482588"/>
      <w:bookmarkStart w:id="996" w:name="_Toc474482780"/>
      <w:bookmarkStart w:id="997" w:name="_Toc474482972"/>
      <w:bookmarkStart w:id="998" w:name="_Toc486428073"/>
      <w:r>
        <w:rPr>
          <w:rStyle w:val="CharPartNo"/>
        </w:rPr>
        <w:t>Part 4</w:t>
      </w:r>
      <w:r>
        <w:rPr>
          <w:rStyle w:val="CharDivNo"/>
        </w:rPr>
        <w:t> </w:t>
      </w:r>
      <w:r>
        <w:t>—</w:t>
      </w:r>
      <w:r>
        <w:rPr>
          <w:rStyle w:val="CharDivText"/>
        </w:rPr>
        <w:t> </w:t>
      </w:r>
      <w:r>
        <w:rPr>
          <w:rStyle w:val="CharPartText"/>
        </w:rPr>
        <w:t>Miscellaneous matters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489955071"/>
      <w:bookmarkStart w:id="1000" w:name="_Toc411340409"/>
      <w:bookmarkStart w:id="1001" w:name="_Toc486428074"/>
      <w:r>
        <w:rPr>
          <w:rStyle w:val="CharSectno"/>
        </w:rPr>
        <w:t>135</w:t>
      </w:r>
      <w:r>
        <w:t>.</w:t>
      </w:r>
      <w:r>
        <w:tab/>
        <w:t>Authorised officers</w:t>
      </w:r>
      <w:bookmarkEnd w:id="999"/>
      <w:bookmarkEnd w:id="1000"/>
      <w:bookmarkEnd w:id="1001"/>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1002" w:name="_Toc489955072"/>
      <w:bookmarkStart w:id="1003" w:name="_Toc411340410"/>
      <w:bookmarkStart w:id="1004" w:name="_Toc486428075"/>
      <w:r>
        <w:rPr>
          <w:rStyle w:val="CharSectno"/>
        </w:rPr>
        <w:t>136</w:t>
      </w:r>
      <w:r>
        <w:t>.</w:t>
      </w:r>
      <w:r>
        <w:tab/>
        <w:t>Custodial orders: recommendation about place of custody</w:t>
      </w:r>
      <w:bookmarkEnd w:id="1002"/>
      <w:bookmarkEnd w:id="1003"/>
      <w:bookmarkEnd w:id="1004"/>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1005" w:name="_Toc489955073"/>
      <w:bookmarkStart w:id="1006" w:name="_Toc411340411"/>
      <w:bookmarkStart w:id="1007" w:name="_Toc486428076"/>
      <w:r>
        <w:rPr>
          <w:rStyle w:val="CharSectno"/>
        </w:rPr>
        <w:t>137</w:t>
      </w:r>
      <w:r>
        <w:t>.</w:t>
      </w:r>
      <w:r>
        <w:tab/>
        <w:t>Reduction of fine when work performed under work and development order</w:t>
      </w:r>
      <w:bookmarkEnd w:id="1005"/>
      <w:bookmarkEnd w:id="1006"/>
      <w:bookmarkEnd w:id="1007"/>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08" w:name="_Toc477959485"/>
      <w:bookmarkStart w:id="1009" w:name="_Toc477959690"/>
      <w:bookmarkStart w:id="1010" w:name="_Toc478723793"/>
      <w:bookmarkStart w:id="1011" w:name="_Toc487204188"/>
      <w:bookmarkStart w:id="1012" w:name="_Toc488145093"/>
      <w:bookmarkStart w:id="1013" w:name="_Toc489955074"/>
      <w:bookmarkStart w:id="1014" w:name="_Toc378163106"/>
      <w:bookmarkStart w:id="1015" w:name="_Toc411340412"/>
      <w:bookmarkStart w:id="1016" w:name="_Toc416440986"/>
      <w:bookmarkStart w:id="1017" w:name="_Toc416441174"/>
      <w:bookmarkStart w:id="1018" w:name="_Toc417459957"/>
      <w:bookmarkStart w:id="1019" w:name="_Toc417460148"/>
      <w:bookmarkStart w:id="1020" w:name="_Toc439157398"/>
      <w:bookmarkStart w:id="1021" w:name="_Toc474482400"/>
      <w:bookmarkStart w:id="1022" w:name="_Toc474482592"/>
      <w:bookmarkStart w:id="1023" w:name="_Toc474482784"/>
      <w:bookmarkStart w:id="1024" w:name="_Toc474482976"/>
      <w:bookmarkStart w:id="1025" w:name="_Toc486428077"/>
      <w:r>
        <w:rPr>
          <w:rStyle w:val="CharSchNo"/>
        </w:rPr>
        <w:t>Schedule 1</w:t>
      </w:r>
      <w:r>
        <w:t> — </w:t>
      </w:r>
      <w:r>
        <w:rPr>
          <w:rStyle w:val="CharSchText"/>
        </w:rPr>
        <w:t>WA/SA/NT region</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pPr>
      <w:r>
        <w:t>[r. 3]</w:t>
      </w:r>
    </w:p>
    <w:p>
      <w:pPr>
        <w:pStyle w:val="yHeading3"/>
      </w:pPr>
      <w:bookmarkStart w:id="1026" w:name="_Toc477959486"/>
      <w:bookmarkStart w:id="1027" w:name="_Toc477959691"/>
      <w:bookmarkStart w:id="1028" w:name="_Toc478723794"/>
      <w:bookmarkStart w:id="1029" w:name="_Toc487204189"/>
      <w:bookmarkStart w:id="1030" w:name="_Toc488145094"/>
      <w:bookmarkStart w:id="1031" w:name="_Toc489955075"/>
      <w:bookmarkStart w:id="1032" w:name="_Toc378163107"/>
      <w:bookmarkStart w:id="1033" w:name="_Toc411340413"/>
      <w:bookmarkStart w:id="1034" w:name="_Toc416440987"/>
      <w:bookmarkStart w:id="1035" w:name="_Toc416441175"/>
      <w:bookmarkStart w:id="1036" w:name="_Toc417459958"/>
      <w:bookmarkStart w:id="1037" w:name="_Toc417460149"/>
      <w:bookmarkStart w:id="1038" w:name="_Toc439157399"/>
      <w:bookmarkStart w:id="1039" w:name="_Toc474482401"/>
      <w:bookmarkStart w:id="1040" w:name="_Toc474482593"/>
      <w:bookmarkStart w:id="1041" w:name="_Toc474482785"/>
      <w:bookmarkStart w:id="1042" w:name="_Toc474482977"/>
      <w:bookmarkStart w:id="1043" w:name="_Toc486428078"/>
      <w:r>
        <w:rPr>
          <w:rStyle w:val="CharSDivNo"/>
        </w:rPr>
        <w:t>Part A</w:t>
      </w:r>
      <w:r>
        <w:t> — </w:t>
      </w:r>
      <w:r>
        <w:rPr>
          <w:rStyle w:val="CharSDivText"/>
        </w:rPr>
        <w:t>Description of boundary line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1044" w:name="_Toc477959487"/>
      <w:bookmarkStart w:id="1045" w:name="_Toc477959692"/>
      <w:bookmarkStart w:id="1046" w:name="_Toc478723795"/>
      <w:bookmarkStart w:id="1047" w:name="_Toc487204190"/>
      <w:bookmarkStart w:id="1048" w:name="_Toc488145095"/>
      <w:bookmarkStart w:id="1049" w:name="_Toc489955076"/>
      <w:bookmarkStart w:id="1050" w:name="_Toc378163108"/>
      <w:bookmarkStart w:id="1051" w:name="_Toc411340414"/>
      <w:bookmarkStart w:id="1052" w:name="_Toc416440988"/>
      <w:bookmarkStart w:id="1053" w:name="_Toc416441176"/>
      <w:bookmarkStart w:id="1054" w:name="_Toc417459959"/>
      <w:bookmarkStart w:id="1055" w:name="_Toc417460150"/>
      <w:bookmarkStart w:id="1056" w:name="_Toc439157400"/>
      <w:bookmarkStart w:id="1057" w:name="_Toc474482402"/>
      <w:bookmarkStart w:id="1058" w:name="_Toc474482594"/>
      <w:bookmarkStart w:id="1059" w:name="_Toc474482786"/>
      <w:bookmarkStart w:id="1060" w:name="_Toc474482978"/>
      <w:bookmarkStart w:id="1061" w:name="_Toc486428079"/>
      <w:r>
        <w:rPr>
          <w:rStyle w:val="CharSDivNo"/>
        </w:rPr>
        <w:t>Part B</w:t>
      </w:r>
      <w:r>
        <w:t> — </w:t>
      </w:r>
      <w:r>
        <w:rPr>
          <w:rStyle w:val="CharSDivText"/>
        </w:rPr>
        <w:t>Areas in respect of which police officers stationed or carry out duties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rPr>
          <w:ins w:id="1062" w:author="Master Repository Process" w:date="2021-07-31T17:04:00Z"/>
        </w:rPr>
      </w:pPr>
      <w:ins w:id="1063" w:author="Master Repository Process" w:date="2021-07-31T17:0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tabs>
          <w:tab w:val="left" w:pos="851"/>
        </w:tabs>
        <w:rPr>
          <w:ins w:id="1064" w:author="Master Repository Process" w:date="2021-07-31T17:04:00Z"/>
          <w:snapToGrid w:val="0"/>
        </w:rPr>
      </w:pPr>
    </w:p>
    <w:p>
      <w:pPr>
        <w:pStyle w:val="yTable"/>
        <w:tabs>
          <w:tab w:val="left" w:pos="851"/>
        </w:tabs>
        <w:rPr>
          <w:snapToGrid w:val="0"/>
        </w:rPr>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066" w:name="_Toc477959488"/>
      <w:bookmarkStart w:id="1067" w:name="_Toc477959693"/>
      <w:bookmarkStart w:id="1068" w:name="_Toc478723796"/>
      <w:bookmarkStart w:id="1069" w:name="_Toc487204191"/>
      <w:bookmarkStart w:id="1070" w:name="_Toc488145096"/>
      <w:bookmarkStart w:id="1071" w:name="_Toc489955077"/>
      <w:bookmarkStart w:id="1072" w:name="_Toc378163109"/>
      <w:bookmarkStart w:id="1073" w:name="_Toc411340415"/>
      <w:bookmarkStart w:id="1074" w:name="_Toc416440989"/>
      <w:bookmarkStart w:id="1075" w:name="_Toc416441177"/>
      <w:bookmarkStart w:id="1076" w:name="_Toc417459960"/>
      <w:bookmarkStart w:id="1077" w:name="_Toc417460151"/>
      <w:bookmarkStart w:id="1078" w:name="_Toc439157401"/>
      <w:bookmarkStart w:id="1079" w:name="_Toc474482403"/>
      <w:bookmarkStart w:id="1080" w:name="_Toc474482595"/>
      <w:bookmarkStart w:id="1081" w:name="_Toc474482787"/>
      <w:bookmarkStart w:id="1082" w:name="_Toc474482979"/>
      <w:bookmarkStart w:id="1083" w:name="_Toc486428080"/>
      <w:r>
        <w:t>Notes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nSubsection"/>
      </w:pPr>
      <w:r>
        <w:rPr>
          <w:vertAlign w:val="superscript"/>
        </w:rPr>
        <w:t>1</w:t>
      </w:r>
      <w:r>
        <w:tab/>
        <w:t xml:space="preserve">This </w:t>
      </w:r>
      <w:ins w:id="1084" w:author="Master Repository Process" w:date="2021-07-31T17:04:00Z">
        <w:r>
          <w:t xml:space="preserve">reprint </w:t>
        </w:r>
      </w:ins>
      <w:r>
        <w:t>is a compilation</w:t>
      </w:r>
      <w:ins w:id="1085" w:author="Master Repository Process" w:date="2021-07-31T17:04:00Z">
        <w:r>
          <w:t xml:space="preserve"> as at 4 August 2017</w:t>
        </w:r>
      </w:ins>
      <w:r>
        <w:t xml:space="preserve"> of the </w:t>
      </w:r>
      <w:r>
        <w:rPr>
          <w:i/>
          <w:noProof/>
        </w:rPr>
        <w:t>Cross-border Justice Regulations 2009</w:t>
      </w:r>
      <w:r>
        <w:t xml:space="preserve"> and includes the amendments made by the other written laws referred to in the following table.</w:t>
      </w:r>
      <w:ins w:id="1086" w:author="Master Repository Process" w:date="2021-07-31T17:04:00Z">
        <w:r>
          <w:t xml:space="preserve">  The table also contains information about any reprint.</w:t>
        </w:r>
      </w:ins>
    </w:p>
    <w:p>
      <w:pPr>
        <w:pStyle w:val="nHeading3"/>
      </w:pPr>
      <w:bookmarkStart w:id="1087" w:name="_Toc489955078"/>
      <w:bookmarkStart w:id="1088" w:name="_Toc411340416"/>
      <w:bookmarkStart w:id="1089" w:name="_Toc486428081"/>
      <w:r>
        <w:t>Compilation table</w:t>
      </w:r>
      <w:bookmarkEnd w:id="1087"/>
      <w:bookmarkEnd w:id="1088"/>
      <w:bookmarkEnd w:id="10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del w:id="1090" w:author="Master Repository Process" w:date="2021-07-31T17:04:00Z">
              <w:r>
                <w:delText>)</w:delText>
              </w:r>
            </w:del>
            <w:ins w:id="1091" w:author="Master Repository Process" w:date="2021-07-31T17:04:00Z">
              <w:r>
                <w:t>);</w:t>
              </w:r>
            </w:ins>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rPr>
          <w:ins w:id="1092" w:author="Master Repository Process" w:date="2021-07-31T17:04:00Z"/>
        </w:trPr>
        <w:tc>
          <w:tcPr>
            <w:tcW w:w="7087" w:type="dxa"/>
            <w:gridSpan w:val="3"/>
            <w:tcBorders>
              <w:top w:val="nil"/>
              <w:bottom w:val="single" w:sz="8" w:space="0" w:color="auto"/>
            </w:tcBorders>
            <w:shd w:val="clear" w:color="auto" w:fill="auto"/>
          </w:tcPr>
          <w:p>
            <w:pPr>
              <w:pStyle w:val="nTable"/>
              <w:spacing w:after="40"/>
              <w:rPr>
                <w:ins w:id="1093" w:author="Master Repository Process" w:date="2021-07-31T17:04:00Z"/>
                <w:snapToGrid w:val="0"/>
                <w:spacing w:val="-2"/>
              </w:rPr>
            </w:pPr>
            <w:ins w:id="1094" w:author="Master Repository Process" w:date="2021-07-31T17:04:00Z">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ins>
          </w:p>
        </w:tc>
      </w:tr>
    </w:tbl>
    <w:p>
      <w:pPr>
        <w:pStyle w:val="nSubsection"/>
        <w:rPr>
          <w:ins w:id="1095" w:author="Master Repository Process" w:date="2021-07-31T17:04:00Z"/>
        </w:rPr>
      </w:pPr>
      <w:ins w:id="1096" w:author="Master Repository Process" w:date="2021-07-31T17:04:00Z">
        <w:r>
          <w:rPr>
            <w:vertAlign w:val="superscript"/>
          </w:rPr>
          <w:t>2</w:t>
        </w:r>
        <w:r>
          <w:tab/>
        </w:r>
        <w:r>
          <w:rPr>
            <w:i/>
          </w:rPr>
          <w:t xml:space="preserve">Mental Health Act 1993 </w:t>
        </w:r>
        <w:r>
          <w:t>repealed by the</w:t>
        </w:r>
        <w:r>
          <w:rPr>
            <w:i/>
          </w:rPr>
          <w:t xml:space="preserve"> Mental Health Act 2009 </w:t>
        </w:r>
        <w:r>
          <w:t>(South Australia) Sch. cl. 1(1).</w:t>
        </w:r>
      </w:ins>
    </w:p>
    <w:p>
      <w:pPr>
        <w:pStyle w:val="nSubsection"/>
        <w:rPr>
          <w:ins w:id="1097" w:author="Master Repository Process" w:date="2021-07-31T17:04:00Z"/>
        </w:rPr>
      </w:pPr>
      <w:ins w:id="1098" w:author="Master Repository Process" w:date="2021-07-31T17:04:00Z">
        <w:r>
          <w:rPr>
            <w:vertAlign w:val="superscript"/>
          </w:rPr>
          <w:t>3</w:t>
        </w:r>
        <w:r>
          <w:tab/>
        </w:r>
        <w:r>
          <w:rPr>
            <w:i/>
          </w:rPr>
          <w:t>Medical Practitioners Act 2008</w:t>
        </w:r>
        <w:r>
          <w:t xml:space="preserve"> repealed by the </w:t>
        </w:r>
        <w:r>
          <w:rPr>
            <w:i/>
          </w:rPr>
          <w:t>Health Practitioner Regulation National Law (WA) Act 2010</w:t>
        </w:r>
        <w:r>
          <w:t xml:space="preserve"> s. 14(d).</w:t>
        </w:r>
      </w:ins>
    </w:p>
    <w:p>
      <w:pPr>
        <w:pStyle w:val="nSubsection"/>
        <w:rPr>
          <w:ins w:id="1099" w:author="Master Repository Process" w:date="2021-07-31T17:04:00Z"/>
        </w:rPr>
      </w:pPr>
      <w:ins w:id="1100" w:author="Master Repository Process" w:date="2021-07-31T17:04:00Z">
        <w:r>
          <w:rPr>
            <w:vertAlign w:val="superscript"/>
          </w:rPr>
          <w:t>4</w:t>
        </w:r>
        <w:r>
          <w:tab/>
        </w:r>
        <w:r>
          <w:rPr>
            <w:i/>
          </w:rPr>
          <w:t xml:space="preserve">Medical Practice Act 2004 </w:t>
        </w:r>
        <w:r>
          <w:t>repealed by the</w:t>
        </w:r>
        <w:r>
          <w:rPr>
            <w:i/>
          </w:rPr>
          <w:t xml:space="preserve"> Health Practitioner Regulation National Law (South Australia) Act 2010</w:t>
        </w:r>
        <w:r>
          <w:t xml:space="preserve"> (South Australia) Sch. 1 cl. 28(c).</w:t>
        </w:r>
      </w:ins>
    </w:p>
    <w:p>
      <w:pPr>
        <w:pStyle w:val="nSubsection"/>
        <w:rPr>
          <w:ins w:id="1101" w:author="Master Repository Process" w:date="2021-07-31T17:04:00Z"/>
        </w:rPr>
      </w:pPr>
      <w:ins w:id="1102" w:author="Master Repository Process" w:date="2021-07-31T17:04:00Z">
        <w:r>
          <w:rPr>
            <w:vertAlign w:val="superscript"/>
          </w:rPr>
          <w:t>5</w:t>
        </w:r>
        <w:r>
          <w:tab/>
        </w:r>
        <w:r>
          <w:rPr>
            <w:i/>
          </w:rPr>
          <w:t>Dental Act 1939</w:t>
        </w:r>
        <w:r>
          <w:t xml:space="preserve"> repealed by the </w:t>
        </w:r>
        <w:r>
          <w:rPr>
            <w:i/>
          </w:rPr>
          <w:t>Health Practitioner Regulation National Law (WA) Act 2010</w:t>
        </w:r>
        <w:r>
          <w:t xml:space="preserve"> s. 14(b).</w:t>
        </w:r>
      </w:ins>
    </w:p>
    <w:p>
      <w:pPr>
        <w:pStyle w:val="nSubsection"/>
        <w:rPr>
          <w:ins w:id="1103" w:author="Master Repository Process" w:date="2021-07-31T17:04:00Z"/>
        </w:rPr>
      </w:pPr>
      <w:ins w:id="1104" w:author="Master Repository Process" w:date="2021-07-31T17:04:00Z">
        <w:r>
          <w:rPr>
            <w:vertAlign w:val="superscript"/>
          </w:rPr>
          <w:t>6</w:t>
        </w:r>
        <w:r>
          <w:tab/>
        </w:r>
        <w:r>
          <w:rPr>
            <w:i/>
          </w:rPr>
          <w:t xml:space="preserve">Dental Practice Act 2001 </w:t>
        </w:r>
        <w:r>
          <w:t xml:space="preserve">repealed by the </w:t>
        </w:r>
        <w:r>
          <w:rPr>
            <w:i/>
          </w:rPr>
          <w:t>Health Practitioner Regulation National Law (South Australia) Act 2010</w:t>
        </w:r>
        <w:r>
          <w:t xml:space="preserve"> (South Australia) Sch. 1 cl. 28(b).</w:t>
        </w:r>
      </w:ins>
    </w:p>
    <w:p>
      <w:pPr>
        <w:pStyle w:val="nSubsection"/>
        <w:rPr>
          <w:ins w:id="1105" w:author="Master Repository Process" w:date="2021-07-31T17:04:00Z"/>
        </w:rPr>
      </w:pPr>
      <w:ins w:id="1106" w:author="Master Repository Process" w:date="2021-07-31T17:04:00Z">
        <w:r>
          <w:rPr>
            <w:vertAlign w:val="superscript"/>
          </w:rPr>
          <w:t>7</w:t>
        </w:r>
        <w:r>
          <w:rPr>
            <w:vertAlign w:val="superscript"/>
          </w:rPr>
          <w:tab/>
        </w:r>
        <w:r>
          <w:rPr>
            <w:i/>
          </w:rPr>
          <w:t xml:space="preserve">Nurses and Midwives Act 2006 </w:t>
        </w:r>
        <w:r>
          <w:t xml:space="preserve">repealed by the </w:t>
        </w:r>
        <w:r>
          <w:rPr>
            <w:i/>
          </w:rPr>
          <w:t>Health Practitioner Regulation National Law (WA) Act 2010</w:t>
        </w:r>
        <w:r>
          <w:t xml:space="preserve"> s. 14(f).</w:t>
        </w:r>
      </w:ins>
    </w:p>
    <w:p>
      <w:pPr>
        <w:pStyle w:val="nSubsection"/>
        <w:rPr>
          <w:ins w:id="1107" w:author="Master Repository Process" w:date="2021-07-31T17:04:00Z"/>
        </w:rPr>
      </w:pPr>
      <w:ins w:id="1108" w:author="Master Repository Process" w:date="2021-07-31T17:04:00Z">
        <w:r>
          <w:rPr>
            <w:vertAlign w:val="superscript"/>
          </w:rPr>
          <w:t>8</w:t>
        </w:r>
        <w:r>
          <w:tab/>
        </w:r>
        <w:r>
          <w:rPr>
            <w:i/>
          </w:rPr>
          <w:t xml:space="preserve">Nursing and Midwifery Practice Act 2008 </w:t>
        </w:r>
        <w:r>
          <w:t xml:space="preserve">repealed by the </w:t>
        </w:r>
        <w:r>
          <w:rPr>
            <w:i/>
          </w:rPr>
          <w:t>Health Practitioner Regulation National Law (South Australia) Act 2010</w:t>
        </w:r>
        <w:r>
          <w:t xml:space="preserve"> (South Australia) Sch. 1 cl. 28(d).</w:t>
        </w:r>
      </w:ins>
    </w:p>
    <w:p>
      <w:pPr>
        <w:pStyle w:val="nSubsection"/>
        <w:rPr>
          <w:ins w:id="1109" w:author="Master Repository Process" w:date="2021-07-31T17:04:00Z"/>
          <w:i/>
        </w:rPr>
      </w:pPr>
      <w:ins w:id="1110" w:author="Master Repository Process" w:date="2021-07-31T17:04:00Z">
        <w:r>
          <w:rPr>
            <w:vertAlign w:val="superscript"/>
          </w:rPr>
          <w:t>9</w:t>
        </w:r>
        <w:r>
          <w:tab/>
        </w:r>
        <w:r>
          <w:rPr>
            <w:i/>
          </w:rPr>
          <w:t xml:space="preserve">Aboriginal Lands Trust Act 1966 </w:t>
        </w:r>
        <w:r>
          <w:t xml:space="preserve">repealed by the </w:t>
        </w:r>
        <w:r>
          <w:rPr>
            <w:i/>
          </w:rPr>
          <w:t>Aboriginal Lands Trust Act 2013</w:t>
        </w:r>
        <w:r>
          <w:t xml:space="preserve"> (South Australia) Sch. 1 cl. 6.</w:t>
        </w:r>
      </w:ins>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1" w:name="Compilation"/>
    <w:bookmarkEnd w:id="1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2" w:name="Coversheet"/>
    <w:bookmarkEnd w:id="1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Cross-border regions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5" w:name="Schedule"/>
    <w:bookmarkEnd w:id="10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22151223"/>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2117E3-D17C-45A3-A2C9-25856CFB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06FF-F40D-400A-A5BD-239CDF2C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12219</Words>
  <Characters>61709</Characters>
  <Application>Microsoft Office Word</Application>
  <DocSecurity>0</DocSecurity>
  <Lines>2285</Lines>
  <Paragraphs>1274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00-f0-00 - 01-a0-00</dc:title>
  <dc:subject/>
  <dc:creator/>
  <cp:keywords/>
  <dc:description/>
  <cp:lastModifiedBy>Master Repository Process</cp:lastModifiedBy>
  <cp:revision>2</cp:revision>
  <cp:lastPrinted>2017-08-07T23:45:00Z</cp:lastPrinted>
  <dcterms:created xsi:type="dcterms:W3CDTF">2021-07-31T09:04:00Z</dcterms:created>
  <dcterms:modified xsi:type="dcterms:W3CDTF">2021-07-31T09:04:00Z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20170804</vt:lpwstr>
  </property>
  <property fmtid="{D5CDD505-2E9C-101B-9397-08002B2CF9AE}" pid="8" name="FromSuffix">
    <vt:lpwstr>00-f0-00</vt:lpwstr>
  </property>
  <property fmtid="{D5CDD505-2E9C-101B-9397-08002B2CF9AE}" pid="9" name="FromAsAtDate">
    <vt:lpwstr>01 Jul 2017</vt:lpwstr>
  </property>
  <property fmtid="{D5CDD505-2E9C-101B-9397-08002B2CF9AE}" pid="10" name="ToSuffix">
    <vt:lpwstr>01-a0-00</vt:lpwstr>
  </property>
  <property fmtid="{D5CDD505-2E9C-101B-9397-08002B2CF9AE}" pid="11" name="ToAsAtDate">
    <vt:lpwstr>04 Aug 2017</vt:lpwstr>
  </property>
</Properties>
</file>