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04 Aug 2017</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8:44:00Z"/>
        </w:trPr>
        <w:tc>
          <w:tcPr>
            <w:tcW w:w="2434" w:type="dxa"/>
            <w:vMerge w:val="restart"/>
          </w:tcPr>
          <w:p>
            <w:pPr>
              <w:rPr>
                <w:ins w:id="2" w:author="Master Repository Process" w:date="2021-09-11T18:44:00Z"/>
              </w:rPr>
            </w:pPr>
          </w:p>
        </w:tc>
        <w:tc>
          <w:tcPr>
            <w:tcW w:w="2434" w:type="dxa"/>
            <w:vMerge w:val="restart"/>
          </w:tcPr>
          <w:p>
            <w:pPr>
              <w:jc w:val="center"/>
              <w:rPr>
                <w:ins w:id="3" w:author="Master Repository Process" w:date="2021-09-11T18:44:00Z"/>
              </w:rPr>
            </w:pPr>
            <w:ins w:id="4" w:author="Master Repository Process" w:date="2021-09-11T18: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8:44:00Z"/>
              </w:rPr>
            </w:pPr>
            <w:ins w:id="6" w:author="Master Repository Process" w:date="2021-09-11T18:44: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8:44:00Z"/>
        </w:trPr>
        <w:tc>
          <w:tcPr>
            <w:tcW w:w="2434" w:type="dxa"/>
            <w:vMerge/>
          </w:tcPr>
          <w:p>
            <w:pPr>
              <w:rPr>
                <w:ins w:id="8" w:author="Master Repository Process" w:date="2021-09-11T18:44:00Z"/>
              </w:rPr>
            </w:pPr>
          </w:p>
        </w:tc>
        <w:tc>
          <w:tcPr>
            <w:tcW w:w="2434" w:type="dxa"/>
            <w:vMerge/>
          </w:tcPr>
          <w:p>
            <w:pPr>
              <w:jc w:val="center"/>
              <w:rPr>
                <w:ins w:id="9" w:author="Master Repository Process" w:date="2021-09-11T18:44:00Z"/>
              </w:rPr>
            </w:pPr>
          </w:p>
        </w:tc>
        <w:tc>
          <w:tcPr>
            <w:tcW w:w="2434" w:type="dxa"/>
          </w:tcPr>
          <w:p>
            <w:pPr>
              <w:keepNext/>
              <w:rPr>
                <w:ins w:id="10" w:author="Master Repository Process" w:date="2021-09-11T18:44:00Z"/>
                <w:b/>
                <w:sz w:val="22"/>
              </w:rPr>
            </w:pPr>
            <w:ins w:id="11" w:author="Master Repository Process" w:date="2021-09-11T18:44:00Z">
              <w:r>
                <w:rPr>
                  <w:b/>
                  <w:sz w:val="22"/>
                </w:rPr>
                <w:t>at 4 August 2017</w:t>
              </w:r>
            </w:ins>
          </w:p>
        </w:tc>
      </w:tr>
    </w:tbl>
    <w:p>
      <w:pPr>
        <w:pStyle w:val="WA"/>
        <w:spacing w:before="12"/>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2" w:name="_Toc474410637"/>
      <w:bookmarkStart w:id="13" w:name="_Toc474410702"/>
      <w:bookmarkStart w:id="14" w:name="_Toc477341948"/>
      <w:bookmarkStart w:id="15" w:name="_Toc478565379"/>
      <w:bookmarkStart w:id="16" w:name="_Toc480368557"/>
      <w:bookmarkStart w:id="17" w:name="_Toc491264240"/>
      <w:bookmarkStart w:id="18" w:name="_Toc486599705"/>
      <w:bookmarkStart w:id="19" w:name="_Toc486600527"/>
      <w:r>
        <w:rPr>
          <w:rStyle w:val="CharPartNo"/>
        </w:rPr>
        <w:t>P</w:t>
      </w:r>
      <w:bookmarkStart w:id="20" w:name="_GoBack"/>
      <w:bookmarkEnd w:id="20"/>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491264241"/>
      <w:bookmarkStart w:id="22" w:name="_Toc486600528"/>
      <w:r>
        <w:rPr>
          <w:rStyle w:val="CharSectno"/>
        </w:rPr>
        <w:t>1</w:t>
      </w:r>
      <w:r>
        <w:rPr>
          <w:snapToGrid w:val="0"/>
        </w:rPr>
        <w:t>.</w:t>
      </w:r>
      <w:r>
        <w:rPr>
          <w:snapToGrid w:val="0"/>
        </w:rPr>
        <w:tab/>
        <w:t>Citation</w:t>
      </w:r>
      <w:bookmarkEnd w:id="21"/>
      <w:bookmarkEnd w:id="2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23" w:name="_Toc491264242"/>
      <w:bookmarkStart w:id="24" w:name="_Toc486600529"/>
      <w:r>
        <w:rPr>
          <w:rStyle w:val="CharSectno"/>
        </w:rPr>
        <w:t>2</w:t>
      </w:r>
      <w:r>
        <w:rPr>
          <w:snapToGrid w:val="0"/>
        </w:rPr>
        <w:t>.</w:t>
      </w:r>
      <w:r>
        <w:rPr>
          <w:snapToGrid w:val="0"/>
        </w:rPr>
        <w:tab/>
        <w:t>Commencement</w:t>
      </w:r>
      <w:bookmarkEnd w:id="23"/>
      <w:bookmarkEnd w:id="2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91264243"/>
      <w:bookmarkStart w:id="26" w:name="_Toc486600530"/>
      <w:r>
        <w:rPr>
          <w:rStyle w:val="CharSectno"/>
        </w:rPr>
        <w:t>3</w:t>
      </w:r>
      <w:r>
        <w:rPr>
          <w:snapToGrid w:val="0"/>
        </w:rPr>
        <w:t>.</w:t>
      </w:r>
      <w:r>
        <w:rPr>
          <w:snapToGrid w:val="0"/>
        </w:rPr>
        <w:tab/>
        <w:t>Terms used</w:t>
      </w:r>
      <w:bookmarkEnd w:id="25"/>
      <w:bookmarkEnd w:id="2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 ; 1 Jul 2016 p. 2746.]</w:t>
      </w:r>
    </w:p>
    <w:p>
      <w:pPr>
        <w:pStyle w:val="Heading5"/>
      </w:pPr>
      <w:bookmarkStart w:id="27" w:name="_Toc491264244"/>
      <w:bookmarkStart w:id="28" w:name="_Toc486600531"/>
      <w:r>
        <w:rPr>
          <w:rStyle w:val="CharSectno"/>
        </w:rPr>
        <w:t>3A</w:t>
      </w:r>
      <w:r>
        <w:t>.</w:t>
      </w:r>
      <w:r>
        <w:tab/>
        <w:t>Authorised persons</w:t>
      </w:r>
      <w:bookmarkEnd w:id="27"/>
      <w:bookmarkEnd w:id="28"/>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29" w:name="_Toc491264245"/>
      <w:bookmarkStart w:id="30" w:name="_Toc486600532"/>
      <w:r>
        <w:rPr>
          <w:rStyle w:val="CharSectno"/>
        </w:rPr>
        <w:t>3B</w:t>
      </w:r>
      <w:r>
        <w:t>.</w:t>
      </w:r>
      <w:r>
        <w:tab/>
        <w:t>Delegation</w:t>
      </w:r>
      <w:bookmarkEnd w:id="29"/>
      <w:bookmarkEnd w:id="3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31" w:name="_Toc474410643"/>
      <w:bookmarkStart w:id="32" w:name="_Toc474410708"/>
      <w:bookmarkStart w:id="33" w:name="_Toc477341954"/>
      <w:bookmarkStart w:id="34" w:name="_Toc478565385"/>
      <w:bookmarkStart w:id="35" w:name="_Toc480368563"/>
      <w:bookmarkStart w:id="36" w:name="_Toc491264246"/>
      <w:bookmarkStart w:id="37" w:name="_Toc486599711"/>
      <w:bookmarkStart w:id="38" w:name="_Toc486600533"/>
      <w:r>
        <w:rPr>
          <w:rStyle w:val="CharPartNo"/>
        </w:rPr>
        <w:t>Part II</w:t>
      </w:r>
      <w:r>
        <w:rPr>
          <w:rStyle w:val="CharDivNo"/>
        </w:rPr>
        <w:t> </w:t>
      </w:r>
      <w:r>
        <w:t>—</w:t>
      </w:r>
      <w:r>
        <w:rPr>
          <w:rStyle w:val="CharDivText"/>
        </w:rPr>
        <w:t> </w:t>
      </w:r>
      <w:r>
        <w:rPr>
          <w:rStyle w:val="CharPartText"/>
        </w:rPr>
        <w:t>Grounds</w:t>
      </w:r>
      <w:bookmarkEnd w:id="31"/>
      <w:bookmarkEnd w:id="32"/>
      <w:bookmarkEnd w:id="33"/>
      <w:bookmarkEnd w:id="34"/>
      <w:bookmarkEnd w:id="35"/>
      <w:bookmarkEnd w:id="36"/>
      <w:bookmarkEnd w:id="37"/>
      <w:bookmarkEnd w:id="38"/>
      <w:r>
        <w:rPr>
          <w:rStyle w:val="CharPartText"/>
        </w:rPr>
        <w:t xml:space="preserve"> </w:t>
      </w:r>
    </w:p>
    <w:p>
      <w:pPr>
        <w:pStyle w:val="Heading5"/>
      </w:pPr>
      <w:bookmarkStart w:id="39" w:name="_Toc491264247"/>
      <w:bookmarkStart w:id="40" w:name="_Toc486600534"/>
      <w:r>
        <w:rPr>
          <w:rStyle w:val="CharSectno"/>
        </w:rPr>
        <w:t>4</w:t>
      </w:r>
      <w:r>
        <w:t>.</w:t>
      </w:r>
      <w:r>
        <w:tab/>
        <w:t>No entry without cause</w:t>
      </w:r>
      <w:bookmarkEnd w:id="39"/>
      <w:bookmarkEnd w:id="40"/>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41" w:name="_Toc491264248"/>
      <w:bookmarkStart w:id="42" w:name="_Toc486600535"/>
      <w:r>
        <w:rPr>
          <w:rStyle w:val="CharSectno"/>
        </w:rPr>
        <w:t>5</w:t>
      </w:r>
      <w:r>
        <w:rPr>
          <w:snapToGrid w:val="0"/>
        </w:rPr>
        <w:t>.</w:t>
      </w:r>
      <w:r>
        <w:rPr>
          <w:snapToGrid w:val="0"/>
        </w:rPr>
        <w:tab/>
        <w:t>Bill sticking</w:t>
      </w:r>
      <w:bookmarkEnd w:id="41"/>
      <w:bookmarkEnd w:id="4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43" w:name="_Toc491264249"/>
      <w:bookmarkStart w:id="44" w:name="_Toc486600536"/>
      <w:r>
        <w:rPr>
          <w:rStyle w:val="CharSectno"/>
        </w:rPr>
        <w:t>6</w:t>
      </w:r>
      <w:r>
        <w:rPr>
          <w:snapToGrid w:val="0"/>
        </w:rPr>
        <w:t>.</w:t>
      </w:r>
      <w:r>
        <w:rPr>
          <w:snapToGrid w:val="0"/>
        </w:rPr>
        <w:tab/>
        <w:t>Litter</w:t>
      </w:r>
      <w:bookmarkEnd w:id="43"/>
      <w:bookmarkEnd w:id="4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45" w:name="_Toc491264250"/>
      <w:bookmarkStart w:id="46" w:name="_Toc486600537"/>
      <w:r>
        <w:rPr>
          <w:rStyle w:val="CharSectno"/>
        </w:rPr>
        <w:t>7</w:t>
      </w:r>
      <w:r>
        <w:t>.</w:t>
      </w:r>
      <w:r>
        <w:tab/>
        <w:t>Prohibited items</w:t>
      </w:r>
      <w:bookmarkEnd w:id="45"/>
      <w:bookmarkEnd w:id="46"/>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spacing w:before="240"/>
      </w:pPr>
      <w:bookmarkStart w:id="47" w:name="_Toc491264251"/>
      <w:bookmarkStart w:id="48" w:name="_Toc486600538"/>
      <w:r>
        <w:rPr>
          <w:rStyle w:val="CharSectno"/>
        </w:rPr>
        <w:t>8A</w:t>
      </w:r>
      <w:r>
        <w:t>.</w:t>
      </w:r>
      <w:r>
        <w:tab/>
        <w:t>Smoking</w:t>
      </w:r>
      <w:bookmarkEnd w:id="47"/>
      <w:bookmarkEnd w:id="48"/>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spacing w:before="240"/>
        <w:rPr>
          <w:snapToGrid w:val="0"/>
        </w:rPr>
      </w:pPr>
      <w:bookmarkStart w:id="49" w:name="_Toc491264252"/>
      <w:bookmarkStart w:id="50" w:name="_Toc486600539"/>
      <w:r>
        <w:rPr>
          <w:rStyle w:val="CharSectno"/>
        </w:rPr>
        <w:t>8</w:t>
      </w:r>
      <w:r>
        <w:rPr>
          <w:snapToGrid w:val="0"/>
        </w:rPr>
        <w:t>.</w:t>
      </w:r>
      <w:r>
        <w:rPr>
          <w:snapToGrid w:val="0"/>
        </w:rPr>
        <w:tab/>
        <w:t>Protection of trees, buildings etc.</w:t>
      </w:r>
      <w:bookmarkEnd w:id="49"/>
      <w:bookmarkEnd w:id="50"/>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51" w:name="_Toc491264253"/>
      <w:bookmarkStart w:id="52" w:name="_Toc486600540"/>
      <w:r>
        <w:rPr>
          <w:rStyle w:val="CharSectno"/>
        </w:rPr>
        <w:t>9</w:t>
      </w:r>
      <w:r>
        <w:rPr>
          <w:snapToGrid w:val="0"/>
        </w:rPr>
        <w:t>.</w:t>
      </w:r>
      <w:r>
        <w:rPr>
          <w:snapToGrid w:val="0"/>
        </w:rPr>
        <w:tab/>
        <w:t>Dangerous activities</w:t>
      </w:r>
      <w:bookmarkEnd w:id="51"/>
      <w:bookmarkEnd w:id="5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in Gazette 8 May 2015 p. 1620.]</w:t>
      </w:r>
    </w:p>
    <w:p>
      <w:pPr>
        <w:pStyle w:val="Heading5"/>
        <w:rPr>
          <w:snapToGrid w:val="0"/>
        </w:rPr>
      </w:pPr>
      <w:bookmarkStart w:id="53" w:name="_Toc491264254"/>
      <w:bookmarkStart w:id="54" w:name="_Toc486600541"/>
      <w:r>
        <w:rPr>
          <w:rStyle w:val="CharSectno"/>
        </w:rPr>
        <w:t>10</w:t>
      </w:r>
      <w:r>
        <w:rPr>
          <w:snapToGrid w:val="0"/>
        </w:rPr>
        <w:t>.</w:t>
      </w:r>
      <w:r>
        <w:rPr>
          <w:snapToGrid w:val="0"/>
        </w:rPr>
        <w:tab/>
        <w:t>Animals</w:t>
      </w:r>
      <w:bookmarkEnd w:id="53"/>
      <w:bookmarkEnd w:id="5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55" w:name="_Toc491264255"/>
      <w:bookmarkStart w:id="56" w:name="_Toc486600542"/>
      <w:r>
        <w:rPr>
          <w:rStyle w:val="CharSectno"/>
        </w:rPr>
        <w:t>11</w:t>
      </w:r>
      <w:r>
        <w:rPr>
          <w:snapToGrid w:val="0"/>
        </w:rPr>
        <w:t>.</w:t>
      </w:r>
      <w:r>
        <w:rPr>
          <w:snapToGrid w:val="0"/>
        </w:rPr>
        <w:tab/>
        <w:t>Selling, distributing or hiring</w:t>
      </w:r>
      <w:bookmarkEnd w:id="55"/>
      <w:bookmarkEnd w:id="5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7" w:name="_Toc491264256"/>
      <w:bookmarkStart w:id="58" w:name="_Toc486600543"/>
      <w:r>
        <w:rPr>
          <w:rStyle w:val="CharSectno"/>
        </w:rPr>
        <w:t>12</w:t>
      </w:r>
      <w:r>
        <w:rPr>
          <w:snapToGrid w:val="0"/>
        </w:rPr>
        <w:t>.</w:t>
      </w:r>
      <w:r>
        <w:rPr>
          <w:snapToGrid w:val="0"/>
        </w:rPr>
        <w:tab/>
        <w:t>Removal of property</w:t>
      </w:r>
      <w:bookmarkEnd w:id="57"/>
      <w:bookmarkEnd w:id="58"/>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59" w:name="_Toc491264257"/>
      <w:bookmarkStart w:id="60" w:name="_Toc486600544"/>
      <w:r>
        <w:rPr>
          <w:rStyle w:val="CharSectno"/>
        </w:rPr>
        <w:t>13</w:t>
      </w:r>
      <w:r>
        <w:rPr>
          <w:snapToGrid w:val="0"/>
        </w:rPr>
        <w:t>.</w:t>
      </w:r>
      <w:r>
        <w:rPr>
          <w:snapToGrid w:val="0"/>
        </w:rPr>
        <w:tab/>
        <w:t>Public performances etc.</w:t>
      </w:r>
      <w:bookmarkEnd w:id="59"/>
      <w:bookmarkEnd w:id="6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61" w:name="_Toc491264258"/>
      <w:bookmarkStart w:id="62" w:name="_Toc486600545"/>
      <w:r>
        <w:rPr>
          <w:rStyle w:val="CharSectno"/>
        </w:rPr>
        <w:t>14</w:t>
      </w:r>
      <w:r>
        <w:rPr>
          <w:snapToGrid w:val="0"/>
        </w:rPr>
        <w:t>.</w:t>
      </w:r>
      <w:r>
        <w:rPr>
          <w:snapToGrid w:val="0"/>
        </w:rPr>
        <w:tab/>
        <w:t>Gambling</w:t>
      </w:r>
      <w:bookmarkEnd w:id="61"/>
      <w:bookmarkEnd w:id="6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63" w:name="_Toc491264259"/>
      <w:bookmarkStart w:id="64" w:name="_Toc486600546"/>
      <w:r>
        <w:rPr>
          <w:rStyle w:val="CharSectno"/>
        </w:rPr>
        <w:t>15</w:t>
      </w:r>
      <w:r>
        <w:rPr>
          <w:snapToGrid w:val="0"/>
        </w:rPr>
        <w:t>.</w:t>
      </w:r>
      <w:r>
        <w:rPr>
          <w:snapToGrid w:val="0"/>
        </w:rPr>
        <w:tab/>
        <w:t>Directions concerning use of certain areas</w:t>
      </w:r>
      <w:bookmarkEnd w:id="63"/>
      <w:bookmarkEnd w:id="6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65" w:name="_Toc491264260"/>
      <w:bookmarkStart w:id="66" w:name="_Toc486600547"/>
      <w:r>
        <w:rPr>
          <w:rStyle w:val="CharSectno"/>
        </w:rPr>
        <w:t>16A</w:t>
      </w:r>
      <w:r>
        <w:t>.</w:t>
      </w:r>
      <w:r>
        <w:tab/>
        <w:t>Persons may be directed to leave site</w:t>
      </w:r>
      <w:bookmarkEnd w:id="65"/>
      <w:bookmarkEnd w:id="6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67" w:name="_Toc474410658"/>
      <w:bookmarkStart w:id="68" w:name="_Toc474410723"/>
      <w:bookmarkStart w:id="69" w:name="_Toc477341969"/>
      <w:bookmarkStart w:id="70" w:name="_Toc478565400"/>
      <w:bookmarkStart w:id="71" w:name="_Toc480368578"/>
      <w:bookmarkStart w:id="72" w:name="_Toc491264261"/>
      <w:bookmarkStart w:id="73" w:name="_Toc486599726"/>
      <w:bookmarkStart w:id="74" w:name="_Toc486600548"/>
      <w:r>
        <w:rPr>
          <w:rStyle w:val="CharPartNo"/>
        </w:rPr>
        <w:t>Part III</w:t>
      </w:r>
      <w:r>
        <w:t> — </w:t>
      </w:r>
      <w:r>
        <w:rPr>
          <w:rStyle w:val="CharPartText"/>
        </w:rPr>
        <w:t>Traffic control</w:t>
      </w:r>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474410659"/>
      <w:bookmarkStart w:id="76" w:name="_Toc474410724"/>
      <w:bookmarkStart w:id="77" w:name="_Toc477341970"/>
      <w:bookmarkStart w:id="78" w:name="_Toc478565401"/>
      <w:bookmarkStart w:id="79" w:name="_Toc480368579"/>
      <w:bookmarkStart w:id="80" w:name="_Toc491264262"/>
      <w:bookmarkStart w:id="81" w:name="_Toc486599727"/>
      <w:bookmarkStart w:id="82" w:name="_Toc486600549"/>
      <w:r>
        <w:rPr>
          <w:rStyle w:val="CharDivNo"/>
        </w:rPr>
        <w:t>Division 1</w:t>
      </w:r>
      <w:r>
        <w:rPr>
          <w:snapToGrid w:val="0"/>
        </w:rPr>
        <w:t> — </w:t>
      </w:r>
      <w:r>
        <w:rPr>
          <w:rStyle w:val="CharDivText"/>
        </w:rPr>
        <w:t>General</w:t>
      </w:r>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91264263"/>
      <w:bookmarkStart w:id="84" w:name="_Toc486600550"/>
      <w:r>
        <w:rPr>
          <w:rStyle w:val="CharSectno"/>
        </w:rPr>
        <w:t>16</w:t>
      </w:r>
      <w:r>
        <w:rPr>
          <w:snapToGrid w:val="0"/>
        </w:rPr>
        <w:t>.</w:t>
      </w:r>
      <w:r>
        <w:rPr>
          <w:snapToGrid w:val="0"/>
        </w:rPr>
        <w:tab/>
        <w:t>Driving of vehicles</w:t>
      </w:r>
      <w:bookmarkEnd w:id="83"/>
      <w:bookmarkEnd w:id="8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85" w:name="_Toc491264264"/>
      <w:bookmarkStart w:id="86" w:name="_Toc486600551"/>
      <w:r>
        <w:rPr>
          <w:rStyle w:val="CharSectno"/>
        </w:rPr>
        <w:t>17</w:t>
      </w:r>
      <w:r>
        <w:rPr>
          <w:snapToGrid w:val="0"/>
        </w:rPr>
        <w:t>.</w:t>
      </w:r>
      <w:r>
        <w:rPr>
          <w:snapToGrid w:val="0"/>
        </w:rPr>
        <w:tab/>
        <w:t>Driver to obey reasonable direction</w:t>
      </w:r>
      <w:bookmarkEnd w:id="85"/>
      <w:bookmarkEnd w:id="8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87" w:name="_Toc491264265"/>
      <w:bookmarkStart w:id="88" w:name="_Toc486600552"/>
      <w:r>
        <w:rPr>
          <w:rStyle w:val="CharSectno"/>
        </w:rPr>
        <w:t>18</w:t>
      </w:r>
      <w:r>
        <w:rPr>
          <w:snapToGrid w:val="0"/>
        </w:rPr>
        <w:t>.</w:t>
      </w:r>
      <w:r>
        <w:rPr>
          <w:snapToGrid w:val="0"/>
        </w:rPr>
        <w:tab/>
        <w:t xml:space="preserve">Application of </w:t>
      </w:r>
      <w:r>
        <w:rPr>
          <w:i/>
          <w:iCs/>
          <w:snapToGrid w:val="0"/>
        </w:rPr>
        <w:t>Road Traffic Code 2000</w:t>
      </w:r>
      <w:bookmarkEnd w:id="87"/>
      <w:bookmarkEnd w:id="88"/>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89" w:name="_Toc491264266"/>
      <w:bookmarkStart w:id="90" w:name="_Toc486600553"/>
      <w:r>
        <w:rPr>
          <w:rStyle w:val="CharSectno"/>
        </w:rPr>
        <w:t>19</w:t>
      </w:r>
      <w:r>
        <w:rPr>
          <w:snapToGrid w:val="0"/>
        </w:rPr>
        <w:t>.</w:t>
      </w:r>
      <w:r>
        <w:rPr>
          <w:snapToGrid w:val="0"/>
        </w:rPr>
        <w:tab/>
        <w:t>Speed limits</w:t>
      </w:r>
      <w:bookmarkEnd w:id="89"/>
      <w:bookmarkEnd w:id="9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91" w:name="_Toc491264267"/>
      <w:bookmarkStart w:id="92" w:name="_Toc486600554"/>
      <w:r>
        <w:rPr>
          <w:rStyle w:val="CharSectno"/>
        </w:rPr>
        <w:t>20</w:t>
      </w:r>
      <w:r>
        <w:t>.</w:t>
      </w:r>
      <w:r>
        <w:tab/>
        <w:t>Use of roads on site</w:t>
      </w:r>
      <w:bookmarkEnd w:id="91"/>
      <w:bookmarkEnd w:id="92"/>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93" w:name="_Toc491264268"/>
      <w:bookmarkStart w:id="94" w:name="_Toc486600555"/>
      <w:r>
        <w:rPr>
          <w:rStyle w:val="CharSectno"/>
        </w:rPr>
        <w:t>21</w:t>
      </w:r>
      <w:r>
        <w:rPr>
          <w:snapToGrid w:val="0"/>
        </w:rPr>
        <w:t>.</w:t>
      </w:r>
      <w:r>
        <w:rPr>
          <w:snapToGrid w:val="0"/>
        </w:rPr>
        <w:tab/>
        <w:t>Give way</w:t>
      </w:r>
      <w:bookmarkEnd w:id="93"/>
      <w:bookmarkEnd w:id="94"/>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95" w:name="_Toc491264269"/>
      <w:bookmarkStart w:id="96" w:name="_Toc486600556"/>
      <w:r>
        <w:rPr>
          <w:rStyle w:val="CharSectno"/>
        </w:rPr>
        <w:t>22</w:t>
      </w:r>
      <w:r>
        <w:rPr>
          <w:snapToGrid w:val="0"/>
        </w:rPr>
        <w:t>.</w:t>
      </w:r>
      <w:r>
        <w:rPr>
          <w:snapToGrid w:val="0"/>
        </w:rPr>
        <w:tab/>
        <w:t>Roadway not to be used for instructions or repairs</w:t>
      </w:r>
      <w:bookmarkEnd w:id="95"/>
      <w:bookmarkEnd w:id="9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97" w:name="_Toc474410667"/>
      <w:bookmarkStart w:id="98" w:name="_Toc474410732"/>
      <w:bookmarkStart w:id="99" w:name="_Toc477341978"/>
      <w:bookmarkStart w:id="100" w:name="_Toc478565409"/>
      <w:bookmarkStart w:id="101" w:name="_Toc480368587"/>
      <w:bookmarkStart w:id="102" w:name="_Toc491264270"/>
      <w:bookmarkStart w:id="103" w:name="_Toc486599735"/>
      <w:bookmarkStart w:id="104" w:name="_Toc486600557"/>
      <w:r>
        <w:rPr>
          <w:rStyle w:val="CharDivNo"/>
        </w:rPr>
        <w:t>Division 2</w:t>
      </w:r>
      <w:r>
        <w:rPr>
          <w:snapToGrid w:val="0"/>
        </w:rPr>
        <w:t> — </w:t>
      </w:r>
      <w:r>
        <w:rPr>
          <w:rStyle w:val="CharDivText"/>
        </w:rPr>
        <w:t>Parking</w:t>
      </w:r>
      <w:bookmarkEnd w:id="97"/>
      <w:bookmarkEnd w:id="98"/>
      <w:bookmarkEnd w:id="99"/>
      <w:bookmarkEnd w:id="100"/>
      <w:bookmarkEnd w:id="101"/>
      <w:bookmarkEnd w:id="102"/>
      <w:bookmarkEnd w:id="103"/>
      <w:bookmarkEnd w:id="104"/>
      <w:r>
        <w:rPr>
          <w:rStyle w:val="CharDivText"/>
        </w:rPr>
        <w:t xml:space="preserve"> </w:t>
      </w:r>
    </w:p>
    <w:p>
      <w:pPr>
        <w:pStyle w:val="Heading5"/>
        <w:spacing w:before="180"/>
        <w:rPr>
          <w:snapToGrid w:val="0"/>
        </w:rPr>
      </w:pPr>
      <w:bookmarkStart w:id="105" w:name="_Toc491264271"/>
      <w:bookmarkStart w:id="106" w:name="_Toc486600558"/>
      <w:r>
        <w:rPr>
          <w:rStyle w:val="CharSectno"/>
        </w:rPr>
        <w:t>23</w:t>
      </w:r>
      <w:r>
        <w:rPr>
          <w:snapToGrid w:val="0"/>
        </w:rPr>
        <w:t>.</w:t>
      </w:r>
      <w:r>
        <w:rPr>
          <w:snapToGrid w:val="0"/>
        </w:rPr>
        <w:tab/>
        <w:t>Parking only in parking spaces</w:t>
      </w:r>
      <w:bookmarkEnd w:id="105"/>
      <w:bookmarkEnd w:id="106"/>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07" w:name="_Toc491264272"/>
      <w:bookmarkStart w:id="108" w:name="_Toc486600559"/>
      <w:r>
        <w:rPr>
          <w:rStyle w:val="CharSectno"/>
        </w:rPr>
        <w:t>24</w:t>
      </w:r>
      <w:r>
        <w:rPr>
          <w:snapToGrid w:val="0"/>
        </w:rPr>
        <w:t>.</w:t>
      </w:r>
      <w:r>
        <w:rPr>
          <w:snapToGrid w:val="0"/>
        </w:rPr>
        <w:tab/>
        <w:t>Signs to be obeyed</w:t>
      </w:r>
      <w:bookmarkEnd w:id="107"/>
      <w:bookmarkEnd w:id="108"/>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109" w:name="_Toc491264273"/>
      <w:bookmarkStart w:id="110" w:name="_Toc486600560"/>
      <w:r>
        <w:rPr>
          <w:rStyle w:val="CharSectno"/>
        </w:rPr>
        <w:t>25</w:t>
      </w:r>
      <w:r>
        <w:rPr>
          <w:snapToGrid w:val="0"/>
        </w:rPr>
        <w:t>.</w:t>
      </w:r>
      <w:r>
        <w:rPr>
          <w:snapToGrid w:val="0"/>
        </w:rPr>
        <w:tab/>
        <w:t>Parking in parking spaces</w:t>
      </w:r>
      <w:bookmarkEnd w:id="109"/>
      <w:bookmarkEnd w:id="110"/>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11" w:name="_Toc491264274"/>
      <w:bookmarkStart w:id="112" w:name="_Toc486600561"/>
      <w:r>
        <w:rPr>
          <w:rStyle w:val="CharSectno"/>
        </w:rPr>
        <w:t>26</w:t>
      </w:r>
      <w:r>
        <w:t>.</w:t>
      </w:r>
      <w:r>
        <w:tab/>
        <w:t>Types of parking areas</w:t>
      </w:r>
      <w:bookmarkEnd w:id="111"/>
      <w:bookmarkEnd w:id="112"/>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13" w:name="_Toc491264275"/>
      <w:bookmarkStart w:id="114" w:name="_Toc486600562"/>
      <w:r>
        <w:rPr>
          <w:rStyle w:val="CharSectno"/>
        </w:rPr>
        <w:t>26AA</w:t>
      </w:r>
      <w:r>
        <w:t>.</w:t>
      </w:r>
      <w:r>
        <w:tab/>
        <w:t>Parking in ticket parking area or boom gate controlled ticket parking area</w:t>
      </w:r>
      <w:bookmarkEnd w:id="113"/>
      <w:bookmarkEnd w:id="114"/>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15" w:name="_Toc491264276"/>
      <w:bookmarkStart w:id="116" w:name="_Toc486600563"/>
      <w:r>
        <w:rPr>
          <w:rStyle w:val="CharSectno"/>
        </w:rPr>
        <w:t>26AB</w:t>
      </w:r>
      <w:r>
        <w:t>.</w:t>
      </w:r>
      <w:r>
        <w:tab/>
        <w:t>Parking in paid staff parking area</w:t>
      </w:r>
      <w:bookmarkEnd w:id="115"/>
      <w:bookmarkEnd w:id="116"/>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17" w:name="_Toc491264277"/>
      <w:bookmarkStart w:id="118" w:name="_Toc486600564"/>
      <w:r>
        <w:rPr>
          <w:rStyle w:val="CharSectno"/>
        </w:rPr>
        <w:t>26AC</w:t>
      </w:r>
      <w:r>
        <w:t>.</w:t>
      </w:r>
      <w:r>
        <w:tab/>
        <w:t>Parking in permit parking area</w:t>
      </w:r>
      <w:bookmarkEnd w:id="117"/>
      <w:bookmarkEnd w:id="118"/>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19" w:name="_Toc491264278"/>
      <w:bookmarkStart w:id="120" w:name="_Toc486600565"/>
      <w:r>
        <w:rPr>
          <w:rStyle w:val="CharSectno"/>
        </w:rPr>
        <w:t>26AD</w:t>
      </w:r>
      <w:r>
        <w:t>.</w:t>
      </w:r>
      <w:r>
        <w:tab/>
        <w:t>Parking permits</w:t>
      </w:r>
      <w:bookmarkEnd w:id="119"/>
      <w:bookmarkEnd w:id="120"/>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21" w:name="_Toc491264279"/>
      <w:bookmarkStart w:id="122" w:name="_Toc486600566"/>
      <w:r>
        <w:rPr>
          <w:rStyle w:val="CharSectno"/>
        </w:rPr>
        <w:t>26AE</w:t>
      </w:r>
      <w:r>
        <w:t>.</w:t>
      </w:r>
      <w:r>
        <w:tab/>
        <w:t>Application for parking permit</w:t>
      </w:r>
      <w:bookmarkEnd w:id="121"/>
      <w:bookmarkEnd w:id="122"/>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 amended in Gazette 1 Jul 2016 p. 2743-4.]</w:t>
      </w:r>
    </w:p>
    <w:p>
      <w:pPr>
        <w:pStyle w:val="Heading5"/>
      </w:pPr>
      <w:bookmarkStart w:id="123" w:name="_Toc491264280"/>
      <w:bookmarkStart w:id="124" w:name="_Toc486600567"/>
      <w:r>
        <w:rPr>
          <w:rStyle w:val="CharSectno"/>
        </w:rPr>
        <w:t>26AF</w:t>
      </w:r>
      <w:r>
        <w:t>.</w:t>
      </w:r>
      <w:r>
        <w:tab/>
        <w:t>Review of decisions about parking permits</w:t>
      </w:r>
      <w:bookmarkEnd w:id="123"/>
      <w:bookmarkEnd w:id="124"/>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law</w:t>
      </w:r>
      <w:del w:id="125" w:author="Master Repository Process" w:date="2021-09-11T18:44:00Z">
        <w:r>
          <w:delText xml:space="preserve"> </w:delText>
        </w:r>
      </w:del>
      <w:ins w:id="126" w:author="Master Repository Process" w:date="2021-09-11T18:44:00Z">
        <w:r>
          <w:t> </w:t>
        </w:r>
      </w:ins>
      <w:r>
        <w:t xml:space="preserve">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ins w:id="127" w:author="Master Repository Process" w:date="2021-09-11T18:44:00Z">
        <w:r>
          <w:rPr>
            <w:i/>
          </w:rPr>
          <w:t xml:space="preserve">Private </w:t>
        </w:r>
      </w:ins>
      <w:r>
        <w:rPr>
          <w:i/>
        </w:rPr>
        <w:t>Hospitals and Health Services Act 1927</w:t>
      </w:r>
      <w:ins w:id="128" w:author="Master Repository Process" w:date="2021-09-11T18:44:00Z">
        <w:r>
          <w:rPr>
            <w:i/>
            <w:vertAlign w:val="superscript"/>
          </w:rPr>
          <w:t> </w:t>
        </w:r>
        <w:r>
          <w:rPr>
            <w:vertAlign w:val="superscript"/>
          </w:rPr>
          <w:t>2</w:t>
        </w:r>
      </w:ins>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in Gazette 1 Jul 2016 p. 2744-5.]</w:t>
      </w:r>
    </w:p>
    <w:p>
      <w:pPr>
        <w:pStyle w:val="Heading5"/>
        <w:spacing w:before="180"/>
      </w:pPr>
      <w:bookmarkStart w:id="129" w:name="_Toc491264281"/>
      <w:bookmarkStart w:id="130" w:name="_Toc486600568"/>
      <w:r>
        <w:rPr>
          <w:rStyle w:val="CharSectno"/>
        </w:rPr>
        <w:t>26AG</w:t>
      </w:r>
      <w:r>
        <w:t>.</w:t>
      </w:r>
      <w:r>
        <w:tab/>
        <w:t>Cancellation of parking permit</w:t>
      </w:r>
      <w:bookmarkEnd w:id="129"/>
      <w:bookmarkEnd w:id="13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spacing w:before="240"/>
        <w:ind w:left="890" w:hanging="890"/>
      </w:pPr>
      <w:r>
        <w:t>[</w:t>
      </w:r>
      <w:r>
        <w:rPr>
          <w:b/>
        </w:rPr>
        <w:t>26AH.</w:t>
      </w:r>
      <w:r>
        <w:tab/>
        <w:t>Deleted in Gazette 28 Jun 2013 p. 2756.]</w:t>
      </w:r>
    </w:p>
    <w:p>
      <w:pPr>
        <w:pStyle w:val="Ednotesection"/>
        <w:spacing w:before="240"/>
        <w:ind w:left="890" w:hanging="890"/>
      </w:pPr>
      <w:r>
        <w:t>[</w:t>
      </w:r>
      <w:r>
        <w:rPr>
          <w:b/>
          <w:bCs/>
        </w:rPr>
        <w:t>26A.</w:t>
      </w:r>
      <w:r>
        <w:tab/>
        <w:t>Deleted in Gazette 22 Jun 2010 p. 2774.]</w:t>
      </w:r>
    </w:p>
    <w:p>
      <w:pPr>
        <w:pStyle w:val="Heading5"/>
        <w:rPr>
          <w:snapToGrid w:val="0"/>
        </w:rPr>
      </w:pPr>
      <w:bookmarkStart w:id="131" w:name="_Toc491264282"/>
      <w:bookmarkStart w:id="132" w:name="_Toc486600569"/>
      <w:r>
        <w:rPr>
          <w:rStyle w:val="CharSectno"/>
        </w:rPr>
        <w:t>26B</w:t>
      </w:r>
      <w:r>
        <w:rPr>
          <w:snapToGrid w:val="0"/>
        </w:rPr>
        <w:t>.</w:t>
      </w:r>
      <w:r>
        <w:rPr>
          <w:snapToGrid w:val="0"/>
        </w:rPr>
        <w:tab/>
        <w:t>Removal of vehicles</w:t>
      </w:r>
      <w:bookmarkEnd w:id="131"/>
      <w:bookmarkEnd w:id="132"/>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in Gazette 9 Dec 1988 p. 4821; amended in Gazette 29 Jun 2001 p. 3113; 22 Jun 2010 p. 2778; 10 Feb 2015 p. 618; 1 Jul 2016 p. 2747.] </w:t>
      </w:r>
    </w:p>
    <w:p>
      <w:pPr>
        <w:pStyle w:val="Heading2"/>
      </w:pPr>
      <w:bookmarkStart w:id="133" w:name="_Toc474410680"/>
      <w:bookmarkStart w:id="134" w:name="_Toc474410745"/>
      <w:bookmarkStart w:id="135" w:name="_Toc477341991"/>
      <w:bookmarkStart w:id="136" w:name="_Toc478565422"/>
      <w:bookmarkStart w:id="137" w:name="_Toc480368600"/>
      <w:bookmarkStart w:id="138" w:name="_Toc491264283"/>
      <w:bookmarkStart w:id="139" w:name="_Toc486599748"/>
      <w:bookmarkStart w:id="140" w:name="_Toc486600570"/>
      <w:r>
        <w:rPr>
          <w:rStyle w:val="CharPartNo"/>
        </w:rPr>
        <w:t>Part V</w:t>
      </w:r>
      <w:r>
        <w:rPr>
          <w:rStyle w:val="CharDivNo"/>
        </w:rPr>
        <w:t> </w:t>
      </w:r>
      <w:r>
        <w:t>—</w:t>
      </w:r>
      <w:r>
        <w:rPr>
          <w:rStyle w:val="CharDivText"/>
        </w:rPr>
        <w:t> </w:t>
      </w:r>
      <w:r>
        <w:rPr>
          <w:rStyle w:val="CharPartText"/>
        </w:rPr>
        <w:t>Offences and penalties</w:t>
      </w:r>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91264284"/>
      <w:bookmarkStart w:id="142" w:name="_Toc486600571"/>
      <w:r>
        <w:rPr>
          <w:rStyle w:val="CharSectno"/>
        </w:rPr>
        <w:t>27</w:t>
      </w:r>
      <w:r>
        <w:rPr>
          <w:snapToGrid w:val="0"/>
        </w:rPr>
        <w:t>.</w:t>
      </w:r>
      <w:r>
        <w:rPr>
          <w:snapToGrid w:val="0"/>
        </w:rPr>
        <w:tab/>
        <w:t>Terms used</w:t>
      </w:r>
      <w:bookmarkEnd w:id="141"/>
      <w:bookmarkEnd w:id="1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43" w:name="endcomma"/>
      <w:bookmarkEnd w:id="143"/>
      <w:r>
        <w:rPr>
          <w:rStyle w:val="CharDefText"/>
        </w:rPr>
        <w:t>modified penalty</w:t>
      </w:r>
      <w:r>
        <w:t xml:space="preserve"> </w:t>
      </w:r>
      <w:bookmarkStart w:id="144" w:name="comma"/>
      <w:bookmarkEnd w:id="144"/>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45" w:name="_Toc491264285"/>
      <w:bookmarkStart w:id="146" w:name="_Toc486600572"/>
      <w:r>
        <w:rPr>
          <w:rStyle w:val="CharSectno"/>
        </w:rPr>
        <w:t>27A</w:t>
      </w:r>
      <w:r>
        <w:rPr>
          <w:snapToGrid w:val="0"/>
        </w:rPr>
        <w:t>.</w:t>
      </w:r>
      <w:r>
        <w:rPr>
          <w:snapToGrid w:val="0"/>
        </w:rPr>
        <w:tab/>
        <w:t>Offences</w:t>
      </w:r>
      <w:bookmarkEnd w:id="145"/>
      <w:bookmarkEnd w:id="14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47" w:name="_Toc491264286"/>
      <w:bookmarkStart w:id="148" w:name="_Toc486600573"/>
      <w:r>
        <w:rPr>
          <w:rStyle w:val="CharSectno"/>
        </w:rPr>
        <w:t>28</w:t>
      </w:r>
      <w:r>
        <w:rPr>
          <w:snapToGrid w:val="0"/>
        </w:rPr>
        <w:t>.</w:t>
      </w:r>
      <w:r>
        <w:rPr>
          <w:snapToGrid w:val="0"/>
        </w:rPr>
        <w:tab/>
        <w:t>General penalty</w:t>
      </w:r>
      <w:bookmarkEnd w:id="147"/>
      <w:bookmarkEnd w:id="148"/>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in Gazette 1 Jul 2016 p. 2747.]</w:t>
      </w:r>
    </w:p>
    <w:p>
      <w:pPr>
        <w:pStyle w:val="Heading5"/>
        <w:spacing w:before="240"/>
        <w:rPr>
          <w:snapToGrid w:val="0"/>
        </w:rPr>
      </w:pPr>
      <w:bookmarkStart w:id="149" w:name="_Toc491264287"/>
      <w:bookmarkStart w:id="150" w:name="_Toc486600574"/>
      <w:r>
        <w:rPr>
          <w:rStyle w:val="CharSectno"/>
        </w:rPr>
        <w:t>29</w:t>
      </w:r>
      <w:r>
        <w:rPr>
          <w:snapToGrid w:val="0"/>
        </w:rPr>
        <w:t>.</w:t>
      </w:r>
      <w:r>
        <w:rPr>
          <w:snapToGrid w:val="0"/>
        </w:rPr>
        <w:tab/>
        <w:t>Modified penalties</w:t>
      </w:r>
      <w:bookmarkEnd w:id="149"/>
      <w:bookmarkEnd w:id="150"/>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51" w:name="_Toc491264288"/>
      <w:bookmarkStart w:id="152" w:name="_Toc486600575"/>
      <w:r>
        <w:rPr>
          <w:rStyle w:val="CharSectno"/>
        </w:rPr>
        <w:t>30</w:t>
      </w:r>
      <w:r>
        <w:rPr>
          <w:snapToGrid w:val="0"/>
        </w:rPr>
        <w:t>.</w:t>
      </w:r>
      <w:r>
        <w:rPr>
          <w:snapToGrid w:val="0"/>
        </w:rPr>
        <w:tab/>
        <w:t>Infringement notices</w:t>
      </w:r>
      <w:bookmarkEnd w:id="151"/>
      <w:bookmarkEnd w:id="152"/>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53" w:name="_Toc491264289"/>
      <w:bookmarkStart w:id="154" w:name="_Toc486600576"/>
      <w:r>
        <w:rPr>
          <w:rStyle w:val="CharSectno"/>
        </w:rPr>
        <w:t>31</w:t>
      </w:r>
      <w:r>
        <w:rPr>
          <w:snapToGrid w:val="0"/>
        </w:rPr>
        <w:t>.</w:t>
      </w:r>
      <w:r>
        <w:rPr>
          <w:snapToGrid w:val="0"/>
        </w:rPr>
        <w:tab/>
        <w:t>Modified penalties</w:t>
      </w:r>
      <w:bookmarkEnd w:id="153"/>
      <w:bookmarkEnd w:id="15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55" w:name="_Toc491264290"/>
      <w:bookmarkStart w:id="156" w:name="_Toc486600577"/>
      <w:r>
        <w:rPr>
          <w:rStyle w:val="CharSectno"/>
        </w:rPr>
        <w:t>32</w:t>
      </w:r>
      <w:r>
        <w:rPr>
          <w:snapToGrid w:val="0"/>
        </w:rPr>
        <w:t>.</w:t>
      </w:r>
      <w:r>
        <w:rPr>
          <w:snapToGrid w:val="0"/>
        </w:rPr>
        <w:tab/>
        <w:t>Withdrawal of infringement notice</w:t>
      </w:r>
      <w:bookmarkEnd w:id="155"/>
      <w:bookmarkEnd w:id="15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57" w:name="_Toc491264291"/>
      <w:bookmarkStart w:id="158" w:name="_Toc486600578"/>
      <w:r>
        <w:rPr>
          <w:rStyle w:val="CharSectno"/>
        </w:rPr>
        <w:t>33A</w:t>
      </w:r>
      <w:r>
        <w:t>.</w:t>
      </w:r>
      <w:r>
        <w:tab/>
        <w:t>Authorised persons to produce certificate</w:t>
      </w:r>
      <w:bookmarkEnd w:id="157"/>
      <w:bookmarkEnd w:id="158"/>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59" w:name="_Toc491264292"/>
      <w:bookmarkStart w:id="160" w:name="_Toc486600579"/>
      <w:r>
        <w:rPr>
          <w:rStyle w:val="CharSectno"/>
        </w:rPr>
        <w:t>33</w:t>
      </w:r>
      <w:r>
        <w:rPr>
          <w:snapToGrid w:val="0"/>
        </w:rPr>
        <w:t>.</w:t>
      </w:r>
      <w:r>
        <w:rPr>
          <w:snapToGrid w:val="0"/>
        </w:rPr>
        <w:tab/>
        <w:t>Removal and endorsement of infringement notices</w:t>
      </w:r>
      <w:bookmarkEnd w:id="159"/>
      <w:bookmarkEnd w:id="160"/>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61" w:name="_Toc491264293"/>
      <w:bookmarkStart w:id="162" w:name="_Toc486600580"/>
      <w:r>
        <w:rPr>
          <w:rStyle w:val="CharSectno"/>
        </w:rPr>
        <w:t>34</w:t>
      </w:r>
      <w:r>
        <w:rPr>
          <w:snapToGrid w:val="0"/>
        </w:rPr>
        <w:t>.</w:t>
      </w:r>
      <w:r>
        <w:rPr>
          <w:snapToGrid w:val="0"/>
        </w:rPr>
        <w:tab/>
        <w:t>Prosecutions</w:t>
      </w:r>
      <w:bookmarkEnd w:id="161"/>
      <w:bookmarkEnd w:id="162"/>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63" w:name="_Toc474410691"/>
      <w:bookmarkStart w:id="164" w:name="_Toc474410756"/>
      <w:bookmarkStart w:id="165" w:name="_Toc477342002"/>
      <w:bookmarkStart w:id="166" w:name="_Toc478565433"/>
      <w:bookmarkStart w:id="167" w:name="_Toc480368611"/>
      <w:bookmarkStart w:id="168" w:name="_Toc491264294"/>
      <w:bookmarkStart w:id="169" w:name="_Toc486599759"/>
      <w:bookmarkStart w:id="170" w:name="_Toc486600581"/>
      <w:r>
        <w:rPr>
          <w:rStyle w:val="CharPartNo"/>
        </w:rPr>
        <w:t>Part VI</w:t>
      </w:r>
      <w:r>
        <w:rPr>
          <w:rStyle w:val="CharDivNo"/>
        </w:rPr>
        <w:t> </w:t>
      </w:r>
      <w:r>
        <w:t>—</w:t>
      </w:r>
      <w:r>
        <w:rPr>
          <w:rStyle w:val="CharDivText"/>
        </w:rPr>
        <w:t> </w:t>
      </w:r>
      <w:r>
        <w:rPr>
          <w:rStyle w:val="CharPartText"/>
        </w:rPr>
        <w:t>General</w:t>
      </w:r>
      <w:bookmarkEnd w:id="163"/>
      <w:bookmarkEnd w:id="164"/>
      <w:bookmarkEnd w:id="165"/>
      <w:bookmarkEnd w:id="166"/>
      <w:bookmarkEnd w:id="167"/>
      <w:bookmarkEnd w:id="168"/>
      <w:bookmarkEnd w:id="169"/>
      <w:bookmarkEnd w:id="170"/>
      <w:r>
        <w:rPr>
          <w:rStyle w:val="CharPartText"/>
        </w:rPr>
        <w:t xml:space="preserve"> </w:t>
      </w:r>
    </w:p>
    <w:p>
      <w:pPr>
        <w:pStyle w:val="Heading5"/>
        <w:spacing w:before="180"/>
        <w:rPr>
          <w:snapToGrid w:val="0"/>
        </w:rPr>
      </w:pPr>
      <w:bookmarkStart w:id="171" w:name="_Toc491264295"/>
      <w:bookmarkStart w:id="172" w:name="_Toc486600582"/>
      <w:r>
        <w:rPr>
          <w:rStyle w:val="CharSectno"/>
        </w:rPr>
        <w:t>35</w:t>
      </w:r>
      <w:r>
        <w:rPr>
          <w:snapToGrid w:val="0"/>
        </w:rPr>
        <w:t>.</w:t>
      </w:r>
      <w:r>
        <w:rPr>
          <w:snapToGrid w:val="0"/>
        </w:rPr>
        <w:tab/>
        <w:t>Responsible person may be treated as driver or person in charge of vehicle</w:t>
      </w:r>
      <w:bookmarkEnd w:id="171"/>
      <w:bookmarkEnd w:id="172"/>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73" w:name="_Toc491264296"/>
      <w:bookmarkStart w:id="174" w:name="_Toc486600583"/>
      <w:r>
        <w:rPr>
          <w:rStyle w:val="CharSectno"/>
        </w:rPr>
        <w:t>36</w:t>
      </w:r>
      <w:r>
        <w:rPr>
          <w:snapToGrid w:val="0"/>
        </w:rPr>
        <w:t>.</w:t>
      </w:r>
      <w:r>
        <w:rPr>
          <w:snapToGrid w:val="0"/>
        </w:rPr>
        <w:tab/>
        <w:t>Other offences</w:t>
      </w:r>
      <w:bookmarkEnd w:id="173"/>
      <w:bookmarkEnd w:id="17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in Gazette 1 Jul 2016 p. 2747.]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noEndnote/>
          <w:titlePg/>
          <w:docGrid w:linePitch="326"/>
        </w:sectPr>
      </w:pPr>
    </w:p>
    <w:p>
      <w:pPr>
        <w:pStyle w:val="yScheduleHeading"/>
      </w:pPr>
      <w:bookmarkStart w:id="175" w:name="_Toc474410694"/>
      <w:bookmarkStart w:id="176" w:name="_Toc474410759"/>
      <w:bookmarkStart w:id="177" w:name="_Toc477342005"/>
      <w:bookmarkStart w:id="178" w:name="_Toc478565436"/>
      <w:bookmarkStart w:id="179" w:name="_Toc480368614"/>
      <w:bookmarkStart w:id="180" w:name="_Toc491264297"/>
      <w:bookmarkStart w:id="181" w:name="_Toc486599762"/>
      <w:bookmarkStart w:id="182" w:name="_Toc486600584"/>
      <w:r>
        <w:rPr>
          <w:rStyle w:val="CharSchNo"/>
        </w:rPr>
        <w:t>Schedule 1</w:t>
      </w:r>
      <w:r>
        <w:rPr>
          <w:rStyle w:val="CharSDivNo"/>
        </w:rPr>
        <w:t> </w:t>
      </w:r>
      <w:r>
        <w:t>—</w:t>
      </w:r>
      <w:r>
        <w:rPr>
          <w:rStyle w:val="CharSDivText"/>
        </w:rPr>
        <w:t> </w:t>
      </w:r>
      <w:r>
        <w:rPr>
          <w:rStyle w:val="CharSchText"/>
        </w:rPr>
        <w:t>Fees</w:t>
      </w:r>
      <w:bookmarkEnd w:id="175"/>
      <w:bookmarkEnd w:id="176"/>
      <w:bookmarkEnd w:id="177"/>
      <w:bookmarkEnd w:id="178"/>
      <w:bookmarkEnd w:id="179"/>
      <w:bookmarkEnd w:id="180"/>
      <w:bookmarkEnd w:id="181"/>
      <w:bookmarkEnd w:id="182"/>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$6.00 per day, to a maximum of $30.00 per</w:t>
            </w:r>
            <w:del w:id="183" w:author="Master Repository Process" w:date="2021-09-11T18:44:00Z">
              <w:r>
                <w:delText xml:space="preserve"> </w:delText>
              </w:r>
            </w:del>
            <w:ins w:id="184" w:author="Master Repository Process" w:date="2021-09-11T18:44:00Z">
              <w:r>
                <w:t> </w:t>
              </w:r>
            </w:ins>
            <w:r>
              <w:t>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in Gazette 30 Jun 2015 p. 2336; amended in Gazette 1 Jul 2016 p. 2745; 30 Jun 2017 p. 3574.]</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86" w:name="_Toc474410695"/>
      <w:bookmarkStart w:id="187" w:name="_Toc474410760"/>
      <w:bookmarkStart w:id="188" w:name="_Toc477342006"/>
      <w:bookmarkStart w:id="189" w:name="_Toc478565437"/>
      <w:bookmarkStart w:id="190" w:name="_Toc480368615"/>
      <w:bookmarkStart w:id="191" w:name="_Toc491264298"/>
      <w:bookmarkStart w:id="192" w:name="_Toc486599763"/>
      <w:bookmarkStart w:id="193" w:name="_Toc486600585"/>
      <w:r>
        <w:rPr>
          <w:rStyle w:val="CharSchNo"/>
        </w:rPr>
        <w:t>Schedule 2</w:t>
      </w:r>
      <w:bookmarkEnd w:id="186"/>
      <w:bookmarkEnd w:id="187"/>
      <w:bookmarkEnd w:id="188"/>
      <w:bookmarkEnd w:id="189"/>
      <w:bookmarkEnd w:id="190"/>
      <w:bookmarkEnd w:id="191"/>
      <w:bookmarkEnd w:id="192"/>
      <w:bookmarkEnd w:id="19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in Gazette 22 Feb 1991 p. 881</w:t>
      </w:r>
      <w:r>
        <w:noBreakHyphen/>
        <w:t>2; amended in Gazette 29 Jun 2001 p. 3114; 22 Jun 2010 p. 2779-80; 17 Dec 2010 p. 6355; 17 Jun 2014 p. 1981.]</w:t>
      </w:r>
    </w:p>
    <w:p>
      <w:pPr>
        <w:sectPr>
          <w:headerReference w:type="even" r:id="rId25"/>
          <w:headerReference w:type="default" r:id="rId26"/>
          <w:pgSz w:w="11907" w:h="16840" w:code="9"/>
          <w:pgMar w:top="2381" w:right="2410" w:bottom="3544" w:left="2410" w:header="720" w:footer="3380" w:gutter="0"/>
          <w:cols w:space="720"/>
          <w:noEndnote/>
          <w:docGrid w:linePitch="326"/>
        </w:sectPr>
      </w:pPr>
    </w:p>
    <w:p>
      <w:pPr>
        <w:pStyle w:val="yScheduleHeading"/>
      </w:pPr>
      <w:bookmarkStart w:id="194" w:name="_Toc474410696"/>
      <w:bookmarkStart w:id="195" w:name="_Toc474410761"/>
      <w:bookmarkStart w:id="196" w:name="_Toc477342007"/>
      <w:bookmarkStart w:id="197" w:name="_Toc478565438"/>
      <w:bookmarkStart w:id="198" w:name="_Toc480368616"/>
      <w:bookmarkStart w:id="199" w:name="_Toc491264299"/>
      <w:bookmarkStart w:id="200" w:name="_Toc486599764"/>
      <w:bookmarkStart w:id="201" w:name="_Toc486600586"/>
      <w:r>
        <w:rPr>
          <w:rStyle w:val="CharSchNo"/>
        </w:rPr>
        <w:t>Schedule 3</w:t>
      </w:r>
      <w:bookmarkEnd w:id="194"/>
      <w:bookmarkEnd w:id="195"/>
      <w:bookmarkEnd w:id="196"/>
      <w:bookmarkEnd w:id="197"/>
      <w:bookmarkEnd w:id="198"/>
      <w:bookmarkEnd w:id="199"/>
      <w:bookmarkEnd w:id="200"/>
      <w:bookmarkEnd w:id="201"/>
      <w:del w:id="202" w:author="Master Repository Process" w:date="2021-09-11T18:44:00Z">
        <w:r>
          <w:rPr>
            <w:rStyle w:val="CharSchNo"/>
          </w:rPr>
          <w:delText xml:space="preserve"> </w:delText>
        </w:r>
      </w:del>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03" w:name="_Toc474410697"/>
      <w:bookmarkStart w:id="204" w:name="_Toc474410762"/>
      <w:bookmarkStart w:id="205" w:name="_Toc478565439"/>
      <w:bookmarkStart w:id="206" w:name="_Toc480368617"/>
      <w:bookmarkStart w:id="207" w:name="_Toc491264300"/>
      <w:bookmarkStart w:id="208" w:name="_Toc486599765"/>
      <w:bookmarkStart w:id="209" w:name="_Toc486600587"/>
      <w:r>
        <w:rPr>
          <w:rStyle w:val="CharSchText"/>
        </w:rPr>
        <w:t>Forms</w:t>
      </w:r>
      <w:bookmarkEnd w:id="203"/>
      <w:bookmarkEnd w:id="204"/>
      <w:bookmarkEnd w:id="205"/>
      <w:bookmarkEnd w:id="206"/>
      <w:bookmarkEnd w:id="207"/>
      <w:bookmarkEnd w:id="208"/>
      <w:bookmarkEnd w:id="20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10" w:name="_Toc474410698"/>
      <w:bookmarkStart w:id="211" w:name="_Toc474410763"/>
      <w:bookmarkStart w:id="212" w:name="_Toc477342008"/>
      <w:bookmarkStart w:id="213" w:name="_Toc478565440"/>
      <w:bookmarkStart w:id="214" w:name="_Toc480368618"/>
      <w:bookmarkStart w:id="215" w:name="_Toc491264301"/>
      <w:bookmarkStart w:id="216" w:name="_Toc486599766"/>
      <w:bookmarkStart w:id="217" w:name="_Toc486600588"/>
      <w:r>
        <w:t>Notes</w:t>
      </w:r>
      <w:bookmarkEnd w:id="210"/>
      <w:bookmarkEnd w:id="211"/>
      <w:bookmarkEnd w:id="212"/>
      <w:bookmarkEnd w:id="213"/>
      <w:bookmarkEnd w:id="214"/>
      <w:bookmarkEnd w:id="215"/>
      <w:bookmarkEnd w:id="216"/>
      <w:bookmarkEnd w:id="217"/>
    </w:p>
    <w:p>
      <w:pPr>
        <w:pStyle w:val="nSubsection"/>
      </w:pPr>
      <w:bookmarkStart w:id="218" w:name="Compilation"/>
      <w:bookmarkEnd w:id="218"/>
      <w:r>
        <w:rPr>
          <w:vertAlign w:val="superscript"/>
        </w:rPr>
        <w:t>1</w:t>
      </w:r>
      <w:r>
        <w:tab/>
        <w:t xml:space="preserve">This </w:t>
      </w:r>
      <w:ins w:id="219" w:author="Master Repository Process" w:date="2021-09-11T18:44:00Z">
        <w:r>
          <w:t xml:space="preserve">reprint </w:t>
        </w:r>
      </w:ins>
      <w:r>
        <w:t>is a compilation</w:t>
      </w:r>
      <w:ins w:id="220" w:author="Master Repository Process" w:date="2021-09-11T18:44:00Z">
        <w:r>
          <w:t xml:space="preserve"> as at 4 August 2017</w:t>
        </w:r>
      </w:ins>
      <w:r>
        <w:t xml:space="preserve">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21" w:name="_Toc491264302"/>
      <w:bookmarkStart w:id="222" w:name="_Toc486600589"/>
      <w:r>
        <w:rPr>
          <w:snapToGrid w:val="0"/>
        </w:rPr>
        <w:t>Compilation table</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del w:id="223" w:author="Master Repository Process" w:date="2021-09-11T18:44:00Z">
              <w:r>
                <w:br/>
              </w:r>
            </w:del>
            <w:ins w:id="224" w:author="Master Repository Process" w:date="2021-09-11T18:44:00Z">
              <w:r>
                <w:t xml:space="preserve"> </w:t>
              </w:r>
            </w:ins>
            <w: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ins w:id="225" w:author="Master Repository Process" w:date="2021-09-11T18:44:00Z"/>
        </w:trPr>
        <w:tc>
          <w:tcPr>
            <w:tcW w:w="7087" w:type="dxa"/>
            <w:gridSpan w:val="3"/>
            <w:tcBorders>
              <w:bottom w:val="single" w:sz="8" w:space="0" w:color="auto"/>
            </w:tcBorders>
            <w:shd w:val="clear" w:color="auto" w:fill="auto"/>
          </w:tcPr>
          <w:p>
            <w:pPr>
              <w:pStyle w:val="nTable"/>
              <w:keepLines/>
              <w:spacing w:after="40"/>
              <w:rPr>
                <w:ins w:id="226" w:author="Master Repository Process" w:date="2021-09-11T18:44:00Z"/>
                <w:snapToGrid w:val="0"/>
              </w:rPr>
            </w:pPr>
            <w:ins w:id="227" w:author="Master Repository Process" w:date="2021-09-11T18:44:00Z">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228" w:author="Master Repository Process" w:date="2021-09-11T18:44:00Z">
        <w:r>
          <w:delText>compilation</w:delText>
        </w:r>
      </w:del>
      <w:ins w:id="229" w:author="Master Repository Process" w:date="2021-09-11T18:44:00Z">
        <w:r>
          <w:t>reprint</w:t>
        </w:r>
      </w:ins>
      <w:r>
        <w:t xml:space="preserve"> was prepared, provisions referred to in the following table had not come into operation and were therefore not included in this </w:t>
      </w:r>
      <w:del w:id="230" w:author="Master Repository Process" w:date="2021-09-11T18:44:00Z">
        <w:r>
          <w:delText>compilation</w:delText>
        </w:r>
      </w:del>
      <w:ins w:id="231" w:author="Master Repository Process" w:date="2021-09-11T18:44:00Z">
        <w:r>
          <w:t>reprint</w:t>
        </w:r>
      </w:ins>
      <w:r>
        <w:t>.  For the text of the provisions see the endnotes referred to in the table.</w:t>
      </w:r>
    </w:p>
    <w:p>
      <w:pPr>
        <w:pStyle w:val="nHeading3"/>
        <w:rPr>
          <w:snapToGrid w:val="0"/>
        </w:rPr>
      </w:pPr>
      <w:bookmarkStart w:id="232" w:name="_Toc491264303"/>
      <w:bookmarkStart w:id="233" w:name="_Toc486600590"/>
      <w:r>
        <w:rPr>
          <w:snapToGrid w:val="0"/>
        </w:rPr>
        <w:t>Provisions that have not come into operation</w:t>
      </w:r>
      <w:bookmarkEnd w:id="232"/>
      <w:bookmarkEnd w:id="233"/>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307(j)</w:t>
            </w:r>
            <w:r>
              <w:rPr>
                <w:snapToGrid w:val="0"/>
                <w:vertAlign w:val="superscript"/>
              </w:rPr>
              <w:t> </w:t>
            </w:r>
            <w:del w:id="234" w:author="Master Repository Process" w:date="2021-09-11T18:44:00Z">
              <w:r>
                <w:rPr>
                  <w:snapToGrid w:val="0"/>
                  <w:vertAlign w:val="superscript"/>
                </w:rPr>
                <w:delText>2</w:delText>
              </w:r>
            </w:del>
            <w:ins w:id="235" w:author="Master Repository Process" w:date="2021-09-11T18:44:00Z">
              <w:r>
                <w:rPr>
                  <w:snapToGrid w:val="0"/>
                  <w:vertAlign w:val="superscript"/>
                </w:rPr>
                <w:t>3</w:t>
              </w:r>
            </w:ins>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rPr>
          <w:ins w:id="236" w:author="Master Repository Process" w:date="2021-09-11T18:44:00Z"/>
        </w:rPr>
      </w:pPr>
      <w:del w:id="237" w:author="Master Repository Process" w:date="2021-09-11T18:44:00Z">
        <w:r>
          <w:rPr>
            <w:vertAlign w:val="superscript"/>
          </w:rPr>
          <w:delText>2</w:delText>
        </w:r>
      </w:del>
      <w:ins w:id="238" w:author="Master Repository Process" w:date="2021-09-11T18:44:00Z">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ins>
    </w:p>
    <w:p>
      <w:pPr>
        <w:pStyle w:val="nSubsection"/>
      </w:pPr>
      <w:ins w:id="239" w:author="Master Repository Process" w:date="2021-09-11T18:44:00Z">
        <w:r>
          <w:rPr>
            <w:vertAlign w:val="superscript"/>
          </w:rPr>
          <w:t>3</w:t>
        </w:r>
      </w:ins>
      <w:r>
        <w:rPr>
          <w:snapToGrid w:val="0"/>
        </w:rPr>
        <w:tab/>
        <w:t xml:space="preserve">On the date as at which this </w:t>
      </w:r>
      <w:del w:id="240" w:author="Master Repository Process" w:date="2021-09-11T18:44:00Z">
        <w:r>
          <w:delText>compilation</w:delText>
        </w:r>
      </w:del>
      <w:ins w:id="241" w:author="Master Repository Process" w:date="2021-09-11T18:44:00Z">
        <w:r>
          <w:rPr>
            <w:snapToGrid w:val="0"/>
          </w:rPr>
          <w:t>reprint</w:t>
        </w:r>
      </w:ins>
      <w:r>
        <w:rPr>
          <w:snapToGrid w:val="0"/>
        </w:rPr>
        <w:t xml:space="preserve"> was prepared, the </w:t>
      </w:r>
      <w:r>
        <w:rPr>
          <w:i/>
          <w:snapToGrid w:val="0"/>
        </w:rPr>
        <w:t>Health Services Act</w:t>
      </w:r>
      <w:del w:id="242" w:author="Master Repository Process" w:date="2021-09-11T18:44:00Z">
        <w:r>
          <w:rPr>
            <w:i/>
          </w:rPr>
          <w:delText> </w:delText>
        </w:r>
      </w:del>
      <w:ins w:id="243" w:author="Master Repository Process" w:date="2021-09-11T18:44:00Z">
        <w:r>
          <w:rPr>
            <w:i/>
            <w:snapToGrid w:val="0"/>
          </w:rPr>
          <w:t xml:space="preserve"> </w:t>
        </w:r>
      </w:ins>
      <w:r>
        <w:rPr>
          <w:i/>
          <w:snapToGrid w:val="0"/>
        </w:rPr>
        <w:t>2016</w:t>
      </w:r>
      <w:r>
        <w:rPr>
          <w:snapToGrid w:val="0"/>
        </w:rPr>
        <w:t xml:space="preserve"> s.</w:t>
      </w:r>
      <w:del w:id="244" w:author="Master Repository Process" w:date="2021-09-11T18:44:00Z">
        <w:r>
          <w:delText xml:space="preserve"> </w:delText>
        </w:r>
      </w:del>
      <w:ins w:id="245" w:author="Master Repository Process" w:date="2021-09-11T18:44:00Z">
        <w:r>
          <w:rPr>
            <w:snapToGrid w:val="0"/>
          </w:rPr>
          <w:t> </w:t>
        </w:r>
      </w:ins>
      <w:r>
        <w:rPr>
          <w:snapToGrid w:val="0"/>
        </w:rPr>
        <w:t>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91131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26B9A3A-CEFA-46AC-B486-A0B8F0E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979D-11A7-4DDA-ABD6-F4F825B3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7634</Words>
  <Characters>37255</Characters>
  <Application>Microsoft Office Word</Application>
  <DocSecurity>0</DocSecurity>
  <Lines>1241</Lines>
  <Paragraphs>773</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02-i0-00 - 03-a0-00</dc:title>
  <dc:subject/>
  <dc:creator/>
  <cp:keywords/>
  <dc:description/>
  <cp:lastModifiedBy>Master Repository Process</cp:lastModifiedBy>
  <cp:revision>2</cp:revision>
  <cp:lastPrinted>2017-08-01T07:58:00Z</cp:lastPrinted>
  <dcterms:created xsi:type="dcterms:W3CDTF">2021-09-11T10:44:00Z</dcterms:created>
  <dcterms:modified xsi:type="dcterms:W3CDTF">2021-09-11T10:44:00Z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20170804</vt:lpwstr>
  </property>
  <property fmtid="{D5CDD505-2E9C-101B-9397-08002B2CF9AE}" pid="8" name="FromSuffix">
    <vt:lpwstr>02-i0-00</vt:lpwstr>
  </property>
  <property fmtid="{D5CDD505-2E9C-101B-9397-08002B2CF9AE}" pid="9" name="FromAsAtDate">
    <vt:lpwstr>01 Jul 2017</vt:lpwstr>
  </property>
  <property fmtid="{D5CDD505-2E9C-101B-9397-08002B2CF9AE}" pid="10" name="ToSuffix">
    <vt:lpwstr>03-a0-00</vt:lpwstr>
  </property>
  <property fmtid="{D5CDD505-2E9C-101B-9397-08002B2CF9AE}" pid="11" name="ToAsAtDate">
    <vt:lpwstr>04 Aug 2017</vt:lpwstr>
  </property>
</Properties>
</file>