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2017</w:t>
      </w:r>
      <w:r>
        <w:fldChar w:fldCharType="end"/>
      </w:r>
      <w:r>
        <w:t xml:space="preserve">, </w:t>
      </w:r>
      <w:r>
        <w:fldChar w:fldCharType="begin"/>
      </w:r>
      <w:r>
        <w:instrText xml:space="preserve"> DocProperty FromSuffix </w:instrText>
      </w:r>
      <w:r>
        <w:fldChar w:fldCharType="separate"/>
      </w:r>
      <w:r>
        <w:t>09-o0-00</w:t>
      </w:r>
      <w:r>
        <w:fldChar w:fldCharType="end"/>
      </w:r>
      <w:r>
        <w:t>] and [</w:t>
      </w:r>
      <w:r>
        <w:fldChar w:fldCharType="begin"/>
      </w:r>
      <w:r>
        <w:instrText xml:space="preserve"> DocProperty ToAsAtDate</w:instrText>
      </w:r>
      <w:r>
        <w:fldChar w:fldCharType="separate"/>
      </w:r>
      <w:r>
        <w:t>30 Aug 2017</w:t>
      </w:r>
      <w:r>
        <w:fldChar w:fldCharType="end"/>
      </w:r>
      <w:r>
        <w:t xml:space="preserve">, </w:t>
      </w:r>
      <w:r>
        <w:fldChar w:fldCharType="begin"/>
      </w:r>
      <w:r>
        <w:instrText xml:space="preserve"> DocProperty ToSuffix</w:instrText>
      </w:r>
      <w:r>
        <w:fldChar w:fldCharType="separate"/>
      </w:r>
      <w:r>
        <w:t>09-p0-01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bookmarkStart w:id="4" w:name="_Toc483466542"/>
      <w:bookmarkStart w:id="5" w:name="_Toc483468778"/>
      <w:bookmarkStart w:id="6" w:name="_Toc483470020"/>
      <w:bookmarkStart w:id="7" w:name="_Toc484596033"/>
      <w:bookmarkStart w:id="8" w:name="_Toc484598683"/>
      <w:bookmarkStart w:id="9" w:name="_Toc484614743"/>
      <w:bookmarkStart w:id="10" w:name="_Toc486600592"/>
      <w:bookmarkStart w:id="11" w:name="_Toc490563535"/>
      <w:bookmarkStart w:id="12" w:name="_Toc491867026"/>
      <w:r>
        <w:rPr>
          <w:rStyle w:val="CharPartNo"/>
        </w:rPr>
        <w:t>O</w:t>
      </w:r>
      <w:bookmarkStart w:id="13" w:name="_GoBack"/>
      <w:bookmarkEnd w:id="13"/>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p>
    <w:p>
      <w:pPr>
        <w:pStyle w:val="Footnoteheading"/>
        <w:ind w:left="890"/>
        <w:rPr>
          <w:snapToGrid w:val="0"/>
        </w:rPr>
      </w:pPr>
      <w:r>
        <w:rPr>
          <w:snapToGrid w:val="0"/>
        </w:rPr>
        <w:tab/>
        <w:t>[Heading inserted in Gazette 26 Mar 1993 p. 1840.]</w:t>
      </w:r>
    </w:p>
    <w:p>
      <w:pPr>
        <w:pStyle w:val="Heading5"/>
        <w:rPr>
          <w:snapToGrid w:val="0"/>
        </w:rPr>
      </w:pPr>
      <w:bookmarkStart w:id="14" w:name="_Toc491867027"/>
      <w:bookmarkStart w:id="15" w:name="_Toc490563536"/>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6" w:name="_Toc491867028"/>
      <w:bookmarkStart w:id="17" w:name="_Toc490563537"/>
      <w:r>
        <w:rPr>
          <w:rStyle w:val="CharSectno"/>
        </w:rPr>
        <w:t>2</w:t>
      </w:r>
      <w:r>
        <w:rPr>
          <w:snapToGrid w:val="0"/>
        </w:rPr>
        <w:t>.</w:t>
      </w:r>
      <w:r>
        <w:rPr>
          <w:snapToGrid w:val="0"/>
        </w:rPr>
        <w:tab/>
        <w:t>Commencement and saving</w:t>
      </w:r>
      <w:bookmarkEnd w:id="16"/>
      <w:bookmarkEnd w:id="1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8" w:name="_Toc491867029"/>
      <w:bookmarkStart w:id="19" w:name="_Toc490563538"/>
      <w:r>
        <w:rPr>
          <w:rStyle w:val="CharSectno"/>
        </w:rPr>
        <w:t>3</w:t>
      </w:r>
      <w:r>
        <w:rPr>
          <w:snapToGrid w:val="0"/>
        </w:rPr>
        <w:t>.</w:t>
      </w:r>
      <w:r>
        <w:rPr>
          <w:snapToGrid w:val="0"/>
        </w:rPr>
        <w:tab/>
        <w:t>Certain proceedings excluded</w:t>
      </w:r>
      <w:bookmarkEnd w:id="18"/>
      <w:bookmarkEnd w:id="1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0" w:name="_Toc491867030"/>
      <w:bookmarkStart w:id="21" w:name="_Toc490563539"/>
      <w:r>
        <w:rPr>
          <w:rStyle w:val="CharSectno"/>
        </w:rPr>
        <w:t>3A</w:t>
      </w:r>
      <w:r>
        <w:rPr>
          <w:snapToGrid w:val="0"/>
        </w:rPr>
        <w:t>.</w:t>
      </w:r>
      <w:r>
        <w:rPr>
          <w:snapToGrid w:val="0"/>
        </w:rPr>
        <w:tab/>
        <w:t>Inherent powers not affected</w:t>
      </w:r>
      <w:bookmarkEnd w:id="20"/>
      <w:bookmarkEnd w:id="2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2" w:name="_Toc491867031"/>
      <w:bookmarkStart w:id="23" w:name="_Toc490563540"/>
      <w:r>
        <w:rPr>
          <w:rStyle w:val="CharSectno"/>
        </w:rPr>
        <w:t>4</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rPr>
          <w:del w:id="24" w:author="Master Repository Process" w:date="2021-09-19T07:13:00Z"/>
        </w:rPr>
      </w:pPr>
      <w:del w:id="25" w:author="Master Repository Process" w:date="2021-09-19T07:13:00Z">
        <w:r>
          <w:tab/>
        </w:r>
        <w:r>
          <w:rPr>
            <w:rStyle w:val="CharDefText"/>
          </w:rPr>
          <w:delText>case</w:delText>
        </w:r>
        <w:r>
          <w:delText xml:space="preserve"> has the meaning given in Order 4A rule 1;</w:delText>
        </w:r>
      </w:del>
    </w:p>
    <w:p>
      <w:pPr>
        <w:pStyle w:val="Defstart"/>
        <w:rPr>
          <w:del w:id="26" w:author="Master Repository Process" w:date="2021-09-19T07:13:00Z"/>
        </w:rPr>
      </w:pPr>
      <w:del w:id="27" w:author="Master Repository Process" w:date="2021-09-19T07:13:00Z">
        <w:r>
          <w:rPr>
            <w:b/>
          </w:rPr>
          <w:tab/>
        </w:r>
        <w:r>
          <w:rPr>
            <w:rStyle w:val="CharDefText"/>
          </w:rPr>
          <w:delText>case management registrar</w:delText>
        </w:r>
        <w:r>
          <w:delText xml:space="preserve"> means a registrar appointed as such by the Chief Justice;</w:delText>
        </w:r>
      </w:del>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rPr>
          <w:ins w:id="28" w:author="Master Repository Process" w:date="2021-09-19T07:13:00Z"/>
        </w:rPr>
      </w:pPr>
      <w:ins w:id="29" w:author="Master Repository Process" w:date="2021-09-19T07:13:00Z">
        <w:r>
          <w:tab/>
        </w:r>
        <w:r>
          <w:rPr>
            <w:rStyle w:val="CharDefText"/>
          </w:rPr>
          <w:t>file</w:t>
        </w:r>
        <w:r>
          <w:t>, in relation to a document, means to comply with Order 67 rule 18A(2) in relation to the document;</w:t>
        </w:r>
      </w:ins>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rPr>
          <w:del w:id="30" w:author="Master Repository Process" w:date="2021-09-19T07:13:00Z"/>
        </w:rPr>
      </w:pPr>
      <w:del w:id="31" w:author="Master Repository Process" w:date="2021-09-19T07:13:00Z">
        <w:r>
          <w:rPr>
            <w:b/>
          </w:rPr>
          <w:tab/>
        </w:r>
        <w:r>
          <w:rPr>
            <w:rStyle w:val="CharDefText"/>
          </w:rPr>
          <w:delText>to file</w:delText>
        </w:r>
        <w:r>
          <w:delText xml:space="preserve"> means to file in the Central Office, and </w:delText>
        </w:r>
        <w:r>
          <w:rPr>
            <w:rStyle w:val="CharDefText"/>
          </w:rPr>
          <w:delText>file</w:delText>
        </w:r>
        <w:r>
          <w:delText xml:space="preserve">, </w:delText>
        </w:r>
        <w:r>
          <w:rPr>
            <w:rStyle w:val="CharDefText"/>
          </w:rPr>
          <w:delText>filed</w:delText>
        </w:r>
        <w:r>
          <w:delText xml:space="preserve"> and </w:delText>
        </w:r>
        <w:r>
          <w:rPr>
            <w:rStyle w:val="CharDefText"/>
          </w:rPr>
          <w:delText>filing</w:delText>
        </w:r>
        <w:r>
          <w:delText xml:space="preserve"> have corresponding meanings;</w:delText>
        </w:r>
      </w:del>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4; 3 Jul 2009 p. 2699; 28 Jul 2010 p. 3440 and 3482; 28 Jun 2011 p. 2551; 16 Nov 2016 p. 5185</w:t>
      </w:r>
      <w:ins w:id="32" w:author="Master Repository Process" w:date="2021-09-19T07:13:00Z">
        <w:r>
          <w:t>; 16 Aug 2017 p. 4392</w:t>
        </w:r>
      </w:ins>
      <w:r>
        <w:t xml:space="preserve">.] </w:t>
      </w:r>
    </w:p>
    <w:p>
      <w:pPr>
        <w:pStyle w:val="Heading5"/>
        <w:rPr>
          <w:snapToGrid w:val="0"/>
        </w:rPr>
      </w:pPr>
      <w:bookmarkStart w:id="33" w:name="_Toc491867032"/>
      <w:bookmarkStart w:id="34" w:name="_Toc490563541"/>
      <w:r>
        <w:rPr>
          <w:rStyle w:val="CharSectno"/>
        </w:rPr>
        <w:t>4A</w:t>
      </w:r>
      <w:r>
        <w:rPr>
          <w:snapToGrid w:val="0"/>
        </w:rPr>
        <w:t>.</w:t>
      </w:r>
      <w:r>
        <w:rPr>
          <w:snapToGrid w:val="0"/>
        </w:rPr>
        <w:tab/>
        <w:t>Delays, elimination of</w:t>
      </w:r>
      <w:bookmarkEnd w:id="33"/>
      <w:bookmarkEnd w:id="3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35" w:name="_Toc491867033"/>
      <w:bookmarkStart w:id="36" w:name="_Toc490563542"/>
      <w:r>
        <w:rPr>
          <w:rStyle w:val="CharSectno"/>
        </w:rPr>
        <w:t>4B</w:t>
      </w:r>
      <w:r>
        <w:rPr>
          <w:snapToGrid w:val="0"/>
        </w:rPr>
        <w:t>.</w:t>
      </w:r>
      <w:r>
        <w:rPr>
          <w:snapToGrid w:val="0"/>
        </w:rPr>
        <w:tab/>
        <w:t>Case flow management, use and objects of</w:t>
      </w:r>
      <w:bookmarkEnd w:id="35"/>
      <w:bookmarkEnd w:id="36"/>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7" w:name="_Toc491867034"/>
      <w:bookmarkStart w:id="38" w:name="_Toc490563543"/>
      <w:r>
        <w:rPr>
          <w:rStyle w:val="CharSectno"/>
        </w:rPr>
        <w:t>4C</w:t>
      </w:r>
      <w:r>
        <w:rPr>
          <w:snapToGrid w:val="0"/>
        </w:rPr>
        <w:t>.</w:t>
      </w:r>
      <w:r>
        <w:rPr>
          <w:snapToGrid w:val="0"/>
        </w:rPr>
        <w:tab/>
        <w:t>Parties to notify settlement</w:t>
      </w:r>
      <w:bookmarkEnd w:id="37"/>
      <w:bookmarkEnd w:id="38"/>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9" w:name="_Toc491867035"/>
      <w:bookmarkStart w:id="40" w:name="_Toc490563544"/>
      <w:r>
        <w:rPr>
          <w:rStyle w:val="CharSectno"/>
        </w:rPr>
        <w:t>6</w:t>
      </w:r>
      <w:r>
        <w:rPr>
          <w:snapToGrid w:val="0"/>
        </w:rPr>
        <w:t>.</w:t>
      </w:r>
      <w:r>
        <w:rPr>
          <w:snapToGrid w:val="0"/>
        </w:rPr>
        <w:tab/>
        <w:t>Forms</w:t>
      </w:r>
      <w:bookmarkEnd w:id="39"/>
      <w:bookmarkEnd w:id="4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41" w:name="_Toc483472730"/>
      <w:bookmarkStart w:id="42" w:name="_Toc484002414"/>
      <w:bookmarkStart w:id="43" w:name="_Toc491867036"/>
      <w:bookmarkStart w:id="44" w:name="_Toc490563545"/>
      <w:r>
        <w:rPr>
          <w:rStyle w:val="CharSectno"/>
        </w:rPr>
        <w:t>6A</w:t>
      </w:r>
      <w:r>
        <w:t>.</w:t>
      </w:r>
      <w:r>
        <w:tab/>
        <w:t xml:space="preserve">Forms under </w:t>
      </w:r>
      <w:r>
        <w:rPr>
          <w:i/>
        </w:rPr>
        <w:t>Restraining Orders Act 1997</w:t>
      </w:r>
      <w:bookmarkEnd w:id="41"/>
      <w:bookmarkEnd w:id="42"/>
      <w:bookmarkEnd w:id="43"/>
      <w:bookmarkEnd w:id="4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w:t>
      </w:r>
    </w:p>
    <w:p>
      <w:pPr>
        <w:pStyle w:val="Heading5"/>
      </w:pPr>
      <w:bookmarkStart w:id="45" w:name="_Toc491867037"/>
      <w:bookmarkStart w:id="46" w:name="_Toc490563546"/>
      <w:r>
        <w:rPr>
          <w:rStyle w:val="CharSectno"/>
        </w:rPr>
        <w:t>7</w:t>
      </w:r>
      <w:r>
        <w:t>.</w:t>
      </w:r>
      <w:r>
        <w:tab/>
        <w:t>Court fees</w:t>
      </w:r>
      <w:bookmarkEnd w:id="45"/>
      <w:bookmarkEnd w:id="4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7" w:name="_Toc470087074"/>
      <w:bookmarkStart w:id="48" w:name="_Toc471201105"/>
      <w:bookmarkStart w:id="49" w:name="_Toc476918434"/>
      <w:bookmarkStart w:id="50" w:name="_Toc483466553"/>
      <w:bookmarkStart w:id="51" w:name="_Toc483468789"/>
      <w:bookmarkStart w:id="52" w:name="_Toc483470031"/>
      <w:bookmarkStart w:id="53" w:name="_Toc484596044"/>
      <w:bookmarkStart w:id="54" w:name="_Toc484598694"/>
      <w:bookmarkStart w:id="55" w:name="_Toc484614754"/>
      <w:bookmarkStart w:id="56" w:name="_Toc486600604"/>
      <w:bookmarkStart w:id="57" w:name="_Toc490563547"/>
      <w:bookmarkStart w:id="58" w:name="_Toc491867038"/>
      <w:r>
        <w:rPr>
          <w:rStyle w:val="CharPartNo"/>
        </w:rPr>
        <w:t>Order 2</w:t>
      </w:r>
      <w:r>
        <w:t> — </w:t>
      </w:r>
      <w:r>
        <w:rPr>
          <w:rStyle w:val="CharPartText"/>
        </w:rPr>
        <w:t>Effect of non</w:t>
      </w:r>
      <w:r>
        <w:rPr>
          <w:rStyle w:val="CharPartText"/>
        </w:rPr>
        <w:noBreakHyphen/>
        <w:t>compliance</w:t>
      </w:r>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91867039"/>
      <w:bookmarkStart w:id="60" w:name="_Toc490563548"/>
      <w:r>
        <w:rPr>
          <w:rStyle w:val="CharSectno"/>
        </w:rPr>
        <w:t>1</w:t>
      </w:r>
      <w:r>
        <w:rPr>
          <w:snapToGrid w:val="0"/>
        </w:rPr>
        <w:t>.</w:t>
      </w:r>
      <w:r>
        <w:rPr>
          <w:snapToGrid w:val="0"/>
        </w:rPr>
        <w:tab/>
        <w:t>Non</w:t>
      </w:r>
      <w:r>
        <w:rPr>
          <w:snapToGrid w:val="0"/>
        </w:rPr>
        <w:noBreakHyphen/>
        <w:t>compliance with rules</w:t>
      </w:r>
      <w:bookmarkEnd w:id="59"/>
      <w:bookmarkEnd w:id="6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61" w:name="_Toc491867040"/>
      <w:bookmarkStart w:id="62" w:name="_Toc490563549"/>
      <w:r>
        <w:rPr>
          <w:rStyle w:val="CharSectno"/>
        </w:rPr>
        <w:t>2</w:t>
      </w:r>
      <w:r>
        <w:rPr>
          <w:snapToGrid w:val="0"/>
        </w:rPr>
        <w:t>.</w:t>
      </w:r>
      <w:r>
        <w:rPr>
          <w:snapToGrid w:val="0"/>
        </w:rPr>
        <w:tab/>
        <w:t>Application to set aside for irregularity</w:t>
      </w:r>
      <w:bookmarkEnd w:id="61"/>
      <w:bookmarkEnd w:id="6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63" w:name="_Toc470087077"/>
      <w:bookmarkStart w:id="64" w:name="_Toc471201108"/>
      <w:bookmarkStart w:id="65" w:name="_Toc476918437"/>
      <w:bookmarkStart w:id="66" w:name="_Toc483466556"/>
      <w:bookmarkStart w:id="67" w:name="_Toc483468792"/>
      <w:bookmarkStart w:id="68" w:name="_Toc483470034"/>
      <w:bookmarkStart w:id="69" w:name="_Toc484596047"/>
      <w:bookmarkStart w:id="70" w:name="_Toc484598697"/>
      <w:bookmarkStart w:id="71" w:name="_Toc484614757"/>
      <w:bookmarkStart w:id="72" w:name="_Toc486600607"/>
      <w:bookmarkStart w:id="73" w:name="_Toc490563550"/>
      <w:bookmarkStart w:id="74" w:name="_Toc491867041"/>
      <w:r>
        <w:rPr>
          <w:rStyle w:val="CharPartNo"/>
        </w:rPr>
        <w:t>Order 3</w:t>
      </w:r>
      <w:r>
        <w:t> — </w:t>
      </w:r>
      <w:r>
        <w:rPr>
          <w:rStyle w:val="CharPartText"/>
        </w:rPr>
        <w:t>Time</w:t>
      </w:r>
      <w:bookmarkEnd w:id="63"/>
      <w:bookmarkEnd w:id="64"/>
      <w:bookmarkEnd w:id="65"/>
      <w:bookmarkEnd w:id="66"/>
      <w:bookmarkEnd w:id="67"/>
      <w:bookmarkEnd w:id="68"/>
      <w:bookmarkEnd w:id="69"/>
      <w:bookmarkEnd w:id="70"/>
      <w:bookmarkEnd w:id="71"/>
      <w:bookmarkEnd w:id="72"/>
      <w:bookmarkEnd w:id="73"/>
      <w:bookmarkEnd w:id="74"/>
    </w:p>
    <w:p>
      <w:pPr>
        <w:pStyle w:val="Heading5"/>
        <w:tabs>
          <w:tab w:val="left" w:pos="1440"/>
          <w:tab w:val="left" w:pos="2160"/>
          <w:tab w:val="left" w:pos="2880"/>
          <w:tab w:val="left" w:pos="3600"/>
          <w:tab w:val="left" w:pos="4320"/>
          <w:tab w:val="left" w:pos="4877"/>
        </w:tabs>
        <w:rPr>
          <w:snapToGrid w:val="0"/>
        </w:rPr>
      </w:pPr>
      <w:bookmarkStart w:id="75" w:name="_Toc491867042"/>
      <w:bookmarkStart w:id="76" w:name="_Toc49056355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75"/>
      <w:bookmarkEnd w:id="7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77" w:name="_Toc491867043"/>
      <w:bookmarkStart w:id="78" w:name="_Toc490563552"/>
      <w:r>
        <w:rPr>
          <w:rStyle w:val="CharSectno"/>
        </w:rPr>
        <w:t>2</w:t>
      </w:r>
      <w:r>
        <w:rPr>
          <w:snapToGrid w:val="0"/>
        </w:rPr>
        <w:t>.</w:t>
      </w:r>
      <w:r>
        <w:rPr>
          <w:snapToGrid w:val="0"/>
        </w:rPr>
        <w:tab/>
        <w:t>Reckoning periods of time</w:t>
      </w:r>
      <w:bookmarkEnd w:id="77"/>
      <w:bookmarkEnd w:id="7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79" w:name="_Toc491867044"/>
      <w:bookmarkStart w:id="80" w:name="_Toc490563553"/>
      <w:r>
        <w:rPr>
          <w:rStyle w:val="CharSectno"/>
        </w:rPr>
        <w:t>3</w:t>
      </w:r>
      <w:r>
        <w:rPr>
          <w:snapToGrid w:val="0"/>
        </w:rPr>
        <w:t>.</w:t>
      </w:r>
      <w:r>
        <w:rPr>
          <w:snapToGrid w:val="0"/>
        </w:rPr>
        <w:tab/>
        <w:t>Period between 24 Dec and 15 Jan excluded when computing time</w:t>
      </w:r>
      <w:bookmarkEnd w:id="79"/>
      <w:bookmarkEnd w:id="8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81" w:name="_Toc491867045"/>
      <w:bookmarkStart w:id="82" w:name="_Toc490563554"/>
      <w:r>
        <w:rPr>
          <w:rStyle w:val="CharSectno"/>
        </w:rPr>
        <w:t>4</w:t>
      </w:r>
      <w:r>
        <w:rPr>
          <w:snapToGrid w:val="0"/>
        </w:rPr>
        <w:t>.</w:t>
      </w:r>
      <w:r>
        <w:rPr>
          <w:snapToGrid w:val="0"/>
        </w:rPr>
        <w:tab/>
        <w:t>Time expiring on day Central Office closed, effect of</w:t>
      </w:r>
      <w:bookmarkEnd w:id="81"/>
      <w:bookmarkEnd w:id="8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83" w:name="_Toc491867046"/>
      <w:bookmarkStart w:id="84" w:name="_Toc490563555"/>
      <w:r>
        <w:rPr>
          <w:rStyle w:val="CharSectno"/>
        </w:rPr>
        <w:t>5</w:t>
      </w:r>
      <w:r>
        <w:rPr>
          <w:snapToGrid w:val="0"/>
        </w:rPr>
        <w:t>.</w:t>
      </w:r>
      <w:r>
        <w:rPr>
          <w:snapToGrid w:val="0"/>
        </w:rPr>
        <w:tab/>
        <w:t>Extending and abridging time</w:t>
      </w:r>
      <w:bookmarkEnd w:id="83"/>
      <w:bookmarkEnd w:id="8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85" w:name="_Toc491867047"/>
      <w:bookmarkStart w:id="86" w:name="_Toc490563556"/>
      <w:r>
        <w:rPr>
          <w:rStyle w:val="CharSectno"/>
        </w:rPr>
        <w:t>6</w:t>
      </w:r>
      <w:r>
        <w:rPr>
          <w:snapToGrid w:val="0"/>
        </w:rPr>
        <w:t>.</w:t>
      </w:r>
      <w:r>
        <w:rPr>
          <w:snapToGrid w:val="0"/>
        </w:rPr>
        <w:tab/>
        <w:t>Extension of time where security ordered</w:t>
      </w:r>
      <w:bookmarkEnd w:id="85"/>
      <w:bookmarkEnd w:id="8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7" w:name="_Toc491867048"/>
      <w:bookmarkStart w:id="88" w:name="_Toc490563557"/>
      <w:r>
        <w:rPr>
          <w:rStyle w:val="CharSectno"/>
        </w:rPr>
        <w:t>7</w:t>
      </w:r>
      <w:r>
        <w:rPr>
          <w:snapToGrid w:val="0"/>
        </w:rPr>
        <w:t>.</w:t>
      </w:r>
      <w:r>
        <w:rPr>
          <w:snapToGrid w:val="0"/>
        </w:rPr>
        <w:tab/>
        <w:t>Notice of intention to proceed after year’s delay</w:t>
      </w:r>
      <w:bookmarkEnd w:id="87"/>
      <w:bookmarkEnd w:id="8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9" w:name="_Toc470087085"/>
      <w:bookmarkStart w:id="90" w:name="_Toc471201116"/>
      <w:bookmarkStart w:id="91" w:name="_Toc476918445"/>
      <w:bookmarkStart w:id="92" w:name="_Toc483466564"/>
      <w:bookmarkStart w:id="93" w:name="_Toc483468800"/>
      <w:bookmarkStart w:id="94" w:name="_Toc483470042"/>
      <w:bookmarkStart w:id="95" w:name="_Toc484596055"/>
      <w:bookmarkStart w:id="96" w:name="_Toc484598705"/>
      <w:bookmarkStart w:id="97" w:name="_Toc484614765"/>
      <w:bookmarkStart w:id="98" w:name="_Toc486600615"/>
      <w:bookmarkStart w:id="99" w:name="_Toc490563558"/>
      <w:bookmarkStart w:id="100" w:name="_Toc491867049"/>
      <w:r>
        <w:rPr>
          <w:rStyle w:val="CharPartNo"/>
        </w:rPr>
        <w:t>Order 4A</w:t>
      </w:r>
      <w:r>
        <w:rPr>
          <w:b w:val="0"/>
        </w:rPr>
        <w:t> </w:t>
      </w:r>
      <w:r>
        <w:t>—</w:t>
      </w:r>
      <w:r>
        <w:rPr>
          <w:b w:val="0"/>
        </w:rPr>
        <w:t> </w:t>
      </w:r>
      <w:r>
        <w:rPr>
          <w:rStyle w:val="CharPartText"/>
        </w:rPr>
        <w:t>Case management</w:t>
      </w:r>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in Gazette 28 Jul 2010 p. 3441.]</w:t>
      </w:r>
    </w:p>
    <w:p>
      <w:pPr>
        <w:pStyle w:val="Heading3"/>
      </w:pPr>
      <w:bookmarkStart w:id="101" w:name="_Toc470087086"/>
      <w:bookmarkStart w:id="102" w:name="_Toc471201117"/>
      <w:bookmarkStart w:id="103" w:name="_Toc476918446"/>
      <w:bookmarkStart w:id="104" w:name="_Toc483466565"/>
      <w:bookmarkStart w:id="105" w:name="_Toc483468801"/>
      <w:bookmarkStart w:id="106" w:name="_Toc483470043"/>
      <w:bookmarkStart w:id="107" w:name="_Toc484596056"/>
      <w:bookmarkStart w:id="108" w:name="_Toc484598706"/>
      <w:bookmarkStart w:id="109" w:name="_Toc484614766"/>
      <w:bookmarkStart w:id="110" w:name="_Toc486600616"/>
      <w:bookmarkStart w:id="111" w:name="_Toc490563559"/>
      <w:bookmarkStart w:id="112" w:name="_Toc491867050"/>
      <w:r>
        <w:rPr>
          <w:rStyle w:val="CharDivNo"/>
        </w:rPr>
        <w:t>Division 1</w:t>
      </w:r>
      <w:r>
        <w:t> — </w:t>
      </w:r>
      <w:r>
        <w:rPr>
          <w:rStyle w:val="CharDivText"/>
        </w:rPr>
        <w:t>Preliminary matters</w:t>
      </w:r>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28 Jul 2010 p. 3441.]</w:t>
      </w:r>
    </w:p>
    <w:p>
      <w:pPr>
        <w:pStyle w:val="Heading5"/>
      </w:pPr>
      <w:bookmarkStart w:id="113" w:name="_Toc491867051"/>
      <w:bookmarkStart w:id="114" w:name="_Toc490563560"/>
      <w:r>
        <w:rPr>
          <w:rStyle w:val="CharSectno"/>
        </w:rPr>
        <w:t>1</w:t>
      </w:r>
      <w:r>
        <w:t>.</w:t>
      </w:r>
      <w:r>
        <w:tab/>
        <w:t>Terms used</w:t>
      </w:r>
      <w:bookmarkEnd w:id="113"/>
      <w:bookmarkEnd w:id="11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w:t>
      </w:r>
      <w:del w:id="115" w:author="Master Repository Process" w:date="2021-09-19T07:13:00Z">
        <w:r>
          <w:delText>, or matter, that is an original proceeding between a plaintiff and a defendant</w:delText>
        </w:r>
      </w:del>
      <w:ins w:id="116" w:author="Master Repository Process" w:date="2021-09-19T07:13:00Z">
        <w:r>
          <w:t xml:space="preserve"> or matter in the General Division of the Court</w:t>
        </w:r>
      </w:ins>
      <w:r>
        <w:t>;</w:t>
      </w:r>
    </w:p>
    <w:p>
      <w:pPr>
        <w:pStyle w:val="Defstart"/>
      </w:pPr>
      <w:r>
        <w:rPr>
          <w:b/>
        </w:rPr>
        <w:tab/>
      </w:r>
      <w:r>
        <w:rPr>
          <w:rStyle w:val="CharDefText"/>
        </w:rPr>
        <w:t>case management direction</w:t>
      </w:r>
      <w:r>
        <w:t xml:space="preserve"> has the meaning given in rule 2;</w:t>
      </w:r>
    </w:p>
    <w:p>
      <w:pPr>
        <w:pStyle w:val="Defstart"/>
        <w:rPr>
          <w:del w:id="117" w:author="Master Repository Process" w:date="2021-09-19T07:13:00Z"/>
        </w:rPr>
      </w:pPr>
      <w:r>
        <w:tab/>
      </w:r>
      <w:r>
        <w:rPr>
          <w:rStyle w:val="CharDefText"/>
        </w:rPr>
        <w:t>case manager</w:t>
      </w:r>
      <w:r>
        <w:t xml:space="preserve"> means</w:t>
      </w:r>
      <w:del w:id="118" w:author="Master Repository Process" w:date="2021-09-19T07:13:00Z">
        <w:r>
          <w:delText xml:space="preserve"> — </w:delText>
        </w:r>
      </w:del>
    </w:p>
    <w:p>
      <w:pPr>
        <w:pStyle w:val="Defstart"/>
      </w:pPr>
      <w:del w:id="119" w:author="Master Repository Process" w:date="2021-09-19T07:13:00Z">
        <w:r>
          <w:tab/>
          <w:delText>(</w:delText>
        </w:r>
      </w:del>
      <w:ins w:id="120" w:author="Master Repository Process" w:date="2021-09-19T07:13:00Z">
        <w:r>
          <w:t xml:space="preserve"> </w:t>
        </w:r>
      </w:ins>
      <w:r>
        <w:t>a</w:t>
      </w:r>
      <w:del w:id="121" w:author="Master Repository Process" w:date="2021-09-19T07:13:00Z">
        <w:r>
          <w:delText>)</w:delText>
        </w:r>
        <w:r>
          <w:tab/>
          <w:delText>for a case on the CMC List, the CMC List</w:delText>
        </w:r>
      </w:del>
      <w:r>
        <w:t xml:space="preserve"> judge</w:t>
      </w:r>
      <w:ins w:id="122" w:author="Master Repository Process" w:date="2021-09-19T07:13:00Z">
        <w:r>
          <w:t>, master or registrar</w:t>
        </w:r>
      </w:ins>
      <w:r>
        <w:t xml:space="preserve"> to whom the case is assigned;</w:t>
      </w:r>
    </w:p>
    <w:p>
      <w:pPr>
        <w:pStyle w:val="Defpara"/>
        <w:rPr>
          <w:del w:id="123" w:author="Master Repository Process" w:date="2021-09-19T07:13:00Z"/>
        </w:rPr>
      </w:pPr>
      <w:del w:id="124" w:author="Master Repository Process" w:date="2021-09-19T07:13:00Z">
        <w:r>
          <w:tab/>
          <w:delText>(b)</w:delText>
        </w:r>
        <w:r>
          <w:tab/>
          <w:delText>for any other case, a master or a case management registrar;</w:delText>
        </w:r>
      </w:del>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rPr>
          <w:del w:id="125" w:author="Master Repository Process" w:date="2021-09-19T07:13:00Z"/>
        </w:rPr>
      </w:pPr>
      <w:del w:id="126" w:author="Master Repository Process" w:date="2021-09-19T07:13:00Z">
        <w:r>
          <w:rPr>
            <w:b/>
          </w:rPr>
          <w:tab/>
        </w:r>
        <w:r>
          <w:rPr>
            <w:rStyle w:val="CharDefText"/>
          </w:rPr>
          <w:delText>CMC List judge</w:delText>
        </w:r>
        <w:r>
          <w:delText xml:space="preserve"> means a judge who the Chief Justice has appointed to deal with CMC List cases;</w:delText>
        </w:r>
      </w:del>
    </w:p>
    <w:p>
      <w:pPr>
        <w:pStyle w:val="Defstart"/>
      </w:pPr>
      <w:r>
        <w:rPr>
          <w:b/>
        </w:rPr>
        <w:tab/>
      </w:r>
      <w:r>
        <w:rPr>
          <w:rStyle w:val="CharDefText"/>
        </w:rPr>
        <w:t>enforcement order</w:t>
      </w:r>
      <w:r>
        <w:t xml:space="preserve"> has the meaning given in rule 3.</w:t>
      </w:r>
    </w:p>
    <w:p>
      <w:pPr>
        <w:pStyle w:val="Footnotesection"/>
      </w:pPr>
      <w:r>
        <w:tab/>
        <w:t>[Rule 1 inserted in Gazette 28 Jul 2010 p. </w:t>
      </w:r>
      <w:del w:id="127" w:author="Master Repository Process" w:date="2021-09-19T07:13:00Z">
        <w:r>
          <w:delText>3441</w:delText>
        </w:r>
      </w:del>
      <w:ins w:id="128" w:author="Master Repository Process" w:date="2021-09-19T07:13:00Z">
        <w:r>
          <w:t>3441; amended in Gazette 16 Aug 2017 p. 4392</w:t>
        </w:r>
      </w:ins>
      <w:r>
        <w:t>.]</w:t>
      </w:r>
    </w:p>
    <w:p>
      <w:pPr>
        <w:pStyle w:val="Heading5"/>
      </w:pPr>
      <w:bookmarkStart w:id="129" w:name="_Toc491867052"/>
      <w:bookmarkStart w:id="130" w:name="_Toc490563561"/>
      <w:r>
        <w:rPr>
          <w:rStyle w:val="CharSectno"/>
        </w:rPr>
        <w:t>2</w:t>
      </w:r>
      <w:r>
        <w:t>.</w:t>
      </w:r>
      <w:r>
        <w:tab/>
        <w:t>Term used: case management direction</w:t>
      </w:r>
      <w:bookmarkEnd w:id="129"/>
      <w:bookmarkEnd w:id="13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rPr>
          <w:ins w:id="131" w:author="Master Repository Process" w:date="2021-09-19T07:13:00Z"/>
        </w:rPr>
      </w:pPr>
      <w:ins w:id="132" w:author="Master Repository Process" w:date="2021-09-19T07:13:00Z">
        <w:r>
          <w:tab/>
          <w:t>(ia)</w:t>
        </w:r>
        <w:r>
          <w:tab/>
          <w:t xml:space="preserve">give directions for the purposes of Order 36A rule 1 as to expert evidence including directions as to any of the following — </w:t>
        </w:r>
      </w:ins>
    </w:p>
    <w:p>
      <w:pPr>
        <w:pStyle w:val="Indenti"/>
        <w:rPr>
          <w:ins w:id="133" w:author="Master Repository Process" w:date="2021-09-19T07:13:00Z"/>
        </w:rPr>
      </w:pPr>
      <w:ins w:id="134" w:author="Master Repository Process" w:date="2021-09-19T07:13:00Z">
        <w:r>
          <w:tab/>
          <w:t>(i)</w:t>
        </w:r>
        <w:r>
          <w:tab/>
          <w:t xml:space="preserve">the provision to a party or the Court of a copy of a report, or part of a report, of an expert witness, before the trial; </w:t>
        </w:r>
      </w:ins>
    </w:p>
    <w:p>
      <w:pPr>
        <w:pStyle w:val="Indenti"/>
        <w:rPr>
          <w:ins w:id="135" w:author="Master Repository Process" w:date="2021-09-19T07:13:00Z"/>
        </w:rPr>
      </w:pPr>
      <w:ins w:id="136" w:author="Master Repository Process" w:date="2021-09-19T07:13:00Z">
        <w:r>
          <w:tab/>
          <w:t>(ii)</w:t>
        </w:r>
        <w:r>
          <w:tab/>
          <w:t>the disclosure to a party or the Court, in writing, of the substance of all or any part of expert evidence, before the trial;</w:t>
        </w:r>
      </w:ins>
    </w:p>
    <w:p>
      <w:pPr>
        <w:pStyle w:val="Indenti"/>
        <w:rPr>
          <w:ins w:id="137" w:author="Master Repository Process" w:date="2021-09-19T07:13:00Z"/>
        </w:rPr>
      </w:pPr>
      <w:ins w:id="138" w:author="Master Repository Process" w:date="2021-09-19T07:13:00Z">
        <w:r>
          <w:tab/>
          <w:t>(iii)</w:t>
        </w:r>
        <w:r>
          <w:tab/>
          <w:t>the number of expert witnesses who may be called at the trial;</w:t>
        </w:r>
      </w:ins>
    </w:p>
    <w:p>
      <w:pPr>
        <w:pStyle w:val="Indenti"/>
        <w:rPr>
          <w:ins w:id="139" w:author="Master Repository Process" w:date="2021-09-19T07:13:00Z"/>
        </w:rPr>
      </w:pPr>
      <w:ins w:id="140" w:author="Master Repository Process" w:date="2021-09-19T07:13:00Z">
        <w:r>
          <w:tab/>
          <w:t>(iv)</w:t>
        </w:r>
        <w:r>
          <w:tab/>
          <w:t>the provision to the case manager for inspection under subrule (6) of any report or document containing expert evidence or the substance of the expert evidence;</w:t>
        </w:r>
      </w:ins>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 xml:space="preserve">direct that experts, whose reports have been </w:t>
      </w:r>
      <w:del w:id="141" w:author="Master Repository Process" w:date="2021-09-19T07:13:00Z">
        <w:r>
          <w:delText>exchanged under Order 36A,</w:delText>
        </w:r>
      </w:del>
      <w:ins w:id="142" w:author="Master Repository Process" w:date="2021-09-19T07:13:00Z">
        <w:r>
          <w:t>provided or whose evidence the substance of which has been disclosed, under a direction under paragraph (ia),</w:t>
        </w:r>
      </w:ins>
      <w:r>
        <w:t xml:space="preserve">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rPr>
          <w:del w:id="143" w:author="Master Repository Process" w:date="2021-09-19T07:13:00Z"/>
        </w:rPr>
      </w:pPr>
      <w:del w:id="144" w:author="Master Repository Process" w:date="2021-09-19T07:13:00Z">
        <w:r>
          <w:tab/>
          <w:delText>(m)</w:delText>
        </w:r>
        <w:r>
          <w:tab/>
          <w:delText>direct that a certificate of readiness is not required for the purposes of Order 33 or Order 58 rule 19;</w:delText>
        </w:r>
      </w:del>
    </w:p>
    <w:p>
      <w:pPr>
        <w:pStyle w:val="Ednotepara"/>
        <w:rPr>
          <w:ins w:id="145" w:author="Master Repository Process" w:date="2021-09-19T07:13:00Z"/>
        </w:rPr>
      </w:pPr>
      <w:ins w:id="146" w:author="Master Repository Process" w:date="2021-09-19T07:13:00Z">
        <w:r>
          <w:tab/>
          <w:t>[(m)</w:t>
        </w:r>
        <w:r>
          <w:tab/>
          <w:t>deleted]</w:t>
        </w:r>
      </w:ins>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 xml:space="preserve">in exceptional circumstances or if not to do so would frustrate the appeal, direct that an appeal against a decision made under this Order by a </w:t>
      </w:r>
      <w:del w:id="147" w:author="Master Repository Process" w:date="2021-09-19T07:13:00Z">
        <w:r>
          <w:delText xml:space="preserve">case management </w:delText>
        </w:r>
      </w:del>
      <w:r>
        <w:t>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rPr>
          <w:ins w:id="148" w:author="Master Repository Process" w:date="2021-09-19T07:13:00Z"/>
        </w:rPr>
      </w:pPr>
      <w:ins w:id="149" w:author="Master Repository Process" w:date="2021-09-19T07:13:00Z">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ins>
    </w:p>
    <w:p>
      <w:pPr>
        <w:pStyle w:val="Footnotesection"/>
      </w:pPr>
      <w:r>
        <w:tab/>
        <w:t>[Rule 2 inserted in Gazette 28 Jul 2010 p. 3441-6; amended in Gazette 13 Nov 2015 p. 4644</w:t>
      </w:r>
      <w:ins w:id="150" w:author="Master Repository Process" w:date="2021-09-19T07:13:00Z">
        <w:r>
          <w:t>; 16 Aug 2017 p. 4393</w:t>
        </w:r>
        <w:r>
          <w:noBreakHyphen/>
          <w:t>4</w:t>
        </w:r>
      </w:ins>
      <w:r>
        <w:t>.]</w:t>
      </w:r>
    </w:p>
    <w:p>
      <w:pPr>
        <w:pStyle w:val="Heading5"/>
      </w:pPr>
      <w:bookmarkStart w:id="151" w:name="_Toc491867053"/>
      <w:bookmarkStart w:id="152" w:name="_Toc490563562"/>
      <w:r>
        <w:rPr>
          <w:rStyle w:val="CharSectno"/>
        </w:rPr>
        <w:t>3</w:t>
      </w:r>
      <w:r>
        <w:t>.</w:t>
      </w:r>
      <w:r>
        <w:tab/>
        <w:t>Term used: enforcement order</w:t>
      </w:r>
      <w:bookmarkEnd w:id="151"/>
      <w:bookmarkEnd w:id="15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53" w:name="_Toc491867054"/>
      <w:bookmarkStart w:id="154" w:name="_Toc490563563"/>
      <w:r>
        <w:rPr>
          <w:rStyle w:val="CharSectno"/>
        </w:rPr>
        <w:t>4</w:t>
      </w:r>
      <w:r>
        <w:t>.</w:t>
      </w:r>
      <w:r>
        <w:tab/>
        <w:t>Inconsistencies with other rules</w:t>
      </w:r>
      <w:bookmarkEnd w:id="153"/>
      <w:bookmarkEnd w:id="154"/>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55" w:name="_Toc470087091"/>
      <w:bookmarkStart w:id="156" w:name="_Toc471201122"/>
      <w:bookmarkStart w:id="157" w:name="_Toc476918451"/>
      <w:bookmarkStart w:id="158" w:name="_Toc483466570"/>
      <w:bookmarkStart w:id="159" w:name="_Toc483468806"/>
      <w:bookmarkStart w:id="160" w:name="_Toc483470048"/>
      <w:bookmarkStart w:id="161" w:name="_Toc484596061"/>
      <w:bookmarkStart w:id="162" w:name="_Toc484598711"/>
      <w:bookmarkStart w:id="163" w:name="_Toc484614771"/>
      <w:bookmarkStart w:id="164" w:name="_Toc486600621"/>
      <w:bookmarkStart w:id="165" w:name="_Toc490563564"/>
      <w:bookmarkStart w:id="166" w:name="_Toc491867055"/>
      <w:r>
        <w:rPr>
          <w:rStyle w:val="CharDivNo"/>
        </w:rPr>
        <w:t>Division 2</w:t>
      </w:r>
      <w:r>
        <w:t> — </w:t>
      </w:r>
      <w:r>
        <w:rPr>
          <w:rStyle w:val="CharDivText"/>
        </w:rPr>
        <w:t>Provisions applicable to all cases</w:t>
      </w:r>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in Gazette 28 Jul 2010 p. 3446.]</w:t>
      </w:r>
    </w:p>
    <w:p>
      <w:pPr>
        <w:pStyle w:val="Heading5"/>
        <w:rPr>
          <w:del w:id="167" w:author="Master Repository Process" w:date="2021-09-19T07:13:00Z"/>
        </w:rPr>
      </w:pPr>
      <w:bookmarkStart w:id="168" w:name="_Toc490563565"/>
      <w:del w:id="169" w:author="Master Repository Process" w:date="2021-09-19T07:13:00Z">
        <w:r>
          <w:rPr>
            <w:rStyle w:val="CharSectno"/>
          </w:rPr>
          <w:delText>5</w:delText>
        </w:r>
        <w:r>
          <w:delText>.</w:delText>
        </w:r>
        <w:r>
          <w:tab/>
          <w:delText>Court may review a case at any time</w:delText>
        </w:r>
        <w:bookmarkEnd w:id="168"/>
      </w:del>
    </w:p>
    <w:p>
      <w:pPr>
        <w:pStyle w:val="Heading5"/>
        <w:rPr>
          <w:ins w:id="170" w:author="Master Repository Process" w:date="2021-09-19T07:13:00Z"/>
        </w:rPr>
      </w:pPr>
      <w:bookmarkStart w:id="171" w:name="_Toc491867056"/>
      <w:ins w:id="172" w:author="Master Repository Process" w:date="2021-09-19T07:13:00Z">
        <w:r>
          <w:rPr>
            <w:rStyle w:val="CharSectno"/>
          </w:rPr>
          <w:t>4A</w:t>
        </w:r>
        <w:r>
          <w:t>.</w:t>
        </w:r>
        <w:r>
          <w:tab/>
          <w:t>Case management conferences</w:t>
        </w:r>
        <w:bookmarkEnd w:id="171"/>
      </w:ins>
    </w:p>
    <w:p>
      <w:pPr>
        <w:pStyle w:val="Subsection"/>
        <w:rPr>
          <w:ins w:id="173" w:author="Master Repository Process" w:date="2021-09-19T07:13:00Z"/>
        </w:rPr>
      </w:pPr>
      <w:ins w:id="174" w:author="Master Repository Process" w:date="2021-09-19T07:13:00Z">
        <w:r>
          <w:tab/>
        </w:r>
        <w:r>
          <w:tab/>
          <w:t xml:space="preserve">An interlocutory application or matter, a review under rule 5 and a request by a party (including a request by a party under rule 5A) must be dealt with by way of a case management conference unless — </w:t>
        </w:r>
      </w:ins>
    </w:p>
    <w:p>
      <w:pPr>
        <w:pStyle w:val="Indenta"/>
        <w:rPr>
          <w:ins w:id="175" w:author="Master Repository Process" w:date="2021-09-19T07:13:00Z"/>
        </w:rPr>
      </w:pPr>
      <w:ins w:id="176" w:author="Master Repository Process" w:date="2021-09-19T07:13:00Z">
        <w:r>
          <w:tab/>
          <w:t>(a)</w:t>
        </w:r>
        <w:r>
          <w:tab/>
          <w:t>the case manager directs otherwise; or</w:t>
        </w:r>
      </w:ins>
    </w:p>
    <w:p>
      <w:pPr>
        <w:pStyle w:val="Indenta"/>
        <w:rPr>
          <w:ins w:id="177" w:author="Master Repository Process" w:date="2021-09-19T07:13:00Z"/>
        </w:rPr>
      </w:pPr>
      <w:ins w:id="178" w:author="Master Repository Process" w:date="2021-09-19T07:13:00Z">
        <w:r>
          <w:tab/>
          <w:t>(b)</w:t>
        </w:r>
        <w:r>
          <w:tab/>
          <w:t>a decision is made in relation to the application, matter, review or request on the basis of documents filed without requiring the parties or their practitioners to attend a hearing.</w:t>
        </w:r>
      </w:ins>
    </w:p>
    <w:p>
      <w:pPr>
        <w:pStyle w:val="Footnotesection"/>
        <w:rPr>
          <w:ins w:id="179" w:author="Master Repository Process" w:date="2021-09-19T07:13:00Z"/>
        </w:rPr>
      </w:pPr>
      <w:ins w:id="180" w:author="Master Repository Process" w:date="2021-09-19T07:13:00Z">
        <w:r>
          <w:tab/>
          <w:t>[Rule 4A inserted in Gazette 16 Aug 2017 p. 4394.]</w:t>
        </w:r>
      </w:ins>
    </w:p>
    <w:p>
      <w:pPr>
        <w:pStyle w:val="Heading5"/>
        <w:rPr>
          <w:ins w:id="181" w:author="Master Repository Process" w:date="2021-09-19T07:13:00Z"/>
        </w:rPr>
      </w:pPr>
      <w:bookmarkStart w:id="182" w:name="_Toc491867057"/>
      <w:ins w:id="183" w:author="Master Repository Process" w:date="2021-09-19T07:13:00Z">
        <w:r>
          <w:rPr>
            <w:rStyle w:val="CharSectno"/>
          </w:rPr>
          <w:t>5</w:t>
        </w:r>
        <w:r>
          <w:t>.</w:t>
        </w:r>
        <w:r>
          <w:tab/>
          <w:t>Case manager may review case at any time</w:t>
        </w:r>
        <w:bookmarkEnd w:id="182"/>
      </w:ins>
    </w:p>
    <w:p>
      <w:pPr>
        <w:pStyle w:val="Subsection"/>
      </w:pPr>
      <w:r>
        <w:tab/>
        <w:t>(1)</w:t>
      </w:r>
      <w:r>
        <w:tab/>
        <w:t xml:space="preserve">The case manager for a </w:t>
      </w:r>
      <w:del w:id="184" w:author="Master Repository Process" w:date="2021-09-19T07:13:00Z">
        <w:r>
          <w:delText xml:space="preserve">CMC List </w:delText>
        </w:r>
      </w:del>
      <w:r>
        <w:t xml:space="preserve">case </w:t>
      </w:r>
      <w:del w:id="185" w:author="Master Repository Process" w:date="2021-09-19T07:13:00Z">
        <w:r>
          <w:delText>or, in any other</w:delText>
        </w:r>
      </w:del>
      <w:ins w:id="186" w:author="Master Repository Process" w:date="2021-09-19T07:13:00Z">
        <w:r>
          <w:t>may review the progress of the</w:t>
        </w:r>
      </w:ins>
      <w:r>
        <w:t xml:space="preserve"> case</w:t>
      </w:r>
      <w:del w:id="187" w:author="Master Repository Process" w:date="2021-09-19T07:13:00Z">
        <w:r>
          <w:delText>, a judge, master or registrar</w:delText>
        </w:r>
      </w:del>
      <w:r>
        <w:t> —</w:t>
      </w:r>
    </w:p>
    <w:p>
      <w:pPr>
        <w:pStyle w:val="Indenta"/>
      </w:pPr>
      <w:r>
        <w:tab/>
        <w:t>(a)</w:t>
      </w:r>
      <w:r>
        <w:tab/>
        <w:t xml:space="preserve">at any time in the case, on </w:t>
      </w:r>
      <w:del w:id="188" w:author="Master Repository Process" w:date="2021-09-19T07:13:00Z">
        <w:r>
          <w:delText>his or her</w:delText>
        </w:r>
      </w:del>
      <w:ins w:id="189" w:author="Master Repository Process" w:date="2021-09-19T07:13:00Z">
        <w:r>
          <w:t>the case manager’s</w:t>
        </w:r>
      </w:ins>
      <w:r>
        <w:t xml:space="preserve"> own initiative after notifying the parties; or</w:t>
      </w:r>
    </w:p>
    <w:p>
      <w:pPr>
        <w:pStyle w:val="Indenta"/>
      </w:pPr>
      <w:r>
        <w:tab/>
        <w:t>(b)</w:t>
      </w:r>
      <w:r>
        <w:tab/>
        <w:t xml:space="preserve">when hearing a </w:t>
      </w:r>
      <w:del w:id="190" w:author="Master Repository Process" w:date="2021-09-19T07:13:00Z">
        <w:r>
          <w:delText>summons for directions or any other application in the case,</w:delText>
        </w:r>
      </w:del>
      <w:ins w:id="191" w:author="Master Repository Process" w:date="2021-09-19T07:13:00Z">
        <w:r>
          <w:t xml:space="preserve">request by a party (including a request by a party under rule 5A); or </w:t>
        </w:r>
      </w:ins>
    </w:p>
    <w:p>
      <w:pPr>
        <w:pStyle w:val="Indenta"/>
        <w:rPr>
          <w:ins w:id="192" w:author="Master Repository Process" w:date="2021-09-19T07:13:00Z"/>
        </w:rPr>
      </w:pPr>
      <w:r>
        <w:tab/>
      </w:r>
      <w:del w:id="193" w:author="Master Repository Process" w:date="2021-09-19T07:13:00Z">
        <w:r>
          <w:tab/>
          <w:delText>may review the progress of</w:delText>
        </w:r>
      </w:del>
      <w:ins w:id="194" w:author="Master Repository Process" w:date="2021-09-19T07:13:00Z">
        <w:r>
          <w:t>(c)</w:t>
        </w:r>
        <w:r>
          <w:tab/>
          <w:t>when hearing any other application in</w:t>
        </w:r>
      </w:ins>
      <w:r>
        <w:t xml:space="preserve"> the case</w:t>
      </w:r>
      <w:del w:id="195" w:author="Master Repository Process" w:date="2021-09-19T07:13:00Z">
        <w:r>
          <w:delText xml:space="preserve"> and</w:delText>
        </w:r>
      </w:del>
      <w:ins w:id="196" w:author="Master Repository Process" w:date="2021-09-19T07:13:00Z">
        <w:r>
          <w:t>.</w:t>
        </w:r>
      </w:ins>
    </w:p>
    <w:p>
      <w:pPr>
        <w:pStyle w:val="Subsection"/>
      </w:pPr>
      <w:ins w:id="197" w:author="Master Repository Process" w:date="2021-09-19T07:13:00Z">
        <w:r>
          <w:tab/>
          <w:t>(2)</w:t>
        </w:r>
        <w:r>
          <w:tab/>
          <w:t>On the review, the case manager</w:t>
        </w:r>
      </w:ins>
      <w:r>
        <w:t xml:space="preserve"> may do </w:t>
      </w:r>
      <w:ins w:id="198" w:author="Master Repository Process" w:date="2021-09-19T07:13:00Z">
        <w:r>
          <w:t xml:space="preserve">all or </w:t>
        </w:r>
      </w:ins>
      <w:r>
        <w:t xml:space="preserve">any </w:t>
      </w:r>
      <w:del w:id="199" w:author="Master Repository Process" w:date="2021-09-19T07:13:00Z">
        <w:r>
          <w:delText xml:space="preserve">or all </w:delText>
        </w:r>
      </w:del>
      <w:r>
        <w:t>of the following —</w:t>
      </w:r>
    </w:p>
    <w:p>
      <w:pPr>
        <w:pStyle w:val="Indenta"/>
      </w:pPr>
      <w:r>
        <w:tab/>
        <w:t>(</w:t>
      </w:r>
      <w:del w:id="200" w:author="Master Repository Process" w:date="2021-09-19T07:13:00Z">
        <w:r>
          <w:delText>c</w:delText>
        </w:r>
      </w:del>
      <w:ins w:id="201" w:author="Master Repository Process" w:date="2021-09-19T07:13:00Z">
        <w:r>
          <w:t>a</w:t>
        </w:r>
      </w:ins>
      <w:r>
        <w:t>)</w:t>
      </w:r>
      <w:r>
        <w:tab/>
        <w:t xml:space="preserve">make any interlocutory order the </w:t>
      </w:r>
      <w:del w:id="202" w:author="Master Repository Process" w:date="2021-09-19T07:13:00Z">
        <w:r>
          <w:delText>Court</w:delText>
        </w:r>
      </w:del>
      <w:ins w:id="203" w:author="Master Repository Process" w:date="2021-09-19T07:13:00Z">
        <w:r>
          <w:t>case manager</w:t>
        </w:r>
      </w:ins>
      <w:r>
        <w:t xml:space="preserve"> considers just;</w:t>
      </w:r>
    </w:p>
    <w:p>
      <w:pPr>
        <w:pStyle w:val="Indenta"/>
      </w:pPr>
      <w:r>
        <w:tab/>
        <w:t>(</w:t>
      </w:r>
      <w:del w:id="204" w:author="Master Repository Process" w:date="2021-09-19T07:13:00Z">
        <w:r>
          <w:delText>d</w:delText>
        </w:r>
      </w:del>
      <w:ins w:id="205" w:author="Master Repository Process" w:date="2021-09-19T07:13:00Z">
        <w:r>
          <w:t>b</w:t>
        </w:r>
      </w:ins>
      <w:r>
        <w:t>)</w:t>
      </w:r>
      <w:r>
        <w:tab/>
        <w:t xml:space="preserve">make any case management direction the </w:t>
      </w:r>
      <w:del w:id="206" w:author="Master Repository Process" w:date="2021-09-19T07:13:00Z">
        <w:r>
          <w:delText>Court</w:delText>
        </w:r>
      </w:del>
      <w:ins w:id="207" w:author="Master Repository Process" w:date="2021-09-19T07:13:00Z">
        <w:r>
          <w:t>case manager</w:t>
        </w:r>
      </w:ins>
      <w:r>
        <w:t xml:space="preserve"> considers just;</w:t>
      </w:r>
    </w:p>
    <w:p>
      <w:pPr>
        <w:pStyle w:val="Indenta"/>
      </w:pPr>
      <w:r>
        <w:tab/>
        <w:t>(</w:t>
      </w:r>
      <w:del w:id="208" w:author="Master Repository Process" w:date="2021-09-19T07:13:00Z">
        <w:r>
          <w:delText>e</w:delText>
        </w:r>
      </w:del>
      <w:ins w:id="209" w:author="Master Repository Process" w:date="2021-09-19T07:13:00Z">
        <w:r>
          <w:t>c</w:t>
        </w:r>
      </w:ins>
      <w:r>
        <w:t>)</w:t>
      </w:r>
      <w:r>
        <w:tab/>
        <w:t xml:space="preserve">make any enforcement order the </w:t>
      </w:r>
      <w:del w:id="210" w:author="Master Repository Process" w:date="2021-09-19T07:13:00Z">
        <w:r>
          <w:delText>Court</w:delText>
        </w:r>
      </w:del>
      <w:ins w:id="211" w:author="Master Repository Process" w:date="2021-09-19T07:13:00Z">
        <w:r>
          <w:t>case manager</w:t>
        </w:r>
      </w:ins>
      <w:r>
        <w:t xml:space="preserve"> considers just.</w:t>
      </w:r>
    </w:p>
    <w:p>
      <w:pPr>
        <w:pStyle w:val="Subsection"/>
      </w:pPr>
      <w:r>
        <w:tab/>
        <w:t>(</w:t>
      </w:r>
      <w:del w:id="212" w:author="Master Repository Process" w:date="2021-09-19T07:13:00Z">
        <w:r>
          <w:delText>2</w:delText>
        </w:r>
      </w:del>
      <w:ins w:id="213" w:author="Master Repository Process" w:date="2021-09-19T07:13:00Z">
        <w:r>
          <w:t>3</w:t>
        </w:r>
      </w:ins>
      <w:r>
        <w:t>)</w:t>
      </w:r>
      <w:r>
        <w:tab/>
        <w:t xml:space="preserve">For the purposes of subrule (1)(a), </w:t>
      </w:r>
      <w:del w:id="214" w:author="Master Repository Process" w:date="2021-09-19T07:13:00Z">
        <w:r>
          <w:delText>a judge, master or registrar</w:delText>
        </w:r>
      </w:del>
      <w:ins w:id="215" w:author="Master Repository Process" w:date="2021-09-19T07:13:00Z">
        <w:r>
          <w:t>the case manager</w:t>
        </w:r>
      </w:ins>
      <w:r>
        <w:t xml:space="preserve"> may at any time </w:t>
      </w:r>
      <w:del w:id="216" w:author="Master Repository Process" w:date="2021-09-19T07:13:00Z">
        <w:r>
          <w:delText>require any</w:delText>
        </w:r>
      </w:del>
      <w:ins w:id="217" w:author="Master Repository Process" w:date="2021-09-19T07:13:00Z">
        <w:r>
          <w:t>direct all</w:t>
        </w:r>
      </w:ins>
      <w:r>
        <w:t xml:space="preserve"> or </w:t>
      </w:r>
      <w:del w:id="218" w:author="Master Repository Process" w:date="2021-09-19T07:13:00Z">
        <w:r>
          <w:delText>all</w:delText>
        </w:r>
      </w:del>
      <w:ins w:id="219" w:author="Master Repository Process" w:date="2021-09-19T07:13:00Z">
        <w:r>
          <w:t>any</w:t>
        </w:r>
      </w:ins>
      <w:r>
        <w:t xml:space="preserve"> of the parties to a case to attend before </w:t>
      </w:r>
      <w:del w:id="220" w:author="Master Repository Process" w:date="2021-09-19T07:13:00Z">
        <w:r>
          <w:delText>him or her</w:delText>
        </w:r>
      </w:del>
      <w:ins w:id="221" w:author="Master Repository Process" w:date="2021-09-19T07:13:00Z">
        <w:r>
          <w:t>the case manager</w:t>
        </w:r>
      </w:ins>
      <w:r>
        <w:t>.</w:t>
      </w:r>
    </w:p>
    <w:p>
      <w:pPr>
        <w:pStyle w:val="Subsection"/>
      </w:pPr>
      <w:r>
        <w:tab/>
        <w:t>(</w:t>
      </w:r>
      <w:del w:id="222" w:author="Master Repository Process" w:date="2021-09-19T07:13:00Z">
        <w:r>
          <w:delText>3)</w:delText>
        </w:r>
        <w:r>
          <w:tab/>
          <w:delText>In</w:delText>
        </w:r>
      </w:del>
      <w:ins w:id="223" w:author="Master Repository Process" w:date="2021-09-19T07:13:00Z">
        <w:r>
          <w:t>4)</w:t>
        </w:r>
        <w:r>
          <w:tab/>
          <w:t>If</w:t>
        </w:r>
      </w:ins>
      <w:r>
        <w:t xml:space="preserve"> the case </w:t>
      </w:r>
      <w:del w:id="224" w:author="Master Repository Process" w:date="2021-09-19T07:13:00Z">
        <w:r>
          <w:delText>of</w:delText>
        </w:r>
      </w:del>
      <w:ins w:id="225" w:author="Master Repository Process" w:date="2021-09-19T07:13:00Z">
        <w:r>
          <w:t>manager is</w:t>
        </w:r>
      </w:ins>
      <w:r>
        <w:t xml:space="preserve"> a master, </w:t>
      </w:r>
      <w:del w:id="226" w:author="Master Repository Process" w:date="2021-09-19T07:13:00Z">
        <w:r>
          <w:delText>subrule </w:delText>
        </w:r>
      </w:del>
      <w:ins w:id="227" w:author="Master Repository Process" w:date="2021-09-19T07:13:00Z">
        <w:r>
          <w:t xml:space="preserve">subrules </w:t>
        </w:r>
      </w:ins>
      <w:r>
        <w:t xml:space="preserve">(1) </w:t>
      </w:r>
      <w:del w:id="228" w:author="Master Repository Process" w:date="2021-09-19T07:13:00Z">
        <w:r>
          <w:delText>is</w:delText>
        </w:r>
      </w:del>
      <w:ins w:id="229" w:author="Master Repository Process" w:date="2021-09-19T07:13:00Z">
        <w:r>
          <w:t>and (2) are</w:t>
        </w:r>
      </w:ins>
      <w:r>
        <w:t xml:space="preserve"> subject to Order 60 rule 1(3) and (4).</w:t>
      </w:r>
    </w:p>
    <w:p>
      <w:pPr>
        <w:pStyle w:val="Subsection"/>
      </w:pPr>
      <w:r>
        <w:tab/>
        <w:t>(</w:t>
      </w:r>
      <w:del w:id="230" w:author="Master Repository Process" w:date="2021-09-19T07:13:00Z">
        <w:r>
          <w:delText>4)</w:delText>
        </w:r>
        <w:r>
          <w:tab/>
          <w:delText>In</w:delText>
        </w:r>
      </w:del>
      <w:ins w:id="231" w:author="Master Repository Process" w:date="2021-09-19T07:13:00Z">
        <w:r>
          <w:t>5)</w:t>
        </w:r>
        <w:r>
          <w:tab/>
          <w:t>If</w:t>
        </w:r>
      </w:ins>
      <w:r>
        <w:t xml:space="preserve"> the case </w:t>
      </w:r>
      <w:del w:id="232" w:author="Master Repository Process" w:date="2021-09-19T07:13:00Z">
        <w:r>
          <w:delText>of</w:delText>
        </w:r>
      </w:del>
      <w:ins w:id="233" w:author="Master Repository Process" w:date="2021-09-19T07:13:00Z">
        <w:r>
          <w:t>manager is</w:t>
        </w:r>
      </w:ins>
      <w:r>
        <w:t xml:space="preserve"> a registrar, </w:t>
      </w:r>
      <w:del w:id="234" w:author="Master Repository Process" w:date="2021-09-19T07:13:00Z">
        <w:r>
          <w:delText>subrule</w:delText>
        </w:r>
      </w:del>
      <w:ins w:id="235" w:author="Master Repository Process" w:date="2021-09-19T07:13:00Z">
        <w:r>
          <w:t>subrules</w:t>
        </w:r>
      </w:ins>
      <w:r>
        <w:t xml:space="preserve"> (1) </w:t>
      </w:r>
      <w:del w:id="236" w:author="Master Repository Process" w:date="2021-09-19T07:13:00Z">
        <w:r>
          <w:delText>is</w:delText>
        </w:r>
      </w:del>
      <w:ins w:id="237" w:author="Master Repository Process" w:date="2021-09-19T07:13:00Z">
        <w:r>
          <w:t>and (2) are</w:t>
        </w:r>
      </w:ins>
      <w:r>
        <w:t xml:space="preserve"> subject to Order 60A rule 2(2), (3) and (4).</w:t>
      </w:r>
    </w:p>
    <w:p>
      <w:pPr>
        <w:pStyle w:val="Footnotesection"/>
      </w:pPr>
      <w:r>
        <w:tab/>
        <w:t>[Rule</w:t>
      </w:r>
      <w:del w:id="238" w:author="Master Repository Process" w:date="2021-09-19T07:13:00Z">
        <w:r>
          <w:delText xml:space="preserve"> </w:delText>
        </w:r>
      </w:del>
      <w:ins w:id="239" w:author="Master Repository Process" w:date="2021-09-19T07:13:00Z">
        <w:r>
          <w:t> </w:t>
        </w:r>
      </w:ins>
      <w:r>
        <w:t xml:space="preserve">5 inserted in Gazette </w:t>
      </w:r>
      <w:del w:id="240" w:author="Master Repository Process" w:date="2021-09-19T07:13:00Z">
        <w:r>
          <w:delText>28 Jul 2010</w:delText>
        </w:r>
      </w:del>
      <w:ins w:id="241" w:author="Master Repository Process" w:date="2021-09-19T07:13:00Z">
        <w:r>
          <w:t>16 Aug 2017</w:t>
        </w:r>
      </w:ins>
      <w:r>
        <w:t xml:space="preserve"> p. </w:t>
      </w:r>
      <w:del w:id="242" w:author="Master Repository Process" w:date="2021-09-19T07:13:00Z">
        <w:r>
          <w:delText>3446-7; amended in Gazette 13 Nov 2015 p. 4645</w:delText>
        </w:r>
      </w:del>
      <w:ins w:id="243" w:author="Master Repository Process" w:date="2021-09-19T07:13:00Z">
        <w:r>
          <w:t>4394</w:t>
        </w:r>
        <w:r>
          <w:noBreakHyphen/>
          <w:t>5</w:t>
        </w:r>
      </w:ins>
      <w:r>
        <w:t>.]</w:t>
      </w:r>
    </w:p>
    <w:p>
      <w:pPr>
        <w:pStyle w:val="Heading5"/>
        <w:rPr>
          <w:del w:id="244" w:author="Master Repository Process" w:date="2021-09-19T07:13:00Z"/>
        </w:rPr>
      </w:pPr>
      <w:bookmarkStart w:id="245" w:name="_Toc490563566"/>
      <w:bookmarkStart w:id="246" w:name="_Toc491867058"/>
      <w:del w:id="247" w:author="Master Repository Process" w:date="2021-09-19T07:13:00Z">
        <w:r>
          <w:rPr>
            <w:rStyle w:val="CharSectno"/>
          </w:rPr>
          <w:delText>6A</w:delText>
        </w:r>
        <w:r>
          <w:delText>.</w:delText>
        </w:r>
        <w:r>
          <w:tab/>
          <w:delText>Represented parties excused from</w:delText>
        </w:r>
      </w:del>
      <w:ins w:id="248" w:author="Master Repository Process" w:date="2021-09-19T07:13:00Z">
        <w:r>
          <w:rPr>
            <w:rStyle w:val="CharSectno"/>
          </w:rPr>
          <w:t>5A</w:t>
        </w:r>
        <w:r>
          <w:t>.</w:t>
        </w:r>
        <w:r>
          <w:tab/>
          <w:t>Requesting</w:t>
        </w:r>
      </w:ins>
      <w:r>
        <w:t xml:space="preserve"> interlocutory </w:t>
      </w:r>
      <w:del w:id="249" w:author="Master Repository Process" w:date="2021-09-19T07:13:00Z">
        <w:r>
          <w:delText>hearings</w:delText>
        </w:r>
        <w:bookmarkEnd w:id="245"/>
      </w:del>
    </w:p>
    <w:p>
      <w:pPr>
        <w:pStyle w:val="Heading5"/>
      </w:pPr>
      <w:del w:id="250" w:author="Master Repository Process" w:date="2021-09-19T07:13:00Z">
        <w:r>
          <w:tab/>
        </w:r>
        <w:r>
          <w:tab/>
          <w:delText>A party who is represented by a practitioner need not attend an interlocutory hearing in the</w:delText>
        </w:r>
      </w:del>
      <w:ins w:id="251" w:author="Master Repository Process" w:date="2021-09-19T07:13:00Z">
        <w:r>
          <w:t>orders and</w:t>
        </w:r>
      </w:ins>
      <w:r>
        <w:t xml:space="preserve"> case </w:t>
      </w:r>
      <w:del w:id="252" w:author="Master Repository Process" w:date="2021-09-19T07:13:00Z">
        <w:r>
          <w:delText>unless subpoenaed or ordered to do so by the case manager.</w:delText>
        </w:r>
      </w:del>
      <w:ins w:id="253" w:author="Master Repository Process" w:date="2021-09-19T07:13:00Z">
        <w:r>
          <w:t>management directions</w:t>
        </w:r>
      </w:ins>
      <w:bookmarkEnd w:id="246"/>
    </w:p>
    <w:p>
      <w:pPr>
        <w:pStyle w:val="Subsection"/>
        <w:rPr>
          <w:ins w:id="254" w:author="Master Repository Process" w:date="2021-09-19T07:13:00Z"/>
        </w:rPr>
      </w:pPr>
      <w:ins w:id="255" w:author="Master Repository Process" w:date="2021-09-19T07:13:00Z">
        <w:r>
          <w:tab/>
          <w:t>(1)</w:t>
        </w:r>
        <w:r>
          <w:tab/>
          <w:t xml:space="preserve">A party to a case may at any time request the case manager to do any of the following — </w:t>
        </w:r>
      </w:ins>
    </w:p>
    <w:p>
      <w:pPr>
        <w:pStyle w:val="Indenta"/>
        <w:rPr>
          <w:ins w:id="256" w:author="Master Repository Process" w:date="2021-09-19T07:13:00Z"/>
        </w:rPr>
      </w:pPr>
      <w:ins w:id="257" w:author="Master Repository Process" w:date="2021-09-19T07:13:00Z">
        <w:r>
          <w:tab/>
          <w:t>(a)</w:t>
        </w:r>
        <w:r>
          <w:tab/>
          <w:t>make an interlocutory order that the case manager has jurisdiction to make;</w:t>
        </w:r>
      </w:ins>
    </w:p>
    <w:p>
      <w:pPr>
        <w:pStyle w:val="Indenta"/>
        <w:rPr>
          <w:ins w:id="258" w:author="Master Repository Process" w:date="2021-09-19T07:13:00Z"/>
        </w:rPr>
      </w:pPr>
      <w:ins w:id="259" w:author="Master Repository Process" w:date="2021-09-19T07:13:00Z">
        <w:r>
          <w:tab/>
          <w:t>(b)</w:t>
        </w:r>
        <w:r>
          <w:tab/>
          <w:t>make, cancel or amend a case management direction.</w:t>
        </w:r>
      </w:ins>
    </w:p>
    <w:p>
      <w:pPr>
        <w:pStyle w:val="Subsection"/>
        <w:rPr>
          <w:ins w:id="260" w:author="Master Repository Process" w:date="2021-09-19T07:13:00Z"/>
        </w:rPr>
      </w:pPr>
      <w:ins w:id="261" w:author="Master Repository Process" w:date="2021-09-19T07:13:00Z">
        <w:r>
          <w:tab/>
          <w:t>(2)</w:t>
        </w:r>
        <w:r>
          <w:tab/>
          <w:t xml:space="preserve">The party must make the request by way of a letter to the case manager in accordance with rule 5B(1) and (2) unless — </w:t>
        </w:r>
      </w:ins>
    </w:p>
    <w:p>
      <w:pPr>
        <w:pStyle w:val="Indenta"/>
        <w:rPr>
          <w:ins w:id="262" w:author="Master Repository Process" w:date="2021-09-19T07:13:00Z"/>
        </w:rPr>
      </w:pPr>
      <w:ins w:id="263" w:author="Master Repository Process" w:date="2021-09-19T07:13:00Z">
        <w:r>
          <w:tab/>
          <w:t>(a)</w:t>
        </w:r>
        <w:r>
          <w:tab/>
          <w:t>the request is made orally either during a case management conference or during a hearing; or</w:t>
        </w:r>
      </w:ins>
    </w:p>
    <w:p>
      <w:pPr>
        <w:pStyle w:val="Indenta"/>
        <w:rPr>
          <w:ins w:id="264" w:author="Master Repository Process" w:date="2021-09-19T07:13:00Z"/>
        </w:rPr>
      </w:pPr>
      <w:ins w:id="265" w:author="Master Repository Process" w:date="2021-09-19T07:13:00Z">
        <w:r>
          <w:tab/>
          <w:t>(b)</w:t>
        </w:r>
        <w:r>
          <w:tab/>
          <w:t>a motion or summons is justified by the circumstances of the particular case or the nature of the request, in which case the request may be made by way of motion or summons; or</w:t>
        </w:r>
      </w:ins>
    </w:p>
    <w:p>
      <w:pPr>
        <w:pStyle w:val="Indenta"/>
        <w:rPr>
          <w:ins w:id="266" w:author="Master Repository Process" w:date="2021-09-19T07:13:00Z"/>
        </w:rPr>
      </w:pPr>
      <w:ins w:id="267" w:author="Master Repository Process" w:date="2021-09-19T07:13:00Z">
        <w:r>
          <w:tab/>
          <w:t>(c)</w:t>
        </w:r>
        <w:r>
          <w:tab/>
          <w:t xml:space="preserve">the </w:t>
        </w:r>
        <w:r>
          <w:rPr>
            <w:i/>
          </w:rPr>
          <w:t>Supreme Court (Corporations) (WA) Rules 2004</w:t>
        </w:r>
        <w:r>
          <w:t xml:space="preserve"> apply to the case, in which case the request must be made under those rules; or</w:t>
        </w:r>
      </w:ins>
    </w:p>
    <w:p>
      <w:pPr>
        <w:pStyle w:val="Indenta"/>
        <w:rPr>
          <w:ins w:id="268" w:author="Master Repository Process" w:date="2021-09-19T07:13:00Z"/>
        </w:rPr>
      </w:pPr>
      <w:ins w:id="269" w:author="Master Repository Process" w:date="2021-09-19T07:13:00Z">
        <w:r>
          <w:tab/>
          <w:t>(d)</w:t>
        </w:r>
        <w:r>
          <w:tab/>
          <w:t>a form, prescribed under a written law, is specific to the nature of the request, in which case the request must be made in that form.</w:t>
        </w:r>
      </w:ins>
    </w:p>
    <w:p>
      <w:pPr>
        <w:pStyle w:val="Subsection"/>
        <w:rPr>
          <w:ins w:id="270" w:author="Master Repository Process" w:date="2021-09-19T07:13:00Z"/>
        </w:rPr>
      </w:pPr>
      <w:ins w:id="271" w:author="Master Repository Process" w:date="2021-09-19T07:13:00Z">
        <w:r>
          <w:tab/>
          <w:t>(3)</w:t>
        </w:r>
        <w:r>
          <w:tab/>
          <w:t>The case manager may by notice, direct the parties to attend a case management conference or a hearing to consider the request.</w:t>
        </w:r>
      </w:ins>
    </w:p>
    <w:p>
      <w:pPr>
        <w:pStyle w:val="Footnotesection"/>
        <w:rPr>
          <w:ins w:id="272" w:author="Master Repository Process" w:date="2021-09-19T07:13:00Z"/>
        </w:rPr>
      </w:pPr>
      <w:r>
        <w:tab/>
        <w:t>[Rule</w:t>
      </w:r>
      <w:del w:id="273" w:author="Master Repository Process" w:date="2021-09-19T07:13:00Z">
        <w:r>
          <w:delText xml:space="preserve"> 6A</w:delText>
        </w:r>
      </w:del>
      <w:ins w:id="274" w:author="Master Repository Process" w:date="2021-09-19T07:13:00Z">
        <w:r>
          <w:t> 5A</w:t>
        </w:r>
      </w:ins>
      <w:r>
        <w:t xml:space="preserve"> inserted in Gazette </w:t>
      </w:r>
      <w:del w:id="275" w:author="Master Repository Process" w:date="2021-09-19T07:13:00Z">
        <w:r>
          <w:delText>13 Nov 2015</w:delText>
        </w:r>
      </w:del>
      <w:ins w:id="276" w:author="Master Repository Process" w:date="2021-09-19T07:13:00Z">
        <w:r>
          <w:t>16 Aug 2017 p. 4395</w:t>
        </w:r>
        <w:r>
          <w:noBreakHyphen/>
          <w:t>6.]</w:t>
        </w:r>
      </w:ins>
    </w:p>
    <w:p>
      <w:pPr>
        <w:pStyle w:val="Heading5"/>
        <w:rPr>
          <w:ins w:id="277" w:author="Master Repository Process" w:date="2021-09-19T07:13:00Z"/>
        </w:rPr>
      </w:pPr>
      <w:bookmarkStart w:id="278" w:name="_Toc491867059"/>
      <w:ins w:id="279" w:author="Master Repository Process" w:date="2021-09-19T07:13:00Z">
        <w:r>
          <w:rPr>
            <w:rStyle w:val="CharSectno"/>
          </w:rPr>
          <w:t>5B</w:t>
        </w:r>
        <w:r>
          <w:t>.</w:t>
        </w:r>
        <w:r>
          <w:tab/>
          <w:t>Request under r. 5A by letter</w:t>
        </w:r>
        <w:bookmarkEnd w:id="278"/>
        <w:r>
          <w:t xml:space="preserve"> </w:t>
        </w:r>
      </w:ins>
    </w:p>
    <w:p>
      <w:pPr>
        <w:pStyle w:val="Subsection"/>
        <w:rPr>
          <w:ins w:id="280" w:author="Master Repository Process" w:date="2021-09-19T07:13:00Z"/>
        </w:rPr>
      </w:pPr>
      <w:ins w:id="281" w:author="Master Repository Process" w:date="2021-09-19T07:13:00Z">
        <w:r>
          <w:tab/>
          <w:t>(1)</w:t>
        </w:r>
        <w:r>
          <w:tab/>
          <w:t>A party making a request under rule 5A by way of a letter must —</w:t>
        </w:r>
      </w:ins>
    </w:p>
    <w:p>
      <w:pPr>
        <w:pStyle w:val="Indenta"/>
        <w:rPr>
          <w:ins w:id="282" w:author="Master Repository Process" w:date="2021-09-19T07:13:00Z"/>
        </w:rPr>
      </w:pPr>
      <w:ins w:id="283" w:author="Master Repository Process" w:date="2021-09-19T07:13:00Z">
        <w:r>
          <w:tab/>
          <w:t>(a)</w:t>
        </w:r>
        <w:r>
          <w:tab/>
          <w:t xml:space="preserve">file the letter and any attachments; and </w:t>
        </w:r>
      </w:ins>
    </w:p>
    <w:p>
      <w:pPr>
        <w:pStyle w:val="Indenta"/>
        <w:rPr>
          <w:ins w:id="284" w:author="Master Repository Process" w:date="2021-09-19T07:13:00Z"/>
        </w:rPr>
      </w:pPr>
      <w:ins w:id="285" w:author="Master Repository Process" w:date="2021-09-19T07:13:00Z">
        <w:r>
          <w:tab/>
          <w:t>(b)</w:t>
        </w:r>
        <w:r>
          <w:tab/>
          <w:t>set out in the letter details of any order or direction sought or attach to the letter a minute in Form 78 of any order sought; and</w:t>
        </w:r>
      </w:ins>
    </w:p>
    <w:p>
      <w:pPr>
        <w:pStyle w:val="Indenta"/>
        <w:rPr>
          <w:ins w:id="286" w:author="Master Repository Process" w:date="2021-09-19T07:13:00Z"/>
        </w:rPr>
      </w:pPr>
      <w:ins w:id="287" w:author="Master Repository Process" w:date="2021-09-19T07:13:00Z">
        <w:r>
          <w:tab/>
          <w:t>(c)</w:t>
        </w:r>
        <w:r>
          <w:tab/>
          <w:t>attach to the letter any other relevant document; and</w:t>
        </w:r>
      </w:ins>
    </w:p>
    <w:p>
      <w:pPr>
        <w:pStyle w:val="Indenta"/>
        <w:rPr>
          <w:ins w:id="288" w:author="Master Repository Process" w:date="2021-09-19T07:13:00Z"/>
        </w:rPr>
      </w:pPr>
      <w:ins w:id="289" w:author="Master Repository Process" w:date="2021-09-19T07:13:00Z">
        <w:r>
          <w:tab/>
          <w:t>(d)</w:t>
        </w:r>
        <w:r>
          <w:tab/>
          <w:t>email a copy of the letter and the attachments to the associate to the case manager, or if the case manager is not known, to the associate to the Principal Registrar; and</w:t>
        </w:r>
      </w:ins>
    </w:p>
    <w:p>
      <w:pPr>
        <w:pStyle w:val="Indenta"/>
        <w:rPr>
          <w:ins w:id="290" w:author="Master Repository Process" w:date="2021-09-19T07:13:00Z"/>
        </w:rPr>
      </w:pPr>
      <w:ins w:id="291" w:author="Master Repository Process" w:date="2021-09-19T07:13:00Z">
        <w:r>
          <w:tab/>
          <w:t>(e)</w:t>
        </w:r>
        <w:r>
          <w:tab/>
          <w:t>give a copy of the letter and the attachments to the other parties.</w:t>
        </w:r>
      </w:ins>
    </w:p>
    <w:p>
      <w:pPr>
        <w:pStyle w:val="Subsection"/>
        <w:rPr>
          <w:ins w:id="292" w:author="Master Repository Process" w:date="2021-09-19T07:13:00Z"/>
        </w:rPr>
      </w:pPr>
      <w:ins w:id="293" w:author="Master Repository Process" w:date="2021-09-19T07:13:00Z">
        <w:r>
          <w:tab/>
          <w:t>(2)</w:t>
        </w:r>
        <w:r>
          <w:tab/>
          <w:t>A party must comply with subrule (1) not less than 2 clear days before the case manager is requested to act upon the request.</w:t>
        </w:r>
      </w:ins>
    </w:p>
    <w:p>
      <w:pPr>
        <w:pStyle w:val="Subsection"/>
        <w:rPr>
          <w:ins w:id="294" w:author="Master Repository Process" w:date="2021-09-19T07:13:00Z"/>
        </w:rPr>
      </w:pPr>
      <w:ins w:id="295" w:author="Master Repository Process" w:date="2021-09-19T07:13:00Z">
        <w:r>
          <w:tab/>
          <w:t>(3)</w:t>
        </w:r>
        <w:r>
          <w:tab/>
          <w:t>A party who fails to comply with subrule (1) or (2) in relation to a letter, attachment or other document cannot, without the case manager’s leave, refer to or rely on the document —</w:t>
        </w:r>
      </w:ins>
    </w:p>
    <w:p>
      <w:pPr>
        <w:pStyle w:val="Indenta"/>
        <w:rPr>
          <w:ins w:id="296" w:author="Master Repository Process" w:date="2021-09-19T07:13:00Z"/>
        </w:rPr>
      </w:pPr>
      <w:ins w:id="297" w:author="Master Repository Process" w:date="2021-09-19T07:13:00Z">
        <w:r>
          <w:tab/>
          <w:t>(a)</w:t>
        </w:r>
        <w:r>
          <w:tab/>
          <w:t>in any hearing; or</w:t>
        </w:r>
      </w:ins>
    </w:p>
    <w:p>
      <w:pPr>
        <w:pStyle w:val="Indenta"/>
        <w:rPr>
          <w:ins w:id="298" w:author="Master Repository Process" w:date="2021-09-19T07:13:00Z"/>
        </w:rPr>
      </w:pPr>
      <w:ins w:id="299" w:author="Master Repository Process" w:date="2021-09-19T07:13:00Z">
        <w:r>
          <w:tab/>
          <w:t>(b)</w:t>
        </w:r>
        <w:r>
          <w:tab/>
          <w:t>in any other filed document.</w:t>
        </w:r>
      </w:ins>
    </w:p>
    <w:p>
      <w:pPr>
        <w:pStyle w:val="Subsection"/>
        <w:rPr>
          <w:ins w:id="300" w:author="Master Repository Process" w:date="2021-09-19T07:13:00Z"/>
        </w:rPr>
      </w:pPr>
      <w:ins w:id="301" w:author="Master Repository Process" w:date="2021-09-19T07:13:00Z">
        <w:r>
          <w:tab/>
          <w:t>(4)</w:t>
        </w:r>
        <w:r>
          <w:tab/>
          <w:t>If a party is given leave to refer to or rely on a document referred to in subrule (3), the party must file the document as soon as practicable after the leave is given.</w:t>
        </w:r>
      </w:ins>
    </w:p>
    <w:p>
      <w:pPr>
        <w:pStyle w:val="Subsection"/>
        <w:rPr>
          <w:ins w:id="302" w:author="Master Repository Process" w:date="2021-09-19T07:13:00Z"/>
        </w:rPr>
      </w:pPr>
      <w:ins w:id="303" w:author="Master Repository Process" w:date="2021-09-19T07:13:00Z">
        <w:r>
          <w:tab/>
          <w:t>(5)</w:t>
        </w:r>
        <w:r>
          <w:tab/>
          <w:t>Order 67 rule 18A(5) and (6) do not apply to a party who fails to comply with subrule (1)(a).</w:t>
        </w:r>
      </w:ins>
    </w:p>
    <w:p>
      <w:pPr>
        <w:pStyle w:val="Subsection"/>
        <w:rPr>
          <w:ins w:id="304" w:author="Master Repository Process" w:date="2021-09-19T07:13:00Z"/>
        </w:rPr>
      </w:pPr>
      <w:ins w:id="305" w:author="Master Repository Process" w:date="2021-09-19T07:13:00Z">
        <w:r>
          <w:tab/>
          <w:t>(6)</w:t>
        </w:r>
        <w:r>
          <w:tab/>
          <w:t>The case manager may direct a party who has made a request by way of a letter to make the request in some other manner.</w:t>
        </w:r>
      </w:ins>
    </w:p>
    <w:p>
      <w:pPr>
        <w:pStyle w:val="Footnotesection"/>
        <w:rPr>
          <w:ins w:id="306" w:author="Master Repository Process" w:date="2021-09-19T07:13:00Z"/>
        </w:rPr>
      </w:pPr>
      <w:ins w:id="307" w:author="Master Repository Process" w:date="2021-09-19T07:13:00Z">
        <w:r>
          <w:tab/>
          <w:t>[Rule 5B inserted in Gazette 16 Aug 2017</w:t>
        </w:r>
      </w:ins>
      <w:r>
        <w:t xml:space="preserve"> p. </w:t>
      </w:r>
      <w:del w:id="308" w:author="Master Repository Process" w:date="2021-09-19T07:13:00Z">
        <w:r>
          <w:delText>4645</w:delText>
        </w:r>
      </w:del>
      <w:ins w:id="309" w:author="Master Repository Process" w:date="2021-09-19T07:13:00Z">
        <w:r>
          <w:t>4396</w:t>
        </w:r>
        <w:r>
          <w:noBreakHyphen/>
          <w:t>7.]</w:t>
        </w:r>
      </w:ins>
    </w:p>
    <w:p>
      <w:pPr>
        <w:pStyle w:val="Heading5"/>
        <w:rPr>
          <w:ins w:id="310" w:author="Master Repository Process" w:date="2021-09-19T07:13:00Z"/>
        </w:rPr>
      </w:pPr>
      <w:bookmarkStart w:id="311" w:name="_Toc491867060"/>
      <w:ins w:id="312" w:author="Master Repository Process" w:date="2021-09-19T07:13:00Z">
        <w:r>
          <w:rPr>
            <w:rStyle w:val="CharSectno"/>
          </w:rPr>
          <w:t>5C</w:t>
        </w:r>
        <w:r>
          <w:t>.</w:t>
        </w:r>
        <w:r>
          <w:tab/>
          <w:t>Request under r. 5A at case management conference or hearing</w:t>
        </w:r>
        <w:bookmarkEnd w:id="311"/>
      </w:ins>
    </w:p>
    <w:p>
      <w:pPr>
        <w:pStyle w:val="Subsection"/>
        <w:rPr>
          <w:ins w:id="313" w:author="Master Repository Process" w:date="2021-09-19T07:13:00Z"/>
        </w:rPr>
      </w:pPr>
      <w:ins w:id="314" w:author="Master Repository Process" w:date="2021-09-19T07:13:00Z">
        <w:r>
          <w:tab/>
        </w:r>
        <w:r>
          <w:tab/>
          <w:t xml:space="preserve">A party who seeks to refer to or rely on a document while making an oral request during a case management conference or a hearing referred to in rule 5A(2)(a) must — </w:t>
        </w:r>
      </w:ins>
    </w:p>
    <w:p>
      <w:pPr>
        <w:pStyle w:val="Indenta"/>
        <w:rPr>
          <w:ins w:id="315" w:author="Master Repository Process" w:date="2021-09-19T07:13:00Z"/>
        </w:rPr>
      </w:pPr>
      <w:ins w:id="316" w:author="Master Repository Process" w:date="2021-09-19T07:13:00Z">
        <w:r>
          <w:tab/>
          <w:t>(a)</w:t>
        </w:r>
        <w:r>
          <w:tab/>
          <w:t>if the document contains a proposed order or a direction, file the document as soon as practicable after the conference or hearing; and</w:t>
        </w:r>
      </w:ins>
    </w:p>
    <w:p>
      <w:pPr>
        <w:pStyle w:val="Indenta"/>
        <w:rPr>
          <w:ins w:id="317" w:author="Master Repository Process" w:date="2021-09-19T07:13:00Z"/>
        </w:rPr>
      </w:pPr>
      <w:ins w:id="318" w:author="Master Repository Process" w:date="2021-09-19T07:13:00Z">
        <w:r>
          <w:tab/>
          <w:t>(b)</w:t>
        </w:r>
        <w:r>
          <w:tab/>
          <w:t>if the document is required to be filed under these rules, comply with Order 67 rule 18A in relation to the document.</w:t>
        </w:r>
      </w:ins>
    </w:p>
    <w:p>
      <w:pPr>
        <w:pStyle w:val="Footnotesection"/>
      </w:pPr>
      <w:ins w:id="319" w:author="Master Repository Process" w:date="2021-09-19T07:13:00Z">
        <w:r>
          <w:tab/>
          <w:t>[Rule 5C inserted in Gazette 16 Aug 2017 p. 4397</w:t>
        </w:r>
      </w:ins>
      <w:r>
        <w:t>.]</w:t>
      </w:r>
    </w:p>
    <w:p>
      <w:pPr>
        <w:pStyle w:val="Heading5"/>
      </w:pPr>
      <w:bookmarkStart w:id="320" w:name="_Toc491867061"/>
      <w:bookmarkStart w:id="321" w:name="_Toc490563567"/>
      <w:r>
        <w:rPr>
          <w:rStyle w:val="CharSectno"/>
        </w:rPr>
        <w:t>6</w:t>
      </w:r>
      <w:r>
        <w:t>.</w:t>
      </w:r>
      <w:r>
        <w:tab/>
        <w:t>Timetables</w:t>
      </w:r>
      <w:bookmarkEnd w:id="320"/>
      <w:bookmarkEnd w:id="321"/>
    </w:p>
    <w:p>
      <w:pPr>
        <w:pStyle w:val="Subsection"/>
      </w:pPr>
      <w:r>
        <w:tab/>
        <w:t>(1)</w:t>
      </w:r>
      <w:r>
        <w:tab/>
        <w:t xml:space="preserve">This rule applies if the </w:t>
      </w:r>
      <w:del w:id="322" w:author="Master Repository Process" w:date="2021-09-19T07:13:00Z">
        <w:r>
          <w:delText xml:space="preserve">Court </w:delText>
        </w:r>
      </w:del>
      <w:ins w:id="323" w:author="Master Repository Process" w:date="2021-09-19T07:13:00Z">
        <w:r>
          <w:t xml:space="preserve">case manager for a case </w:t>
        </w:r>
      </w:ins>
      <w:r>
        <w:t xml:space="preserve">directs the parties to </w:t>
      </w:r>
      <w:del w:id="324" w:author="Master Repository Process" w:date="2021-09-19T07:13:00Z">
        <w:r>
          <w:delText>a</w:delText>
        </w:r>
      </w:del>
      <w:ins w:id="325" w:author="Master Repository Process" w:date="2021-09-19T07:13:00Z">
        <w:r>
          <w:t>the</w:t>
        </w:r>
      </w:ins>
      <w:r>
        <w:t xml:space="preserve"> case to comply with a timetable for procedural steps that are needed in the case.</w:t>
      </w:r>
    </w:p>
    <w:p>
      <w:pPr>
        <w:pStyle w:val="Subsection"/>
      </w:pPr>
      <w:r>
        <w:tab/>
        <w:t>(2)</w:t>
      </w:r>
      <w:r>
        <w:tab/>
        <w:t xml:space="preserve">The </w:t>
      </w:r>
      <w:del w:id="326" w:author="Master Repository Process" w:date="2021-09-19T07:13:00Z">
        <w:r>
          <w:delText>judge, master or registrar </w:delText>
        </w:r>
      </w:del>
      <w:ins w:id="327" w:author="Master Repository Process" w:date="2021-09-19T07:13:00Z">
        <w:r>
          <w:t xml:space="preserve">case manager </w:t>
        </w:r>
      </w:ins>
      <w:r>
        <w:t>making the direction must set the timetable.</w:t>
      </w:r>
    </w:p>
    <w:p>
      <w:pPr>
        <w:pStyle w:val="Subsection"/>
      </w:pPr>
      <w:r>
        <w:tab/>
        <w:t>(3)</w:t>
      </w:r>
      <w:r>
        <w:tab/>
        <w:t xml:space="preserve">The </w:t>
      </w:r>
      <w:del w:id="328" w:author="Master Repository Process" w:date="2021-09-19T07:13:00Z">
        <w:r>
          <w:delText xml:space="preserve">judge, master or registrar making the direction or the </w:delText>
        </w:r>
      </w:del>
      <w:r>
        <w:t>case manager</w:t>
      </w:r>
      <w:del w:id="329" w:author="Master Repository Process" w:date="2021-09-19T07:13:00Z">
        <w:r>
          <w:delText xml:space="preserve"> for the case</w:delText>
        </w:r>
      </w:del>
      <w:r>
        <w:t xml:space="preserve"> may do </w:t>
      </w:r>
      <w:ins w:id="330" w:author="Master Repository Process" w:date="2021-09-19T07:13:00Z">
        <w:r>
          <w:t xml:space="preserve">all or </w:t>
        </w:r>
      </w:ins>
      <w:r>
        <w:t xml:space="preserve">any </w:t>
      </w:r>
      <w:del w:id="331" w:author="Master Repository Process" w:date="2021-09-19T07:13:00Z">
        <w:r>
          <w:delText xml:space="preserve">or all </w:delText>
        </w:r>
      </w:del>
      <w:r>
        <w:t>of the following —</w:t>
      </w:r>
    </w:p>
    <w:p>
      <w:pPr>
        <w:pStyle w:val="Indenta"/>
      </w:pPr>
      <w:r>
        <w:tab/>
        <w:t>(a)</w:t>
      </w:r>
      <w:r>
        <w:tab/>
        <w:t xml:space="preserve">amend the timetable, whether on </w:t>
      </w:r>
      <w:del w:id="332" w:author="Master Repository Process" w:date="2021-09-19T07:13:00Z">
        <w:r>
          <w:delText>his or her</w:delText>
        </w:r>
      </w:del>
      <w:ins w:id="333" w:author="Master Repository Process" w:date="2021-09-19T07:13:00Z">
        <w:r>
          <w:t>the case manager’s</w:t>
        </w:r>
      </w:ins>
      <w:r>
        <w:t xml:space="preserve"> own initiative or on a party’s </w:t>
      </w:r>
      <w:del w:id="334" w:author="Master Repository Process" w:date="2021-09-19T07:13:00Z">
        <w:r>
          <w:delText>application</w:delText>
        </w:r>
      </w:del>
      <w:ins w:id="335" w:author="Master Repository Process" w:date="2021-09-19T07:13:00Z">
        <w:r>
          <w:t>request</w:t>
        </w:r>
      </w:ins>
      <w:r>
        <w:t>;</w:t>
      </w:r>
    </w:p>
    <w:p>
      <w:pPr>
        <w:pStyle w:val="Indenta"/>
      </w:pPr>
      <w:r>
        <w:tab/>
        <w:t>(b)</w:t>
      </w:r>
      <w:r>
        <w:tab/>
        <w:t xml:space="preserve">at any time </w:t>
      </w:r>
      <w:del w:id="336" w:author="Master Repository Process" w:date="2021-09-19T07:13:00Z">
        <w:r>
          <w:delText>request</w:delText>
        </w:r>
      </w:del>
      <w:ins w:id="337" w:author="Master Repository Process" w:date="2021-09-19T07:13:00Z">
        <w:r>
          <w:t>direct</w:t>
        </w:r>
      </w:ins>
      <w:r>
        <w:t xml:space="preserve"> the parties to explain in writing why the timetable has not been complied with;</w:t>
      </w:r>
    </w:p>
    <w:p>
      <w:pPr>
        <w:pStyle w:val="Indenta"/>
      </w:pPr>
      <w:r>
        <w:tab/>
        <w:t>(c)</w:t>
      </w:r>
      <w:r>
        <w:tab/>
        <w:t>at any time</w:t>
      </w:r>
      <w:del w:id="338" w:author="Master Repository Process" w:date="2021-09-19T07:13:00Z">
        <w:r>
          <w:delText xml:space="preserve"> summons</w:delText>
        </w:r>
      </w:del>
      <w:ins w:id="339" w:author="Master Repository Process" w:date="2021-09-19T07:13:00Z">
        <w:r>
          <w:t>, by notice, direct</w:t>
        </w:r>
      </w:ins>
      <w:r>
        <w:t xml:space="preserve"> the parties to </w:t>
      </w:r>
      <w:ins w:id="340" w:author="Master Repository Process" w:date="2021-09-19T07:13:00Z">
        <w:r>
          <w:t xml:space="preserve">attend a hearing and </w:t>
        </w:r>
      </w:ins>
      <w:r>
        <w:t>explain why the timetable has not been complied with;</w:t>
      </w:r>
    </w:p>
    <w:p>
      <w:pPr>
        <w:pStyle w:val="Indenta"/>
      </w:pPr>
      <w:r>
        <w:tab/>
        <w:t>(d)</w:t>
      </w:r>
      <w:r>
        <w:tab/>
        <w:t xml:space="preserve">for the purposes of </w:t>
      </w:r>
      <w:ins w:id="341" w:author="Master Repository Process" w:date="2021-09-19T07:13:00Z">
        <w:r>
          <w:t xml:space="preserve">a </w:t>
        </w:r>
      </w:ins>
      <w:r>
        <w:t>hearing</w:t>
      </w:r>
      <w:del w:id="342" w:author="Master Repository Process" w:date="2021-09-19T07:13:00Z">
        <w:r>
          <w:delText xml:space="preserve"> a summons issued</w:delText>
        </w:r>
      </w:del>
      <w:r>
        <w:t xml:space="preserve"> under paragraph (c), direct the parties to file </w:t>
      </w:r>
      <w:del w:id="343" w:author="Master Repository Process" w:date="2021-09-19T07:13:00Z">
        <w:r>
          <w:delText>such affidavits</w:delText>
        </w:r>
      </w:del>
      <w:ins w:id="344" w:author="Master Repository Process" w:date="2021-09-19T07:13:00Z">
        <w:r>
          <w:t>an affidavit</w:t>
        </w:r>
      </w:ins>
      <w:r>
        <w:t xml:space="preserve"> in response to the </w:t>
      </w:r>
      <w:del w:id="345" w:author="Master Repository Process" w:date="2021-09-19T07:13:00Z">
        <w:r>
          <w:delText>summons</w:delText>
        </w:r>
      </w:del>
      <w:ins w:id="346" w:author="Master Repository Process" w:date="2021-09-19T07:13:00Z">
        <w:r>
          <w:t>direction</w:t>
        </w:r>
      </w:ins>
      <w:r>
        <w:t xml:space="preserve"> at </w:t>
      </w:r>
      <w:del w:id="347" w:author="Master Repository Process" w:date="2021-09-19T07:13:00Z">
        <w:r>
          <w:delText>such times as he or she</w:delText>
        </w:r>
      </w:del>
      <w:ins w:id="348" w:author="Master Repository Process" w:date="2021-09-19T07:13:00Z">
        <w:r>
          <w:t>any time that the case manager</w:t>
        </w:r>
      </w:ins>
      <w:r>
        <w:t xml:space="preserve"> considers just;</w:t>
      </w:r>
    </w:p>
    <w:p>
      <w:pPr>
        <w:pStyle w:val="Indenta"/>
      </w:pPr>
      <w:r>
        <w:tab/>
        <w:t>(e)</w:t>
      </w:r>
      <w:r>
        <w:tab/>
      </w:r>
      <w:del w:id="349" w:author="Master Repository Process" w:date="2021-09-19T07:13:00Z">
        <w:r>
          <w:delText>on the return of a summons issued</w:delText>
        </w:r>
      </w:del>
      <w:ins w:id="350" w:author="Master Repository Process" w:date="2021-09-19T07:13:00Z">
        <w:r>
          <w:t>after a hearing</w:t>
        </w:r>
      </w:ins>
      <w:r>
        <w:t xml:space="preserve"> under paragraph (c) —</w:t>
      </w:r>
    </w:p>
    <w:p>
      <w:pPr>
        <w:pStyle w:val="Indenti"/>
      </w:pPr>
      <w:r>
        <w:tab/>
        <w:t>(i)</w:t>
      </w:r>
      <w:r>
        <w:tab/>
        <w:t>amend the timetable;</w:t>
      </w:r>
    </w:p>
    <w:p>
      <w:pPr>
        <w:pStyle w:val="Indenti"/>
      </w:pPr>
      <w:r>
        <w:tab/>
        <w:t>(ii)</w:t>
      </w:r>
      <w:r>
        <w:tab/>
        <w:t xml:space="preserve">make any case management direction </w:t>
      </w:r>
      <w:del w:id="351" w:author="Master Repository Process" w:date="2021-09-19T07:13:00Z">
        <w:r>
          <w:delText xml:space="preserve">he or she </w:delText>
        </w:r>
      </w:del>
      <w:ins w:id="352" w:author="Master Repository Process" w:date="2021-09-19T07:13:00Z">
        <w:r>
          <w:t xml:space="preserve">the case manager </w:t>
        </w:r>
      </w:ins>
      <w:r>
        <w:t>considers just;</w:t>
      </w:r>
    </w:p>
    <w:p>
      <w:pPr>
        <w:pStyle w:val="Indenti"/>
      </w:pPr>
      <w:r>
        <w:tab/>
        <w:t>(iii)</w:t>
      </w:r>
      <w:r>
        <w:tab/>
        <w:t xml:space="preserve">make any enforcement order </w:t>
      </w:r>
      <w:del w:id="353" w:author="Master Repository Process" w:date="2021-09-19T07:13:00Z">
        <w:r>
          <w:delText>he or she</w:delText>
        </w:r>
      </w:del>
      <w:ins w:id="354" w:author="Master Repository Process" w:date="2021-09-19T07:13:00Z">
        <w:r>
          <w:t>the case manager</w:t>
        </w:r>
      </w:ins>
      <w:r>
        <w:t xml:space="preserve"> considers just;</w:t>
      </w:r>
    </w:p>
    <w:p>
      <w:pPr>
        <w:pStyle w:val="Indenta"/>
      </w:pPr>
      <w:r>
        <w:tab/>
        <w:t>(f)</w:t>
      </w:r>
      <w:r>
        <w:tab/>
        <w:t xml:space="preserve">if a party does not comply with the timetable, </w:t>
      </w:r>
      <w:del w:id="355" w:author="Master Repository Process" w:date="2021-09-19T07:13:00Z">
        <w:r>
          <w:delText xml:space="preserve">or </w:delText>
        </w:r>
      </w:del>
      <w:r>
        <w:t xml:space="preserve">obey a </w:t>
      </w:r>
      <w:del w:id="356" w:author="Master Repository Process" w:date="2021-09-19T07:13:00Z">
        <w:r>
          <w:delText xml:space="preserve">summons issued </w:delText>
        </w:r>
      </w:del>
      <w:ins w:id="357" w:author="Master Repository Process" w:date="2021-09-19T07:13:00Z">
        <w:r>
          <w:t xml:space="preserve">direction </w:t>
        </w:r>
      </w:ins>
      <w:r>
        <w:t>under paragraph (c</w:t>
      </w:r>
      <w:del w:id="358" w:author="Master Repository Process" w:date="2021-09-19T07:13:00Z">
        <w:r>
          <w:delText>),</w:delText>
        </w:r>
      </w:del>
      <w:ins w:id="359" w:author="Master Repository Process" w:date="2021-09-19T07:13:00Z">
        <w:r>
          <w:t>)</w:t>
        </w:r>
      </w:ins>
      <w:r>
        <w:t xml:space="preserve"> or file </w:t>
      </w:r>
      <w:del w:id="360" w:author="Master Repository Process" w:date="2021-09-19T07:13:00Z">
        <w:r>
          <w:delText>affidavits</w:delText>
        </w:r>
      </w:del>
      <w:ins w:id="361" w:author="Master Repository Process" w:date="2021-09-19T07:13:00Z">
        <w:r>
          <w:t>an affidavit</w:t>
        </w:r>
      </w:ins>
      <w:r>
        <w:t xml:space="preserve"> as directed, make any case management direction or enforcement order </w:t>
      </w:r>
      <w:del w:id="362" w:author="Master Repository Process" w:date="2021-09-19T07:13:00Z">
        <w:r>
          <w:delText xml:space="preserve">he or she </w:delText>
        </w:r>
      </w:del>
      <w:ins w:id="363" w:author="Master Repository Process" w:date="2021-09-19T07:13:00Z">
        <w:r>
          <w:t xml:space="preserve">the case manager </w:t>
        </w:r>
      </w:ins>
      <w:r>
        <w:t>considers just.</w:t>
      </w:r>
    </w:p>
    <w:p>
      <w:pPr>
        <w:pStyle w:val="Subsection"/>
        <w:rPr>
          <w:ins w:id="364" w:author="Master Repository Process" w:date="2021-09-19T07:13:00Z"/>
        </w:rPr>
      </w:pPr>
      <w:r>
        <w:tab/>
        <w:t>(4)</w:t>
      </w:r>
      <w:r>
        <w:tab/>
        <w:t xml:space="preserve">If </w:t>
      </w:r>
      <w:ins w:id="365" w:author="Master Repository Process" w:date="2021-09-19T07:13:00Z">
        <w:r>
          <w:t xml:space="preserve">the case manager is </w:t>
        </w:r>
      </w:ins>
      <w:r>
        <w:t xml:space="preserve">a </w:t>
      </w:r>
      <w:del w:id="366" w:author="Master Repository Process" w:date="2021-09-19T07:13:00Z">
        <w:r>
          <w:delText>request</w:delText>
        </w:r>
      </w:del>
      <w:ins w:id="367" w:author="Master Repository Process" w:date="2021-09-19T07:13:00Z">
        <w:r>
          <w:t>master, subrule (3)(e) and (f) are subject to Order 60 rule 1(3) and (4).</w:t>
        </w:r>
      </w:ins>
    </w:p>
    <w:p>
      <w:pPr>
        <w:pStyle w:val="Subsection"/>
        <w:rPr>
          <w:ins w:id="368" w:author="Master Repository Process" w:date="2021-09-19T07:13:00Z"/>
        </w:rPr>
      </w:pPr>
      <w:ins w:id="369" w:author="Master Repository Process" w:date="2021-09-19T07:13:00Z">
        <w:r>
          <w:tab/>
          <w:t>(5)</w:t>
        </w:r>
        <w:r>
          <w:tab/>
          <w:t>If the case manager is a registrar, subrule (3)(e) and (f) are subject to Order 60A rule 2(2), (3) and (4).</w:t>
        </w:r>
      </w:ins>
    </w:p>
    <w:p>
      <w:pPr>
        <w:pStyle w:val="Subsection"/>
      </w:pPr>
      <w:ins w:id="370" w:author="Master Repository Process" w:date="2021-09-19T07:13:00Z">
        <w:r>
          <w:tab/>
          <w:t>(6)</w:t>
        </w:r>
        <w:r>
          <w:tab/>
          <w:t>If a direction</w:t>
        </w:r>
      </w:ins>
      <w:r>
        <w:t xml:space="preserve"> is made under subrule (3)(b), the parties and their practitioners must — </w:t>
      </w:r>
    </w:p>
    <w:p>
      <w:pPr>
        <w:pStyle w:val="Indenta"/>
      </w:pPr>
      <w:r>
        <w:tab/>
        <w:t>(a)</w:t>
      </w:r>
      <w:r>
        <w:tab/>
        <w:t xml:space="preserve">give the Court the </w:t>
      </w:r>
      <w:del w:id="371" w:author="Master Repository Process" w:date="2021-09-19T07:13:00Z">
        <w:r>
          <w:delText>information required</w:delText>
        </w:r>
      </w:del>
      <w:ins w:id="372" w:author="Master Repository Process" w:date="2021-09-19T07:13:00Z">
        <w:r>
          <w:t>explanation</w:t>
        </w:r>
      </w:ins>
      <w:r>
        <w:t xml:space="preserve"> within the time specified in the </w:t>
      </w:r>
      <w:del w:id="373" w:author="Master Repository Process" w:date="2021-09-19T07:13:00Z">
        <w:r>
          <w:delText>request</w:delText>
        </w:r>
      </w:del>
      <w:ins w:id="374" w:author="Master Repository Process" w:date="2021-09-19T07:13:00Z">
        <w:r>
          <w:t>direction</w:t>
        </w:r>
      </w:ins>
      <w:r>
        <w:t>; and</w:t>
      </w:r>
      <w:ins w:id="375" w:author="Master Repository Process" w:date="2021-09-19T07:13:00Z">
        <w:r>
          <w:t xml:space="preserve"> </w:t>
        </w:r>
      </w:ins>
    </w:p>
    <w:p>
      <w:pPr>
        <w:pStyle w:val="Indenta"/>
      </w:pPr>
      <w:r>
        <w:tab/>
        <w:t>(b)</w:t>
      </w:r>
      <w:r>
        <w:tab/>
        <w:t xml:space="preserve">serve the </w:t>
      </w:r>
      <w:del w:id="376" w:author="Master Repository Process" w:date="2021-09-19T07:13:00Z">
        <w:r>
          <w:delText>information</w:delText>
        </w:r>
      </w:del>
      <w:ins w:id="377" w:author="Master Repository Process" w:date="2021-09-19T07:13:00Z">
        <w:r>
          <w:t>explanation</w:t>
        </w:r>
      </w:ins>
      <w:r>
        <w:t xml:space="preserve"> on each other party.</w:t>
      </w:r>
    </w:p>
    <w:p>
      <w:pPr>
        <w:pStyle w:val="Footnotesection"/>
      </w:pPr>
      <w:r>
        <w:tab/>
        <w:t>[Rule</w:t>
      </w:r>
      <w:del w:id="378" w:author="Master Repository Process" w:date="2021-09-19T07:13:00Z">
        <w:r>
          <w:delText xml:space="preserve"> </w:delText>
        </w:r>
      </w:del>
      <w:ins w:id="379" w:author="Master Repository Process" w:date="2021-09-19T07:13:00Z">
        <w:r>
          <w:t> </w:t>
        </w:r>
      </w:ins>
      <w:r>
        <w:t xml:space="preserve">6 inserted in Gazette </w:t>
      </w:r>
      <w:del w:id="380" w:author="Master Repository Process" w:date="2021-09-19T07:13:00Z">
        <w:r>
          <w:delText>28 Jul 2010</w:delText>
        </w:r>
      </w:del>
      <w:ins w:id="381" w:author="Master Repository Process" w:date="2021-09-19T07:13:00Z">
        <w:r>
          <w:t>16 Aug 2017</w:t>
        </w:r>
      </w:ins>
      <w:r>
        <w:t xml:space="preserve"> p. </w:t>
      </w:r>
      <w:del w:id="382" w:author="Master Repository Process" w:date="2021-09-19T07:13:00Z">
        <w:r>
          <w:delText>3447-8</w:delText>
        </w:r>
      </w:del>
      <w:ins w:id="383" w:author="Master Repository Process" w:date="2021-09-19T07:13:00Z">
        <w:r>
          <w:t>4397</w:t>
        </w:r>
        <w:r>
          <w:noBreakHyphen/>
          <w:t>9</w:t>
        </w:r>
      </w:ins>
      <w:r>
        <w:t>.]</w:t>
      </w:r>
    </w:p>
    <w:p>
      <w:pPr>
        <w:pStyle w:val="Heading5"/>
        <w:rPr>
          <w:del w:id="384" w:author="Master Repository Process" w:date="2021-09-19T07:13:00Z"/>
        </w:rPr>
      </w:pPr>
      <w:bookmarkStart w:id="385" w:name="_Toc490563568"/>
      <w:bookmarkStart w:id="386" w:name="_Toc491867062"/>
      <w:r>
        <w:rPr>
          <w:rStyle w:val="CharSectno"/>
        </w:rPr>
        <w:t>7</w:t>
      </w:r>
      <w:r>
        <w:t>.</w:t>
      </w:r>
      <w:r>
        <w:tab/>
      </w:r>
      <w:del w:id="387" w:author="Master Repository Process" w:date="2021-09-19T07:13:00Z">
        <w:r>
          <w:delText>Who has to attend conferences</w:delText>
        </w:r>
        <w:bookmarkEnd w:id="385"/>
      </w:del>
    </w:p>
    <w:p>
      <w:pPr>
        <w:pStyle w:val="Heading5"/>
      </w:pPr>
      <w:del w:id="388" w:author="Master Repository Process" w:date="2021-09-19T07:13:00Z">
        <w:r>
          <w:tab/>
          <w:delText>(1)</w:delText>
        </w:r>
        <w:r>
          <w:tab/>
          <w:delText>This rule applies if a conference, other than a listing conference or a conference between experts, is required or directed</w:delText>
        </w:r>
      </w:del>
      <w:ins w:id="389" w:author="Master Repository Process" w:date="2021-09-19T07:13:00Z">
        <w:r>
          <w:t>Attendance at proceedings</w:t>
        </w:r>
      </w:ins>
      <w:r>
        <w:t xml:space="preserve"> under this Order</w:t>
      </w:r>
      <w:bookmarkEnd w:id="386"/>
      <w:del w:id="390" w:author="Master Repository Process" w:date="2021-09-19T07:13:00Z">
        <w:r>
          <w:delText xml:space="preserve"> to be held.</w:delText>
        </w:r>
      </w:del>
    </w:p>
    <w:p>
      <w:pPr>
        <w:pStyle w:val="Subsection"/>
        <w:rPr>
          <w:del w:id="391" w:author="Master Repository Process" w:date="2021-09-19T07:13:00Z"/>
        </w:rPr>
      </w:pPr>
      <w:r>
        <w:tab/>
        <w:t>(</w:t>
      </w:r>
      <w:del w:id="392" w:author="Master Repository Process" w:date="2021-09-19T07:13:00Z">
        <w:r>
          <w:delText>2)</w:delText>
        </w:r>
        <w:r>
          <w:tab/>
          <w:delText>Each</w:delText>
        </w:r>
      </w:del>
      <w:ins w:id="393" w:author="Master Repository Process" w:date="2021-09-19T07:13:00Z">
        <w:r>
          <w:t>1)</w:t>
        </w:r>
        <w:r>
          <w:tab/>
          <w:t>A</w:t>
        </w:r>
      </w:ins>
      <w:r>
        <w:t xml:space="preserve"> party </w:t>
      </w:r>
      <w:del w:id="394" w:author="Master Repository Process" w:date="2021-09-19T07:13:00Z">
        <w:r>
          <w:delText xml:space="preserve">to the case and the </w:delText>
        </w:r>
      </w:del>
      <w:ins w:id="395" w:author="Master Repository Process" w:date="2021-09-19T07:13:00Z">
        <w:r>
          <w:t xml:space="preserve">who is represented by a </w:t>
        </w:r>
      </w:ins>
      <w:r>
        <w:t>practitioner</w:t>
      </w:r>
      <w:del w:id="396" w:author="Master Repository Process" w:date="2021-09-19T07:13:00Z">
        <w:r>
          <w:delText>, if any, representing each party must attend the conference,</w:delText>
        </w:r>
      </w:del>
      <w:ins w:id="397" w:author="Master Repository Process" w:date="2021-09-19T07:13:00Z">
        <w:r>
          <w:t xml:space="preserve"> need not attend a proceeding under this Order</w:t>
        </w:r>
      </w:ins>
      <w:r>
        <w:t xml:space="preserve"> unless </w:t>
      </w:r>
      <w:del w:id="398" w:author="Master Repository Process" w:date="2021-09-19T07:13:00Z">
        <w:r>
          <w:delText>ordered otherwise.</w:delText>
        </w:r>
      </w:del>
    </w:p>
    <w:p>
      <w:pPr>
        <w:pStyle w:val="Subsection"/>
      </w:pPr>
      <w:del w:id="399" w:author="Master Repository Process" w:date="2021-09-19T07:13:00Z">
        <w:r>
          <w:tab/>
          <w:delText>(3)</w:delText>
        </w:r>
        <w:r>
          <w:tab/>
          <w:delText>If a party is not a natural person, a representative of the party familiar with the substance of</w:delText>
        </w:r>
      </w:del>
      <w:ins w:id="400" w:author="Master Repository Process" w:date="2021-09-19T07:13:00Z">
        <w:r>
          <w:t>subpoenaed or directed to do so by</w:t>
        </w:r>
      </w:ins>
      <w:r>
        <w:t xml:space="preserve"> the case </w:t>
      </w:r>
      <w:del w:id="401" w:author="Master Repository Process" w:date="2021-09-19T07:13:00Z">
        <w:r>
          <w:delText>and with authority to compromise it must attend the conference</w:delText>
        </w:r>
      </w:del>
      <w:ins w:id="402" w:author="Master Repository Process" w:date="2021-09-19T07:13:00Z">
        <w:r>
          <w:t>manager</w:t>
        </w:r>
      </w:ins>
      <w:r>
        <w:t>.</w:t>
      </w:r>
    </w:p>
    <w:p>
      <w:pPr>
        <w:pStyle w:val="Subsection"/>
        <w:rPr>
          <w:ins w:id="403" w:author="Master Repository Process" w:date="2021-09-19T07:13:00Z"/>
        </w:rPr>
      </w:pPr>
      <w:del w:id="404" w:author="Master Repository Process" w:date="2021-09-19T07:13:00Z">
        <w:r>
          <w:tab/>
          <w:delText>(4</w:delText>
        </w:r>
      </w:del>
      <w:ins w:id="405" w:author="Master Repository Process" w:date="2021-09-19T07:13:00Z">
        <w:r>
          <w:tab/>
          <w:t>(2)</w:t>
        </w:r>
        <w:r>
          <w:tab/>
          <w:t xml:space="preserve">Unless the case manager directs otherwise, subrule (1) does not apply to — </w:t>
        </w:r>
      </w:ins>
    </w:p>
    <w:p>
      <w:pPr>
        <w:pStyle w:val="Indenta"/>
        <w:rPr>
          <w:ins w:id="406" w:author="Master Repository Process" w:date="2021-09-19T07:13:00Z"/>
        </w:rPr>
      </w:pPr>
      <w:ins w:id="407" w:author="Master Repository Process" w:date="2021-09-19T07:13:00Z">
        <w:r>
          <w:tab/>
          <w:t>(a)</w:t>
        </w:r>
        <w:r>
          <w:tab/>
          <w:t>a conference conducted by a mediator under rule 8; or</w:t>
        </w:r>
      </w:ins>
    </w:p>
    <w:p>
      <w:pPr>
        <w:pStyle w:val="Indenta"/>
        <w:rPr>
          <w:ins w:id="408" w:author="Master Repository Process" w:date="2021-09-19T07:13:00Z"/>
        </w:rPr>
      </w:pPr>
      <w:ins w:id="409" w:author="Master Repository Process" w:date="2021-09-19T07:13:00Z">
        <w:r>
          <w:tab/>
          <w:t>(b)</w:t>
        </w:r>
        <w:r>
          <w:tab/>
          <w:t xml:space="preserve">a strategic conference held under rule 14A; or </w:t>
        </w:r>
      </w:ins>
    </w:p>
    <w:p>
      <w:pPr>
        <w:pStyle w:val="Indenta"/>
        <w:rPr>
          <w:ins w:id="410" w:author="Master Repository Process" w:date="2021-09-19T07:13:00Z"/>
        </w:rPr>
      </w:pPr>
      <w:ins w:id="411" w:author="Master Repository Process" w:date="2021-09-19T07:13:00Z">
        <w:r>
          <w:tab/>
          <w:t>(c)</w:t>
        </w:r>
        <w:r>
          <w:tab/>
          <w:t>the first case management conference for the case referred to in rule 18(1).</w:t>
        </w:r>
      </w:ins>
    </w:p>
    <w:p>
      <w:pPr>
        <w:pStyle w:val="Subsection"/>
      </w:pPr>
      <w:ins w:id="412" w:author="Master Repository Process" w:date="2021-09-19T07:13:00Z">
        <w:r>
          <w:tab/>
          <w:t>(3</w:t>
        </w:r>
      </w:ins>
      <w:r>
        <w:t>)</w:t>
      </w:r>
      <w:r>
        <w:tab/>
        <w:t xml:space="preserve">If there is no practitioner on the record for a party that is a body corporate, the case manager presiding at </w:t>
      </w:r>
      <w:del w:id="413" w:author="Master Repository Process" w:date="2021-09-19T07:13:00Z">
        <w:r>
          <w:delText>the conference</w:delText>
        </w:r>
      </w:del>
      <w:ins w:id="414" w:author="Master Repository Process" w:date="2021-09-19T07:13:00Z">
        <w:r>
          <w:t>a proceeding under this Order</w:t>
        </w:r>
      </w:ins>
      <w:r>
        <w:t xml:space="preserve"> may permit a person who is not a practitioner to represent the party.</w:t>
      </w:r>
    </w:p>
    <w:p>
      <w:pPr>
        <w:pStyle w:val="Footnotesection"/>
      </w:pPr>
      <w:r>
        <w:tab/>
        <w:t>[Rule</w:t>
      </w:r>
      <w:del w:id="415" w:author="Master Repository Process" w:date="2021-09-19T07:13:00Z">
        <w:r>
          <w:delText xml:space="preserve"> </w:delText>
        </w:r>
      </w:del>
      <w:ins w:id="416" w:author="Master Repository Process" w:date="2021-09-19T07:13:00Z">
        <w:r>
          <w:t> </w:t>
        </w:r>
      </w:ins>
      <w:r>
        <w:t xml:space="preserve">7 inserted in Gazette </w:t>
      </w:r>
      <w:del w:id="417" w:author="Master Repository Process" w:date="2021-09-19T07:13:00Z">
        <w:r>
          <w:delText>28 Jul 2010</w:delText>
        </w:r>
      </w:del>
      <w:ins w:id="418" w:author="Master Repository Process" w:date="2021-09-19T07:13:00Z">
        <w:r>
          <w:t>16 Aug 2017</w:t>
        </w:r>
      </w:ins>
      <w:r>
        <w:t xml:space="preserve"> p. </w:t>
      </w:r>
      <w:del w:id="419" w:author="Master Repository Process" w:date="2021-09-19T07:13:00Z">
        <w:r>
          <w:delText>3448-9</w:delText>
        </w:r>
      </w:del>
      <w:ins w:id="420" w:author="Master Repository Process" w:date="2021-09-19T07:13:00Z">
        <w:r>
          <w:t>4399</w:t>
        </w:r>
      </w:ins>
      <w:r>
        <w:t>.]</w:t>
      </w:r>
    </w:p>
    <w:p>
      <w:pPr>
        <w:pStyle w:val="Heading5"/>
      </w:pPr>
      <w:bookmarkStart w:id="421" w:name="_Toc491867063"/>
      <w:bookmarkStart w:id="422" w:name="_Toc490563569"/>
      <w:r>
        <w:rPr>
          <w:rStyle w:val="CharSectno"/>
        </w:rPr>
        <w:t>8</w:t>
      </w:r>
      <w:r>
        <w:t>.</w:t>
      </w:r>
      <w:r>
        <w:tab/>
        <w:t>Conferences of parties with mediator</w:t>
      </w:r>
      <w:bookmarkEnd w:id="421"/>
      <w:bookmarkEnd w:id="422"/>
    </w:p>
    <w:p>
      <w:pPr>
        <w:pStyle w:val="Subsection"/>
      </w:pPr>
      <w:r>
        <w:tab/>
        <w:t>(1)</w:t>
      </w:r>
      <w:r>
        <w:tab/>
      </w:r>
      <w:del w:id="423" w:author="Master Repository Process" w:date="2021-09-19T07:13:00Z">
        <w:r>
          <w:delText>This rule applies if the Court directs the parties to</w:delText>
        </w:r>
      </w:del>
      <w:ins w:id="424" w:author="Master Repository Process" w:date="2021-09-19T07:13:00Z">
        <w:r>
          <w:t>The case manager for</w:t>
        </w:r>
      </w:ins>
      <w:r>
        <w:t xml:space="preserve"> a case </w:t>
      </w:r>
      <w:del w:id="425" w:author="Master Repository Process" w:date="2021-09-19T07:13:00Z">
        <w:r>
          <w:delText>to attend</w:delText>
        </w:r>
      </w:del>
      <w:ins w:id="426" w:author="Master Repository Process" w:date="2021-09-19T07:13:00Z">
        <w:r>
          <w:t>may, by notice, direct that</w:t>
        </w:r>
      </w:ins>
      <w:r>
        <w:t xml:space="preserve"> a conference conducted by a mediator</w:t>
      </w:r>
      <w:ins w:id="427" w:author="Master Repository Process" w:date="2021-09-19T07:13:00Z">
        <w:r>
          <w:t xml:space="preserve"> be held for the case</w:t>
        </w:r>
      </w:ins>
      <w:r>
        <w:t>.</w:t>
      </w:r>
    </w:p>
    <w:p>
      <w:pPr>
        <w:pStyle w:val="Subsection"/>
      </w:pPr>
      <w:r>
        <w:tab/>
        <w:t>(2)</w:t>
      </w:r>
      <w:r>
        <w:tab/>
        <w:t xml:space="preserve">The </w:t>
      </w:r>
      <w:del w:id="428" w:author="Master Repository Process" w:date="2021-09-19T07:13:00Z">
        <w:r>
          <w:delText>Court</w:delText>
        </w:r>
      </w:del>
      <w:ins w:id="429" w:author="Master Repository Process" w:date="2021-09-19T07:13:00Z">
        <w:r>
          <w:t>case manager</w:t>
        </w:r>
      </w:ins>
      <w:r>
        <w:t xml:space="preserve"> must direct whether the mediator is to be an approved mediator or some other person.</w:t>
      </w:r>
    </w:p>
    <w:p>
      <w:pPr>
        <w:pStyle w:val="Subsection"/>
      </w:pPr>
      <w:r>
        <w:tab/>
        <w:t>(3)</w:t>
      </w:r>
      <w:r>
        <w:tab/>
        <w:t xml:space="preserve">The </w:t>
      </w:r>
      <w:del w:id="430" w:author="Master Repository Process" w:date="2021-09-19T07:13:00Z">
        <w:r>
          <w:delText>Court</w:delText>
        </w:r>
      </w:del>
      <w:ins w:id="431" w:author="Master Repository Process" w:date="2021-09-19T07:13:00Z">
        <w:r>
          <w:t>case manager</w:t>
        </w:r>
      </w:ins>
      <w:r>
        <w:t xml:space="preserve"> must not direct that the mediator is to be a person who is not an approved mediator unless the parties consent.</w:t>
      </w:r>
    </w:p>
    <w:p>
      <w:pPr>
        <w:pStyle w:val="Subsection"/>
        <w:rPr>
          <w:ins w:id="432" w:author="Master Repository Process" w:date="2021-09-19T07:13:00Z"/>
        </w:rPr>
      </w:pPr>
      <w:ins w:id="433" w:author="Master Repository Process" w:date="2021-09-19T07:13:00Z">
        <w:r>
          <w:tab/>
          <w:t>(3A)</w:t>
        </w:r>
        <w:r>
          <w:tab/>
          <w:t xml:space="preserve">The following persons must attend the conference unless the mediator or the case manager directs otherwise — </w:t>
        </w:r>
      </w:ins>
    </w:p>
    <w:p>
      <w:pPr>
        <w:pStyle w:val="Indenta"/>
        <w:rPr>
          <w:ins w:id="434" w:author="Master Repository Process" w:date="2021-09-19T07:13:00Z"/>
        </w:rPr>
      </w:pPr>
      <w:ins w:id="435" w:author="Master Repository Process" w:date="2021-09-19T07:13:00Z">
        <w:r>
          <w:tab/>
          <w:t>(a)</w:t>
        </w:r>
        <w:r>
          <w:tab/>
          <w:t xml:space="preserve">each party to the case; </w:t>
        </w:r>
      </w:ins>
    </w:p>
    <w:p>
      <w:pPr>
        <w:pStyle w:val="Indenta"/>
        <w:rPr>
          <w:ins w:id="436" w:author="Master Repository Process" w:date="2021-09-19T07:13:00Z"/>
        </w:rPr>
      </w:pPr>
      <w:ins w:id="437" w:author="Master Repository Process" w:date="2021-09-19T07:13:00Z">
        <w:r>
          <w:tab/>
          <w:t>(b)</w:t>
        </w:r>
        <w:r>
          <w:tab/>
          <w:t>if a party is represented by a practitioner, the practitioner;</w:t>
        </w:r>
      </w:ins>
    </w:p>
    <w:p>
      <w:pPr>
        <w:pStyle w:val="Indenta"/>
        <w:rPr>
          <w:ins w:id="438" w:author="Master Repository Process" w:date="2021-09-19T07:13:00Z"/>
        </w:rPr>
      </w:pPr>
      <w:ins w:id="439" w:author="Master Repository Process" w:date="2021-09-19T07:13:00Z">
        <w:r>
          <w:tab/>
          <w:t>(c)</w:t>
        </w:r>
        <w:r>
          <w:tab/>
          <w:t xml:space="preserve">if a party is not an individual, a representative of the party with authority to conduct settlement negotiations and to settle the case; </w:t>
        </w:r>
      </w:ins>
    </w:p>
    <w:p>
      <w:pPr>
        <w:pStyle w:val="Indenta"/>
        <w:rPr>
          <w:ins w:id="440" w:author="Master Repository Process" w:date="2021-09-19T07:13:00Z"/>
        </w:rPr>
      </w:pPr>
      <w:ins w:id="441" w:author="Master Repository Process" w:date="2021-09-19T07:13:00Z">
        <w:r>
          <w:tab/>
          <w:t>(d)</w:t>
        </w:r>
        <w:r>
          <w:tab/>
          <w:t>if settlement negotiations are to be conducted on behalf of a party by its insurer, a representative of the insurer with authority to conduct settlement negotiations and to settle the case.</w:t>
        </w:r>
      </w:ins>
    </w:p>
    <w:p>
      <w:pPr>
        <w:pStyle w:val="Subsection"/>
      </w:pPr>
      <w:r>
        <w:tab/>
        <w:t>(4)</w:t>
      </w:r>
      <w:r>
        <w:tab/>
        <w:t xml:space="preserve">In the absence of any other </w:t>
      </w:r>
      <w:del w:id="442" w:author="Master Repository Process" w:date="2021-09-19T07:13:00Z">
        <w:r>
          <w:delText>order</w:delText>
        </w:r>
      </w:del>
      <w:ins w:id="443" w:author="Master Repository Process" w:date="2021-09-19T07:13:00Z">
        <w:r>
          <w:t>direction</w:t>
        </w:r>
      </w:ins>
      <w:r>
        <w:t xml:space="preserve"> made by the </w:t>
      </w:r>
      <w:del w:id="444" w:author="Master Repository Process" w:date="2021-09-19T07:13:00Z">
        <w:r>
          <w:delText xml:space="preserve">Court — </w:delText>
        </w:r>
      </w:del>
      <w:ins w:id="445" w:author="Master Repository Process" w:date="2021-09-19T07:13:00Z">
        <w:r>
          <w:t>case manager —</w:t>
        </w:r>
      </w:ins>
    </w:p>
    <w:p>
      <w:pPr>
        <w:pStyle w:val="Indenta"/>
      </w:pPr>
      <w:r>
        <w:tab/>
        <w:t>(a)</w:t>
      </w:r>
      <w:r>
        <w:tab/>
        <w:t>the conference must take place at the time and place directed; and</w:t>
      </w:r>
    </w:p>
    <w:p>
      <w:pPr>
        <w:pStyle w:val="Indenta"/>
      </w:pPr>
      <w:r>
        <w:tab/>
        <w:t>(b)</w:t>
      </w:r>
      <w:r>
        <w:tab/>
        <w:t xml:space="preserve">if the </w:t>
      </w:r>
      <w:del w:id="446" w:author="Master Repository Process" w:date="2021-09-19T07:13:00Z">
        <w:r>
          <w:delText>Court</w:delText>
        </w:r>
      </w:del>
      <w:ins w:id="447" w:author="Master Repository Process" w:date="2021-09-19T07:13:00Z">
        <w:r>
          <w:t>case manager</w:t>
        </w:r>
      </w:ins>
      <w:r>
        <w:t xml:space="preserve"> does not set a date for the conference, each party must, subject to any directions, take the steps necessary to ensure the conference takes place as soon as possible; and</w:t>
      </w:r>
    </w:p>
    <w:p>
      <w:pPr>
        <w:pStyle w:val="Indenta"/>
      </w:pPr>
      <w:r>
        <w:tab/>
        <w:t>(c)</w:t>
      </w:r>
      <w:r>
        <w:tab/>
        <w:t xml:space="preserve">each party’s costs of and incidental to the conference shall be the party’s costs in the cause, unless </w:t>
      </w:r>
      <w:del w:id="448" w:author="Master Repository Process" w:date="2021-09-19T07:13:00Z">
        <w:r>
          <w:delText xml:space="preserve">it is ordered otherwise or </w:delText>
        </w:r>
      </w:del>
      <w:r>
        <w:t>the parties agree; but a party may apply for those costs if they have been unnecessarily incurred due to the conduct of the other party; and</w:t>
      </w:r>
    </w:p>
    <w:p>
      <w:pPr>
        <w:pStyle w:val="Indenta"/>
      </w:pPr>
      <w:r>
        <w:tab/>
        <w:t>(d)</w:t>
      </w:r>
      <w:r>
        <w:tab/>
        <w:t xml:space="preserve">the fees and expenses of any mediator who is not a registrar must be paid by the parties in equal shares, unless </w:t>
      </w:r>
      <w:del w:id="449" w:author="Master Repository Process" w:date="2021-09-19T07:13:00Z">
        <w:r>
          <w:delText xml:space="preserve">it is ordered otherwise or </w:delText>
        </w:r>
      </w:del>
      <w:r>
        <w:t>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ins w:id="450" w:author="Master Repository Process" w:date="2021-09-19T07:13:00Z">
        <w:r>
          <w:t>; amended in Gazette 16 Aug 2017 p. 4399</w:t>
        </w:r>
        <w:r>
          <w:noBreakHyphen/>
          <w:t>400</w:t>
        </w:r>
      </w:ins>
      <w:r>
        <w:t>.]</w:t>
      </w:r>
    </w:p>
    <w:p>
      <w:pPr>
        <w:pStyle w:val="Heading5"/>
      </w:pPr>
      <w:bookmarkStart w:id="451" w:name="_Toc491867064"/>
      <w:bookmarkStart w:id="452" w:name="_Toc490563570"/>
      <w:r>
        <w:rPr>
          <w:rStyle w:val="CharSectno"/>
        </w:rPr>
        <w:t>9</w:t>
      </w:r>
      <w:r>
        <w:t>.</w:t>
      </w:r>
      <w:r>
        <w:tab/>
        <w:t>Referees</w:t>
      </w:r>
      <w:bookmarkEnd w:id="451"/>
      <w:bookmarkEnd w:id="452"/>
    </w:p>
    <w:p>
      <w:pPr>
        <w:pStyle w:val="Subsection"/>
      </w:pPr>
      <w:r>
        <w:tab/>
        <w:t>(1)</w:t>
      </w:r>
      <w:r>
        <w:tab/>
        <w:t xml:space="preserve">This rule applies if the </w:t>
      </w:r>
      <w:del w:id="453" w:author="Master Repository Process" w:date="2021-09-19T07:13:00Z">
        <w:r>
          <w:delText>Court</w:delText>
        </w:r>
      </w:del>
      <w:ins w:id="454" w:author="Master Repository Process" w:date="2021-09-19T07:13:00Z">
        <w:r>
          <w:t>case manager for a case</w:t>
        </w:r>
      </w:ins>
      <w:r>
        <w:t xml:space="preserve"> directs that a referee give the Court a report on any question or issue of fact.</w:t>
      </w:r>
    </w:p>
    <w:p>
      <w:pPr>
        <w:pStyle w:val="Subsection"/>
      </w:pPr>
      <w:r>
        <w:tab/>
        <w:t>(2)</w:t>
      </w:r>
      <w:r>
        <w:tab/>
        <w:t xml:space="preserve">The </w:t>
      </w:r>
      <w:del w:id="455" w:author="Master Repository Process" w:date="2021-09-19T07:13:00Z">
        <w:r>
          <w:delText xml:space="preserve">judge, master or registrar making the direction or the </w:delText>
        </w:r>
      </w:del>
      <w:r>
        <w:t>case manager</w:t>
      </w:r>
      <w:del w:id="456" w:author="Master Repository Process" w:date="2021-09-19T07:13:00Z">
        <w:r>
          <w:delText xml:space="preserve"> for the case</w:delText>
        </w:r>
      </w:del>
      <w:r>
        <w:t xml:space="preserv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 xml:space="preserve">The </w:t>
      </w:r>
      <w:del w:id="457" w:author="Master Repository Process" w:date="2021-09-19T07:13:00Z">
        <w:r>
          <w:delText xml:space="preserve">judge, master or registrar making the direction or the </w:delText>
        </w:r>
      </w:del>
      <w:r>
        <w:t xml:space="preserve">case manager </w:t>
      </w:r>
      <w:del w:id="458" w:author="Master Repository Process" w:date="2021-09-19T07:13:00Z">
        <w:r>
          <w:delText xml:space="preserve">for the case </w:delText>
        </w:r>
      </w:del>
      <w:r>
        <w:t>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w:t>
      </w:r>
      <w:del w:id="459" w:author="Master Repository Process" w:date="2021-09-19T07:13:00Z">
        <w:r>
          <w:delText>3450-</w:delText>
        </w:r>
      </w:del>
      <w:ins w:id="460" w:author="Master Repository Process" w:date="2021-09-19T07:13:00Z">
        <w:r>
          <w:t>3450-1; amended in Gazette 16 Aug 2017 p. 4400</w:t>
        </w:r>
        <w:r>
          <w:noBreakHyphen/>
        </w:r>
      </w:ins>
      <w:r>
        <w:t>1.]</w:t>
      </w:r>
    </w:p>
    <w:p>
      <w:pPr>
        <w:pStyle w:val="Heading3"/>
      </w:pPr>
      <w:bookmarkStart w:id="461" w:name="_Toc470087098"/>
      <w:bookmarkStart w:id="462" w:name="_Toc471201129"/>
      <w:bookmarkStart w:id="463" w:name="_Toc476918458"/>
      <w:bookmarkStart w:id="464" w:name="_Toc483466577"/>
      <w:bookmarkStart w:id="465" w:name="_Toc483468813"/>
      <w:bookmarkStart w:id="466" w:name="_Toc483470055"/>
      <w:bookmarkStart w:id="467" w:name="_Toc484596068"/>
      <w:bookmarkStart w:id="468" w:name="_Toc484598718"/>
      <w:bookmarkStart w:id="469" w:name="_Toc484614778"/>
      <w:bookmarkStart w:id="470" w:name="_Toc486600628"/>
      <w:bookmarkStart w:id="471" w:name="_Toc490563571"/>
      <w:bookmarkStart w:id="472" w:name="_Toc491867065"/>
      <w:r>
        <w:rPr>
          <w:rStyle w:val="CharDivNo"/>
        </w:rPr>
        <w:t>Division 3</w:t>
      </w:r>
      <w:r>
        <w:t> — </w:t>
      </w:r>
      <w:r>
        <w:rPr>
          <w:rStyle w:val="CharDivText"/>
        </w:rPr>
        <w:t>Cases on the CMC List</w:t>
      </w:r>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[Heading inserted in Gazette 28 Jul 2010 p. 3451.]</w:t>
      </w:r>
    </w:p>
    <w:p>
      <w:pPr>
        <w:pStyle w:val="Heading5"/>
      </w:pPr>
      <w:bookmarkStart w:id="473" w:name="_Toc491867066"/>
      <w:bookmarkStart w:id="474" w:name="_Toc490563572"/>
      <w:r>
        <w:rPr>
          <w:rStyle w:val="CharSectno"/>
        </w:rPr>
        <w:t>10</w:t>
      </w:r>
      <w:r>
        <w:t>.</w:t>
      </w:r>
      <w:r>
        <w:tab/>
        <w:t>Application of this Division</w:t>
      </w:r>
      <w:bookmarkEnd w:id="473"/>
      <w:bookmarkEnd w:id="474"/>
    </w:p>
    <w:p>
      <w:pPr>
        <w:pStyle w:val="Subsection"/>
      </w:pPr>
      <w:r>
        <w:tab/>
      </w:r>
      <w:r>
        <w:tab/>
        <w:t xml:space="preserve">This Division applies to every CMC List case unless and to the extent it is </w:t>
      </w:r>
      <w:del w:id="475" w:author="Master Repository Process" w:date="2021-09-19T07:13:00Z">
        <w:r>
          <w:delText>ordered</w:delText>
        </w:r>
      </w:del>
      <w:ins w:id="476" w:author="Master Repository Process" w:date="2021-09-19T07:13:00Z">
        <w:r>
          <w:t>directed</w:t>
        </w:r>
      </w:ins>
      <w:r>
        <w:t xml:space="preserve"> otherwise by a CMC List </w:t>
      </w:r>
      <w:del w:id="477" w:author="Master Repository Process" w:date="2021-09-19T07:13:00Z">
        <w:r>
          <w:delText>judge</w:delText>
        </w:r>
      </w:del>
      <w:ins w:id="478" w:author="Master Repository Process" w:date="2021-09-19T07:13:00Z">
        <w:r>
          <w:t>case manager</w:t>
        </w:r>
      </w:ins>
      <w:r>
        <w:t>.</w:t>
      </w:r>
    </w:p>
    <w:p>
      <w:pPr>
        <w:pStyle w:val="Footnotesection"/>
      </w:pPr>
      <w:r>
        <w:tab/>
        <w:t>[Rule 10 inserted in Gazette 28 Jul 2010 p. 3451</w:t>
      </w:r>
      <w:ins w:id="479" w:author="Master Repository Process" w:date="2021-09-19T07:13:00Z">
        <w:r>
          <w:t>; amended in Gazette 16 Aug 2017 p. 4401</w:t>
        </w:r>
      </w:ins>
      <w:r>
        <w:t>.]</w:t>
      </w:r>
    </w:p>
    <w:p>
      <w:pPr>
        <w:pStyle w:val="Heading5"/>
      </w:pPr>
      <w:bookmarkStart w:id="480" w:name="_Toc491867067"/>
      <w:bookmarkStart w:id="481" w:name="_Toc490563573"/>
      <w:r>
        <w:rPr>
          <w:rStyle w:val="CharSectno"/>
        </w:rPr>
        <w:t>11</w:t>
      </w:r>
      <w:r>
        <w:t>.</w:t>
      </w:r>
      <w:r>
        <w:tab/>
        <w:t>Cases on CMC List</w:t>
      </w:r>
      <w:bookmarkEnd w:id="480"/>
      <w:bookmarkEnd w:id="48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 xml:space="preserve">any case that is </w:t>
      </w:r>
      <w:del w:id="482" w:author="Master Repository Process" w:date="2021-09-19T07:13:00Z">
        <w:r>
          <w:delText>ordered</w:delText>
        </w:r>
      </w:del>
      <w:ins w:id="483" w:author="Master Repository Process" w:date="2021-09-19T07:13:00Z">
        <w:r>
          <w:t>directed</w:t>
        </w:r>
      </w:ins>
      <w:r>
        <w:t xml:space="preserve"> to be on the list under rule 13;</w:t>
      </w:r>
    </w:p>
    <w:p>
      <w:pPr>
        <w:pStyle w:val="Indenta"/>
      </w:pPr>
      <w:r>
        <w:tab/>
        <w:t>(ca)</w:t>
      </w:r>
      <w:r>
        <w:tab/>
        <w:t xml:space="preserve">any case involving proceedings to which </w:t>
      </w:r>
      <w:del w:id="484" w:author="Master Repository Process" w:date="2021-09-19T07:13:00Z">
        <w:r>
          <w:delText>Order 81D applies</w:delText>
        </w:r>
      </w:del>
      <w:ins w:id="485" w:author="Master Repository Process" w:date="2021-09-19T07:13:00Z">
        <w:r>
          <w:t xml:space="preserve">the </w:t>
        </w:r>
        <w:r>
          <w:rPr>
            <w:i/>
          </w:rPr>
          <w:t>Supreme Court (Arbitration) Rules 2016</w:t>
        </w:r>
        <w:r>
          <w:t xml:space="preserve"> apply</w:t>
        </w:r>
      </w:ins>
      <w:r>
        <w:t>;</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ins w:id="486" w:author="Master Repository Process" w:date="2021-09-19T07:13:00Z">
        <w:r>
          <w:t>; 16 Aug 2017 p. 4401</w:t>
        </w:r>
      </w:ins>
      <w:r>
        <w:t>.]</w:t>
      </w:r>
    </w:p>
    <w:p>
      <w:pPr>
        <w:pStyle w:val="Heading5"/>
        <w:spacing w:before="180"/>
      </w:pPr>
      <w:bookmarkStart w:id="487" w:name="_Toc491867068"/>
      <w:bookmarkStart w:id="488" w:name="_Toc490563574"/>
      <w:r>
        <w:rPr>
          <w:rStyle w:val="CharSectno"/>
        </w:rPr>
        <w:t>12</w:t>
      </w:r>
      <w:r>
        <w:t>.</w:t>
      </w:r>
      <w:r>
        <w:tab/>
        <w:t>Headings to documents</w:t>
      </w:r>
      <w:bookmarkEnd w:id="487"/>
      <w:bookmarkEnd w:id="488"/>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489" w:name="_Toc491867069"/>
      <w:bookmarkStart w:id="490" w:name="_Toc490563575"/>
      <w:r>
        <w:rPr>
          <w:rStyle w:val="CharSectno"/>
        </w:rPr>
        <w:t>13</w:t>
      </w:r>
      <w:r>
        <w:t>.</w:t>
      </w:r>
      <w:r>
        <w:tab/>
        <w:t xml:space="preserve">CMC List </w:t>
      </w:r>
      <w:del w:id="491" w:author="Master Repository Process" w:date="2021-09-19T07:13:00Z">
        <w:r>
          <w:delText>judge</w:delText>
        </w:r>
      </w:del>
      <w:ins w:id="492" w:author="Master Repository Process" w:date="2021-09-19T07:13:00Z">
        <w:r>
          <w:t>case manager</w:t>
        </w:r>
      </w:ins>
      <w:r>
        <w:t xml:space="preserve"> may </w:t>
      </w:r>
      <w:del w:id="493" w:author="Master Repository Process" w:date="2021-09-19T07:13:00Z">
        <w:r>
          <w:delText>order</w:delText>
        </w:r>
      </w:del>
      <w:ins w:id="494" w:author="Master Repository Process" w:date="2021-09-19T07:13:00Z">
        <w:r>
          <w:t>direct</w:t>
        </w:r>
      </w:ins>
      <w:r>
        <w:t xml:space="preserve"> case to be on or taken off CMC List</w:t>
      </w:r>
      <w:bookmarkEnd w:id="489"/>
      <w:bookmarkEnd w:id="490"/>
    </w:p>
    <w:p>
      <w:pPr>
        <w:pStyle w:val="Subsection"/>
      </w:pPr>
      <w:r>
        <w:tab/>
        <w:t>(1)</w:t>
      </w:r>
      <w:r>
        <w:tab/>
        <w:t xml:space="preserve">Only a CMC List </w:t>
      </w:r>
      <w:del w:id="495" w:author="Master Repository Process" w:date="2021-09-19T07:13:00Z">
        <w:r>
          <w:delText>judge</w:delText>
        </w:r>
      </w:del>
      <w:ins w:id="496" w:author="Master Repository Process" w:date="2021-09-19T07:13:00Z">
        <w:r>
          <w:t>case manager</w:t>
        </w:r>
      </w:ins>
      <w:r>
        <w:t xml:space="preserve"> can </w:t>
      </w:r>
      <w:del w:id="497" w:author="Master Repository Process" w:date="2021-09-19T07:13:00Z">
        <w:r>
          <w:delText>order</w:delText>
        </w:r>
      </w:del>
      <w:ins w:id="498" w:author="Master Repository Process" w:date="2021-09-19T07:13:00Z">
        <w:r>
          <w:t>direct</w:t>
        </w:r>
      </w:ins>
      <w:r>
        <w:t xml:space="preserve"> that a case be admitted to or taken off the CMC List.</w:t>
      </w:r>
    </w:p>
    <w:p>
      <w:pPr>
        <w:pStyle w:val="Subsection"/>
      </w:pPr>
      <w:r>
        <w:tab/>
        <w:t>(2)</w:t>
      </w:r>
      <w:r>
        <w:tab/>
        <w:t xml:space="preserve">A CMC List </w:t>
      </w:r>
      <w:del w:id="499" w:author="Master Repository Process" w:date="2021-09-19T07:13:00Z">
        <w:r>
          <w:delText>judge</w:delText>
        </w:r>
      </w:del>
      <w:ins w:id="500" w:author="Master Repository Process" w:date="2021-09-19T07:13:00Z">
        <w:r>
          <w:t>case manager</w:t>
        </w:r>
      </w:ins>
      <w:r>
        <w:t xml:space="preserve">, on </w:t>
      </w:r>
      <w:del w:id="501" w:author="Master Repository Process" w:date="2021-09-19T07:13:00Z">
        <w:r>
          <w:delText>his or her</w:delText>
        </w:r>
      </w:del>
      <w:ins w:id="502" w:author="Master Repository Process" w:date="2021-09-19T07:13:00Z">
        <w:r>
          <w:t>the case manager’s</w:t>
        </w:r>
      </w:ins>
      <w:r>
        <w:t xml:space="preserve"> own initiative or on a request made under rule 14, may </w:t>
      </w:r>
      <w:del w:id="503" w:author="Master Repository Process" w:date="2021-09-19T07:13:00Z">
        <w:r>
          <w:delText>order</w:delText>
        </w:r>
      </w:del>
      <w:ins w:id="504" w:author="Master Repository Process" w:date="2021-09-19T07:13:00Z">
        <w:r>
          <w:t>direct</w:t>
        </w:r>
      </w:ins>
      <w:r>
        <w:t xml:space="preserve"> a case to be admitted to the CMC List.</w:t>
      </w:r>
    </w:p>
    <w:p>
      <w:pPr>
        <w:pStyle w:val="Subsection"/>
      </w:pPr>
      <w:r>
        <w:tab/>
        <w:t>(3)</w:t>
      </w:r>
      <w:r>
        <w:tab/>
        <w:t xml:space="preserve">A CMC List </w:t>
      </w:r>
      <w:del w:id="505" w:author="Master Repository Process" w:date="2021-09-19T07:13:00Z">
        <w:r>
          <w:delText>judge</w:delText>
        </w:r>
      </w:del>
      <w:ins w:id="506" w:author="Master Repository Process" w:date="2021-09-19T07:13:00Z">
        <w:r>
          <w:t>case manager</w:t>
        </w:r>
      </w:ins>
      <w:r>
        <w:t xml:space="preserve">, on </w:t>
      </w:r>
      <w:del w:id="507" w:author="Master Repository Process" w:date="2021-09-19T07:13:00Z">
        <w:r>
          <w:delText>his or her</w:delText>
        </w:r>
      </w:del>
      <w:ins w:id="508" w:author="Master Repository Process" w:date="2021-09-19T07:13:00Z">
        <w:r>
          <w:t>the case manager’s</w:t>
        </w:r>
      </w:ins>
      <w:r>
        <w:t xml:space="preserve"> own initiative or on </w:t>
      </w:r>
      <w:del w:id="509" w:author="Master Repository Process" w:date="2021-09-19T07:13:00Z">
        <w:r>
          <w:delText>an application</w:delText>
        </w:r>
      </w:del>
      <w:ins w:id="510" w:author="Master Repository Process" w:date="2021-09-19T07:13:00Z">
        <w:r>
          <w:t>a request</w:t>
        </w:r>
      </w:ins>
      <w:r>
        <w:t xml:space="preserve"> by a party, may </w:t>
      </w:r>
      <w:del w:id="511" w:author="Master Repository Process" w:date="2021-09-19T07:13:00Z">
        <w:r>
          <w:rPr>
            <w:snapToGrid w:val="0"/>
          </w:rPr>
          <w:delText>order</w:delText>
        </w:r>
      </w:del>
      <w:ins w:id="512" w:author="Master Repository Process" w:date="2021-09-19T07:13:00Z">
        <w:r>
          <w:t>direct</w:t>
        </w:r>
      </w:ins>
      <w:r>
        <w:t xml:space="preserve"> a CMC List case to be taken off the </w:t>
      </w:r>
      <w:del w:id="513" w:author="Master Repository Process" w:date="2021-09-19T07:13:00Z">
        <w:r>
          <w:rPr>
            <w:snapToGrid w:val="0"/>
          </w:rPr>
          <w:delText>list</w:delText>
        </w:r>
      </w:del>
      <w:ins w:id="514" w:author="Master Repository Process" w:date="2021-09-19T07:13:00Z">
        <w:r>
          <w:t>CMC List</w:t>
        </w:r>
      </w:ins>
      <w:r>
        <w:t>.</w:t>
      </w:r>
    </w:p>
    <w:p>
      <w:pPr>
        <w:pStyle w:val="Footnotesection"/>
      </w:pPr>
      <w:r>
        <w:tab/>
        <w:t>[Rule</w:t>
      </w:r>
      <w:del w:id="515" w:author="Master Repository Process" w:date="2021-09-19T07:13:00Z">
        <w:r>
          <w:delText xml:space="preserve"> </w:delText>
        </w:r>
      </w:del>
      <w:ins w:id="516" w:author="Master Repository Process" w:date="2021-09-19T07:13:00Z">
        <w:r>
          <w:t> </w:t>
        </w:r>
      </w:ins>
      <w:r>
        <w:t xml:space="preserve">13 inserted in Gazette </w:t>
      </w:r>
      <w:del w:id="517" w:author="Master Repository Process" w:date="2021-09-19T07:13:00Z">
        <w:r>
          <w:delText>28 Jul 2010</w:delText>
        </w:r>
      </w:del>
      <w:ins w:id="518" w:author="Master Repository Process" w:date="2021-09-19T07:13:00Z">
        <w:r>
          <w:t>16 Aug 2017</w:t>
        </w:r>
      </w:ins>
      <w:r>
        <w:t xml:space="preserve"> p. </w:t>
      </w:r>
      <w:del w:id="519" w:author="Master Repository Process" w:date="2021-09-19T07:13:00Z">
        <w:r>
          <w:delText>3452</w:delText>
        </w:r>
      </w:del>
      <w:ins w:id="520" w:author="Master Repository Process" w:date="2021-09-19T07:13:00Z">
        <w:r>
          <w:t>4401</w:t>
        </w:r>
        <w:r>
          <w:noBreakHyphen/>
          <w:t>2</w:t>
        </w:r>
      </w:ins>
      <w:r>
        <w:t>.]</w:t>
      </w:r>
    </w:p>
    <w:p>
      <w:pPr>
        <w:pStyle w:val="Heading5"/>
      </w:pPr>
      <w:bookmarkStart w:id="521" w:name="_Toc491867070"/>
      <w:bookmarkStart w:id="522" w:name="_Toc490563576"/>
      <w:r>
        <w:rPr>
          <w:rStyle w:val="CharSectno"/>
        </w:rPr>
        <w:t>14</w:t>
      </w:r>
      <w:r>
        <w:t>.</w:t>
      </w:r>
      <w:r>
        <w:tab/>
      </w:r>
      <w:del w:id="523" w:author="Master Repository Process" w:date="2021-09-19T07:13:00Z">
        <w:r>
          <w:delText>Asking for</w:delText>
        </w:r>
      </w:del>
      <w:ins w:id="524" w:author="Master Repository Process" w:date="2021-09-19T07:13:00Z">
        <w:r>
          <w:t>Requesting</w:t>
        </w:r>
      </w:ins>
      <w:r>
        <w:t xml:space="preserve"> case </w:t>
      </w:r>
      <w:del w:id="525" w:author="Master Repository Process" w:date="2021-09-19T07:13:00Z">
        <w:r>
          <w:delText xml:space="preserve">to </w:delText>
        </w:r>
      </w:del>
      <w:r>
        <w:t>be put on CMC List</w:t>
      </w:r>
      <w:bookmarkEnd w:id="521"/>
      <w:bookmarkEnd w:id="522"/>
    </w:p>
    <w:p>
      <w:pPr>
        <w:pStyle w:val="Subsection"/>
      </w:pPr>
      <w:r>
        <w:tab/>
        <w:t>(1)</w:t>
      </w:r>
      <w:r>
        <w:tab/>
        <w:t xml:space="preserve">A party to a case may </w:t>
      </w:r>
      <w:del w:id="526" w:author="Master Repository Process" w:date="2021-09-19T07:13:00Z">
        <w:r>
          <w:delText>ask for an order</w:delText>
        </w:r>
      </w:del>
      <w:ins w:id="527" w:author="Master Repository Process" w:date="2021-09-19T07:13:00Z">
        <w:r>
          <w:t>request a direction</w:t>
        </w:r>
      </w:ins>
      <w:r>
        <w:t xml:space="preserve"> that the case be admitted to the CMC List.</w:t>
      </w:r>
    </w:p>
    <w:p>
      <w:pPr>
        <w:pStyle w:val="Subsection"/>
        <w:rPr>
          <w:ins w:id="528" w:author="Master Repository Process" w:date="2021-09-19T07:13:00Z"/>
        </w:rPr>
      </w:pPr>
      <w:r>
        <w:tab/>
        <w:t>(2)</w:t>
      </w:r>
      <w:r>
        <w:tab/>
        <w:t xml:space="preserve">The request </w:t>
      </w:r>
      <w:del w:id="529" w:author="Master Repository Process" w:date="2021-09-19T07:13:00Z">
        <w:r>
          <w:delText>should ordinarily</w:delText>
        </w:r>
      </w:del>
      <w:ins w:id="530" w:author="Master Repository Process" w:date="2021-09-19T07:13:00Z">
        <w:r>
          <w:t>must not</w:t>
        </w:r>
      </w:ins>
      <w:r>
        <w:t xml:space="preserve"> be made </w:t>
      </w:r>
      <w:del w:id="531" w:author="Master Repository Process" w:date="2021-09-19T07:13:00Z">
        <w:r>
          <w:delText>as soon as possible</w:delText>
        </w:r>
      </w:del>
      <w:ins w:id="532" w:author="Master Repository Process" w:date="2021-09-19T07:13:00Z">
        <w:r>
          <w:t>until</w:t>
        </w:r>
      </w:ins>
      <w:r>
        <w:t xml:space="preserve"> after the </w:t>
      </w:r>
      <w:del w:id="533" w:author="Master Repository Process" w:date="2021-09-19T07:13:00Z">
        <w:r>
          <w:delText xml:space="preserve">case is commenced and </w:delText>
        </w:r>
      </w:del>
      <w:ins w:id="534" w:author="Master Repository Process" w:date="2021-09-19T07:13:00Z">
        <w:r>
          <w:t xml:space="preserve">first of the following events occurs — </w:t>
        </w:r>
      </w:ins>
    </w:p>
    <w:p>
      <w:pPr>
        <w:pStyle w:val="Indenta"/>
      </w:pPr>
      <w:ins w:id="535" w:author="Master Repository Process" w:date="2021-09-19T07:13:00Z">
        <w:r>
          <w:tab/>
          <w:t>(a)</w:t>
        </w:r>
        <w:r>
          <w:tab/>
          <w:t xml:space="preserve">an appearance has been entered by </w:t>
        </w:r>
      </w:ins>
      <w:r>
        <w:t xml:space="preserve">each party who is required to </w:t>
      </w:r>
      <w:del w:id="536" w:author="Master Repository Process" w:date="2021-09-19T07:13:00Z">
        <w:r>
          <w:delText>enter an appearance has done</w:delText>
        </w:r>
      </w:del>
      <w:ins w:id="537" w:author="Master Repository Process" w:date="2021-09-19T07:13:00Z">
        <w:r>
          <w:t>do</w:t>
        </w:r>
      </w:ins>
      <w:r>
        <w:t xml:space="preserve"> so</w:t>
      </w:r>
      <w:del w:id="538" w:author="Master Repository Process" w:date="2021-09-19T07:13:00Z">
        <w:r>
          <w:delText>.</w:delText>
        </w:r>
      </w:del>
      <w:ins w:id="539" w:author="Master Repository Process" w:date="2021-09-19T07:13:00Z">
        <w:r>
          <w:t>;</w:t>
        </w:r>
      </w:ins>
    </w:p>
    <w:p>
      <w:pPr>
        <w:pStyle w:val="Indenta"/>
        <w:rPr>
          <w:ins w:id="540" w:author="Master Repository Process" w:date="2021-09-19T07:13:00Z"/>
        </w:rPr>
      </w:pPr>
      <w:ins w:id="541" w:author="Master Repository Process" w:date="2021-09-19T07:13:00Z">
        <w:r>
          <w:tab/>
          <w:t>(b)</w:t>
        </w:r>
        <w:r>
          <w:tab/>
          <w:t>the time limited for appearing expires.</w:t>
        </w:r>
      </w:ins>
    </w:p>
    <w:p>
      <w:pPr>
        <w:pStyle w:val="Subsection"/>
        <w:rPr>
          <w:ins w:id="542" w:author="Master Repository Process" w:date="2021-09-19T07:13:00Z"/>
        </w:rPr>
      </w:pPr>
      <w:r>
        <w:tab/>
        <w:t>(3)</w:t>
      </w:r>
      <w:r>
        <w:tab/>
        <w:t xml:space="preserve">The request </w:t>
      </w:r>
      <w:del w:id="543" w:author="Master Repository Process" w:date="2021-09-19T07:13:00Z">
        <w:r>
          <w:delText xml:space="preserve">must </w:delText>
        </w:r>
      </w:del>
      <w:ins w:id="544" w:author="Master Repository Process" w:date="2021-09-19T07:13:00Z">
        <w:r>
          <w:t xml:space="preserve">is a request under rule 5A and must — </w:t>
        </w:r>
      </w:ins>
    </w:p>
    <w:p>
      <w:pPr>
        <w:pStyle w:val="Subsection"/>
        <w:rPr>
          <w:del w:id="545" w:author="Master Repository Process" w:date="2021-09-19T07:13:00Z"/>
        </w:rPr>
      </w:pPr>
      <w:ins w:id="546" w:author="Master Repository Process" w:date="2021-09-19T07:13:00Z">
        <w:r>
          <w:tab/>
          <w:t>(a)</w:t>
        </w:r>
        <w:r>
          <w:tab/>
        </w:r>
      </w:ins>
      <w:r>
        <w:t>be made</w:t>
      </w:r>
      <w:del w:id="547" w:author="Master Repository Process" w:date="2021-09-19T07:13:00Z">
        <w:r>
          <w:delText> —</w:delText>
        </w:r>
      </w:del>
    </w:p>
    <w:p>
      <w:pPr>
        <w:pStyle w:val="Indenta"/>
        <w:rPr>
          <w:del w:id="548" w:author="Master Repository Process" w:date="2021-09-19T07:13:00Z"/>
        </w:rPr>
      </w:pPr>
      <w:del w:id="549" w:author="Master Repository Process" w:date="2021-09-19T07:13:00Z">
        <w:r>
          <w:tab/>
          <w:delText>(a)</w:delText>
        </w:r>
        <w:r>
          <w:tab/>
        </w:r>
      </w:del>
      <w:ins w:id="550" w:author="Master Repository Process" w:date="2021-09-19T07:13:00Z">
        <w:r>
          <w:t xml:space="preserve"> </w:t>
        </w:r>
      </w:ins>
      <w:r>
        <w:t xml:space="preserve">by </w:t>
      </w:r>
      <w:del w:id="551" w:author="Master Repository Process" w:date="2021-09-19T07:13:00Z">
        <w:r>
          <w:delText xml:space="preserve">filing a </w:delText>
        </w:r>
      </w:del>
      <w:r>
        <w:t>letter</w:t>
      </w:r>
      <w:del w:id="552" w:author="Master Repository Process" w:date="2021-09-19T07:13:00Z">
        <w:r>
          <w:delText xml:space="preserve">, addressed to the Central Office, containing — </w:delText>
        </w:r>
      </w:del>
    </w:p>
    <w:p>
      <w:pPr>
        <w:pStyle w:val="Indenta"/>
      </w:pPr>
      <w:del w:id="553" w:author="Master Repository Process" w:date="2021-09-19T07:13:00Z">
        <w:r>
          <w:tab/>
          <w:delText>(i)</w:delText>
        </w:r>
        <w:r>
          <w:tab/>
          <w:delText>the request;</w:delText>
        </w:r>
      </w:del>
      <w:ins w:id="554" w:author="Master Repository Process" w:date="2021-09-19T07:13:00Z">
        <w:r>
          <w:t xml:space="preserve"> in accordance with rule 5B(1)</w:t>
        </w:r>
      </w:ins>
      <w:r>
        <w:t xml:space="preserve"> and</w:t>
      </w:r>
      <w:ins w:id="555" w:author="Master Repository Process" w:date="2021-09-19T07:13:00Z">
        <w:r>
          <w:t xml:space="preserve"> (2); and </w:t>
        </w:r>
      </w:ins>
    </w:p>
    <w:p>
      <w:pPr>
        <w:pStyle w:val="Indenta"/>
        <w:rPr>
          <w:ins w:id="556" w:author="Master Repository Process" w:date="2021-09-19T07:13:00Z"/>
        </w:rPr>
      </w:pPr>
      <w:r>
        <w:tab/>
        <w:t>(</w:t>
      </w:r>
      <w:del w:id="557" w:author="Master Repository Process" w:date="2021-09-19T07:13:00Z">
        <w:r>
          <w:delText>ii)</w:delText>
        </w:r>
        <w:r>
          <w:tab/>
        </w:r>
      </w:del>
      <w:ins w:id="558" w:author="Master Repository Process" w:date="2021-09-19T07:13:00Z">
        <w:r>
          <w:t>b)</w:t>
        </w:r>
        <w:r>
          <w:tab/>
          <w:t xml:space="preserve">contain </w:t>
        </w:r>
      </w:ins>
      <w:r>
        <w:t>the email address (if any)</w:t>
      </w:r>
      <w:del w:id="559" w:author="Master Repository Process" w:date="2021-09-19T07:13:00Z">
        <w:r>
          <w:delText xml:space="preserve"> </w:delText>
        </w:r>
      </w:del>
      <w:ins w:id="560" w:author="Master Repository Process" w:date="2021-09-19T07:13:00Z">
        <w:r>
          <w:t xml:space="preserve"> — </w:t>
        </w:r>
      </w:ins>
    </w:p>
    <w:p>
      <w:pPr>
        <w:pStyle w:val="Indenti"/>
      </w:pPr>
      <w:ins w:id="561" w:author="Master Repository Process" w:date="2021-09-19T07:13:00Z">
        <w:r>
          <w:tab/>
          <w:t>(i)</w:t>
        </w:r>
        <w:r>
          <w:tab/>
        </w:r>
      </w:ins>
      <w:r>
        <w:t>of each party to the case, other than a party who is required to enter an appearance and has not;</w:t>
      </w:r>
      <w:ins w:id="562" w:author="Master Repository Process" w:date="2021-09-19T07:13:00Z">
        <w:r>
          <w:t xml:space="preserve"> and </w:t>
        </w:r>
      </w:ins>
    </w:p>
    <w:p>
      <w:pPr>
        <w:pStyle w:val="Indenta"/>
        <w:rPr>
          <w:del w:id="563" w:author="Master Repository Process" w:date="2021-09-19T07:13:00Z"/>
        </w:rPr>
      </w:pPr>
      <w:r>
        <w:tab/>
      </w:r>
      <w:del w:id="564" w:author="Master Repository Process" w:date="2021-09-19T07:13:00Z">
        <w:r>
          <w:tab/>
          <w:delText>and</w:delText>
        </w:r>
      </w:del>
    </w:p>
    <w:p>
      <w:pPr>
        <w:pStyle w:val="Indenta"/>
        <w:rPr>
          <w:del w:id="565" w:author="Master Repository Process" w:date="2021-09-19T07:13:00Z"/>
        </w:rPr>
      </w:pPr>
      <w:del w:id="566" w:author="Master Repository Process" w:date="2021-09-19T07:13:00Z">
        <w:r>
          <w:tab/>
          <w:delText>(b)</w:delText>
        </w:r>
        <w:r>
          <w:tab/>
          <w:delText>serving</w:delText>
        </w:r>
      </w:del>
      <w:ins w:id="567" w:author="Master Repository Process" w:date="2021-09-19T07:13:00Z">
        <w:r>
          <w:t>(ii)</w:t>
        </w:r>
        <w:r>
          <w:tab/>
          <w:t>that was provided by</w:t>
        </w:r>
      </w:ins>
      <w:r>
        <w:t xml:space="preserve"> a </w:t>
      </w:r>
      <w:del w:id="568" w:author="Master Repository Process" w:date="2021-09-19T07:13:00Z">
        <w:r>
          <w:delText xml:space="preserve">copy of the letter on each other </w:delText>
        </w:r>
      </w:del>
      <w:r>
        <w:t xml:space="preserve">party </w:t>
      </w:r>
      <w:del w:id="569" w:author="Master Repository Process" w:date="2021-09-19T07:13:00Z">
        <w:r>
          <w:delText>to the case, other than a party who is required to enter an appearance and has not.</w:delText>
        </w:r>
      </w:del>
    </w:p>
    <w:p>
      <w:pPr>
        <w:pStyle w:val="Indenti"/>
      </w:pPr>
      <w:del w:id="570" w:author="Master Repository Process" w:date="2021-09-19T07:13:00Z">
        <w:r>
          <w:tab/>
          <w:delText>(4)</w:delText>
        </w:r>
        <w:r>
          <w:tab/>
          <w:delText xml:space="preserve">The email addresses </w:delText>
        </w:r>
      </w:del>
      <w:r>
        <w:t xml:space="preserve">in </w:t>
      </w:r>
      <w:del w:id="571" w:author="Master Repository Process" w:date="2021-09-19T07:13:00Z">
        <w:r>
          <w:delText>the letter must comply</w:delText>
        </w:r>
      </w:del>
      <w:ins w:id="572" w:author="Master Repository Process" w:date="2021-09-19T07:13:00Z">
        <w:r>
          <w:t>accordance</w:t>
        </w:r>
      </w:ins>
      <w:r>
        <w:t xml:space="preserve"> with Order</w:t>
      </w:r>
      <w:del w:id="573" w:author="Master Repository Process" w:date="2021-09-19T07:13:00Z">
        <w:r>
          <w:delText xml:space="preserve"> </w:delText>
        </w:r>
      </w:del>
      <w:ins w:id="574" w:author="Master Repository Process" w:date="2021-09-19T07:13:00Z">
        <w:r>
          <w:t> </w:t>
        </w:r>
      </w:ins>
      <w:r>
        <w:t>71A rule 3.</w:t>
      </w:r>
    </w:p>
    <w:p>
      <w:pPr>
        <w:pStyle w:val="Subsection"/>
      </w:pPr>
      <w:r>
        <w:tab/>
        <w:t>(</w:t>
      </w:r>
      <w:del w:id="575" w:author="Master Repository Process" w:date="2021-09-19T07:13:00Z">
        <w:r>
          <w:delText>5</w:delText>
        </w:r>
      </w:del>
      <w:ins w:id="576" w:author="Master Repository Process" w:date="2021-09-19T07:13:00Z">
        <w:r>
          <w:t>4</w:t>
        </w:r>
      </w:ins>
      <w:r>
        <w:t>)</w:t>
      </w:r>
      <w:r>
        <w:tab/>
        <w:t xml:space="preserve">A request made under this rule must be decided by a CMC List </w:t>
      </w:r>
      <w:del w:id="577" w:author="Master Repository Process" w:date="2021-09-19T07:13:00Z">
        <w:r>
          <w:delText>judge</w:delText>
        </w:r>
      </w:del>
      <w:ins w:id="578" w:author="Master Repository Process" w:date="2021-09-19T07:13:00Z">
        <w:r>
          <w:t>case manager</w:t>
        </w:r>
      </w:ins>
      <w:r>
        <w:t>.</w:t>
      </w:r>
    </w:p>
    <w:p>
      <w:pPr>
        <w:pStyle w:val="Subsection"/>
      </w:pPr>
      <w:r>
        <w:tab/>
        <w:t>(</w:t>
      </w:r>
      <w:del w:id="579" w:author="Master Repository Process" w:date="2021-09-19T07:13:00Z">
        <w:r>
          <w:delText>6</w:delText>
        </w:r>
      </w:del>
      <w:ins w:id="580" w:author="Master Repository Process" w:date="2021-09-19T07:13:00Z">
        <w:r>
          <w:t>5</w:t>
        </w:r>
      </w:ins>
      <w:r>
        <w:t>)</w:t>
      </w:r>
      <w:r>
        <w:tab/>
        <w:t xml:space="preserve">At the hearing of the request, the CMC List </w:t>
      </w:r>
      <w:del w:id="581" w:author="Master Repository Process" w:date="2021-09-19T07:13:00Z">
        <w:r>
          <w:delText>judge</w:delText>
        </w:r>
      </w:del>
      <w:ins w:id="582" w:author="Master Repository Process" w:date="2021-09-19T07:13:00Z">
        <w:r>
          <w:t>case manager</w:t>
        </w:r>
      </w:ins>
      <w:r>
        <w:t xml:space="preserve">, if satisfied the case should be subject to this Division, may </w:t>
      </w:r>
      <w:del w:id="583" w:author="Master Repository Process" w:date="2021-09-19T07:13:00Z">
        <w:r>
          <w:delText>order</w:delText>
        </w:r>
      </w:del>
      <w:ins w:id="584" w:author="Master Repository Process" w:date="2021-09-19T07:13:00Z">
        <w:r>
          <w:t>direct</w:t>
        </w:r>
      </w:ins>
      <w:r>
        <w:t xml:space="preserve"> the case be admitted to the CMC List unless a party shows cause why it should not be admitted.</w:t>
      </w:r>
    </w:p>
    <w:p>
      <w:pPr>
        <w:pStyle w:val="Footnotesection"/>
        <w:rPr>
          <w:ins w:id="585" w:author="Master Repository Process" w:date="2021-09-19T07:13:00Z"/>
        </w:rPr>
      </w:pPr>
      <w:r>
        <w:tab/>
        <w:t>[Rule</w:t>
      </w:r>
      <w:del w:id="586" w:author="Master Repository Process" w:date="2021-09-19T07:13:00Z">
        <w:r>
          <w:delText xml:space="preserve"> </w:delText>
        </w:r>
      </w:del>
      <w:ins w:id="587" w:author="Master Repository Process" w:date="2021-09-19T07:13:00Z">
        <w:r>
          <w:t> </w:t>
        </w:r>
      </w:ins>
      <w:r>
        <w:t xml:space="preserve">14 inserted in Gazette </w:t>
      </w:r>
      <w:del w:id="588" w:author="Master Repository Process" w:date="2021-09-19T07:13:00Z">
        <w:r>
          <w:delText>28 Jul 2010</w:delText>
        </w:r>
      </w:del>
      <w:ins w:id="589" w:author="Master Repository Process" w:date="2021-09-19T07:13:00Z">
        <w:r>
          <w:t>16 Aug 2017</w:t>
        </w:r>
      </w:ins>
      <w:r>
        <w:t xml:space="preserve"> p. </w:t>
      </w:r>
      <w:del w:id="590" w:author="Master Repository Process" w:date="2021-09-19T07:13:00Z">
        <w:r>
          <w:delText>3452-</w:delText>
        </w:r>
      </w:del>
      <w:ins w:id="591" w:author="Master Repository Process" w:date="2021-09-19T07:13:00Z">
        <w:r>
          <w:t>4402.]</w:t>
        </w:r>
      </w:ins>
    </w:p>
    <w:p>
      <w:pPr>
        <w:pStyle w:val="Heading5"/>
        <w:rPr>
          <w:ins w:id="592" w:author="Master Repository Process" w:date="2021-09-19T07:13:00Z"/>
        </w:rPr>
      </w:pPr>
      <w:bookmarkStart w:id="593" w:name="_Toc491867071"/>
      <w:ins w:id="594" w:author="Master Repository Process" w:date="2021-09-19T07:13:00Z">
        <w:r>
          <w:rPr>
            <w:rStyle w:val="CharSectno"/>
          </w:rPr>
          <w:t>14A</w:t>
        </w:r>
        <w:r>
          <w:t>.</w:t>
        </w:r>
        <w:r>
          <w:tab/>
          <w:t>Strategic conferences</w:t>
        </w:r>
        <w:bookmarkEnd w:id="593"/>
      </w:ins>
    </w:p>
    <w:p>
      <w:pPr>
        <w:pStyle w:val="Subsection"/>
        <w:rPr>
          <w:ins w:id="595" w:author="Master Repository Process" w:date="2021-09-19T07:13:00Z"/>
        </w:rPr>
      </w:pPr>
      <w:ins w:id="596" w:author="Master Repository Process" w:date="2021-09-19T07:13:00Z">
        <w:r>
          <w:tab/>
          <w:t>(1)</w:t>
        </w:r>
        <w:r>
          <w:tab/>
          <w:t xml:space="preserve">In this rule — </w:t>
        </w:r>
      </w:ins>
    </w:p>
    <w:p>
      <w:pPr>
        <w:pStyle w:val="Defstart"/>
        <w:rPr>
          <w:ins w:id="597" w:author="Master Repository Process" w:date="2021-09-19T07:13:00Z"/>
        </w:rPr>
      </w:pPr>
      <w:ins w:id="598" w:author="Master Repository Process" w:date="2021-09-19T07:13:00Z">
        <w:r>
          <w:tab/>
        </w:r>
        <w:r>
          <w:rPr>
            <w:b/>
            <w:i/>
          </w:rPr>
          <w:t>strategic conference</w:t>
        </w:r>
        <w:r>
          <w:t xml:space="preserve"> means a conference at which it is to be demonstrated how a party to a case proposes to attain the objects referred to in Order 1 rule 4B(1).</w:t>
        </w:r>
      </w:ins>
    </w:p>
    <w:p>
      <w:pPr>
        <w:pStyle w:val="Subsection"/>
        <w:rPr>
          <w:ins w:id="599" w:author="Master Repository Process" w:date="2021-09-19T07:13:00Z"/>
        </w:rPr>
      </w:pPr>
      <w:ins w:id="600" w:author="Master Repository Process" w:date="2021-09-19T07:13:00Z">
        <w:r>
          <w:tab/>
          <w:t>(2)</w:t>
        </w:r>
        <w:r>
          <w:tab/>
          <w:t>The CMC List case manager may, by notice, direct that a strategic conference be held for the case.</w:t>
        </w:r>
      </w:ins>
    </w:p>
    <w:p>
      <w:pPr>
        <w:pStyle w:val="Subsection"/>
        <w:rPr>
          <w:ins w:id="601" w:author="Master Repository Process" w:date="2021-09-19T07:13:00Z"/>
        </w:rPr>
      </w:pPr>
      <w:ins w:id="602" w:author="Master Repository Process" w:date="2021-09-19T07:13:00Z">
        <w:r>
          <w:tab/>
          <w:t>(</w:t>
        </w:r>
      </w:ins>
      <w:r>
        <w:t>3</w:t>
      </w:r>
      <w:ins w:id="603" w:author="Master Repository Process" w:date="2021-09-19T07:13:00Z">
        <w:r>
          <w:t>)</w:t>
        </w:r>
        <w:r>
          <w:tab/>
          <w:t xml:space="preserve">The following persons must attend the conference unless the case manager directs otherwise — </w:t>
        </w:r>
      </w:ins>
    </w:p>
    <w:p>
      <w:pPr>
        <w:pStyle w:val="Indenta"/>
        <w:rPr>
          <w:ins w:id="604" w:author="Master Repository Process" w:date="2021-09-19T07:13:00Z"/>
        </w:rPr>
      </w:pPr>
      <w:ins w:id="605" w:author="Master Repository Process" w:date="2021-09-19T07:13:00Z">
        <w:r>
          <w:tab/>
          <w:t>(a)</w:t>
        </w:r>
        <w:r>
          <w:tab/>
          <w:t>each party to the case;</w:t>
        </w:r>
      </w:ins>
    </w:p>
    <w:p>
      <w:pPr>
        <w:pStyle w:val="Indenta"/>
        <w:rPr>
          <w:ins w:id="606" w:author="Master Repository Process" w:date="2021-09-19T07:13:00Z"/>
        </w:rPr>
      </w:pPr>
      <w:ins w:id="607" w:author="Master Repository Process" w:date="2021-09-19T07:13:00Z">
        <w:r>
          <w:tab/>
          <w:t>(b)</w:t>
        </w:r>
        <w:r>
          <w:tab/>
          <w:t>if a party is represented by a practitioner, the practitioner.</w:t>
        </w:r>
      </w:ins>
    </w:p>
    <w:p>
      <w:pPr>
        <w:pStyle w:val="Footnotesection"/>
      </w:pPr>
      <w:ins w:id="608" w:author="Master Repository Process" w:date="2021-09-19T07:13:00Z">
        <w:r>
          <w:tab/>
          <w:t>[Rule 14A inserted in Gazette 16 Aug 2017 p. 4403</w:t>
        </w:r>
      </w:ins>
      <w:r>
        <w:t>.]</w:t>
      </w:r>
    </w:p>
    <w:p>
      <w:pPr>
        <w:pStyle w:val="Heading5"/>
        <w:rPr>
          <w:snapToGrid w:val="0"/>
        </w:rPr>
      </w:pPr>
      <w:bookmarkStart w:id="609" w:name="_Toc491867072"/>
      <w:bookmarkStart w:id="610" w:name="_Toc490563577"/>
      <w:r>
        <w:rPr>
          <w:rStyle w:val="CharSectno"/>
        </w:rPr>
        <w:t>15</w:t>
      </w:r>
      <w:r>
        <w:t>.</w:t>
      </w:r>
      <w:r>
        <w:tab/>
        <w:t>Interlocutory hearings</w:t>
      </w:r>
      <w:bookmarkEnd w:id="609"/>
      <w:bookmarkEnd w:id="610"/>
      <w:r>
        <w:t xml:space="preserve"> </w:t>
      </w:r>
    </w:p>
    <w:p>
      <w:pPr>
        <w:pStyle w:val="Subsection"/>
        <w:rPr>
          <w:snapToGrid w:val="0"/>
        </w:rPr>
      </w:pPr>
      <w:r>
        <w:tab/>
        <w:t>(1)</w:t>
      </w:r>
      <w:r>
        <w:tab/>
      </w:r>
      <w:r>
        <w:rPr>
          <w:snapToGrid w:val="0"/>
        </w:rPr>
        <w:t xml:space="preserve">The </w:t>
      </w:r>
      <w:del w:id="611" w:author="Master Repository Process" w:date="2021-09-19T07:13:00Z">
        <w:r>
          <w:rPr>
            <w:snapToGrid w:val="0"/>
          </w:rPr>
          <w:delText xml:space="preserve">case manager of a </w:delText>
        </w:r>
      </w:del>
      <w:r>
        <w:t xml:space="preserve">CMC List case </w:t>
      </w:r>
      <w:ins w:id="612" w:author="Master Repository Process" w:date="2021-09-19T07:13:00Z">
        <w:r>
          <w:t xml:space="preserve">manager </w:t>
        </w:r>
      </w:ins>
      <w:r>
        <w:t xml:space="preserve">may hear any interlocutory matter relating to the case, or may refer the matter to </w:t>
      </w:r>
      <w:del w:id="613" w:author="Master Repository Process" w:date="2021-09-19T07:13:00Z">
        <w:r>
          <w:rPr>
            <w:snapToGrid w:val="0"/>
          </w:rPr>
          <w:delText>another</w:delText>
        </w:r>
      </w:del>
      <w:ins w:id="614" w:author="Master Repository Process" w:date="2021-09-19T07:13:00Z">
        <w:r>
          <w:t>a</w:t>
        </w:r>
      </w:ins>
      <w:r>
        <w:rPr>
          <w:snapToGrid w:val="0"/>
        </w:rPr>
        <w:t xml:space="preserve"> judge or master for hearing who has and may exercise all powers of the case manager.</w:t>
      </w:r>
    </w:p>
    <w:p>
      <w:pPr>
        <w:pStyle w:val="Ednotesubsection"/>
        <w:rPr>
          <w:del w:id="615" w:author="Master Repository Process" w:date="2021-09-19T07:13:00Z"/>
        </w:rPr>
      </w:pPr>
      <w:del w:id="616" w:author="Master Repository Process" w:date="2021-09-19T07:13:00Z">
        <w:r>
          <w:tab/>
          <w:delText>[(2)</w:delText>
        </w:r>
        <w:r>
          <w:tab/>
          <w:delText>deleted]</w:delText>
        </w:r>
      </w:del>
    </w:p>
    <w:p>
      <w:pPr>
        <w:pStyle w:val="Subsection"/>
        <w:rPr>
          <w:ins w:id="617" w:author="Master Repository Process" w:date="2021-09-19T07:13:00Z"/>
        </w:rPr>
      </w:pPr>
      <w:ins w:id="618" w:author="Master Repository Process" w:date="2021-09-19T07:13:00Z">
        <w:r>
          <w:tab/>
          <w:t>(2)</w:t>
        </w:r>
        <w:r>
          <w:tab/>
          <w:t>If the CMC List case manager is a master, subrule (1) is subject to Order 60 rule 1(3) and (4).</w:t>
        </w:r>
      </w:ins>
    </w:p>
    <w:p>
      <w:pPr>
        <w:pStyle w:val="Footnotesection"/>
      </w:pPr>
      <w:r>
        <w:tab/>
        <w:t>[Rule 15 inserted in Gazette 28 Jul 2010 p. 3453; amended in Gazette 13 Nov 2015 p. 4645</w:t>
      </w:r>
      <w:ins w:id="619" w:author="Master Repository Process" w:date="2021-09-19T07:13:00Z">
        <w:r>
          <w:t>; 16 Aug 2017 p. 4403</w:t>
        </w:r>
      </w:ins>
      <w:r>
        <w:t>.]</w:t>
      </w:r>
    </w:p>
    <w:p>
      <w:pPr>
        <w:pStyle w:val="Heading3"/>
      </w:pPr>
      <w:bookmarkStart w:id="620" w:name="_Toc470087105"/>
      <w:bookmarkStart w:id="621" w:name="_Toc471201136"/>
      <w:bookmarkStart w:id="622" w:name="_Toc476918465"/>
      <w:bookmarkStart w:id="623" w:name="_Toc483466584"/>
      <w:bookmarkStart w:id="624" w:name="_Toc483468820"/>
      <w:bookmarkStart w:id="625" w:name="_Toc483470062"/>
      <w:bookmarkStart w:id="626" w:name="_Toc484596075"/>
      <w:bookmarkStart w:id="627" w:name="_Toc484598725"/>
      <w:bookmarkStart w:id="628" w:name="_Toc484614785"/>
      <w:bookmarkStart w:id="629" w:name="_Toc486600635"/>
      <w:bookmarkStart w:id="630" w:name="_Toc490563578"/>
      <w:bookmarkStart w:id="631" w:name="_Toc491867073"/>
      <w:r>
        <w:rPr>
          <w:rStyle w:val="CharDivNo"/>
        </w:rPr>
        <w:t>Division 4</w:t>
      </w:r>
      <w:r>
        <w:t> — </w:t>
      </w:r>
      <w:r>
        <w:rPr>
          <w:rStyle w:val="CharDivText"/>
        </w:rPr>
        <w:t>Cases not on the CMC List</w:t>
      </w:r>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in Gazette 28 Jul 2010 p. 3453.]</w:t>
      </w:r>
    </w:p>
    <w:p>
      <w:pPr>
        <w:pStyle w:val="Heading5"/>
      </w:pPr>
      <w:bookmarkStart w:id="632" w:name="_Toc491867074"/>
      <w:bookmarkStart w:id="633" w:name="_Toc490563579"/>
      <w:r>
        <w:rPr>
          <w:rStyle w:val="CharSectno"/>
        </w:rPr>
        <w:t>16</w:t>
      </w:r>
      <w:r>
        <w:t>.</w:t>
      </w:r>
      <w:r>
        <w:tab/>
        <w:t>Application of this Division</w:t>
      </w:r>
      <w:bookmarkEnd w:id="632"/>
      <w:bookmarkEnd w:id="63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rPr>
          <w:del w:id="634" w:author="Master Repository Process" w:date="2021-09-19T07:13:00Z"/>
        </w:rPr>
      </w:pPr>
      <w:ins w:id="635" w:author="Master Repository Process" w:date="2021-09-19T07:13:00Z">
        <w:r>
          <w:t>[</w:t>
        </w:r>
      </w:ins>
      <w:bookmarkStart w:id="636" w:name="_Toc490563580"/>
      <w:r>
        <w:t>17.</w:t>
      </w:r>
      <w:r>
        <w:tab/>
      </w:r>
      <w:del w:id="637" w:author="Master Repository Process" w:date="2021-09-19T07:13:00Z">
        <w:r>
          <w:delText>Requesting interlocutory orders and case management directions</w:delText>
        </w:r>
        <w:bookmarkEnd w:id="636"/>
      </w:del>
    </w:p>
    <w:p>
      <w:pPr>
        <w:pStyle w:val="Subsection"/>
        <w:rPr>
          <w:del w:id="638" w:author="Master Repository Process" w:date="2021-09-19T07:13:00Z"/>
        </w:rPr>
      </w:pPr>
      <w:del w:id="639" w:author="Master Repository Process" w:date="2021-09-19T07:13:00Z">
        <w:r>
          <w:tab/>
          <w:delText>(1)</w:delText>
        </w:r>
        <w:r>
          <w:tab/>
          <w:delText>A party to a case may at any time ask a case manager for any or all of the following —</w:delText>
        </w:r>
      </w:del>
    </w:p>
    <w:p>
      <w:pPr>
        <w:pStyle w:val="Indenta"/>
        <w:rPr>
          <w:del w:id="640" w:author="Master Repository Process" w:date="2021-09-19T07:13:00Z"/>
        </w:rPr>
      </w:pPr>
      <w:del w:id="641" w:author="Master Repository Process" w:date="2021-09-19T07:13:00Z">
        <w:r>
          <w:tab/>
          <w:delText>(a)</w:delText>
        </w:r>
        <w:r>
          <w:tab/>
          <w:delText>for any interlocutory order that the case manager has jurisdiction to make;</w:delText>
        </w:r>
      </w:del>
    </w:p>
    <w:p>
      <w:pPr>
        <w:pStyle w:val="Indenta"/>
        <w:rPr>
          <w:del w:id="642" w:author="Master Repository Process" w:date="2021-09-19T07:13:00Z"/>
        </w:rPr>
      </w:pPr>
      <w:del w:id="643" w:author="Master Repository Process" w:date="2021-09-19T07:13:00Z">
        <w:r>
          <w:tab/>
          <w:delText>(b)</w:delText>
        </w:r>
        <w:r>
          <w:tab/>
          <w:delText>for a case management direction to be made under this Order;</w:delText>
        </w:r>
      </w:del>
    </w:p>
    <w:p>
      <w:pPr>
        <w:pStyle w:val="Indenta"/>
        <w:rPr>
          <w:del w:id="644" w:author="Master Repository Process" w:date="2021-09-19T07:13:00Z"/>
        </w:rPr>
      </w:pPr>
      <w:del w:id="645" w:author="Master Repository Process" w:date="2021-09-19T07:13:00Z">
        <w:r>
          <w:tab/>
          <w:delText>(c)</w:delText>
        </w:r>
        <w:r>
          <w:tab/>
          <w:delText>to have a case management direction amended or cancelled.</w:delText>
        </w:r>
      </w:del>
    </w:p>
    <w:p>
      <w:pPr>
        <w:pStyle w:val="Subsection"/>
        <w:rPr>
          <w:del w:id="646" w:author="Master Repository Process" w:date="2021-09-19T07:13:00Z"/>
        </w:rPr>
      </w:pPr>
      <w:del w:id="647" w:author="Master Repository Process" w:date="2021-09-19T07:13:00Z">
        <w:r>
          <w:tab/>
          <w:delText>(2)</w:delText>
        </w:r>
        <w:r>
          <w:tab/>
          <w:delText>The request must be made by giving a letter that details the order or direction wanted to the associate to the case manager, or if the case manager is not known, the Principal Registrar.</w:delText>
        </w:r>
      </w:del>
    </w:p>
    <w:p>
      <w:pPr>
        <w:pStyle w:val="Subsection"/>
        <w:rPr>
          <w:del w:id="648" w:author="Master Repository Process" w:date="2021-09-19T07:13:00Z"/>
        </w:rPr>
      </w:pPr>
      <w:del w:id="649" w:author="Master Repository Process" w:date="2021-09-19T07:13:00Z">
        <w:r>
          <w:tab/>
          <w:delText>(2A)</w:delText>
        </w:r>
        <w:r>
          <w:tab/>
          <w:delText>If the request is to enter default judgment under Order 13 rule 6, the letter must include the details required by Form 36B.</w:delText>
        </w:r>
      </w:del>
    </w:p>
    <w:p>
      <w:pPr>
        <w:pStyle w:val="Subsection"/>
        <w:rPr>
          <w:del w:id="650" w:author="Master Repository Process" w:date="2021-09-19T07:13:00Z"/>
        </w:rPr>
      </w:pPr>
      <w:del w:id="651" w:author="Master Repository Process" w:date="2021-09-19T07:13:00Z">
        <w:r>
          <w:tab/>
          <w:delText>(3)</w:delText>
        </w:r>
        <w:r>
          <w:tab/>
          <w:delText>A case manager, on receipt of the request —</w:delText>
        </w:r>
      </w:del>
    </w:p>
    <w:p>
      <w:pPr>
        <w:pStyle w:val="Indenta"/>
        <w:rPr>
          <w:del w:id="652" w:author="Master Repository Process" w:date="2021-09-19T07:13:00Z"/>
        </w:rPr>
      </w:pPr>
      <w:del w:id="653" w:author="Master Repository Process" w:date="2021-09-19T07:13:00Z">
        <w:r>
          <w:tab/>
          <w:delText>(a)</w:delText>
        </w:r>
        <w:r>
          <w:tab/>
          <w:delText xml:space="preserve">if the manager has jurisdiction to make the order or direction — </w:delText>
        </w:r>
      </w:del>
    </w:p>
    <w:p>
      <w:pPr>
        <w:pStyle w:val="Indenti"/>
        <w:rPr>
          <w:del w:id="654" w:author="Master Repository Process" w:date="2021-09-19T07:13:00Z"/>
        </w:rPr>
      </w:pPr>
      <w:del w:id="655" w:author="Master Repository Process" w:date="2021-09-19T07:13:00Z">
        <w:r>
          <w:tab/>
          <w:delText>(i)</w:delText>
        </w:r>
        <w:r>
          <w:tab/>
          <w:delText>may deal with the request without requiring the parties to attend a hearing; or</w:delText>
        </w:r>
      </w:del>
    </w:p>
    <w:p>
      <w:pPr>
        <w:pStyle w:val="Indenti"/>
        <w:rPr>
          <w:del w:id="656" w:author="Master Repository Process" w:date="2021-09-19T07:13:00Z"/>
        </w:rPr>
      </w:pPr>
      <w:del w:id="657" w:author="Master Repository Process" w:date="2021-09-19T07:13:00Z">
        <w:r>
          <w:tab/>
          <w:delText>(ii)</w:delText>
        </w:r>
        <w:r>
          <w:tab/>
          <w:delText>may deal with the request at any conference required by this Order or at the hearing of any other matter in the case and for that purpose may relist such a conference or matter;</w:delText>
        </w:r>
      </w:del>
    </w:p>
    <w:p>
      <w:pPr>
        <w:pStyle w:val="Indenta"/>
        <w:rPr>
          <w:del w:id="658" w:author="Master Repository Process" w:date="2021-09-19T07:13:00Z"/>
        </w:rPr>
      </w:pPr>
      <w:del w:id="659" w:author="Master Repository Process" w:date="2021-09-19T07:13:00Z">
        <w:r>
          <w:tab/>
        </w:r>
        <w:r>
          <w:tab/>
          <w:delText>or</w:delText>
        </w:r>
      </w:del>
    </w:p>
    <w:p>
      <w:pPr>
        <w:pStyle w:val="Indenta"/>
        <w:rPr>
          <w:del w:id="660" w:author="Master Repository Process" w:date="2021-09-19T07:13:00Z"/>
        </w:rPr>
      </w:pPr>
      <w:del w:id="661" w:author="Master Repository Process" w:date="2021-09-19T07:13:00Z">
        <w:r>
          <w:tab/>
          <w:delText>(b)</w:delText>
        </w:r>
        <w:r>
          <w:tab/>
          <w:delText>otherwise, may refer the request to a judge or master who has jurisdiction to make the order or direction.</w:delText>
        </w:r>
      </w:del>
    </w:p>
    <w:p>
      <w:pPr>
        <w:pStyle w:val="Ednotesection"/>
      </w:pPr>
      <w:del w:id="662" w:author="Master Repository Process" w:date="2021-09-19T07:13:00Z">
        <w:r>
          <w:tab/>
          <w:delText>[Rule 17 inserted in Gazette 28 Jul 2010 p. 3454; amended</w:delText>
        </w:r>
      </w:del>
      <w:ins w:id="663" w:author="Master Repository Process" w:date="2021-09-19T07:13:00Z">
        <w:r>
          <w:t>Deleted</w:t>
        </w:r>
      </w:ins>
      <w:r>
        <w:t xml:space="preserve"> in Gazette 16 </w:t>
      </w:r>
      <w:del w:id="664" w:author="Master Repository Process" w:date="2021-09-19T07:13:00Z">
        <w:r>
          <w:delText>Nov 2016</w:delText>
        </w:r>
      </w:del>
      <w:ins w:id="665" w:author="Master Repository Process" w:date="2021-09-19T07:13:00Z">
        <w:r>
          <w:t>Aug 2017</w:t>
        </w:r>
      </w:ins>
      <w:r>
        <w:t xml:space="preserve"> p. </w:t>
      </w:r>
      <w:del w:id="666" w:author="Master Repository Process" w:date="2021-09-19T07:13:00Z">
        <w:r>
          <w:delText>5185</w:delText>
        </w:r>
      </w:del>
      <w:ins w:id="667" w:author="Master Repository Process" w:date="2021-09-19T07:13:00Z">
        <w:r>
          <w:t>4404</w:t>
        </w:r>
      </w:ins>
      <w:r>
        <w:t>.]</w:t>
      </w:r>
    </w:p>
    <w:p>
      <w:pPr>
        <w:pStyle w:val="Heading5"/>
        <w:rPr>
          <w:del w:id="668" w:author="Master Repository Process" w:date="2021-09-19T07:13:00Z"/>
        </w:rPr>
      </w:pPr>
      <w:bookmarkStart w:id="669" w:name="_Toc490563581"/>
      <w:del w:id="670" w:author="Master Repository Process" w:date="2021-09-19T07:13:00Z">
        <w:r>
          <w:rPr>
            <w:rStyle w:val="CharSectno"/>
          </w:rPr>
          <w:delText>18</w:delText>
        </w:r>
        <w:r>
          <w:delText>.</w:delText>
        </w:r>
        <w:r>
          <w:tab/>
          <w:delText>Status conference</w:delText>
        </w:r>
        <w:bookmarkEnd w:id="669"/>
      </w:del>
    </w:p>
    <w:p>
      <w:pPr>
        <w:pStyle w:val="Heading5"/>
        <w:rPr>
          <w:ins w:id="671" w:author="Master Repository Process" w:date="2021-09-19T07:13:00Z"/>
        </w:rPr>
      </w:pPr>
      <w:bookmarkStart w:id="672" w:name="_Toc491867075"/>
      <w:ins w:id="673" w:author="Master Repository Process" w:date="2021-09-19T07:13:00Z">
        <w:r>
          <w:rPr>
            <w:rStyle w:val="CharSectno"/>
          </w:rPr>
          <w:t>18</w:t>
        </w:r>
        <w:r>
          <w:t>.</w:t>
        </w:r>
        <w:r>
          <w:tab/>
          <w:t>Case management conferences for cases not on CMC List</w:t>
        </w:r>
        <w:bookmarkEnd w:id="672"/>
      </w:ins>
    </w:p>
    <w:p>
      <w:pPr>
        <w:pStyle w:val="Subsection"/>
        <w:rPr>
          <w:del w:id="674" w:author="Master Repository Process" w:date="2021-09-19T07:13:00Z"/>
        </w:rPr>
      </w:pPr>
      <w:r>
        <w:tab/>
        <w:t>(1)</w:t>
      </w:r>
      <w:r>
        <w:tab/>
      </w:r>
      <w:del w:id="675" w:author="Master Repository Process" w:date="2021-09-19T07:13:00Z">
        <w:r>
          <w:delText>A</w:delText>
        </w:r>
      </w:del>
      <w:ins w:id="676" w:author="Master Repository Process" w:date="2021-09-19T07:13:00Z">
        <w:r>
          <w:t>The</w:t>
        </w:r>
      </w:ins>
      <w:r>
        <w:t xml:space="preserve"> case manager </w:t>
      </w:r>
      <w:del w:id="677" w:author="Master Repository Process" w:date="2021-09-19T07:13:00Z">
        <w:r>
          <w:delText xml:space="preserve">shall summons all parties to </w:delText>
        </w:r>
      </w:del>
      <w:ins w:id="678" w:author="Master Repository Process" w:date="2021-09-19T07:13:00Z">
        <w:r>
          <w:t xml:space="preserve">for </w:t>
        </w:r>
      </w:ins>
      <w:r>
        <w:t xml:space="preserve">a case </w:t>
      </w:r>
      <w:del w:id="679" w:author="Master Repository Process" w:date="2021-09-19T07:13:00Z">
        <w:r>
          <w:delText>to attend a status conference before a case manager.</w:delText>
        </w:r>
      </w:del>
    </w:p>
    <w:p>
      <w:pPr>
        <w:pStyle w:val="Subsection"/>
        <w:rPr>
          <w:ins w:id="680" w:author="Master Repository Process" w:date="2021-09-19T07:13:00Z"/>
        </w:rPr>
      </w:pPr>
      <w:del w:id="681" w:author="Master Repository Process" w:date="2021-09-19T07:13:00Z">
        <w:r>
          <w:tab/>
          <w:delText>(2)</w:delText>
        </w:r>
        <w:r>
          <w:tab/>
          <w:delText>The status conference must be held within 21 days after</w:delText>
        </w:r>
      </w:del>
      <w:ins w:id="682" w:author="Master Repository Process" w:date="2021-09-19T07:13:00Z">
        <w:r>
          <w:t>may, by notice, direct that</w:t>
        </w:r>
      </w:ins>
      <w:r>
        <w:t xml:space="preserve"> the first </w:t>
      </w:r>
      <w:del w:id="683" w:author="Master Repository Process" w:date="2021-09-19T07:13:00Z">
        <w:r>
          <w:delText>appearance is entered in</w:delText>
        </w:r>
      </w:del>
      <w:ins w:id="684" w:author="Master Repository Process" w:date="2021-09-19T07:13:00Z">
        <w:r>
          <w:t>case management conference be held for</w:t>
        </w:r>
      </w:ins>
      <w:r>
        <w:t xml:space="preserve"> the case</w:t>
      </w:r>
      <w:del w:id="685" w:author="Master Repository Process" w:date="2021-09-19T07:13:00Z">
        <w:r>
          <w:delText xml:space="preserve"> or at a later time decided by a </w:delText>
        </w:r>
      </w:del>
      <w:ins w:id="686" w:author="Master Repository Process" w:date="2021-09-19T07:13:00Z">
        <w:r>
          <w:t>.</w:t>
        </w:r>
      </w:ins>
    </w:p>
    <w:p>
      <w:pPr>
        <w:pStyle w:val="Subsection"/>
        <w:rPr>
          <w:del w:id="687" w:author="Master Repository Process" w:date="2021-09-19T07:13:00Z"/>
        </w:rPr>
      </w:pPr>
      <w:ins w:id="688" w:author="Master Repository Process" w:date="2021-09-19T07:13:00Z">
        <w:r>
          <w:tab/>
          <w:t>(2)</w:t>
        </w:r>
        <w:r>
          <w:tab/>
          <w:t xml:space="preserve">The following persons must attend the first </w:t>
        </w:r>
      </w:ins>
      <w:r>
        <w:t xml:space="preserve">case </w:t>
      </w:r>
      <w:del w:id="689" w:author="Master Repository Process" w:date="2021-09-19T07:13:00Z">
        <w:r>
          <w:delText>manager.</w:delText>
        </w:r>
      </w:del>
    </w:p>
    <w:p>
      <w:pPr>
        <w:pStyle w:val="Subsection"/>
      </w:pPr>
      <w:del w:id="690" w:author="Master Repository Process" w:date="2021-09-19T07:13:00Z">
        <w:r>
          <w:tab/>
          <w:delText>(3)</w:delText>
        </w:r>
        <w:r>
          <w:tab/>
          <w:delText>If within 6 months after</w:delText>
        </w:r>
      </w:del>
      <w:ins w:id="691" w:author="Master Repository Process" w:date="2021-09-19T07:13:00Z">
        <w:r>
          <w:t>management conference for</w:t>
        </w:r>
      </w:ins>
      <w:r>
        <w:t xml:space="preserve"> a case </w:t>
      </w:r>
      <w:del w:id="692" w:author="Master Repository Process" w:date="2021-09-19T07:13:00Z">
        <w:r>
          <w:delText>is commenced an affidavit of service of the writ, originating motion or originating summons has been filed but no appearance has been entered in</w:delText>
        </w:r>
      </w:del>
      <w:ins w:id="693" w:author="Master Repository Process" w:date="2021-09-19T07:13:00Z">
        <w:r>
          <w:t>unless</w:t>
        </w:r>
      </w:ins>
      <w:r>
        <w:t xml:space="preserve"> the case</w:t>
      </w:r>
      <w:del w:id="694" w:author="Master Repository Process" w:date="2021-09-19T07:13:00Z">
        <w:r>
          <w:delText>, a case</w:delText>
        </w:r>
      </w:del>
      <w:r>
        <w:t xml:space="preserve"> manager </w:t>
      </w:r>
      <w:del w:id="695" w:author="Master Repository Process" w:date="2021-09-19T07:13:00Z">
        <w:r>
          <w:delText>may summons the plaintiff to a status conference.</w:delText>
        </w:r>
      </w:del>
      <w:ins w:id="696" w:author="Master Repository Process" w:date="2021-09-19T07:13:00Z">
        <w:r>
          <w:t xml:space="preserve">directs otherwise — </w:t>
        </w:r>
      </w:ins>
    </w:p>
    <w:p>
      <w:pPr>
        <w:pStyle w:val="Subsection"/>
        <w:rPr>
          <w:del w:id="697" w:author="Master Repository Process" w:date="2021-09-19T07:13:00Z"/>
        </w:rPr>
      </w:pPr>
      <w:del w:id="698" w:author="Master Repository Process" w:date="2021-09-19T07:13:00Z">
        <w:r>
          <w:tab/>
          <w:delText>(4)</w:delText>
        </w:r>
        <w:r>
          <w:tab/>
          <w:delText>The status conference shall be held even if, at the time of the conference, not all parties to the case have been served with the originating process or have entered appearances.</w:delText>
        </w:r>
      </w:del>
    </w:p>
    <w:p>
      <w:pPr>
        <w:pStyle w:val="Indenta"/>
        <w:rPr>
          <w:ins w:id="699" w:author="Master Repository Process" w:date="2021-09-19T07:13:00Z"/>
        </w:rPr>
      </w:pPr>
      <w:del w:id="700" w:author="Master Repository Process" w:date="2021-09-19T07:13:00Z">
        <w:r>
          <w:tab/>
          <w:delText>(5</w:delText>
        </w:r>
      </w:del>
      <w:ins w:id="701" w:author="Master Repository Process" w:date="2021-09-19T07:13:00Z">
        <w:r>
          <w:tab/>
          <w:t>(a)</w:t>
        </w:r>
        <w:r>
          <w:tab/>
          <w:t xml:space="preserve">each party to the case; </w:t>
        </w:r>
      </w:ins>
    </w:p>
    <w:p>
      <w:pPr>
        <w:pStyle w:val="Indenta"/>
        <w:rPr>
          <w:ins w:id="702" w:author="Master Repository Process" w:date="2021-09-19T07:13:00Z"/>
        </w:rPr>
      </w:pPr>
      <w:ins w:id="703" w:author="Master Repository Process" w:date="2021-09-19T07:13:00Z">
        <w:r>
          <w:tab/>
          <w:t>(b)</w:t>
        </w:r>
        <w:r>
          <w:tab/>
          <w:t>if a party is represented by a practitioner, the practitioner.</w:t>
        </w:r>
      </w:ins>
    </w:p>
    <w:p>
      <w:pPr>
        <w:pStyle w:val="Subsection"/>
      </w:pPr>
      <w:ins w:id="704" w:author="Master Repository Process" w:date="2021-09-19T07:13:00Z">
        <w:r>
          <w:tab/>
          <w:t>(3</w:t>
        </w:r>
      </w:ins>
      <w:r>
        <w:t>)</w:t>
      </w:r>
      <w:r>
        <w:tab/>
        <w:t xml:space="preserve">At </w:t>
      </w:r>
      <w:del w:id="705" w:author="Master Repository Process" w:date="2021-09-19T07:13:00Z">
        <w:r>
          <w:delText>the status</w:delText>
        </w:r>
      </w:del>
      <w:ins w:id="706" w:author="Master Repository Process" w:date="2021-09-19T07:13:00Z">
        <w:r>
          <w:t>any case management</w:t>
        </w:r>
      </w:ins>
      <w:r>
        <w:t xml:space="preserve"> conference the case manager </w:t>
      </w:r>
      <w:del w:id="707" w:author="Master Repository Process" w:date="2021-09-19T07:13:00Z">
        <w:r>
          <w:delText>is to review the documents on the Court file and</w:delText>
        </w:r>
      </w:del>
      <w:ins w:id="708" w:author="Master Repository Process" w:date="2021-09-19T07:13:00Z">
        <w:r>
          <w:t>may</w:t>
        </w:r>
      </w:ins>
      <w:r>
        <w:t xml:space="preserve"> inquire into </w:t>
      </w:r>
      <w:del w:id="709" w:author="Master Repository Process" w:date="2021-09-19T07:13:00Z">
        <w:r>
          <w:delText>these matters —</w:delText>
        </w:r>
      </w:del>
      <w:ins w:id="710" w:author="Master Repository Process" w:date="2021-09-19T07:13:00Z">
        <w:r>
          <w:t xml:space="preserve">the following — </w:t>
        </w:r>
      </w:ins>
    </w:p>
    <w:p>
      <w:pPr>
        <w:pStyle w:val="Indenta"/>
      </w:pPr>
      <w:r>
        <w:tab/>
        <w:t>(a)</w:t>
      </w:r>
      <w:r>
        <w:tab/>
        <w:t>whether pleadings or any specified pleadings are necessary;</w:t>
      </w:r>
    </w:p>
    <w:p>
      <w:pPr>
        <w:pStyle w:val="Indenta"/>
      </w:pPr>
      <w:r>
        <w:tab/>
        <w:t>(b)</w:t>
      </w:r>
      <w:r>
        <w:tab/>
        <w:t xml:space="preserve">the state of the pleadings and whether the times prescribed by these rules for pleadings are being complied with and if not, </w:t>
      </w:r>
      <w:del w:id="711" w:author="Master Repository Process" w:date="2021-09-19T07:13:00Z">
        <w:r>
          <w:delText>why</w:delText>
        </w:r>
      </w:del>
      <w:ins w:id="712" w:author="Master Repository Process" w:date="2021-09-19T07:13:00Z">
        <w:r>
          <w:t>the reasons for the non</w:t>
        </w:r>
        <w:r>
          <w:noBreakHyphen/>
          <w:t>compliance</w:t>
        </w:r>
      </w:ins>
      <w:r>
        <w:t>;</w:t>
      </w:r>
    </w:p>
    <w:p>
      <w:pPr>
        <w:pStyle w:val="Indenta"/>
      </w:pPr>
      <w:r>
        <w:tab/>
        <w:t>(c)</w:t>
      </w:r>
      <w:r>
        <w:tab/>
        <w:t>whether any party intends to commence third party or similar proceedings under Order</w:t>
      </w:r>
      <w:del w:id="713" w:author="Master Repository Process" w:date="2021-09-19T07:13:00Z">
        <w:r>
          <w:delText xml:space="preserve"> </w:delText>
        </w:r>
      </w:del>
      <w:ins w:id="714" w:author="Master Repository Process" w:date="2021-09-19T07:13:00Z">
        <w:r>
          <w:t> </w:t>
        </w:r>
      </w:ins>
      <w:r>
        <w:t>19;</w:t>
      </w:r>
    </w:p>
    <w:p>
      <w:pPr>
        <w:pStyle w:val="Indenta"/>
      </w:pPr>
      <w:r>
        <w:tab/>
        <w:t>(d)</w:t>
      </w:r>
      <w:r>
        <w:tab/>
        <w:t>whether any party intends to require discovery and inspection under Order</w:t>
      </w:r>
      <w:del w:id="715" w:author="Master Repository Process" w:date="2021-09-19T07:13:00Z">
        <w:r>
          <w:delText xml:space="preserve"> </w:delText>
        </w:r>
      </w:del>
      <w:ins w:id="716" w:author="Master Repository Process" w:date="2021-09-19T07:13:00Z">
        <w:r>
          <w:t> </w:t>
        </w:r>
      </w:ins>
      <w:r>
        <w:t>26;</w:t>
      </w:r>
    </w:p>
    <w:p>
      <w:pPr>
        <w:pStyle w:val="Indenta"/>
      </w:pPr>
      <w:r>
        <w:tab/>
        <w:t>(e)</w:t>
      </w:r>
      <w:r>
        <w:tab/>
        <w:t>whether any party intends to interrogate under Order</w:t>
      </w:r>
      <w:del w:id="717" w:author="Master Repository Process" w:date="2021-09-19T07:13:00Z">
        <w:r>
          <w:delText xml:space="preserve"> </w:delText>
        </w:r>
      </w:del>
      <w:ins w:id="718" w:author="Master Repository Process" w:date="2021-09-19T07:13:00Z">
        <w:r>
          <w:t> </w:t>
        </w:r>
      </w:ins>
      <w:r>
        <w:t>27;</w:t>
      </w:r>
    </w:p>
    <w:p>
      <w:pPr>
        <w:pStyle w:val="Indenta"/>
      </w:pPr>
      <w:r>
        <w:tab/>
        <w:t>(f)</w:t>
      </w:r>
      <w:r>
        <w:tab/>
        <w:t xml:space="preserve">whether </w:t>
      </w:r>
      <w:del w:id="719" w:author="Master Repository Process" w:date="2021-09-19T07:13:00Z">
        <w:r>
          <w:delText>a conference of the parties with a mediator is needed and if so, when</w:delText>
        </w:r>
      </w:del>
      <w:ins w:id="720" w:author="Master Repository Process" w:date="2021-09-19T07:13:00Z">
        <w:r>
          <w:t>any party intends to adduce expert evidence at the trial</w:t>
        </w:r>
      </w:ins>
      <w:r>
        <w:t>;</w:t>
      </w:r>
    </w:p>
    <w:p>
      <w:pPr>
        <w:pStyle w:val="Indenta"/>
        <w:rPr>
          <w:ins w:id="721" w:author="Master Repository Process" w:date="2021-09-19T07:13:00Z"/>
        </w:rPr>
      </w:pPr>
      <w:del w:id="722" w:author="Master Repository Process" w:date="2021-09-19T07:13:00Z">
        <w:r>
          <w:tab/>
          <w:delText>(g)</w:delText>
        </w:r>
        <w:r>
          <w:tab/>
        </w:r>
      </w:del>
      <w:ins w:id="723" w:author="Master Repository Process" w:date="2021-09-19T07:13:00Z">
        <w:r>
          <w:tab/>
          <w:t>(g)</w:t>
        </w:r>
        <w:r>
          <w:tab/>
          <w:t>whether a conference of the parties with a mediator is needed and if so, when;</w:t>
        </w:r>
      </w:ins>
    </w:p>
    <w:p>
      <w:pPr>
        <w:pStyle w:val="Indenta"/>
      </w:pPr>
      <w:ins w:id="724" w:author="Master Repository Process" w:date="2021-09-19T07:13:00Z">
        <w:r>
          <w:tab/>
          <w:t>(h)</w:t>
        </w:r>
        <w:r>
          <w:tab/>
        </w:r>
      </w:ins>
      <w:r>
        <w:t>the likely length of the trial;</w:t>
      </w:r>
    </w:p>
    <w:p>
      <w:pPr>
        <w:pStyle w:val="Indenta"/>
      </w:pPr>
      <w:r>
        <w:tab/>
        <w:t>(</w:t>
      </w:r>
      <w:del w:id="725" w:author="Master Repository Process" w:date="2021-09-19T07:13:00Z">
        <w:r>
          <w:delText>h</w:delText>
        </w:r>
      </w:del>
      <w:ins w:id="726" w:author="Master Repository Process" w:date="2021-09-19T07:13:00Z">
        <w:r>
          <w:t>i</w:t>
        </w:r>
      </w:ins>
      <w:r>
        <w:t>)</w:t>
      </w:r>
      <w:r>
        <w:tab/>
        <w:t>any other matter relevant to ensuring the case is managed in accordance with Order</w:t>
      </w:r>
      <w:del w:id="727" w:author="Master Repository Process" w:date="2021-09-19T07:13:00Z">
        <w:r>
          <w:delText xml:space="preserve"> </w:delText>
        </w:r>
      </w:del>
      <w:ins w:id="728" w:author="Master Repository Process" w:date="2021-09-19T07:13:00Z">
        <w:r>
          <w:t> </w:t>
        </w:r>
      </w:ins>
      <w:r>
        <w:t>1 rule 4B.</w:t>
      </w:r>
    </w:p>
    <w:p>
      <w:pPr>
        <w:pStyle w:val="Subsection"/>
        <w:rPr>
          <w:ins w:id="729" w:author="Master Repository Process" w:date="2021-09-19T07:13:00Z"/>
        </w:rPr>
      </w:pPr>
      <w:r>
        <w:tab/>
        <w:t>(</w:t>
      </w:r>
      <w:del w:id="730" w:author="Master Repository Process" w:date="2021-09-19T07:13:00Z">
        <w:r>
          <w:delText>6)</w:delText>
        </w:r>
        <w:r>
          <w:tab/>
          <w:delText>At the status conference</w:delText>
        </w:r>
      </w:del>
      <w:ins w:id="731" w:author="Master Repository Process" w:date="2021-09-19T07:13:00Z">
        <w:r>
          <w:t>4)</w:t>
        </w:r>
        <w:r>
          <w:tab/>
          <w:t>A case is not to be entered for trial unless</w:t>
        </w:r>
      </w:ins>
      <w:r>
        <w:t xml:space="preserve"> the case manager </w:t>
      </w:r>
      <w:ins w:id="732" w:author="Master Repository Process" w:date="2021-09-19T07:13:00Z">
        <w:r>
          <w:t>has conducted a full case evaluation at one or more case management conferences for the case.</w:t>
        </w:r>
      </w:ins>
    </w:p>
    <w:p>
      <w:pPr>
        <w:pStyle w:val="Subsection"/>
        <w:rPr>
          <w:del w:id="733" w:author="Master Repository Process" w:date="2021-09-19T07:13:00Z"/>
        </w:rPr>
      </w:pPr>
      <w:ins w:id="734" w:author="Master Repository Process" w:date="2021-09-19T07:13:00Z">
        <w:r>
          <w:tab/>
          <w:t>(5)</w:t>
        </w:r>
        <w:r>
          <w:tab/>
          <w:t xml:space="preserve">The case manager </w:t>
        </w:r>
      </w:ins>
      <w:r>
        <w:t>may</w:t>
      </w:r>
      <w:ins w:id="735" w:author="Master Repository Process" w:date="2021-09-19T07:13:00Z">
        <w:r>
          <w:t>,</w:t>
        </w:r>
      </w:ins>
      <w:r>
        <w:t xml:space="preserve"> at the request of a party</w:t>
      </w:r>
      <w:del w:id="736" w:author="Master Repository Process" w:date="2021-09-19T07:13:00Z">
        <w:r>
          <w:delText xml:space="preserve"> or the parties</w:delText>
        </w:r>
      </w:del>
      <w:ins w:id="737" w:author="Master Repository Process" w:date="2021-09-19T07:13:00Z">
        <w:r>
          <w:t>,</w:t>
        </w:r>
      </w:ins>
      <w:r>
        <w:t xml:space="preserve"> or on the </w:t>
      </w:r>
      <w:ins w:id="738" w:author="Master Repository Process" w:date="2021-09-19T07:13:00Z">
        <w:r>
          <w:t xml:space="preserve">case </w:t>
        </w:r>
      </w:ins>
      <w:r>
        <w:t>manager’s own initiative</w:t>
      </w:r>
      <w:del w:id="739" w:author="Master Repository Process" w:date="2021-09-19T07:13:00Z">
        <w:r>
          <w:delText> —</w:delText>
        </w:r>
      </w:del>
    </w:p>
    <w:p>
      <w:pPr>
        <w:pStyle w:val="Indenta"/>
        <w:rPr>
          <w:del w:id="740" w:author="Master Repository Process" w:date="2021-09-19T07:13:00Z"/>
        </w:rPr>
      </w:pPr>
      <w:del w:id="741" w:author="Master Repository Process" w:date="2021-09-19T07:13:00Z">
        <w:r>
          <w:tab/>
          <w:delText>(a)</w:delText>
        </w:r>
        <w:r>
          <w:tab/>
        </w:r>
      </w:del>
      <w:ins w:id="742" w:author="Master Repository Process" w:date="2021-09-19T07:13:00Z">
        <w:r>
          <w:t xml:space="preserve">, </w:t>
        </w:r>
      </w:ins>
      <w:r>
        <w:t xml:space="preserve">make </w:t>
      </w:r>
      <w:del w:id="743" w:author="Master Repository Process" w:date="2021-09-19T07:13:00Z">
        <w:r>
          <w:delText>any interlocutory order the manager considers just;</w:delText>
        </w:r>
      </w:del>
    </w:p>
    <w:p>
      <w:pPr>
        <w:pStyle w:val="Indenta"/>
        <w:rPr>
          <w:del w:id="744" w:author="Master Repository Process" w:date="2021-09-19T07:13:00Z"/>
        </w:rPr>
      </w:pPr>
      <w:del w:id="745" w:author="Master Repository Process" w:date="2021-09-19T07:13:00Z">
        <w:r>
          <w:tab/>
          <w:delText>(b)</w:delText>
        </w:r>
        <w:r>
          <w:tab/>
          <w:delText>make any case management</w:delText>
        </w:r>
      </w:del>
      <w:ins w:id="746" w:author="Master Repository Process" w:date="2021-09-19T07:13:00Z">
        <w:r>
          <w:t>a</w:t>
        </w:r>
      </w:ins>
      <w:r>
        <w:t xml:space="preserve"> direction </w:t>
      </w:r>
      <w:del w:id="747" w:author="Master Repository Process" w:date="2021-09-19T07:13:00Z">
        <w:r>
          <w:delText>the manager considers just;</w:delText>
        </w:r>
      </w:del>
    </w:p>
    <w:p>
      <w:pPr>
        <w:pStyle w:val="Indenta"/>
        <w:rPr>
          <w:del w:id="748" w:author="Master Repository Process" w:date="2021-09-19T07:13:00Z"/>
        </w:rPr>
      </w:pPr>
      <w:del w:id="749" w:author="Master Repository Process" w:date="2021-09-19T07:13:00Z">
        <w:r>
          <w:tab/>
          <w:delText>(c)</w:delText>
        </w:r>
        <w:r>
          <w:tab/>
          <w:delText>make any enforcement order the manager considers just;</w:delText>
        </w:r>
      </w:del>
    </w:p>
    <w:p>
      <w:pPr>
        <w:pStyle w:val="Subsection"/>
      </w:pPr>
      <w:del w:id="750" w:author="Master Repository Process" w:date="2021-09-19T07:13:00Z">
        <w:r>
          <w:tab/>
          <w:delText>(d)</w:delText>
        </w:r>
        <w:r>
          <w:tab/>
          <w:delText xml:space="preserve">make an order </w:delText>
        </w:r>
      </w:del>
      <w:r>
        <w:t xml:space="preserve">that </w:t>
      </w:r>
      <w:del w:id="751" w:author="Master Repository Process" w:date="2021-09-19T07:13:00Z">
        <w:r>
          <w:delText>rule 19</w:delText>
        </w:r>
      </w:del>
      <w:ins w:id="752" w:author="Master Repository Process" w:date="2021-09-19T07:13:00Z">
        <w:r>
          <w:t>subrule (4)</w:t>
        </w:r>
      </w:ins>
      <w:r>
        <w:t xml:space="preserve"> does not apply to the case.</w:t>
      </w:r>
    </w:p>
    <w:p>
      <w:pPr>
        <w:pStyle w:val="Subsection"/>
        <w:rPr>
          <w:del w:id="753" w:author="Master Repository Process" w:date="2021-09-19T07:13:00Z"/>
        </w:rPr>
      </w:pPr>
      <w:r>
        <w:tab/>
        <w:t>(</w:t>
      </w:r>
      <w:del w:id="754" w:author="Master Repository Process" w:date="2021-09-19T07:13:00Z">
        <w:r>
          <w:delText>7)</w:delText>
        </w:r>
        <w:r>
          <w:tab/>
          <w:delText>A</w:delText>
        </w:r>
      </w:del>
      <w:ins w:id="755" w:author="Master Repository Process" w:date="2021-09-19T07:13:00Z">
        <w:r>
          <w:t>6)</w:t>
        </w:r>
        <w:r>
          <w:tab/>
          <w:t>The</w:t>
        </w:r>
      </w:ins>
      <w:r>
        <w:t xml:space="preserve"> case manager may </w:t>
      </w:r>
      <w:del w:id="756" w:author="Master Repository Process" w:date="2021-09-19T07:13:00Z">
        <w:r>
          <w:delText>adjourn the status conference from time to time.</w:delText>
        </w:r>
      </w:del>
    </w:p>
    <w:p>
      <w:pPr>
        <w:pStyle w:val="Footnotesection"/>
        <w:rPr>
          <w:del w:id="757" w:author="Master Repository Process" w:date="2021-09-19T07:13:00Z"/>
        </w:rPr>
      </w:pPr>
      <w:del w:id="758" w:author="Master Repository Process" w:date="2021-09-19T07:13:00Z">
        <w:r>
          <w:tab/>
          <w:delText>[Rule 18 inserted in Gazette 28 Jul 2010 p. 3455-6.]</w:delText>
        </w:r>
      </w:del>
    </w:p>
    <w:p>
      <w:pPr>
        <w:pStyle w:val="Heading5"/>
        <w:rPr>
          <w:del w:id="759" w:author="Master Repository Process" w:date="2021-09-19T07:13:00Z"/>
        </w:rPr>
      </w:pPr>
      <w:bookmarkStart w:id="760" w:name="_Toc490563582"/>
      <w:del w:id="761" w:author="Master Repository Process" w:date="2021-09-19T07:13:00Z">
        <w:r>
          <w:rPr>
            <w:rStyle w:val="CharSectno"/>
          </w:rPr>
          <w:delText>19</w:delText>
        </w:r>
        <w:r>
          <w:delText>.</w:delText>
        </w:r>
        <w:r>
          <w:tab/>
          <w:delText xml:space="preserve">Case </w:delText>
        </w:r>
      </w:del>
      <w:ins w:id="762" w:author="Master Repository Process" w:date="2021-09-19T07:13:00Z">
        <w:r>
          <w:t xml:space="preserve">conduct a full case </w:t>
        </w:r>
      </w:ins>
      <w:r>
        <w:t xml:space="preserve">evaluation </w:t>
      </w:r>
      <w:del w:id="763" w:author="Master Repository Process" w:date="2021-09-19T07:13:00Z">
        <w:r>
          <w:delText>conference</w:delText>
        </w:r>
        <w:bookmarkEnd w:id="760"/>
      </w:del>
    </w:p>
    <w:p>
      <w:pPr>
        <w:pStyle w:val="Subsection"/>
        <w:rPr>
          <w:del w:id="764" w:author="Master Repository Process" w:date="2021-09-19T07:13:00Z"/>
        </w:rPr>
      </w:pPr>
      <w:del w:id="765" w:author="Master Repository Process" w:date="2021-09-19T07:13:00Z">
        <w:r>
          <w:tab/>
          <w:delText>(1)</w:delText>
        </w:r>
        <w:r>
          <w:tab/>
          <w:delText>Unless ordered otherwise under rule 18(6)(d), a case manager must summons all parties to a case to attend a case evaluation conference before a case manager.</w:delText>
        </w:r>
      </w:del>
    </w:p>
    <w:p>
      <w:pPr>
        <w:pStyle w:val="Subsection"/>
        <w:rPr>
          <w:del w:id="766" w:author="Master Repository Process" w:date="2021-09-19T07:13:00Z"/>
        </w:rPr>
      </w:pPr>
      <w:del w:id="767" w:author="Master Repository Process" w:date="2021-09-19T07:13:00Z">
        <w:r>
          <w:tab/>
          <w:delText>(2)</w:delText>
        </w:r>
        <w:r>
          <w:tab/>
          <w:delText>The case evaluation conference shall be held within 28 weeks after the initial appearance to the summons to the status conference or at a later time decided</w:delText>
        </w:r>
      </w:del>
      <w:ins w:id="768" w:author="Master Repository Process" w:date="2021-09-19T07:13:00Z">
        <w:r>
          <w:t>referred to in subrule (4)</w:t>
        </w:r>
      </w:ins>
      <w:r>
        <w:t xml:space="preserve"> by </w:t>
      </w:r>
      <w:del w:id="769" w:author="Master Repository Process" w:date="2021-09-19T07:13:00Z">
        <w:r>
          <w:delText>a case manager.</w:delText>
        </w:r>
      </w:del>
    </w:p>
    <w:p>
      <w:pPr>
        <w:pStyle w:val="Subsection"/>
        <w:rPr>
          <w:del w:id="770" w:author="Master Repository Process" w:date="2021-09-19T07:13:00Z"/>
        </w:rPr>
      </w:pPr>
      <w:del w:id="771" w:author="Master Repository Process" w:date="2021-09-19T07:13:00Z">
        <w:r>
          <w:tab/>
          <w:delText>(3)</w:delText>
        </w:r>
        <w:r>
          <w:tab/>
          <w:delText>The case evaluation conference shall be held even if, at the time of the conference, not all parties to the case have been served with the originating process or have entered appearances.</w:delText>
        </w:r>
      </w:del>
    </w:p>
    <w:p>
      <w:pPr>
        <w:pStyle w:val="Subsection"/>
      </w:pPr>
      <w:del w:id="772" w:author="Master Repository Process" w:date="2021-09-19T07:13:00Z">
        <w:r>
          <w:tab/>
          <w:delText>(4)</w:delText>
        </w:r>
        <w:r>
          <w:tab/>
          <w:delText>At the case evaluation conference the case manager is to review the documents on the Court file and inquire</w:delText>
        </w:r>
      </w:del>
      <w:ins w:id="773" w:author="Master Repository Process" w:date="2021-09-19T07:13:00Z">
        <w:r>
          <w:t>inquiring</w:t>
        </w:r>
      </w:ins>
      <w:r>
        <w:t xml:space="preserve"> into </w:t>
      </w:r>
      <w:del w:id="774" w:author="Master Repository Process" w:date="2021-09-19T07:13:00Z">
        <w:r>
          <w:delText>these matters</w:delText>
        </w:r>
      </w:del>
      <w:ins w:id="775" w:author="Master Repository Process" w:date="2021-09-19T07:13:00Z">
        <w:r>
          <w:t>the following</w:t>
        </w:r>
      </w:ins>
      <w:r>
        <w:t> —</w:t>
      </w:r>
    </w:p>
    <w:p>
      <w:pPr>
        <w:pStyle w:val="Indenta"/>
      </w:pPr>
      <w:r>
        <w:tab/>
        <w:t>(a)</w:t>
      </w:r>
      <w:r>
        <w:tab/>
        <w:t xml:space="preserve">the state of the pleadings and if they are not closed, </w:t>
      </w:r>
      <w:del w:id="776" w:author="Master Repository Process" w:date="2021-09-19T07:13:00Z">
        <w:r>
          <w:delText>why</w:delText>
        </w:r>
      </w:del>
      <w:ins w:id="777" w:author="Master Repository Process" w:date="2021-09-19T07:13:00Z">
        <w:r>
          <w:t>the reasons for that</w:t>
        </w:r>
      </w:ins>
      <w:r>
        <w:t>;</w:t>
      </w:r>
    </w:p>
    <w:p>
      <w:pPr>
        <w:pStyle w:val="Indenta"/>
      </w:pPr>
      <w:r>
        <w:tab/>
        <w:t>(b)</w:t>
      </w:r>
      <w:r>
        <w:tab/>
        <w:t>whether a conference of the parties with a mediator is needed and if so, when;</w:t>
      </w:r>
    </w:p>
    <w:p>
      <w:pPr>
        <w:pStyle w:val="Indenta"/>
      </w:pPr>
      <w:r>
        <w:tab/>
        <w:t>(c)</w:t>
      </w:r>
      <w:r>
        <w:tab/>
        <w:t xml:space="preserve">the content of any </w:t>
      </w:r>
      <w:del w:id="778" w:author="Master Repository Process" w:date="2021-09-19T07:13:00Z">
        <w:r>
          <w:delText>reports by experts that have been or may be exchanged under Order 36A</w:delText>
        </w:r>
      </w:del>
      <w:ins w:id="779" w:author="Master Repository Process" w:date="2021-09-19T07:13:00Z">
        <w:r>
          <w:t>report or document containing expert evidence or the substance of expert evidence</w:t>
        </w:r>
      </w:ins>
      <w:r>
        <w:t xml:space="preserve"> and whether a conference between </w:t>
      </w:r>
      <w:del w:id="780" w:author="Master Repository Process" w:date="2021-09-19T07:13:00Z">
        <w:r>
          <w:delText>them</w:delText>
        </w:r>
      </w:del>
      <w:ins w:id="781" w:author="Master Repository Process" w:date="2021-09-19T07:13:00Z">
        <w:r>
          <w:t>experts</w:t>
        </w:r>
      </w:ins>
      <w:r>
        <w:t xml:space="preserve"> is needed;</w:t>
      </w:r>
    </w:p>
    <w:p>
      <w:pPr>
        <w:pStyle w:val="Indenta"/>
      </w:pPr>
      <w:r>
        <w:tab/>
        <w:t>(d)</w:t>
      </w:r>
      <w:r>
        <w:tab/>
        <w:t xml:space="preserve">whether the case, at the time of the listing conference, will be ready for trial and if not, </w:t>
      </w:r>
      <w:del w:id="782" w:author="Master Repository Process" w:date="2021-09-19T07:13:00Z">
        <w:r>
          <w:delText>why</w:delText>
        </w:r>
      </w:del>
      <w:ins w:id="783" w:author="Master Repository Process" w:date="2021-09-19T07:13:00Z">
        <w:r>
          <w:t>the reasons for not being ready</w:t>
        </w:r>
      </w:ins>
      <w:r>
        <w:t>;</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w:t>
      </w:r>
      <w:del w:id="784" w:author="Master Repository Process" w:date="2021-09-19T07:13:00Z">
        <w:r>
          <w:delText>,</w:delText>
        </w:r>
      </w:del>
      <w:r>
        <w:t xml:space="preserve"> and the estimated time it will take for </w:t>
      </w:r>
      <w:del w:id="785" w:author="Master Repository Process" w:date="2021-09-19T07:13:00Z">
        <w:r>
          <w:delText>them</w:delText>
        </w:r>
      </w:del>
      <w:ins w:id="786" w:author="Master Repository Process" w:date="2021-09-19T07:13:00Z">
        <w:r>
          <w:t>each witness</w:t>
        </w:r>
      </w:ins>
      <w:r>
        <w:t xml:space="preserve"> to give </w:t>
      </w:r>
      <w:del w:id="787" w:author="Master Repository Process" w:date="2021-09-19T07:13:00Z">
        <w:r>
          <w:delText xml:space="preserve">their </w:delText>
        </w:r>
      </w:del>
      <w:r>
        <w:t>evidence;</w:t>
      </w:r>
    </w:p>
    <w:p>
      <w:pPr>
        <w:pStyle w:val="Indenta"/>
      </w:pPr>
      <w:r>
        <w:tab/>
        <w:t>(g)</w:t>
      </w:r>
      <w:r>
        <w:tab/>
        <w:t>the administrative resources likely to be needed for the trial.</w:t>
      </w:r>
    </w:p>
    <w:p>
      <w:pPr>
        <w:pStyle w:val="Subsection"/>
        <w:rPr>
          <w:ins w:id="788" w:author="Master Repository Process" w:date="2021-09-19T07:13:00Z"/>
        </w:rPr>
      </w:pPr>
      <w:r>
        <w:tab/>
        <w:t>(</w:t>
      </w:r>
      <w:del w:id="789" w:author="Master Repository Process" w:date="2021-09-19T07:13:00Z">
        <w:r>
          <w:delText>5)</w:delText>
        </w:r>
        <w:r>
          <w:tab/>
          <w:delText>At the</w:delText>
        </w:r>
      </w:del>
      <w:ins w:id="790" w:author="Master Repository Process" w:date="2021-09-19T07:13:00Z">
        <w:r>
          <w:t>7)</w:t>
        </w:r>
        <w:r>
          <w:tab/>
          <w:t>The first and any other</w:t>
        </w:r>
      </w:ins>
      <w:r>
        <w:t xml:space="preserve"> case </w:t>
      </w:r>
      <w:del w:id="791" w:author="Master Repository Process" w:date="2021-09-19T07:13:00Z">
        <w:r>
          <w:delText>evaluation</w:delText>
        </w:r>
      </w:del>
      <w:ins w:id="792" w:author="Master Repository Process" w:date="2021-09-19T07:13:00Z">
        <w:r>
          <w:t>management conference may be held even if, at the time of the case management conference, not all parties to the case have been served with the originating process or have entered appearances.</w:t>
        </w:r>
      </w:ins>
    </w:p>
    <w:p>
      <w:pPr>
        <w:pStyle w:val="Footnotesection"/>
        <w:rPr>
          <w:ins w:id="793" w:author="Master Repository Process" w:date="2021-09-19T07:13:00Z"/>
        </w:rPr>
      </w:pPr>
      <w:ins w:id="794" w:author="Master Repository Process" w:date="2021-09-19T07:13:00Z">
        <w:r>
          <w:tab/>
          <w:t>[Rule 18 inserted in Gazette 16 Aug 2017 p. 4404</w:t>
        </w:r>
        <w:r>
          <w:noBreakHyphen/>
          <w:t>6.]</w:t>
        </w:r>
      </w:ins>
    </w:p>
    <w:p>
      <w:pPr>
        <w:pStyle w:val="Heading5"/>
        <w:rPr>
          <w:ins w:id="795" w:author="Master Repository Process" w:date="2021-09-19T07:13:00Z"/>
        </w:rPr>
      </w:pPr>
      <w:bookmarkStart w:id="796" w:name="_Toc491867076"/>
      <w:ins w:id="797" w:author="Master Repository Process" w:date="2021-09-19T07:13:00Z">
        <w:r>
          <w:rPr>
            <w:rStyle w:val="CharSectno"/>
          </w:rPr>
          <w:t>19</w:t>
        </w:r>
        <w:r>
          <w:t>.</w:t>
        </w:r>
        <w:r>
          <w:tab/>
          <w:t>Powers of case manager at case management conferences for cases not on CMC List</w:t>
        </w:r>
        <w:bookmarkEnd w:id="796"/>
      </w:ins>
    </w:p>
    <w:p>
      <w:pPr>
        <w:pStyle w:val="Subsection"/>
      </w:pPr>
      <w:ins w:id="798" w:author="Master Repository Process" w:date="2021-09-19T07:13:00Z">
        <w:r>
          <w:tab/>
          <w:t>(1)</w:t>
        </w:r>
        <w:r>
          <w:tab/>
          <w:t>At any case management</w:t>
        </w:r>
      </w:ins>
      <w:r>
        <w:t xml:space="preserve"> conference the case manager may at the request of a party or </w:t>
      </w:r>
      <w:del w:id="799" w:author="Master Repository Process" w:date="2021-09-19T07:13:00Z">
        <w:r>
          <w:delText xml:space="preserve">the parties or </w:delText>
        </w:r>
      </w:del>
      <w:r>
        <w:t xml:space="preserve">on the </w:t>
      </w:r>
      <w:ins w:id="800" w:author="Master Repository Process" w:date="2021-09-19T07:13:00Z">
        <w:r>
          <w:t xml:space="preserve">case </w:t>
        </w:r>
      </w:ins>
      <w:r>
        <w:t xml:space="preserve">manager’s own initiative do </w:t>
      </w:r>
      <w:del w:id="801" w:author="Master Repository Process" w:date="2021-09-19T07:13:00Z">
        <w:r>
          <w:delText>any</w:delText>
        </w:r>
      </w:del>
      <w:ins w:id="802" w:author="Master Repository Process" w:date="2021-09-19T07:13:00Z">
        <w:r>
          <w:t>one</w:t>
        </w:r>
      </w:ins>
      <w:r>
        <w:t xml:space="preserve"> or </w:t>
      </w:r>
      <w:del w:id="803" w:author="Master Repository Process" w:date="2021-09-19T07:13:00Z">
        <w:r>
          <w:delText>all</w:delText>
        </w:r>
      </w:del>
      <w:ins w:id="804" w:author="Master Repository Process" w:date="2021-09-19T07:13:00Z">
        <w:r>
          <w:t>more</w:t>
        </w:r>
      </w:ins>
      <w:r>
        <w:t xml:space="preserve"> of the following —</w:t>
      </w:r>
    </w:p>
    <w:p>
      <w:pPr>
        <w:pStyle w:val="Indenta"/>
      </w:pPr>
      <w:r>
        <w:tab/>
        <w:t>(a)</w:t>
      </w:r>
      <w:r>
        <w:tab/>
        <w:t xml:space="preserve">make any interlocutory order the </w:t>
      </w:r>
      <w:ins w:id="805" w:author="Master Repository Process" w:date="2021-09-19T07:13:00Z">
        <w:r>
          <w:t xml:space="preserve">case </w:t>
        </w:r>
      </w:ins>
      <w:r>
        <w:t>manager considers just;</w:t>
      </w:r>
    </w:p>
    <w:p>
      <w:pPr>
        <w:pStyle w:val="Indenta"/>
      </w:pPr>
      <w:r>
        <w:tab/>
        <w:t>(b)</w:t>
      </w:r>
      <w:r>
        <w:tab/>
        <w:t xml:space="preserve">make any case management direction the </w:t>
      </w:r>
      <w:ins w:id="806" w:author="Master Repository Process" w:date="2021-09-19T07:13:00Z">
        <w:r>
          <w:t xml:space="preserve">case </w:t>
        </w:r>
      </w:ins>
      <w:r>
        <w:t>manager considers just;</w:t>
      </w:r>
    </w:p>
    <w:p>
      <w:pPr>
        <w:pStyle w:val="Indenta"/>
      </w:pPr>
      <w:r>
        <w:tab/>
        <w:t>(c)</w:t>
      </w:r>
      <w:r>
        <w:tab/>
        <w:t xml:space="preserve">make any enforcement order the </w:t>
      </w:r>
      <w:ins w:id="807" w:author="Master Repository Process" w:date="2021-09-19T07:13:00Z">
        <w:r>
          <w:t xml:space="preserve">case </w:t>
        </w:r>
      </w:ins>
      <w:r>
        <w:t>manager considers just.</w:t>
      </w:r>
    </w:p>
    <w:p>
      <w:pPr>
        <w:pStyle w:val="Subsection"/>
        <w:rPr>
          <w:ins w:id="808" w:author="Master Repository Process" w:date="2021-09-19T07:13:00Z"/>
        </w:rPr>
      </w:pPr>
      <w:del w:id="809" w:author="Master Repository Process" w:date="2021-09-19T07:13:00Z">
        <w:r>
          <w:tab/>
          <w:delText>(6)</w:delText>
        </w:r>
        <w:r>
          <w:tab/>
          <w:delText>A</w:delText>
        </w:r>
      </w:del>
      <w:ins w:id="810" w:author="Master Repository Process" w:date="2021-09-19T07:13:00Z">
        <w:r>
          <w:tab/>
          <w:t>(2)</w:t>
        </w:r>
        <w:r>
          <w:tab/>
          <w:t>If the case manager is a master, subrule (1) is subject to Order 60 rule 1(3) and (4).</w:t>
        </w:r>
      </w:ins>
    </w:p>
    <w:p>
      <w:pPr>
        <w:pStyle w:val="Subsection"/>
        <w:rPr>
          <w:ins w:id="811" w:author="Master Repository Process" w:date="2021-09-19T07:13:00Z"/>
        </w:rPr>
      </w:pPr>
      <w:ins w:id="812" w:author="Master Repository Process" w:date="2021-09-19T07:13:00Z">
        <w:r>
          <w:tab/>
          <w:t>(3)</w:t>
        </w:r>
        <w:r>
          <w:tab/>
          <w:t>If the case manager is a registrar, subrule (1) is subject to Order 60A rule 2(2), (3) and (4).</w:t>
        </w:r>
      </w:ins>
    </w:p>
    <w:p>
      <w:pPr>
        <w:pStyle w:val="Subsection"/>
        <w:rPr>
          <w:ins w:id="813" w:author="Master Repository Process" w:date="2021-09-19T07:13:00Z"/>
        </w:rPr>
      </w:pPr>
      <w:ins w:id="814" w:author="Master Repository Process" w:date="2021-09-19T07:13:00Z">
        <w:r>
          <w:tab/>
          <w:t>(4)</w:t>
        </w:r>
        <w:r>
          <w:tab/>
          <w:t>The</w:t>
        </w:r>
      </w:ins>
      <w:r>
        <w:t xml:space="preserve"> case manager may </w:t>
      </w:r>
      <w:ins w:id="815" w:author="Master Repository Process" w:date="2021-09-19T07:13:00Z">
        <w:r>
          <w:t>at the request of a party or on the case manager’s own initiative, arrange for one or more further case management conferences to be held but any further case management conference must not be held on or after the date of the listing conference.</w:t>
        </w:r>
      </w:ins>
    </w:p>
    <w:p>
      <w:pPr>
        <w:pStyle w:val="Subsection"/>
      </w:pPr>
      <w:ins w:id="816" w:author="Master Repository Process" w:date="2021-09-19T07:13:00Z">
        <w:r>
          <w:tab/>
          <w:t>(5)</w:t>
        </w:r>
        <w:r>
          <w:tab/>
          <w:t xml:space="preserve">The case manager may at the request of a party or on the case manager’s own initiative, </w:t>
        </w:r>
      </w:ins>
      <w:r>
        <w:t xml:space="preserve">adjourn </w:t>
      </w:r>
      <w:del w:id="817" w:author="Master Repository Process" w:date="2021-09-19T07:13:00Z">
        <w:r>
          <w:delText>the</w:delText>
        </w:r>
      </w:del>
      <w:ins w:id="818" w:author="Master Repository Process" w:date="2021-09-19T07:13:00Z">
        <w:r>
          <w:t>any</w:t>
        </w:r>
      </w:ins>
      <w:r>
        <w:t xml:space="preserve"> case </w:t>
      </w:r>
      <w:del w:id="819" w:author="Master Repository Process" w:date="2021-09-19T07:13:00Z">
        <w:r>
          <w:delText>evaluation</w:delText>
        </w:r>
      </w:del>
      <w:ins w:id="820" w:author="Master Repository Process" w:date="2021-09-19T07:13:00Z">
        <w:r>
          <w:t>management</w:t>
        </w:r>
      </w:ins>
      <w:r>
        <w:t xml:space="preserve"> conference from time to time</w:t>
      </w:r>
      <w:del w:id="821" w:author="Master Repository Process" w:date="2021-09-19T07:13:00Z">
        <w:r>
          <w:delText>;</w:delText>
        </w:r>
      </w:del>
      <w:r>
        <w:t xml:space="preserve"> but not to a date on or after the date of the listing conference.</w:t>
      </w:r>
    </w:p>
    <w:p>
      <w:pPr>
        <w:pStyle w:val="Footnotesection"/>
      </w:pPr>
      <w:r>
        <w:tab/>
        <w:t>[Rule</w:t>
      </w:r>
      <w:del w:id="822" w:author="Master Repository Process" w:date="2021-09-19T07:13:00Z">
        <w:r>
          <w:delText xml:space="preserve"> </w:delText>
        </w:r>
      </w:del>
      <w:ins w:id="823" w:author="Master Repository Process" w:date="2021-09-19T07:13:00Z">
        <w:r>
          <w:t> </w:t>
        </w:r>
      </w:ins>
      <w:r>
        <w:t xml:space="preserve">19 inserted in Gazette </w:t>
      </w:r>
      <w:del w:id="824" w:author="Master Repository Process" w:date="2021-09-19T07:13:00Z">
        <w:r>
          <w:delText>28 Jul 2010</w:delText>
        </w:r>
      </w:del>
      <w:ins w:id="825" w:author="Master Repository Process" w:date="2021-09-19T07:13:00Z">
        <w:r>
          <w:t>16 Aug 2017</w:t>
        </w:r>
      </w:ins>
      <w:r>
        <w:t xml:space="preserve"> p. </w:t>
      </w:r>
      <w:del w:id="826" w:author="Master Repository Process" w:date="2021-09-19T07:13:00Z">
        <w:r>
          <w:delText>3456-</w:delText>
        </w:r>
      </w:del>
      <w:ins w:id="827" w:author="Master Repository Process" w:date="2021-09-19T07:13:00Z">
        <w:r>
          <w:t>4406</w:t>
        </w:r>
        <w:r>
          <w:noBreakHyphen/>
        </w:r>
      </w:ins>
      <w:r>
        <w:t>7.]</w:t>
      </w:r>
    </w:p>
    <w:p>
      <w:pPr>
        <w:pStyle w:val="Heading5"/>
      </w:pPr>
      <w:bookmarkStart w:id="828" w:name="_Toc491867077"/>
      <w:bookmarkStart w:id="829" w:name="_Toc490563583"/>
      <w:r>
        <w:rPr>
          <w:rStyle w:val="CharSectno"/>
        </w:rPr>
        <w:t>20</w:t>
      </w:r>
      <w:r>
        <w:t>.</w:t>
      </w:r>
      <w:r>
        <w:tab/>
        <w:t>Listing conference</w:t>
      </w:r>
      <w:bookmarkEnd w:id="828"/>
      <w:bookmarkEnd w:id="82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830" w:name="_Toc470087111"/>
      <w:bookmarkStart w:id="831" w:name="_Toc471201142"/>
      <w:bookmarkStart w:id="832" w:name="_Toc476918471"/>
      <w:bookmarkStart w:id="833" w:name="_Toc483466590"/>
      <w:bookmarkStart w:id="834" w:name="_Toc483468826"/>
      <w:bookmarkStart w:id="835" w:name="_Toc483470068"/>
      <w:bookmarkStart w:id="836" w:name="_Toc484596081"/>
      <w:bookmarkStart w:id="837" w:name="_Toc484598731"/>
      <w:bookmarkStart w:id="838" w:name="_Toc484614791"/>
      <w:bookmarkStart w:id="839" w:name="_Toc486600641"/>
      <w:bookmarkStart w:id="840" w:name="_Toc490563584"/>
      <w:bookmarkStart w:id="841" w:name="_Toc491867078"/>
      <w:r>
        <w:rPr>
          <w:rStyle w:val="CharDivNo"/>
        </w:rPr>
        <w:t>Division 5</w:t>
      </w:r>
      <w:r>
        <w:t> — </w:t>
      </w:r>
      <w:r>
        <w:rPr>
          <w:rStyle w:val="CharDivText"/>
        </w:rPr>
        <w:t>Inactive Cases List</w:t>
      </w:r>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pPr>
      <w:r>
        <w:tab/>
        <w:t>[Heading inserted in Gazette 28 Jul 2010 p. 3459.]</w:t>
      </w:r>
    </w:p>
    <w:p>
      <w:pPr>
        <w:pStyle w:val="Heading5"/>
      </w:pPr>
      <w:bookmarkStart w:id="842" w:name="_Toc491867079"/>
      <w:bookmarkStart w:id="843" w:name="_Toc490563585"/>
      <w:r>
        <w:rPr>
          <w:rStyle w:val="CharSectno"/>
        </w:rPr>
        <w:t>21</w:t>
      </w:r>
      <w:r>
        <w:t>.</w:t>
      </w:r>
      <w:r>
        <w:tab/>
        <w:t>Term used: Inactive Cases List</w:t>
      </w:r>
      <w:bookmarkEnd w:id="842"/>
      <w:bookmarkEnd w:id="843"/>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w:t>
      </w:r>
      <w:del w:id="844" w:author="Master Repository Process" w:date="2021-09-19T07:13:00Z">
        <w:r>
          <w:delText>under rule 25</w:delText>
        </w:r>
      </w:del>
      <w:ins w:id="845" w:author="Master Repository Process" w:date="2021-09-19T07:13:00Z">
        <w:r>
          <w:t>for the purposes of this Division</w:t>
        </w:r>
      </w:ins>
      <w:r>
        <w:t>.</w:t>
      </w:r>
    </w:p>
    <w:p>
      <w:pPr>
        <w:pStyle w:val="Footnotesection"/>
      </w:pPr>
      <w:r>
        <w:tab/>
        <w:t>[Rule 21 inserted in Gazette 28 Jul 2010 p. 3459</w:t>
      </w:r>
      <w:del w:id="846" w:author="Master Repository Process" w:date="2021-09-19T07:13:00Z">
        <w:r>
          <w:delText>.]</w:delText>
        </w:r>
      </w:del>
      <w:ins w:id="847" w:author="Master Repository Process" w:date="2021-09-19T07:13:00Z">
        <w:r>
          <w:t>; amended in Gazette 16 Aug 2017 p. 4407.]</w:t>
        </w:r>
      </w:ins>
    </w:p>
    <w:p>
      <w:pPr>
        <w:pStyle w:val="Heading5"/>
      </w:pPr>
      <w:bookmarkStart w:id="848" w:name="_Toc491867080"/>
      <w:bookmarkStart w:id="849" w:name="_Toc490563586"/>
      <w:r>
        <w:rPr>
          <w:rStyle w:val="CharSectno"/>
        </w:rPr>
        <w:t>22</w:t>
      </w:r>
      <w:r>
        <w:t>.</w:t>
      </w:r>
      <w:r>
        <w:tab/>
        <w:t xml:space="preserve">Case manager may </w:t>
      </w:r>
      <w:del w:id="850" w:author="Master Repository Process" w:date="2021-09-19T07:13:00Z">
        <w:r>
          <w:delText>issue summons</w:delText>
        </w:r>
      </w:del>
      <w:ins w:id="851" w:author="Master Repository Process" w:date="2021-09-19T07:13:00Z">
        <w:r>
          <w:t>direct party</w:t>
        </w:r>
      </w:ins>
      <w:r>
        <w:t xml:space="preserve"> to show cause</w:t>
      </w:r>
      <w:bookmarkEnd w:id="848"/>
      <w:bookmarkEnd w:id="849"/>
    </w:p>
    <w:p>
      <w:pPr>
        <w:pStyle w:val="Subsection"/>
      </w:pPr>
      <w:r>
        <w:tab/>
        <w:t>(1)</w:t>
      </w:r>
      <w:r>
        <w:tab/>
        <w:t xml:space="preserve">The case manager </w:t>
      </w:r>
      <w:del w:id="852" w:author="Master Repository Process" w:date="2021-09-19T07:13:00Z">
        <w:r>
          <w:delText>of</w:delText>
        </w:r>
      </w:del>
      <w:ins w:id="853" w:author="Master Repository Process" w:date="2021-09-19T07:13:00Z">
        <w:r>
          <w:t>for</w:t>
        </w:r>
      </w:ins>
      <w:r>
        <w:t xml:space="preserve"> a case may at any time</w:t>
      </w:r>
      <w:del w:id="854" w:author="Master Repository Process" w:date="2021-09-19T07:13:00Z">
        <w:r>
          <w:delText xml:space="preserve"> summons</w:delText>
        </w:r>
      </w:del>
      <w:ins w:id="855" w:author="Master Repository Process" w:date="2021-09-19T07:13:00Z">
        <w:r>
          <w:t>, by notice, direct</w:t>
        </w:r>
      </w:ins>
      <w:r>
        <w:t xml:space="preserve"> the parties to attend a hearing before a case manager to show cause why the case should not be put on the Inactive Cases List.</w:t>
      </w:r>
    </w:p>
    <w:p>
      <w:pPr>
        <w:pStyle w:val="Subsection"/>
      </w:pPr>
      <w:r>
        <w:tab/>
        <w:t>(2)</w:t>
      </w:r>
      <w:r>
        <w:tab/>
        <w:t xml:space="preserve">The </w:t>
      </w:r>
      <w:ins w:id="856" w:author="Master Repository Process" w:date="2021-09-19T07:13:00Z">
        <w:r>
          <w:t xml:space="preserve">date of the </w:t>
        </w:r>
      </w:ins>
      <w:r>
        <w:t xml:space="preserve">hearing </w:t>
      </w:r>
      <w:del w:id="857" w:author="Master Repository Process" w:date="2021-09-19T07:13:00Z">
        <w:r>
          <w:delText xml:space="preserve">date for the summons </w:delText>
        </w:r>
      </w:del>
      <w:r>
        <w:t xml:space="preserve">must be at least 7 days after the date on which </w:t>
      </w:r>
      <w:del w:id="858" w:author="Master Repository Process" w:date="2021-09-19T07:13:00Z">
        <w:r>
          <w:delText>it</w:delText>
        </w:r>
      </w:del>
      <w:ins w:id="859" w:author="Master Repository Process" w:date="2021-09-19T07:13:00Z">
        <w:r>
          <w:t>the direction</w:t>
        </w:r>
      </w:ins>
      <w:r>
        <w:t xml:space="preserve"> is </w:t>
      </w:r>
      <w:del w:id="860" w:author="Master Repository Process" w:date="2021-09-19T07:13:00Z">
        <w:r>
          <w:delText>issued</w:delText>
        </w:r>
      </w:del>
      <w:ins w:id="861" w:author="Master Repository Process" w:date="2021-09-19T07:13:00Z">
        <w:r>
          <w:t>made</w:t>
        </w:r>
      </w:ins>
      <w:r>
        <w:t>.</w:t>
      </w:r>
    </w:p>
    <w:p>
      <w:pPr>
        <w:pStyle w:val="Subsection"/>
      </w:pPr>
      <w:r>
        <w:tab/>
        <w:t>(3)</w:t>
      </w:r>
      <w:r>
        <w:tab/>
        <w:t xml:space="preserve">The </w:t>
      </w:r>
      <w:del w:id="862" w:author="Master Repository Process" w:date="2021-09-19T07:13:00Z">
        <w:r>
          <w:delText>issue of the summons</w:delText>
        </w:r>
      </w:del>
      <w:ins w:id="863" w:author="Master Repository Process" w:date="2021-09-19T07:13:00Z">
        <w:r>
          <w:t xml:space="preserve">direction </w:t>
        </w:r>
      </w:ins>
      <w:r>
        <w:t xml:space="preserve">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w:t>
      </w:r>
      <w:del w:id="864" w:author="Master Repository Process" w:date="2021-09-19T07:13:00Z">
        <w:r>
          <w:delText xml:space="preserve"> </w:delText>
        </w:r>
      </w:del>
      <w:ins w:id="865" w:author="Master Repository Process" w:date="2021-09-19T07:13:00Z">
        <w:r>
          <w:t> </w:t>
        </w:r>
      </w:ins>
      <w:r>
        <w:t xml:space="preserve">22 inserted in Gazette </w:t>
      </w:r>
      <w:del w:id="866" w:author="Master Repository Process" w:date="2021-09-19T07:13:00Z">
        <w:r>
          <w:delText>28 Jul 2010</w:delText>
        </w:r>
      </w:del>
      <w:ins w:id="867" w:author="Master Repository Process" w:date="2021-09-19T07:13:00Z">
        <w:r>
          <w:t>16 Aug 2017</w:t>
        </w:r>
      </w:ins>
      <w:r>
        <w:t xml:space="preserve"> p. </w:t>
      </w:r>
      <w:del w:id="868" w:author="Master Repository Process" w:date="2021-09-19T07:13:00Z">
        <w:r>
          <w:delText>3459</w:delText>
        </w:r>
      </w:del>
      <w:ins w:id="869" w:author="Master Repository Process" w:date="2021-09-19T07:13:00Z">
        <w:r>
          <w:t>4407</w:t>
        </w:r>
      </w:ins>
      <w:r>
        <w:t>.]</w:t>
      </w:r>
    </w:p>
    <w:p>
      <w:pPr>
        <w:pStyle w:val="Heading5"/>
      </w:pPr>
      <w:bookmarkStart w:id="870" w:name="_Toc491867081"/>
      <w:bookmarkStart w:id="871" w:name="_Toc490563587"/>
      <w:r>
        <w:rPr>
          <w:rStyle w:val="CharSectno"/>
        </w:rPr>
        <w:t>23</w:t>
      </w:r>
      <w:r>
        <w:t>.</w:t>
      </w:r>
      <w:r>
        <w:tab/>
        <w:t>Springing order that case be put on Inactive Cases List</w:t>
      </w:r>
      <w:bookmarkEnd w:id="870"/>
      <w:bookmarkEnd w:id="87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872" w:name="_Toc491867082"/>
      <w:bookmarkStart w:id="873" w:name="_Toc490563588"/>
      <w:r>
        <w:rPr>
          <w:rStyle w:val="CharSectno"/>
        </w:rPr>
        <w:t>24</w:t>
      </w:r>
      <w:r>
        <w:t>.</w:t>
      </w:r>
      <w:r>
        <w:tab/>
        <w:t>Cases inactive for 12 months deemed inactive</w:t>
      </w:r>
      <w:bookmarkEnd w:id="872"/>
      <w:bookmarkEnd w:id="87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874" w:name="_Toc491867083"/>
      <w:bookmarkStart w:id="875" w:name="_Toc490563589"/>
      <w:r>
        <w:rPr>
          <w:rStyle w:val="CharSectno"/>
        </w:rPr>
        <w:t>25</w:t>
      </w:r>
      <w:r>
        <w:t>.</w:t>
      </w:r>
      <w:r>
        <w:tab/>
        <w:t>Parties to be notified of case being on Inactive Cases List</w:t>
      </w:r>
      <w:bookmarkEnd w:id="874"/>
      <w:del w:id="876" w:author="Master Repository Process" w:date="2021-09-19T07:13:00Z">
        <w:r>
          <w:delText xml:space="preserve"> and to advise clients</w:delText>
        </w:r>
      </w:del>
      <w:bookmarkEnd w:id="875"/>
    </w:p>
    <w:p>
      <w:pPr>
        <w:pStyle w:val="Subsection"/>
      </w:pPr>
      <w:r>
        <w:tab/>
        <w:t>(1)</w:t>
      </w:r>
      <w:r>
        <w:tab/>
        <w:t>When an order is made under rule 22(4), or an order made under rule 23(1) takes effect, or a case is taken to be inactive under rule 24, the Principal Registrar must —</w:t>
      </w:r>
      <w:ins w:id="877" w:author="Master Repository Process" w:date="2021-09-19T07:13:00Z">
        <w:r>
          <w:t xml:space="preserve"> </w:t>
        </w:r>
      </w:ins>
    </w:p>
    <w:p>
      <w:pPr>
        <w:pStyle w:val="Indenta"/>
      </w:pPr>
      <w:r>
        <w:tab/>
        <w:t>(a)</w:t>
      </w:r>
      <w:r>
        <w:tab/>
        <w:t>put the case on the Inactive Cases List; and</w:t>
      </w:r>
    </w:p>
    <w:p>
      <w:pPr>
        <w:pStyle w:val="Indenta"/>
        <w:rPr>
          <w:ins w:id="878" w:author="Master Repository Process" w:date="2021-09-19T07:13:00Z"/>
        </w:rPr>
      </w:pPr>
      <w:r>
        <w:tab/>
        <w:t>(b)</w:t>
      </w:r>
      <w:r>
        <w:tab/>
        <w:t xml:space="preserve">give all parties to the case written notice </w:t>
      </w:r>
      <w:ins w:id="879" w:author="Master Repository Process" w:date="2021-09-19T07:13:00Z">
        <w:r>
          <w:t xml:space="preserve">of — </w:t>
        </w:r>
      </w:ins>
    </w:p>
    <w:p>
      <w:pPr>
        <w:pStyle w:val="Indenti"/>
        <w:rPr>
          <w:ins w:id="880" w:author="Master Repository Process" w:date="2021-09-19T07:13:00Z"/>
        </w:rPr>
      </w:pPr>
      <w:ins w:id="881" w:author="Master Repository Process" w:date="2021-09-19T07:13:00Z">
        <w:r>
          <w:tab/>
          <w:t>(i)</w:t>
        </w:r>
        <w:r>
          <w:tab/>
          <w:t xml:space="preserve">the fact </w:t>
        </w:r>
      </w:ins>
      <w:r>
        <w:t xml:space="preserve">that the case is on the Inactive Cases List and </w:t>
      </w:r>
      <w:del w:id="882" w:author="Master Repository Process" w:date="2021-09-19T07:13:00Z">
        <w:r>
          <w:delText xml:space="preserve">of </w:delText>
        </w:r>
      </w:del>
      <w:ins w:id="883" w:author="Master Repository Process" w:date="2021-09-19T07:13:00Z">
        <w:r>
          <w:t>why; and</w:t>
        </w:r>
      </w:ins>
    </w:p>
    <w:p>
      <w:pPr>
        <w:pStyle w:val="Indenti"/>
      </w:pPr>
      <w:ins w:id="884" w:author="Master Repository Process" w:date="2021-09-19T07:13:00Z">
        <w:r>
          <w:tab/>
          <w:t>(ii)</w:t>
        </w:r>
        <w:r>
          <w:tab/>
        </w:r>
      </w:ins>
      <w:r>
        <w:t>the effect of rule </w:t>
      </w:r>
      <w:del w:id="885" w:author="Master Repository Process" w:date="2021-09-19T07:13:00Z">
        <w:r>
          <w:delText>26</w:delText>
        </w:r>
      </w:del>
      <w:ins w:id="886" w:author="Master Repository Process" w:date="2021-09-19T07:13:00Z">
        <w:r>
          <w:t>28</w:t>
        </w:r>
      </w:ins>
      <w:r>
        <w:t>.</w:t>
      </w:r>
    </w:p>
    <w:p>
      <w:pPr>
        <w:pStyle w:val="Subsection"/>
      </w:pPr>
      <w:r>
        <w:tab/>
        <w:t>(2)</w:t>
      </w:r>
      <w:r>
        <w:tab/>
      </w:r>
      <w:del w:id="887" w:author="Master Repository Process" w:date="2021-09-19T07:13:00Z">
        <w:r>
          <w:delText>As soon as practicable after being notified</w:delText>
        </w:r>
      </w:del>
      <w:ins w:id="888" w:author="Master Repository Process" w:date="2021-09-19T07:13:00Z">
        <w:r>
          <w:t>If</w:t>
        </w:r>
      </w:ins>
      <w:r>
        <w:t xml:space="preserve"> under subrule</w:t>
      </w:r>
      <w:del w:id="889" w:author="Master Repository Process" w:date="2021-09-19T07:13:00Z">
        <w:r>
          <w:delText xml:space="preserve"> </w:delText>
        </w:r>
      </w:del>
      <w:ins w:id="890" w:author="Master Repository Process" w:date="2021-09-19T07:13:00Z">
        <w:r>
          <w:t> </w:t>
        </w:r>
      </w:ins>
      <w:r>
        <w:t>(1</w:t>
      </w:r>
      <w:del w:id="891" w:author="Master Repository Process" w:date="2021-09-19T07:13:00Z">
        <w:r>
          <w:delText xml:space="preserve">), the practitioner for </w:delText>
        </w:r>
      </w:del>
      <w:ins w:id="892" w:author="Master Repository Process" w:date="2021-09-19T07:13:00Z">
        <w:r>
          <w:t xml:space="preserve">)(b) written notice is given to </w:t>
        </w:r>
      </w:ins>
      <w:r>
        <w:t xml:space="preserve">a party to the case </w:t>
      </w:r>
      <w:ins w:id="893" w:author="Master Repository Process" w:date="2021-09-19T07:13:00Z">
        <w:r>
          <w:t xml:space="preserve">by giving the notice to a practitioner for the party, the practitioner </w:t>
        </w:r>
      </w:ins>
      <w:r>
        <w:t>must</w:t>
      </w:r>
      <w:ins w:id="894" w:author="Master Repository Process" w:date="2021-09-19T07:13:00Z">
        <w:r>
          <w:t>, as soon as practicable after receiving the notice,</w:t>
        </w:r>
      </w:ins>
      <w:r>
        <w:t xml:space="preserve"> notify the party of —</w:t>
      </w:r>
      <w:ins w:id="895" w:author="Master Repository Process" w:date="2021-09-19T07:13:00Z">
        <w:r>
          <w:t xml:space="preserve"> </w:t>
        </w:r>
      </w:ins>
    </w:p>
    <w:p>
      <w:pPr>
        <w:pStyle w:val="Indenta"/>
      </w:pPr>
      <w:r>
        <w:tab/>
        <w:t>(a)</w:t>
      </w:r>
      <w:r>
        <w:tab/>
        <w:t>the fact that the case is on the Inactive Cases List and why; and</w:t>
      </w:r>
    </w:p>
    <w:p>
      <w:pPr>
        <w:pStyle w:val="Indenta"/>
      </w:pPr>
      <w:r>
        <w:tab/>
        <w:t>(b)</w:t>
      </w:r>
      <w:r>
        <w:tab/>
        <w:t>the effect of rule </w:t>
      </w:r>
      <w:del w:id="896" w:author="Master Repository Process" w:date="2021-09-19T07:13:00Z">
        <w:r>
          <w:delText>26</w:delText>
        </w:r>
      </w:del>
      <w:ins w:id="897" w:author="Master Repository Process" w:date="2021-09-19T07:13:00Z">
        <w:r>
          <w:t>28</w:t>
        </w:r>
      </w:ins>
      <w:r>
        <w:t>.</w:t>
      </w:r>
    </w:p>
    <w:p>
      <w:pPr>
        <w:pStyle w:val="Footnotesection"/>
      </w:pPr>
      <w:r>
        <w:tab/>
        <w:t>[Rule</w:t>
      </w:r>
      <w:del w:id="898" w:author="Master Repository Process" w:date="2021-09-19T07:13:00Z">
        <w:r>
          <w:delText xml:space="preserve"> </w:delText>
        </w:r>
      </w:del>
      <w:ins w:id="899" w:author="Master Repository Process" w:date="2021-09-19T07:13:00Z">
        <w:r>
          <w:t> </w:t>
        </w:r>
      </w:ins>
      <w:r>
        <w:t xml:space="preserve">25 inserted in Gazette </w:t>
      </w:r>
      <w:del w:id="900" w:author="Master Repository Process" w:date="2021-09-19T07:13:00Z">
        <w:r>
          <w:delText>28 Jul 2010</w:delText>
        </w:r>
      </w:del>
      <w:ins w:id="901" w:author="Master Repository Process" w:date="2021-09-19T07:13:00Z">
        <w:r>
          <w:t>16 Aug 2017</w:t>
        </w:r>
      </w:ins>
      <w:r>
        <w:t xml:space="preserve"> p. </w:t>
      </w:r>
      <w:del w:id="902" w:author="Master Repository Process" w:date="2021-09-19T07:13:00Z">
        <w:r>
          <w:delText>3460</w:delText>
        </w:r>
      </w:del>
      <w:ins w:id="903" w:author="Master Repository Process" w:date="2021-09-19T07:13:00Z">
        <w:r>
          <w:t>4408</w:t>
        </w:r>
      </w:ins>
      <w:r>
        <w:t>.]</w:t>
      </w:r>
    </w:p>
    <w:p>
      <w:pPr>
        <w:pStyle w:val="Heading5"/>
        <w:spacing w:before="180"/>
      </w:pPr>
      <w:bookmarkStart w:id="904" w:name="_Toc491867084"/>
      <w:bookmarkStart w:id="905" w:name="_Toc490563590"/>
      <w:r>
        <w:rPr>
          <w:rStyle w:val="CharSectno"/>
        </w:rPr>
        <w:t>26</w:t>
      </w:r>
      <w:r>
        <w:t>.</w:t>
      </w:r>
      <w:r>
        <w:tab/>
        <w:t>Consequences of case being on Inactive Cases List</w:t>
      </w:r>
      <w:bookmarkEnd w:id="904"/>
      <w:bookmarkEnd w:id="905"/>
    </w:p>
    <w:p>
      <w:pPr>
        <w:pStyle w:val="Subsection"/>
      </w:pPr>
      <w:r>
        <w:tab/>
        <w:t>(1)</w:t>
      </w:r>
      <w:r>
        <w:tab/>
        <w:t>If a case is on the Inactive Cases List, only these documents may be filed in the Court in relation to the case —</w:t>
      </w:r>
    </w:p>
    <w:p>
      <w:pPr>
        <w:pStyle w:val="Indenta"/>
      </w:pPr>
      <w:r>
        <w:tab/>
        <w:t>(a)</w:t>
      </w:r>
      <w:r>
        <w:tab/>
        <w:t xml:space="preserve">a </w:t>
      </w:r>
      <w:del w:id="906" w:author="Master Repository Process" w:date="2021-09-19T07:13:00Z">
        <w:r>
          <w:delText>summons</w:delText>
        </w:r>
      </w:del>
      <w:ins w:id="907" w:author="Master Repository Process" w:date="2021-09-19T07:13:00Z">
        <w:r>
          <w:t>request</w:t>
        </w:r>
      </w:ins>
      <w:r>
        <w:t xml:space="preserve"> for an order under rule</w:t>
      </w:r>
      <w:del w:id="908" w:author="Master Repository Process" w:date="2021-09-19T07:13:00Z">
        <w:r>
          <w:delText xml:space="preserve"> </w:delText>
        </w:r>
      </w:del>
      <w:ins w:id="909" w:author="Master Repository Process" w:date="2021-09-19T07:13:00Z">
        <w:r>
          <w:t> </w:t>
        </w:r>
      </w:ins>
      <w:r>
        <w:t>27(1);</w:t>
      </w:r>
    </w:p>
    <w:p>
      <w:pPr>
        <w:pStyle w:val="Indenta"/>
      </w:pPr>
      <w:r>
        <w:tab/>
        <w:t>(b)</w:t>
      </w:r>
      <w:r>
        <w:tab/>
        <w:t>a notice of discontinuance by the plaintiff under Order 23 rule</w:t>
      </w:r>
      <w:del w:id="910" w:author="Master Repository Process" w:date="2021-09-19T07:13:00Z">
        <w:r>
          <w:delText xml:space="preserve"> </w:delText>
        </w:r>
      </w:del>
      <w:ins w:id="911" w:author="Master Repository Process" w:date="2021-09-19T07:13:00Z">
        <w:r>
          <w:t> </w:t>
        </w:r>
      </w:ins>
      <w:r>
        <w:t>2;</w:t>
      </w:r>
    </w:p>
    <w:p>
      <w:pPr>
        <w:pStyle w:val="Indenta"/>
      </w:pPr>
      <w:r>
        <w:tab/>
        <w:t>(c)</w:t>
      </w:r>
      <w:r>
        <w:tab/>
      </w:r>
      <w:del w:id="912" w:author="Master Repository Process" w:date="2021-09-19T07:13:00Z">
        <w:r>
          <w:delText xml:space="preserve">an application for leave </w:delText>
        </w:r>
      </w:del>
      <w:ins w:id="913" w:author="Master Repository Process" w:date="2021-09-19T07:13:00Z">
        <w:r>
          <w:t xml:space="preserve">a request </w:t>
        </w:r>
      </w:ins>
      <w:r>
        <w:t xml:space="preserve">made by the plaintiff or the defendant </w:t>
      </w:r>
      <w:ins w:id="914" w:author="Master Repository Process" w:date="2021-09-19T07:13:00Z">
        <w:r>
          <w:t xml:space="preserve">for leave </w:t>
        </w:r>
      </w:ins>
      <w:r>
        <w:t>under Order</w:t>
      </w:r>
      <w:del w:id="915" w:author="Master Repository Process" w:date="2021-09-19T07:13:00Z">
        <w:r>
          <w:delText xml:space="preserve"> </w:delText>
        </w:r>
      </w:del>
      <w:ins w:id="916" w:author="Master Repository Process" w:date="2021-09-19T07:13:00Z">
        <w:r>
          <w:t> </w:t>
        </w:r>
      </w:ins>
      <w:r>
        <w:t>23 rule</w:t>
      </w:r>
      <w:del w:id="917" w:author="Master Repository Process" w:date="2021-09-19T07:13:00Z">
        <w:r>
          <w:delText xml:space="preserve"> </w:delText>
        </w:r>
      </w:del>
      <w:ins w:id="918" w:author="Master Repository Process" w:date="2021-09-19T07:13:00Z">
        <w:r>
          <w:t> </w:t>
        </w:r>
      </w:ins>
      <w:r>
        <w:t>2;</w:t>
      </w:r>
    </w:p>
    <w:p>
      <w:pPr>
        <w:pStyle w:val="Indenta"/>
      </w:pPr>
      <w:r>
        <w:tab/>
        <w:t>(d)</w:t>
      </w:r>
      <w:r>
        <w:tab/>
        <w:t>a written consent under Order</w:t>
      </w:r>
      <w:del w:id="919" w:author="Master Repository Process" w:date="2021-09-19T07:13:00Z">
        <w:r>
          <w:delText xml:space="preserve"> </w:delText>
        </w:r>
      </w:del>
      <w:ins w:id="920" w:author="Master Repository Process" w:date="2021-09-19T07:13:00Z">
        <w:r>
          <w:t> </w:t>
        </w:r>
      </w:ins>
      <w:r>
        <w:t>43 rule</w:t>
      </w:r>
      <w:del w:id="921" w:author="Master Repository Process" w:date="2021-09-19T07:13:00Z">
        <w:r>
          <w:delText xml:space="preserve"> </w:delText>
        </w:r>
      </w:del>
      <w:ins w:id="922" w:author="Master Repository Process" w:date="2021-09-19T07:13:00Z">
        <w:r>
          <w:t> </w:t>
        </w:r>
      </w:ins>
      <w:r>
        <w:t>16 to the making of an order that would finally dispose of the case.</w:t>
      </w:r>
    </w:p>
    <w:p>
      <w:pPr>
        <w:pStyle w:val="Subsection"/>
      </w:pPr>
      <w:r>
        <w:tab/>
        <w:t>(2)</w:t>
      </w:r>
      <w:r>
        <w:tab/>
        <w:t xml:space="preserve">If the plaintiff or defendant in a case on the Inactive Cases List files </w:t>
      </w:r>
      <w:del w:id="923" w:author="Master Repository Process" w:date="2021-09-19T07:13:00Z">
        <w:r>
          <w:delText>an application</w:delText>
        </w:r>
      </w:del>
      <w:ins w:id="924" w:author="Master Repository Process" w:date="2021-09-19T07:13:00Z">
        <w:r>
          <w:t>a request</w:t>
        </w:r>
      </w:ins>
      <w:r>
        <w:t xml:space="preserve"> for leave under Order</w:t>
      </w:r>
      <w:del w:id="925" w:author="Master Repository Process" w:date="2021-09-19T07:13:00Z">
        <w:r>
          <w:delText xml:space="preserve"> </w:delText>
        </w:r>
      </w:del>
      <w:ins w:id="926" w:author="Master Repository Process" w:date="2021-09-19T07:13:00Z">
        <w:r>
          <w:t> </w:t>
        </w:r>
      </w:ins>
      <w:r>
        <w:t>23 rule</w:t>
      </w:r>
      <w:del w:id="927" w:author="Master Repository Process" w:date="2021-09-19T07:13:00Z">
        <w:r>
          <w:delText xml:space="preserve"> </w:delText>
        </w:r>
      </w:del>
      <w:ins w:id="928" w:author="Master Repository Process" w:date="2021-09-19T07:13:00Z">
        <w:r>
          <w:t> </w:t>
        </w:r>
      </w:ins>
      <w:r>
        <w:t>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w:t>
      </w:r>
      <w:del w:id="929" w:author="Master Repository Process" w:date="2021-09-19T07:13:00Z">
        <w:r>
          <w:delText>2445-6</w:delText>
        </w:r>
      </w:del>
      <w:ins w:id="930" w:author="Master Repository Process" w:date="2021-09-19T07:13:00Z">
        <w:r>
          <w:t>2445-6; amended in Gazette 16 Aug 2017 p. 4408</w:t>
        </w:r>
        <w:r>
          <w:noBreakHyphen/>
          <w:t>9</w:t>
        </w:r>
      </w:ins>
      <w:r>
        <w:t>.]</w:t>
      </w:r>
    </w:p>
    <w:p>
      <w:pPr>
        <w:pStyle w:val="Heading5"/>
      </w:pPr>
      <w:bookmarkStart w:id="931" w:name="_Toc491867085"/>
      <w:bookmarkStart w:id="932" w:name="_Toc490563591"/>
      <w:r>
        <w:rPr>
          <w:rStyle w:val="CharSectno"/>
        </w:rPr>
        <w:t>27</w:t>
      </w:r>
      <w:r>
        <w:t>.</w:t>
      </w:r>
      <w:r>
        <w:tab/>
        <w:t>Removing cases from Inactive Cases List</w:t>
      </w:r>
      <w:bookmarkEnd w:id="931"/>
      <w:bookmarkEnd w:id="932"/>
    </w:p>
    <w:p>
      <w:pPr>
        <w:pStyle w:val="Subsection"/>
      </w:pPr>
      <w:r>
        <w:tab/>
        <w:t>(1)</w:t>
      </w:r>
      <w:r>
        <w:tab/>
        <w:t xml:space="preserve">Any party to a case on the Inactive Cases List may </w:t>
      </w:r>
      <w:del w:id="933" w:author="Master Repository Process" w:date="2021-09-19T07:13:00Z">
        <w:r>
          <w:delText>apply</w:delText>
        </w:r>
      </w:del>
      <w:ins w:id="934" w:author="Master Repository Process" w:date="2021-09-19T07:13:00Z">
        <w:r>
          <w:t>make a request</w:t>
        </w:r>
      </w:ins>
      <w:r>
        <w:t xml:space="preserve">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w:t>
      </w:r>
      <w:del w:id="935" w:author="Master Repository Process" w:date="2021-09-19T07:13:00Z">
        <w:r>
          <w:delText>3461</w:delText>
        </w:r>
      </w:del>
      <w:ins w:id="936" w:author="Master Repository Process" w:date="2021-09-19T07:13:00Z">
        <w:r>
          <w:t>3461; amended in Gazette 16 Aug 2017 p. 4409</w:t>
        </w:r>
      </w:ins>
      <w:r>
        <w:t>.]</w:t>
      </w:r>
    </w:p>
    <w:p>
      <w:pPr>
        <w:pStyle w:val="Heading5"/>
      </w:pPr>
      <w:bookmarkStart w:id="937" w:name="_Toc491867086"/>
      <w:bookmarkStart w:id="938" w:name="_Toc490563592"/>
      <w:r>
        <w:rPr>
          <w:rStyle w:val="CharSectno"/>
        </w:rPr>
        <w:t>28</w:t>
      </w:r>
      <w:r>
        <w:t>.</w:t>
      </w:r>
      <w:r>
        <w:tab/>
        <w:t xml:space="preserve">Certain </w:t>
      </w:r>
      <w:del w:id="939" w:author="Master Repository Process" w:date="2021-09-19T07:13:00Z">
        <w:r>
          <w:delText xml:space="preserve">inactive </w:delText>
        </w:r>
      </w:del>
      <w:r>
        <w:t xml:space="preserve">cases </w:t>
      </w:r>
      <w:del w:id="940" w:author="Master Repository Process" w:date="2021-09-19T07:13:00Z">
        <w:r>
          <w:delText xml:space="preserve">to be </w:delText>
        </w:r>
      </w:del>
      <w:r>
        <w:t>taken to have been dismissed</w:t>
      </w:r>
      <w:bookmarkEnd w:id="937"/>
      <w:bookmarkEnd w:id="938"/>
    </w:p>
    <w:p>
      <w:pPr>
        <w:pStyle w:val="Subsection"/>
      </w:pPr>
      <w:r>
        <w:tab/>
        <w:t>(1)</w:t>
      </w:r>
      <w:r>
        <w:tab/>
      </w:r>
      <w:del w:id="941" w:author="Master Repository Process" w:date="2021-09-19T07:13:00Z">
        <w:r>
          <w:delText>A</w:delText>
        </w:r>
      </w:del>
      <w:ins w:id="942" w:author="Master Repository Process" w:date="2021-09-19T07:13:00Z">
        <w:r>
          <w:t>If a</w:t>
        </w:r>
      </w:ins>
      <w:r>
        <w:t xml:space="preserve"> case </w:t>
      </w:r>
      <w:del w:id="943" w:author="Master Repository Process" w:date="2021-09-19T07:13:00Z">
        <w:r>
          <w:delText xml:space="preserve">that </w:delText>
        </w:r>
      </w:del>
      <w:r>
        <w:t xml:space="preserve">is on the Inactive Cases List for 6 continuous months </w:t>
      </w:r>
      <w:ins w:id="944" w:author="Master Repository Process" w:date="2021-09-19T07:13:00Z">
        <w:r>
          <w:t xml:space="preserve">after the date on which notice is given under rule 25(1)(b) to the parties to the case, the case </w:t>
        </w:r>
      </w:ins>
      <w:r>
        <w:t>is taken to have been dismissed for want of prosecution.</w:t>
      </w:r>
    </w:p>
    <w:p>
      <w:pPr>
        <w:pStyle w:val="Subsection"/>
        <w:rPr>
          <w:ins w:id="945" w:author="Master Repository Process" w:date="2021-09-19T07:13:00Z"/>
        </w:rPr>
      </w:pPr>
      <w:ins w:id="946" w:author="Master Repository Process" w:date="2021-09-19T07:13:00Z">
        <w:r>
          <w:tab/>
          <w:t>(1A)</w:t>
        </w:r>
        <w:r>
          <w:tab/>
          <w:t>If notice is given under rule 25(1)(b) to different parties to the case on different dates, then, for the purposes of subrule (1), notice is taken to have been given on the last of those dates.</w:t>
        </w:r>
      </w:ins>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ins w:id="947" w:author="Master Repository Process" w:date="2021-09-19T07:13:00Z">
        <w:r>
          <w:t>; 16 Aug 2017 p. 4409</w:t>
        </w:r>
      </w:ins>
      <w:r>
        <w:t>.]</w:t>
      </w:r>
    </w:p>
    <w:p>
      <w:pPr>
        <w:pStyle w:val="Heading2"/>
        <w:rPr>
          <w:b w:val="0"/>
        </w:rPr>
      </w:pPr>
      <w:bookmarkStart w:id="948" w:name="_Toc470087120"/>
      <w:bookmarkStart w:id="949" w:name="_Toc471201151"/>
      <w:bookmarkStart w:id="950" w:name="_Toc476918480"/>
      <w:bookmarkStart w:id="951" w:name="_Toc483466599"/>
      <w:bookmarkStart w:id="952" w:name="_Toc483468835"/>
      <w:bookmarkStart w:id="953" w:name="_Toc483470077"/>
      <w:bookmarkStart w:id="954" w:name="_Toc484596090"/>
      <w:bookmarkStart w:id="955" w:name="_Toc484598740"/>
      <w:bookmarkStart w:id="956" w:name="_Toc484614800"/>
      <w:bookmarkStart w:id="957" w:name="_Toc486600650"/>
      <w:bookmarkStart w:id="958" w:name="_Toc490563593"/>
      <w:bookmarkStart w:id="959" w:name="_Toc49186708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91867088"/>
      <w:bookmarkStart w:id="961" w:name="_Toc490563594"/>
      <w:r>
        <w:rPr>
          <w:rStyle w:val="CharSectno"/>
        </w:rPr>
        <w:t>1</w:t>
      </w:r>
      <w:r>
        <w:rPr>
          <w:snapToGrid w:val="0"/>
        </w:rPr>
        <w:t>.</w:t>
      </w:r>
      <w:r>
        <w:rPr>
          <w:snapToGrid w:val="0"/>
        </w:rPr>
        <w:tab/>
        <w:t>Commencing civil proceedings</w:t>
      </w:r>
      <w:bookmarkEnd w:id="960"/>
      <w:bookmarkEnd w:id="96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962" w:name="_Toc491867089"/>
      <w:bookmarkStart w:id="963" w:name="_Toc490563595"/>
      <w:r>
        <w:rPr>
          <w:rStyle w:val="CharSectno"/>
        </w:rPr>
        <w:t>2</w:t>
      </w:r>
      <w:r>
        <w:t>.</w:t>
      </w:r>
      <w:r>
        <w:tab/>
        <w:t>Applications in pending proceedings</w:t>
      </w:r>
      <w:bookmarkEnd w:id="962"/>
      <w:bookmarkEnd w:id="96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964" w:name="_Toc491867090"/>
      <w:bookmarkStart w:id="965" w:name="_Toc490563596"/>
      <w:r>
        <w:rPr>
          <w:rStyle w:val="CharSectno"/>
        </w:rPr>
        <w:t>3</w:t>
      </w:r>
      <w:r>
        <w:rPr>
          <w:snapToGrid w:val="0"/>
        </w:rPr>
        <w:t>.</w:t>
      </w:r>
      <w:r>
        <w:rPr>
          <w:snapToGrid w:val="0"/>
        </w:rPr>
        <w:tab/>
        <w:t>Individual may act in person or by solicitor; body corporate must act by solicitor</w:t>
      </w:r>
      <w:bookmarkEnd w:id="964"/>
      <w:bookmarkEnd w:id="965"/>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966" w:name="_Toc470087124"/>
      <w:bookmarkStart w:id="967" w:name="_Toc471201155"/>
      <w:bookmarkStart w:id="968" w:name="_Toc476918484"/>
      <w:bookmarkStart w:id="969" w:name="_Toc483466603"/>
      <w:bookmarkStart w:id="970" w:name="_Toc483468839"/>
      <w:bookmarkStart w:id="971" w:name="_Toc483470081"/>
      <w:bookmarkStart w:id="972" w:name="_Toc484596094"/>
      <w:bookmarkStart w:id="973" w:name="_Toc484598744"/>
      <w:bookmarkStart w:id="974" w:name="_Toc484614804"/>
      <w:bookmarkStart w:id="975" w:name="_Toc486600654"/>
      <w:bookmarkStart w:id="976" w:name="_Toc490563597"/>
      <w:bookmarkStart w:id="977" w:name="_Toc491867091"/>
      <w:r>
        <w:rPr>
          <w:rStyle w:val="CharPartNo"/>
        </w:rPr>
        <w:t>Order 4AA</w:t>
      </w:r>
      <w:r>
        <w:rPr>
          <w:rStyle w:val="CharDivNo"/>
        </w:rPr>
        <w:t> </w:t>
      </w:r>
      <w:r>
        <w:t>—</w:t>
      </w:r>
      <w:r>
        <w:rPr>
          <w:rStyle w:val="CharDivText"/>
        </w:rPr>
        <w:t> </w:t>
      </w:r>
      <w:r>
        <w:rPr>
          <w:rStyle w:val="CharPartText"/>
        </w:rPr>
        <w:t>Mortgage actions</w:t>
      </w:r>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pPr>
      <w:r>
        <w:tab/>
        <w:t>[Heading inserted in Gazette 16 Nov 2016 p. 5186.]</w:t>
      </w:r>
    </w:p>
    <w:p>
      <w:pPr>
        <w:pStyle w:val="Heading5"/>
      </w:pPr>
      <w:bookmarkStart w:id="978" w:name="_Toc491867092"/>
      <w:bookmarkStart w:id="979" w:name="_Toc490563598"/>
      <w:r>
        <w:rPr>
          <w:rStyle w:val="CharSectno"/>
        </w:rPr>
        <w:t>1</w:t>
      </w:r>
      <w:r>
        <w:t>.</w:t>
      </w:r>
      <w:r>
        <w:tab/>
        <w:t>Terms used</w:t>
      </w:r>
      <w:bookmarkEnd w:id="978"/>
      <w:bookmarkEnd w:id="979"/>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980" w:name="_Toc491867093"/>
      <w:bookmarkStart w:id="981" w:name="_Toc490563599"/>
      <w:r>
        <w:rPr>
          <w:rStyle w:val="CharSectno"/>
        </w:rPr>
        <w:t>2</w:t>
      </w:r>
      <w:r>
        <w:t>.</w:t>
      </w:r>
      <w:r>
        <w:tab/>
        <w:t>Application</w:t>
      </w:r>
      <w:bookmarkEnd w:id="980"/>
      <w:bookmarkEnd w:id="981"/>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982" w:name="_Toc491867094"/>
      <w:bookmarkStart w:id="983" w:name="_Toc490563600"/>
      <w:r>
        <w:rPr>
          <w:rStyle w:val="CharSectno"/>
        </w:rPr>
        <w:t>3</w:t>
      </w:r>
      <w:r>
        <w:t>.</w:t>
      </w:r>
      <w:r>
        <w:tab/>
        <w:t>Commencing mortgage actions</w:t>
      </w:r>
      <w:bookmarkEnd w:id="982"/>
      <w:bookmarkEnd w:id="983"/>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984" w:name="_Toc491867095"/>
      <w:bookmarkStart w:id="985" w:name="_Toc490563601"/>
      <w:r>
        <w:rPr>
          <w:rStyle w:val="CharSectno"/>
        </w:rPr>
        <w:t>4</w:t>
      </w:r>
      <w:r>
        <w:t>.</w:t>
      </w:r>
      <w:r>
        <w:tab/>
        <w:t>Transitional provision for former Order 62A</w:t>
      </w:r>
      <w:bookmarkEnd w:id="984"/>
      <w:bookmarkEnd w:id="98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986" w:name="_Toc470087129"/>
      <w:bookmarkStart w:id="987" w:name="_Toc471201160"/>
      <w:bookmarkStart w:id="988" w:name="_Toc476918489"/>
      <w:bookmarkStart w:id="989" w:name="_Toc483466608"/>
      <w:bookmarkStart w:id="990" w:name="_Toc483468844"/>
      <w:bookmarkStart w:id="991" w:name="_Toc483470086"/>
      <w:bookmarkStart w:id="992" w:name="_Toc484596099"/>
      <w:bookmarkStart w:id="993" w:name="_Toc484598749"/>
      <w:bookmarkStart w:id="994" w:name="_Toc484614809"/>
      <w:bookmarkStart w:id="995" w:name="_Toc486600659"/>
      <w:bookmarkStart w:id="996" w:name="_Toc490563602"/>
      <w:bookmarkStart w:id="997" w:name="_Toc491867096"/>
      <w:r>
        <w:rPr>
          <w:rStyle w:val="CharPartNo"/>
        </w:rPr>
        <w:t>Order 5</w:t>
      </w:r>
      <w:r>
        <w:t> — </w:t>
      </w:r>
      <w:r>
        <w:rPr>
          <w:rStyle w:val="CharPartText"/>
        </w:rPr>
        <w:t>Writs of summons</w:t>
      </w:r>
      <w:bookmarkEnd w:id="986"/>
      <w:bookmarkEnd w:id="987"/>
      <w:bookmarkEnd w:id="988"/>
      <w:bookmarkEnd w:id="989"/>
      <w:bookmarkEnd w:id="990"/>
      <w:bookmarkEnd w:id="991"/>
      <w:bookmarkEnd w:id="992"/>
      <w:bookmarkEnd w:id="993"/>
      <w:bookmarkEnd w:id="994"/>
      <w:bookmarkEnd w:id="995"/>
      <w:bookmarkEnd w:id="996"/>
      <w:bookmarkEnd w:id="997"/>
    </w:p>
    <w:p>
      <w:pPr>
        <w:pStyle w:val="Heading5"/>
        <w:rPr>
          <w:snapToGrid w:val="0"/>
        </w:rPr>
      </w:pPr>
      <w:bookmarkStart w:id="998" w:name="_Toc491867097"/>
      <w:bookmarkStart w:id="999" w:name="_Toc490563603"/>
      <w:r>
        <w:rPr>
          <w:rStyle w:val="CharSectno"/>
        </w:rPr>
        <w:t>1</w:t>
      </w:r>
      <w:r>
        <w:rPr>
          <w:snapToGrid w:val="0"/>
        </w:rPr>
        <w:t>.</w:t>
      </w:r>
      <w:r>
        <w:rPr>
          <w:snapToGrid w:val="0"/>
        </w:rPr>
        <w:tab/>
        <w:t>Form of writ</w:t>
      </w:r>
      <w:bookmarkEnd w:id="998"/>
      <w:bookmarkEnd w:id="9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000" w:name="_Toc491867098"/>
      <w:bookmarkStart w:id="1001" w:name="_Toc490563604"/>
      <w:r>
        <w:rPr>
          <w:rStyle w:val="CharSectno"/>
        </w:rPr>
        <w:t>2</w:t>
      </w:r>
      <w:r>
        <w:t>.</w:t>
      </w:r>
      <w:r>
        <w:tab/>
        <w:t>Writ for service outside WA, form of</w:t>
      </w:r>
      <w:bookmarkEnd w:id="1000"/>
      <w:bookmarkEnd w:id="100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002" w:name="_Toc491867099"/>
      <w:bookmarkStart w:id="1003" w:name="_Toc490563605"/>
      <w:r>
        <w:rPr>
          <w:rStyle w:val="CharSectno"/>
        </w:rPr>
        <w:t>3</w:t>
      </w:r>
      <w:r>
        <w:rPr>
          <w:snapToGrid w:val="0"/>
        </w:rPr>
        <w:t>.</w:t>
      </w:r>
      <w:r>
        <w:rPr>
          <w:snapToGrid w:val="0"/>
        </w:rPr>
        <w:tab/>
        <w:t>Place of trial to be shown</w:t>
      </w:r>
      <w:bookmarkEnd w:id="1002"/>
      <w:bookmarkEnd w:id="100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004" w:name="_Toc491867100"/>
      <w:bookmarkStart w:id="1005" w:name="_Toc490563606"/>
      <w:r>
        <w:rPr>
          <w:rStyle w:val="CharSectno"/>
        </w:rPr>
        <w:t>4</w:t>
      </w:r>
      <w:r>
        <w:rPr>
          <w:snapToGrid w:val="0"/>
        </w:rPr>
        <w:t>.</w:t>
      </w:r>
      <w:r>
        <w:rPr>
          <w:snapToGrid w:val="0"/>
        </w:rPr>
        <w:tab/>
        <w:t>Place of issue</w:t>
      </w:r>
      <w:bookmarkEnd w:id="1004"/>
      <w:bookmarkEnd w:id="1005"/>
      <w:r>
        <w:rPr>
          <w:snapToGrid w:val="0"/>
        </w:rPr>
        <w:t xml:space="preserve"> </w:t>
      </w:r>
    </w:p>
    <w:p>
      <w:pPr>
        <w:pStyle w:val="Subsection"/>
      </w:pPr>
      <w:r>
        <w:tab/>
      </w:r>
      <w:r>
        <w:tab/>
        <w:t>Every writ shall be issued out of the Central Office.</w:t>
      </w:r>
    </w:p>
    <w:p>
      <w:pPr>
        <w:pStyle w:val="Heading5"/>
        <w:rPr>
          <w:snapToGrid w:val="0"/>
        </w:rPr>
      </w:pPr>
      <w:bookmarkStart w:id="1006" w:name="_Toc491867101"/>
      <w:bookmarkStart w:id="1007" w:name="_Toc490563607"/>
      <w:r>
        <w:rPr>
          <w:rStyle w:val="CharSectno"/>
        </w:rPr>
        <w:t>5</w:t>
      </w:r>
      <w:r>
        <w:rPr>
          <w:snapToGrid w:val="0"/>
        </w:rPr>
        <w:t>.</w:t>
      </w:r>
      <w:r>
        <w:rPr>
          <w:snapToGrid w:val="0"/>
        </w:rPr>
        <w:tab/>
        <w:t>Preparation of writ</w:t>
      </w:r>
      <w:bookmarkEnd w:id="1006"/>
      <w:bookmarkEnd w:id="1007"/>
    </w:p>
    <w:p>
      <w:pPr>
        <w:pStyle w:val="Subsection"/>
      </w:pPr>
      <w:r>
        <w:tab/>
      </w:r>
      <w:r>
        <w:tab/>
        <w:t>Writs shall be prepared by the plaintiff or his solicitor.</w:t>
      </w:r>
    </w:p>
    <w:p>
      <w:pPr>
        <w:pStyle w:val="Heading5"/>
        <w:rPr>
          <w:snapToGrid w:val="0"/>
        </w:rPr>
      </w:pPr>
      <w:bookmarkStart w:id="1008" w:name="_Toc491867102"/>
      <w:bookmarkStart w:id="1009" w:name="_Toc490563608"/>
      <w:r>
        <w:rPr>
          <w:rStyle w:val="CharSectno"/>
        </w:rPr>
        <w:t>6</w:t>
      </w:r>
      <w:r>
        <w:rPr>
          <w:snapToGrid w:val="0"/>
        </w:rPr>
        <w:t>.</w:t>
      </w:r>
      <w:r>
        <w:rPr>
          <w:snapToGrid w:val="0"/>
        </w:rPr>
        <w:tab/>
        <w:t>Sealing of writ</w:t>
      </w:r>
      <w:bookmarkEnd w:id="1008"/>
      <w:bookmarkEnd w:id="1009"/>
    </w:p>
    <w:p>
      <w:pPr>
        <w:pStyle w:val="Subsection"/>
      </w:pPr>
      <w:r>
        <w:tab/>
      </w:r>
      <w:r>
        <w:tab/>
        <w:t>Issue of a writ takes place upon its being sealed by the proper officer.</w:t>
      </w:r>
    </w:p>
    <w:p>
      <w:pPr>
        <w:pStyle w:val="Heading5"/>
        <w:rPr>
          <w:snapToGrid w:val="0"/>
        </w:rPr>
      </w:pPr>
      <w:bookmarkStart w:id="1010" w:name="_Toc491867103"/>
      <w:bookmarkStart w:id="1011" w:name="_Toc490563609"/>
      <w:r>
        <w:rPr>
          <w:rStyle w:val="CharSectno"/>
        </w:rPr>
        <w:t>7</w:t>
      </w:r>
      <w:r>
        <w:rPr>
          <w:snapToGrid w:val="0"/>
        </w:rPr>
        <w:t>.</w:t>
      </w:r>
      <w:r>
        <w:rPr>
          <w:snapToGrid w:val="0"/>
        </w:rPr>
        <w:tab/>
        <w:t>Copy to be left with officer</w:t>
      </w:r>
      <w:bookmarkEnd w:id="1010"/>
      <w:bookmarkEnd w:id="101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012" w:name="_Toc491867104"/>
      <w:bookmarkStart w:id="1013" w:name="_Toc490563610"/>
      <w:r>
        <w:rPr>
          <w:rStyle w:val="CharSectno"/>
        </w:rPr>
        <w:t>8</w:t>
      </w:r>
      <w:r>
        <w:rPr>
          <w:snapToGrid w:val="0"/>
        </w:rPr>
        <w:t>.</w:t>
      </w:r>
      <w:r>
        <w:rPr>
          <w:snapToGrid w:val="0"/>
        </w:rPr>
        <w:tab/>
        <w:t>Copy to be filed</w:t>
      </w:r>
      <w:bookmarkEnd w:id="1012"/>
      <w:bookmarkEnd w:id="101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014" w:name="_Toc491867105"/>
      <w:bookmarkStart w:id="1015" w:name="_Toc490563611"/>
      <w:r>
        <w:rPr>
          <w:rStyle w:val="CharSectno"/>
        </w:rPr>
        <w:t>9</w:t>
      </w:r>
      <w:r>
        <w:t>.</w:t>
      </w:r>
      <w:r>
        <w:tab/>
        <w:t>Writ for service outside Australia, leave to issue needed</w:t>
      </w:r>
      <w:bookmarkEnd w:id="1014"/>
      <w:bookmarkEnd w:id="101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016" w:name="_Toc491867106"/>
      <w:bookmarkStart w:id="1017" w:name="_Toc490563612"/>
      <w:r>
        <w:rPr>
          <w:rStyle w:val="CharSectno"/>
        </w:rPr>
        <w:t>10</w:t>
      </w:r>
      <w:r>
        <w:rPr>
          <w:snapToGrid w:val="0"/>
        </w:rPr>
        <w:t>.</w:t>
      </w:r>
      <w:r>
        <w:rPr>
          <w:snapToGrid w:val="0"/>
        </w:rPr>
        <w:tab/>
        <w:t>All writs to be in name of Chief Justice or Senior Puisne Judge</w:t>
      </w:r>
      <w:bookmarkEnd w:id="1016"/>
      <w:bookmarkEnd w:id="101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18" w:name="_Toc491867107"/>
      <w:bookmarkStart w:id="1019" w:name="_Toc490563613"/>
      <w:r>
        <w:rPr>
          <w:rStyle w:val="CharSectno"/>
        </w:rPr>
        <w:t>11</w:t>
      </w:r>
      <w:r>
        <w:rPr>
          <w:snapToGrid w:val="0"/>
        </w:rPr>
        <w:t>.</w:t>
      </w:r>
      <w:r>
        <w:rPr>
          <w:snapToGrid w:val="0"/>
        </w:rPr>
        <w:tab/>
        <w:t>Time for appearance to be stated in writ</w:t>
      </w:r>
      <w:bookmarkEnd w:id="1018"/>
      <w:bookmarkEnd w:id="101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020" w:name="_Toc470087141"/>
      <w:bookmarkStart w:id="1021" w:name="_Toc471201172"/>
      <w:bookmarkStart w:id="1022" w:name="_Toc476918501"/>
      <w:bookmarkStart w:id="1023" w:name="_Toc483466620"/>
      <w:bookmarkStart w:id="1024" w:name="_Toc483468856"/>
      <w:bookmarkStart w:id="1025" w:name="_Toc483470098"/>
      <w:bookmarkStart w:id="1026" w:name="_Toc484596111"/>
      <w:bookmarkStart w:id="1027" w:name="_Toc484598761"/>
      <w:bookmarkStart w:id="1028" w:name="_Toc484614821"/>
      <w:bookmarkStart w:id="1029" w:name="_Toc486600671"/>
      <w:bookmarkStart w:id="1030" w:name="_Toc490563614"/>
      <w:bookmarkStart w:id="1031" w:name="_Toc491867108"/>
      <w:r>
        <w:rPr>
          <w:rStyle w:val="CharPartNo"/>
        </w:rPr>
        <w:t>Order 6</w:t>
      </w:r>
      <w:r>
        <w:t> — </w:t>
      </w:r>
      <w:r>
        <w:rPr>
          <w:rStyle w:val="CharPartText"/>
        </w:rPr>
        <w:t>Indorsement of claim: other indorsements</w:t>
      </w:r>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491867109"/>
      <w:bookmarkStart w:id="1033" w:name="_Toc490563615"/>
      <w:r>
        <w:rPr>
          <w:rStyle w:val="CharSectno"/>
        </w:rPr>
        <w:t>1</w:t>
      </w:r>
      <w:r>
        <w:rPr>
          <w:snapToGrid w:val="0"/>
        </w:rPr>
        <w:t>.</w:t>
      </w:r>
      <w:r>
        <w:rPr>
          <w:snapToGrid w:val="0"/>
        </w:rPr>
        <w:tab/>
        <w:t>Nature of claim etc. to be indorsed on writ</w:t>
      </w:r>
      <w:bookmarkEnd w:id="1032"/>
      <w:bookmarkEnd w:id="103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034" w:name="_Toc490563616"/>
      <w:bookmarkStart w:id="1035" w:name="_Toc491867110"/>
      <w:r>
        <w:rPr>
          <w:rStyle w:val="CharSectno"/>
        </w:rPr>
        <w:t>2</w:t>
      </w:r>
      <w:r>
        <w:rPr>
          <w:snapToGrid w:val="0"/>
        </w:rPr>
        <w:t>.</w:t>
      </w:r>
      <w:r>
        <w:rPr>
          <w:snapToGrid w:val="0"/>
        </w:rPr>
        <w:tab/>
        <w:t xml:space="preserve">Action for </w:t>
      </w:r>
      <w:del w:id="1036" w:author="Master Repository Process" w:date="2021-09-19T07:13:00Z">
        <w:r>
          <w:rPr>
            <w:snapToGrid w:val="0"/>
          </w:rPr>
          <w:delText>libel</w:delText>
        </w:r>
      </w:del>
      <w:bookmarkEnd w:id="1034"/>
      <w:ins w:id="1037" w:author="Master Repository Process" w:date="2021-09-19T07:13:00Z">
        <w:r>
          <w:rPr>
            <w:snapToGrid w:val="0"/>
          </w:rPr>
          <w:t>defamation by publication</w:t>
        </w:r>
      </w:ins>
      <w:bookmarkEnd w:id="1035"/>
    </w:p>
    <w:p>
      <w:pPr>
        <w:pStyle w:val="Subsection"/>
      </w:pPr>
      <w:r>
        <w:tab/>
      </w:r>
      <w:r>
        <w:tab/>
        <w:t xml:space="preserve">In actions for </w:t>
      </w:r>
      <w:del w:id="1038" w:author="Master Repository Process" w:date="2021-09-19T07:13:00Z">
        <w:r>
          <w:delText>libel</w:delText>
        </w:r>
      </w:del>
      <w:ins w:id="1039" w:author="Master Repository Process" w:date="2021-09-19T07:13:00Z">
        <w:r>
          <w:t>defamation by publication</w:t>
        </w:r>
      </w:ins>
      <w:r>
        <w:t xml:space="preserve"> the indorsement must state sufficient particulars to enable the publications in respect of which the action is brought to be identified.</w:t>
      </w:r>
    </w:p>
    <w:p>
      <w:pPr>
        <w:pStyle w:val="Footnotesection"/>
        <w:rPr>
          <w:ins w:id="1040" w:author="Master Repository Process" w:date="2021-09-19T07:13:00Z"/>
        </w:rPr>
      </w:pPr>
      <w:ins w:id="1041" w:author="Master Repository Process" w:date="2021-09-19T07:13:00Z">
        <w:r>
          <w:tab/>
          <w:t>[Rule 2 amended in Gazette 16 Aug 2017 p. 4409.]</w:t>
        </w:r>
      </w:ins>
    </w:p>
    <w:p>
      <w:pPr>
        <w:pStyle w:val="Heading5"/>
        <w:rPr>
          <w:snapToGrid w:val="0"/>
        </w:rPr>
      </w:pPr>
      <w:bookmarkStart w:id="1042" w:name="_Toc491867111"/>
      <w:bookmarkStart w:id="1043" w:name="_Toc490563617"/>
      <w:r>
        <w:rPr>
          <w:rStyle w:val="CharSectno"/>
        </w:rPr>
        <w:t>3</w:t>
      </w:r>
      <w:r>
        <w:rPr>
          <w:snapToGrid w:val="0"/>
        </w:rPr>
        <w:t>.</w:t>
      </w:r>
      <w:r>
        <w:rPr>
          <w:snapToGrid w:val="0"/>
        </w:rPr>
        <w:tab/>
        <w:t>Statement of claim may be indorsed on writ in some actions</w:t>
      </w:r>
      <w:bookmarkEnd w:id="1042"/>
      <w:bookmarkEnd w:id="104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 xml:space="preserve">a claim by the plaintiff in respect of </w:t>
      </w:r>
      <w:del w:id="1044" w:author="Master Repository Process" w:date="2021-09-19T07:13:00Z">
        <w:r>
          <w:delText>libel, slander</w:delText>
        </w:r>
      </w:del>
      <w:ins w:id="1045" w:author="Master Repository Process" w:date="2021-09-19T07:13:00Z">
        <w:r>
          <w:t>defamation</w:t>
        </w:r>
      </w:ins>
      <w:r>
        <w:t>, malicious prosecution, false imprisonment, seduction or breach of promise of marriage,</w:t>
      </w:r>
    </w:p>
    <w:p>
      <w:pPr>
        <w:pStyle w:val="Subsection"/>
      </w:pPr>
      <w:r>
        <w:tab/>
      </w:r>
      <w:r>
        <w:tab/>
        <w:t>a statement of claim may, at the option of the plaintiff, be indorsed on the writ.</w:t>
      </w:r>
    </w:p>
    <w:p>
      <w:pPr>
        <w:pStyle w:val="Footnotesection"/>
        <w:rPr>
          <w:ins w:id="1046" w:author="Master Repository Process" w:date="2021-09-19T07:13:00Z"/>
        </w:rPr>
      </w:pPr>
      <w:ins w:id="1047" w:author="Master Repository Process" w:date="2021-09-19T07:13:00Z">
        <w:r>
          <w:tab/>
          <w:t>[Rule 3 amended in Gazette 16 Aug 2017 p. 4410.]</w:t>
        </w:r>
      </w:ins>
    </w:p>
    <w:p>
      <w:pPr>
        <w:pStyle w:val="Heading5"/>
        <w:rPr>
          <w:snapToGrid w:val="0"/>
        </w:rPr>
      </w:pPr>
      <w:bookmarkStart w:id="1048" w:name="_Toc491867112"/>
      <w:bookmarkStart w:id="1049" w:name="_Toc490563618"/>
      <w:r>
        <w:rPr>
          <w:rStyle w:val="CharSectno"/>
        </w:rPr>
        <w:t>4</w:t>
      </w:r>
      <w:r>
        <w:rPr>
          <w:snapToGrid w:val="0"/>
        </w:rPr>
        <w:t>.</w:t>
      </w:r>
      <w:r>
        <w:rPr>
          <w:snapToGrid w:val="0"/>
        </w:rPr>
        <w:tab/>
        <w:t>Claim for liquidated demand, indorsements required for, costs etc.</w:t>
      </w:r>
      <w:bookmarkEnd w:id="1048"/>
      <w:bookmarkEnd w:id="104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050" w:name="_Toc491867113"/>
      <w:bookmarkStart w:id="1051" w:name="_Toc490563619"/>
      <w:r>
        <w:rPr>
          <w:rStyle w:val="CharSectno"/>
        </w:rPr>
        <w:t>5</w:t>
      </w:r>
      <w:r>
        <w:rPr>
          <w:snapToGrid w:val="0"/>
        </w:rPr>
        <w:t>.</w:t>
      </w:r>
      <w:r>
        <w:rPr>
          <w:snapToGrid w:val="0"/>
        </w:rPr>
        <w:tab/>
        <w:t>Representative character</w:t>
      </w:r>
      <w:bookmarkEnd w:id="1050"/>
      <w:bookmarkEnd w:id="105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052" w:name="_Toc491867114"/>
      <w:bookmarkStart w:id="1053" w:name="_Toc490563620"/>
      <w:r>
        <w:rPr>
          <w:rStyle w:val="CharSectno"/>
        </w:rPr>
        <w:t>6</w:t>
      </w:r>
      <w:r>
        <w:rPr>
          <w:snapToGrid w:val="0"/>
        </w:rPr>
        <w:t>.</w:t>
      </w:r>
      <w:r>
        <w:rPr>
          <w:snapToGrid w:val="0"/>
        </w:rPr>
        <w:tab/>
        <w:t>Claim for account</w:t>
      </w:r>
      <w:bookmarkEnd w:id="1052"/>
      <w:bookmarkEnd w:id="105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054" w:name="_Toc491867115"/>
      <w:bookmarkStart w:id="1055" w:name="_Toc490563621"/>
      <w:r>
        <w:rPr>
          <w:rStyle w:val="CharSectno"/>
        </w:rPr>
        <w:t>7</w:t>
      </w:r>
      <w:r>
        <w:t>.</w:t>
      </w:r>
      <w:r>
        <w:tab/>
        <w:t>Writ etc. to state contact details</w:t>
      </w:r>
      <w:bookmarkEnd w:id="1054"/>
      <w:bookmarkEnd w:id="105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056" w:name="_Toc470087149"/>
      <w:bookmarkStart w:id="1057" w:name="_Toc471201180"/>
      <w:bookmarkStart w:id="1058" w:name="_Toc476918509"/>
      <w:bookmarkStart w:id="1059" w:name="_Toc483466628"/>
      <w:bookmarkStart w:id="1060" w:name="_Toc483468864"/>
      <w:bookmarkStart w:id="1061" w:name="_Toc483470106"/>
      <w:bookmarkStart w:id="1062" w:name="_Toc484596119"/>
      <w:bookmarkStart w:id="1063" w:name="_Toc484598769"/>
      <w:bookmarkStart w:id="1064" w:name="_Toc484614829"/>
      <w:bookmarkStart w:id="1065" w:name="_Toc486600679"/>
      <w:bookmarkStart w:id="1066" w:name="_Toc490563622"/>
      <w:bookmarkStart w:id="1067" w:name="_Toc491867116"/>
      <w:r>
        <w:rPr>
          <w:rStyle w:val="CharPartNo"/>
        </w:rPr>
        <w:t>Order 7</w:t>
      </w:r>
      <w:r>
        <w:t> — </w:t>
      </w:r>
      <w:r>
        <w:rPr>
          <w:rStyle w:val="CharPartText"/>
        </w:rPr>
        <w:t>Duration and renewal of writ: concurrent writs</w:t>
      </w:r>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491867117"/>
      <w:bookmarkStart w:id="1069" w:name="_Toc490563623"/>
      <w:r>
        <w:rPr>
          <w:rStyle w:val="CharSectno"/>
        </w:rPr>
        <w:t>1</w:t>
      </w:r>
      <w:r>
        <w:rPr>
          <w:snapToGrid w:val="0"/>
        </w:rPr>
        <w:t>.</w:t>
      </w:r>
      <w:r>
        <w:rPr>
          <w:snapToGrid w:val="0"/>
        </w:rPr>
        <w:tab/>
        <w:t>Duration and renewal of writ</w:t>
      </w:r>
      <w:bookmarkEnd w:id="1068"/>
      <w:bookmarkEnd w:id="106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070" w:name="_Toc491867118"/>
      <w:bookmarkStart w:id="1071" w:name="_Toc490563624"/>
      <w:r>
        <w:rPr>
          <w:rStyle w:val="CharSectno"/>
        </w:rPr>
        <w:t>2</w:t>
      </w:r>
      <w:r>
        <w:rPr>
          <w:snapToGrid w:val="0"/>
        </w:rPr>
        <w:t>.</w:t>
      </w:r>
      <w:r>
        <w:rPr>
          <w:snapToGrid w:val="0"/>
        </w:rPr>
        <w:tab/>
        <w:t>Proof of extension of validity of writ</w:t>
      </w:r>
      <w:bookmarkEnd w:id="1070"/>
      <w:bookmarkEnd w:id="107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072" w:name="_Toc491867119"/>
      <w:bookmarkStart w:id="1073" w:name="_Toc490563625"/>
      <w:r>
        <w:rPr>
          <w:rStyle w:val="CharSectno"/>
        </w:rPr>
        <w:t>3</w:t>
      </w:r>
      <w:r>
        <w:rPr>
          <w:snapToGrid w:val="0"/>
        </w:rPr>
        <w:t>.</w:t>
      </w:r>
      <w:r>
        <w:rPr>
          <w:snapToGrid w:val="0"/>
        </w:rPr>
        <w:tab/>
        <w:t>Concurrent writs</w:t>
      </w:r>
      <w:bookmarkEnd w:id="1072"/>
      <w:bookmarkEnd w:id="1073"/>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074" w:name="_Toc491867120"/>
      <w:bookmarkStart w:id="1075" w:name="_Toc490563626"/>
      <w:r>
        <w:rPr>
          <w:rStyle w:val="CharSectno"/>
        </w:rPr>
        <w:t>4</w:t>
      </w:r>
      <w:r>
        <w:rPr>
          <w:snapToGrid w:val="0"/>
        </w:rPr>
        <w:t>.</w:t>
      </w:r>
      <w:r>
        <w:rPr>
          <w:snapToGrid w:val="0"/>
        </w:rPr>
        <w:tab/>
        <w:t>Unserved writs may be struck out</w:t>
      </w:r>
      <w:bookmarkEnd w:id="1074"/>
      <w:bookmarkEnd w:id="107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w:t>
      </w:r>
      <w:del w:id="1076" w:author="Master Repository Process" w:date="2021-09-19T07:13:00Z">
        <w:r>
          <w:rPr>
            <w:snapToGrid w:val="0"/>
          </w:rPr>
          <w:delText xml:space="preserve"> issue a summons (to</w:delText>
        </w:r>
      </w:del>
      <w:ins w:id="1077" w:author="Master Repository Process" w:date="2021-09-19T07:13:00Z">
        <w:r>
          <w:t>, by notice, direct that</w:t>
        </w:r>
      </w:ins>
      <w:r>
        <w:t xml:space="preserve"> a hearing </w:t>
      </w:r>
      <w:ins w:id="1078" w:author="Master Repository Process" w:date="2021-09-19T07:13:00Z">
        <w:r>
          <w:t xml:space="preserve">be held, </w:t>
        </w:r>
      </w:ins>
      <w:r>
        <w:t xml:space="preserve">at least 7 days after </w:t>
      </w:r>
      <w:del w:id="1079" w:author="Master Repository Process" w:date="2021-09-19T07:13:00Z">
        <w:r>
          <w:rPr>
            <w:snapToGrid w:val="0"/>
          </w:rPr>
          <w:delText>it</w:delText>
        </w:r>
      </w:del>
      <w:ins w:id="1080" w:author="Master Repository Process" w:date="2021-09-19T07:13:00Z">
        <w:r>
          <w:t>the direction</w:t>
        </w:r>
      </w:ins>
      <w:r>
        <w:t xml:space="preserve"> is </w:t>
      </w:r>
      <w:del w:id="1081" w:author="Master Repository Process" w:date="2021-09-19T07:13:00Z">
        <w:r>
          <w:rPr>
            <w:snapToGrid w:val="0"/>
          </w:rPr>
          <w:delText>issued) to</w:delText>
        </w:r>
      </w:del>
      <w:ins w:id="1082" w:author="Master Repository Process" w:date="2021-09-19T07:13:00Z">
        <w:r>
          <w:t>made, where</w:t>
        </w:r>
      </w:ins>
      <w:r>
        <w:t xml:space="preserve"> the plaintiff </w:t>
      </w:r>
      <w:del w:id="1083" w:author="Master Repository Process" w:date="2021-09-19T07:13:00Z">
        <w:r>
          <w:rPr>
            <w:snapToGrid w:val="0"/>
          </w:rPr>
          <w:delText>to</w:delText>
        </w:r>
      </w:del>
      <w:ins w:id="1084" w:author="Master Repository Process" w:date="2021-09-19T07:13:00Z">
        <w:r>
          <w:t>must</w:t>
        </w:r>
      </w:ins>
      <w:r>
        <w:t xml:space="preserve">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5</w:t>
      </w:r>
      <w:ins w:id="1085" w:author="Master Repository Process" w:date="2021-09-19T07:13:00Z">
        <w:r>
          <w:t>; amended in Gazette 16 Aug 2017 p. 4410</w:t>
        </w:r>
      </w:ins>
      <w:r>
        <w:t xml:space="preserve">.] </w:t>
      </w:r>
    </w:p>
    <w:p>
      <w:pPr>
        <w:pStyle w:val="Heading2"/>
        <w:spacing w:before="240"/>
        <w:rPr>
          <w:b w:val="0"/>
        </w:rPr>
      </w:pPr>
      <w:bookmarkStart w:id="1086" w:name="_Toc470087154"/>
      <w:bookmarkStart w:id="1087" w:name="_Toc471201185"/>
      <w:bookmarkStart w:id="1088" w:name="_Toc476918514"/>
      <w:bookmarkStart w:id="1089" w:name="_Toc483466633"/>
      <w:bookmarkStart w:id="1090" w:name="_Toc483468869"/>
      <w:bookmarkStart w:id="1091" w:name="_Toc483470111"/>
      <w:bookmarkStart w:id="1092" w:name="_Toc484596124"/>
      <w:bookmarkStart w:id="1093" w:name="_Toc484598774"/>
      <w:bookmarkStart w:id="1094" w:name="_Toc484614834"/>
      <w:bookmarkStart w:id="1095" w:name="_Toc486600684"/>
      <w:bookmarkStart w:id="1096" w:name="_Toc490563627"/>
      <w:bookmarkStart w:id="1097" w:name="_Toc491867121"/>
      <w:r>
        <w:rPr>
          <w:rStyle w:val="CharPartNo"/>
        </w:rPr>
        <w:t>Order 8</w:t>
      </w:r>
      <w:r>
        <w:t> — </w:t>
      </w:r>
      <w:r>
        <w:rPr>
          <w:rStyle w:val="CharPartText"/>
        </w:rPr>
        <w:t>Disclosure by solicitors: change of solicitors</w:t>
      </w:r>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491867122"/>
      <w:bookmarkStart w:id="1099" w:name="_Toc490563628"/>
      <w:r>
        <w:rPr>
          <w:rStyle w:val="CharSectno"/>
        </w:rPr>
        <w:t>1</w:t>
      </w:r>
      <w:r>
        <w:rPr>
          <w:snapToGrid w:val="0"/>
        </w:rPr>
        <w:t>.</w:t>
      </w:r>
      <w:r>
        <w:rPr>
          <w:snapToGrid w:val="0"/>
        </w:rPr>
        <w:tab/>
        <w:t>Solicitor to declare, if required to, whether writ issued by him</w:t>
      </w:r>
      <w:bookmarkEnd w:id="1098"/>
      <w:bookmarkEnd w:id="109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100" w:name="_Toc491867123"/>
      <w:bookmarkStart w:id="1101" w:name="_Toc490563629"/>
      <w:r>
        <w:rPr>
          <w:rStyle w:val="CharSectno"/>
        </w:rPr>
        <w:t>2</w:t>
      </w:r>
      <w:r>
        <w:rPr>
          <w:snapToGrid w:val="0"/>
        </w:rPr>
        <w:t>.</w:t>
      </w:r>
      <w:r>
        <w:rPr>
          <w:snapToGrid w:val="0"/>
        </w:rPr>
        <w:tab/>
        <w:t>Change of solicitor</w:t>
      </w:r>
      <w:bookmarkEnd w:id="1100"/>
      <w:bookmarkEnd w:id="1101"/>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102" w:name="_Toc491867124"/>
      <w:bookmarkStart w:id="1103" w:name="_Toc490563630"/>
      <w:r>
        <w:rPr>
          <w:rStyle w:val="CharSectno"/>
        </w:rPr>
        <w:t>3</w:t>
      </w:r>
      <w:r>
        <w:rPr>
          <w:snapToGrid w:val="0"/>
        </w:rPr>
        <w:t>.</w:t>
      </w:r>
      <w:r>
        <w:rPr>
          <w:snapToGrid w:val="0"/>
        </w:rPr>
        <w:tab/>
        <w:t>Change of solicitor acting as agent</w:t>
      </w:r>
      <w:bookmarkEnd w:id="1102"/>
      <w:bookmarkEnd w:id="110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104" w:name="_Toc491867125"/>
      <w:bookmarkStart w:id="1105" w:name="_Toc490563631"/>
      <w:r>
        <w:rPr>
          <w:rStyle w:val="CharSectno"/>
        </w:rPr>
        <w:t>4</w:t>
      </w:r>
      <w:r>
        <w:rPr>
          <w:snapToGrid w:val="0"/>
        </w:rPr>
        <w:t>.</w:t>
      </w:r>
      <w:r>
        <w:rPr>
          <w:snapToGrid w:val="0"/>
        </w:rPr>
        <w:tab/>
        <w:t>Appointment of solicitor by self-represented person</w:t>
      </w:r>
      <w:bookmarkEnd w:id="1104"/>
      <w:bookmarkEnd w:id="1105"/>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106" w:name="_Toc491867126"/>
      <w:bookmarkStart w:id="1107" w:name="_Toc490563632"/>
      <w:r>
        <w:rPr>
          <w:rStyle w:val="CharSectno"/>
        </w:rPr>
        <w:t>5</w:t>
      </w:r>
      <w:r>
        <w:rPr>
          <w:snapToGrid w:val="0"/>
        </w:rPr>
        <w:t>.</w:t>
      </w:r>
      <w:r>
        <w:rPr>
          <w:snapToGrid w:val="0"/>
        </w:rPr>
        <w:tab/>
        <w:t>Intention to act in person, notice of</w:t>
      </w:r>
      <w:bookmarkEnd w:id="1106"/>
      <w:bookmarkEnd w:id="110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108" w:name="_Toc491867127"/>
      <w:bookmarkStart w:id="1109" w:name="_Toc490563633"/>
      <w:r>
        <w:rPr>
          <w:rStyle w:val="CharSectno"/>
        </w:rPr>
        <w:t>5A</w:t>
      </w:r>
      <w:r>
        <w:t>.</w:t>
      </w:r>
      <w:r>
        <w:tab/>
        <w:t>Form and content of notices</w:t>
      </w:r>
      <w:bookmarkEnd w:id="1108"/>
      <w:bookmarkEnd w:id="1109"/>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110" w:name="_Toc491867128"/>
      <w:bookmarkStart w:id="1111" w:name="_Toc490563634"/>
      <w:r>
        <w:rPr>
          <w:rStyle w:val="CharSectno"/>
        </w:rPr>
        <w:t>6</w:t>
      </w:r>
      <w:r>
        <w:rPr>
          <w:snapToGrid w:val="0"/>
        </w:rPr>
        <w:t>.</w:t>
      </w:r>
      <w:r>
        <w:rPr>
          <w:snapToGrid w:val="0"/>
        </w:rPr>
        <w:tab/>
        <w:t>Removal of solicitor from record</w:t>
      </w:r>
      <w:bookmarkEnd w:id="1110"/>
      <w:bookmarkEnd w:id="111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112" w:name="_Toc491867129"/>
      <w:bookmarkStart w:id="1113" w:name="_Toc490563635"/>
      <w:r>
        <w:rPr>
          <w:rStyle w:val="CharSectno"/>
        </w:rPr>
        <w:t>7</w:t>
      </w:r>
      <w:r>
        <w:rPr>
          <w:snapToGrid w:val="0"/>
        </w:rPr>
        <w:t>.</w:t>
      </w:r>
      <w:r>
        <w:rPr>
          <w:snapToGrid w:val="0"/>
        </w:rPr>
        <w:tab/>
        <w:t>Withdrawal of solicitor who has ceased to act for party</w:t>
      </w:r>
      <w:bookmarkEnd w:id="1112"/>
      <w:bookmarkEnd w:id="111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114" w:name="_Toc491867130"/>
      <w:bookmarkStart w:id="1115" w:name="_Toc490563636"/>
      <w:r>
        <w:rPr>
          <w:rStyle w:val="CharSectno"/>
        </w:rPr>
        <w:t>8</w:t>
      </w:r>
      <w:r>
        <w:rPr>
          <w:snapToGrid w:val="0"/>
        </w:rPr>
        <w:t>.</w:t>
      </w:r>
      <w:r>
        <w:rPr>
          <w:snapToGrid w:val="0"/>
        </w:rPr>
        <w:tab/>
        <w:t>Effect of order made under this Order</w:t>
      </w:r>
      <w:bookmarkEnd w:id="1114"/>
      <w:bookmarkEnd w:id="111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116" w:name="_Toc491867131"/>
      <w:bookmarkStart w:id="1117" w:name="_Toc490563637"/>
      <w:r>
        <w:rPr>
          <w:rStyle w:val="CharSectno"/>
        </w:rPr>
        <w:t>9</w:t>
      </w:r>
      <w:r>
        <w:t>.</w:t>
      </w:r>
      <w:r>
        <w:tab/>
        <w:t>Service details of party whose solicitor is removed</w:t>
      </w:r>
      <w:bookmarkEnd w:id="1116"/>
      <w:bookmarkEnd w:id="111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118" w:name="_Toc491867132"/>
      <w:bookmarkStart w:id="1119" w:name="_Toc490563638"/>
      <w:r>
        <w:rPr>
          <w:rStyle w:val="CharSectno"/>
        </w:rPr>
        <w:t>11</w:t>
      </w:r>
      <w:r>
        <w:rPr>
          <w:snapToGrid w:val="0"/>
        </w:rPr>
        <w:t>.</w:t>
      </w:r>
      <w:r>
        <w:rPr>
          <w:snapToGrid w:val="0"/>
        </w:rPr>
        <w:tab/>
        <w:t>Solicitor not to act for adverse parties</w:t>
      </w:r>
      <w:bookmarkEnd w:id="1118"/>
      <w:bookmarkEnd w:id="111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20" w:name="_Toc491867133"/>
      <w:bookmarkStart w:id="1121" w:name="_Toc490563639"/>
      <w:r>
        <w:rPr>
          <w:rStyle w:val="CharSectno"/>
        </w:rPr>
        <w:t>12</w:t>
      </w:r>
      <w:r>
        <w:rPr>
          <w:snapToGrid w:val="0"/>
        </w:rPr>
        <w:t>.</w:t>
      </w:r>
      <w:r>
        <w:rPr>
          <w:snapToGrid w:val="0"/>
        </w:rPr>
        <w:tab/>
        <w:t>Practitioner or clerk not to be security</w:t>
      </w:r>
      <w:bookmarkEnd w:id="1120"/>
      <w:bookmarkEnd w:id="112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22" w:name="_Toc470087167"/>
      <w:bookmarkStart w:id="1123" w:name="_Toc471201198"/>
      <w:bookmarkStart w:id="1124" w:name="_Toc476918527"/>
      <w:bookmarkStart w:id="1125" w:name="_Toc483466646"/>
      <w:bookmarkStart w:id="1126" w:name="_Toc483468882"/>
      <w:bookmarkStart w:id="1127" w:name="_Toc483470124"/>
      <w:bookmarkStart w:id="1128" w:name="_Toc484596137"/>
      <w:bookmarkStart w:id="1129" w:name="_Toc484598787"/>
      <w:bookmarkStart w:id="1130" w:name="_Toc484614847"/>
      <w:bookmarkStart w:id="1131" w:name="_Toc486600697"/>
      <w:bookmarkStart w:id="1132" w:name="_Toc490563640"/>
      <w:bookmarkStart w:id="1133" w:name="_Toc49186713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r>
        <w:tab/>
        <w:t>[Heading inserted in Gazette 12 Jun 2012 p. 2447.]</w:t>
      </w:r>
    </w:p>
    <w:p>
      <w:pPr>
        <w:pStyle w:val="Heading5"/>
      </w:pPr>
      <w:bookmarkStart w:id="1134" w:name="_Toc491867135"/>
      <w:bookmarkStart w:id="1135" w:name="_Toc490563641"/>
      <w:r>
        <w:rPr>
          <w:rStyle w:val="CharSectno"/>
        </w:rPr>
        <w:t>1</w:t>
      </w:r>
      <w:r>
        <w:t>.</w:t>
      </w:r>
      <w:r>
        <w:tab/>
        <w:t>Term used: interested non</w:t>
      </w:r>
      <w:r>
        <w:noBreakHyphen/>
        <w:t>party</w:t>
      </w:r>
      <w:bookmarkEnd w:id="1134"/>
      <w:bookmarkEnd w:id="113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136" w:name="_Toc491867136"/>
      <w:bookmarkStart w:id="1137" w:name="_Toc490563642"/>
      <w:r>
        <w:rPr>
          <w:rStyle w:val="CharSectno"/>
        </w:rPr>
        <w:t>2</w:t>
      </w:r>
      <w:r>
        <w:t>.</w:t>
      </w:r>
      <w:r>
        <w:tab/>
        <w:t>Parties to advise identity of interested non</w:t>
      </w:r>
      <w:r>
        <w:noBreakHyphen/>
        <w:t>parties</w:t>
      </w:r>
      <w:bookmarkEnd w:id="1136"/>
      <w:bookmarkEnd w:id="113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38" w:name="_Toc491867137"/>
      <w:bookmarkStart w:id="1139" w:name="_Toc490563643"/>
      <w:r>
        <w:rPr>
          <w:rStyle w:val="CharSectno"/>
        </w:rPr>
        <w:t>3</w:t>
      </w:r>
      <w:r>
        <w:t>.</w:t>
      </w:r>
      <w:r>
        <w:tab/>
        <w:t>Duties of interested non</w:t>
      </w:r>
      <w:r>
        <w:noBreakHyphen/>
        <w:t>party</w:t>
      </w:r>
      <w:bookmarkEnd w:id="1138"/>
      <w:bookmarkEnd w:id="113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40" w:name="_Toc470087171"/>
      <w:bookmarkStart w:id="1141" w:name="_Toc471201202"/>
      <w:bookmarkStart w:id="1142" w:name="_Toc476918531"/>
      <w:bookmarkStart w:id="1143" w:name="_Toc483466650"/>
      <w:bookmarkStart w:id="1144" w:name="_Toc483468886"/>
      <w:bookmarkStart w:id="1145" w:name="_Toc483470128"/>
      <w:bookmarkStart w:id="1146" w:name="_Toc484596141"/>
      <w:bookmarkStart w:id="1147" w:name="_Toc484598791"/>
      <w:bookmarkStart w:id="1148" w:name="_Toc484614851"/>
      <w:bookmarkStart w:id="1149" w:name="_Toc486600701"/>
      <w:bookmarkStart w:id="1150" w:name="_Toc490563644"/>
      <w:bookmarkStart w:id="1151" w:name="_Toc491867138"/>
      <w:r>
        <w:rPr>
          <w:rStyle w:val="CharPartNo"/>
        </w:rPr>
        <w:t>Order 9</w:t>
      </w:r>
      <w:r>
        <w:t> — </w:t>
      </w:r>
      <w:r>
        <w:rPr>
          <w:rStyle w:val="CharPartText"/>
        </w:rPr>
        <w:t>Service of originating process: general provisions</w:t>
      </w:r>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rPr>
          <w:snapToGrid w:val="0"/>
        </w:rPr>
      </w:pPr>
      <w:bookmarkStart w:id="1152" w:name="_Toc491867139"/>
      <w:bookmarkStart w:id="1153" w:name="_Toc490563645"/>
      <w:r>
        <w:rPr>
          <w:rStyle w:val="CharSectno"/>
        </w:rPr>
        <w:t>1</w:t>
      </w:r>
      <w:r>
        <w:rPr>
          <w:snapToGrid w:val="0"/>
        </w:rPr>
        <w:t>.</w:t>
      </w:r>
      <w:r>
        <w:rPr>
          <w:snapToGrid w:val="0"/>
        </w:rPr>
        <w:tab/>
        <w:t>Service of writ, general provisions</w:t>
      </w:r>
      <w:bookmarkEnd w:id="1152"/>
      <w:bookmarkEnd w:id="115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154" w:name="_Toc491867140"/>
      <w:bookmarkStart w:id="1155" w:name="_Toc490563646"/>
      <w:r>
        <w:rPr>
          <w:rStyle w:val="CharSectno"/>
        </w:rPr>
        <w:t>2</w:t>
      </w:r>
      <w:r>
        <w:rPr>
          <w:snapToGrid w:val="0"/>
        </w:rPr>
        <w:t>.</w:t>
      </w:r>
      <w:r>
        <w:rPr>
          <w:snapToGrid w:val="0"/>
        </w:rPr>
        <w:tab/>
        <w:t>Service of writ as to contract on agent of principal who is outside WA</w:t>
      </w:r>
      <w:bookmarkEnd w:id="1154"/>
      <w:bookmarkEnd w:id="115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156" w:name="_Toc491867141"/>
      <w:bookmarkStart w:id="1157" w:name="_Toc490563647"/>
      <w:r>
        <w:rPr>
          <w:rStyle w:val="CharSectno"/>
        </w:rPr>
        <w:t>3</w:t>
      </w:r>
      <w:r>
        <w:rPr>
          <w:snapToGrid w:val="0"/>
        </w:rPr>
        <w:t>.</w:t>
      </w:r>
      <w:r>
        <w:rPr>
          <w:snapToGrid w:val="0"/>
        </w:rPr>
        <w:tab/>
        <w:t>Serving writ in accordance with contract, effect of</w:t>
      </w:r>
      <w:bookmarkEnd w:id="1156"/>
      <w:bookmarkEnd w:id="115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58" w:name="_Toc491867142"/>
      <w:bookmarkStart w:id="1159" w:name="_Toc490563648"/>
      <w:r>
        <w:rPr>
          <w:rStyle w:val="CharSectno"/>
        </w:rPr>
        <w:t>4</w:t>
      </w:r>
      <w:r>
        <w:rPr>
          <w:snapToGrid w:val="0"/>
        </w:rPr>
        <w:t>.</w:t>
      </w:r>
      <w:r>
        <w:rPr>
          <w:snapToGrid w:val="0"/>
        </w:rPr>
        <w:tab/>
        <w:t>Writ for possession of land where no person in possession, service of</w:t>
      </w:r>
      <w:bookmarkEnd w:id="1158"/>
      <w:bookmarkEnd w:id="115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160" w:name="_Toc491867143"/>
      <w:bookmarkStart w:id="1161" w:name="_Toc490563649"/>
      <w:r>
        <w:rPr>
          <w:rStyle w:val="CharSectno"/>
        </w:rPr>
        <w:t>5</w:t>
      </w:r>
      <w:r>
        <w:rPr>
          <w:snapToGrid w:val="0"/>
        </w:rPr>
        <w:t>.</w:t>
      </w:r>
      <w:r>
        <w:rPr>
          <w:snapToGrid w:val="0"/>
        </w:rPr>
        <w:tab/>
        <w:t>Service of other originating process</w:t>
      </w:r>
      <w:bookmarkEnd w:id="1160"/>
      <w:bookmarkEnd w:id="116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162" w:name="_Toc470087177"/>
      <w:bookmarkStart w:id="1163" w:name="_Toc471201208"/>
      <w:bookmarkStart w:id="1164" w:name="_Toc476918537"/>
      <w:bookmarkStart w:id="1165" w:name="_Toc483466656"/>
      <w:bookmarkStart w:id="1166" w:name="_Toc483468892"/>
      <w:bookmarkStart w:id="1167" w:name="_Toc483470134"/>
      <w:bookmarkStart w:id="1168" w:name="_Toc484596147"/>
      <w:bookmarkStart w:id="1169" w:name="_Toc484598797"/>
      <w:bookmarkStart w:id="1170" w:name="_Toc484614857"/>
      <w:bookmarkStart w:id="1171" w:name="_Toc486600707"/>
      <w:bookmarkStart w:id="1172" w:name="_Toc490563650"/>
      <w:bookmarkStart w:id="1173" w:name="_Toc491867144"/>
      <w:r>
        <w:rPr>
          <w:rStyle w:val="CharPartNo"/>
        </w:rPr>
        <w:t>Order 10</w:t>
      </w:r>
      <w:r>
        <w:t> — </w:t>
      </w:r>
      <w:r>
        <w:rPr>
          <w:rStyle w:val="CharPartText"/>
        </w:rPr>
        <w:t>Service out of the jurisdiction</w:t>
      </w:r>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spacing w:before="240"/>
      </w:pPr>
      <w:bookmarkStart w:id="1174" w:name="_Toc491867145"/>
      <w:bookmarkStart w:id="1175" w:name="_Toc490563651"/>
      <w:r>
        <w:rPr>
          <w:rStyle w:val="CharSectno"/>
        </w:rPr>
        <w:t>1A</w:t>
      </w:r>
      <w:r>
        <w:t>.</w:t>
      </w:r>
      <w:r>
        <w:tab/>
        <w:t>When leave to serve is required; application of r. 9 to 11</w:t>
      </w:r>
      <w:bookmarkEnd w:id="1174"/>
      <w:bookmarkEnd w:id="117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176" w:name="_Toc491867146"/>
      <w:bookmarkStart w:id="1177" w:name="_Toc490563652"/>
      <w:r>
        <w:rPr>
          <w:rStyle w:val="CharSectno"/>
        </w:rPr>
        <w:t>1</w:t>
      </w:r>
      <w:r>
        <w:rPr>
          <w:snapToGrid w:val="0"/>
        </w:rPr>
        <w:t>.</w:t>
      </w:r>
      <w:r>
        <w:rPr>
          <w:snapToGrid w:val="0"/>
        </w:rPr>
        <w:tab/>
        <w:t>When service out of jurisdiction is permissible</w:t>
      </w:r>
      <w:bookmarkEnd w:id="1176"/>
      <w:bookmarkEnd w:id="1177"/>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178" w:name="_Toc491867147"/>
      <w:bookmarkStart w:id="1179" w:name="_Toc490563653"/>
      <w:r>
        <w:rPr>
          <w:rStyle w:val="CharSectno"/>
        </w:rPr>
        <w:t>2</w:t>
      </w:r>
      <w:r>
        <w:rPr>
          <w:snapToGrid w:val="0"/>
        </w:rPr>
        <w:t>.</w:t>
      </w:r>
      <w:r>
        <w:rPr>
          <w:snapToGrid w:val="0"/>
        </w:rPr>
        <w:tab/>
        <w:t>Service out of jurisdiction of writ etc. as to contract</w:t>
      </w:r>
      <w:bookmarkEnd w:id="1178"/>
      <w:bookmarkEnd w:id="117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180" w:name="_Toc491867148"/>
      <w:bookmarkStart w:id="1181" w:name="_Toc490563654"/>
      <w:r>
        <w:rPr>
          <w:rStyle w:val="CharSectno"/>
        </w:rPr>
        <w:t>4</w:t>
      </w:r>
      <w:r>
        <w:rPr>
          <w:snapToGrid w:val="0"/>
        </w:rPr>
        <w:t>.</w:t>
      </w:r>
      <w:r>
        <w:rPr>
          <w:snapToGrid w:val="0"/>
        </w:rPr>
        <w:tab/>
        <w:t>Application for leave under r. 1 or 2</w:t>
      </w:r>
      <w:bookmarkEnd w:id="1180"/>
      <w:bookmarkEnd w:id="118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182" w:name="_Toc491867149"/>
      <w:bookmarkStart w:id="1183" w:name="_Toc490563655"/>
      <w:r>
        <w:rPr>
          <w:rStyle w:val="CharSectno"/>
        </w:rPr>
        <w:t>5</w:t>
      </w:r>
      <w:r>
        <w:t>.</w:t>
      </w:r>
      <w:r>
        <w:tab/>
        <w:t>Time for appearance</w:t>
      </w:r>
      <w:bookmarkEnd w:id="1182"/>
      <w:bookmarkEnd w:id="118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184" w:name="_Toc491867150"/>
      <w:bookmarkStart w:id="1185" w:name="_Toc49056365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184"/>
      <w:bookmarkEnd w:id="118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186" w:name="_Toc491867151"/>
      <w:bookmarkStart w:id="1187" w:name="_Toc490563657"/>
      <w:r>
        <w:rPr>
          <w:rStyle w:val="CharSectno"/>
        </w:rPr>
        <w:t>8</w:t>
      </w:r>
      <w:r>
        <w:rPr>
          <w:snapToGrid w:val="0"/>
        </w:rPr>
        <w:t>.</w:t>
      </w:r>
      <w:r>
        <w:rPr>
          <w:snapToGrid w:val="0"/>
        </w:rPr>
        <w:tab/>
        <w:t>Saving of existing practice</w:t>
      </w:r>
      <w:bookmarkEnd w:id="1186"/>
      <w:bookmarkEnd w:id="118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188" w:name="_Toc491867152"/>
      <w:bookmarkStart w:id="1189" w:name="_Toc490563658"/>
      <w:r>
        <w:rPr>
          <w:rStyle w:val="CharSectno"/>
        </w:rPr>
        <w:t>9</w:t>
      </w:r>
      <w:r>
        <w:rPr>
          <w:snapToGrid w:val="0"/>
        </w:rPr>
        <w:t>.</w:t>
      </w:r>
      <w:r>
        <w:rPr>
          <w:snapToGrid w:val="0"/>
        </w:rPr>
        <w:tab/>
        <w:t>Service abroad through foreign or diplomatic officials</w:t>
      </w:r>
      <w:bookmarkEnd w:id="1188"/>
      <w:bookmarkEnd w:id="118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190" w:name="_Toc491867153"/>
      <w:bookmarkStart w:id="1191" w:name="_Toc490563659"/>
      <w:r>
        <w:rPr>
          <w:rStyle w:val="CharSectno"/>
        </w:rPr>
        <w:t>10</w:t>
      </w:r>
      <w:r>
        <w:rPr>
          <w:snapToGrid w:val="0"/>
        </w:rPr>
        <w:t>.</w:t>
      </w:r>
      <w:r>
        <w:rPr>
          <w:snapToGrid w:val="0"/>
        </w:rPr>
        <w:tab/>
        <w:t>Service abroad, general and saving provisions</w:t>
      </w:r>
      <w:bookmarkEnd w:id="1190"/>
      <w:bookmarkEnd w:id="119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192" w:name="_Toc491867154"/>
      <w:bookmarkStart w:id="1193" w:name="_Toc490563660"/>
      <w:r>
        <w:rPr>
          <w:rStyle w:val="CharSectno"/>
        </w:rPr>
        <w:t>11</w:t>
      </w:r>
      <w:r>
        <w:rPr>
          <w:snapToGrid w:val="0"/>
        </w:rPr>
        <w:t>.</w:t>
      </w:r>
      <w:r>
        <w:rPr>
          <w:snapToGrid w:val="0"/>
        </w:rPr>
        <w:tab/>
        <w:t>Undertaking to pay expenses of service</w:t>
      </w:r>
      <w:bookmarkEnd w:id="1192"/>
      <w:bookmarkEnd w:id="119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194" w:name="_Toc470087188"/>
      <w:bookmarkStart w:id="1195" w:name="_Toc471201219"/>
      <w:bookmarkStart w:id="1196" w:name="_Toc476918548"/>
      <w:bookmarkStart w:id="1197" w:name="_Toc483466667"/>
      <w:bookmarkStart w:id="1198" w:name="_Toc483468903"/>
      <w:bookmarkStart w:id="1199" w:name="_Toc483470145"/>
      <w:bookmarkStart w:id="1200" w:name="_Toc484596158"/>
      <w:bookmarkStart w:id="1201" w:name="_Toc484598808"/>
      <w:bookmarkStart w:id="1202" w:name="_Toc484614868"/>
      <w:bookmarkStart w:id="1203" w:name="_Toc486600718"/>
      <w:bookmarkStart w:id="1204" w:name="_Toc490563661"/>
      <w:bookmarkStart w:id="1205" w:name="_Toc491867155"/>
      <w:r>
        <w:rPr>
          <w:rStyle w:val="CharPartNo"/>
        </w:rPr>
        <w:t>Order 11</w:t>
      </w:r>
      <w:r>
        <w:t> — </w:t>
      </w:r>
      <w:r>
        <w:rPr>
          <w:rStyle w:val="CharPartText"/>
        </w:rPr>
        <w:t>Service of foreign process</w:t>
      </w:r>
      <w:bookmarkEnd w:id="1194"/>
      <w:bookmarkEnd w:id="1195"/>
      <w:bookmarkEnd w:id="1196"/>
      <w:bookmarkEnd w:id="1197"/>
      <w:bookmarkEnd w:id="1198"/>
      <w:bookmarkEnd w:id="1199"/>
      <w:bookmarkEnd w:id="1200"/>
      <w:bookmarkEnd w:id="1201"/>
      <w:bookmarkEnd w:id="1202"/>
      <w:bookmarkEnd w:id="1203"/>
      <w:bookmarkEnd w:id="1204"/>
      <w:bookmarkEnd w:id="1205"/>
    </w:p>
    <w:p>
      <w:pPr>
        <w:pStyle w:val="Ednotesection"/>
      </w:pPr>
      <w:r>
        <w:t>[</w:t>
      </w:r>
      <w:r>
        <w:rPr>
          <w:b/>
        </w:rPr>
        <w:t>1A.</w:t>
      </w:r>
      <w:r>
        <w:tab/>
        <w:t>Deleted in Gazette 3 Jul 2009 p. 2685.]</w:t>
      </w:r>
    </w:p>
    <w:p>
      <w:pPr>
        <w:pStyle w:val="Heading5"/>
        <w:rPr>
          <w:snapToGrid w:val="0"/>
        </w:rPr>
      </w:pPr>
      <w:bookmarkStart w:id="1206" w:name="_Toc491867156"/>
      <w:bookmarkStart w:id="1207" w:name="_Toc490563662"/>
      <w:r>
        <w:rPr>
          <w:rStyle w:val="CharSectno"/>
        </w:rPr>
        <w:t>1</w:t>
      </w:r>
      <w:r>
        <w:rPr>
          <w:snapToGrid w:val="0"/>
        </w:rPr>
        <w:t>.</w:t>
      </w:r>
      <w:r>
        <w:rPr>
          <w:snapToGrid w:val="0"/>
        </w:rPr>
        <w:tab/>
        <w:t>Terms used</w:t>
      </w:r>
      <w:bookmarkEnd w:id="1206"/>
      <w:bookmarkEnd w:id="120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208" w:name="_Toc491867157"/>
      <w:bookmarkStart w:id="1209" w:name="_Toc490563663"/>
      <w:r>
        <w:rPr>
          <w:rStyle w:val="CharSectno"/>
        </w:rPr>
        <w:t>2A</w:t>
      </w:r>
      <w:r>
        <w:t>.</w:t>
      </w:r>
      <w:r>
        <w:tab/>
        <w:t>Application of this Order</w:t>
      </w:r>
      <w:bookmarkEnd w:id="1208"/>
      <w:bookmarkEnd w:id="1209"/>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210" w:name="_Toc491867158"/>
      <w:bookmarkStart w:id="1211" w:name="_Toc490563664"/>
      <w:r>
        <w:rPr>
          <w:rStyle w:val="CharSectno"/>
        </w:rPr>
        <w:t>2</w:t>
      </w:r>
      <w:r>
        <w:rPr>
          <w:snapToGrid w:val="0"/>
        </w:rPr>
        <w:t>.</w:t>
      </w:r>
      <w:r>
        <w:rPr>
          <w:snapToGrid w:val="0"/>
        </w:rPr>
        <w:tab/>
        <w:t>Service pursuant to letter of request for service</w:t>
      </w:r>
      <w:bookmarkEnd w:id="1210"/>
      <w:bookmarkEnd w:id="121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212" w:name="_Toc491867159"/>
      <w:bookmarkStart w:id="1213" w:name="_Toc490563665"/>
      <w:r>
        <w:rPr>
          <w:rStyle w:val="CharSectno"/>
        </w:rPr>
        <w:t>3</w:t>
      </w:r>
      <w:r>
        <w:rPr>
          <w:snapToGrid w:val="0"/>
        </w:rPr>
        <w:t>.</w:t>
      </w:r>
      <w:r>
        <w:rPr>
          <w:snapToGrid w:val="0"/>
        </w:rPr>
        <w:tab/>
        <w:t>Service under Convention</w:t>
      </w:r>
      <w:bookmarkEnd w:id="1212"/>
      <w:bookmarkEnd w:id="121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214" w:name="_Toc491867160"/>
      <w:bookmarkStart w:id="1215" w:name="_Toc490563666"/>
      <w:r>
        <w:rPr>
          <w:rStyle w:val="CharSectno"/>
        </w:rPr>
        <w:t>4</w:t>
      </w:r>
      <w:r>
        <w:rPr>
          <w:snapToGrid w:val="0"/>
        </w:rPr>
        <w:t>.</w:t>
      </w:r>
      <w:r>
        <w:rPr>
          <w:snapToGrid w:val="0"/>
        </w:rPr>
        <w:tab/>
        <w:t>Service to be through sheriff</w:t>
      </w:r>
      <w:bookmarkEnd w:id="1214"/>
      <w:bookmarkEnd w:id="121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216" w:name="_Toc491867161"/>
      <w:bookmarkStart w:id="1217" w:name="_Toc490563667"/>
      <w:r>
        <w:rPr>
          <w:rStyle w:val="CharSectno"/>
        </w:rPr>
        <w:t>5</w:t>
      </w:r>
      <w:r>
        <w:rPr>
          <w:snapToGrid w:val="0"/>
        </w:rPr>
        <w:t>.</w:t>
      </w:r>
      <w:r>
        <w:rPr>
          <w:snapToGrid w:val="0"/>
        </w:rPr>
        <w:tab/>
        <w:t>Consequential orders</w:t>
      </w:r>
      <w:bookmarkEnd w:id="1216"/>
      <w:bookmarkEnd w:id="1217"/>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218" w:name="_Toc470087195"/>
      <w:bookmarkStart w:id="1219" w:name="_Toc471201226"/>
      <w:bookmarkStart w:id="1220" w:name="_Toc476918555"/>
      <w:bookmarkStart w:id="1221" w:name="_Toc483466674"/>
      <w:bookmarkStart w:id="1222" w:name="_Toc483468910"/>
      <w:bookmarkStart w:id="1223" w:name="_Toc483470152"/>
      <w:bookmarkStart w:id="1224" w:name="_Toc484596165"/>
      <w:bookmarkStart w:id="1225" w:name="_Toc484598815"/>
      <w:bookmarkStart w:id="1226" w:name="_Toc484614875"/>
      <w:bookmarkStart w:id="1227" w:name="_Toc486600725"/>
      <w:bookmarkStart w:id="1228" w:name="_Toc490563668"/>
      <w:bookmarkStart w:id="1229" w:name="_Toc491867162"/>
      <w:r>
        <w:rPr>
          <w:rStyle w:val="CharPartNo"/>
        </w:rPr>
        <w:t>Order 11A</w:t>
      </w:r>
      <w:r>
        <w:rPr>
          <w:b w:val="0"/>
        </w:rPr>
        <w:t> </w:t>
      </w:r>
      <w:r>
        <w:t>—</w:t>
      </w:r>
      <w:r>
        <w:rPr>
          <w:b w:val="0"/>
        </w:rPr>
        <w:t> </w:t>
      </w:r>
      <w:r>
        <w:rPr>
          <w:rStyle w:val="CharPartText"/>
        </w:rPr>
        <w:t>Service under the Hague Convention</w:t>
      </w:r>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r>
        <w:tab/>
        <w:t xml:space="preserve">[Heading inserted in Gazette 3 Jul 2009 p. 2685.] </w:t>
      </w:r>
    </w:p>
    <w:p>
      <w:pPr>
        <w:pStyle w:val="Heading3"/>
      </w:pPr>
      <w:bookmarkStart w:id="1230" w:name="_Toc470087196"/>
      <w:bookmarkStart w:id="1231" w:name="_Toc471201227"/>
      <w:bookmarkStart w:id="1232" w:name="_Toc476918556"/>
      <w:bookmarkStart w:id="1233" w:name="_Toc483466675"/>
      <w:bookmarkStart w:id="1234" w:name="_Toc483468911"/>
      <w:bookmarkStart w:id="1235" w:name="_Toc483470153"/>
      <w:bookmarkStart w:id="1236" w:name="_Toc484596166"/>
      <w:bookmarkStart w:id="1237" w:name="_Toc484598816"/>
      <w:bookmarkStart w:id="1238" w:name="_Toc484614876"/>
      <w:bookmarkStart w:id="1239" w:name="_Toc486600726"/>
      <w:bookmarkStart w:id="1240" w:name="_Toc490563669"/>
      <w:bookmarkStart w:id="1241" w:name="_Toc491867163"/>
      <w:r>
        <w:rPr>
          <w:rStyle w:val="CharDivNo"/>
        </w:rPr>
        <w:t>Division 1</w:t>
      </w:r>
      <w:r>
        <w:t> — </w:t>
      </w:r>
      <w:r>
        <w:rPr>
          <w:rStyle w:val="CharDivText"/>
        </w:rPr>
        <w:t>Preliminary</w:t>
      </w:r>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242" w:name="_Toc491867164"/>
      <w:bookmarkStart w:id="1243" w:name="_Toc490563670"/>
      <w:r>
        <w:rPr>
          <w:rStyle w:val="CharSectno"/>
        </w:rPr>
        <w:t>1</w:t>
      </w:r>
      <w:r>
        <w:t>.</w:t>
      </w:r>
      <w:r>
        <w:tab/>
        <w:t>Terms used</w:t>
      </w:r>
      <w:bookmarkEnd w:id="1242"/>
      <w:bookmarkEnd w:id="124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244" w:name="_Toc491867165"/>
      <w:bookmarkStart w:id="1245" w:name="_Toc490563671"/>
      <w:r>
        <w:rPr>
          <w:rStyle w:val="CharSectno"/>
        </w:rPr>
        <w:t>2</w:t>
      </w:r>
      <w:r>
        <w:t>.</w:t>
      </w:r>
      <w:r>
        <w:tab/>
        <w:t>Provisions of this Order to prevail</w:t>
      </w:r>
      <w:bookmarkEnd w:id="1244"/>
      <w:bookmarkEnd w:id="124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246" w:name="_Toc470087199"/>
      <w:bookmarkStart w:id="1247" w:name="_Toc471201230"/>
      <w:bookmarkStart w:id="1248" w:name="_Toc476918559"/>
      <w:bookmarkStart w:id="1249" w:name="_Toc483466678"/>
      <w:bookmarkStart w:id="1250" w:name="_Toc483468914"/>
      <w:bookmarkStart w:id="1251" w:name="_Toc483470156"/>
      <w:bookmarkStart w:id="1252" w:name="_Toc484596169"/>
      <w:bookmarkStart w:id="1253" w:name="_Toc484598819"/>
      <w:bookmarkStart w:id="1254" w:name="_Toc484614879"/>
      <w:bookmarkStart w:id="1255" w:name="_Toc486600729"/>
      <w:bookmarkStart w:id="1256" w:name="_Toc490563672"/>
      <w:bookmarkStart w:id="1257" w:name="_Toc491867166"/>
      <w:r>
        <w:rPr>
          <w:rStyle w:val="CharDivNo"/>
        </w:rPr>
        <w:t>Division 2</w:t>
      </w:r>
      <w:r>
        <w:t> — </w:t>
      </w:r>
      <w:r>
        <w:rPr>
          <w:rStyle w:val="CharDivText"/>
        </w:rPr>
        <w:t>Service abroad of local judicial documents</w:t>
      </w:r>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pPr>
      <w:r>
        <w:tab/>
        <w:t xml:space="preserve">[Heading inserted in Gazette 3 Jul 2009 p. 2687.] </w:t>
      </w:r>
    </w:p>
    <w:p>
      <w:pPr>
        <w:pStyle w:val="Heading5"/>
      </w:pPr>
      <w:bookmarkStart w:id="1258" w:name="_Toc491867167"/>
      <w:bookmarkStart w:id="1259" w:name="_Toc490563673"/>
      <w:r>
        <w:rPr>
          <w:rStyle w:val="CharSectno"/>
        </w:rPr>
        <w:t>3</w:t>
      </w:r>
      <w:r>
        <w:t>.</w:t>
      </w:r>
      <w:r>
        <w:tab/>
        <w:t>Application of this Division</w:t>
      </w:r>
      <w:bookmarkEnd w:id="1258"/>
      <w:bookmarkEnd w:id="125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260" w:name="_Toc491867168"/>
      <w:bookmarkStart w:id="1261" w:name="_Toc490563674"/>
      <w:r>
        <w:rPr>
          <w:rStyle w:val="CharSectno"/>
        </w:rPr>
        <w:t>4</w:t>
      </w:r>
      <w:r>
        <w:t>.</w:t>
      </w:r>
      <w:r>
        <w:tab/>
        <w:t>Application for request for service abroad</w:t>
      </w:r>
      <w:bookmarkEnd w:id="1260"/>
      <w:bookmarkEnd w:id="126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262" w:name="_Toc491867169"/>
      <w:bookmarkStart w:id="1263" w:name="_Toc490563675"/>
      <w:r>
        <w:rPr>
          <w:rStyle w:val="CharSectno"/>
        </w:rPr>
        <w:t>5</w:t>
      </w:r>
      <w:r>
        <w:t>.</w:t>
      </w:r>
      <w:r>
        <w:tab/>
        <w:t>How application to be dealt with</w:t>
      </w:r>
      <w:bookmarkEnd w:id="1262"/>
      <w:bookmarkEnd w:id="126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264" w:name="_Toc491867170"/>
      <w:bookmarkStart w:id="1265" w:name="_Toc490563676"/>
      <w:r>
        <w:rPr>
          <w:rStyle w:val="CharSectno"/>
        </w:rPr>
        <w:t>6</w:t>
      </w:r>
      <w:r>
        <w:t>.</w:t>
      </w:r>
      <w:r>
        <w:tab/>
        <w:t>Procedure on receipt of certificate of service</w:t>
      </w:r>
      <w:bookmarkEnd w:id="1264"/>
      <w:bookmarkEnd w:id="126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266" w:name="_Toc491867171"/>
      <w:bookmarkStart w:id="1267" w:name="_Toc490563677"/>
      <w:r>
        <w:rPr>
          <w:rStyle w:val="CharSectno"/>
        </w:rPr>
        <w:t>7</w:t>
      </w:r>
      <w:r>
        <w:t>.</w:t>
      </w:r>
      <w:r>
        <w:tab/>
        <w:t>Payment of costs</w:t>
      </w:r>
      <w:bookmarkEnd w:id="1266"/>
      <w:bookmarkEnd w:id="126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268" w:name="_Toc491867172"/>
      <w:bookmarkStart w:id="1269" w:name="_Toc490563678"/>
      <w:r>
        <w:rPr>
          <w:rStyle w:val="CharSectno"/>
        </w:rPr>
        <w:t>8</w:t>
      </w:r>
      <w:r>
        <w:t>.</w:t>
      </w:r>
      <w:r>
        <w:tab/>
        <w:t>Evidence of service</w:t>
      </w:r>
      <w:bookmarkEnd w:id="1268"/>
      <w:bookmarkEnd w:id="126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270" w:name="_Toc470087206"/>
      <w:bookmarkStart w:id="1271" w:name="_Toc471201237"/>
      <w:bookmarkStart w:id="1272" w:name="_Toc476918566"/>
      <w:bookmarkStart w:id="1273" w:name="_Toc483466685"/>
      <w:bookmarkStart w:id="1274" w:name="_Toc483468921"/>
      <w:bookmarkStart w:id="1275" w:name="_Toc483470163"/>
      <w:bookmarkStart w:id="1276" w:name="_Toc484596176"/>
      <w:bookmarkStart w:id="1277" w:name="_Toc484598826"/>
      <w:bookmarkStart w:id="1278" w:name="_Toc484614886"/>
      <w:bookmarkStart w:id="1279" w:name="_Toc486600736"/>
      <w:bookmarkStart w:id="1280" w:name="_Toc490563679"/>
      <w:bookmarkStart w:id="1281" w:name="_Toc491867173"/>
      <w:r>
        <w:rPr>
          <w:rStyle w:val="CharDivNo"/>
        </w:rPr>
        <w:t>Division 3</w:t>
      </w:r>
      <w:r>
        <w:t> — </w:t>
      </w:r>
      <w:r>
        <w:rPr>
          <w:rStyle w:val="CharDivText"/>
        </w:rPr>
        <w:t>Default judgment following service abroad of initiating process</w:t>
      </w:r>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keepNext/>
      </w:pPr>
      <w:r>
        <w:tab/>
        <w:t>[Heading inserted in Gazette 3 Jul 2009 p. 2691.]</w:t>
      </w:r>
    </w:p>
    <w:p>
      <w:pPr>
        <w:pStyle w:val="Heading5"/>
      </w:pPr>
      <w:bookmarkStart w:id="1282" w:name="_Toc491867174"/>
      <w:bookmarkStart w:id="1283" w:name="_Toc490563680"/>
      <w:r>
        <w:rPr>
          <w:rStyle w:val="CharSectno"/>
        </w:rPr>
        <w:t>9</w:t>
      </w:r>
      <w:r>
        <w:t>.</w:t>
      </w:r>
      <w:r>
        <w:tab/>
        <w:t>Application of this Division</w:t>
      </w:r>
      <w:bookmarkEnd w:id="1282"/>
      <w:bookmarkEnd w:id="128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284" w:name="_Toc491867175"/>
      <w:bookmarkStart w:id="1285" w:name="_Toc490563681"/>
      <w:r>
        <w:rPr>
          <w:rStyle w:val="CharSectno"/>
        </w:rPr>
        <w:t>10</w:t>
      </w:r>
      <w:r>
        <w:t>.</w:t>
      </w:r>
      <w:r>
        <w:tab/>
        <w:t>Restriction on power to enter default judgment if certificate of service filed</w:t>
      </w:r>
      <w:bookmarkEnd w:id="1284"/>
      <w:bookmarkEnd w:id="128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286" w:name="_Toc491867176"/>
      <w:bookmarkStart w:id="1287" w:name="_Toc490563682"/>
      <w:r>
        <w:rPr>
          <w:rStyle w:val="CharSectno"/>
        </w:rPr>
        <w:t>11</w:t>
      </w:r>
      <w:r>
        <w:t>.</w:t>
      </w:r>
      <w:r>
        <w:tab/>
        <w:t>Restriction on power to enter default judgment if certificate of service not filed</w:t>
      </w:r>
      <w:bookmarkEnd w:id="1286"/>
      <w:bookmarkEnd w:id="1287"/>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288" w:name="_Toc491867177"/>
      <w:bookmarkStart w:id="1289" w:name="_Toc490563683"/>
      <w:r>
        <w:rPr>
          <w:rStyle w:val="CharSectno"/>
        </w:rPr>
        <w:t>12</w:t>
      </w:r>
      <w:r>
        <w:t>.</w:t>
      </w:r>
      <w:r>
        <w:tab/>
        <w:t>Setting aside judgment in default of appearance</w:t>
      </w:r>
      <w:bookmarkEnd w:id="1288"/>
      <w:bookmarkEnd w:id="128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290" w:name="_Toc470087211"/>
      <w:bookmarkStart w:id="1291" w:name="_Toc471201242"/>
      <w:bookmarkStart w:id="1292" w:name="_Toc476918571"/>
      <w:bookmarkStart w:id="1293" w:name="_Toc483466690"/>
      <w:bookmarkStart w:id="1294" w:name="_Toc483468926"/>
      <w:bookmarkStart w:id="1295" w:name="_Toc483470168"/>
      <w:bookmarkStart w:id="1296" w:name="_Toc484596181"/>
      <w:bookmarkStart w:id="1297" w:name="_Toc484598831"/>
      <w:bookmarkStart w:id="1298" w:name="_Toc484614891"/>
      <w:bookmarkStart w:id="1299" w:name="_Toc486600741"/>
      <w:bookmarkStart w:id="1300" w:name="_Toc490563684"/>
      <w:bookmarkStart w:id="1301" w:name="_Toc491867178"/>
      <w:r>
        <w:rPr>
          <w:rStyle w:val="CharDivNo"/>
        </w:rPr>
        <w:t>Division 4</w:t>
      </w:r>
      <w:r>
        <w:t> — </w:t>
      </w:r>
      <w:r>
        <w:rPr>
          <w:rStyle w:val="CharDivText"/>
        </w:rPr>
        <w:t>Local service of foreign judicial documents</w:t>
      </w:r>
      <w:bookmarkEnd w:id="1290"/>
      <w:bookmarkEnd w:id="1291"/>
      <w:bookmarkEnd w:id="1292"/>
      <w:bookmarkEnd w:id="1293"/>
      <w:bookmarkEnd w:id="1294"/>
      <w:bookmarkEnd w:id="1295"/>
      <w:bookmarkEnd w:id="1296"/>
      <w:bookmarkEnd w:id="1297"/>
      <w:bookmarkEnd w:id="1298"/>
      <w:bookmarkEnd w:id="1299"/>
      <w:bookmarkEnd w:id="1300"/>
      <w:bookmarkEnd w:id="1301"/>
    </w:p>
    <w:p>
      <w:pPr>
        <w:pStyle w:val="Footnoteheading"/>
      </w:pPr>
      <w:r>
        <w:tab/>
        <w:t xml:space="preserve">[Heading inserted in Gazette 3 Jul 2009 p. 2693.] </w:t>
      </w:r>
    </w:p>
    <w:p>
      <w:pPr>
        <w:pStyle w:val="Heading5"/>
      </w:pPr>
      <w:bookmarkStart w:id="1302" w:name="_Toc491867179"/>
      <w:bookmarkStart w:id="1303" w:name="_Toc490563685"/>
      <w:r>
        <w:rPr>
          <w:rStyle w:val="CharSectno"/>
        </w:rPr>
        <w:t>13</w:t>
      </w:r>
      <w:r>
        <w:t>.</w:t>
      </w:r>
      <w:r>
        <w:tab/>
        <w:t>Application of this Division</w:t>
      </w:r>
      <w:bookmarkEnd w:id="1302"/>
      <w:bookmarkEnd w:id="130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304" w:name="_Toc491867180"/>
      <w:bookmarkStart w:id="1305" w:name="_Toc490563686"/>
      <w:r>
        <w:rPr>
          <w:rStyle w:val="CharSectno"/>
        </w:rPr>
        <w:t>14</w:t>
      </w:r>
      <w:r>
        <w:t>.</w:t>
      </w:r>
      <w:r>
        <w:tab/>
        <w:t>Certain documents to be referred back to Attorney</w:t>
      </w:r>
      <w:r>
        <w:noBreakHyphen/>
        <w:t>General’s Department of Commonwealth</w:t>
      </w:r>
      <w:bookmarkEnd w:id="1304"/>
      <w:bookmarkEnd w:id="13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306" w:name="_Toc491867181"/>
      <w:bookmarkStart w:id="1307" w:name="_Toc490563687"/>
      <w:r>
        <w:rPr>
          <w:rStyle w:val="CharSectno"/>
        </w:rPr>
        <w:t>15</w:t>
      </w:r>
      <w:r>
        <w:t>.</w:t>
      </w:r>
      <w:r>
        <w:tab/>
        <w:t>Service</w:t>
      </w:r>
      <w:bookmarkEnd w:id="1306"/>
      <w:bookmarkEnd w:id="130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308" w:name="_Toc491867182"/>
      <w:bookmarkStart w:id="1309" w:name="_Toc490563688"/>
      <w:r>
        <w:rPr>
          <w:rStyle w:val="CharSectno"/>
        </w:rPr>
        <w:t>16</w:t>
      </w:r>
      <w:r>
        <w:t>.</w:t>
      </w:r>
      <w:r>
        <w:tab/>
        <w:t>Affidavit as to service</w:t>
      </w:r>
      <w:bookmarkEnd w:id="1308"/>
      <w:bookmarkEnd w:id="130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310" w:name="_Toc470087216"/>
      <w:bookmarkStart w:id="1311" w:name="_Toc471201247"/>
      <w:bookmarkStart w:id="1312" w:name="_Toc476918576"/>
      <w:bookmarkStart w:id="1313" w:name="_Toc483466695"/>
      <w:bookmarkStart w:id="1314" w:name="_Toc483468931"/>
      <w:bookmarkStart w:id="1315" w:name="_Toc483470173"/>
      <w:bookmarkStart w:id="1316" w:name="_Toc484596186"/>
      <w:bookmarkStart w:id="1317" w:name="_Toc484598836"/>
      <w:bookmarkStart w:id="1318" w:name="_Toc484614896"/>
      <w:bookmarkStart w:id="1319" w:name="_Toc486600746"/>
      <w:bookmarkStart w:id="1320" w:name="_Toc490563689"/>
      <w:bookmarkStart w:id="1321" w:name="_Toc491867183"/>
      <w:r>
        <w:rPr>
          <w:rStyle w:val="CharPartNo"/>
        </w:rPr>
        <w:t>Order 12</w:t>
      </w:r>
      <w:r>
        <w:rPr>
          <w:rStyle w:val="CharDivNo"/>
        </w:rPr>
        <w:t> </w:t>
      </w:r>
      <w:r>
        <w:t>—</w:t>
      </w:r>
      <w:r>
        <w:rPr>
          <w:rStyle w:val="CharDivText"/>
        </w:rPr>
        <w:t> </w:t>
      </w:r>
      <w:r>
        <w:rPr>
          <w:rStyle w:val="CharPartText"/>
        </w:rPr>
        <w:t>Appearance</w:t>
      </w:r>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91867184"/>
      <w:bookmarkStart w:id="1323" w:name="_Toc490563690"/>
      <w:r>
        <w:rPr>
          <w:rStyle w:val="CharSectno"/>
        </w:rPr>
        <w:t>1</w:t>
      </w:r>
      <w:r>
        <w:rPr>
          <w:snapToGrid w:val="0"/>
        </w:rPr>
        <w:t>.</w:t>
      </w:r>
      <w:r>
        <w:rPr>
          <w:snapToGrid w:val="0"/>
        </w:rPr>
        <w:tab/>
        <w:t>Who may enter appearance</w:t>
      </w:r>
      <w:bookmarkEnd w:id="1322"/>
      <w:bookmarkEnd w:id="1323"/>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324" w:name="_Toc491867185"/>
      <w:bookmarkStart w:id="1325" w:name="_Toc490563691"/>
      <w:r>
        <w:rPr>
          <w:rStyle w:val="CharSectno"/>
        </w:rPr>
        <w:t>2</w:t>
      </w:r>
      <w:r>
        <w:t>.</w:t>
      </w:r>
      <w:r>
        <w:tab/>
        <w:t>How to enter an appearance</w:t>
      </w:r>
      <w:bookmarkEnd w:id="1324"/>
      <w:bookmarkEnd w:id="1325"/>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26" w:name="_Toc491867186"/>
      <w:bookmarkStart w:id="1327" w:name="_Toc490563692"/>
      <w:r>
        <w:rPr>
          <w:rStyle w:val="CharSectno"/>
        </w:rPr>
        <w:t>3</w:t>
      </w:r>
      <w:r>
        <w:rPr>
          <w:snapToGrid w:val="0"/>
        </w:rPr>
        <w:t>.</w:t>
      </w:r>
      <w:r>
        <w:rPr>
          <w:snapToGrid w:val="0"/>
        </w:rPr>
        <w:tab/>
        <w:t>Procedure on receipt of requisite documents</w:t>
      </w:r>
      <w:bookmarkEnd w:id="1326"/>
      <w:bookmarkEnd w:id="1327"/>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28" w:name="_Toc491867187"/>
      <w:bookmarkStart w:id="1329" w:name="_Toc490563693"/>
      <w:r>
        <w:rPr>
          <w:rStyle w:val="CharSectno"/>
        </w:rPr>
        <w:t>4</w:t>
      </w:r>
      <w:r>
        <w:t>.</w:t>
      </w:r>
      <w:r>
        <w:tab/>
        <w:t>Appearance to be served on plaintiff</w:t>
      </w:r>
      <w:bookmarkEnd w:id="1328"/>
      <w:bookmarkEnd w:id="132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30" w:name="_Toc491867188"/>
      <w:bookmarkStart w:id="1331" w:name="_Toc490563694"/>
      <w:r>
        <w:rPr>
          <w:rStyle w:val="CharSectno"/>
        </w:rPr>
        <w:t>5</w:t>
      </w:r>
      <w:r>
        <w:rPr>
          <w:snapToGrid w:val="0"/>
        </w:rPr>
        <w:t>.</w:t>
      </w:r>
      <w:r>
        <w:rPr>
          <w:snapToGrid w:val="0"/>
        </w:rPr>
        <w:tab/>
        <w:t>Late appearance</w:t>
      </w:r>
      <w:bookmarkEnd w:id="1330"/>
      <w:bookmarkEnd w:id="133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332" w:name="_Toc491867189"/>
      <w:bookmarkStart w:id="1333" w:name="_Toc490563695"/>
      <w:r>
        <w:rPr>
          <w:rStyle w:val="CharSectno"/>
        </w:rPr>
        <w:t>6</w:t>
      </w:r>
      <w:r>
        <w:rPr>
          <w:snapToGrid w:val="0"/>
        </w:rPr>
        <w:t>.</w:t>
      </w:r>
      <w:r>
        <w:rPr>
          <w:snapToGrid w:val="0"/>
        </w:rPr>
        <w:tab/>
        <w:t>Conditional appearance</w:t>
      </w:r>
      <w:bookmarkEnd w:id="1332"/>
      <w:bookmarkEnd w:id="133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334" w:name="_Toc491867190"/>
      <w:bookmarkStart w:id="1335" w:name="_Toc490563696"/>
      <w:r>
        <w:rPr>
          <w:rStyle w:val="CharSectno"/>
        </w:rPr>
        <w:t>7</w:t>
      </w:r>
      <w:r>
        <w:t>.</w:t>
      </w:r>
      <w:r>
        <w:tab/>
        <w:t>Setting aside writ etc. before appearance</w:t>
      </w:r>
      <w:bookmarkEnd w:id="1334"/>
      <w:bookmarkEnd w:id="133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336" w:name="_Toc491867191"/>
      <w:bookmarkStart w:id="1337" w:name="_Toc490563697"/>
      <w:r>
        <w:rPr>
          <w:rStyle w:val="CharSectno"/>
        </w:rPr>
        <w:t>8</w:t>
      </w:r>
      <w:r>
        <w:rPr>
          <w:snapToGrid w:val="0"/>
        </w:rPr>
        <w:t>.</w:t>
      </w:r>
      <w:r>
        <w:rPr>
          <w:snapToGrid w:val="0"/>
        </w:rPr>
        <w:tab/>
        <w:t>Person not named may defend action for possession of land</w:t>
      </w:r>
      <w:bookmarkEnd w:id="1336"/>
      <w:bookmarkEnd w:id="133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338" w:name="_Toc491867192"/>
      <w:bookmarkStart w:id="1339" w:name="_Toc490563698"/>
      <w:r>
        <w:rPr>
          <w:rStyle w:val="CharSectno"/>
        </w:rPr>
        <w:t>9</w:t>
      </w:r>
      <w:r>
        <w:rPr>
          <w:snapToGrid w:val="0"/>
        </w:rPr>
        <w:t>.</w:t>
      </w:r>
      <w:r>
        <w:rPr>
          <w:snapToGrid w:val="0"/>
        </w:rPr>
        <w:tab/>
        <w:t>Person appearing under r. 8 to be named as defendant</w:t>
      </w:r>
      <w:bookmarkEnd w:id="1338"/>
      <w:bookmarkEnd w:id="133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340" w:name="_Toc491867193"/>
      <w:bookmarkStart w:id="1341" w:name="_Toc490563699"/>
      <w:r>
        <w:rPr>
          <w:rStyle w:val="CharSectno"/>
        </w:rPr>
        <w:t>10</w:t>
      </w:r>
      <w:r>
        <w:rPr>
          <w:snapToGrid w:val="0"/>
        </w:rPr>
        <w:t>.</w:t>
      </w:r>
      <w:r>
        <w:rPr>
          <w:snapToGrid w:val="0"/>
        </w:rPr>
        <w:tab/>
        <w:t>Limiting defence in action for possession of land</w:t>
      </w:r>
      <w:bookmarkEnd w:id="1340"/>
      <w:bookmarkEnd w:id="134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1342" w:name="_Toc470087227"/>
      <w:bookmarkStart w:id="1343" w:name="_Toc471201258"/>
      <w:bookmarkStart w:id="1344" w:name="_Toc476918587"/>
      <w:bookmarkStart w:id="1345" w:name="_Toc483466706"/>
      <w:bookmarkStart w:id="1346" w:name="_Toc483468942"/>
      <w:bookmarkStart w:id="1347" w:name="_Toc483470184"/>
      <w:bookmarkStart w:id="1348" w:name="_Toc484596197"/>
      <w:bookmarkStart w:id="1349" w:name="_Toc484598847"/>
      <w:bookmarkStart w:id="1350" w:name="_Toc484614907"/>
      <w:bookmarkStart w:id="1351" w:name="_Toc486600757"/>
      <w:bookmarkStart w:id="1352" w:name="_Toc490563700"/>
      <w:bookmarkStart w:id="1353" w:name="_Toc491867194"/>
      <w:r>
        <w:rPr>
          <w:rStyle w:val="CharPartNo"/>
        </w:rPr>
        <w:t>Order 13</w:t>
      </w:r>
      <w:r>
        <w:rPr>
          <w:rStyle w:val="CharDivNo"/>
        </w:rPr>
        <w:t> </w:t>
      </w:r>
      <w:r>
        <w:t>—</w:t>
      </w:r>
      <w:r>
        <w:rPr>
          <w:rStyle w:val="CharDivText"/>
        </w:rPr>
        <w:t> </w:t>
      </w:r>
      <w:r>
        <w:rPr>
          <w:rStyle w:val="CharPartText"/>
        </w:rPr>
        <w:t>Judgment in default of appearance to writ</w:t>
      </w:r>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pPr>
      <w:r>
        <w:tab/>
        <w:t>[Heading inserted in Gazette 16 Nov 2016 p. 5189.]</w:t>
      </w:r>
    </w:p>
    <w:p>
      <w:pPr>
        <w:pStyle w:val="Heading5"/>
      </w:pPr>
      <w:bookmarkStart w:id="1354" w:name="_Toc491867195"/>
      <w:bookmarkStart w:id="1355" w:name="_Toc490563701"/>
      <w:r>
        <w:rPr>
          <w:rStyle w:val="CharSectno"/>
        </w:rPr>
        <w:t>1</w:t>
      </w:r>
      <w:r>
        <w:t>.</w:t>
      </w:r>
      <w:r>
        <w:tab/>
        <w:t>Plaintiff may enter judgment if defendant fails to enter appearance</w:t>
      </w:r>
      <w:bookmarkEnd w:id="1354"/>
      <w:bookmarkEnd w:id="1355"/>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1356" w:name="_Toc491867196"/>
      <w:bookmarkStart w:id="1357" w:name="_Toc490563702"/>
      <w:r>
        <w:rPr>
          <w:rStyle w:val="CharSectno"/>
        </w:rPr>
        <w:t>2</w:t>
      </w:r>
      <w:r>
        <w:t>.</w:t>
      </w:r>
      <w:r>
        <w:tab/>
        <w:t>Claim for liquidated demand</w:t>
      </w:r>
      <w:bookmarkEnd w:id="1356"/>
      <w:bookmarkEnd w:id="135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1358" w:name="_Toc491867197"/>
      <w:bookmarkStart w:id="1359" w:name="_Toc490563703"/>
      <w:r>
        <w:rPr>
          <w:rStyle w:val="CharSectno"/>
        </w:rPr>
        <w:t>3</w:t>
      </w:r>
      <w:r>
        <w:t>.</w:t>
      </w:r>
      <w:r>
        <w:tab/>
        <w:t>Claims for unliquidated damages</w:t>
      </w:r>
      <w:bookmarkEnd w:id="1358"/>
      <w:bookmarkEnd w:id="1359"/>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1360" w:name="_Toc491867198"/>
      <w:bookmarkStart w:id="1361" w:name="_Toc490563704"/>
      <w:r>
        <w:rPr>
          <w:rStyle w:val="CharSectno"/>
        </w:rPr>
        <w:t>4</w:t>
      </w:r>
      <w:r>
        <w:t>.</w:t>
      </w:r>
      <w:r>
        <w:tab/>
        <w:t>Claim relating to detention of goods (excluding mortgage actions)</w:t>
      </w:r>
      <w:bookmarkEnd w:id="1360"/>
      <w:bookmarkEnd w:id="1361"/>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1362" w:name="_Toc491867199"/>
      <w:bookmarkStart w:id="1363" w:name="_Toc490563705"/>
      <w:r>
        <w:rPr>
          <w:rStyle w:val="CharSectno"/>
        </w:rPr>
        <w:t>5</w:t>
      </w:r>
      <w:r>
        <w:t>.</w:t>
      </w:r>
      <w:r>
        <w:tab/>
        <w:t>Claim for possession of land (excluding mortgage actions)</w:t>
      </w:r>
      <w:bookmarkEnd w:id="1362"/>
      <w:bookmarkEnd w:id="1363"/>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1364" w:name="_Toc491867200"/>
      <w:bookmarkStart w:id="1365" w:name="_Toc490563706"/>
      <w:r>
        <w:rPr>
          <w:rStyle w:val="CharSectno"/>
        </w:rPr>
        <w:t>6</w:t>
      </w:r>
      <w:r>
        <w:t>.</w:t>
      </w:r>
      <w:r>
        <w:tab/>
        <w:t>Mortgage actions</w:t>
      </w:r>
      <w:bookmarkEnd w:id="1364"/>
      <w:bookmarkEnd w:id="136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1366" w:name="_Toc491867201"/>
      <w:bookmarkStart w:id="1367" w:name="_Toc490563707"/>
      <w:r>
        <w:rPr>
          <w:rStyle w:val="CharSectno"/>
        </w:rPr>
        <w:t>7</w:t>
      </w:r>
      <w:r>
        <w:t>.</w:t>
      </w:r>
      <w:r>
        <w:tab/>
        <w:t>Content of affidavit required by r. 6(2)(b)(ii)</w:t>
      </w:r>
      <w:bookmarkEnd w:id="1366"/>
      <w:bookmarkEnd w:id="1367"/>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1368" w:name="_Toc491867202"/>
      <w:bookmarkStart w:id="1369" w:name="_Toc490563708"/>
      <w:r>
        <w:rPr>
          <w:rStyle w:val="CharSectno"/>
        </w:rPr>
        <w:t>8</w:t>
      </w:r>
      <w:r>
        <w:t>.</w:t>
      </w:r>
      <w:r>
        <w:tab/>
        <w:t>Writs for 2 or more claims to which r. 2 to 6 apply</w:t>
      </w:r>
      <w:bookmarkEnd w:id="1368"/>
      <w:bookmarkEnd w:id="1369"/>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1370" w:name="_Toc491867203"/>
      <w:bookmarkStart w:id="1371" w:name="_Toc490563709"/>
      <w:r>
        <w:rPr>
          <w:rStyle w:val="CharSectno"/>
        </w:rPr>
        <w:t>9</w:t>
      </w:r>
      <w:r>
        <w:t>.</w:t>
      </w:r>
      <w:r>
        <w:tab/>
        <w:t>Writs for other claims</w:t>
      </w:r>
      <w:bookmarkEnd w:id="1370"/>
      <w:bookmarkEnd w:id="1371"/>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1372" w:name="_Toc491867204"/>
      <w:bookmarkStart w:id="1373" w:name="_Toc490563710"/>
      <w:r>
        <w:rPr>
          <w:rStyle w:val="CharSectno"/>
        </w:rPr>
        <w:t>10</w:t>
      </w:r>
      <w:r>
        <w:t>.</w:t>
      </w:r>
      <w:r>
        <w:tab/>
        <w:t>Entry of judgment for costs only upon writs for other claims</w:t>
      </w:r>
      <w:bookmarkEnd w:id="1372"/>
      <w:bookmarkEnd w:id="137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1374" w:name="_Toc491867205"/>
      <w:bookmarkStart w:id="1375" w:name="_Toc490563711"/>
      <w:r>
        <w:rPr>
          <w:rStyle w:val="CharSectno"/>
        </w:rPr>
        <w:t>11</w:t>
      </w:r>
      <w:r>
        <w:t>.</w:t>
      </w:r>
      <w:r>
        <w:tab/>
        <w:t>Reference to Court in case of doubt or difficulty</w:t>
      </w:r>
      <w:bookmarkEnd w:id="1374"/>
      <w:bookmarkEnd w:id="1375"/>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1376" w:name="_Toc491867206"/>
      <w:bookmarkStart w:id="1377" w:name="_Toc490563712"/>
      <w:r>
        <w:rPr>
          <w:rStyle w:val="CharSectno"/>
        </w:rPr>
        <w:t>12</w:t>
      </w:r>
      <w:r>
        <w:t>.</w:t>
      </w:r>
      <w:r>
        <w:tab/>
        <w:t>Default judgment to inform defendant of certain matters</w:t>
      </w:r>
      <w:bookmarkEnd w:id="1376"/>
      <w:bookmarkEnd w:id="137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1378" w:name="_Toc491867207"/>
      <w:bookmarkStart w:id="1379" w:name="_Toc490563713"/>
      <w:r>
        <w:rPr>
          <w:rStyle w:val="CharSectno"/>
        </w:rPr>
        <w:t>13</w:t>
      </w:r>
      <w:r>
        <w:t>.</w:t>
      </w:r>
      <w:r>
        <w:tab/>
        <w:t>Service of default judgment</w:t>
      </w:r>
      <w:bookmarkEnd w:id="1378"/>
      <w:bookmarkEnd w:id="1379"/>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1380" w:name="_Toc491867208"/>
      <w:bookmarkStart w:id="1381" w:name="_Toc490563714"/>
      <w:r>
        <w:rPr>
          <w:rStyle w:val="CharSectno"/>
        </w:rPr>
        <w:t>14</w:t>
      </w:r>
      <w:r>
        <w:t>.</w:t>
      </w:r>
      <w:r>
        <w:tab/>
        <w:t>Setting aside or varying default judgment</w:t>
      </w:r>
      <w:bookmarkEnd w:id="1380"/>
      <w:bookmarkEnd w:id="1381"/>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1382" w:name="_Toc470087242"/>
      <w:bookmarkStart w:id="1383" w:name="_Toc471201273"/>
      <w:bookmarkStart w:id="1384" w:name="_Toc476918602"/>
      <w:bookmarkStart w:id="1385" w:name="_Toc483466721"/>
      <w:bookmarkStart w:id="1386" w:name="_Toc483468957"/>
      <w:bookmarkStart w:id="1387" w:name="_Toc483470199"/>
      <w:bookmarkStart w:id="1388" w:name="_Toc484596212"/>
      <w:bookmarkStart w:id="1389" w:name="_Toc484598862"/>
      <w:bookmarkStart w:id="1390" w:name="_Toc484614922"/>
      <w:bookmarkStart w:id="1391" w:name="_Toc486600772"/>
      <w:bookmarkStart w:id="1392" w:name="_Toc490563715"/>
      <w:bookmarkStart w:id="1393" w:name="_Toc491867209"/>
      <w:r>
        <w:rPr>
          <w:rStyle w:val="CharPartNo"/>
        </w:rPr>
        <w:t>Order 14</w:t>
      </w:r>
      <w:r>
        <w:t> — </w:t>
      </w:r>
      <w:r>
        <w:rPr>
          <w:rStyle w:val="CharPartText"/>
        </w:rPr>
        <w:t>Summary judgment</w:t>
      </w:r>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rPr>
          <w:snapToGrid w:val="0"/>
        </w:rPr>
      </w:pPr>
      <w:bookmarkStart w:id="1394" w:name="_Toc491867210"/>
      <w:bookmarkStart w:id="1395" w:name="_Toc490563716"/>
      <w:r>
        <w:rPr>
          <w:rStyle w:val="CharSectno"/>
        </w:rPr>
        <w:t>1</w:t>
      </w:r>
      <w:r>
        <w:rPr>
          <w:snapToGrid w:val="0"/>
        </w:rPr>
        <w:t>.</w:t>
      </w:r>
      <w:r>
        <w:rPr>
          <w:snapToGrid w:val="0"/>
        </w:rPr>
        <w:tab/>
        <w:t>When plaintiff may apply for summary judgment</w:t>
      </w:r>
      <w:bookmarkEnd w:id="1394"/>
      <w:bookmarkEnd w:id="139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396" w:name="_Toc491867211"/>
      <w:bookmarkStart w:id="1397" w:name="_Toc490563717"/>
      <w:r>
        <w:rPr>
          <w:rStyle w:val="CharSectno"/>
        </w:rPr>
        <w:t>2</w:t>
      </w:r>
      <w:r>
        <w:rPr>
          <w:snapToGrid w:val="0"/>
        </w:rPr>
        <w:t>.</w:t>
      </w:r>
      <w:r>
        <w:rPr>
          <w:snapToGrid w:val="0"/>
        </w:rPr>
        <w:tab/>
        <w:t>Application under r. 1, how to make</w:t>
      </w:r>
      <w:bookmarkEnd w:id="1396"/>
      <w:bookmarkEnd w:id="139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398" w:name="_Toc491867212"/>
      <w:bookmarkStart w:id="1399" w:name="_Toc490563718"/>
      <w:r>
        <w:rPr>
          <w:rStyle w:val="CharSectno"/>
        </w:rPr>
        <w:t>3</w:t>
      </w:r>
      <w:r>
        <w:rPr>
          <w:snapToGrid w:val="0"/>
        </w:rPr>
        <w:t>.</w:t>
      </w:r>
      <w:r>
        <w:rPr>
          <w:snapToGrid w:val="0"/>
        </w:rPr>
        <w:tab/>
        <w:t>Judgment may be given for plaintiff</w:t>
      </w:r>
      <w:bookmarkEnd w:id="1398"/>
      <w:bookmarkEnd w:id="139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400" w:name="_Toc491867213"/>
      <w:bookmarkStart w:id="1401" w:name="_Toc490563719"/>
      <w:r>
        <w:rPr>
          <w:rStyle w:val="CharSectno"/>
        </w:rPr>
        <w:t>4</w:t>
      </w:r>
      <w:r>
        <w:rPr>
          <w:snapToGrid w:val="0"/>
        </w:rPr>
        <w:t>.</w:t>
      </w:r>
      <w:r>
        <w:rPr>
          <w:snapToGrid w:val="0"/>
        </w:rPr>
        <w:tab/>
        <w:t>Defendant may be given leave to defend</w:t>
      </w:r>
      <w:bookmarkEnd w:id="1400"/>
      <w:bookmarkEnd w:id="140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402" w:name="_Toc491867214"/>
      <w:bookmarkStart w:id="1403" w:name="_Toc490563720"/>
      <w:r>
        <w:rPr>
          <w:rStyle w:val="CharSectno"/>
        </w:rPr>
        <w:t>6</w:t>
      </w:r>
      <w:r>
        <w:rPr>
          <w:snapToGrid w:val="0"/>
        </w:rPr>
        <w:t>.</w:t>
      </w:r>
      <w:r>
        <w:rPr>
          <w:snapToGrid w:val="0"/>
        </w:rPr>
        <w:tab/>
        <w:t>Summary judgment on counterclaim</w:t>
      </w:r>
      <w:bookmarkEnd w:id="1402"/>
      <w:bookmarkEnd w:id="140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404" w:name="_Toc491867215"/>
      <w:bookmarkStart w:id="1405" w:name="_Toc490563721"/>
      <w:r>
        <w:rPr>
          <w:rStyle w:val="CharSectno"/>
        </w:rPr>
        <w:t>7</w:t>
      </w:r>
      <w:r>
        <w:rPr>
          <w:snapToGrid w:val="0"/>
        </w:rPr>
        <w:t>.</w:t>
      </w:r>
      <w:r>
        <w:rPr>
          <w:snapToGrid w:val="0"/>
        </w:rPr>
        <w:tab/>
        <w:t>Court’s powers if leave to defend given etc.</w:t>
      </w:r>
      <w:bookmarkEnd w:id="1404"/>
      <w:bookmarkEnd w:id="140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del w:id="1406" w:author="Master Repository Process" w:date="2021-09-19T07:13:00Z">
        <w:r>
          <w:rPr>
            <w:snapToGrid w:val="0"/>
          </w:rPr>
          <w:delText xml:space="preserve">all such </w:delText>
        </w:r>
      </w:del>
      <w:r>
        <w:t>directions as to the further conduct of the action</w:t>
      </w:r>
      <w:del w:id="1407" w:author="Master Repository Process" w:date="2021-09-19T07:13:00Z">
        <w:r>
          <w:rPr>
            <w:snapToGrid w:val="0"/>
          </w:rPr>
          <w:delText xml:space="preserve"> as might be given on a summons for directions under Order 29,</w:delText>
        </w:r>
      </w:del>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rPr>
          <w:ins w:id="1408" w:author="Master Repository Process" w:date="2021-09-19T07:13:00Z"/>
        </w:rPr>
      </w:pPr>
      <w:ins w:id="1409" w:author="Master Repository Process" w:date="2021-09-19T07:13:00Z">
        <w:r>
          <w:tab/>
          <w:t xml:space="preserve">[Rule 7 amended in Gazette 16 Aug 2017 p. 4410.] </w:t>
        </w:r>
      </w:ins>
    </w:p>
    <w:p>
      <w:pPr>
        <w:pStyle w:val="Heading5"/>
        <w:rPr>
          <w:snapToGrid w:val="0"/>
        </w:rPr>
      </w:pPr>
      <w:bookmarkStart w:id="1410" w:name="_Toc491867216"/>
      <w:bookmarkStart w:id="1411" w:name="_Toc490563722"/>
      <w:r>
        <w:rPr>
          <w:rStyle w:val="CharSectno"/>
        </w:rPr>
        <w:t>8</w:t>
      </w:r>
      <w:r>
        <w:rPr>
          <w:snapToGrid w:val="0"/>
        </w:rPr>
        <w:t>.</w:t>
      </w:r>
      <w:r>
        <w:rPr>
          <w:snapToGrid w:val="0"/>
        </w:rPr>
        <w:tab/>
        <w:t>Costs</w:t>
      </w:r>
      <w:bookmarkEnd w:id="1410"/>
      <w:bookmarkEnd w:id="141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412" w:name="_Toc491867217"/>
      <w:bookmarkStart w:id="1413" w:name="_Toc490563723"/>
      <w:r>
        <w:rPr>
          <w:rStyle w:val="CharSectno"/>
        </w:rPr>
        <w:t>9</w:t>
      </w:r>
      <w:r>
        <w:rPr>
          <w:snapToGrid w:val="0"/>
        </w:rPr>
        <w:t>.</w:t>
      </w:r>
      <w:r>
        <w:rPr>
          <w:snapToGrid w:val="0"/>
        </w:rPr>
        <w:tab/>
        <w:t>Right to proceed with residue of action or counterclaim</w:t>
      </w:r>
      <w:bookmarkEnd w:id="1412"/>
      <w:bookmarkEnd w:id="141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414" w:name="_Toc491867218"/>
      <w:bookmarkStart w:id="1415" w:name="_Toc490563724"/>
      <w:r>
        <w:rPr>
          <w:rStyle w:val="CharSectno"/>
        </w:rPr>
        <w:t>10</w:t>
      </w:r>
      <w:r>
        <w:rPr>
          <w:snapToGrid w:val="0"/>
        </w:rPr>
        <w:t>.</w:t>
      </w:r>
      <w:r>
        <w:rPr>
          <w:snapToGrid w:val="0"/>
        </w:rPr>
        <w:tab/>
        <w:t>Judgment for delivery of specific chattel</w:t>
      </w:r>
      <w:bookmarkEnd w:id="1414"/>
      <w:bookmarkEnd w:id="141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416" w:name="_Toc491867219"/>
      <w:bookmarkStart w:id="1417" w:name="_Toc490563725"/>
      <w:r>
        <w:rPr>
          <w:rStyle w:val="CharSectno"/>
        </w:rPr>
        <w:t>11</w:t>
      </w:r>
      <w:r>
        <w:rPr>
          <w:snapToGrid w:val="0"/>
        </w:rPr>
        <w:t>.</w:t>
      </w:r>
      <w:r>
        <w:rPr>
          <w:snapToGrid w:val="0"/>
        </w:rPr>
        <w:tab/>
        <w:t>Relief from judgment for recovery of land</w:t>
      </w:r>
      <w:bookmarkEnd w:id="1416"/>
      <w:bookmarkEnd w:id="141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418" w:name="_Toc491867220"/>
      <w:bookmarkStart w:id="1419" w:name="_Toc490563726"/>
      <w:r>
        <w:rPr>
          <w:rStyle w:val="CharSectno"/>
        </w:rPr>
        <w:t>12</w:t>
      </w:r>
      <w:r>
        <w:rPr>
          <w:snapToGrid w:val="0"/>
        </w:rPr>
        <w:t>.</w:t>
      </w:r>
      <w:r>
        <w:rPr>
          <w:snapToGrid w:val="0"/>
        </w:rPr>
        <w:tab/>
        <w:t>Summary judgment against absent party may be set aside or varied</w:t>
      </w:r>
      <w:bookmarkEnd w:id="1418"/>
      <w:bookmarkEnd w:id="141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420" w:name="_Toc470087254"/>
      <w:bookmarkStart w:id="1421" w:name="_Toc471201285"/>
      <w:bookmarkStart w:id="1422" w:name="_Toc476918614"/>
      <w:bookmarkStart w:id="1423" w:name="_Toc483466733"/>
      <w:bookmarkStart w:id="1424" w:name="_Toc483468969"/>
      <w:bookmarkStart w:id="1425" w:name="_Toc483470211"/>
      <w:bookmarkStart w:id="1426" w:name="_Toc484596224"/>
      <w:bookmarkStart w:id="1427" w:name="_Toc484598874"/>
      <w:bookmarkStart w:id="1428" w:name="_Toc484614934"/>
      <w:bookmarkStart w:id="1429" w:name="_Toc486600784"/>
      <w:bookmarkStart w:id="1430" w:name="_Toc490563727"/>
      <w:bookmarkStart w:id="1431" w:name="_Toc491867221"/>
      <w:r>
        <w:rPr>
          <w:rStyle w:val="CharPartNo"/>
        </w:rPr>
        <w:t>Order 16</w:t>
      </w:r>
      <w:r>
        <w:t> — </w:t>
      </w:r>
      <w:r>
        <w:rPr>
          <w:rStyle w:val="CharPartText"/>
        </w:rPr>
        <w:t>Summary judgment on application of defendant</w:t>
      </w:r>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spacing w:before="180"/>
        <w:rPr>
          <w:snapToGrid w:val="0"/>
        </w:rPr>
      </w:pPr>
      <w:bookmarkStart w:id="1432" w:name="_Toc491867222"/>
      <w:bookmarkStart w:id="1433" w:name="_Toc490563728"/>
      <w:r>
        <w:rPr>
          <w:rStyle w:val="CharSectno"/>
        </w:rPr>
        <w:t>1</w:t>
      </w:r>
      <w:r>
        <w:rPr>
          <w:snapToGrid w:val="0"/>
        </w:rPr>
        <w:t>.</w:t>
      </w:r>
      <w:r>
        <w:rPr>
          <w:snapToGrid w:val="0"/>
        </w:rPr>
        <w:tab/>
        <w:t>Application by defendant for summary judgment</w:t>
      </w:r>
      <w:bookmarkEnd w:id="1432"/>
      <w:bookmarkEnd w:id="143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1434" w:name="_Toc491867223"/>
      <w:bookmarkStart w:id="1435" w:name="_Toc490563729"/>
      <w:r>
        <w:rPr>
          <w:rStyle w:val="CharSectno"/>
        </w:rPr>
        <w:t>2</w:t>
      </w:r>
      <w:r>
        <w:rPr>
          <w:snapToGrid w:val="0"/>
        </w:rPr>
        <w:t>.</w:t>
      </w:r>
      <w:r>
        <w:rPr>
          <w:snapToGrid w:val="0"/>
        </w:rPr>
        <w:tab/>
        <w:t>Plaintiff may show cause</w:t>
      </w:r>
      <w:bookmarkEnd w:id="1434"/>
      <w:bookmarkEnd w:id="1435"/>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1436" w:name="_Toc491867224"/>
      <w:bookmarkStart w:id="1437" w:name="_Toc490563730"/>
      <w:r>
        <w:rPr>
          <w:rStyle w:val="CharSectno"/>
        </w:rPr>
        <w:t>3</w:t>
      </w:r>
      <w:r>
        <w:rPr>
          <w:snapToGrid w:val="0"/>
        </w:rPr>
        <w:t>.</w:t>
      </w:r>
      <w:r>
        <w:rPr>
          <w:snapToGrid w:val="0"/>
        </w:rPr>
        <w:tab/>
        <w:t>Court’s powers if action to go to trial</w:t>
      </w:r>
      <w:bookmarkEnd w:id="1436"/>
      <w:bookmarkEnd w:id="1437"/>
    </w:p>
    <w:p>
      <w:pPr>
        <w:pStyle w:val="Subsection"/>
        <w:rPr>
          <w:snapToGrid w:val="0"/>
        </w:rPr>
      </w:pPr>
      <w:r>
        <w:rPr>
          <w:snapToGrid w:val="0"/>
        </w:rPr>
        <w:tab/>
      </w:r>
      <w:r>
        <w:rPr>
          <w:snapToGrid w:val="0"/>
        </w:rPr>
        <w:tab/>
        <w:t xml:space="preserve">If the Court directs that the action shall proceed to trial, it may give </w:t>
      </w:r>
      <w:del w:id="1438" w:author="Master Repository Process" w:date="2021-09-19T07:13:00Z">
        <w:r>
          <w:rPr>
            <w:snapToGrid w:val="0"/>
          </w:rPr>
          <w:delText xml:space="preserve">all such </w:delText>
        </w:r>
      </w:del>
      <w:r>
        <w:t>directions as to the further conduct of the action</w:t>
      </w:r>
      <w:del w:id="1439" w:author="Master Repository Process" w:date="2021-09-19T07:13:00Z">
        <w:r>
          <w:rPr>
            <w:snapToGrid w:val="0"/>
          </w:rPr>
          <w:delText xml:space="preserve"> as might be given on a summons for directions under Order 29</w:delText>
        </w:r>
      </w:del>
      <w:r>
        <w:rPr>
          <w:snapToGrid w:val="0"/>
        </w:rPr>
        <w:t xml:space="preserve"> and may order that the action be forthwith set down for trial.</w:t>
      </w:r>
    </w:p>
    <w:p>
      <w:pPr>
        <w:pStyle w:val="Footnotesection"/>
      </w:pPr>
      <w:r>
        <w:tab/>
        <w:t>[Rule 3 amended in Gazette 14 Dec 1979 p. 3869</w:t>
      </w:r>
      <w:ins w:id="1440" w:author="Master Repository Process" w:date="2021-09-19T07:13:00Z">
        <w:r>
          <w:t>; 16 Aug 2017 p. 4410</w:t>
        </w:r>
      </w:ins>
      <w:r>
        <w:t xml:space="preserve">.] </w:t>
      </w:r>
    </w:p>
    <w:p>
      <w:pPr>
        <w:pStyle w:val="Heading5"/>
        <w:rPr>
          <w:snapToGrid w:val="0"/>
        </w:rPr>
      </w:pPr>
      <w:bookmarkStart w:id="1441" w:name="_Toc491867225"/>
      <w:bookmarkStart w:id="1442" w:name="_Toc490563731"/>
      <w:r>
        <w:rPr>
          <w:rStyle w:val="CharSectno"/>
        </w:rPr>
        <w:t>4</w:t>
      </w:r>
      <w:r>
        <w:rPr>
          <w:snapToGrid w:val="0"/>
        </w:rPr>
        <w:t>.</w:t>
      </w:r>
      <w:r>
        <w:rPr>
          <w:snapToGrid w:val="0"/>
        </w:rPr>
        <w:tab/>
        <w:t>Summary judgment against absent party may be set aside or varied</w:t>
      </w:r>
      <w:bookmarkEnd w:id="1441"/>
      <w:bookmarkEnd w:id="144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443" w:name="_Toc470087259"/>
      <w:bookmarkStart w:id="1444" w:name="_Toc471201290"/>
      <w:bookmarkStart w:id="1445" w:name="_Toc476918619"/>
      <w:bookmarkStart w:id="1446" w:name="_Toc483466738"/>
      <w:bookmarkStart w:id="1447" w:name="_Toc483468974"/>
      <w:bookmarkStart w:id="1448" w:name="_Toc483470216"/>
      <w:bookmarkStart w:id="1449" w:name="_Toc484596229"/>
      <w:bookmarkStart w:id="1450" w:name="_Toc484598879"/>
      <w:bookmarkStart w:id="1451" w:name="_Toc484614939"/>
      <w:bookmarkStart w:id="1452" w:name="_Toc486600789"/>
      <w:bookmarkStart w:id="1453" w:name="_Toc490563732"/>
      <w:bookmarkStart w:id="1454" w:name="_Toc491867226"/>
      <w:r>
        <w:rPr>
          <w:rStyle w:val="CharPartNo"/>
        </w:rPr>
        <w:t>Order 17</w:t>
      </w:r>
      <w:r>
        <w:t> — </w:t>
      </w:r>
      <w:r>
        <w:rPr>
          <w:rStyle w:val="CharPartText"/>
        </w:rPr>
        <w:t>Interpleader</w:t>
      </w:r>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spacing w:before="240"/>
        <w:rPr>
          <w:snapToGrid w:val="0"/>
        </w:rPr>
      </w:pPr>
      <w:bookmarkStart w:id="1455" w:name="_Toc491867227"/>
      <w:bookmarkStart w:id="1456" w:name="_Toc490563733"/>
      <w:r>
        <w:rPr>
          <w:rStyle w:val="CharSectno"/>
        </w:rPr>
        <w:t>1</w:t>
      </w:r>
      <w:r>
        <w:rPr>
          <w:snapToGrid w:val="0"/>
        </w:rPr>
        <w:t>.</w:t>
      </w:r>
      <w:r>
        <w:rPr>
          <w:snapToGrid w:val="0"/>
        </w:rPr>
        <w:tab/>
        <w:t>When interpleader relief may be granted</w:t>
      </w:r>
      <w:bookmarkEnd w:id="1455"/>
      <w:bookmarkEnd w:id="145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1457" w:name="_Toc491867228"/>
      <w:bookmarkStart w:id="1458" w:name="_Toc490563734"/>
      <w:r>
        <w:rPr>
          <w:rStyle w:val="CharSectno"/>
        </w:rPr>
        <w:t>2</w:t>
      </w:r>
      <w:r>
        <w:rPr>
          <w:snapToGrid w:val="0"/>
        </w:rPr>
        <w:t>.</w:t>
      </w:r>
      <w:r>
        <w:rPr>
          <w:snapToGrid w:val="0"/>
        </w:rPr>
        <w:tab/>
        <w:t>How to apply for interpleader relief</w:t>
      </w:r>
      <w:bookmarkEnd w:id="1457"/>
      <w:bookmarkEnd w:id="145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1459" w:name="_Toc491867229"/>
      <w:bookmarkStart w:id="1460" w:name="_Toc490563735"/>
      <w:r>
        <w:rPr>
          <w:rStyle w:val="CharSectno"/>
        </w:rPr>
        <w:t>3</w:t>
      </w:r>
      <w:r>
        <w:rPr>
          <w:snapToGrid w:val="0"/>
        </w:rPr>
        <w:t>.</w:t>
      </w:r>
      <w:r>
        <w:rPr>
          <w:snapToGrid w:val="0"/>
        </w:rPr>
        <w:tab/>
        <w:t>Time for application by defendant</w:t>
      </w:r>
      <w:bookmarkEnd w:id="1459"/>
      <w:bookmarkEnd w:id="146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461" w:name="_Toc491867230"/>
      <w:bookmarkStart w:id="1462" w:name="_Toc490563736"/>
      <w:r>
        <w:rPr>
          <w:rStyle w:val="CharSectno"/>
        </w:rPr>
        <w:t>4</w:t>
      </w:r>
      <w:r>
        <w:rPr>
          <w:snapToGrid w:val="0"/>
        </w:rPr>
        <w:t>.</w:t>
      </w:r>
      <w:r>
        <w:rPr>
          <w:snapToGrid w:val="0"/>
        </w:rPr>
        <w:tab/>
        <w:t>Stay of proceedings</w:t>
      </w:r>
      <w:bookmarkEnd w:id="1461"/>
      <w:bookmarkEnd w:id="146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463" w:name="_Toc491867231"/>
      <w:bookmarkStart w:id="1464" w:name="_Toc490563737"/>
      <w:r>
        <w:rPr>
          <w:rStyle w:val="CharSectno"/>
        </w:rPr>
        <w:t>5</w:t>
      </w:r>
      <w:r>
        <w:rPr>
          <w:snapToGrid w:val="0"/>
        </w:rPr>
        <w:t>.</w:t>
      </w:r>
      <w:r>
        <w:rPr>
          <w:snapToGrid w:val="0"/>
        </w:rPr>
        <w:tab/>
        <w:t>Court’s powers on application</w:t>
      </w:r>
      <w:bookmarkEnd w:id="1463"/>
      <w:bookmarkEnd w:id="146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465" w:name="_Toc491867232"/>
      <w:bookmarkStart w:id="1466" w:name="_Toc490563738"/>
      <w:r>
        <w:rPr>
          <w:rStyle w:val="CharSectno"/>
        </w:rPr>
        <w:t>6</w:t>
      </w:r>
      <w:r>
        <w:rPr>
          <w:snapToGrid w:val="0"/>
        </w:rPr>
        <w:t>.</w:t>
      </w:r>
      <w:r>
        <w:rPr>
          <w:snapToGrid w:val="0"/>
        </w:rPr>
        <w:tab/>
        <w:t>Summary determination</w:t>
      </w:r>
      <w:bookmarkEnd w:id="1465"/>
      <w:bookmarkEnd w:id="146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467" w:name="_Toc491867233"/>
      <w:bookmarkStart w:id="1468" w:name="_Toc490563739"/>
      <w:r>
        <w:rPr>
          <w:rStyle w:val="CharSectno"/>
        </w:rPr>
        <w:t>7</w:t>
      </w:r>
      <w:r>
        <w:rPr>
          <w:snapToGrid w:val="0"/>
        </w:rPr>
        <w:t>.</w:t>
      </w:r>
      <w:r>
        <w:rPr>
          <w:snapToGrid w:val="0"/>
        </w:rPr>
        <w:tab/>
        <w:t>Where question of law only</w:t>
      </w:r>
      <w:bookmarkEnd w:id="1467"/>
      <w:bookmarkEnd w:id="146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469" w:name="_Toc491867234"/>
      <w:bookmarkStart w:id="1470" w:name="_Toc490563740"/>
      <w:r>
        <w:rPr>
          <w:rStyle w:val="CharSectno"/>
        </w:rPr>
        <w:t>8</w:t>
      </w:r>
      <w:r>
        <w:rPr>
          <w:snapToGrid w:val="0"/>
        </w:rPr>
        <w:t>.</w:t>
      </w:r>
      <w:r>
        <w:rPr>
          <w:snapToGrid w:val="0"/>
        </w:rPr>
        <w:tab/>
        <w:t>Claimant failing to appear etc.</w:t>
      </w:r>
      <w:bookmarkEnd w:id="1469"/>
      <w:bookmarkEnd w:id="147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471" w:name="_Toc491867235"/>
      <w:bookmarkStart w:id="1472" w:name="_Toc490563741"/>
      <w:r>
        <w:rPr>
          <w:rStyle w:val="CharSectno"/>
        </w:rPr>
        <w:t>9</w:t>
      </w:r>
      <w:r>
        <w:rPr>
          <w:snapToGrid w:val="0"/>
        </w:rPr>
        <w:t>.</w:t>
      </w:r>
      <w:r>
        <w:rPr>
          <w:snapToGrid w:val="0"/>
        </w:rPr>
        <w:tab/>
        <w:t>Power to order sale of goods</w:t>
      </w:r>
      <w:bookmarkEnd w:id="1471"/>
      <w:bookmarkEnd w:id="147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473" w:name="_Toc491867236"/>
      <w:bookmarkStart w:id="1474" w:name="_Toc490563742"/>
      <w:r>
        <w:rPr>
          <w:rStyle w:val="CharSectno"/>
        </w:rPr>
        <w:t>10</w:t>
      </w:r>
      <w:r>
        <w:rPr>
          <w:snapToGrid w:val="0"/>
        </w:rPr>
        <w:t>.</w:t>
      </w:r>
      <w:r>
        <w:rPr>
          <w:snapToGrid w:val="0"/>
        </w:rPr>
        <w:tab/>
        <w:t>Discovery etc. and trial</w:t>
      </w:r>
      <w:bookmarkEnd w:id="1473"/>
      <w:bookmarkEnd w:id="147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475" w:name="_Toc491867237"/>
      <w:bookmarkStart w:id="1476" w:name="_Toc490563743"/>
      <w:r>
        <w:rPr>
          <w:rStyle w:val="CharSectno"/>
        </w:rPr>
        <w:t>11</w:t>
      </w:r>
      <w:r>
        <w:rPr>
          <w:snapToGrid w:val="0"/>
        </w:rPr>
        <w:t>.</w:t>
      </w:r>
      <w:r>
        <w:rPr>
          <w:snapToGrid w:val="0"/>
        </w:rPr>
        <w:tab/>
        <w:t>One order where several causes pending</w:t>
      </w:r>
      <w:bookmarkEnd w:id="1475"/>
      <w:bookmarkEnd w:id="147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1477" w:name="_Toc491867238"/>
      <w:bookmarkStart w:id="1478" w:name="_Toc490563744"/>
      <w:r>
        <w:rPr>
          <w:rStyle w:val="CharSectno"/>
        </w:rPr>
        <w:t>15</w:t>
      </w:r>
      <w:r>
        <w:rPr>
          <w:snapToGrid w:val="0"/>
        </w:rPr>
        <w:t>.</w:t>
      </w:r>
      <w:r>
        <w:rPr>
          <w:snapToGrid w:val="0"/>
        </w:rPr>
        <w:tab/>
        <w:t>Orders as to costs etc.</w:t>
      </w:r>
      <w:bookmarkEnd w:id="1477"/>
      <w:bookmarkEnd w:id="147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1479" w:name="_Toc470087272"/>
      <w:bookmarkStart w:id="1480" w:name="_Toc471201303"/>
      <w:bookmarkStart w:id="1481" w:name="_Toc476918632"/>
      <w:bookmarkStart w:id="1482" w:name="_Toc483466751"/>
      <w:bookmarkStart w:id="1483" w:name="_Toc483468987"/>
      <w:bookmarkStart w:id="1484" w:name="_Toc483470229"/>
      <w:bookmarkStart w:id="1485" w:name="_Toc484596242"/>
      <w:bookmarkStart w:id="1486" w:name="_Toc484598892"/>
      <w:bookmarkStart w:id="1487" w:name="_Toc484614952"/>
      <w:bookmarkStart w:id="1488" w:name="_Toc486600802"/>
      <w:bookmarkStart w:id="1489" w:name="_Toc490563745"/>
      <w:bookmarkStart w:id="1490" w:name="_Toc491867239"/>
      <w:r>
        <w:rPr>
          <w:rStyle w:val="CharPartNo"/>
        </w:rPr>
        <w:t>Order 18</w:t>
      </w:r>
      <w:r>
        <w:t> — </w:t>
      </w:r>
      <w:r>
        <w:rPr>
          <w:rStyle w:val="CharPartText"/>
        </w:rPr>
        <w:t>Causes of action, counterclaims and parties</w:t>
      </w:r>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spacing w:before="240"/>
        <w:rPr>
          <w:snapToGrid w:val="0"/>
        </w:rPr>
      </w:pPr>
      <w:bookmarkStart w:id="1491" w:name="_Toc491867240"/>
      <w:bookmarkStart w:id="1492" w:name="_Toc490563746"/>
      <w:r>
        <w:rPr>
          <w:rStyle w:val="CharSectno"/>
        </w:rPr>
        <w:t>1</w:t>
      </w:r>
      <w:r>
        <w:rPr>
          <w:snapToGrid w:val="0"/>
        </w:rPr>
        <w:t>.</w:t>
      </w:r>
      <w:r>
        <w:rPr>
          <w:snapToGrid w:val="0"/>
        </w:rPr>
        <w:tab/>
        <w:t>Joinder of causes of action</w:t>
      </w:r>
      <w:bookmarkEnd w:id="1491"/>
      <w:bookmarkEnd w:id="1492"/>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1493" w:name="_Toc491867241"/>
      <w:bookmarkStart w:id="1494" w:name="_Toc490563747"/>
      <w:r>
        <w:rPr>
          <w:rStyle w:val="CharSectno"/>
        </w:rPr>
        <w:t>2</w:t>
      </w:r>
      <w:r>
        <w:rPr>
          <w:snapToGrid w:val="0"/>
        </w:rPr>
        <w:t>.</w:t>
      </w:r>
      <w:r>
        <w:rPr>
          <w:snapToGrid w:val="0"/>
        </w:rPr>
        <w:tab/>
        <w:t>Counterclaim against plaintiff</w:t>
      </w:r>
      <w:bookmarkEnd w:id="1493"/>
      <w:bookmarkEnd w:id="149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495" w:name="_Toc491867242"/>
      <w:bookmarkStart w:id="1496" w:name="_Toc490563748"/>
      <w:r>
        <w:rPr>
          <w:rStyle w:val="CharSectno"/>
        </w:rPr>
        <w:t>3</w:t>
      </w:r>
      <w:r>
        <w:rPr>
          <w:snapToGrid w:val="0"/>
        </w:rPr>
        <w:t>.</w:t>
      </w:r>
      <w:r>
        <w:rPr>
          <w:snapToGrid w:val="0"/>
        </w:rPr>
        <w:tab/>
        <w:t>Counterclaim against additional parties</w:t>
      </w:r>
      <w:bookmarkEnd w:id="1495"/>
      <w:bookmarkEnd w:id="1496"/>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1497" w:name="_Toc491867243"/>
      <w:bookmarkStart w:id="1498" w:name="_Toc490563749"/>
      <w:r>
        <w:rPr>
          <w:rStyle w:val="CharSectno"/>
        </w:rPr>
        <w:t>4</w:t>
      </w:r>
      <w:r>
        <w:rPr>
          <w:snapToGrid w:val="0"/>
        </w:rPr>
        <w:t>.</w:t>
      </w:r>
      <w:r>
        <w:rPr>
          <w:snapToGrid w:val="0"/>
        </w:rPr>
        <w:tab/>
        <w:t>Joinder of parties</w:t>
      </w:r>
      <w:bookmarkEnd w:id="1497"/>
      <w:bookmarkEnd w:id="149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1499" w:name="_Toc491867244"/>
      <w:bookmarkStart w:id="1500" w:name="_Toc490563750"/>
      <w:r>
        <w:rPr>
          <w:rStyle w:val="CharSectno"/>
        </w:rPr>
        <w:t>5</w:t>
      </w:r>
      <w:r>
        <w:rPr>
          <w:snapToGrid w:val="0"/>
        </w:rPr>
        <w:t>.</w:t>
      </w:r>
      <w:r>
        <w:rPr>
          <w:snapToGrid w:val="0"/>
        </w:rPr>
        <w:tab/>
        <w:t>Court may order separate trials etc.</w:t>
      </w:r>
      <w:bookmarkEnd w:id="1499"/>
      <w:bookmarkEnd w:id="150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1501" w:name="_Toc491867245"/>
      <w:bookmarkStart w:id="1502" w:name="_Toc490563751"/>
      <w:r>
        <w:rPr>
          <w:rStyle w:val="CharSectno"/>
        </w:rPr>
        <w:t>6</w:t>
      </w:r>
      <w:r>
        <w:rPr>
          <w:snapToGrid w:val="0"/>
        </w:rPr>
        <w:t>.</w:t>
      </w:r>
      <w:r>
        <w:rPr>
          <w:snapToGrid w:val="0"/>
        </w:rPr>
        <w:tab/>
        <w:t>Misjoinder and nonjoinder of parties</w:t>
      </w:r>
      <w:bookmarkEnd w:id="1501"/>
      <w:bookmarkEnd w:id="150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1503" w:name="_Toc491867246"/>
      <w:bookmarkStart w:id="1504" w:name="_Toc490563752"/>
      <w:r>
        <w:rPr>
          <w:rStyle w:val="CharSectno"/>
        </w:rPr>
        <w:t>7</w:t>
      </w:r>
      <w:r>
        <w:rPr>
          <w:snapToGrid w:val="0"/>
        </w:rPr>
        <w:t>.</w:t>
      </w:r>
      <w:r>
        <w:rPr>
          <w:snapToGrid w:val="0"/>
        </w:rPr>
        <w:tab/>
        <w:t>Change of parties by reason of death etc.</w:t>
      </w:r>
      <w:bookmarkEnd w:id="1503"/>
      <w:bookmarkEnd w:id="1504"/>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1505" w:name="_Toc491867247"/>
      <w:bookmarkStart w:id="1506" w:name="_Toc490563753"/>
      <w:r>
        <w:rPr>
          <w:rStyle w:val="CharSectno"/>
        </w:rPr>
        <w:t>8</w:t>
      </w:r>
      <w:r>
        <w:rPr>
          <w:snapToGrid w:val="0"/>
        </w:rPr>
        <w:t>.</w:t>
      </w:r>
      <w:r>
        <w:rPr>
          <w:snapToGrid w:val="0"/>
        </w:rPr>
        <w:tab/>
        <w:t>Order made under r. 6 or 7, consequences of</w:t>
      </w:r>
      <w:bookmarkEnd w:id="1505"/>
      <w:bookmarkEnd w:id="150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1507" w:name="_Toc491867248"/>
      <w:bookmarkStart w:id="1508" w:name="_Toc490563754"/>
      <w:r>
        <w:rPr>
          <w:rStyle w:val="CharSectno"/>
        </w:rPr>
        <w:t>9</w:t>
      </w:r>
      <w:r>
        <w:rPr>
          <w:snapToGrid w:val="0"/>
        </w:rPr>
        <w:t>.</w:t>
      </w:r>
      <w:r>
        <w:rPr>
          <w:snapToGrid w:val="0"/>
        </w:rPr>
        <w:tab/>
        <w:t>Failure to proceed after death of party</w:t>
      </w:r>
      <w:bookmarkEnd w:id="1507"/>
      <w:bookmarkEnd w:id="1508"/>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1509" w:name="_Toc491867249"/>
      <w:bookmarkStart w:id="1510" w:name="_Toc490563755"/>
      <w:r>
        <w:rPr>
          <w:rStyle w:val="CharSectno"/>
        </w:rPr>
        <w:t>10</w:t>
      </w:r>
      <w:r>
        <w:rPr>
          <w:snapToGrid w:val="0"/>
        </w:rPr>
        <w:t>.</w:t>
      </w:r>
      <w:r>
        <w:rPr>
          <w:snapToGrid w:val="0"/>
        </w:rPr>
        <w:tab/>
        <w:t>Action for possession of land, joining non-party who is in possession</w:t>
      </w:r>
      <w:bookmarkEnd w:id="1509"/>
      <w:bookmarkEnd w:id="1510"/>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511" w:name="_Toc491867250"/>
      <w:bookmarkStart w:id="1512" w:name="_Toc490563756"/>
      <w:r>
        <w:rPr>
          <w:rStyle w:val="CharSectno"/>
        </w:rPr>
        <w:t>11</w:t>
      </w:r>
      <w:r>
        <w:rPr>
          <w:snapToGrid w:val="0"/>
        </w:rPr>
        <w:t>.</w:t>
      </w:r>
      <w:r>
        <w:rPr>
          <w:snapToGrid w:val="0"/>
        </w:rPr>
        <w:tab/>
        <w:t>Relator actions</w:t>
      </w:r>
      <w:bookmarkEnd w:id="1511"/>
      <w:bookmarkEnd w:id="151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513" w:name="_Toc491867251"/>
      <w:bookmarkStart w:id="1514" w:name="_Toc490563757"/>
      <w:r>
        <w:rPr>
          <w:rStyle w:val="CharSectno"/>
        </w:rPr>
        <w:t>12</w:t>
      </w:r>
      <w:r>
        <w:rPr>
          <w:snapToGrid w:val="0"/>
        </w:rPr>
        <w:t>.</w:t>
      </w:r>
      <w:r>
        <w:rPr>
          <w:snapToGrid w:val="0"/>
        </w:rPr>
        <w:tab/>
        <w:t>Representative proceedings</w:t>
      </w:r>
      <w:bookmarkEnd w:id="1513"/>
      <w:bookmarkEnd w:id="151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1515" w:name="_Toc491867252"/>
      <w:bookmarkStart w:id="1516" w:name="_Toc490563758"/>
      <w:r>
        <w:rPr>
          <w:rStyle w:val="CharSectno"/>
        </w:rPr>
        <w:t>13</w:t>
      </w:r>
      <w:r>
        <w:rPr>
          <w:snapToGrid w:val="0"/>
        </w:rPr>
        <w:t>.</w:t>
      </w:r>
      <w:r>
        <w:rPr>
          <w:snapToGrid w:val="0"/>
        </w:rPr>
        <w:tab/>
        <w:t>Representation of interested persons who cannot be ascertained etc.</w:t>
      </w:r>
      <w:bookmarkEnd w:id="1515"/>
      <w:bookmarkEnd w:id="151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1517" w:name="_Toc491867253"/>
      <w:bookmarkStart w:id="1518" w:name="_Toc490563759"/>
      <w:r>
        <w:rPr>
          <w:rStyle w:val="CharSectno"/>
        </w:rPr>
        <w:t>14</w:t>
      </w:r>
      <w:r>
        <w:rPr>
          <w:snapToGrid w:val="0"/>
        </w:rPr>
        <w:t>.</w:t>
      </w:r>
      <w:r>
        <w:rPr>
          <w:snapToGrid w:val="0"/>
        </w:rPr>
        <w:tab/>
        <w:t>Representation of beneficiaries by trustees etc.</w:t>
      </w:r>
      <w:bookmarkEnd w:id="1517"/>
      <w:bookmarkEnd w:id="151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1519" w:name="_Toc491867254"/>
      <w:bookmarkStart w:id="1520" w:name="_Toc490563760"/>
      <w:r>
        <w:rPr>
          <w:rStyle w:val="CharSectno"/>
        </w:rPr>
        <w:t>15</w:t>
      </w:r>
      <w:r>
        <w:rPr>
          <w:snapToGrid w:val="0"/>
        </w:rPr>
        <w:t>.</w:t>
      </w:r>
      <w:r>
        <w:rPr>
          <w:snapToGrid w:val="0"/>
        </w:rPr>
        <w:tab/>
        <w:t>Representation of deceased person interested in proceedings</w:t>
      </w:r>
      <w:bookmarkEnd w:id="1519"/>
      <w:bookmarkEnd w:id="152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521" w:name="_Toc491867255"/>
      <w:bookmarkStart w:id="1522" w:name="_Toc490563761"/>
      <w:r>
        <w:rPr>
          <w:rStyle w:val="CharSectno"/>
        </w:rPr>
        <w:t>16</w:t>
      </w:r>
      <w:r>
        <w:rPr>
          <w:snapToGrid w:val="0"/>
        </w:rPr>
        <w:t>.</w:t>
      </w:r>
      <w:r>
        <w:rPr>
          <w:snapToGrid w:val="0"/>
        </w:rPr>
        <w:tab/>
        <w:t>Declaratory judgment</w:t>
      </w:r>
      <w:bookmarkEnd w:id="1521"/>
      <w:bookmarkEnd w:id="152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523" w:name="_Toc491867256"/>
      <w:bookmarkStart w:id="1524" w:name="_Toc490563762"/>
      <w:r>
        <w:rPr>
          <w:rStyle w:val="CharSectno"/>
        </w:rPr>
        <w:t>17</w:t>
      </w:r>
      <w:r>
        <w:rPr>
          <w:snapToGrid w:val="0"/>
        </w:rPr>
        <w:t>.</w:t>
      </w:r>
      <w:r>
        <w:rPr>
          <w:snapToGrid w:val="0"/>
        </w:rPr>
        <w:tab/>
        <w:t>Conduct of proceedings</w:t>
      </w:r>
      <w:bookmarkEnd w:id="1523"/>
      <w:bookmarkEnd w:id="1524"/>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525" w:name="_Toc470087290"/>
      <w:bookmarkStart w:id="1526" w:name="_Toc471201321"/>
      <w:bookmarkStart w:id="1527" w:name="_Toc476918650"/>
      <w:bookmarkStart w:id="1528" w:name="_Toc483466769"/>
      <w:bookmarkStart w:id="1529" w:name="_Toc483469005"/>
      <w:bookmarkStart w:id="1530" w:name="_Toc483470247"/>
      <w:bookmarkStart w:id="1531" w:name="_Toc484596260"/>
      <w:bookmarkStart w:id="1532" w:name="_Toc484598910"/>
      <w:bookmarkStart w:id="1533" w:name="_Toc484614970"/>
      <w:bookmarkStart w:id="1534" w:name="_Toc486600820"/>
      <w:bookmarkStart w:id="1535" w:name="_Toc490563763"/>
      <w:bookmarkStart w:id="1536" w:name="_Toc491867257"/>
      <w:r>
        <w:rPr>
          <w:rStyle w:val="CharPartNo"/>
        </w:rPr>
        <w:t>Order 19</w:t>
      </w:r>
      <w:r>
        <w:t> — </w:t>
      </w:r>
      <w:r>
        <w:rPr>
          <w:rStyle w:val="CharPartText"/>
        </w:rPr>
        <w:t>Third party and similar proceedings</w:t>
      </w:r>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rPr>
          <w:snapToGrid w:val="0"/>
        </w:rPr>
      </w:pPr>
      <w:bookmarkStart w:id="1537" w:name="_Toc491867258"/>
      <w:bookmarkStart w:id="1538" w:name="_Toc490563764"/>
      <w:r>
        <w:rPr>
          <w:rStyle w:val="CharSectno"/>
        </w:rPr>
        <w:t>1</w:t>
      </w:r>
      <w:r>
        <w:rPr>
          <w:snapToGrid w:val="0"/>
        </w:rPr>
        <w:t>.</w:t>
      </w:r>
      <w:r>
        <w:rPr>
          <w:snapToGrid w:val="0"/>
        </w:rPr>
        <w:tab/>
        <w:t>Third party notice</w:t>
      </w:r>
      <w:bookmarkEnd w:id="1537"/>
      <w:bookmarkEnd w:id="153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1539" w:name="_Toc491867259"/>
      <w:bookmarkStart w:id="1540" w:name="_Toc490563765"/>
      <w:r>
        <w:rPr>
          <w:rStyle w:val="CharSectno"/>
        </w:rPr>
        <w:t>2</w:t>
      </w:r>
      <w:r>
        <w:rPr>
          <w:snapToGrid w:val="0"/>
        </w:rPr>
        <w:t>.</w:t>
      </w:r>
      <w:r>
        <w:rPr>
          <w:snapToGrid w:val="0"/>
        </w:rPr>
        <w:tab/>
        <w:t>Application for leave to issue third party notice</w:t>
      </w:r>
      <w:bookmarkEnd w:id="1539"/>
      <w:bookmarkEnd w:id="154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1541" w:name="_Toc491867260"/>
      <w:bookmarkStart w:id="1542" w:name="_Toc490563766"/>
      <w:r>
        <w:rPr>
          <w:rStyle w:val="CharSectno"/>
        </w:rPr>
        <w:t>3</w:t>
      </w:r>
      <w:r>
        <w:rPr>
          <w:snapToGrid w:val="0"/>
        </w:rPr>
        <w:t>.</w:t>
      </w:r>
      <w:r>
        <w:rPr>
          <w:snapToGrid w:val="0"/>
        </w:rPr>
        <w:tab/>
        <w:t>Issue and service of, and entry of appearance to, third party notice</w:t>
      </w:r>
      <w:bookmarkEnd w:id="1541"/>
      <w:bookmarkEnd w:id="154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1543" w:name="_Toc491867261"/>
      <w:bookmarkStart w:id="1544" w:name="_Toc490563767"/>
      <w:r>
        <w:rPr>
          <w:rStyle w:val="CharSectno"/>
        </w:rPr>
        <w:t>4</w:t>
      </w:r>
      <w:r>
        <w:rPr>
          <w:snapToGrid w:val="0"/>
        </w:rPr>
        <w:t>.</w:t>
      </w:r>
      <w:r>
        <w:rPr>
          <w:snapToGrid w:val="0"/>
        </w:rPr>
        <w:tab/>
        <w:t>Third party directions</w:t>
      </w:r>
      <w:bookmarkEnd w:id="1543"/>
      <w:bookmarkEnd w:id="154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1545" w:name="_Toc491867262"/>
      <w:bookmarkStart w:id="1546" w:name="_Toc490563768"/>
      <w:r>
        <w:rPr>
          <w:rStyle w:val="CharSectno"/>
        </w:rPr>
        <w:t>5</w:t>
      </w:r>
      <w:r>
        <w:rPr>
          <w:snapToGrid w:val="0"/>
        </w:rPr>
        <w:t>.</w:t>
      </w:r>
      <w:r>
        <w:rPr>
          <w:snapToGrid w:val="0"/>
        </w:rPr>
        <w:tab/>
        <w:t>Default of third party etc.</w:t>
      </w:r>
      <w:bookmarkEnd w:id="1545"/>
      <w:bookmarkEnd w:id="154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1547" w:name="_Toc491867263"/>
      <w:bookmarkStart w:id="1548" w:name="_Toc490563769"/>
      <w:r>
        <w:rPr>
          <w:rStyle w:val="CharSectno"/>
        </w:rPr>
        <w:t>6</w:t>
      </w:r>
      <w:r>
        <w:rPr>
          <w:snapToGrid w:val="0"/>
        </w:rPr>
        <w:t>.</w:t>
      </w:r>
      <w:r>
        <w:rPr>
          <w:snapToGrid w:val="0"/>
        </w:rPr>
        <w:tab/>
        <w:t>Setting aside third party proceedings</w:t>
      </w:r>
      <w:bookmarkEnd w:id="1547"/>
      <w:bookmarkEnd w:id="154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1549" w:name="_Toc491867264"/>
      <w:bookmarkStart w:id="1550" w:name="_Toc490563770"/>
      <w:r>
        <w:rPr>
          <w:rStyle w:val="CharSectno"/>
        </w:rPr>
        <w:t>7</w:t>
      </w:r>
      <w:r>
        <w:rPr>
          <w:snapToGrid w:val="0"/>
        </w:rPr>
        <w:t>.</w:t>
      </w:r>
      <w:r>
        <w:rPr>
          <w:snapToGrid w:val="0"/>
        </w:rPr>
        <w:tab/>
        <w:t>Judgment between defendant and third party</w:t>
      </w:r>
      <w:bookmarkEnd w:id="1549"/>
      <w:bookmarkEnd w:id="1550"/>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1551" w:name="_Toc491867265"/>
      <w:bookmarkStart w:id="1552" w:name="_Toc490563771"/>
      <w:r>
        <w:rPr>
          <w:rStyle w:val="CharSectno"/>
        </w:rPr>
        <w:t>8</w:t>
      </w:r>
      <w:r>
        <w:rPr>
          <w:snapToGrid w:val="0"/>
        </w:rPr>
        <w:t>.</w:t>
      </w:r>
      <w:r>
        <w:rPr>
          <w:snapToGrid w:val="0"/>
        </w:rPr>
        <w:tab/>
        <w:t>Claims and issues between defendant and another party</w:t>
      </w:r>
      <w:bookmarkEnd w:id="1551"/>
      <w:bookmarkEnd w:id="155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1553" w:name="_Toc491867266"/>
      <w:bookmarkStart w:id="1554" w:name="_Toc490563772"/>
      <w:r>
        <w:rPr>
          <w:rStyle w:val="CharSectno"/>
        </w:rPr>
        <w:t>9</w:t>
      </w:r>
      <w:r>
        <w:rPr>
          <w:snapToGrid w:val="0"/>
        </w:rPr>
        <w:t>.</w:t>
      </w:r>
      <w:r>
        <w:rPr>
          <w:snapToGrid w:val="0"/>
        </w:rPr>
        <w:tab/>
        <w:t>Claims by third and subsequent parties</w:t>
      </w:r>
      <w:bookmarkEnd w:id="1553"/>
      <w:bookmarkEnd w:id="155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1555" w:name="_Toc491867267"/>
      <w:bookmarkStart w:id="1556" w:name="_Toc490563773"/>
      <w:r>
        <w:rPr>
          <w:rStyle w:val="CharSectno"/>
        </w:rPr>
        <w:t>10</w:t>
      </w:r>
      <w:r>
        <w:rPr>
          <w:snapToGrid w:val="0"/>
        </w:rPr>
        <w:t>.</w:t>
      </w:r>
      <w:r>
        <w:rPr>
          <w:snapToGrid w:val="0"/>
        </w:rPr>
        <w:tab/>
        <w:t>Offer of contribution</w:t>
      </w:r>
      <w:bookmarkEnd w:id="1555"/>
      <w:bookmarkEnd w:id="155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557" w:name="_Toc491867268"/>
      <w:bookmarkStart w:id="1558" w:name="_Toc490563774"/>
      <w:r>
        <w:rPr>
          <w:rStyle w:val="CharSectno"/>
        </w:rPr>
        <w:t>11</w:t>
      </w:r>
      <w:r>
        <w:rPr>
          <w:snapToGrid w:val="0"/>
        </w:rPr>
        <w:t>.</w:t>
      </w:r>
      <w:r>
        <w:rPr>
          <w:snapToGrid w:val="0"/>
        </w:rPr>
        <w:tab/>
        <w:t>Counterclaim by defendant</w:t>
      </w:r>
      <w:bookmarkEnd w:id="1557"/>
      <w:bookmarkEnd w:id="155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1559" w:name="_Toc491867269"/>
      <w:bookmarkStart w:id="1560" w:name="_Toc490563775"/>
      <w:r>
        <w:rPr>
          <w:rStyle w:val="CharSectno"/>
        </w:rPr>
        <w:t>12</w:t>
      </w:r>
      <w:r>
        <w:rPr>
          <w:snapToGrid w:val="0"/>
        </w:rPr>
        <w:t>.</w:t>
      </w:r>
      <w:r>
        <w:rPr>
          <w:snapToGrid w:val="0"/>
        </w:rPr>
        <w:tab/>
        <w:t>Costs</w:t>
      </w:r>
      <w:bookmarkEnd w:id="1559"/>
      <w:bookmarkEnd w:id="156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561" w:name="_Toc470087303"/>
      <w:bookmarkStart w:id="1562" w:name="_Toc471201334"/>
      <w:bookmarkStart w:id="1563" w:name="_Toc476918663"/>
      <w:bookmarkStart w:id="1564" w:name="_Toc483466782"/>
      <w:bookmarkStart w:id="1565" w:name="_Toc483469018"/>
      <w:bookmarkStart w:id="1566" w:name="_Toc483470260"/>
      <w:bookmarkStart w:id="1567" w:name="_Toc484596273"/>
      <w:bookmarkStart w:id="1568" w:name="_Toc484598923"/>
      <w:bookmarkStart w:id="1569" w:name="_Toc484614983"/>
      <w:bookmarkStart w:id="1570" w:name="_Toc486600833"/>
      <w:bookmarkStart w:id="1571" w:name="_Toc490563776"/>
      <w:bookmarkStart w:id="1572" w:name="_Toc491867270"/>
      <w:r>
        <w:rPr>
          <w:rStyle w:val="CharPartNo"/>
        </w:rPr>
        <w:t>Order 20</w:t>
      </w:r>
      <w:r>
        <w:t> — </w:t>
      </w:r>
      <w:r>
        <w:rPr>
          <w:rStyle w:val="CharPartText"/>
        </w:rPr>
        <w:t>Pleadings</w:t>
      </w:r>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491867271"/>
      <w:bookmarkStart w:id="1574" w:name="_Toc490563777"/>
      <w:r>
        <w:rPr>
          <w:rStyle w:val="CharSectno"/>
        </w:rPr>
        <w:t>1</w:t>
      </w:r>
      <w:r>
        <w:rPr>
          <w:snapToGrid w:val="0"/>
        </w:rPr>
        <w:t>.</w:t>
      </w:r>
      <w:r>
        <w:rPr>
          <w:snapToGrid w:val="0"/>
        </w:rPr>
        <w:tab/>
        <w:t>Statement of claim, service of</w:t>
      </w:r>
      <w:bookmarkEnd w:id="1573"/>
      <w:bookmarkEnd w:id="157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1575" w:name="_Toc491867272"/>
      <w:bookmarkStart w:id="1576" w:name="_Toc490563778"/>
      <w:r>
        <w:rPr>
          <w:rStyle w:val="CharSectno"/>
        </w:rPr>
        <w:t>2</w:t>
      </w:r>
      <w:r>
        <w:rPr>
          <w:snapToGrid w:val="0"/>
        </w:rPr>
        <w:t>.</w:t>
      </w:r>
      <w:r>
        <w:rPr>
          <w:snapToGrid w:val="0"/>
        </w:rPr>
        <w:tab/>
        <w:t>Statement of claim, content of</w:t>
      </w:r>
      <w:bookmarkEnd w:id="1575"/>
      <w:bookmarkEnd w:id="157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1577" w:name="_Toc491867273"/>
      <w:bookmarkStart w:id="1578" w:name="_Toc490563779"/>
      <w:r>
        <w:rPr>
          <w:rStyle w:val="CharSectno"/>
        </w:rPr>
        <w:t>3</w:t>
      </w:r>
      <w:r>
        <w:rPr>
          <w:snapToGrid w:val="0"/>
        </w:rPr>
        <w:t>.</w:t>
      </w:r>
      <w:r>
        <w:rPr>
          <w:snapToGrid w:val="0"/>
        </w:rPr>
        <w:tab/>
        <w:t>Pleadings etc. to be filed before service</w:t>
      </w:r>
      <w:bookmarkEnd w:id="1577"/>
      <w:bookmarkEnd w:id="1578"/>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1579" w:name="_Toc491867274"/>
      <w:bookmarkStart w:id="1580" w:name="_Toc490563780"/>
      <w:r>
        <w:rPr>
          <w:rStyle w:val="CharSectno"/>
        </w:rPr>
        <w:t>4</w:t>
      </w:r>
      <w:r>
        <w:rPr>
          <w:snapToGrid w:val="0"/>
        </w:rPr>
        <w:t>.</w:t>
      </w:r>
      <w:r>
        <w:rPr>
          <w:snapToGrid w:val="0"/>
        </w:rPr>
        <w:tab/>
        <w:t>Defence, service of</w:t>
      </w:r>
      <w:bookmarkEnd w:id="1579"/>
      <w:bookmarkEnd w:id="158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1581" w:name="_Toc491867275"/>
      <w:bookmarkStart w:id="1582" w:name="_Toc490563781"/>
      <w:r>
        <w:rPr>
          <w:rStyle w:val="CharSectno"/>
        </w:rPr>
        <w:t>5</w:t>
      </w:r>
      <w:r>
        <w:rPr>
          <w:snapToGrid w:val="0"/>
        </w:rPr>
        <w:t>.</w:t>
      </w:r>
      <w:r>
        <w:rPr>
          <w:snapToGrid w:val="0"/>
        </w:rPr>
        <w:tab/>
        <w:t>Reply and defence to counterclaim, service of</w:t>
      </w:r>
      <w:bookmarkEnd w:id="1581"/>
      <w:bookmarkEnd w:id="158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583" w:name="_Toc491867276"/>
      <w:bookmarkStart w:id="1584" w:name="_Toc490563782"/>
      <w:r>
        <w:rPr>
          <w:rStyle w:val="CharSectno"/>
        </w:rPr>
        <w:t>6</w:t>
      </w:r>
      <w:r>
        <w:rPr>
          <w:snapToGrid w:val="0"/>
        </w:rPr>
        <w:t>.</w:t>
      </w:r>
      <w:r>
        <w:rPr>
          <w:snapToGrid w:val="0"/>
        </w:rPr>
        <w:tab/>
        <w:t>Pleadings subsequent to reply etc., leave required for</w:t>
      </w:r>
      <w:bookmarkEnd w:id="1583"/>
      <w:bookmarkEnd w:id="158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585" w:name="_Toc491867277"/>
      <w:bookmarkStart w:id="1586" w:name="_Toc490563783"/>
      <w:r>
        <w:rPr>
          <w:rStyle w:val="CharSectno"/>
        </w:rPr>
        <w:t>7</w:t>
      </w:r>
      <w:r>
        <w:rPr>
          <w:snapToGrid w:val="0"/>
        </w:rPr>
        <w:t>.</w:t>
      </w:r>
      <w:r>
        <w:rPr>
          <w:snapToGrid w:val="0"/>
        </w:rPr>
        <w:tab/>
        <w:t>Pleadings, formal requirements of</w:t>
      </w:r>
      <w:bookmarkEnd w:id="1585"/>
      <w:bookmarkEnd w:id="158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1587" w:name="_Toc491867278"/>
      <w:bookmarkStart w:id="1588" w:name="_Toc490563784"/>
      <w:r>
        <w:rPr>
          <w:rStyle w:val="CharSectno"/>
        </w:rPr>
        <w:t>8</w:t>
      </w:r>
      <w:r>
        <w:rPr>
          <w:snapToGrid w:val="0"/>
        </w:rPr>
        <w:t>.</w:t>
      </w:r>
      <w:r>
        <w:rPr>
          <w:snapToGrid w:val="0"/>
        </w:rPr>
        <w:tab/>
        <w:t>Facts, not evidence, to be pleaded</w:t>
      </w:r>
      <w:bookmarkEnd w:id="1587"/>
      <w:bookmarkEnd w:id="1588"/>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1589" w:name="_Toc491867279"/>
      <w:bookmarkStart w:id="1590" w:name="_Toc490563785"/>
      <w:r>
        <w:rPr>
          <w:rStyle w:val="CharSectno"/>
        </w:rPr>
        <w:t>9</w:t>
      </w:r>
      <w:r>
        <w:rPr>
          <w:snapToGrid w:val="0"/>
        </w:rPr>
        <w:t>.</w:t>
      </w:r>
      <w:r>
        <w:rPr>
          <w:snapToGrid w:val="0"/>
        </w:rPr>
        <w:tab/>
        <w:t>Matters which must be specifically pleaded</w:t>
      </w:r>
      <w:bookmarkEnd w:id="1589"/>
      <w:bookmarkEnd w:id="159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1591" w:name="_Toc491867280"/>
      <w:bookmarkStart w:id="1592" w:name="_Toc490563786"/>
      <w:r>
        <w:rPr>
          <w:rStyle w:val="CharSectno"/>
        </w:rPr>
        <w:t>10</w:t>
      </w:r>
      <w:r>
        <w:rPr>
          <w:snapToGrid w:val="0"/>
        </w:rPr>
        <w:t>.</w:t>
      </w:r>
      <w:r>
        <w:rPr>
          <w:snapToGrid w:val="0"/>
        </w:rPr>
        <w:tab/>
        <w:t>Matter may be pleaded whenever arising</w:t>
      </w:r>
      <w:bookmarkEnd w:id="1591"/>
      <w:bookmarkEnd w:id="159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1593" w:name="_Toc491867281"/>
      <w:bookmarkStart w:id="1594" w:name="_Toc490563787"/>
      <w:r>
        <w:rPr>
          <w:rStyle w:val="CharSectno"/>
        </w:rPr>
        <w:t>11</w:t>
      </w:r>
      <w:r>
        <w:rPr>
          <w:snapToGrid w:val="0"/>
        </w:rPr>
        <w:t>.</w:t>
      </w:r>
      <w:r>
        <w:rPr>
          <w:snapToGrid w:val="0"/>
        </w:rPr>
        <w:tab/>
        <w:t>Party’s pleadings to be consistent</w:t>
      </w:r>
      <w:bookmarkEnd w:id="1593"/>
      <w:bookmarkEnd w:id="159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1595" w:name="_Toc491867282"/>
      <w:bookmarkStart w:id="1596" w:name="_Toc490563788"/>
      <w:r>
        <w:rPr>
          <w:rStyle w:val="CharSectno"/>
        </w:rPr>
        <w:t>12</w:t>
      </w:r>
      <w:r>
        <w:rPr>
          <w:snapToGrid w:val="0"/>
        </w:rPr>
        <w:t>.</w:t>
      </w:r>
      <w:r>
        <w:rPr>
          <w:snapToGrid w:val="0"/>
        </w:rPr>
        <w:tab/>
        <w:t>Points of law may be pleaded</w:t>
      </w:r>
      <w:bookmarkEnd w:id="1595"/>
      <w:bookmarkEnd w:id="159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597" w:name="_Toc491867283"/>
      <w:bookmarkStart w:id="1598" w:name="_Toc490563789"/>
      <w:r>
        <w:rPr>
          <w:rStyle w:val="CharSectno"/>
        </w:rPr>
        <w:t>13</w:t>
      </w:r>
      <w:r>
        <w:rPr>
          <w:snapToGrid w:val="0"/>
        </w:rPr>
        <w:t>.</w:t>
      </w:r>
      <w:r>
        <w:rPr>
          <w:snapToGrid w:val="0"/>
        </w:rPr>
        <w:tab/>
        <w:t>Particulars of claims etc.</w:t>
      </w:r>
      <w:bookmarkEnd w:id="1597"/>
      <w:bookmarkEnd w:id="1598"/>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1599" w:name="_Toc491867284"/>
      <w:bookmarkStart w:id="1600" w:name="_Toc490563790"/>
      <w:r>
        <w:rPr>
          <w:rStyle w:val="CharSectno"/>
        </w:rPr>
        <w:t>13A</w:t>
      </w:r>
      <w:r>
        <w:rPr>
          <w:snapToGrid w:val="0"/>
        </w:rPr>
        <w:t>.</w:t>
      </w:r>
      <w:r>
        <w:rPr>
          <w:snapToGrid w:val="0"/>
        </w:rPr>
        <w:tab/>
        <w:t>Particulars in defamation actions</w:t>
      </w:r>
      <w:bookmarkEnd w:id="1599"/>
      <w:bookmarkEnd w:id="1600"/>
    </w:p>
    <w:p>
      <w:pPr>
        <w:pStyle w:val="Subsection"/>
        <w:rPr>
          <w:snapToGrid w:val="0"/>
        </w:rPr>
      </w:pPr>
      <w:r>
        <w:rPr>
          <w:snapToGrid w:val="0"/>
        </w:rPr>
        <w:tab/>
        <w:t>(1)</w:t>
      </w:r>
      <w:r>
        <w:rPr>
          <w:snapToGrid w:val="0"/>
        </w:rPr>
        <w:tab/>
        <w:t xml:space="preserve">Where in an action for </w:t>
      </w:r>
      <w:del w:id="1601" w:author="Master Repository Process" w:date="2021-09-19T07:13:00Z">
        <w:r>
          <w:rPr>
            <w:snapToGrid w:val="0"/>
          </w:rPr>
          <w:delText>libel or slander</w:delText>
        </w:r>
      </w:del>
      <w:ins w:id="1602" w:author="Master Repository Process" w:date="2021-09-19T07:13:00Z">
        <w:r>
          <w:t>defamation</w:t>
        </w:r>
      </w:ins>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del w:id="1603" w:author="Master Repository Process" w:date="2021-09-19T07:13:00Z">
        <w:r>
          <w:rPr>
            <w:snapToGrid w:val="0"/>
          </w:rPr>
          <w:delText>libel or slander</w:delText>
        </w:r>
      </w:del>
      <w:ins w:id="1604" w:author="Master Repository Process" w:date="2021-09-19T07:13:00Z">
        <w:r>
          <w:t>defamation</w:t>
        </w:r>
      </w:ins>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del w:id="1605" w:author="Master Repository Process" w:date="2021-09-19T07:13:00Z">
        <w:r>
          <w:rPr>
            <w:snapToGrid w:val="0"/>
          </w:rPr>
          <w:delText>libel or slander</w:delText>
        </w:r>
      </w:del>
      <w:ins w:id="1606" w:author="Master Repository Process" w:date="2021-09-19T07:13:00Z">
        <w:r>
          <w:t>defamation</w:t>
        </w:r>
      </w:ins>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del w:id="1607" w:author="Master Repository Process" w:date="2021-09-19T07:13:00Z">
        <w:r>
          <w:rPr>
            <w:snapToGrid w:val="0"/>
          </w:rPr>
          <w:delText>libel or slander</w:delText>
        </w:r>
      </w:del>
      <w:ins w:id="1608" w:author="Master Repository Process" w:date="2021-09-19T07:13:00Z">
        <w:r>
          <w:t>defamation</w:t>
        </w:r>
      </w:ins>
      <w:r>
        <w:rPr>
          <w:snapToGrid w:val="0"/>
        </w:rPr>
        <w:t xml:space="preserve"> as if the party making the counterclaim were the plaintiff and the party against whom it is made were the defendant.</w:t>
      </w:r>
    </w:p>
    <w:p>
      <w:pPr>
        <w:pStyle w:val="Footnotesection"/>
      </w:pPr>
      <w:r>
        <w:tab/>
        <w:t>[Rule 13A inserted in Gazette 23 Sep 1983 p. 3797</w:t>
      </w:r>
      <w:ins w:id="1609" w:author="Master Repository Process" w:date="2021-09-19T07:13:00Z">
        <w:r>
          <w:t>; amended in Gazette 16 Aug 2017 p. 4411</w:t>
        </w:r>
      </w:ins>
      <w:r>
        <w:t xml:space="preserve">.] </w:t>
      </w:r>
    </w:p>
    <w:p>
      <w:pPr>
        <w:pStyle w:val="Heading5"/>
        <w:rPr>
          <w:snapToGrid w:val="0"/>
        </w:rPr>
      </w:pPr>
      <w:bookmarkStart w:id="1610" w:name="_Toc491867285"/>
      <w:bookmarkStart w:id="1611" w:name="_Toc490563791"/>
      <w:r>
        <w:rPr>
          <w:rStyle w:val="CharSectno"/>
        </w:rPr>
        <w:t>14</w:t>
      </w:r>
      <w:r>
        <w:rPr>
          <w:snapToGrid w:val="0"/>
        </w:rPr>
        <w:t>.</w:t>
      </w:r>
      <w:r>
        <w:rPr>
          <w:snapToGrid w:val="0"/>
        </w:rPr>
        <w:tab/>
        <w:t>Admissions, traverses etc.</w:t>
      </w:r>
      <w:bookmarkEnd w:id="1610"/>
      <w:bookmarkEnd w:id="161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1612" w:name="_Toc491867286"/>
      <w:bookmarkStart w:id="1613" w:name="_Toc490563792"/>
      <w:r>
        <w:rPr>
          <w:rStyle w:val="CharSectno"/>
        </w:rPr>
        <w:t>15</w:t>
      </w:r>
      <w:r>
        <w:rPr>
          <w:snapToGrid w:val="0"/>
        </w:rPr>
        <w:t>.</w:t>
      </w:r>
      <w:r>
        <w:rPr>
          <w:snapToGrid w:val="0"/>
        </w:rPr>
        <w:tab/>
        <w:t>Denial by joinder of issue</w:t>
      </w:r>
      <w:bookmarkEnd w:id="1612"/>
      <w:bookmarkEnd w:id="161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1614" w:name="_Toc491867287"/>
      <w:bookmarkStart w:id="1615" w:name="_Toc490563793"/>
      <w:r>
        <w:rPr>
          <w:rStyle w:val="CharSectno"/>
        </w:rPr>
        <w:t>16</w:t>
      </w:r>
      <w:r>
        <w:rPr>
          <w:snapToGrid w:val="0"/>
        </w:rPr>
        <w:t>.</w:t>
      </w:r>
      <w:r>
        <w:rPr>
          <w:snapToGrid w:val="0"/>
        </w:rPr>
        <w:tab/>
        <w:t>Defence of tender not available without payment into court</w:t>
      </w:r>
      <w:bookmarkEnd w:id="1614"/>
      <w:bookmarkEnd w:id="1615"/>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1616" w:name="_Toc491867288"/>
      <w:bookmarkStart w:id="1617" w:name="_Toc490563794"/>
      <w:r>
        <w:rPr>
          <w:rStyle w:val="CharSectno"/>
        </w:rPr>
        <w:t>17</w:t>
      </w:r>
      <w:r>
        <w:rPr>
          <w:snapToGrid w:val="0"/>
        </w:rPr>
        <w:t>.</w:t>
      </w:r>
      <w:r>
        <w:rPr>
          <w:snapToGrid w:val="0"/>
        </w:rPr>
        <w:tab/>
        <w:t>Defence of set</w:t>
      </w:r>
      <w:r>
        <w:rPr>
          <w:snapToGrid w:val="0"/>
        </w:rPr>
        <w:noBreakHyphen/>
        <w:t>off</w:t>
      </w:r>
      <w:bookmarkEnd w:id="1616"/>
      <w:bookmarkEnd w:id="161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1618" w:name="_Toc491867289"/>
      <w:bookmarkStart w:id="1619" w:name="_Toc490563795"/>
      <w:r>
        <w:rPr>
          <w:rStyle w:val="CharSectno"/>
        </w:rPr>
        <w:t>18</w:t>
      </w:r>
      <w:r>
        <w:rPr>
          <w:snapToGrid w:val="0"/>
        </w:rPr>
        <w:t>.</w:t>
      </w:r>
      <w:r>
        <w:rPr>
          <w:snapToGrid w:val="0"/>
        </w:rPr>
        <w:tab/>
        <w:t>Counterclaim and defence to counterclaim</w:t>
      </w:r>
      <w:bookmarkEnd w:id="1618"/>
      <w:bookmarkEnd w:id="1619"/>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1620" w:name="_Toc491867290"/>
      <w:bookmarkStart w:id="1621" w:name="_Toc490563796"/>
      <w:r>
        <w:rPr>
          <w:rStyle w:val="CharSectno"/>
        </w:rPr>
        <w:t>19</w:t>
      </w:r>
      <w:r>
        <w:rPr>
          <w:snapToGrid w:val="0"/>
        </w:rPr>
        <w:t>.</w:t>
      </w:r>
      <w:r>
        <w:rPr>
          <w:snapToGrid w:val="0"/>
        </w:rPr>
        <w:tab/>
        <w:t>Striking out pleadings etc.</w:t>
      </w:r>
      <w:bookmarkEnd w:id="1620"/>
      <w:bookmarkEnd w:id="162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1622" w:name="_Toc491867291"/>
      <w:bookmarkStart w:id="1623" w:name="_Toc490563797"/>
      <w:r>
        <w:rPr>
          <w:rStyle w:val="CharSectno"/>
        </w:rPr>
        <w:t>20</w:t>
      </w:r>
      <w:r>
        <w:rPr>
          <w:snapToGrid w:val="0"/>
        </w:rPr>
        <w:t>.</w:t>
      </w:r>
      <w:r>
        <w:rPr>
          <w:snapToGrid w:val="0"/>
        </w:rPr>
        <w:tab/>
        <w:t>Close of pleadings</w:t>
      </w:r>
      <w:bookmarkEnd w:id="1622"/>
      <w:bookmarkEnd w:id="162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1624" w:name="_Toc491867292"/>
      <w:bookmarkStart w:id="1625" w:name="_Toc490563798"/>
      <w:r>
        <w:rPr>
          <w:rStyle w:val="CharSectno"/>
        </w:rPr>
        <w:t>21</w:t>
      </w:r>
      <w:r>
        <w:rPr>
          <w:snapToGrid w:val="0"/>
        </w:rPr>
        <w:t>.</w:t>
      </w:r>
      <w:r>
        <w:rPr>
          <w:snapToGrid w:val="0"/>
        </w:rPr>
        <w:tab/>
        <w:t>Trial without pleadings</w:t>
      </w:r>
      <w:bookmarkEnd w:id="1624"/>
      <w:bookmarkEnd w:id="162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del w:id="1626" w:author="Master Repository Process" w:date="2021-09-19T07:13:00Z">
        <w:r>
          <w:rPr>
            <w:snapToGrid w:val="0"/>
          </w:rPr>
          <w:delText>libel, slander</w:delText>
        </w:r>
      </w:del>
      <w:ins w:id="1627" w:author="Master Repository Process" w:date="2021-09-19T07:13:00Z">
        <w:r>
          <w:t>defamation</w:t>
        </w:r>
      </w:ins>
      <w:r>
        <w:t xml:space="preserve">,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ins w:id="1628" w:author="Master Repository Process" w:date="2021-09-19T07:13:00Z">
        <w:r>
          <w:t>; 16 Aug 2017 p. 4411</w:t>
        </w:r>
      </w:ins>
      <w:r>
        <w:t>.]</w:t>
      </w:r>
    </w:p>
    <w:p>
      <w:pPr>
        <w:pStyle w:val="Heading5"/>
        <w:rPr>
          <w:snapToGrid w:val="0"/>
        </w:rPr>
      </w:pPr>
      <w:bookmarkStart w:id="1629" w:name="_Toc491867293"/>
      <w:bookmarkStart w:id="1630" w:name="_Toc490563799"/>
      <w:r>
        <w:rPr>
          <w:rStyle w:val="CharSectno"/>
        </w:rPr>
        <w:t>22</w:t>
      </w:r>
      <w:r>
        <w:rPr>
          <w:snapToGrid w:val="0"/>
        </w:rPr>
        <w:t>.</w:t>
      </w:r>
      <w:r>
        <w:rPr>
          <w:snapToGrid w:val="0"/>
        </w:rPr>
        <w:tab/>
        <w:t>Preparation of issues</w:t>
      </w:r>
      <w:bookmarkEnd w:id="1629"/>
      <w:bookmarkEnd w:id="163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1631" w:name="_Toc491867294"/>
      <w:bookmarkStart w:id="1632" w:name="_Toc490563800"/>
      <w:r>
        <w:rPr>
          <w:rStyle w:val="CharSectno"/>
        </w:rPr>
        <w:t>23</w:t>
      </w:r>
      <w:r>
        <w:rPr>
          <w:snapToGrid w:val="0"/>
        </w:rPr>
        <w:t>.</w:t>
      </w:r>
      <w:r>
        <w:rPr>
          <w:snapToGrid w:val="0"/>
        </w:rPr>
        <w:tab/>
        <w:t>Collision between vessels, content etc. of Preliminary Act</w:t>
      </w:r>
      <w:bookmarkEnd w:id="1631"/>
      <w:bookmarkEnd w:id="163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1633" w:name="_Toc491867295"/>
      <w:bookmarkStart w:id="1634" w:name="_Toc490563801"/>
      <w:r>
        <w:rPr>
          <w:rStyle w:val="CharSectno"/>
        </w:rPr>
        <w:t>24</w:t>
      </w:r>
      <w:r>
        <w:rPr>
          <w:snapToGrid w:val="0"/>
        </w:rPr>
        <w:t>.</w:t>
      </w:r>
      <w:r>
        <w:rPr>
          <w:snapToGrid w:val="0"/>
        </w:rPr>
        <w:tab/>
        <w:t>Failure to lodge Preliminary Act</w:t>
      </w:r>
      <w:bookmarkEnd w:id="1633"/>
      <w:bookmarkEnd w:id="163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1635" w:name="_Toc470087329"/>
      <w:bookmarkStart w:id="1636" w:name="_Toc471201360"/>
      <w:bookmarkStart w:id="1637" w:name="_Toc476918689"/>
      <w:bookmarkStart w:id="1638" w:name="_Toc483466808"/>
      <w:bookmarkStart w:id="1639" w:name="_Toc483469044"/>
      <w:bookmarkStart w:id="1640" w:name="_Toc483470286"/>
      <w:bookmarkStart w:id="1641" w:name="_Toc484596299"/>
      <w:bookmarkStart w:id="1642" w:name="_Toc484598949"/>
      <w:bookmarkStart w:id="1643" w:name="_Toc484615009"/>
      <w:bookmarkStart w:id="1644" w:name="_Toc486600859"/>
      <w:bookmarkStart w:id="1645" w:name="_Toc490563802"/>
      <w:bookmarkStart w:id="1646" w:name="_Toc491867296"/>
      <w:r>
        <w:rPr>
          <w:rStyle w:val="CharPartNo"/>
        </w:rPr>
        <w:t>Order 21</w:t>
      </w:r>
      <w:r>
        <w:t> — </w:t>
      </w:r>
      <w:r>
        <w:rPr>
          <w:rStyle w:val="CharPartText"/>
        </w:rPr>
        <w:t>Amendment</w:t>
      </w:r>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rPr>
          <w:snapToGrid w:val="0"/>
        </w:rPr>
      </w:pPr>
      <w:bookmarkStart w:id="1647" w:name="_Toc491867297"/>
      <w:bookmarkStart w:id="1648" w:name="_Toc490563803"/>
      <w:r>
        <w:rPr>
          <w:rStyle w:val="CharSectno"/>
        </w:rPr>
        <w:t>1</w:t>
      </w:r>
      <w:r>
        <w:rPr>
          <w:snapToGrid w:val="0"/>
        </w:rPr>
        <w:t>.</w:t>
      </w:r>
      <w:r>
        <w:rPr>
          <w:snapToGrid w:val="0"/>
        </w:rPr>
        <w:tab/>
        <w:t>Amending writ without leave</w:t>
      </w:r>
      <w:bookmarkEnd w:id="1647"/>
      <w:bookmarkEnd w:id="164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1649" w:name="_Toc491867298"/>
      <w:bookmarkStart w:id="1650" w:name="_Toc490563804"/>
      <w:r>
        <w:rPr>
          <w:rStyle w:val="CharSectno"/>
        </w:rPr>
        <w:t>2</w:t>
      </w:r>
      <w:r>
        <w:rPr>
          <w:snapToGrid w:val="0"/>
        </w:rPr>
        <w:t>.</w:t>
      </w:r>
      <w:r>
        <w:rPr>
          <w:snapToGrid w:val="0"/>
        </w:rPr>
        <w:tab/>
        <w:t>Amending memorandum of appearance</w:t>
      </w:r>
      <w:bookmarkEnd w:id="1649"/>
      <w:bookmarkEnd w:id="165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1651" w:name="_Toc491867299"/>
      <w:bookmarkStart w:id="1652" w:name="_Toc490563805"/>
      <w:r>
        <w:rPr>
          <w:rStyle w:val="CharSectno"/>
        </w:rPr>
        <w:t>3</w:t>
      </w:r>
      <w:r>
        <w:t>.</w:t>
      </w:r>
      <w:r>
        <w:tab/>
        <w:t>Amending pleadings without leave</w:t>
      </w:r>
      <w:bookmarkEnd w:id="1651"/>
      <w:bookmarkEnd w:id="165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1653" w:name="_Toc491867300"/>
      <w:bookmarkStart w:id="1654" w:name="_Toc490563806"/>
      <w:r>
        <w:rPr>
          <w:rStyle w:val="CharSectno"/>
        </w:rPr>
        <w:t>5</w:t>
      </w:r>
      <w:r>
        <w:rPr>
          <w:snapToGrid w:val="0"/>
        </w:rPr>
        <w:t>.</w:t>
      </w:r>
      <w:r>
        <w:rPr>
          <w:snapToGrid w:val="0"/>
        </w:rPr>
        <w:tab/>
        <w:t>Amending writ or pleading with leave</w:t>
      </w:r>
      <w:bookmarkEnd w:id="1653"/>
      <w:bookmarkEnd w:id="165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1655" w:name="_Toc491867301"/>
      <w:bookmarkStart w:id="1656" w:name="_Toc490563807"/>
      <w:r>
        <w:rPr>
          <w:rStyle w:val="CharSectno"/>
        </w:rPr>
        <w:t>6</w:t>
      </w:r>
      <w:r>
        <w:rPr>
          <w:snapToGrid w:val="0"/>
        </w:rPr>
        <w:t>.</w:t>
      </w:r>
      <w:r>
        <w:rPr>
          <w:snapToGrid w:val="0"/>
        </w:rPr>
        <w:tab/>
        <w:t>Amending other originating process</w:t>
      </w:r>
      <w:bookmarkEnd w:id="1655"/>
      <w:bookmarkEnd w:id="165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1657" w:name="_Toc491867302"/>
      <w:bookmarkStart w:id="1658" w:name="_Toc490563808"/>
      <w:r>
        <w:rPr>
          <w:rStyle w:val="CharSectno"/>
        </w:rPr>
        <w:t>7</w:t>
      </w:r>
      <w:r>
        <w:rPr>
          <w:snapToGrid w:val="0"/>
        </w:rPr>
        <w:t>.</w:t>
      </w:r>
      <w:r>
        <w:rPr>
          <w:snapToGrid w:val="0"/>
        </w:rPr>
        <w:tab/>
        <w:t>Amending other documents</w:t>
      </w:r>
      <w:bookmarkEnd w:id="1657"/>
      <w:bookmarkEnd w:id="165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1659" w:name="_Toc491867303"/>
      <w:bookmarkStart w:id="1660" w:name="_Toc490563809"/>
      <w:r>
        <w:rPr>
          <w:rStyle w:val="CharSectno"/>
        </w:rPr>
        <w:t>8</w:t>
      </w:r>
      <w:r>
        <w:rPr>
          <w:snapToGrid w:val="0"/>
        </w:rPr>
        <w:t>.</w:t>
      </w:r>
      <w:r>
        <w:rPr>
          <w:snapToGrid w:val="0"/>
        </w:rPr>
        <w:tab/>
        <w:t>Failure to amend after order</w:t>
      </w:r>
      <w:bookmarkEnd w:id="1659"/>
      <w:bookmarkEnd w:id="166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1661" w:name="_Toc491867304"/>
      <w:bookmarkStart w:id="1662" w:name="_Toc490563810"/>
      <w:r>
        <w:rPr>
          <w:rStyle w:val="CharSectno"/>
        </w:rPr>
        <w:t>9</w:t>
      </w:r>
      <w:r>
        <w:rPr>
          <w:snapToGrid w:val="0"/>
        </w:rPr>
        <w:t>.</w:t>
      </w:r>
      <w:r>
        <w:rPr>
          <w:snapToGrid w:val="0"/>
        </w:rPr>
        <w:tab/>
        <w:t>How amendments to be made</w:t>
      </w:r>
      <w:bookmarkEnd w:id="1661"/>
      <w:bookmarkEnd w:id="166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1663" w:name="_Toc491867305"/>
      <w:bookmarkStart w:id="1664" w:name="_Toc490563811"/>
      <w:r>
        <w:rPr>
          <w:rStyle w:val="CharSectno"/>
        </w:rPr>
        <w:t>10</w:t>
      </w:r>
      <w:r>
        <w:rPr>
          <w:snapToGrid w:val="0"/>
        </w:rPr>
        <w:t>.</w:t>
      </w:r>
      <w:r>
        <w:rPr>
          <w:snapToGrid w:val="0"/>
        </w:rPr>
        <w:tab/>
        <w:t>Clerical errors etc., correcting (slip rule)</w:t>
      </w:r>
      <w:bookmarkEnd w:id="1663"/>
      <w:bookmarkEnd w:id="166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1665" w:name="_Toc491867306"/>
      <w:bookmarkStart w:id="1666" w:name="_Toc490563812"/>
      <w:r>
        <w:rPr>
          <w:rStyle w:val="CharSectno"/>
        </w:rPr>
        <w:t>11</w:t>
      </w:r>
      <w:r>
        <w:t>.</w:t>
      </w:r>
      <w:r>
        <w:tab/>
        <w:t>Service of amended documents</w:t>
      </w:r>
      <w:bookmarkEnd w:id="1665"/>
      <w:bookmarkEnd w:id="166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1667" w:name="_Toc470087340"/>
      <w:bookmarkStart w:id="1668" w:name="_Toc471201371"/>
      <w:bookmarkStart w:id="1669" w:name="_Toc476918700"/>
      <w:bookmarkStart w:id="1670" w:name="_Toc483466819"/>
      <w:bookmarkStart w:id="1671" w:name="_Toc483469055"/>
      <w:bookmarkStart w:id="1672" w:name="_Toc483470297"/>
      <w:bookmarkStart w:id="1673" w:name="_Toc484596310"/>
      <w:bookmarkStart w:id="1674" w:name="_Toc484598960"/>
      <w:bookmarkStart w:id="1675" w:name="_Toc484615020"/>
      <w:bookmarkStart w:id="1676" w:name="_Toc486600870"/>
      <w:bookmarkStart w:id="1677" w:name="_Toc490563813"/>
      <w:bookmarkStart w:id="1678" w:name="_Toc491867307"/>
      <w:r>
        <w:rPr>
          <w:rStyle w:val="CharPartNo"/>
        </w:rPr>
        <w:t>Order 23</w:t>
      </w:r>
      <w:r>
        <w:t> — </w:t>
      </w:r>
      <w:r>
        <w:rPr>
          <w:rStyle w:val="CharPartText"/>
        </w:rPr>
        <w:t>Discontinuance</w:t>
      </w:r>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rPr>
          <w:snapToGrid w:val="0"/>
        </w:rPr>
      </w:pPr>
      <w:bookmarkStart w:id="1679" w:name="_Toc491867308"/>
      <w:bookmarkStart w:id="1680" w:name="_Toc490563814"/>
      <w:r>
        <w:rPr>
          <w:rStyle w:val="CharSectno"/>
        </w:rPr>
        <w:t>1</w:t>
      </w:r>
      <w:r>
        <w:rPr>
          <w:snapToGrid w:val="0"/>
        </w:rPr>
        <w:t>.</w:t>
      </w:r>
      <w:r>
        <w:rPr>
          <w:snapToGrid w:val="0"/>
        </w:rPr>
        <w:tab/>
        <w:t>Withdrawing appearance</w:t>
      </w:r>
      <w:bookmarkEnd w:id="1679"/>
      <w:bookmarkEnd w:id="168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681" w:name="_Toc491867309"/>
      <w:bookmarkStart w:id="1682" w:name="_Toc490563815"/>
      <w:r>
        <w:rPr>
          <w:rStyle w:val="CharSectno"/>
        </w:rPr>
        <w:t>2</w:t>
      </w:r>
      <w:r>
        <w:rPr>
          <w:snapToGrid w:val="0"/>
        </w:rPr>
        <w:t>.</w:t>
      </w:r>
      <w:r>
        <w:rPr>
          <w:snapToGrid w:val="0"/>
        </w:rPr>
        <w:tab/>
        <w:t>Plaintiff may discontinue; defence etc. may be withdrawn</w:t>
      </w:r>
      <w:bookmarkEnd w:id="1681"/>
      <w:bookmarkEnd w:id="168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1683" w:name="_Toc491867310"/>
      <w:bookmarkStart w:id="1684" w:name="_Toc490563816"/>
      <w:r>
        <w:rPr>
          <w:rStyle w:val="CharSectno"/>
        </w:rPr>
        <w:t>3</w:t>
      </w:r>
      <w:r>
        <w:rPr>
          <w:snapToGrid w:val="0"/>
        </w:rPr>
        <w:t>.</w:t>
      </w:r>
      <w:r>
        <w:rPr>
          <w:snapToGrid w:val="0"/>
        </w:rPr>
        <w:tab/>
        <w:t>Costs</w:t>
      </w:r>
      <w:bookmarkEnd w:id="1683"/>
      <w:bookmarkEnd w:id="168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685" w:name="_Toc491867311"/>
      <w:bookmarkStart w:id="1686" w:name="_Toc490563817"/>
      <w:r>
        <w:rPr>
          <w:rStyle w:val="CharSectno"/>
        </w:rPr>
        <w:t>4</w:t>
      </w:r>
      <w:r>
        <w:rPr>
          <w:snapToGrid w:val="0"/>
        </w:rPr>
        <w:t>.</w:t>
      </w:r>
      <w:r>
        <w:rPr>
          <w:snapToGrid w:val="0"/>
        </w:rPr>
        <w:tab/>
        <w:t>Subsequent action stayed pending payment</w:t>
      </w:r>
      <w:bookmarkEnd w:id="1685"/>
      <w:bookmarkEnd w:id="168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687" w:name="_Toc491867312"/>
      <w:bookmarkStart w:id="1688" w:name="_Toc490563818"/>
      <w:r>
        <w:rPr>
          <w:rStyle w:val="CharSectno"/>
        </w:rPr>
        <w:t>5</w:t>
      </w:r>
      <w:r>
        <w:rPr>
          <w:snapToGrid w:val="0"/>
        </w:rPr>
        <w:t>.</w:t>
      </w:r>
      <w:r>
        <w:rPr>
          <w:snapToGrid w:val="0"/>
        </w:rPr>
        <w:tab/>
        <w:t>Withdrawal of summons</w:t>
      </w:r>
      <w:bookmarkEnd w:id="1687"/>
      <w:bookmarkEnd w:id="168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689" w:name="_Toc470087346"/>
      <w:bookmarkStart w:id="1690" w:name="_Toc471201377"/>
      <w:bookmarkStart w:id="1691" w:name="_Toc476918706"/>
      <w:bookmarkStart w:id="1692" w:name="_Toc483466825"/>
      <w:bookmarkStart w:id="1693" w:name="_Toc483469061"/>
      <w:bookmarkStart w:id="1694" w:name="_Toc483470303"/>
      <w:bookmarkStart w:id="1695" w:name="_Toc484596316"/>
      <w:bookmarkStart w:id="1696" w:name="_Toc484598966"/>
      <w:bookmarkStart w:id="1697" w:name="_Toc484615026"/>
      <w:bookmarkStart w:id="1698" w:name="_Toc486600876"/>
      <w:bookmarkStart w:id="1699" w:name="_Toc490563819"/>
      <w:bookmarkStart w:id="1700" w:name="_Toc491867313"/>
      <w:r>
        <w:rPr>
          <w:rStyle w:val="CharPartNo"/>
        </w:rPr>
        <w:t>Order 24</w:t>
      </w:r>
      <w:r>
        <w:t> — </w:t>
      </w:r>
      <w:r>
        <w:rPr>
          <w:rStyle w:val="CharPartText"/>
        </w:rPr>
        <w:t>Payment into court — offers to consent to judgment</w:t>
      </w:r>
      <w:bookmarkEnd w:id="1689"/>
      <w:bookmarkEnd w:id="1690"/>
      <w:bookmarkEnd w:id="1691"/>
      <w:bookmarkEnd w:id="1692"/>
      <w:bookmarkEnd w:id="1693"/>
      <w:bookmarkEnd w:id="1694"/>
      <w:bookmarkEnd w:id="1695"/>
      <w:bookmarkEnd w:id="1696"/>
      <w:bookmarkEnd w:id="1697"/>
      <w:bookmarkEnd w:id="1698"/>
      <w:bookmarkEnd w:id="1699"/>
      <w:bookmarkEnd w:id="170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701" w:name="_Toc491867314"/>
      <w:bookmarkStart w:id="1702" w:name="_Toc490563820"/>
      <w:r>
        <w:rPr>
          <w:rStyle w:val="CharSectno"/>
        </w:rPr>
        <w:t>9</w:t>
      </w:r>
      <w:r>
        <w:rPr>
          <w:snapToGrid w:val="0"/>
        </w:rPr>
        <w:t>.</w:t>
      </w:r>
      <w:r>
        <w:rPr>
          <w:snapToGrid w:val="0"/>
        </w:rPr>
        <w:tab/>
        <w:t>In certain cases no payment out without order</w:t>
      </w:r>
      <w:bookmarkEnd w:id="1701"/>
      <w:bookmarkEnd w:id="170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703" w:name="_Toc491867315"/>
      <w:bookmarkStart w:id="1704" w:name="_Toc490563821"/>
      <w:r>
        <w:rPr>
          <w:rStyle w:val="CharSectno"/>
        </w:rPr>
        <w:t>11</w:t>
      </w:r>
      <w:r>
        <w:rPr>
          <w:snapToGrid w:val="0"/>
        </w:rPr>
        <w:t>.</w:t>
      </w:r>
      <w:r>
        <w:rPr>
          <w:snapToGrid w:val="0"/>
        </w:rPr>
        <w:tab/>
        <w:t>Intestate’s estate, Court may direct some payments without administration</w:t>
      </w:r>
      <w:bookmarkEnd w:id="1703"/>
      <w:bookmarkEnd w:id="170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705" w:name="_Toc491867316"/>
      <w:bookmarkStart w:id="1706" w:name="_Toc490563822"/>
      <w:r>
        <w:rPr>
          <w:rStyle w:val="CharSectno"/>
        </w:rPr>
        <w:t>12</w:t>
      </w:r>
      <w:r>
        <w:rPr>
          <w:snapToGrid w:val="0"/>
        </w:rPr>
        <w:t>.</w:t>
      </w:r>
      <w:r>
        <w:rPr>
          <w:snapToGrid w:val="0"/>
        </w:rPr>
        <w:tab/>
        <w:t>Regulations (Sch. 3)</w:t>
      </w:r>
      <w:bookmarkEnd w:id="1705"/>
      <w:bookmarkEnd w:id="170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707" w:name="_Toc470087350"/>
      <w:bookmarkStart w:id="1708" w:name="_Toc471201381"/>
      <w:bookmarkStart w:id="1709" w:name="_Toc476918710"/>
      <w:bookmarkStart w:id="1710" w:name="_Toc483466829"/>
      <w:bookmarkStart w:id="1711" w:name="_Toc483469065"/>
      <w:bookmarkStart w:id="1712" w:name="_Toc483470307"/>
      <w:bookmarkStart w:id="1713" w:name="_Toc484596320"/>
      <w:bookmarkStart w:id="1714" w:name="_Toc484598970"/>
      <w:bookmarkStart w:id="1715" w:name="_Toc484615030"/>
      <w:bookmarkStart w:id="1716" w:name="_Toc486600880"/>
      <w:bookmarkStart w:id="1717" w:name="_Toc490563823"/>
      <w:bookmarkStart w:id="1718" w:name="_Toc491867317"/>
      <w:r>
        <w:rPr>
          <w:rStyle w:val="CharPartNo"/>
        </w:rPr>
        <w:t>Order 24A</w:t>
      </w:r>
      <w:r>
        <w:t> — </w:t>
      </w:r>
      <w:r>
        <w:rPr>
          <w:rStyle w:val="CharPartText"/>
        </w:rPr>
        <w:t>Offer of compromise</w:t>
      </w:r>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ind w:left="890"/>
        <w:rPr>
          <w:snapToGrid w:val="0"/>
        </w:rPr>
      </w:pPr>
      <w:r>
        <w:rPr>
          <w:snapToGrid w:val="0"/>
        </w:rPr>
        <w:tab/>
        <w:t>[Heading inserted in Gazette 5 Apr 1991 p. 1398.]</w:t>
      </w:r>
    </w:p>
    <w:p>
      <w:pPr>
        <w:pStyle w:val="Heading5"/>
      </w:pPr>
      <w:bookmarkStart w:id="1719" w:name="_Toc491867318"/>
      <w:bookmarkStart w:id="1720" w:name="_Toc490563824"/>
      <w:r>
        <w:rPr>
          <w:rStyle w:val="CharSectno"/>
        </w:rPr>
        <w:t>1</w:t>
      </w:r>
      <w:r>
        <w:t>.</w:t>
      </w:r>
      <w:r>
        <w:tab/>
        <w:t>Parties entitled to make offer</w:t>
      </w:r>
      <w:bookmarkEnd w:id="1719"/>
      <w:bookmarkEnd w:id="1720"/>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1721" w:name="_Toc491867319"/>
      <w:bookmarkStart w:id="1722" w:name="_Toc490563825"/>
      <w:r>
        <w:rPr>
          <w:rStyle w:val="CharSectno"/>
        </w:rPr>
        <w:t>2</w:t>
      </w:r>
      <w:r>
        <w:t>.</w:t>
      </w:r>
      <w:r>
        <w:tab/>
        <w:t>Application of this Order to counterclaims and third party notices</w:t>
      </w:r>
      <w:bookmarkEnd w:id="1721"/>
      <w:bookmarkEnd w:id="172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1723" w:name="_Toc491867320"/>
      <w:bookmarkStart w:id="1724" w:name="_Toc490563826"/>
      <w:r>
        <w:rPr>
          <w:rStyle w:val="CharSectno"/>
        </w:rPr>
        <w:t>3A</w:t>
      </w:r>
      <w:r>
        <w:t>.</w:t>
      </w:r>
      <w:r>
        <w:tab/>
        <w:t>How to make offer</w:t>
      </w:r>
      <w:bookmarkEnd w:id="1723"/>
      <w:bookmarkEnd w:id="1724"/>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1725" w:name="_Toc491867321"/>
      <w:bookmarkStart w:id="1726" w:name="_Toc490563827"/>
      <w:r>
        <w:rPr>
          <w:rStyle w:val="CharSectno"/>
        </w:rPr>
        <w:t>3</w:t>
      </w:r>
      <w:r>
        <w:rPr>
          <w:snapToGrid w:val="0"/>
        </w:rPr>
        <w:t>.</w:t>
      </w:r>
      <w:r>
        <w:rPr>
          <w:snapToGrid w:val="0"/>
        </w:rPr>
        <w:tab/>
        <w:t>Time etc. for making, accepting etc. offer</w:t>
      </w:r>
      <w:bookmarkEnd w:id="1725"/>
      <w:bookmarkEnd w:id="172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727" w:name="_Toc491867322"/>
      <w:bookmarkStart w:id="1728" w:name="_Toc490563828"/>
      <w:r>
        <w:rPr>
          <w:rStyle w:val="CharSectno"/>
        </w:rPr>
        <w:t>4</w:t>
      </w:r>
      <w:r>
        <w:rPr>
          <w:snapToGrid w:val="0"/>
        </w:rPr>
        <w:t>.</w:t>
      </w:r>
      <w:r>
        <w:rPr>
          <w:snapToGrid w:val="0"/>
        </w:rPr>
        <w:tab/>
        <w:t>Time for payment of sum offered</w:t>
      </w:r>
      <w:bookmarkEnd w:id="1727"/>
      <w:bookmarkEnd w:id="1728"/>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729" w:name="_Toc491867323"/>
      <w:bookmarkStart w:id="1730" w:name="_Toc490563829"/>
      <w:r>
        <w:rPr>
          <w:rStyle w:val="CharSectno"/>
        </w:rPr>
        <w:t>5</w:t>
      </w:r>
      <w:r>
        <w:rPr>
          <w:snapToGrid w:val="0"/>
        </w:rPr>
        <w:t>.</w:t>
      </w:r>
      <w:r>
        <w:rPr>
          <w:snapToGrid w:val="0"/>
        </w:rPr>
        <w:tab/>
        <w:t>Withdrawing acceptance of offer</w:t>
      </w:r>
      <w:bookmarkEnd w:id="1729"/>
      <w:bookmarkEnd w:id="173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731" w:name="_Toc491867324"/>
      <w:bookmarkStart w:id="1732" w:name="_Toc490563830"/>
      <w:r>
        <w:rPr>
          <w:rStyle w:val="CharSectno"/>
        </w:rPr>
        <w:t>6</w:t>
      </w:r>
      <w:r>
        <w:rPr>
          <w:snapToGrid w:val="0"/>
        </w:rPr>
        <w:t>.</w:t>
      </w:r>
      <w:r>
        <w:rPr>
          <w:snapToGrid w:val="0"/>
        </w:rPr>
        <w:tab/>
        <w:t>Offer without prejudice</w:t>
      </w:r>
      <w:bookmarkEnd w:id="1731"/>
      <w:bookmarkEnd w:id="1732"/>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733" w:name="_Toc491867325"/>
      <w:bookmarkStart w:id="1734" w:name="_Toc490563831"/>
      <w:r>
        <w:rPr>
          <w:rStyle w:val="CharSectno"/>
        </w:rPr>
        <w:t>7</w:t>
      </w:r>
      <w:r>
        <w:rPr>
          <w:snapToGrid w:val="0"/>
        </w:rPr>
        <w:t>.</w:t>
      </w:r>
      <w:r>
        <w:rPr>
          <w:snapToGrid w:val="0"/>
        </w:rPr>
        <w:tab/>
        <w:t>Disclosure of offer to Court</w:t>
      </w:r>
      <w:bookmarkEnd w:id="1733"/>
      <w:bookmarkEnd w:id="173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735" w:name="_Toc491867326"/>
      <w:bookmarkStart w:id="1736" w:name="_Toc490563832"/>
      <w:r>
        <w:rPr>
          <w:rStyle w:val="CharSectno"/>
        </w:rPr>
        <w:t>8</w:t>
      </w:r>
      <w:r>
        <w:rPr>
          <w:snapToGrid w:val="0"/>
        </w:rPr>
        <w:t>.</w:t>
      </w:r>
      <w:r>
        <w:rPr>
          <w:snapToGrid w:val="0"/>
        </w:rPr>
        <w:tab/>
        <w:t>Failure to comply with accepted offer</w:t>
      </w:r>
      <w:bookmarkEnd w:id="1735"/>
      <w:bookmarkEnd w:id="173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1737" w:name="_Toc491867327"/>
      <w:bookmarkStart w:id="1738" w:name="_Toc490563833"/>
      <w:r>
        <w:rPr>
          <w:rStyle w:val="CharSectno"/>
        </w:rPr>
        <w:t>9</w:t>
      </w:r>
      <w:r>
        <w:rPr>
          <w:snapToGrid w:val="0"/>
        </w:rPr>
        <w:t>.</w:t>
      </w:r>
      <w:r>
        <w:rPr>
          <w:snapToGrid w:val="0"/>
        </w:rPr>
        <w:tab/>
        <w:t>Multiple defendants</w:t>
      </w:r>
      <w:bookmarkEnd w:id="1737"/>
      <w:bookmarkEnd w:id="173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739" w:name="_Toc491867328"/>
      <w:bookmarkStart w:id="1740" w:name="_Toc490563834"/>
      <w:r>
        <w:rPr>
          <w:rStyle w:val="CharSectno"/>
        </w:rPr>
        <w:t>10</w:t>
      </w:r>
      <w:r>
        <w:rPr>
          <w:snapToGrid w:val="0"/>
        </w:rPr>
        <w:t>.</w:t>
      </w:r>
      <w:r>
        <w:rPr>
          <w:snapToGrid w:val="0"/>
        </w:rPr>
        <w:tab/>
        <w:t>Costs</w:t>
      </w:r>
      <w:bookmarkEnd w:id="1739"/>
      <w:bookmarkEnd w:id="1740"/>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1741" w:name="_Toc470087362"/>
      <w:bookmarkStart w:id="1742" w:name="_Toc471201393"/>
      <w:bookmarkStart w:id="1743" w:name="_Toc476918722"/>
      <w:bookmarkStart w:id="1744" w:name="_Toc483466841"/>
      <w:bookmarkStart w:id="1745" w:name="_Toc483469077"/>
      <w:bookmarkStart w:id="1746" w:name="_Toc483470319"/>
      <w:bookmarkStart w:id="1747" w:name="_Toc484596332"/>
      <w:bookmarkStart w:id="1748" w:name="_Toc484598982"/>
      <w:bookmarkStart w:id="1749" w:name="_Toc484615042"/>
      <w:bookmarkStart w:id="1750" w:name="_Toc486600892"/>
      <w:bookmarkStart w:id="1751" w:name="_Toc490563835"/>
      <w:bookmarkStart w:id="1752" w:name="_Toc491867329"/>
      <w:r>
        <w:rPr>
          <w:rStyle w:val="CharPartNo"/>
        </w:rPr>
        <w:t>Order 25</w:t>
      </w:r>
      <w:r>
        <w:t> — </w:t>
      </w:r>
      <w:r>
        <w:rPr>
          <w:rStyle w:val="CharPartText"/>
        </w:rPr>
        <w:t>Security for costs</w:t>
      </w:r>
      <w:bookmarkEnd w:id="1741"/>
      <w:bookmarkEnd w:id="1742"/>
      <w:bookmarkEnd w:id="1743"/>
      <w:bookmarkEnd w:id="1744"/>
      <w:bookmarkEnd w:id="1745"/>
      <w:bookmarkEnd w:id="1746"/>
      <w:bookmarkEnd w:id="1747"/>
      <w:bookmarkEnd w:id="1748"/>
      <w:bookmarkEnd w:id="1749"/>
      <w:bookmarkEnd w:id="1750"/>
      <w:bookmarkEnd w:id="1751"/>
      <w:bookmarkEnd w:id="1752"/>
      <w:r>
        <w:rPr>
          <w:b w:val="0"/>
        </w:rPr>
        <w:t xml:space="preserve"> </w:t>
      </w:r>
    </w:p>
    <w:p>
      <w:pPr>
        <w:pStyle w:val="Heading5"/>
        <w:rPr>
          <w:snapToGrid w:val="0"/>
        </w:rPr>
      </w:pPr>
      <w:bookmarkStart w:id="1753" w:name="_Toc491867330"/>
      <w:bookmarkStart w:id="1754" w:name="_Toc490563836"/>
      <w:r>
        <w:rPr>
          <w:rStyle w:val="CharSectno"/>
        </w:rPr>
        <w:t>1</w:t>
      </w:r>
      <w:r>
        <w:rPr>
          <w:snapToGrid w:val="0"/>
        </w:rPr>
        <w:t>.</w:t>
      </w:r>
      <w:r>
        <w:rPr>
          <w:snapToGrid w:val="0"/>
        </w:rPr>
        <w:tab/>
        <w:t>Factors that are not grounds for ordering security for costs</w:t>
      </w:r>
      <w:bookmarkEnd w:id="1753"/>
      <w:bookmarkEnd w:id="1754"/>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755" w:name="_Toc491867331"/>
      <w:bookmarkStart w:id="1756" w:name="_Toc490563837"/>
      <w:r>
        <w:rPr>
          <w:rStyle w:val="CharSectno"/>
        </w:rPr>
        <w:t>2</w:t>
      </w:r>
      <w:r>
        <w:rPr>
          <w:snapToGrid w:val="0"/>
        </w:rPr>
        <w:t>.</w:t>
      </w:r>
      <w:r>
        <w:rPr>
          <w:snapToGrid w:val="0"/>
        </w:rPr>
        <w:tab/>
        <w:t>Grounds for ordering security for costs</w:t>
      </w:r>
      <w:bookmarkEnd w:id="1755"/>
      <w:bookmarkEnd w:id="175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757" w:name="_Toc491867332"/>
      <w:bookmarkStart w:id="1758" w:name="_Toc490563838"/>
      <w:r>
        <w:rPr>
          <w:rStyle w:val="CharSectno"/>
        </w:rPr>
        <w:t>3</w:t>
      </w:r>
      <w:r>
        <w:rPr>
          <w:snapToGrid w:val="0"/>
        </w:rPr>
        <w:t>.</w:t>
      </w:r>
      <w:r>
        <w:rPr>
          <w:snapToGrid w:val="0"/>
        </w:rPr>
        <w:tab/>
        <w:t>Court has discretion</w:t>
      </w:r>
      <w:bookmarkEnd w:id="1757"/>
      <w:bookmarkEnd w:id="175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759" w:name="_Toc491867333"/>
      <w:bookmarkStart w:id="1760" w:name="_Toc490563839"/>
      <w:r>
        <w:rPr>
          <w:rStyle w:val="CharSectno"/>
        </w:rPr>
        <w:t>4</w:t>
      </w:r>
      <w:r>
        <w:rPr>
          <w:snapToGrid w:val="0"/>
        </w:rPr>
        <w:t>.</w:t>
      </w:r>
      <w:r>
        <w:rPr>
          <w:snapToGrid w:val="0"/>
        </w:rPr>
        <w:tab/>
        <w:t>Term used: plaintiff</w:t>
      </w:r>
      <w:bookmarkEnd w:id="1759"/>
      <w:bookmarkEnd w:id="176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761" w:name="_Toc491867334"/>
      <w:bookmarkStart w:id="1762" w:name="_Toc490563840"/>
      <w:r>
        <w:rPr>
          <w:rStyle w:val="CharSectno"/>
        </w:rPr>
        <w:t>5</w:t>
      </w:r>
      <w:r>
        <w:rPr>
          <w:snapToGrid w:val="0"/>
        </w:rPr>
        <w:t>.</w:t>
      </w:r>
      <w:r>
        <w:rPr>
          <w:snapToGrid w:val="0"/>
        </w:rPr>
        <w:tab/>
        <w:t>Manner of giving security</w:t>
      </w:r>
      <w:bookmarkEnd w:id="1761"/>
      <w:bookmarkEnd w:id="176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763" w:name="_Toc491867335"/>
      <w:bookmarkStart w:id="1764" w:name="_Toc490563841"/>
      <w:r>
        <w:rPr>
          <w:rStyle w:val="CharSectno"/>
        </w:rPr>
        <w:t>6</w:t>
      </w:r>
      <w:r>
        <w:rPr>
          <w:snapToGrid w:val="0"/>
        </w:rPr>
        <w:t>.</w:t>
      </w:r>
      <w:r>
        <w:rPr>
          <w:snapToGrid w:val="0"/>
        </w:rPr>
        <w:tab/>
        <w:t>Action may be stayed</w:t>
      </w:r>
      <w:bookmarkEnd w:id="1763"/>
      <w:bookmarkEnd w:id="176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765" w:name="_Toc491867336"/>
      <w:bookmarkStart w:id="1766" w:name="_Toc490563842"/>
      <w:r>
        <w:rPr>
          <w:rStyle w:val="CharSectno"/>
        </w:rPr>
        <w:t>7</w:t>
      </w:r>
      <w:r>
        <w:rPr>
          <w:snapToGrid w:val="0"/>
        </w:rPr>
        <w:t>.</w:t>
      </w:r>
      <w:r>
        <w:rPr>
          <w:snapToGrid w:val="0"/>
        </w:rPr>
        <w:tab/>
        <w:t>Payment out</w:t>
      </w:r>
      <w:bookmarkEnd w:id="1765"/>
      <w:bookmarkEnd w:id="176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767" w:name="_Toc491867337"/>
      <w:bookmarkStart w:id="1768" w:name="_Toc490563843"/>
      <w:r>
        <w:rPr>
          <w:rStyle w:val="CharSectno"/>
        </w:rPr>
        <w:t>8</w:t>
      </w:r>
      <w:r>
        <w:rPr>
          <w:snapToGrid w:val="0"/>
        </w:rPr>
        <w:t>.</w:t>
      </w:r>
      <w:r>
        <w:rPr>
          <w:snapToGrid w:val="0"/>
        </w:rPr>
        <w:tab/>
        <w:t>Saving</w:t>
      </w:r>
      <w:bookmarkEnd w:id="1767"/>
      <w:bookmarkEnd w:id="176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769" w:name="_Toc470087371"/>
      <w:bookmarkStart w:id="1770" w:name="_Toc471201402"/>
      <w:bookmarkStart w:id="1771" w:name="_Toc476918731"/>
      <w:bookmarkStart w:id="1772" w:name="_Toc483466850"/>
      <w:bookmarkStart w:id="1773" w:name="_Toc483469086"/>
      <w:bookmarkStart w:id="1774" w:name="_Toc483470328"/>
      <w:bookmarkStart w:id="1775" w:name="_Toc484596341"/>
      <w:bookmarkStart w:id="1776" w:name="_Toc484598991"/>
      <w:bookmarkStart w:id="1777" w:name="_Toc484615051"/>
      <w:bookmarkStart w:id="1778" w:name="_Toc486600901"/>
      <w:bookmarkStart w:id="1779" w:name="_Toc490563844"/>
      <w:bookmarkStart w:id="1780" w:name="_Toc491867338"/>
      <w:r>
        <w:rPr>
          <w:rStyle w:val="CharPartNo"/>
        </w:rPr>
        <w:t>Order 26</w:t>
      </w:r>
      <w:r>
        <w:t> — </w:t>
      </w:r>
      <w:r>
        <w:rPr>
          <w:rStyle w:val="CharPartText"/>
        </w:rPr>
        <w:t>Discovery and inspection</w:t>
      </w:r>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rPr>
          <w:snapToGrid w:val="0"/>
        </w:rPr>
      </w:pPr>
      <w:bookmarkStart w:id="1781" w:name="_Toc491867339"/>
      <w:bookmarkStart w:id="1782" w:name="_Toc490563845"/>
      <w:r>
        <w:rPr>
          <w:rStyle w:val="CharSectno"/>
        </w:rPr>
        <w:t>1A</w:t>
      </w:r>
      <w:r>
        <w:rPr>
          <w:snapToGrid w:val="0"/>
        </w:rPr>
        <w:t>.</w:t>
      </w:r>
      <w:r>
        <w:rPr>
          <w:snapToGrid w:val="0"/>
        </w:rPr>
        <w:tab/>
        <w:t>Terms used</w:t>
      </w:r>
      <w:bookmarkEnd w:id="1781"/>
      <w:bookmarkEnd w:id="178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783" w:name="_Toc491867340"/>
      <w:bookmarkStart w:id="1784" w:name="_Toc490563846"/>
      <w:r>
        <w:rPr>
          <w:rStyle w:val="CharSectno"/>
        </w:rPr>
        <w:t>1B</w:t>
      </w:r>
      <w:r>
        <w:t>.</w:t>
      </w:r>
      <w:r>
        <w:tab/>
        <w:t>Documents not wholly discoverable</w:t>
      </w:r>
      <w:bookmarkEnd w:id="1783"/>
      <w:bookmarkEnd w:id="178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785" w:name="_Toc491867341"/>
      <w:bookmarkStart w:id="1786" w:name="_Toc490563847"/>
      <w:r>
        <w:rPr>
          <w:rStyle w:val="CharSectno"/>
        </w:rPr>
        <w:t>1</w:t>
      </w:r>
      <w:r>
        <w:rPr>
          <w:snapToGrid w:val="0"/>
        </w:rPr>
        <w:t>.</w:t>
      </w:r>
      <w:r>
        <w:rPr>
          <w:snapToGrid w:val="0"/>
        </w:rPr>
        <w:tab/>
        <w:t>Discovery without order</w:t>
      </w:r>
      <w:bookmarkEnd w:id="1785"/>
      <w:bookmarkEnd w:id="178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787" w:name="_Toc491867342"/>
      <w:bookmarkStart w:id="1788" w:name="_Toc490563848"/>
      <w:r>
        <w:rPr>
          <w:rStyle w:val="CharSectno"/>
        </w:rPr>
        <w:t>2</w:t>
      </w:r>
      <w:r>
        <w:rPr>
          <w:snapToGrid w:val="0"/>
        </w:rPr>
        <w:t>.</w:t>
      </w:r>
      <w:r>
        <w:rPr>
          <w:snapToGrid w:val="0"/>
        </w:rPr>
        <w:tab/>
        <w:t>Continuing obligation to give discovery</w:t>
      </w:r>
      <w:bookmarkEnd w:id="1787"/>
      <w:bookmarkEnd w:id="178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789" w:name="_Toc491867343"/>
      <w:bookmarkStart w:id="1790" w:name="_Toc490563849"/>
      <w:r>
        <w:rPr>
          <w:rStyle w:val="CharSectno"/>
        </w:rPr>
        <w:t>3</w:t>
      </w:r>
      <w:r>
        <w:rPr>
          <w:snapToGrid w:val="0"/>
        </w:rPr>
        <w:t>.</w:t>
      </w:r>
      <w:r>
        <w:rPr>
          <w:snapToGrid w:val="0"/>
        </w:rPr>
        <w:tab/>
        <w:t>Determination of issue relevant to right to discovery</w:t>
      </w:r>
      <w:bookmarkEnd w:id="1789"/>
      <w:bookmarkEnd w:id="179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791" w:name="_Toc491867344"/>
      <w:bookmarkStart w:id="1792" w:name="_Toc490563850"/>
      <w:r>
        <w:rPr>
          <w:rStyle w:val="CharSectno"/>
        </w:rPr>
        <w:t>4</w:t>
      </w:r>
      <w:r>
        <w:rPr>
          <w:snapToGrid w:val="0"/>
        </w:rPr>
        <w:t>.</w:t>
      </w:r>
      <w:r>
        <w:rPr>
          <w:snapToGrid w:val="0"/>
        </w:rPr>
        <w:tab/>
        <w:t>List of documents and verifying affidavit, form, content and making of</w:t>
      </w:r>
      <w:bookmarkEnd w:id="1791"/>
      <w:bookmarkEnd w:id="179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793" w:name="_Toc491867345"/>
      <w:bookmarkStart w:id="1794" w:name="_Toc490563851"/>
      <w:r>
        <w:rPr>
          <w:rStyle w:val="CharSectno"/>
        </w:rPr>
        <w:t>5</w:t>
      </w:r>
      <w:r>
        <w:rPr>
          <w:snapToGrid w:val="0"/>
        </w:rPr>
        <w:t>.</w:t>
      </w:r>
      <w:r>
        <w:rPr>
          <w:snapToGrid w:val="0"/>
        </w:rPr>
        <w:tab/>
        <w:t>Defendant entitled to copy of co</w:t>
      </w:r>
      <w:r>
        <w:rPr>
          <w:snapToGrid w:val="0"/>
        </w:rPr>
        <w:noBreakHyphen/>
        <w:t>defendant’s list etc.</w:t>
      </w:r>
      <w:bookmarkEnd w:id="1793"/>
      <w:bookmarkEnd w:id="179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795" w:name="_Toc491867346"/>
      <w:bookmarkStart w:id="1796" w:name="_Toc490563852"/>
      <w:r>
        <w:rPr>
          <w:rStyle w:val="CharSectno"/>
        </w:rPr>
        <w:t>6</w:t>
      </w:r>
      <w:r>
        <w:rPr>
          <w:snapToGrid w:val="0"/>
        </w:rPr>
        <w:t>.</w:t>
      </w:r>
      <w:r>
        <w:rPr>
          <w:snapToGrid w:val="0"/>
        </w:rPr>
        <w:tab/>
        <w:t>Order for information as to particular documents</w:t>
      </w:r>
      <w:bookmarkEnd w:id="1795"/>
      <w:bookmarkEnd w:id="179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797" w:name="_Toc491867347"/>
      <w:bookmarkStart w:id="1798" w:name="_Toc490563853"/>
      <w:r>
        <w:rPr>
          <w:rStyle w:val="CharSectno"/>
        </w:rPr>
        <w:t>7</w:t>
      </w:r>
      <w:r>
        <w:rPr>
          <w:snapToGrid w:val="0"/>
        </w:rPr>
        <w:t>.</w:t>
      </w:r>
      <w:r>
        <w:rPr>
          <w:snapToGrid w:val="0"/>
        </w:rPr>
        <w:tab/>
        <w:t>Orders as to discovery</w:t>
      </w:r>
      <w:bookmarkEnd w:id="1797"/>
      <w:bookmarkEnd w:id="179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799" w:name="_Toc491867348"/>
      <w:bookmarkStart w:id="1800" w:name="_Toc490563854"/>
      <w:r>
        <w:rPr>
          <w:rStyle w:val="CharSectno"/>
        </w:rPr>
        <w:t>8</w:t>
      </w:r>
      <w:r>
        <w:rPr>
          <w:snapToGrid w:val="0"/>
        </w:rPr>
        <w:t>.</w:t>
      </w:r>
      <w:r>
        <w:rPr>
          <w:snapToGrid w:val="0"/>
        </w:rPr>
        <w:tab/>
        <w:t>Inspection of documents in list</w:t>
      </w:r>
      <w:bookmarkEnd w:id="1799"/>
      <w:bookmarkEnd w:id="180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801" w:name="_Toc491867349"/>
      <w:bookmarkStart w:id="1802" w:name="_Toc490563855"/>
      <w:r>
        <w:rPr>
          <w:rStyle w:val="CharSectno"/>
        </w:rPr>
        <w:t>8A</w:t>
      </w:r>
      <w:r>
        <w:rPr>
          <w:snapToGrid w:val="0"/>
        </w:rPr>
        <w:t>.</w:t>
      </w:r>
      <w:r>
        <w:rPr>
          <w:snapToGrid w:val="0"/>
        </w:rPr>
        <w:tab/>
        <w:t>Procedure on discovery</w:t>
      </w:r>
      <w:bookmarkEnd w:id="1801"/>
      <w:bookmarkEnd w:id="180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803" w:name="_Toc491867350"/>
      <w:bookmarkStart w:id="1804" w:name="_Toc490563856"/>
      <w:r>
        <w:rPr>
          <w:rStyle w:val="CharSectno"/>
        </w:rPr>
        <w:t>9</w:t>
      </w:r>
      <w:r>
        <w:rPr>
          <w:snapToGrid w:val="0"/>
        </w:rPr>
        <w:t>.</w:t>
      </w:r>
      <w:r>
        <w:rPr>
          <w:snapToGrid w:val="0"/>
        </w:rPr>
        <w:tab/>
        <w:t>Order for inspection of documents</w:t>
      </w:r>
      <w:bookmarkEnd w:id="1803"/>
      <w:bookmarkEnd w:id="180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805" w:name="_Toc491867351"/>
      <w:bookmarkStart w:id="1806" w:name="_Toc490563857"/>
      <w:r>
        <w:rPr>
          <w:rStyle w:val="CharSectno"/>
        </w:rPr>
        <w:t>10</w:t>
      </w:r>
      <w:r>
        <w:rPr>
          <w:snapToGrid w:val="0"/>
        </w:rPr>
        <w:t>.</w:t>
      </w:r>
      <w:r>
        <w:rPr>
          <w:snapToGrid w:val="0"/>
        </w:rPr>
        <w:tab/>
        <w:t>Order for production to Court</w:t>
      </w:r>
      <w:bookmarkEnd w:id="1805"/>
      <w:bookmarkEnd w:id="180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807" w:name="_Toc491867352"/>
      <w:bookmarkStart w:id="1808" w:name="_Toc490563858"/>
      <w:r>
        <w:rPr>
          <w:rStyle w:val="CharSectno"/>
        </w:rPr>
        <w:t>11</w:t>
      </w:r>
      <w:r>
        <w:rPr>
          <w:snapToGrid w:val="0"/>
        </w:rPr>
        <w:t>.</w:t>
      </w:r>
      <w:r>
        <w:rPr>
          <w:snapToGrid w:val="0"/>
        </w:rPr>
        <w:tab/>
        <w:t>Order for production etc. only if necessary</w:t>
      </w:r>
      <w:bookmarkEnd w:id="1807"/>
      <w:bookmarkEnd w:id="180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809" w:name="_Toc491867353"/>
      <w:bookmarkStart w:id="1810" w:name="_Toc490563859"/>
      <w:r>
        <w:rPr>
          <w:rStyle w:val="CharSectno"/>
        </w:rPr>
        <w:t>11A</w:t>
      </w:r>
      <w:r>
        <w:rPr>
          <w:snapToGrid w:val="0"/>
        </w:rPr>
        <w:t>.</w:t>
      </w:r>
      <w:r>
        <w:rPr>
          <w:snapToGrid w:val="0"/>
        </w:rPr>
        <w:tab/>
        <w:t>Costs of preparing document to facilitate inspection</w:t>
      </w:r>
      <w:bookmarkEnd w:id="1809"/>
      <w:bookmarkEnd w:id="181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811" w:name="_Toc491867354"/>
      <w:bookmarkStart w:id="1812" w:name="_Toc490563860"/>
      <w:r>
        <w:rPr>
          <w:rStyle w:val="CharSectno"/>
        </w:rPr>
        <w:t>12</w:t>
      </w:r>
      <w:r>
        <w:rPr>
          <w:snapToGrid w:val="0"/>
        </w:rPr>
        <w:t>.</w:t>
      </w:r>
      <w:r>
        <w:rPr>
          <w:snapToGrid w:val="0"/>
        </w:rPr>
        <w:tab/>
        <w:t>Claim of privilege</w:t>
      </w:r>
      <w:bookmarkEnd w:id="1811"/>
      <w:bookmarkEnd w:id="181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813" w:name="_Toc491867355"/>
      <w:bookmarkStart w:id="1814" w:name="_Toc490563861"/>
      <w:r>
        <w:rPr>
          <w:rStyle w:val="CharSectno"/>
        </w:rPr>
        <w:t>13</w:t>
      </w:r>
      <w:r>
        <w:rPr>
          <w:snapToGrid w:val="0"/>
        </w:rPr>
        <w:t>.</w:t>
      </w:r>
      <w:r>
        <w:rPr>
          <w:snapToGrid w:val="0"/>
        </w:rPr>
        <w:tab/>
        <w:t>Inspection of copies of business books</w:t>
      </w:r>
      <w:bookmarkEnd w:id="1813"/>
      <w:bookmarkEnd w:id="181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815" w:name="_Toc491867356"/>
      <w:bookmarkStart w:id="1816" w:name="_Toc490563862"/>
      <w:r>
        <w:rPr>
          <w:rStyle w:val="CharSectno"/>
        </w:rPr>
        <w:t>14</w:t>
      </w:r>
      <w:r>
        <w:rPr>
          <w:snapToGrid w:val="0"/>
        </w:rPr>
        <w:t>.</w:t>
      </w:r>
      <w:r>
        <w:rPr>
          <w:snapToGrid w:val="0"/>
        </w:rPr>
        <w:tab/>
        <w:t>Public interest immunity not affected</w:t>
      </w:r>
      <w:bookmarkEnd w:id="1815"/>
      <w:bookmarkEnd w:id="181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817" w:name="_Toc491867357"/>
      <w:bookmarkStart w:id="1818" w:name="_Toc490563863"/>
      <w:r>
        <w:rPr>
          <w:rStyle w:val="CharSectno"/>
        </w:rPr>
        <w:t>15</w:t>
      </w:r>
      <w:r>
        <w:rPr>
          <w:snapToGrid w:val="0"/>
        </w:rPr>
        <w:t>.</w:t>
      </w:r>
      <w:r>
        <w:rPr>
          <w:snapToGrid w:val="0"/>
        </w:rPr>
        <w:tab/>
        <w:t>Non</w:t>
      </w:r>
      <w:r>
        <w:rPr>
          <w:snapToGrid w:val="0"/>
        </w:rPr>
        <w:noBreakHyphen/>
        <w:t>compliance with requirements for discovery etc.</w:t>
      </w:r>
      <w:bookmarkEnd w:id="1817"/>
      <w:bookmarkEnd w:id="181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819" w:name="_Toc491867358"/>
      <w:bookmarkStart w:id="1820" w:name="_Toc490563864"/>
      <w:r>
        <w:rPr>
          <w:rStyle w:val="CharSectno"/>
        </w:rPr>
        <w:t>16A</w:t>
      </w:r>
      <w:r>
        <w:t>.</w:t>
      </w:r>
      <w:r>
        <w:tab/>
        <w:t>Certificate by practitioner</w:t>
      </w:r>
      <w:bookmarkEnd w:id="1819"/>
      <w:bookmarkEnd w:id="1820"/>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821" w:name="_Toc491867359"/>
      <w:bookmarkStart w:id="1822" w:name="_Toc490563865"/>
      <w:r>
        <w:rPr>
          <w:rStyle w:val="CharSectno"/>
        </w:rPr>
        <w:t>16</w:t>
      </w:r>
      <w:r>
        <w:rPr>
          <w:snapToGrid w:val="0"/>
        </w:rPr>
        <w:t>.</w:t>
      </w:r>
      <w:r>
        <w:rPr>
          <w:snapToGrid w:val="0"/>
        </w:rPr>
        <w:tab/>
        <w:t>Revocation and variation of orders</w:t>
      </w:r>
      <w:bookmarkEnd w:id="1821"/>
      <w:bookmarkEnd w:id="182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823" w:name="_Toc470087393"/>
      <w:bookmarkStart w:id="1824" w:name="_Toc471201424"/>
      <w:bookmarkStart w:id="1825" w:name="_Toc476918753"/>
      <w:bookmarkStart w:id="1826" w:name="_Toc483466872"/>
      <w:bookmarkStart w:id="1827" w:name="_Toc483469108"/>
      <w:bookmarkStart w:id="1828" w:name="_Toc483470350"/>
      <w:bookmarkStart w:id="1829" w:name="_Toc484596363"/>
      <w:bookmarkStart w:id="1830" w:name="_Toc484599013"/>
      <w:bookmarkStart w:id="1831" w:name="_Toc484615073"/>
      <w:bookmarkStart w:id="1832" w:name="_Toc486600923"/>
      <w:bookmarkStart w:id="1833" w:name="_Toc490563866"/>
      <w:bookmarkStart w:id="1834" w:name="_Toc491867360"/>
      <w:r>
        <w:rPr>
          <w:rStyle w:val="CharPartNo"/>
        </w:rPr>
        <w:t>Order 26A</w:t>
      </w:r>
      <w:r>
        <w:t> — </w:t>
      </w:r>
      <w:r>
        <w:rPr>
          <w:rStyle w:val="CharPartText"/>
        </w:rPr>
        <w:t>Discovery etc. from non</w:t>
      </w:r>
      <w:r>
        <w:rPr>
          <w:rStyle w:val="CharPartText"/>
        </w:rPr>
        <w:noBreakHyphen/>
        <w:t>parties and potential parties</w:t>
      </w:r>
      <w:bookmarkEnd w:id="1823"/>
      <w:bookmarkEnd w:id="1824"/>
      <w:bookmarkEnd w:id="1825"/>
      <w:bookmarkEnd w:id="1826"/>
      <w:bookmarkEnd w:id="1827"/>
      <w:bookmarkEnd w:id="1828"/>
      <w:bookmarkEnd w:id="1829"/>
      <w:bookmarkEnd w:id="1830"/>
      <w:bookmarkEnd w:id="1831"/>
      <w:bookmarkEnd w:id="1832"/>
      <w:bookmarkEnd w:id="1833"/>
      <w:bookmarkEnd w:id="183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835" w:name="_Toc491867361"/>
      <w:bookmarkStart w:id="1836" w:name="_Toc490563867"/>
      <w:r>
        <w:rPr>
          <w:rStyle w:val="CharSectno"/>
        </w:rPr>
        <w:t>1</w:t>
      </w:r>
      <w:r>
        <w:rPr>
          <w:snapToGrid w:val="0"/>
        </w:rPr>
        <w:t>.</w:t>
      </w:r>
      <w:r>
        <w:rPr>
          <w:snapToGrid w:val="0"/>
        </w:rPr>
        <w:tab/>
        <w:t>Terms used</w:t>
      </w:r>
      <w:bookmarkEnd w:id="1835"/>
      <w:bookmarkEnd w:id="18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837" w:name="_Toc491867362"/>
      <w:bookmarkStart w:id="1838" w:name="_Toc490563868"/>
      <w:r>
        <w:rPr>
          <w:rStyle w:val="CharSectno"/>
        </w:rPr>
        <w:t>2</w:t>
      </w:r>
      <w:r>
        <w:rPr>
          <w:snapToGrid w:val="0"/>
        </w:rPr>
        <w:t>.</w:t>
      </w:r>
      <w:r>
        <w:rPr>
          <w:snapToGrid w:val="0"/>
        </w:rPr>
        <w:tab/>
        <w:t>Public interest immunity not affected</w:t>
      </w:r>
      <w:bookmarkEnd w:id="1837"/>
      <w:bookmarkEnd w:id="183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839" w:name="_Toc491867363"/>
      <w:bookmarkStart w:id="1840" w:name="_Toc490563869"/>
      <w:r>
        <w:rPr>
          <w:rStyle w:val="CharSectno"/>
        </w:rPr>
        <w:t>3</w:t>
      </w:r>
      <w:r>
        <w:rPr>
          <w:snapToGrid w:val="0"/>
        </w:rPr>
        <w:t>.</w:t>
      </w:r>
      <w:r>
        <w:rPr>
          <w:snapToGrid w:val="0"/>
        </w:rPr>
        <w:tab/>
        <w:t>Discovery etc. to identify a potential party</w:t>
      </w:r>
      <w:bookmarkEnd w:id="1839"/>
      <w:bookmarkEnd w:id="184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841" w:name="_Toc491867364"/>
      <w:bookmarkStart w:id="1842" w:name="_Toc490563870"/>
      <w:r>
        <w:rPr>
          <w:rStyle w:val="CharSectno"/>
        </w:rPr>
        <w:t>4</w:t>
      </w:r>
      <w:r>
        <w:rPr>
          <w:snapToGrid w:val="0"/>
        </w:rPr>
        <w:t>.</w:t>
      </w:r>
      <w:r>
        <w:rPr>
          <w:snapToGrid w:val="0"/>
        </w:rPr>
        <w:tab/>
        <w:t>Discovery from potential party</w:t>
      </w:r>
      <w:bookmarkEnd w:id="1841"/>
      <w:bookmarkEnd w:id="184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843" w:name="_Toc491867365"/>
      <w:bookmarkStart w:id="1844" w:name="_Toc490563871"/>
      <w:r>
        <w:rPr>
          <w:rStyle w:val="CharSectno"/>
        </w:rPr>
        <w:t>5</w:t>
      </w:r>
      <w:r>
        <w:rPr>
          <w:snapToGrid w:val="0"/>
        </w:rPr>
        <w:t>.</w:t>
      </w:r>
      <w:r>
        <w:rPr>
          <w:snapToGrid w:val="0"/>
        </w:rPr>
        <w:tab/>
        <w:t>Discovery from non</w:t>
      </w:r>
      <w:r>
        <w:rPr>
          <w:snapToGrid w:val="0"/>
        </w:rPr>
        <w:noBreakHyphen/>
        <w:t>party</w:t>
      </w:r>
      <w:bookmarkEnd w:id="1843"/>
      <w:bookmarkEnd w:id="184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845" w:name="_Toc491867366"/>
      <w:bookmarkStart w:id="1846" w:name="_Toc490563872"/>
      <w:r>
        <w:rPr>
          <w:rStyle w:val="CharSectno"/>
        </w:rPr>
        <w:t>6</w:t>
      </w:r>
      <w:r>
        <w:rPr>
          <w:snapToGrid w:val="0"/>
        </w:rPr>
        <w:t>.</w:t>
      </w:r>
      <w:r>
        <w:rPr>
          <w:snapToGrid w:val="0"/>
        </w:rPr>
        <w:tab/>
        <w:t>Order 26 applies to discovery ordered under this Order</w:t>
      </w:r>
      <w:bookmarkEnd w:id="1845"/>
      <w:bookmarkEnd w:id="184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847" w:name="_Toc491867367"/>
      <w:bookmarkStart w:id="1848" w:name="_Toc490563873"/>
      <w:r>
        <w:rPr>
          <w:rStyle w:val="CharSectno"/>
        </w:rPr>
        <w:t>7</w:t>
      </w:r>
      <w:r>
        <w:rPr>
          <w:snapToGrid w:val="0"/>
        </w:rPr>
        <w:t>.</w:t>
      </w:r>
      <w:r>
        <w:rPr>
          <w:snapToGrid w:val="0"/>
        </w:rPr>
        <w:tab/>
        <w:t>Costs</w:t>
      </w:r>
      <w:bookmarkEnd w:id="1847"/>
      <w:bookmarkEnd w:id="184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849" w:name="_Toc491867368"/>
      <w:bookmarkStart w:id="1850" w:name="_Toc490563874"/>
      <w:r>
        <w:rPr>
          <w:rStyle w:val="CharSectno"/>
        </w:rPr>
        <w:t>8</w:t>
      </w:r>
      <w:r>
        <w:t>.</w:t>
      </w:r>
      <w:r>
        <w:tab/>
        <w:t>Certificate by practitioner for non</w:t>
      </w:r>
      <w:r>
        <w:noBreakHyphen/>
        <w:t>party or potential party</w:t>
      </w:r>
      <w:bookmarkEnd w:id="1849"/>
      <w:bookmarkEnd w:id="185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851" w:name="_Toc470087402"/>
      <w:bookmarkStart w:id="1852" w:name="_Toc471201433"/>
      <w:bookmarkStart w:id="1853" w:name="_Toc476918762"/>
      <w:bookmarkStart w:id="1854" w:name="_Toc483466881"/>
      <w:bookmarkStart w:id="1855" w:name="_Toc483469117"/>
      <w:bookmarkStart w:id="1856" w:name="_Toc483470359"/>
      <w:bookmarkStart w:id="1857" w:name="_Toc484596372"/>
      <w:bookmarkStart w:id="1858" w:name="_Toc484599022"/>
      <w:bookmarkStart w:id="1859" w:name="_Toc484615082"/>
      <w:bookmarkStart w:id="1860" w:name="_Toc486600932"/>
      <w:bookmarkStart w:id="1861" w:name="_Toc490563875"/>
      <w:bookmarkStart w:id="1862" w:name="_Toc491867369"/>
      <w:r>
        <w:rPr>
          <w:rStyle w:val="CharPartNo"/>
        </w:rPr>
        <w:t>Order 27</w:t>
      </w:r>
      <w:r>
        <w:t> — </w:t>
      </w:r>
      <w:r>
        <w:rPr>
          <w:rStyle w:val="CharPartText"/>
        </w:rPr>
        <w:t>Interrogatories</w:t>
      </w:r>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rPr>
          <w:snapToGrid w:val="0"/>
        </w:rPr>
      </w:pPr>
      <w:bookmarkStart w:id="1863" w:name="_Toc491867370"/>
      <w:bookmarkStart w:id="1864" w:name="_Toc490563876"/>
      <w:r>
        <w:rPr>
          <w:rStyle w:val="CharSectno"/>
        </w:rPr>
        <w:t>1</w:t>
      </w:r>
      <w:r>
        <w:rPr>
          <w:snapToGrid w:val="0"/>
        </w:rPr>
        <w:t>.</w:t>
      </w:r>
      <w:r>
        <w:rPr>
          <w:snapToGrid w:val="0"/>
        </w:rPr>
        <w:tab/>
        <w:t>Notice of and answers to interrogatories</w:t>
      </w:r>
      <w:bookmarkEnd w:id="1863"/>
      <w:bookmarkEnd w:id="186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865" w:name="_Toc491867371"/>
      <w:bookmarkStart w:id="1866" w:name="_Toc490563877"/>
      <w:r>
        <w:rPr>
          <w:rStyle w:val="CharSectno"/>
        </w:rPr>
        <w:t>2</w:t>
      </w:r>
      <w:r>
        <w:rPr>
          <w:snapToGrid w:val="0"/>
        </w:rPr>
        <w:t>.</w:t>
      </w:r>
      <w:r>
        <w:rPr>
          <w:snapToGrid w:val="0"/>
        </w:rPr>
        <w:tab/>
        <w:t>Answers, time for and manner of giving</w:t>
      </w:r>
      <w:bookmarkEnd w:id="1865"/>
      <w:bookmarkEnd w:id="186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867" w:name="_Toc491867372"/>
      <w:bookmarkStart w:id="1868" w:name="_Toc490563878"/>
      <w:r>
        <w:rPr>
          <w:rStyle w:val="CharSectno"/>
        </w:rPr>
        <w:t>3</w:t>
      </w:r>
      <w:r>
        <w:rPr>
          <w:snapToGrid w:val="0"/>
        </w:rPr>
        <w:t>.</w:t>
      </w:r>
      <w:r>
        <w:rPr>
          <w:snapToGrid w:val="0"/>
        </w:rPr>
        <w:tab/>
        <w:t>Interrogatories given to 2 or more parties etc., who has to answer</w:t>
      </w:r>
      <w:bookmarkEnd w:id="1867"/>
      <w:bookmarkEnd w:id="186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869" w:name="_Toc491867373"/>
      <w:bookmarkStart w:id="1870" w:name="_Toc490563879"/>
      <w:r>
        <w:rPr>
          <w:rStyle w:val="CharSectno"/>
        </w:rPr>
        <w:t>4</w:t>
      </w:r>
      <w:r>
        <w:rPr>
          <w:snapToGrid w:val="0"/>
        </w:rPr>
        <w:t>.</w:t>
      </w:r>
      <w:r>
        <w:rPr>
          <w:snapToGrid w:val="0"/>
        </w:rPr>
        <w:tab/>
        <w:t>Content of answers</w:t>
      </w:r>
      <w:bookmarkEnd w:id="1869"/>
      <w:bookmarkEnd w:id="187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871" w:name="_Toc491867374"/>
      <w:bookmarkStart w:id="1872" w:name="_Toc490563880"/>
      <w:r>
        <w:rPr>
          <w:rStyle w:val="CharSectno"/>
        </w:rPr>
        <w:t>5</w:t>
      </w:r>
      <w:r>
        <w:rPr>
          <w:snapToGrid w:val="0"/>
        </w:rPr>
        <w:t>.</w:t>
      </w:r>
      <w:r>
        <w:rPr>
          <w:snapToGrid w:val="0"/>
        </w:rPr>
        <w:tab/>
        <w:t>Grounds for objecting to answer</w:t>
      </w:r>
      <w:bookmarkEnd w:id="1871"/>
      <w:bookmarkEnd w:id="187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873" w:name="_Toc491867375"/>
      <w:bookmarkStart w:id="1874" w:name="_Toc490563881"/>
      <w:r>
        <w:rPr>
          <w:rStyle w:val="CharSectno"/>
        </w:rPr>
        <w:t>6</w:t>
      </w:r>
      <w:r>
        <w:rPr>
          <w:snapToGrid w:val="0"/>
        </w:rPr>
        <w:t>.</w:t>
      </w:r>
      <w:r>
        <w:rPr>
          <w:snapToGrid w:val="0"/>
        </w:rPr>
        <w:tab/>
        <w:t>Answers, who can make</w:t>
      </w:r>
      <w:bookmarkEnd w:id="1873"/>
      <w:bookmarkEnd w:id="187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875" w:name="_Toc491867376"/>
      <w:bookmarkStart w:id="1876" w:name="_Toc490563882"/>
      <w:r>
        <w:rPr>
          <w:rStyle w:val="CharSectno"/>
        </w:rPr>
        <w:t>7</w:t>
      </w:r>
      <w:r>
        <w:rPr>
          <w:snapToGrid w:val="0"/>
        </w:rPr>
        <w:t>.</w:t>
      </w:r>
      <w:r>
        <w:rPr>
          <w:snapToGrid w:val="0"/>
        </w:rPr>
        <w:tab/>
        <w:t>Failing to answer or to answer sufficiently</w:t>
      </w:r>
      <w:bookmarkEnd w:id="1875"/>
      <w:bookmarkEnd w:id="187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877" w:name="_Toc491867377"/>
      <w:bookmarkStart w:id="1878" w:name="_Toc490563883"/>
      <w:r>
        <w:rPr>
          <w:rStyle w:val="CharSectno"/>
        </w:rPr>
        <w:t>8</w:t>
      </w:r>
      <w:r>
        <w:rPr>
          <w:snapToGrid w:val="0"/>
        </w:rPr>
        <w:t>.</w:t>
      </w:r>
      <w:r>
        <w:rPr>
          <w:snapToGrid w:val="0"/>
        </w:rPr>
        <w:tab/>
        <w:t>Non</w:t>
      </w:r>
      <w:r>
        <w:rPr>
          <w:snapToGrid w:val="0"/>
        </w:rPr>
        <w:noBreakHyphen/>
        <w:t>compliance with order under r. 7</w:t>
      </w:r>
      <w:bookmarkEnd w:id="1877"/>
      <w:bookmarkEnd w:id="187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879" w:name="_Toc491867378"/>
      <w:bookmarkStart w:id="1880" w:name="_Toc490563884"/>
      <w:r>
        <w:rPr>
          <w:rStyle w:val="CharSectno"/>
        </w:rPr>
        <w:t>9</w:t>
      </w:r>
      <w:r>
        <w:rPr>
          <w:snapToGrid w:val="0"/>
        </w:rPr>
        <w:t>.</w:t>
      </w:r>
      <w:r>
        <w:rPr>
          <w:snapToGrid w:val="0"/>
        </w:rPr>
        <w:tab/>
        <w:t>Use of answers in evidence</w:t>
      </w:r>
      <w:bookmarkEnd w:id="1879"/>
      <w:bookmarkEnd w:id="188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881" w:name="_Toc491867379"/>
      <w:bookmarkStart w:id="1882" w:name="_Toc490563885"/>
      <w:r>
        <w:rPr>
          <w:rStyle w:val="CharSectno"/>
        </w:rPr>
        <w:t>10</w:t>
      </w:r>
      <w:r>
        <w:rPr>
          <w:snapToGrid w:val="0"/>
        </w:rPr>
        <w:t>.</w:t>
      </w:r>
      <w:r>
        <w:rPr>
          <w:snapToGrid w:val="0"/>
        </w:rPr>
        <w:tab/>
        <w:t>Revoking and varying orders</w:t>
      </w:r>
      <w:bookmarkEnd w:id="1881"/>
      <w:bookmarkEnd w:id="188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883" w:name="_Toc470087413"/>
      <w:bookmarkStart w:id="1884" w:name="_Toc471201444"/>
      <w:bookmarkStart w:id="1885" w:name="_Toc476918773"/>
      <w:bookmarkStart w:id="1886" w:name="_Toc483466892"/>
      <w:bookmarkStart w:id="1887" w:name="_Toc483469128"/>
      <w:bookmarkStart w:id="1888" w:name="_Toc483470370"/>
      <w:bookmarkStart w:id="1889" w:name="_Toc484596383"/>
      <w:bookmarkStart w:id="1890" w:name="_Toc484599033"/>
      <w:bookmarkStart w:id="1891" w:name="_Toc484615093"/>
      <w:bookmarkStart w:id="1892" w:name="_Toc486600943"/>
      <w:bookmarkStart w:id="1893" w:name="_Toc490563886"/>
      <w:bookmarkStart w:id="1894" w:name="_Toc491867380"/>
      <w:r>
        <w:rPr>
          <w:rStyle w:val="CharPartNo"/>
        </w:rPr>
        <w:t>Order 28</w:t>
      </w:r>
      <w:r>
        <w:t> — </w:t>
      </w:r>
      <w:r>
        <w:rPr>
          <w:rStyle w:val="CharPartText"/>
        </w:rPr>
        <w:t>Medical examination: inspection of physical objects</w:t>
      </w:r>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rPr>
          <w:snapToGrid w:val="0"/>
        </w:rPr>
      </w:pPr>
      <w:bookmarkStart w:id="1895" w:name="_Toc491867381"/>
      <w:bookmarkStart w:id="1896" w:name="_Toc490563887"/>
      <w:r>
        <w:rPr>
          <w:rStyle w:val="CharSectno"/>
        </w:rPr>
        <w:t>1</w:t>
      </w:r>
      <w:r>
        <w:rPr>
          <w:snapToGrid w:val="0"/>
        </w:rPr>
        <w:t>.</w:t>
      </w:r>
      <w:r>
        <w:rPr>
          <w:snapToGrid w:val="0"/>
        </w:rPr>
        <w:tab/>
        <w:t>Medical examination of a party</w:t>
      </w:r>
      <w:bookmarkEnd w:id="1895"/>
      <w:bookmarkEnd w:id="189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897" w:name="_Toc491867382"/>
      <w:bookmarkStart w:id="1898" w:name="_Toc490563888"/>
      <w:r>
        <w:rPr>
          <w:rStyle w:val="CharSectno"/>
        </w:rPr>
        <w:t>2</w:t>
      </w:r>
      <w:r>
        <w:rPr>
          <w:snapToGrid w:val="0"/>
        </w:rPr>
        <w:t>.</w:t>
      </w:r>
      <w:r>
        <w:rPr>
          <w:snapToGrid w:val="0"/>
        </w:rPr>
        <w:tab/>
        <w:t>Inspection of physical objects</w:t>
      </w:r>
      <w:bookmarkEnd w:id="1897"/>
      <w:bookmarkEnd w:id="189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del w:id="1899" w:author="Master Repository Process" w:date="2021-09-19T07:13:00Z"/>
        </w:rPr>
      </w:pPr>
      <w:bookmarkStart w:id="1900" w:name="_Toc470087416"/>
      <w:bookmarkStart w:id="1901" w:name="_Toc471201447"/>
      <w:bookmarkStart w:id="1902" w:name="_Toc476918776"/>
      <w:bookmarkStart w:id="1903" w:name="_Toc483466895"/>
      <w:bookmarkStart w:id="1904" w:name="_Toc483469131"/>
      <w:bookmarkStart w:id="1905" w:name="_Toc483470373"/>
      <w:bookmarkStart w:id="1906" w:name="_Toc484596386"/>
      <w:bookmarkStart w:id="1907" w:name="_Toc484599036"/>
      <w:bookmarkStart w:id="1908" w:name="_Toc484615096"/>
      <w:bookmarkStart w:id="1909" w:name="_Toc486600946"/>
      <w:bookmarkStart w:id="1910" w:name="_Toc490563889"/>
      <w:ins w:id="1911" w:author="Master Repository Process" w:date="2021-09-19T07:13:00Z">
        <w:r>
          <w:t>[</w:t>
        </w:r>
      </w:ins>
      <w:r>
        <w:t>Order</w:t>
      </w:r>
      <w:del w:id="1912" w:author="Master Repository Process" w:date="2021-09-19T07:13:00Z">
        <w:r>
          <w:rPr>
            <w:rStyle w:val="CharPartNo"/>
          </w:rPr>
          <w:delText xml:space="preserve"> </w:delText>
        </w:r>
      </w:del>
      <w:ins w:id="1913" w:author="Master Repository Process" w:date="2021-09-19T07:13:00Z">
        <w:r>
          <w:t> </w:t>
        </w:r>
      </w:ins>
      <w:r>
        <w:t>29</w:t>
      </w:r>
      <w:del w:id="1914" w:author="Master Repository Process" w:date="2021-09-19T07:13:00Z">
        <w:r>
          <w:rPr>
            <w:b w:val="0"/>
          </w:rPr>
          <w:delText> </w:delText>
        </w:r>
        <w:r>
          <w:delText>—</w:delText>
        </w:r>
        <w:r>
          <w:rPr>
            <w:b w:val="0"/>
          </w:rPr>
          <w:delText> </w:delText>
        </w:r>
        <w:r>
          <w:rPr>
            <w:rStyle w:val="CharPartText"/>
          </w:rPr>
          <w:delText>Directions</w:delText>
        </w:r>
      </w:del>
    </w:p>
    <w:p>
      <w:pPr>
        <w:pStyle w:val="Footnoteheading"/>
        <w:rPr>
          <w:del w:id="1915" w:author="Master Repository Process" w:date="2021-09-19T07:13:00Z"/>
        </w:rPr>
      </w:pPr>
      <w:del w:id="1916" w:author="Master Repository Process" w:date="2021-09-19T07:13:00Z">
        <w:r>
          <w:tab/>
          <w:delText>[Heading inserted</w:delText>
        </w:r>
      </w:del>
      <w:ins w:id="1917" w:author="Master Repository Process" w:date="2021-09-19T07:13:00Z">
        <w:r>
          <w:t xml:space="preserve"> (r. 1-2) deleted</w:t>
        </w:r>
      </w:ins>
      <w:r>
        <w:t xml:space="preserve"> in Gazette </w:t>
      </w:r>
      <w:del w:id="1918" w:author="Master Repository Process" w:date="2021-09-19T07:13:00Z">
        <w:r>
          <w:delText>28 Jul 2010</w:delText>
        </w:r>
      </w:del>
      <w:ins w:id="1919" w:author="Master Repository Process" w:date="2021-09-19T07:13:00Z">
        <w:r>
          <w:t>16 Aug 2017</w:t>
        </w:r>
      </w:ins>
      <w:r>
        <w:t xml:space="preserve"> p. </w:t>
      </w:r>
      <w:del w:id="1920" w:author="Master Repository Process" w:date="2021-09-19T07:13:00Z">
        <w:r>
          <w:delText>3464.]</w:delText>
        </w:r>
      </w:del>
    </w:p>
    <w:p>
      <w:pPr>
        <w:pStyle w:val="Heading5"/>
        <w:rPr>
          <w:del w:id="1921" w:author="Master Repository Process" w:date="2021-09-19T07:13:00Z"/>
        </w:rPr>
      </w:pPr>
      <w:bookmarkStart w:id="1922" w:name="_Toc490563890"/>
      <w:del w:id="1923" w:author="Master Repository Process" w:date="2021-09-19T07:13:00Z">
        <w:r>
          <w:rPr>
            <w:rStyle w:val="CharSectno"/>
          </w:rPr>
          <w:delText>1</w:delText>
        </w:r>
        <w:r>
          <w:delText>.</w:delText>
        </w:r>
        <w:r>
          <w:tab/>
          <w:delText>Summons for directions</w:delText>
        </w:r>
        <w:bookmarkEnd w:id="1922"/>
      </w:del>
    </w:p>
    <w:p>
      <w:pPr>
        <w:pStyle w:val="Subsection"/>
        <w:rPr>
          <w:del w:id="1924" w:author="Master Repository Process" w:date="2021-09-19T07:13:00Z"/>
        </w:rPr>
      </w:pPr>
      <w:del w:id="1925" w:author="Master Repository Process" w:date="2021-09-19T07:13:00Z">
        <w:r>
          <w:tab/>
          <w:delText>(1)</w:delText>
        </w:r>
        <w:r>
          <w:tab/>
          <w:delText>Any party in a cause or matter may apply for directions —</w:delText>
        </w:r>
      </w:del>
    </w:p>
    <w:p>
      <w:pPr>
        <w:pStyle w:val="Indenta"/>
        <w:rPr>
          <w:del w:id="1926" w:author="Master Repository Process" w:date="2021-09-19T07:13:00Z"/>
        </w:rPr>
      </w:pPr>
      <w:del w:id="1927" w:author="Master Repository Process" w:date="2021-09-19T07:13:00Z">
        <w:r>
          <w:tab/>
          <w:delText>(a)</w:delText>
        </w:r>
        <w:r>
          <w:tab/>
          <w:delText>at any time before entry for trial; or</w:delText>
        </w:r>
      </w:del>
    </w:p>
    <w:p>
      <w:pPr>
        <w:pStyle w:val="Indenta"/>
        <w:rPr>
          <w:del w:id="1928" w:author="Master Repository Process" w:date="2021-09-19T07:13:00Z"/>
        </w:rPr>
      </w:pPr>
      <w:del w:id="1929" w:author="Master Repository Process" w:date="2021-09-19T07:13:00Z">
        <w:r>
          <w:tab/>
          <w:delText>(b)</w:delText>
        </w:r>
        <w:r>
          <w:tab/>
          <w:delText>with the leave of the Court, after entry for trial.</w:delText>
        </w:r>
      </w:del>
    </w:p>
    <w:p>
      <w:pPr>
        <w:pStyle w:val="Subsection"/>
        <w:rPr>
          <w:del w:id="1930" w:author="Master Repository Process" w:date="2021-09-19T07:13:00Z"/>
        </w:rPr>
      </w:pPr>
      <w:del w:id="1931" w:author="Master Repository Process" w:date="2021-09-19T07:13:00Z">
        <w:r>
          <w:tab/>
          <w:delText>(2)</w:delText>
        </w:r>
        <w:r>
          <w:tab/>
          <w:delText>If the defendant in a cause or matter is required to appear in the proceedings, an application for directions cannot be made before the defendant has entered an appearance.</w:delText>
        </w:r>
      </w:del>
    </w:p>
    <w:p>
      <w:pPr>
        <w:pStyle w:val="Subsection"/>
        <w:rPr>
          <w:del w:id="1932" w:author="Master Repository Process" w:date="2021-09-19T07:13:00Z"/>
        </w:rPr>
      </w:pPr>
      <w:del w:id="1933" w:author="Master Repository Process" w:date="2021-09-19T07:13:00Z">
        <w:r>
          <w:tab/>
          <w:delText>(3)</w:delText>
        </w:r>
        <w:r>
          <w:tab/>
          <w:delText xml:space="preserve">An application for directions must — </w:delText>
        </w:r>
      </w:del>
    </w:p>
    <w:p>
      <w:pPr>
        <w:pStyle w:val="Indenta"/>
        <w:rPr>
          <w:del w:id="1934" w:author="Master Repository Process" w:date="2021-09-19T07:13:00Z"/>
        </w:rPr>
      </w:pPr>
      <w:del w:id="1935" w:author="Master Repository Process" w:date="2021-09-19T07:13:00Z">
        <w:r>
          <w:tab/>
          <w:delText>(a)</w:delText>
        </w:r>
        <w:r>
          <w:tab/>
          <w:delText>be made by summons; and</w:delText>
        </w:r>
      </w:del>
    </w:p>
    <w:p>
      <w:pPr>
        <w:pStyle w:val="Indenta"/>
        <w:rPr>
          <w:del w:id="1936" w:author="Master Repository Process" w:date="2021-09-19T07:13:00Z"/>
        </w:rPr>
      </w:pPr>
      <w:del w:id="1937" w:author="Master Repository Process" w:date="2021-09-19T07:13:00Z">
        <w:r>
          <w:tab/>
          <w:delText>(b)</w:delText>
        </w:r>
        <w:r>
          <w:tab/>
          <w:delText>specify the directions or orders sought.</w:delText>
        </w:r>
      </w:del>
    </w:p>
    <w:p>
      <w:pPr>
        <w:pStyle w:val="Subsection"/>
        <w:rPr>
          <w:del w:id="1938" w:author="Master Repository Process" w:date="2021-09-19T07:13:00Z"/>
        </w:rPr>
      </w:pPr>
      <w:del w:id="1939" w:author="Master Repository Process" w:date="2021-09-19T07:13:00Z">
        <w:r>
          <w:tab/>
          <w:delText>(4)</w:delText>
        </w:r>
        <w:r>
          <w:tab/>
          <w:delText>So far as practicable, a party applying for directions must apply for any direction or order the party thinks is necessary in relation to any matter capable of being dealt with on an interlocutory application in the cause or matter.</w:delText>
        </w:r>
      </w:del>
    </w:p>
    <w:p>
      <w:pPr>
        <w:pStyle w:val="Subsection"/>
        <w:rPr>
          <w:del w:id="1940" w:author="Master Repository Process" w:date="2021-09-19T07:13:00Z"/>
        </w:rPr>
      </w:pPr>
      <w:del w:id="1941" w:author="Master Repository Process" w:date="2021-09-19T07:13:00Z">
        <w:r>
          <w:tab/>
          <w:delText>(5)</w:delText>
        </w:r>
        <w:r>
          <w:tab/>
          <w:delText>An application for directions must not apply for directions that amend or cancel or are inconsistent with a case management direction made under Order 4A.</w:delText>
        </w:r>
      </w:del>
    </w:p>
    <w:p>
      <w:pPr>
        <w:pStyle w:val="Subsection"/>
        <w:rPr>
          <w:del w:id="1942" w:author="Master Repository Process" w:date="2021-09-19T07:13:00Z"/>
        </w:rPr>
      </w:pPr>
      <w:del w:id="1943" w:author="Master Repository Process" w:date="2021-09-19T07:13:00Z">
        <w:r>
          <w:tab/>
          <w:delText>(6)</w:delText>
        </w:r>
        <w:r>
          <w:tab/>
          <w:delText>A party applying for directions must give each other party 2 clear days’ notice specifying any directions and orders which differ from the directions or orders sought in the application.</w:delText>
        </w:r>
      </w:del>
    </w:p>
    <w:p>
      <w:pPr>
        <w:pStyle w:val="Subsection"/>
        <w:rPr>
          <w:del w:id="1944" w:author="Master Repository Process" w:date="2021-09-19T07:13:00Z"/>
        </w:rPr>
      </w:pPr>
      <w:del w:id="1945" w:author="Master Repository Process" w:date="2021-09-19T07:13:00Z">
        <w:r>
          <w:tab/>
          <w:delText>(7)</w:delText>
        </w:r>
        <w:r>
          <w:tab/>
          <w:delText>An application made under this rule is called a summons for directions.</w:delText>
        </w:r>
      </w:del>
    </w:p>
    <w:p>
      <w:pPr>
        <w:pStyle w:val="Footnotesection"/>
        <w:rPr>
          <w:del w:id="1946" w:author="Master Repository Process" w:date="2021-09-19T07:13:00Z"/>
        </w:rPr>
      </w:pPr>
      <w:del w:id="1947" w:author="Master Repository Process" w:date="2021-09-19T07:13:00Z">
        <w:r>
          <w:tab/>
          <w:delText>[Rule 1 inserted in Gazette 28 Jul 2010 p. 3464-5.]</w:delText>
        </w:r>
      </w:del>
    </w:p>
    <w:p>
      <w:pPr>
        <w:pStyle w:val="Heading5"/>
        <w:rPr>
          <w:del w:id="1948" w:author="Master Repository Process" w:date="2021-09-19T07:13:00Z"/>
        </w:rPr>
      </w:pPr>
      <w:bookmarkStart w:id="1949" w:name="_Toc490563891"/>
      <w:del w:id="1950" w:author="Master Repository Process" w:date="2021-09-19T07:13:00Z">
        <w:r>
          <w:rPr>
            <w:rStyle w:val="CharSectno"/>
          </w:rPr>
          <w:delText>2</w:delText>
        </w:r>
        <w:r>
          <w:delText>.</w:delText>
        </w:r>
        <w:r>
          <w:tab/>
          <w:delText>Directions hearings</w:delText>
        </w:r>
        <w:bookmarkEnd w:id="1949"/>
      </w:del>
    </w:p>
    <w:p>
      <w:pPr>
        <w:pStyle w:val="Subsection"/>
        <w:rPr>
          <w:del w:id="1951" w:author="Master Repository Process" w:date="2021-09-19T07:13:00Z"/>
        </w:rPr>
      </w:pPr>
      <w:del w:id="1952" w:author="Master Repository Process" w:date="2021-09-19T07:13:00Z">
        <w:r>
          <w:tab/>
          <w:delText>(1)</w:delText>
        </w:r>
        <w:r>
          <w:tab/>
          <w:delText>At the hearing of a summons for directions, the parties and their advisers must give such information and produce such documents as the Court may reasonably require, unless the information or documents are subject to privilege.</w:delText>
        </w:r>
      </w:del>
    </w:p>
    <w:p>
      <w:pPr>
        <w:pStyle w:val="Subsection"/>
        <w:rPr>
          <w:del w:id="1953" w:author="Master Repository Process" w:date="2021-09-19T07:13:00Z"/>
        </w:rPr>
      </w:pPr>
      <w:del w:id="1954" w:author="Master Repository Process" w:date="2021-09-19T07:13:00Z">
        <w:r>
          <w:tab/>
          <w:delText>(2)</w:delText>
        </w:r>
        <w:r>
          <w:tab/>
          <w:delText>The Court shall adjourn the hearing from time to time until the conclusion of the cause or matter.</w:delText>
        </w:r>
      </w:del>
    </w:p>
    <w:p>
      <w:pPr>
        <w:pStyle w:val="Subsection"/>
        <w:rPr>
          <w:del w:id="1955" w:author="Master Repository Process" w:date="2021-09-19T07:13:00Z"/>
        </w:rPr>
      </w:pPr>
      <w:del w:id="1956" w:author="Master Repository Process" w:date="2021-09-19T07:13:00Z">
        <w:r>
          <w:tab/>
          <w:delText>(3)</w:delText>
        </w:r>
        <w:r>
          <w:tab/>
          <w:delText>At any time after the hearing of a summons for directions is adjourned and before judgment, a party may ask for the hearing to be relisted and —</w:delText>
        </w:r>
      </w:del>
    </w:p>
    <w:p>
      <w:pPr>
        <w:pStyle w:val="Indenta"/>
        <w:rPr>
          <w:del w:id="1957" w:author="Master Repository Process" w:date="2021-09-19T07:13:00Z"/>
        </w:rPr>
      </w:pPr>
      <w:del w:id="1958" w:author="Master Repository Process" w:date="2021-09-19T07:13:00Z">
        <w:r>
          <w:tab/>
          <w:delText>(a)</w:delText>
        </w:r>
        <w:r>
          <w:tab/>
          <w:delText>for any direction or order capable of being made on an interlocutory application;</w:delText>
        </w:r>
      </w:del>
    </w:p>
    <w:p>
      <w:pPr>
        <w:pStyle w:val="Indenta"/>
        <w:rPr>
          <w:del w:id="1959" w:author="Master Repository Process" w:date="2021-09-19T07:13:00Z"/>
        </w:rPr>
      </w:pPr>
      <w:del w:id="1960" w:author="Master Repository Process" w:date="2021-09-19T07:13:00Z">
        <w:r>
          <w:tab/>
          <w:delText>(b)</w:delText>
        </w:r>
        <w:r>
          <w:tab/>
          <w:delText>for a case management direction to be made under Order 4A;</w:delText>
        </w:r>
      </w:del>
    </w:p>
    <w:p>
      <w:pPr>
        <w:pStyle w:val="Indenta"/>
        <w:rPr>
          <w:del w:id="1961" w:author="Master Repository Process" w:date="2021-09-19T07:13:00Z"/>
        </w:rPr>
      </w:pPr>
      <w:del w:id="1962" w:author="Master Repository Process" w:date="2021-09-19T07:13:00Z">
        <w:r>
          <w:tab/>
          <w:delText>(c)</w:delText>
        </w:r>
        <w:r>
          <w:tab/>
          <w:delText>to have a case management direction made under Order 4A amended or cancelled.</w:delText>
        </w:r>
      </w:del>
    </w:p>
    <w:p>
      <w:pPr>
        <w:pStyle w:val="Subsection"/>
        <w:rPr>
          <w:del w:id="1963" w:author="Master Repository Process" w:date="2021-09-19T07:13:00Z"/>
        </w:rPr>
      </w:pPr>
      <w:del w:id="1964" w:author="Master Repository Process" w:date="2021-09-19T07:13:00Z">
        <w:r>
          <w:tab/>
          <w:delText>(4)</w:delText>
        </w:r>
        <w:r>
          <w:tab/>
          <w:delText xml:space="preserve">The request must be made by giving a letter that — </w:delText>
        </w:r>
      </w:del>
    </w:p>
    <w:p>
      <w:pPr>
        <w:pStyle w:val="Indenta"/>
        <w:rPr>
          <w:del w:id="1965" w:author="Master Repository Process" w:date="2021-09-19T07:13:00Z"/>
        </w:rPr>
      </w:pPr>
      <w:del w:id="1966" w:author="Master Repository Process" w:date="2021-09-19T07:13:00Z">
        <w:r>
          <w:tab/>
          <w:delText>(a)</w:delText>
        </w:r>
        <w:r>
          <w:tab/>
          <w:delText>asks for the hearing to be relisted; and</w:delText>
        </w:r>
      </w:del>
    </w:p>
    <w:p>
      <w:pPr>
        <w:pStyle w:val="Indenta"/>
        <w:rPr>
          <w:del w:id="1967" w:author="Master Repository Process" w:date="2021-09-19T07:13:00Z"/>
        </w:rPr>
      </w:pPr>
      <w:del w:id="1968" w:author="Master Repository Process" w:date="2021-09-19T07:13:00Z">
        <w:r>
          <w:tab/>
          <w:delText>(b)</w:delText>
        </w:r>
        <w:r>
          <w:tab/>
          <w:delText>details the direction or order sought,</w:delText>
        </w:r>
      </w:del>
    </w:p>
    <w:p>
      <w:pPr>
        <w:pStyle w:val="Subsection"/>
        <w:rPr>
          <w:del w:id="1969" w:author="Master Repository Process" w:date="2021-09-19T07:13:00Z"/>
        </w:rPr>
      </w:pPr>
      <w:del w:id="1970" w:author="Master Repository Process" w:date="2021-09-19T07:13:00Z">
        <w:r>
          <w:tab/>
        </w:r>
        <w:r>
          <w:tab/>
          <w:delText>to the associate to the case manager of the case or, if the case manager is not known, the Principal Registrar.</w:delText>
        </w:r>
      </w:del>
    </w:p>
    <w:p>
      <w:pPr>
        <w:pStyle w:val="Ednotepart"/>
      </w:pPr>
      <w:del w:id="1971" w:author="Master Repository Process" w:date="2021-09-19T07:13:00Z">
        <w:r>
          <w:tab/>
          <w:delText>[Rule 2 inserted in Gazette 28 Jul 2010 p. 3465</w:delText>
        </w:r>
      </w:del>
      <w:ins w:id="1972" w:author="Master Repository Process" w:date="2021-09-19T07:13:00Z">
        <w:r>
          <w:t>4411</w:t>
        </w:r>
      </w:ins>
      <w:r>
        <w:t>.]</w:t>
      </w:r>
    </w:p>
    <w:bookmarkEnd w:id="1900"/>
    <w:bookmarkEnd w:id="1901"/>
    <w:bookmarkEnd w:id="1902"/>
    <w:bookmarkEnd w:id="1903"/>
    <w:bookmarkEnd w:id="1904"/>
    <w:bookmarkEnd w:id="1905"/>
    <w:bookmarkEnd w:id="1906"/>
    <w:bookmarkEnd w:id="1907"/>
    <w:bookmarkEnd w:id="1908"/>
    <w:bookmarkEnd w:id="1909"/>
    <w:bookmarkEnd w:id="1910"/>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973" w:name="_Toc470087419"/>
      <w:bookmarkStart w:id="1974" w:name="_Toc471201450"/>
      <w:bookmarkStart w:id="1975" w:name="_Toc476918779"/>
      <w:bookmarkStart w:id="1976" w:name="_Toc483466898"/>
      <w:bookmarkStart w:id="1977" w:name="_Toc483469134"/>
      <w:bookmarkStart w:id="1978" w:name="_Toc483470376"/>
      <w:bookmarkStart w:id="1979" w:name="_Toc484596389"/>
      <w:bookmarkStart w:id="1980" w:name="_Toc484599039"/>
      <w:bookmarkStart w:id="1981" w:name="_Toc484615099"/>
      <w:bookmarkStart w:id="1982" w:name="_Toc486600949"/>
      <w:bookmarkStart w:id="1983" w:name="_Toc490563892"/>
      <w:bookmarkStart w:id="1984" w:name="_Toc491867383"/>
      <w:r>
        <w:rPr>
          <w:rStyle w:val="CharPartNo"/>
        </w:rPr>
        <w:t>Order 30</w:t>
      </w:r>
      <w:r>
        <w:rPr>
          <w:rStyle w:val="CharDivNo"/>
        </w:rPr>
        <w:t> </w:t>
      </w:r>
      <w:r>
        <w:t>—</w:t>
      </w:r>
      <w:r>
        <w:rPr>
          <w:rStyle w:val="CharDivText"/>
        </w:rPr>
        <w:t> </w:t>
      </w:r>
      <w:r>
        <w:rPr>
          <w:rStyle w:val="CharPartText"/>
        </w:rPr>
        <w:t>Admissions</w:t>
      </w:r>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rPr>
          <w:snapToGrid w:val="0"/>
        </w:rPr>
      </w:pPr>
      <w:bookmarkStart w:id="1985" w:name="_Toc491867384"/>
      <w:bookmarkStart w:id="1986" w:name="_Toc490563893"/>
      <w:r>
        <w:rPr>
          <w:rStyle w:val="CharSectno"/>
        </w:rPr>
        <w:t>1</w:t>
      </w:r>
      <w:r>
        <w:rPr>
          <w:snapToGrid w:val="0"/>
        </w:rPr>
        <w:t>.</w:t>
      </w:r>
      <w:r>
        <w:rPr>
          <w:snapToGrid w:val="0"/>
        </w:rPr>
        <w:tab/>
        <w:t>Admission of other party’s case</w:t>
      </w:r>
      <w:bookmarkEnd w:id="1985"/>
      <w:bookmarkEnd w:id="198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987" w:name="_Toc491867385"/>
      <w:bookmarkStart w:id="1988" w:name="_Toc490563894"/>
      <w:r>
        <w:rPr>
          <w:rStyle w:val="CharSectno"/>
        </w:rPr>
        <w:t>2</w:t>
      </w:r>
      <w:r>
        <w:rPr>
          <w:snapToGrid w:val="0"/>
        </w:rPr>
        <w:t>.</w:t>
      </w:r>
      <w:r>
        <w:rPr>
          <w:snapToGrid w:val="0"/>
        </w:rPr>
        <w:tab/>
        <w:t>Notice to admit facts</w:t>
      </w:r>
      <w:bookmarkEnd w:id="1987"/>
      <w:bookmarkEnd w:id="198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989" w:name="_Toc491867386"/>
      <w:bookmarkStart w:id="1990" w:name="_Toc490563895"/>
      <w:r>
        <w:rPr>
          <w:rStyle w:val="CharSectno"/>
        </w:rPr>
        <w:t>3</w:t>
      </w:r>
      <w:r>
        <w:rPr>
          <w:snapToGrid w:val="0"/>
        </w:rPr>
        <w:t>.</w:t>
      </w:r>
      <w:r>
        <w:rPr>
          <w:snapToGrid w:val="0"/>
        </w:rPr>
        <w:tab/>
        <w:t>Judgment on admissions</w:t>
      </w:r>
      <w:bookmarkEnd w:id="1989"/>
      <w:bookmarkEnd w:id="199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991" w:name="_Toc491867387"/>
      <w:bookmarkStart w:id="1992" w:name="_Toc490563896"/>
      <w:r>
        <w:rPr>
          <w:rStyle w:val="CharSectno"/>
        </w:rPr>
        <w:t>4</w:t>
      </w:r>
      <w:r>
        <w:rPr>
          <w:snapToGrid w:val="0"/>
        </w:rPr>
        <w:t>.</w:t>
      </w:r>
      <w:r>
        <w:rPr>
          <w:snapToGrid w:val="0"/>
        </w:rPr>
        <w:tab/>
        <w:t>Admissions as to and production of documents</w:t>
      </w:r>
      <w:bookmarkEnd w:id="1991"/>
      <w:bookmarkEnd w:id="199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993" w:name="_Toc491867388"/>
      <w:bookmarkStart w:id="1994" w:name="_Toc490563897"/>
      <w:r>
        <w:rPr>
          <w:rStyle w:val="CharSectno"/>
        </w:rPr>
        <w:t>5</w:t>
      </w:r>
      <w:r>
        <w:rPr>
          <w:snapToGrid w:val="0"/>
        </w:rPr>
        <w:t>.</w:t>
      </w:r>
      <w:r>
        <w:rPr>
          <w:snapToGrid w:val="0"/>
        </w:rPr>
        <w:tab/>
        <w:t>Notice to admit authenticity of documents; notice requiring production of documents at trial</w:t>
      </w:r>
      <w:bookmarkEnd w:id="1993"/>
      <w:bookmarkEnd w:id="199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995" w:name="_Toc470087425"/>
      <w:bookmarkStart w:id="1996" w:name="_Toc471201456"/>
      <w:bookmarkStart w:id="1997" w:name="_Toc476918785"/>
      <w:bookmarkStart w:id="1998" w:name="_Toc483466904"/>
      <w:bookmarkStart w:id="1999" w:name="_Toc483469140"/>
      <w:bookmarkStart w:id="2000" w:name="_Toc483470382"/>
      <w:bookmarkStart w:id="2001" w:name="_Toc484596395"/>
      <w:bookmarkStart w:id="2002" w:name="_Toc484599045"/>
      <w:bookmarkStart w:id="2003" w:name="_Toc484615105"/>
      <w:bookmarkStart w:id="2004" w:name="_Toc486600955"/>
      <w:bookmarkStart w:id="2005" w:name="_Toc490563898"/>
      <w:bookmarkStart w:id="2006" w:name="_Toc491867389"/>
      <w:r>
        <w:rPr>
          <w:rStyle w:val="CharPartNo"/>
        </w:rPr>
        <w:t>Order 31</w:t>
      </w:r>
      <w:r>
        <w:rPr>
          <w:rStyle w:val="CharDivNo"/>
        </w:rPr>
        <w:t> </w:t>
      </w:r>
      <w:r>
        <w:t>—</w:t>
      </w:r>
      <w:r>
        <w:rPr>
          <w:rStyle w:val="CharDivText"/>
        </w:rPr>
        <w:t> </w:t>
      </w:r>
      <w:r>
        <w:rPr>
          <w:rStyle w:val="CharPartText"/>
        </w:rPr>
        <w:t>Special cases and stated cases</w:t>
      </w:r>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rPr>
          <w:snapToGrid w:val="0"/>
        </w:rPr>
      </w:pPr>
      <w:bookmarkStart w:id="2007" w:name="_Toc491867390"/>
      <w:bookmarkStart w:id="2008" w:name="_Toc490563899"/>
      <w:r>
        <w:rPr>
          <w:rStyle w:val="CharSectno"/>
        </w:rPr>
        <w:t>1</w:t>
      </w:r>
      <w:r>
        <w:rPr>
          <w:snapToGrid w:val="0"/>
        </w:rPr>
        <w:t>.</w:t>
      </w:r>
      <w:r>
        <w:rPr>
          <w:snapToGrid w:val="0"/>
        </w:rPr>
        <w:tab/>
        <w:t>Questions of law, stating of in special case</w:t>
      </w:r>
      <w:bookmarkEnd w:id="2007"/>
      <w:bookmarkEnd w:id="200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2009" w:name="_Toc491867391"/>
      <w:bookmarkStart w:id="2010" w:name="_Toc490563900"/>
      <w:r>
        <w:rPr>
          <w:rStyle w:val="CharSectno"/>
        </w:rPr>
        <w:t>2</w:t>
      </w:r>
      <w:r>
        <w:rPr>
          <w:snapToGrid w:val="0"/>
        </w:rPr>
        <w:t>.</w:t>
      </w:r>
      <w:r>
        <w:rPr>
          <w:snapToGrid w:val="0"/>
        </w:rPr>
        <w:tab/>
        <w:t>Preliminary question of law, orders as to</w:t>
      </w:r>
      <w:bookmarkEnd w:id="2009"/>
      <w:bookmarkEnd w:id="201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2011" w:name="_Toc491867392"/>
      <w:bookmarkStart w:id="2012" w:name="_Toc490563901"/>
      <w:r>
        <w:rPr>
          <w:rStyle w:val="CharSectno"/>
        </w:rPr>
        <w:t>3</w:t>
      </w:r>
      <w:r>
        <w:rPr>
          <w:snapToGrid w:val="0"/>
        </w:rPr>
        <w:t>.</w:t>
      </w:r>
      <w:r>
        <w:rPr>
          <w:snapToGrid w:val="0"/>
        </w:rPr>
        <w:tab/>
        <w:t>Preparing special case</w:t>
      </w:r>
      <w:bookmarkEnd w:id="2011"/>
      <w:bookmarkEnd w:id="201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2013" w:name="_Toc491867393"/>
      <w:bookmarkStart w:id="2014" w:name="_Toc490563902"/>
      <w:r>
        <w:rPr>
          <w:rStyle w:val="CharSectno"/>
        </w:rPr>
        <w:t>4</w:t>
      </w:r>
      <w:r>
        <w:rPr>
          <w:snapToGrid w:val="0"/>
        </w:rPr>
        <w:t>.</w:t>
      </w:r>
      <w:r>
        <w:rPr>
          <w:snapToGrid w:val="0"/>
        </w:rPr>
        <w:tab/>
        <w:t>Special case affecting person under disability, leave needed to enter for argument</w:t>
      </w:r>
      <w:bookmarkEnd w:id="2013"/>
      <w:bookmarkEnd w:id="201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2015" w:name="_Toc491867394"/>
      <w:bookmarkStart w:id="2016" w:name="_Toc490563903"/>
      <w:r>
        <w:rPr>
          <w:rStyle w:val="CharSectno"/>
        </w:rPr>
        <w:t>5</w:t>
      </w:r>
      <w:r>
        <w:rPr>
          <w:snapToGrid w:val="0"/>
        </w:rPr>
        <w:t>.</w:t>
      </w:r>
      <w:r>
        <w:rPr>
          <w:snapToGrid w:val="0"/>
        </w:rPr>
        <w:tab/>
        <w:t>Entering special case for argument</w:t>
      </w:r>
      <w:bookmarkEnd w:id="2015"/>
      <w:bookmarkEnd w:id="201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2017" w:name="_Toc491867395"/>
      <w:bookmarkStart w:id="2018" w:name="_Toc490563904"/>
      <w:r>
        <w:rPr>
          <w:rStyle w:val="CharSectno"/>
        </w:rPr>
        <w:t>6</w:t>
      </w:r>
      <w:r>
        <w:rPr>
          <w:snapToGrid w:val="0"/>
        </w:rPr>
        <w:t>.</w:t>
      </w:r>
      <w:r>
        <w:rPr>
          <w:snapToGrid w:val="0"/>
        </w:rPr>
        <w:tab/>
        <w:t>Agreement as to payment of money and costs</w:t>
      </w:r>
      <w:bookmarkEnd w:id="2017"/>
      <w:bookmarkEnd w:id="201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2019" w:name="_Toc491867396"/>
      <w:bookmarkStart w:id="2020" w:name="_Toc490563905"/>
      <w:r>
        <w:rPr>
          <w:rStyle w:val="CharSectno"/>
        </w:rPr>
        <w:t>7</w:t>
      </w:r>
      <w:r>
        <w:rPr>
          <w:snapToGrid w:val="0"/>
        </w:rPr>
        <w:t>.</w:t>
      </w:r>
      <w:r>
        <w:rPr>
          <w:snapToGrid w:val="0"/>
        </w:rPr>
        <w:tab/>
        <w:t>Reference of case to</w:t>
      </w:r>
      <w:r>
        <w:t xml:space="preserve"> Court of Appeal</w:t>
      </w:r>
      <w:r>
        <w:rPr>
          <w:snapToGrid w:val="0"/>
        </w:rPr>
        <w:t xml:space="preserve"> (Act s. 58(1)(d))</w:t>
      </w:r>
      <w:bookmarkEnd w:id="2019"/>
      <w:bookmarkEnd w:id="202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2021" w:name="_Toc491867397"/>
      <w:bookmarkStart w:id="2022" w:name="_Toc490563906"/>
      <w:r>
        <w:rPr>
          <w:rStyle w:val="CharSectno"/>
        </w:rPr>
        <w:t>8</w:t>
      </w:r>
      <w:r>
        <w:rPr>
          <w:snapToGrid w:val="0"/>
        </w:rPr>
        <w:t>.</w:t>
      </w:r>
      <w:r>
        <w:rPr>
          <w:snapToGrid w:val="0"/>
        </w:rPr>
        <w:tab/>
        <w:t>Cases stated to Court (not Court of Appeal) by other courts etc.</w:t>
      </w:r>
      <w:bookmarkEnd w:id="2021"/>
      <w:bookmarkEnd w:id="202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2023" w:name="_Toc470087434"/>
      <w:bookmarkStart w:id="2024" w:name="_Toc471201465"/>
      <w:bookmarkStart w:id="2025" w:name="_Toc476918794"/>
      <w:bookmarkStart w:id="2026" w:name="_Toc483466913"/>
      <w:bookmarkStart w:id="2027" w:name="_Toc483469149"/>
      <w:bookmarkStart w:id="2028" w:name="_Toc483470391"/>
      <w:bookmarkStart w:id="2029" w:name="_Toc484596404"/>
      <w:bookmarkStart w:id="2030" w:name="_Toc484599054"/>
      <w:bookmarkStart w:id="2031" w:name="_Toc484615114"/>
      <w:bookmarkStart w:id="2032" w:name="_Toc486600964"/>
      <w:bookmarkStart w:id="2033" w:name="_Toc490563907"/>
      <w:bookmarkStart w:id="2034" w:name="_Toc491867398"/>
      <w:r>
        <w:rPr>
          <w:rStyle w:val="CharPartNo"/>
        </w:rPr>
        <w:t>Order 32</w:t>
      </w:r>
      <w:r>
        <w:rPr>
          <w:rStyle w:val="CharDivNo"/>
        </w:rPr>
        <w:t> </w:t>
      </w:r>
      <w:r>
        <w:t>—</w:t>
      </w:r>
      <w:r>
        <w:rPr>
          <w:rStyle w:val="CharDivText"/>
        </w:rPr>
        <w:t> </w:t>
      </w:r>
      <w:r>
        <w:rPr>
          <w:rStyle w:val="CharPartText"/>
        </w:rPr>
        <w:t>Place and mode of trial</w:t>
      </w:r>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rPr>
          <w:snapToGrid w:val="0"/>
        </w:rPr>
      </w:pPr>
      <w:bookmarkStart w:id="2035" w:name="_Toc491867399"/>
      <w:bookmarkStart w:id="2036" w:name="_Toc490563908"/>
      <w:r>
        <w:rPr>
          <w:rStyle w:val="CharSectno"/>
        </w:rPr>
        <w:t>1</w:t>
      </w:r>
      <w:r>
        <w:rPr>
          <w:snapToGrid w:val="0"/>
        </w:rPr>
        <w:t>.</w:t>
      </w:r>
      <w:r>
        <w:rPr>
          <w:snapToGrid w:val="0"/>
        </w:rPr>
        <w:tab/>
        <w:t>Trial in circuit town</w:t>
      </w:r>
      <w:bookmarkEnd w:id="2035"/>
      <w:bookmarkEnd w:id="203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2037" w:name="_Toc491867400"/>
      <w:bookmarkStart w:id="2038" w:name="_Toc490563909"/>
      <w:r>
        <w:rPr>
          <w:rStyle w:val="CharSectno"/>
        </w:rPr>
        <w:t>2</w:t>
      </w:r>
      <w:r>
        <w:rPr>
          <w:snapToGrid w:val="0"/>
        </w:rPr>
        <w:t>.</w:t>
      </w:r>
      <w:r>
        <w:rPr>
          <w:snapToGrid w:val="0"/>
        </w:rPr>
        <w:tab/>
        <w:t>Application for trial by jury</w:t>
      </w:r>
      <w:bookmarkEnd w:id="2037"/>
      <w:bookmarkEnd w:id="203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2039" w:name="_Toc491867401"/>
      <w:bookmarkStart w:id="2040" w:name="_Toc490563910"/>
      <w:r>
        <w:rPr>
          <w:rStyle w:val="CharSectno"/>
        </w:rPr>
        <w:t>3</w:t>
      </w:r>
      <w:r>
        <w:rPr>
          <w:snapToGrid w:val="0"/>
        </w:rPr>
        <w:t>.</w:t>
      </w:r>
      <w:r>
        <w:rPr>
          <w:snapToGrid w:val="0"/>
        </w:rPr>
        <w:tab/>
        <w:t>Usual mode of trial, other modes</w:t>
      </w:r>
      <w:bookmarkEnd w:id="2039"/>
      <w:bookmarkEnd w:id="204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2041" w:name="_Toc491867402"/>
      <w:bookmarkStart w:id="2042" w:name="_Toc490563911"/>
      <w:r>
        <w:rPr>
          <w:rStyle w:val="CharSectno"/>
        </w:rPr>
        <w:t>4</w:t>
      </w:r>
      <w:r>
        <w:rPr>
          <w:snapToGrid w:val="0"/>
        </w:rPr>
        <w:t>.</w:t>
      </w:r>
      <w:r>
        <w:rPr>
          <w:snapToGrid w:val="0"/>
        </w:rPr>
        <w:tab/>
        <w:t>Time of trial of questions or issues</w:t>
      </w:r>
      <w:bookmarkEnd w:id="2041"/>
      <w:bookmarkEnd w:id="204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2043" w:name="_Toc491867403"/>
      <w:bookmarkStart w:id="2044" w:name="_Toc490563912"/>
      <w:r>
        <w:rPr>
          <w:rStyle w:val="CharSectno"/>
        </w:rPr>
        <w:t>5</w:t>
      </w:r>
      <w:r>
        <w:rPr>
          <w:snapToGrid w:val="0"/>
        </w:rPr>
        <w:t>.</w:t>
      </w:r>
      <w:r>
        <w:rPr>
          <w:snapToGrid w:val="0"/>
        </w:rPr>
        <w:tab/>
        <w:t>Issues may be tried differently</w:t>
      </w:r>
      <w:bookmarkEnd w:id="2043"/>
      <w:bookmarkEnd w:id="204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2045" w:name="_Toc491867404"/>
      <w:bookmarkStart w:id="2046" w:name="_Toc490563913"/>
      <w:r>
        <w:rPr>
          <w:rStyle w:val="CharSectno"/>
        </w:rPr>
        <w:t>6</w:t>
      </w:r>
      <w:r>
        <w:rPr>
          <w:snapToGrid w:val="0"/>
        </w:rPr>
        <w:t>.</w:t>
      </w:r>
      <w:r>
        <w:rPr>
          <w:snapToGrid w:val="0"/>
        </w:rPr>
        <w:tab/>
        <w:t>Trial with jury to be by single judge</w:t>
      </w:r>
      <w:bookmarkEnd w:id="2045"/>
      <w:bookmarkEnd w:id="204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2047" w:name="_Toc491867405"/>
      <w:bookmarkStart w:id="2048" w:name="_Toc490563914"/>
      <w:r>
        <w:rPr>
          <w:rStyle w:val="CharSectno"/>
        </w:rPr>
        <w:t>7</w:t>
      </w:r>
      <w:r>
        <w:rPr>
          <w:snapToGrid w:val="0"/>
        </w:rPr>
        <w:t>.</w:t>
      </w:r>
      <w:r>
        <w:rPr>
          <w:snapToGrid w:val="0"/>
        </w:rPr>
        <w:tab/>
        <w:t>Disposal of action</w:t>
      </w:r>
      <w:bookmarkEnd w:id="2047"/>
      <w:bookmarkEnd w:id="204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2049" w:name="_Toc491867406"/>
      <w:bookmarkStart w:id="2050" w:name="_Toc490563915"/>
      <w:r>
        <w:t>8.</w:t>
      </w:r>
      <w:r>
        <w:tab/>
        <w:t>Trial by jury, precepts for etc.</w:t>
      </w:r>
      <w:bookmarkEnd w:id="2049"/>
      <w:bookmarkEnd w:id="205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2051" w:name="_Toc470087443"/>
      <w:bookmarkStart w:id="2052" w:name="_Toc471201474"/>
      <w:bookmarkStart w:id="2053" w:name="_Toc476918803"/>
      <w:bookmarkStart w:id="2054" w:name="_Toc483466922"/>
      <w:bookmarkStart w:id="2055" w:name="_Toc483469158"/>
      <w:bookmarkStart w:id="2056" w:name="_Toc483470400"/>
      <w:bookmarkStart w:id="2057" w:name="_Toc484596413"/>
      <w:bookmarkStart w:id="2058" w:name="_Toc484599063"/>
      <w:bookmarkStart w:id="2059" w:name="_Toc484615123"/>
      <w:bookmarkStart w:id="2060" w:name="_Toc486600973"/>
      <w:bookmarkStart w:id="2061" w:name="_Toc490563916"/>
      <w:bookmarkStart w:id="2062" w:name="_Toc491867407"/>
      <w:r>
        <w:rPr>
          <w:rStyle w:val="CharPartNo"/>
        </w:rPr>
        <w:t>Order 33</w:t>
      </w:r>
      <w:r>
        <w:rPr>
          <w:rStyle w:val="CharDivNo"/>
        </w:rPr>
        <w:t> </w:t>
      </w:r>
      <w:r>
        <w:t>—</w:t>
      </w:r>
      <w:r>
        <w:rPr>
          <w:rStyle w:val="CharDivText"/>
        </w:rPr>
        <w:t> </w:t>
      </w:r>
      <w:r>
        <w:rPr>
          <w:rStyle w:val="CharPartText"/>
        </w:rPr>
        <w:t>Entry for trial</w:t>
      </w:r>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491867408"/>
      <w:bookmarkStart w:id="2064" w:name="_Toc490563917"/>
      <w:r>
        <w:rPr>
          <w:rStyle w:val="CharSectno"/>
        </w:rPr>
        <w:t>1</w:t>
      </w:r>
      <w:r>
        <w:t>.</w:t>
      </w:r>
      <w:r>
        <w:tab/>
      </w:r>
      <w:del w:id="2065" w:author="Master Repository Process" w:date="2021-09-19T07:13:00Z">
        <w:r>
          <w:rPr>
            <w:snapToGrid w:val="0"/>
          </w:rPr>
          <w:delText>When cause etc. can be entered</w:delText>
        </w:r>
      </w:del>
      <w:ins w:id="2066" w:author="Master Repository Process" w:date="2021-09-19T07:13:00Z">
        <w:r>
          <w:t>Entry</w:t>
        </w:r>
      </w:ins>
      <w:r>
        <w:t xml:space="preserve"> for trial</w:t>
      </w:r>
      <w:bookmarkEnd w:id="2063"/>
      <w:bookmarkEnd w:id="2064"/>
    </w:p>
    <w:p>
      <w:pPr>
        <w:pStyle w:val="Subsection"/>
      </w:pPr>
      <w:r>
        <w:tab/>
      </w:r>
      <w:r>
        <w:tab/>
      </w:r>
      <w:del w:id="2067" w:author="Master Repository Process" w:date="2021-09-19T07:13:00Z">
        <w:r>
          <w:rPr>
            <w:snapToGrid w:val="0"/>
          </w:rPr>
          <w:delText>Subject to rule 8,</w:delText>
        </w:r>
      </w:del>
      <w:ins w:id="2068" w:author="Master Repository Process" w:date="2021-09-19T07:13:00Z">
        <w:r>
          <w:t>A party cannot enter</w:t>
        </w:r>
      </w:ins>
      <w:r>
        <w:t xml:space="preserve"> a cause, matter or issue </w:t>
      </w:r>
      <w:del w:id="2069" w:author="Master Repository Process" w:date="2021-09-19T07:13:00Z">
        <w:r>
          <w:rPr>
            <w:snapToGrid w:val="0"/>
          </w:rPr>
          <w:delText xml:space="preserve">may be entered </w:delText>
        </w:r>
      </w:del>
      <w:r>
        <w:t xml:space="preserve">for trial </w:t>
      </w:r>
      <w:del w:id="2070" w:author="Master Repository Process" w:date="2021-09-19T07:13:00Z">
        <w:r>
          <w:rPr>
            <w:snapToGrid w:val="0"/>
          </w:rPr>
          <w:delText>by the plaintiff — </w:delText>
        </w:r>
      </w:del>
      <w:ins w:id="2071" w:author="Master Repository Process" w:date="2021-09-19T07:13:00Z">
        <w:r>
          <w:t xml:space="preserve">unless — </w:t>
        </w:r>
      </w:ins>
    </w:p>
    <w:p>
      <w:pPr>
        <w:pStyle w:val="Indenta"/>
      </w:pPr>
      <w:r>
        <w:tab/>
        <w:t>(a)</w:t>
      </w:r>
      <w:r>
        <w:tab/>
      </w:r>
      <w:del w:id="2072" w:author="Master Repository Process" w:date="2021-09-19T07:13:00Z">
        <w:r>
          <w:rPr>
            <w:snapToGrid w:val="0"/>
          </w:rPr>
          <w:delText xml:space="preserve">when </w:delText>
        </w:r>
      </w:del>
      <w:r>
        <w:t xml:space="preserve">the </w:t>
      </w:r>
      <w:del w:id="2073" w:author="Master Repository Process" w:date="2021-09-19T07:13:00Z">
        <w:r>
          <w:rPr>
            <w:snapToGrid w:val="0"/>
          </w:rPr>
          <w:delText>pleadings are closed; or</w:delText>
        </w:r>
      </w:del>
      <w:ins w:id="2074" w:author="Master Repository Process" w:date="2021-09-19T07:13:00Z">
        <w:r>
          <w:t xml:space="preserve">party is satisfied — </w:t>
        </w:r>
      </w:ins>
    </w:p>
    <w:p>
      <w:pPr>
        <w:pStyle w:val="Indenta"/>
        <w:rPr>
          <w:del w:id="2075" w:author="Master Repository Process" w:date="2021-09-19T07:13:00Z"/>
          <w:snapToGrid w:val="0"/>
        </w:rPr>
      </w:pPr>
      <w:r>
        <w:tab/>
        <w:t>(</w:t>
      </w:r>
      <w:del w:id="2076" w:author="Master Repository Process" w:date="2021-09-19T07:13:00Z">
        <w:r>
          <w:rPr>
            <w:snapToGrid w:val="0"/>
          </w:rPr>
          <w:delText>b)</w:delText>
        </w:r>
        <w:r>
          <w:rPr>
            <w:snapToGrid w:val="0"/>
          </w:rPr>
          <w:tab/>
          <w:delText>at any time after</w:delText>
        </w:r>
      </w:del>
      <w:ins w:id="2077" w:author="Master Repository Process" w:date="2021-09-19T07:13:00Z">
        <w:r>
          <w:t>i)</w:t>
        </w:r>
        <w:r>
          <w:tab/>
          <w:t>that all of</w:t>
        </w:r>
      </w:ins>
      <w:r>
        <w:t xml:space="preserve"> the </w:t>
      </w:r>
      <w:del w:id="2078" w:author="Master Repository Process" w:date="2021-09-19T07:13:00Z">
        <w:r>
          <w:rPr>
            <w:snapToGrid w:val="0"/>
          </w:rPr>
          <w:delText>issues of fact have been stated; or</w:delText>
        </w:r>
      </w:del>
    </w:p>
    <w:p>
      <w:pPr>
        <w:pStyle w:val="Indenta"/>
        <w:rPr>
          <w:del w:id="2079" w:author="Master Repository Process" w:date="2021-09-19T07:13:00Z"/>
          <w:snapToGrid w:val="0"/>
        </w:rPr>
      </w:pPr>
      <w:del w:id="2080" w:author="Master Repository Process" w:date="2021-09-19T07:13:00Z">
        <w:r>
          <w:rPr>
            <w:snapToGrid w:val="0"/>
          </w:rPr>
          <w:tab/>
          <w:delText>(c)</w:delText>
        </w:r>
        <w:r>
          <w:rPr>
            <w:snapToGrid w:val="0"/>
          </w:rPr>
          <w:tab/>
        </w:r>
      </w:del>
      <w:ins w:id="2081" w:author="Master Repository Process" w:date="2021-09-19T07:13:00Z">
        <w:r>
          <w:t xml:space="preserve">interlocutory steps </w:t>
        </w:r>
      </w:ins>
      <w:r>
        <w:t xml:space="preserve">in </w:t>
      </w:r>
      <w:ins w:id="2082" w:author="Master Repository Process" w:date="2021-09-19T07:13:00Z">
        <w:r>
          <w:t xml:space="preserve">relation to </w:t>
        </w:r>
      </w:ins>
      <w:r>
        <w:t xml:space="preserve">the </w:t>
      </w:r>
      <w:del w:id="2083" w:author="Master Repository Process" w:date="2021-09-19T07:13:00Z">
        <w:r>
          <w:rPr>
            <w:snapToGrid w:val="0"/>
          </w:rPr>
          <w:delText>case of trial on affidavit, after the time for closing the evidence has expired.</w:delText>
        </w:r>
      </w:del>
    </w:p>
    <w:p>
      <w:pPr>
        <w:pStyle w:val="Indenti"/>
        <w:rPr>
          <w:ins w:id="2084" w:author="Master Repository Process" w:date="2021-09-19T07:13:00Z"/>
        </w:rPr>
      </w:pPr>
      <w:bookmarkStart w:id="2085" w:name="_Toc490563918"/>
      <w:del w:id="2086" w:author="Master Repository Process" w:date="2021-09-19T07:13:00Z">
        <w:r>
          <w:rPr>
            <w:rStyle w:val="CharSectno"/>
          </w:rPr>
          <w:delText>2</w:delText>
        </w:r>
        <w:r>
          <w:rPr>
            <w:snapToGrid w:val="0"/>
          </w:rPr>
          <w:delText>.</w:delText>
        </w:r>
        <w:r>
          <w:rPr>
            <w:snapToGrid w:val="0"/>
          </w:rPr>
          <w:tab/>
          <w:delText xml:space="preserve">If plaintiff does not enter </w:delText>
        </w:r>
      </w:del>
      <w:r>
        <w:t>cause</w:t>
      </w:r>
      <w:del w:id="2087" w:author="Master Repository Process" w:date="2021-09-19T07:13:00Z">
        <w:r>
          <w:rPr>
            <w:snapToGrid w:val="0"/>
          </w:rPr>
          <w:delText xml:space="preserve"> etc. for trial, other </w:delText>
        </w:r>
      </w:del>
      <w:ins w:id="2088" w:author="Master Repository Process" w:date="2021-09-19T07:13:00Z">
        <w:r>
          <w:t xml:space="preserve">, matter or issue are complete; and </w:t>
        </w:r>
      </w:ins>
    </w:p>
    <w:p>
      <w:pPr>
        <w:pStyle w:val="Indenti"/>
        <w:rPr>
          <w:ins w:id="2089" w:author="Master Repository Process" w:date="2021-09-19T07:13:00Z"/>
        </w:rPr>
      </w:pPr>
      <w:ins w:id="2090" w:author="Master Repository Process" w:date="2021-09-19T07:13:00Z">
        <w:r>
          <w:tab/>
          <w:t>(ii)</w:t>
        </w:r>
        <w:r>
          <w:tab/>
          <w:t>that the cause, matter or issue is ready for entry;</w:t>
        </w:r>
      </w:ins>
    </w:p>
    <w:p>
      <w:pPr>
        <w:pStyle w:val="Indenta"/>
        <w:rPr>
          <w:ins w:id="2091" w:author="Master Repository Process" w:date="2021-09-19T07:13:00Z"/>
        </w:rPr>
      </w:pPr>
      <w:ins w:id="2092" w:author="Master Repository Process" w:date="2021-09-19T07:13:00Z">
        <w:r>
          <w:tab/>
        </w:r>
        <w:r>
          <w:tab/>
          <w:t>or</w:t>
        </w:r>
      </w:ins>
    </w:p>
    <w:p>
      <w:pPr>
        <w:pStyle w:val="Heading5"/>
        <w:rPr>
          <w:del w:id="2093" w:author="Master Repository Process" w:date="2021-09-19T07:13:00Z"/>
          <w:snapToGrid w:val="0"/>
        </w:rPr>
      </w:pPr>
      <w:ins w:id="2094" w:author="Master Repository Process" w:date="2021-09-19T07:13:00Z">
        <w:r>
          <w:tab/>
          <w:t>(b)</w:t>
        </w:r>
        <w:r>
          <w:tab/>
          <w:t xml:space="preserve">the </w:t>
        </w:r>
      </w:ins>
      <w:r>
        <w:t xml:space="preserve">party </w:t>
      </w:r>
      <w:del w:id="2095" w:author="Master Repository Process" w:date="2021-09-19T07:13:00Z">
        <w:r>
          <w:rPr>
            <w:snapToGrid w:val="0"/>
          </w:rPr>
          <w:delText>may act</w:delText>
        </w:r>
        <w:bookmarkEnd w:id="2085"/>
      </w:del>
    </w:p>
    <w:p>
      <w:pPr>
        <w:pStyle w:val="Indenta"/>
        <w:rPr>
          <w:ins w:id="2096" w:author="Master Repository Process" w:date="2021-09-19T07:13:00Z"/>
        </w:rPr>
      </w:pPr>
      <w:del w:id="2097" w:author="Master Repository Process" w:date="2021-09-19T07:13:00Z">
        <w:r>
          <w:rPr>
            <w:snapToGrid w:val="0"/>
          </w:rPr>
          <w:tab/>
          <w:delText>(1)</w:delText>
        </w:r>
        <w:r>
          <w:rPr>
            <w:snapToGrid w:val="0"/>
          </w:rPr>
          <w:tab/>
          <w:delText>Where</w:delText>
        </w:r>
      </w:del>
      <w:ins w:id="2098" w:author="Master Repository Process" w:date="2021-09-19T07:13:00Z">
        <w:r>
          <w:t>is directed by</w:t>
        </w:r>
      </w:ins>
      <w:r>
        <w:t xml:space="preserve"> the </w:t>
      </w:r>
      <w:del w:id="2099" w:author="Master Repository Process" w:date="2021-09-19T07:13:00Z">
        <w:r>
          <w:rPr>
            <w:snapToGrid w:val="0"/>
          </w:rPr>
          <w:delText>plaintiff neglects</w:delText>
        </w:r>
      </w:del>
      <w:ins w:id="2100" w:author="Master Repository Process" w:date="2021-09-19T07:13:00Z">
        <w:r>
          <w:t>Court to do so.</w:t>
        </w:r>
      </w:ins>
    </w:p>
    <w:p>
      <w:pPr>
        <w:pStyle w:val="Footnotesection"/>
        <w:rPr>
          <w:ins w:id="2101" w:author="Master Repository Process" w:date="2021-09-19T07:13:00Z"/>
        </w:rPr>
      </w:pPr>
      <w:ins w:id="2102" w:author="Master Repository Process" w:date="2021-09-19T07:13:00Z">
        <w:r>
          <w:tab/>
          <w:t>[Rule 1 inserted in Gazette 16 Aug 2017 p. 4411.]</w:t>
        </w:r>
      </w:ins>
    </w:p>
    <w:p>
      <w:pPr>
        <w:pStyle w:val="Heading5"/>
        <w:rPr>
          <w:ins w:id="2103" w:author="Master Repository Process" w:date="2021-09-19T07:13:00Z"/>
          <w:snapToGrid w:val="0"/>
        </w:rPr>
      </w:pPr>
      <w:bookmarkStart w:id="2104" w:name="_Toc491867409"/>
      <w:ins w:id="2105" w:author="Master Repository Process" w:date="2021-09-19T07:13:00Z">
        <w:r>
          <w:rPr>
            <w:rStyle w:val="CharSectno"/>
          </w:rPr>
          <w:t>2</w:t>
        </w:r>
        <w:r>
          <w:rPr>
            <w:snapToGrid w:val="0"/>
          </w:rPr>
          <w:t>.</w:t>
        </w:r>
        <w:r>
          <w:rPr>
            <w:snapToGrid w:val="0"/>
          </w:rPr>
          <w:tab/>
          <w:t>Consequences of failing</w:t>
        </w:r>
      </w:ins>
      <w:r>
        <w:rPr>
          <w:snapToGrid w:val="0"/>
        </w:rPr>
        <w:t xml:space="preserve"> to enter </w:t>
      </w:r>
      <w:ins w:id="2106" w:author="Master Repository Process" w:date="2021-09-19T07:13:00Z">
        <w:r>
          <w:rPr>
            <w:snapToGrid w:val="0"/>
          </w:rPr>
          <w:t>for trial as directed</w:t>
        </w:r>
        <w:bookmarkEnd w:id="2104"/>
      </w:ins>
    </w:p>
    <w:p>
      <w:pPr>
        <w:pStyle w:val="Subsection"/>
        <w:rPr>
          <w:ins w:id="2107" w:author="Master Repository Process" w:date="2021-09-19T07:13:00Z"/>
        </w:rPr>
      </w:pPr>
      <w:ins w:id="2108" w:author="Master Repository Process" w:date="2021-09-19T07:13:00Z">
        <w:r>
          <w:tab/>
          <w:t>(1)</w:t>
        </w:r>
        <w:r>
          <w:tab/>
          <w:t xml:space="preserve">In this rule — </w:t>
        </w:r>
      </w:ins>
    </w:p>
    <w:p>
      <w:pPr>
        <w:pStyle w:val="Defstart"/>
        <w:rPr>
          <w:ins w:id="2109" w:author="Master Repository Process" w:date="2021-09-19T07:13:00Z"/>
        </w:rPr>
      </w:pPr>
      <w:ins w:id="2110" w:author="Master Repository Process" w:date="2021-09-19T07:13:00Z">
        <w:r>
          <w:tab/>
        </w:r>
        <w:r>
          <w:rPr>
            <w:rStyle w:val="CharDefText"/>
          </w:rPr>
          <w:t>entry period</w:t>
        </w:r>
        <w:r>
          <w:t xml:space="preserve">, in relation to a direction under rule 1(b), means the period starting on the day the direction is given and ending — </w:t>
        </w:r>
      </w:ins>
    </w:p>
    <w:p>
      <w:pPr>
        <w:pStyle w:val="Defpara"/>
        <w:rPr>
          <w:ins w:id="2111" w:author="Master Repository Process" w:date="2021-09-19T07:13:00Z"/>
        </w:rPr>
      </w:pPr>
      <w:ins w:id="2112" w:author="Master Repository Process" w:date="2021-09-19T07:13:00Z">
        <w:r>
          <w:tab/>
          <w:t>(a)</w:t>
        </w:r>
        <w:r>
          <w:tab/>
          <w:t xml:space="preserve">at the time specified in the direction as the time by which </w:t>
        </w:r>
      </w:ins>
      <w:r>
        <w:t xml:space="preserve">the cause, matter or issue </w:t>
      </w:r>
      <w:ins w:id="2113" w:author="Master Repository Process" w:date="2021-09-19T07:13:00Z">
        <w:r>
          <w:t xml:space="preserve">must be entered for trial; or </w:t>
        </w:r>
      </w:ins>
    </w:p>
    <w:p>
      <w:pPr>
        <w:pStyle w:val="Defpara"/>
        <w:rPr>
          <w:ins w:id="2114" w:author="Master Repository Process" w:date="2021-09-19T07:13:00Z"/>
        </w:rPr>
      </w:pPr>
      <w:ins w:id="2115" w:author="Master Repository Process" w:date="2021-09-19T07:13:00Z">
        <w:r>
          <w:tab/>
          <w:t>(b)</w:t>
        </w:r>
        <w:r>
          <w:tab/>
          <w:t>if a time by which the cause, matter or issue must be entered is not specified in the direction, 4 weeks after the day on which the direction is given.</w:t>
        </w:r>
      </w:ins>
    </w:p>
    <w:p>
      <w:pPr>
        <w:pStyle w:val="Subsection"/>
        <w:rPr>
          <w:del w:id="2116" w:author="Master Repository Process" w:date="2021-09-19T07:13:00Z"/>
          <w:snapToGrid w:val="0"/>
        </w:rPr>
      </w:pPr>
      <w:ins w:id="2117" w:author="Master Repository Process" w:date="2021-09-19T07:13:00Z">
        <w:r>
          <w:tab/>
          <w:t>(1A)</w:t>
        </w:r>
        <w:r>
          <w:tab/>
          <w:t xml:space="preserve">A party may enter a cause, matter or issue </w:t>
        </w:r>
      </w:ins>
      <w:r>
        <w:t>for trial</w:t>
      </w:r>
      <w:del w:id="2118" w:author="Master Repository Process" w:date="2021-09-19T07:13:00Z">
        <w:r>
          <w:rPr>
            <w:snapToGrid w:val="0"/>
          </w:rPr>
          <w:delText>, any</w:delText>
        </w:r>
      </w:del>
      <w:ins w:id="2119" w:author="Master Repository Process" w:date="2021-09-19T07:13:00Z">
        <w:r>
          <w:t xml:space="preserve"> if another</w:t>
        </w:r>
      </w:ins>
      <w:r>
        <w:t xml:space="preserve"> party </w:t>
      </w:r>
      <w:del w:id="2120" w:author="Master Repository Process" w:date="2021-09-19T07:13:00Z">
        <w:r>
          <w:rPr>
            <w:snapToGrid w:val="0"/>
          </w:rPr>
          <w:delText>on the record who is entitled to be heard generally or on any issue may — </w:delText>
        </w:r>
      </w:del>
    </w:p>
    <w:p>
      <w:pPr>
        <w:pStyle w:val="Subsection"/>
      </w:pPr>
      <w:del w:id="2121" w:author="Master Repository Process" w:date="2021-09-19T07:13:00Z">
        <w:r>
          <w:rPr>
            <w:snapToGrid w:val="0"/>
          </w:rPr>
          <w:tab/>
          <w:delText>(a)</w:delText>
        </w:r>
        <w:r>
          <w:rPr>
            <w:snapToGrid w:val="0"/>
          </w:rPr>
          <w:tab/>
          <w:delText>subject to</w:delText>
        </w:r>
      </w:del>
      <w:ins w:id="2122" w:author="Master Repository Process" w:date="2021-09-19T07:13:00Z">
        <w:r>
          <w:t>has been directed under</w:t>
        </w:r>
      </w:ins>
      <w:r>
        <w:t xml:space="preserve"> rule </w:t>
      </w:r>
      <w:del w:id="2123" w:author="Master Repository Process" w:date="2021-09-19T07:13:00Z">
        <w:r>
          <w:rPr>
            <w:snapToGrid w:val="0"/>
          </w:rPr>
          <w:delText>8,</w:delText>
        </w:r>
      </w:del>
      <w:ins w:id="2124" w:author="Master Repository Process" w:date="2021-09-19T07:13:00Z">
        <w:r>
          <w:t>1(b) to</w:t>
        </w:r>
      </w:ins>
      <w:r>
        <w:t xml:space="preserve"> enter the cause, matter or issue for trial</w:t>
      </w:r>
      <w:del w:id="2125" w:author="Master Repository Process" w:date="2021-09-19T07:13:00Z">
        <w:r>
          <w:rPr>
            <w:snapToGrid w:val="0"/>
          </w:rPr>
          <w:delText>; or</w:delText>
        </w:r>
      </w:del>
      <w:ins w:id="2126" w:author="Master Repository Process" w:date="2021-09-19T07:13:00Z">
        <w:r>
          <w:t xml:space="preserve"> and has not done so before the end of the entry period.</w:t>
        </w:r>
      </w:ins>
    </w:p>
    <w:p>
      <w:pPr>
        <w:pStyle w:val="Subsection"/>
      </w:pPr>
      <w:r>
        <w:tab/>
        <w:t>(</w:t>
      </w:r>
      <w:del w:id="2127" w:author="Master Repository Process" w:date="2021-09-19T07:13:00Z">
        <w:r>
          <w:rPr>
            <w:snapToGrid w:val="0"/>
          </w:rPr>
          <w:delText>b)</w:delText>
        </w:r>
        <w:r>
          <w:rPr>
            <w:snapToGrid w:val="0"/>
          </w:rPr>
          <w:tab/>
        </w:r>
      </w:del>
      <w:ins w:id="2128" w:author="Master Repository Process" w:date="2021-09-19T07:13:00Z">
        <w:r>
          <w:t>1B)</w:t>
        </w:r>
        <w:r>
          <w:tab/>
          <w:t xml:space="preserve">A party may </w:t>
        </w:r>
      </w:ins>
      <w:r>
        <w:t>apply to the Court for an order dismissing</w:t>
      </w:r>
      <w:del w:id="2129" w:author="Master Repository Process" w:date="2021-09-19T07:13:00Z">
        <w:r>
          <w:rPr>
            <w:snapToGrid w:val="0"/>
          </w:rPr>
          <w:delText xml:space="preserve"> the cause or matter</w:delText>
        </w:r>
      </w:del>
      <w:ins w:id="2130" w:author="Master Repository Process" w:date="2021-09-19T07:13:00Z">
        <w:r>
          <w:t>,</w:t>
        </w:r>
      </w:ins>
      <w:r>
        <w:t xml:space="preserve"> for want of prosecution</w:t>
      </w:r>
      <w:del w:id="2131" w:author="Master Repository Process" w:date="2021-09-19T07:13:00Z">
        <w:r>
          <w:rPr>
            <w:snapToGrid w:val="0"/>
          </w:rPr>
          <w:delText xml:space="preserve"> so far as concerns the</w:delText>
        </w:r>
      </w:del>
      <w:ins w:id="2132" w:author="Master Repository Process" w:date="2021-09-19T07:13:00Z">
        <w:r>
          <w:t>, a cause or matter in respect of a</w:t>
        </w:r>
      </w:ins>
      <w:r>
        <w:t xml:space="preserve"> plaintiff’s claim or </w:t>
      </w:r>
      <w:del w:id="2133" w:author="Master Repository Process" w:date="2021-09-19T07:13:00Z">
        <w:r>
          <w:rPr>
            <w:snapToGrid w:val="0"/>
          </w:rPr>
          <w:delText>the</w:delText>
        </w:r>
      </w:del>
      <w:ins w:id="2134" w:author="Master Repository Process" w:date="2021-09-19T07:13:00Z">
        <w:r>
          <w:t>an</w:t>
        </w:r>
      </w:ins>
      <w:r>
        <w:t xml:space="preserve"> issue raised by </w:t>
      </w:r>
      <w:del w:id="2135" w:author="Master Repository Process" w:date="2021-09-19T07:13:00Z">
        <w:r>
          <w:rPr>
            <w:snapToGrid w:val="0"/>
          </w:rPr>
          <w:delText>the</w:delText>
        </w:r>
      </w:del>
      <w:ins w:id="2136" w:author="Master Repository Process" w:date="2021-09-19T07:13:00Z">
        <w:r>
          <w:t>a</w:t>
        </w:r>
      </w:ins>
      <w:r>
        <w:t xml:space="preserve"> plaintiff against the party</w:t>
      </w:r>
      <w:del w:id="2137" w:author="Master Repository Process" w:date="2021-09-19T07:13:00Z">
        <w:r>
          <w:rPr>
            <w:snapToGrid w:val="0"/>
          </w:rPr>
          <w:delText xml:space="preserve"> so applying</w:delText>
        </w:r>
      </w:del>
      <w:ins w:id="2138" w:author="Master Repository Process" w:date="2021-09-19T07:13:00Z">
        <w:r>
          <w:t>, if the plaintiff has been directed under rule 1(b) to enter the cause, matter or issue for trial and has not done so before the end of the entry period</w:t>
        </w:r>
      </w:ins>
      <w:r>
        <w:t>.</w:t>
      </w:r>
    </w:p>
    <w:p>
      <w:pPr>
        <w:pStyle w:val="Subsection"/>
        <w:rPr>
          <w:snapToGrid w:val="0"/>
        </w:rPr>
      </w:pPr>
      <w:r>
        <w:rPr>
          <w:snapToGrid w:val="0"/>
        </w:rPr>
        <w:tab/>
        <w:t>(2)</w:t>
      </w:r>
      <w:r>
        <w:rPr>
          <w:snapToGrid w:val="0"/>
        </w:rPr>
        <w:tab/>
        <w:t>On an application</w:t>
      </w:r>
      <w:ins w:id="2139" w:author="Master Repository Process" w:date="2021-09-19T07:13:00Z">
        <w:r>
          <w:t xml:space="preserve"> under subrule (1B)</w:t>
        </w:r>
      </w:ins>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Subsection"/>
        <w:rPr>
          <w:del w:id="2140" w:author="Master Repository Process" w:date="2021-09-19T07:13:00Z"/>
          <w:snapToGrid w:val="0"/>
        </w:rPr>
      </w:pPr>
      <w:del w:id="2141" w:author="Master Repository Process" w:date="2021-09-19T07:13:00Z">
        <w:r>
          <w:rPr>
            <w:snapToGrid w:val="0"/>
          </w:rPr>
          <w:tab/>
          <w:delText>(3)</w:delText>
        </w:r>
        <w:r>
          <w:rPr>
            <w:snapToGrid w:val="0"/>
          </w:rPr>
          <w:tab/>
          <w:delText>For the purpose of this rule, the plaintiff has neglected to enter a cause, matter or issue for trial where he does not make the entry within 4 weeks after the requirements of rule 1(a), (b) or (c) (whichever shall be applicable) have been satisfied.</w:delText>
        </w:r>
      </w:del>
    </w:p>
    <w:p>
      <w:pPr>
        <w:pStyle w:val="Ednotesubsection"/>
        <w:rPr>
          <w:ins w:id="2142" w:author="Master Repository Process" w:date="2021-09-19T07:13:00Z"/>
        </w:rPr>
      </w:pPr>
      <w:ins w:id="2143" w:author="Master Repository Process" w:date="2021-09-19T07:13:00Z">
        <w:r>
          <w:tab/>
          <w:t>[(3)</w:t>
        </w:r>
        <w:r>
          <w:tab/>
          <w:t>deleted]</w:t>
        </w:r>
      </w:ins>
    </w:p>
    <w:p>
      <w:pPr>
        <w:pStyle w:val="Footnotesection"/>
        <w:rPr>
          <w:ins w:id="2144" w:author="Master Repository Process" w:date="2021-09-19T07:13:00Z"/>
        </w:rPr>
      </w:pPr>
      <w:ins w:id="2145" w:author="Master Repository Process" w:date="2021-09-19T07:13:00Z">
        <w:r>
          <w:tab/>
          <w:t>[Rule 2 amended in Gazette 16 Aug 2017 p. 4412.]</w:t>
        </w:r>
      </w:ins>
    </w:p>
    <w:p>
      <w:pPr>
        <w:pStyle w:val="Heading5"/>
        <w:rPr>
          <w:snapToGrid w:val="0"/>
        </w:rPr>
      </w:pPr>
      <w:bookmarkStart w:id="2146" w:name="_Toc491867410"/>
      <w:bookmarkStart w:id="2147" w:name="_Toc490563919"/>
      <w:r>
        <w:rPr>
          <w:rStyle w:val="CharSectno"/>
        </w:rPr>
        <w:t>3</w:t>
      </w:r>
      <w:r>
        <w:rPr>
          <w:snapToGrid w:val="0"/>
        </w:rPr>
        <w:t>.</w:t>
      </w:r>
      <w:r>
        <w:rPr>
          <w:snapToGrid w:val="0"/>
        </w:rPr>
        <w:tab/>
        <w:t>Notice of entry</w:t>
      </w:r>
      <w:bookmarkEnd w:id="2146"/>
      <w:bookmarkEnd w:id="214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2148" w:name="_Toc491867411"/>
      <w:bookmarkStart w:id="2149" w:name="_Toc490563920"/>
      <w:r>
        <w:rPr>
          <w:rStyle w:val="CharSectno"/>
        </w:rPr>
        <w:t>4</w:t>
      </w:r>
      <w:r>
        <w:rPr>
          <w:snapToGrid w:val="0"/>
        </w:rPr>
        <w:t>.</w:t>
      </w:r>
      <w:r>
        <w:rPr>
          <w:snapToGrid w:val="0"/>
        </w:rPr>
        <w:tab/>
        <w:t>Form of entry for trial</w:t>
      </w:r>
      <w:bookmarkEnd w:id="2148"/>
      <w:bookmarkEnd w:id="214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del w:id="2150" w:author="Master Repository Process" w:date="2021-09-19T07:13:00Z"/>
          <w:snapToGrid w:val="0"/>
        </w:rPr>
      </w:pPr>
      <w:ins w:id="2151" w:author="Master Repository Process" w:date="2021-09-19T07:13:00Z">
        <w:r>
          <w:t>[</w:t>
        </w:r>
      </w:ins>
      <w:bookmarkStart w:id="2152" w:name="_Toc490563921"/>
      <w:r>
        <w:t>5</w:t>
      </w:r>
      <w:del w:id="2153" w:author="Master Repository Process" w:date="2021-09-19T07:13:00Z">
        <w:r>
          <w:rPr>
            <w:snapToGrid w:val="0"/>
          </w:rPr>
          <w:delText>.</w:delText>
        </w:r>
        <w:r>
          <w:rPr>
            <w:snapToGrid w:val="0"/>
          </w:rPr>
          <w:tab/>
          <w:delText>Time to elapse before hearing</w:delText>
        </w:r>
        <w:bookmarkEnd w:id="2152"/>
      </w:del>
    </w:p>
    <w:p>
      <w:pPr>
        <w:pStyle w:val="Subsection"/>
        <w:rPr>
          <w:del w:id="2154" w:author="Master Repository Process" w:date="2021-09-19T07:13:00Z"/>
          <w:snapToGrid w:val="0"/>
        </w:rPr>
      </w:pPr>
      <w:del w:id="2155" w:author="Master Repository Process" w:date="2021-09-19T07:13:00Z">
        <w:r>
          <w:rPr>
            <w:snapToGrid w:val="0"/>
          </w:rPr>
          <w:tab/>
        </w:r>
        <w:r>
          <w:rPr>
            <w:snapToGrid w:val="0"/>
          </w:rPr>
          <w:tab/>
          <w:delText>A cause, matter or issue shall not be tried before the expiration of 14 days from the day of entry unless the party to whom notice of trial is given has consented or is under terms to accept shorter notice of trial, or the Court otherwise orders.</w:delText>
        </w:r>
      </w:del>
    </w:p>
    <w:p>
      <w:pPr>
        <w:pStyle w:val="Heading5"/>
        <w:rPr>
          <w:del w:id="2156" w:author="Master Repository Process" w:date="2021-09-19T07:13:00Z"/>
          <w:snapToGrid w:val="0"/>
        </w:rPr>
      </w:pPr>
      <w:bookmarkStart w:id="2157" w:name="_Toc490563922"/>
      <w:del w:id="2158" w:author="Master Repository Process" w:date="2021-09-19T07:13:00Z">
        <w:r>
          <w:rPr>
            <w:rStyle w:val="CharSectno"/>
          </w:rPr>
          <w:delText>6</w:delText>
        </w:r>
        <w:r>
          <w:rPr>
            <w:snapToGrid w:val="0"/>
          </w:rPr>
          <w:delText>.</w:delText>
        </w:r>
        <w:r>
          <w:rPr>
            <w:snapToGrid w:val="0"/>
          </w:rPr>
          <w:tab/>
          <w:delText>Trial dates for Perth</w:delText>
        </w:r>
        <w:bookmarkEnd w:id="2157"/>
      </w:del>
    </w:p>
    <w:p>
      <w:pPr>
        <w:pStyle w:val="Subsection"/>
        <w:rPr>
          <w:del w:id="2159" w:author="Master Repository Process" w:date="2021-09-19T07:13:00Z"/>
          <w:snapToGrid w:val="0"/>
        </w:rPr>
      </w:pPr>
      <w:del w:id="2160" w:author="Master Repository Process" w:date="2021-09-19T07:13:00Z">
        <w:r>
          <w:rPr>
            <w:snapToGrid w:val="0"/>
          </w:rPr>
          <w:tab/>
        </w:r>
        <w:r>
          <w:rPr>
            <w:snapToGrid w:val="0"/>
          </w:rPr>
          <w:tab/>
          <w:delText>Entry for trial at the civil sittings in Perth shall not operate for any particular sittings, but shall be deemed to be for the day fixed by the proper officer, or by order of the Court.</w:delText>
        </w:r>
      </w:del>
    </w:p>
    <w:p>
      <w:pPr>
        <w:pStyle w:val="Heading5"/>
        <w:rPr>
          <w:del w:id="2161" w:author="Master Repository Process" w:date="2021-09-19T07:13:00Z"/>
          <w:snapToGrid w:val="0"/>
        </w:rPr>
      </w:pPr>
      <w:bookmarkStart w:id="2162" w:name="_Toc490563923"/>
      <w:del w:id="2163" w:author="Master Repository Process" w:date="2021-09-19T07:13:00Z">
        <w:r>
          <w:rPr>
            <w:rStyle w:val="CharSectno"/>
          </w:rPr>
          <w:delText>7</w:delText>
        </w:r>
        <w:r>
          <w:rPr>
            <w:snapToGrid w:val="0"/>
          </w:rPr>
          <w:delText>.</w:delText>
        </w:r>
        <w:r>
          <w:rPr>
            <w:snapToGrid w:val="0"/>
          </w:rPr>
          <w:tab/>
          <w:delText>Trial dates for circuit courts</w:delText>
        </w:r>
        <w:bookmarkEnd w:id="2162"/>
      </w:del>
    </w:p>
    <w:p>
      <w:pPr>
        <w:pStyle w:val="Subsection"/>
        <w:rPr>
          <w:del w:id="2164" w:author="Master Repository Process" w:date="2021-09-19T07:13:00Z"/>
          <w:snapToGrid w:val="0"/>
        </w:rPr>
      </w:pPr>
      <w:del w:id="2165" w:author="Master Repository Process" w:date="2021-09-19T07:13:00Z">
        <w:r>
          <w:rPr>
            <w:snapToGrid w:val="0"/>
          </w:rPr>
          <w:tab/>
        </w:r>
        <w:r>
          <w:rPr>
            <w:snapToGrid w:val="0"/>
          </w:rPr>
          <w:tab/>
          <w:delText>Entry for trial in a circuit court shall be for the first sittings to be held 28 days next after the entry is made, unless the Court otherwise orders.</w:delText>
        </w:r>
      </w:del>
    </w:p>
    <w:p>
      <w:pPr>
        <w:pStyle w:val="Ednotesection"/>
      </w:pPr>
      <w:del w:id="2166" w:author="Master Repository Process" w:date="2021-09-19T07:13:00Z">
        <w:r>
          <w:tab/>
          <w:delText>[Rule 7 amended</w:delText>
        </w:r>
      </w:del>
      <w:ins w:id="2167" w:author="Master Repository Process" w:date="2021-09-19T07:13:00Z">
        <w:r>
          <w:rPr>
            <w:b/>
          </w:rPr>
          <w:t>-13.</w:t>
        </w:r>
        <w:r>
          <w:tab/>
          <w:t>Deleted</w:t>
        </w:r>
      </w:ins>
      <w:r>
        <w:t xml:space="preserve"> in Gazette </w:t>
      </w:r>
      <w:del w:id="2168" w:author="Master Repository Process" w:date="2021-09-19T07:13:00Z">
        <w:r>
          <w:delText>24 Jun 1977</w:delText>
        </w:r>
      </w:del>
      <w:ins w:id="2169" w:author="Master Repository Process" w:date="2021-09-19T07:13:00Z">
        <w:r>
          <w:t>16 Aug 2017</w:t>
        </w:r>
      </w:ins>
      <w:r>
        <w:t xml:space="preserve"> p. </w:t>
      </w:r>
      <w:del w:id="2170" w:author="Master Repository Process" w:date="2021-09-19T07:13:00Z">
        <w:r>
          <w:delText xml:space="preserve">1914.] </w:delText>
        </w:r>
      </w:del>
      <w:ins w:id="2171" w:author="Master Repository Process" w:date="2021-09-19T07:13:00Z">
        <w:r>
          <w:t>4412]</w:t>
        </w:r>
      </w:ins>
    </w:p>
    <w:p>
      <w:pPr>
        <w:pStyle w:val="Heading5"/>
        <w:rPr>
          <w:del w:id="2172" w:author="Master Repository Process" w:date="2021-09-19T07:13:00Z"/>
          <w:snapToGrid w:val="0"/>
        </w:rPr>
      </w:pPr>
      <w:bookmarkStart w:id="2173" w:name="_Toc490563924"/>
      <w:del w:id="2174" w:author="Master Repository Process" w:date="2021-09-19T07:13:00Z">
        <w:r>
          <w:rPr>
            <w:rStyle w:val="CharSectno"/>
          </w:rPr>
          <w:delText>8</w:delText>
        </w:r>
        <w:r>
          <w:rPr>
            <w:snapToGrid w:val="0"/>
          </w:rPr>
          <w:delText>.</w:delText>
        </w:r>
        <w:r>
          <w:rPr>
            <w:snapToGrid w:val="0"/>
          </w:rPr>
          <w:tab/>
          <w:delText>Certificate of readiness for trial required</w:delText>
        </w:r>
        <w:bookmarkEnd w:id="2173"/>
      </w:del>
    </w:p>
    <w:p>
      <w:pPr>
        <w:pStyle w:val="Subsection"/>
        <w:rPr>
          <w:del w:id="2175" w:author="Master Repository Process" w:date="2021-09-19T07:13:00Z"/>
          <w:snapToGrid w:val="0"/>
        </w:rPr>
      </w:pPr>
      <w:del w:id="2176" w:author="Master Repository Process" w:date="2021-09-19T07:13:00Z">
        <w:r>
          <w:rPr>
            <w:snapToGrid w:val="0"/>
          </w:rPr>
          <w:tab/>
          <w:delText>(1)</w:delText>
        </w:r>
        <w:r>
          <w:rPr>
            <w:snapToGrid w:val="0"/>
          </w:rPr>
          <w:tab/>
          <w:delText>A party shall not enter a cause or issue for trial unless he is ready for trial and has filed a certificate of readiness.</w:delText>
        </w:r>
      </w:del>
    </w:p>
    <w:p>
      <w:pPr>
        <w:pStyle w:val="Subsection"/>
        <w:rPr>
          <w:del w:id="2177" w:author="Master Repository Process" w:date="2021-09-19T07:13:00Z"/>
          <w:snapToGrid w:val="0"/>
        </w:rPr>
      </w:pPr>
      <w:del w:id="2178" w:author="Master Repository Process" w:date="2021-09-19T07:13:00Z">
        <w:r>
          <w:rPr>
            <w:snapToGrid w:val="0"/>
          </w:rPr>
          <w:tab/>
          <w:delText>(2)</w:delText>
        </w:r>
        <w:r>
          <w:rPr>
            <w:snapToGrid w:val="0"/>
          </w:rPr>
          <w:tab/>
          <w:delText xml:space="preserve">The certificate referred to in </w:delText>
        </w:r>
        <w:r>
          <w:delText>subrule</w:delText>
        </w:r>
        <w:r>
          <w:rPr>
            <w:snapToGrid w:val="0"/>
          </w:rPr>
          <w:delText> (1) — </w:delText>
        </w:r>
      </w:del>
    </w:p>
    <w:p>
      <w:pPr>
        <w:pStyle w:val="Indenta"/>
        <w:rPr>
          <w:del w:id="2179" w:author="Master Repository Process" w:date="2021-09-19T07:13:00Z"/>
          <w:snapToGrid w:val="0"/>
        </w:rPr>
      </w:pPr>
      <w:del w:id="2180" w:author="Master Repository Process" w:date="2021-09-19T07:13:00Z">
        <w:r>
          <w:rPr>
            <w:snapToGrid w:val="0"/>
          </w:rPr>
          <w:tab/>
          <w:delText>(a)</w:delText>
        </w:r>
        <w:r>
          <w:rPr>
            <w:snapToGrid w:val="0"/>
          </w:rPr>
          <w:tab/>
          <w:delText>shall be in such form and contain such information as the Chief Justice shall direct from time to time; and</w:delText>
        </w:r>
      </w:del>
    </w:p>
    <w:p>
      <w:pPr>
        <w:pStyle w:val="Indenta"/>
        <w:rPr>
          <w:del w:id="2181" w:author="Master Repository Process" w:date="2021-09-19T07:13:00Z"/>
          <w:snapToGrid w:val="0"/>
        </w:rPr>
      </w:pPr>
      <w:del w:id="2182" w:author="Master Repository Process" w:date="2021-09-19T07:13:00Z">
        <w:r>
          <w:rPr>
            <w:snapToGrid w:val="0"/>
          </w:rPr>
          <w:tab/>
          <w:delText>(b)</w:delText>
        </w:r>
        <w:r>
          <w:rPr>
            <w:snapToGrid w:val="0"/>
          </w:rPr>
          <w:tab/>
          <w:delText>shall be signed personally and in his own name by the solicitor for the party making the entry or by that party where he is not represented by a solicitor.</w:delText>
        </w:r>
      </w:del>
    </w:p>
    <w:p>
      <w:pPr>
        <w:pStyle w:val="Subsection"/>
        <w:rPr>
          <w:del w:id="2183" w:author="Master Repository Process" w:date="2021-09-19T07:13:00Z"/>
          <w:snapToGrid w:val="0"/>
        </w:rPr>
      </w:pPr>
      <w:del w:id="2184" w:author="Master Repository Process" w:date="2021-09-19T07:13:00Z">
        <w:r>
          <w:rPr>
            <w:snapToGrid w:val="0"/>
          </w:rPr>
          <w:tab/>
          <w:delText>(3)</w:delText>
        </w:r>
        <w:r>
          <w:rPr>
            <w:snapToGrid w:val="0"/>
          </w:rPr>
          <w:tab/>
          <w:delText>A copy of the certificate shall be served with the notice of trial.</w:delText>
        </w:r>
      </w:del>
    </w:p>
    <w:p>
      <w:pPr>
        <w:pStyle w:val="Footnotesection"/>
        <w:rPr>
          <w:del w:id="2185" w:author="Master Repository Process" w:date="2021-09-19T07:13:00Z"/>
        </w:rPr>
      </w:pPr>
      <w:del w:id="2186" w:author="Master Repository Process" w:date="2021-09-19T07:13:00Z">
        <w:r>
          <w:tab/>
          <w:delText>[Rule 8 amended in Gazette 28 Jun 2011 p. 2552.]</w:delText>
        </w:r>
      </w:del>
    </w:p>
    <w:p>
      <w:pPr>
        <w:pStyle w:val="Heading5"/>
        <w:rPr>
          <w:del w:id="2187" w:author="Master Repository Process" w:date="2021-09-19T07:13:00Z"/>
          <w:snapToGrid w:val="0"/>
        </w:rPr>
      </w:pPr>
      <w:bookmarkStart w:id="2188" w:name="_Toc490563925"/>
      <w:del w:id="2189" w:author="Master Repository Process" w:date="2021-09-19T07:13:00Z">
        <w:r>
          <w:rPr>
            <w:rStyle w:val="CharSectno"/>
          </w:rPr>
          <w:delText>8A</w:delText>
        </w:r>
        <w:r>
          <w:rPr>
            <w:snapToGrid w:val="0"/>
          </w:rPr>
          <w:delText>.</w:delText>
        </w:r>
        <w:r>
          <w:rPr>
            <w:snapToGrid w:val="0"/>
          </w:rPr>
          <w:tab/>
          <w:delText>Affidavit of service of notice of entry for trial</w:delText>
        </w:r>
        <w:bookmarkEnd w:id="2188"/>
        <w:r>
          <w:rPr>
            <w:snapToGrid w:val="0"/>
          </w:rPr>
          <w:delText xml:space="preserve"> </w:delText>
        </w:r>
      </w:del>
    </w:p>
    <w:p>
      <w:pPr>
        <w:pStyle w:val="Subsection"/>
        <w:rPr>
          <w:del w:id="2190" w:author="Master Repository Process" w:date="2021-09-19T07:13:00Z"/>
          <w:snapToGrid w:val="0"/>
        </w:rPr>
      </w:pPr>
      <w:del w:id="2191" w:author="Master Repository Process" w:date="2021-09-19T07:13:00Z">
        <w:r>
          <w:rPr>
            <w:snapToGrid w:val="0"/>
          </w:rPr>
          <w:tab/>
        </w:r>
        <w:r>
          <w:rPr>
            <w:snapToGrid w:val="0"/>
          </w:rPr>
          <w:tab/>
          <w:delTex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delText>
        </w:r>
      </w:del>
    </w:p>
    <w:p>
      <w:pPr>
        <w:pStyle w:val="Footnotesection"/>
        <w:rPr>
          <w:del w:id="2192" w:author="Master Repository Process" w:date="2021-09-19T07:13:00Z"/>
        </w:rPr>
      </w:pPr>
      <w:del w:id="2193" w:author="Master Repository Process" w:date="2021-09-19T07:13:00Z">
        <w:r>
          <w:tab/>
          <w:delText xml:space="preserve">[Rule 8A inserted in Gazette 29 Jun 1993 p. 3167.] </w:delText>
        </w:r>
      </w:del>
    </w:p>
    <w:p>
      <w:pPr>
        <w:pStyle w:val="Heading5"/>
        <w:rPr>
          <w:del w:id="2194" w:author="Master Repository Process" w:date="2021-09-19T07:13:00Z"/>
          <w:snapToGrid w:val="0"/>
        </w:rPr>
      </w:pPr>
      <w:bookmarkStart w:id="2195" w:name="_Toc490563926"/>
      <w:del w:id="2196" w:author="Master Repository Process" w:date="2021-09-19T07:13:00Z">
        <w:r>
          <w:rPr>
            <w:rStyle w:val="CharSectno"/>
          </w:rPr>
          <w:delText>8B</w:delText>
        </w:r>
        <w:r>
          <w:rPr>
            <w:snapToGrid w:val="0"/>
          </w:rPr>
          <w:delText>.</w:delText>
        </w:r>
        <w:r>
          <w:rPr>
            <w:snapToGrid w:val="0"/>
          </w:rPr>
          <w:tab/>
          <w:delText>Application for adjournment of trial etc. after entry</w:delText>
        </w:r>
        <w:bookmarkEnd w:id="2195"/>
      </w:del>
    </w:p>
    <w:p>
      <w:pPr>
        <w:pStyle w:val="Subsection"/>
        <w:rPr>
          <w:del w:id="2197" w:author="Master Repository Process" w:date="2021-09-19T07:13:00Z"/>
          <w:snapToGrid w:val="0"/>
        </w:rPr>
      </w:pPr>
      <w:del w:id="2198" w:author="Master Repository Process" w:date="2021-09-19T07:13:00Z">
        <w:r>
          <w:rPr>
            <w:snapToGrid w:val="0"/>
          </w:rPr>
          <w:tab/>
          <w:delText>(1)</w:delText>
        </w:r>
        <w:r>
          <w:rPr>
            <w:snapToGrid w:val="0"/>
          </w:rPr>
          <w:tab/>
        </w:r>
        <w:r>
          <w:delText>After</w:delText>
        </w:r>
        <w:r>
          <w:rPr>
            <w:snapToGrid w:val="0"/>
          </w:rPr>
          <w:delText xml:space="preserve"> a cause, matter or issue has been entered for trial an application for — </w:delText>
        </w:r>
      </w:del>
    </w:p>
    <w:p>
      <w:pPr>
        <w:pStyle w:val="Indenta"/>
        <w:rPr>
          <w:del w:id="2199" w:author="Master Repository Process" w:date="2021-09-19T07:13:00Z"/>
          <w:snapToGrid w:val="0"/>
        </w:rPr>
      </w:pPr>
      <w:del w:id="2200" w:author="Master Repository Process" w:date="2021-09-19T07:13:00Z">
        <w:r>
          <w:rPr>
            <w:snapToGrid w:val="0"/>
          </w:rPr>
          <w:tab/>
          <w:delText>(a)</w:delText>
        </w:r>
        <w:r>
          <w:rPr>
            <w:snapToGrid w:val="0"/>
          </w:rPr>
          <w:tab/>
          <w:delText>adjournment of the trial; or</w:delText>
        </w:r>
      </w:del>
    </w:p>
    <w:p>
      <w:pPr>
        <w:pStyle w:val="Indenta"/>
        <w:rPr>
          <w:del w:id="2201" w:author="Master Repository Process" w:date="2021-09-19T07:13:00Z"/>
          <w:snapToGrid w:val="0"/>
        </w:rPr>
      </w:pPr>
      <w:del w:id="2202" w:author="Master Repository Process" w:date="2021-09-19T07:13:00Z">
        <w:r>
          <w:rPr>
            <w:snapToGrid w:val="0"/>
          </w:rPr>
          <w:tab/>
          <w:delText>(ab)</w:delText>
        </w:r>
        <w:r>
          <w:rPr>
            <w:snapToGrid w:val="0"/>
          </w:rPr>
          <w:tab/>
          <w:delText>an order under rule 9 countermanding the entry; or</w:delText>
        </w:r>
      </w:del>
    </w:p>
    <w:p>
      <w:pPr>
        <w:pStyle w:val="Indenta"/>
        <w:rPr>
          <w:del w:id="2203" w:author="Master Repository Process" w:date="2021-09-19T07:13:00Z"/>
          <w:snapToGrid w:val="0"/>
        </w:rPr>
      </w:pPr>
      <w:del w:id="2204" w:author="Master Repository Process" w:date="2021-09-19T07:13:00Z">
        <w:r>
          <w:rPr>
            <w:snapToGrid w:val="0"/>
          </w:rPr>
          <w:tab/>
          <w:delText>(b)</w:delText>
        </w:r>
        <w:r>
          <w:rPr>
            <w:snapToGrid w:val="0"/>
          </w:rPr>
          <w:tab/>
          <w:delText>amendment of pleadings; or</w:delText>
        </w:r>
      </w:del>
    </w:p>
    <w:p>
      <w:pPr>
        <w:pStyle w:val="Indenta"/>
        <w:rPr>
          <w:del w:id="2205" w:author="Master Repository Process" w:date="2021-09-19T07:13:00Z"/>
          <w:snapToGrid w:val="0"/>
        </w:rPr>
      </w:pPr>
      <w:del w:id="2206" w:author="Master Repository Process" w:date="2021-09-19T07:13:00Z">
        <w:r>
          <w:rPr>
            <w:snapToGrid w:val="0"/>
          </w:rPr>
          <w:tab/>
          <w:delText>(c)</w:delText>
        </w:r>
        <w:r>
          <w:rPr>
            <w:snapToGrid w:val="0"/>
          </w:rPr>
          <w:tab/>
          <w:delText>an interlocutory application,</w:delText>
        </w:r>
      </w:del>
    </w:p>
    <w:p>
      <w:pPr>
        <w:pStyle w:val="Subsection"/>
        <w:rPr>
          <w:del w:id="2207" w:author="Master Repository Process" w:date="2021-09-19T07:13:00Z"/>
          <w:snapToGrid w:val="0"/>
        </w:rPr>
      </w:pPr>
      <w:del w:id="2208" w:author="Master Repository Process" w:date="2021-09-19T07:13:00Z">
        <w:r>
          <w:rPr>
            <w:snapToGrid w:val="0"/>
          </w:rPr>
          <w:tab/>
        </w:r>
        <w:r>
          <w:rPr>
            <w:snapToGrid w:val="0"/>
          </w:rPr>
          <w:tab/>
          <w:delText xml:space="preserve">must only be made to the judge in charge of the Civil List or his or her </w:delText>
        </w:r>
        <w:r>
          <w:delText>nominee unless the cause, matter or issue is on the CMC List under Order 4A, in which case the application must only be made to the case manager of the cause, matter or issue.</w:delText>
        </w:r>
      </w:del>
    </w:p>
    <w:p>
      <w:pPr>
        <w:pStyle w:val="Ednotesubsection"/>
        <w:rPr>
          <w:del w:id="2209" w:author="Master Repository Process" w:date="2021-09-19T07:13:00Z"/>
        </w:rPr>
      </w:pPr>
      <w:del w:id="2210" w:author="Master Repository Process" w:date="2021-09-19T07:13:00Z">
        <w:r>
          <w:tab/>
          <w:delText>[(2)</w:delText>
        </w:r>
        <w:r>
          <w:tab/>
          <w:delText>deleted]</w:delText>
        </w:r>
      </w:del>
    </w:p>
    <w:p>
      <w:pPr>
        <w:pStyle w:val="Footnotesection"/>
        <w:rPr>
          <w:del w:id="2211" w:author="Master Repository Process" w:date="2021-09-19T07:13:00Z"/>
        </w:rPr>
      </w:pPr>
      <w:del w:id="2212" w:author="Master Repository Process" w:date="2021-09-19T07:13:00Z">
        <w:r>
          <w:tab/>
          <w:delText xml:space="preserve">[Rule 8B inserted in Gazette 29 Jun 1993 p. 3167; amended in Gazette 28 Oct 1996 p. 5694; 28 Jul 2010 p. 3466.] </w:delText>
        </w:r>
      </w:del>
    </w:p>
    <w:p>
      <w:pPr>
        <w:pStyle w:val="Heading5"/>
        <w:rPr>
          <w:del w:id="2213" w:author="Master Repository Process" w:date="2021-09-19T07:13:00Z"/>
          <w:snapToGrid w:val="0"/>
        </w:rPr>
      </w:pPr>
      <w:bookmarkStart w:id="2214" w:name="_Toc490563927"/>
      <w:del w:id="2215" w:author="Master Repository Process" w:date="2021-09-19T07:13:00Z">
        <w:r>
          <w:rPr>
            <w:rStyle w:val="CharSectno"/>
          </w:rPr>
          <w:delText>9</w:delText>
        </w:r>
        <w:r>
          <w:rPr>
            <w:snapToGrid w:val="0"/>
          </w:rPr>
          <w:delText>.</w:delText>
        </w:r>
        <w:r>
          <w:rPr>
            <w:snapToGrid w:val="0"/>
          </w:rPr>
          <w:tab/>
          <w:delText>Countermanding entry</w:delText>
        </w:r>
        <w:bookmarkEnd w:id="2214"/>
      </w:del>
    </w:p>
    <w:p>
      <w:pPr>
        <w:pStyle w:val="Subsection"/>
        <w:spacing w:before="140"/>
        <w:rPr>
          <w:del w:id="2216" w:author="Master Repository Process" w:date="2021-09-19T07:13:00Z"/>
          <w:snapToGrid w:val="0"/>
        </w:rPr>
      </w:pPr>
      <w:del w:id="2217" w:author="Master Repository Process" w:date="2021-09-19T07:13:00Z">
        <w:r>
          <w:rPr>
            <w:snapToGrid w:val="0"/>
          </w:rPr>
          <w:tab/>
          <w:delText>(1)</w:delText>
        </w:r>
        <w:r>
          <w:rPr>
            <w:snapToGrid w:val="0"/>
          </w:rPr>
          <w:tab/>
          <w:delTex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delText>
        </w:r>
      </w:del>
    </w:p>
    <w:p>
      <w:pPr>
        <w:pStyle w:val="Subsection"/>
        <w:spacing w:before="140"/>
        <w:rPr>
          <w:del w:id="2218" w:author="Master Repository Process" w:date="2021-09-19T07:13:00Z"/>
          <w:snapToGrid w:val="0"/>
        </w:rPr>
      </w:pPr>
      <w:del w:id="2219" w:author="Master Repository Process" w:date="2021-09-19T07:13:00Z">
        <w:r>
          <w:rPr>
            <w:snapToGrid w:val="0"/>
          </w:rPr>
          <w:tab/>
          <w:delText>(2)</w:delText>
        </w:r>
        <w:r>
          <w:rPr>
            <w:snapToGrid w:val="0"/>
          </w:rPr>
          <w:tab/>
          <w:delText>Unless otherwise ordered, the summons filed should be supported by affidavit or affidavits.</w:delText>
        </w:r>
      </w:del>
    </w:p>
    <w:p>
      <w:pPr>
        <w:pStyle w:val="Subsection"/>
        <w:spacing w:before="140"/>
        <w:rPr>
          <w:del w:id="2220" w:author="Master Repository Process" w:date="2021-09-19T07:13:00Z"/>
          <w:snapToGrid w:val="0"/>
        </w:rPr>
      </w:pPr>
      <w:del w:id="2221" w:author="Master Repository Process" w:date="2021-09-19T07:13:00Z">
        <w:r>
          <w:rPr>
            <w:snapToGrid w:val="0"/>
          </w:rPr>
          <w:tab/>
          <w:delText>(3)</w:delText>
        </w:r>
        <w:r>
          <w:rPr>
            <w:snapToGrid w:val="0"/>
          </w:rPr>
          <w:tab/>
          <w:delText xml:space="preserve">A party entitled to apply for an order under </w:delText>
        </w:r>
        <w:r>
          <w:delText>subrule</w:delText>
        </w:r>
        <w:r>
          <w:rPr>
            <w:snapToGrid w:val="0"/>
          </w:rPr>
          <w:delText> (1) who has failed to apply successfully for such an order within the time limited thereby shall be deemed to be ready for trial.</w:delText>
        </w:r>
      </w:del>
    </w:p>
    <w:p>
      <w:pPr>
        <w:pStyle w:val="Subsection"/>
        <w:spacing w:before="140"/>
        <w:rPr>
          <w:del w:id="2222" w:author="Master Repository Process" w:date="2021-09-19T07:13:00Z"/>
          <w:snapToGrid w:val="0"/>
        </w:rPr>
      </w:pPr>
      <w:del w:id="2223" w:author="Master Repository Process" w:date="2021-09-19T07:13:00Z">
        <w:r>
          <w:rPr>
            <w:snapToGrid w:val="0"/>
          </w:rPr>
          <w:tab/>
          <w:delText>(4)</w:delText>
        </w:r>
        <w:r>
          <w:rPr>
            <w:snapToGrid w:val="0"/>
          </w:rPr>
          <w:tab/>
          <w:delTex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delText>
        </w:r>
      </w:del>
    </w:p>
    <w:p>
      <w:pPr>
        <w:pStyle w:val="Subsection"/>
        <w:spacing w:before="140"/>
        <w:rPr>
          <w:del w:id="2224" w:author="Master Repository Process" w:date="2021-09-19T07:13:00Z"/>
          <w:snapToGrid w:val="0"/>
        </w:rPr>
      </w:pPr>
      <w:del w:id="2225" w:author="Master Repository Process" w:date="2021-09-19T07:13:00Z">
        <w:r>
          <w:rPr>
            <w:snapToGrid w:val="0"/>
          </w:rPr>
          <w:tab/>
          <w:delText>(5)</w:delText>
        </w:r>
        <w:r>
          <w:rPr>
            <w:snapToGrid w:val="0"/>
          </w:rPr>
          <w:tab/>
          <w:delTex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delText>
        </w:r>
      </w:del>
    </w:p>
    <w:p>
      <w:pPr>
        <w:pStyle w:val="Subsection"/>
        <w:spacing w:before="140"/>
        <w:rPr>
          <w:del w:id="2226" w:author="Master Repository Process" w:date="2021-09-19T07:13:00Z"/>
          <w:snapToGrid w:val="0"/>
        </w:rPr>
      </w:pPr>
      <w:del w:id="2227" w:author="Master Repository Process" w:date="2021-09-19T07:13:00Z">
        <w:r>
          <w:rPr>
            <w:snapToGrid w:val="0"/>
          </w:rPr>
          <w:tab/>
          <w:delText>(6)</w:delText>
        </w:r>
        <w:r>
          <w:rPr>
            <w:snapToGrid w:val="0"/>
          </w:rPr>
          <w:tab/>
          <w:delText>Unless otherwise ordered the costs of the summons shall be costs in the cause.</w:delText>
        </w:r>
      </w:del>
    </w:p>
    <w:p>
      <w:pPr>
        <w:pStyle w:val="Subsection"/>
        <w:spacing w:before="140"/>
        <w:rPr>
          <w:del w:id="2228" w:author="Master Repository Process" w:date="2021-09-19T07:13:00Z"/>
          <w:snapToGrid w:val="0"/>
        </w:rPr>
      </w:pPr>
      <w:del w:id="2229" w:author="Master Repository Process" w:date="2021-09-19T07:13:00Z">
        <w:r>
          <w:rPr>
            <w:snapToGrid w:val="0"/>
          </w:rPr>
          <w:tab/>
          <w:delText>(7)</w:delText>
        </w:r>
        <w:r>
          <w:rPr>
            <w:snapToGrid w:val="0"/>
          </w:rPr>
          <w:tab/>
          <w:delText>This rule does not affect the provisions of rule 11(1).</w:delText>
        </w:r>
      </w:del>
    </w:p>
    <w:p>
      <w:pPr>
        <w:pStyle w:val="Footnotesection"/>
        <w:rPr>
          <w:del w:id="2230" w:author="Master Repository Process" w:date="2021-09-19T07:13:00Z"/>
        </w:rPr>
      </w:pPr>
      <w:del w:id="2231" w:author="Master Repository Process" w:date="2021-09-19T07:13:00Z">
        <w:r>
          <w:tab/>
          <w:delText xml:space="preserve">[Rule 9 amended in Gazette 9 Nov 1973 p. 4164; 30 Nov 1984 p. 3951; 29 Jun 1993 p. 3167; 28 Oct 1996 p. 5695; 28 Jun 2011 p. 2552.] </w:delText>
        </w:r>
      </w:del>
    </w:p>
    <w:p>
      <w:pPr>
        <w:pStyle w:val="Heading5"/>
        <w:rPr>
          <w:del w:id="2232" w:author="Master Repository Process" w:date="2021-09-19T07:13:00Z"/>
          <w:snapToGrid w:val="0"/>
        </w:rPr>
      </w:pPr>
      <w:bookmarkStart w:id="2233" w:name="_Toc490563928"/>
      <w:del w:id="2234" w:author="Master Repository Process" w:date="2021-09-19T07:13:00Z">
        <w:r>
          <w:rPr>
            <w:rStyle w:val="CharSectno"/>
          </w:rPr>
          <w:delText>10</w:delText>
        </w:r>
        <w:r>
          <w:rPr>
            <w:snapToGrid w:val="0"/>
          </w:rPr>
          <w:delText>.</w:delText>
        </w:r>
        <w:r>
          <w:rPr>
            <w:snapToGrid w:val="0"/>
          </w:rPr>
          <w:tab/>
          <w:delText>After entry no interlocutory applications without leave</w:delText>
        </w:r>
        <w:bookmarkEnd w:id="2233"/>
      </w:del>
    </w:p>
    <w:p>
      <w:pPr>
        <w:pStyle w:val="Subsection"/>
        <w:spacing w:before="140"/>
        <w:rPr>
          <w:del w:id="2235" w:author="Master Repository Process" w:date="2021-09-19T07:13:00Z"/>
          <w:snapToGrid w:val="0"/>
        </w:rPr>
      </w:pPr>
      <w:del w:id="2236" w:author="Master Repository Process" w:date="2021-09-19T07:13:00Z">
        <w:r>
          <w:rPr>
            <w:snapToGrid w:val="0"/>
          </w:rPr>
          <w:tab/>
          <w:delText>(1)</w:delText>
        </w:r>
        <w:r>
          <w:rPr>
            <w:snapToGrid w:val="0"/>
          </w:rPr>
          <w:tab/>
          <w:delText>Where a cause, matter or issue has been entered for trial, no further interlocutory applications shall be made by a party for or in relation to any of the following matters — </w:delText>
        </w:r>
      </w:del>
    </w:p>
    <w:p>
      <w:pPr>
        <w:pStyle w:val="Indenta"/>
        <w:rPr>
          <w:del w:id="2237" w:author="Master Repository Process" w:date="2021-09-19T07:13:00Z"/>
          <w:snapToGrid w:val="0"/>
        </w:rPr>
      </w:pPr>
      <w:del w:id="2238" w:author="Master Repository Process" w:date="2021-09-19T07:13:00Z">
        <w:r>
          <w:rPr>
            <w:snapToGrid w:val="0"/>
          </w:rPr>
          <w:tab/>
          <w:delText>(a)</w:delText>
        </w:r>
        <w:r>
          <w:rPr>
            <w:snapToGrid w:val="0"/>
          </w:rPr>
          <w:tab/>
          <w:delText>amendment of pleadings or filing of further pleadings; or</w:delText>
        </w:r>
      </w:del>
    </w:p>
    <w:p>
      <w:pPr>
        <w:pStyle w:val="Indenta"/>
        <w:rPr>
          <w:del w:id="2239" w:author="Master Repository Process" w:date="2021-09-19T07:13:00Z"/>
          <w:snapToGrid w:val="0"/>
        </w:rPr>
      </w:pPr>
      <w:del w:id="2240" w:author="Master Repository Process" w:date="2021-09-19T07:13:00Z">
        <w:r>
          <w:rPr>
            <w:snapToGrid w:val="0"/>
          </w:rPr>
          <w:tab/>
          <w:delText>(b)</w:delText>
        </w:r>
        <w:r>
          <w:rPr>
            <w:snapToGrid w:val="0"/>
          </w:rPr>
          <w:tab/>
          <w:delText>joinder or substitution of parties; or</w:delText>
        </w:r>
      </w:del>
    </w:p>
    <w:p>
      <w:pPr>
        <w:pStyle w:val="Indenta"/>
        <w:rPr>
          <w:del w:id="2241" w:author="Master Repository Process" w:date="2021-09-19T07:13:00Z"/>
          <w:snapToGrid w:val="0"/>
        </w:rPr>
      </w:pPr>
      <w:del w:id="2242" w:author="Master Repository Process" w:date="2021-09-19T07:13:00Z">
        <w:r>
          <w:rPr>
            <w:snapToGrid w:val="0"/>
          </w:rPr>
          <w:tab/>
          <w:delText>(c)</w:delText>
        </w:r>
        <w:r>
          <w:rPr>
            <w:snapToGrid w:val="0"/>
          </w:rPr>
          <w:tab/>
          <w:delText>particulars; or</w:delText>
        </w:r>
      </w:del>
    </w:p>
    <w:p>
      <w:pPr>
        <w:pStyle w:val="Indenta"/>
        <w:rPr>
          <w:del w:id="2243" w:author="Master Repository Process" w:date="2021-09-19T07:13:00Z"/>
          <w:snapToGrid w:val="0"/>
        </w:rPr>
      </w:pPr>
      <w:del w:id="2244" w:author="Master Repository Process" w:date="2021-09-19T07:13:00Z">
        <w:r>
          <w:rPr>
            <w:snapToGrid w:val="0"/>
          </w:rPr>
          <w:tab/>
          <w:delText>(d)</w:delText>
        </w:r>
        <w:r>
          <w:rPr>
            <w:snapToGrid w:val="0"/>
          </w:rPr>
          <w:tab/>
          <w:delText>interrogatories, discovery or inspection or the disclosure or non</w:delText>
        </w:r>
        <w:r>
          <w:rPr>
            <w:snapToGrid w:val="0"/>
          </w:rPr>
          <w:noBreakHyphen/>
          <w:delText>disclosure of expert evidence; or</w:delText>
        </w:r>
      </w:del>
    </w:p>
    <w:p>
      <w:pPr>
        <w:pStyle w:val="Indenta"/>
        <w:rPr>
          <w:del w:id="2245" w:author="Master Repository Process" w:date="2021-09-19T07:13:00Z"/>
          <w:snapToGrid w:val="0"/>
        </w:rPr>
      </w:pPr>
      <w:del w:id="2246" w:author="Master Repository Process" w:date="2021-09-19T07:13:00Z">
        <w:r>
          <w:rPr>
            <w:snapToGrid w:val="0"/>
          </w:rPr>
          <w:tab/>
          <w:delText>(e)</w:delText>
        </w:r>
        <w:r>
          <w:rPr>
            <w:snapToGrid w:val="0"/>
          </w:rPr>
          <w:tab/>
          <w:delText>taking of evidence before a special examiner or on commission,</w:delText>
        </w:r>
      </w:del>
    </w:p>
    <w:p>
      <w:pPr>
        <w:pStyle w:val="Subsection"/>
        <w:rPr>
          <w:del w:id="2247" w:author="Master Repository Process" w:date="2021-09-19T07:13:00Z"/>
          <w:snapToGrid w:val="0"/>
        </w:rPr>
      </w:pPr>
      <w:del w:id="2248" w:author="Master Repository Process" w:date="2021-09-19T07:13:00Z">
        <w:r>
          <w:rPr>
            <w:snapToGrid w:val="0"/>
          </w:rPr>
          <w:tab/>
        </w:r>
        <w:r>
          <w:rPr>
            <w:snapToGrid w:val="0"/>
          </w:rPr>
          <w:tab/>
          <w:delText>without the leave of the Court.</w:delText>
        </w:r>
      </w:del>
    </w:p>
    <w:p>
      <w:pPr>
        <w:pStyle w:val="Subsection"/>
        <w:rPr>
          <w:del w:id="2249" w:author="Master Repository Process" w:date="2021-09-19T07:13:00Z"/>
          <w:snapToGrid w:val="0"/>
        </w:rPr>
      </w:pPr>
      <w:del w:id="2250" w:author="Master Repository Process" w:date="2021-09-19T07:13:00Z">
        <w:r>
          <w:rPr>
            <w:snapToGrid w:val="0"/>
          </w:rPr>
          <w:tab/>
          <w:delText>(2)</w:delText>
        </w:r>
        <w:r>
          <w:rPr>
            <w:snapToGrid w:val="0"/>
          </w:rPr>
          <w:tab/>
        </w:r>
        <w:r>
          <w:delText>Subrule</w:delText>
        </w:r>
        <w:r>
          <w:rPr>
            <w:snapToGrid w:val="0"/>
          </w:rPr>
          <w:delText xml:space="preserve"> (1) does not limit the power of the judge at the trial to make orders for or in relation to any of the matters referred to in that </w:delText>
        </w:r>
        <w:r>
          <w:delText>subrule</w:delText>
        </w:r>
        <w:r>
          <w:rPr>
            <w:snapToGrid w:val="0"/>
          </w:rPr>
          <w:delText>.</w:delText>
        </w:r>
      </w:del>
    </w:p>
    <w:p>
      <w:pPr>
        <w:pStyle w:val="Footnotesection"/>
        <w:rPr>
          <w:del w:id="2251" w:author="Master Repository Process" w:date="2021-09-19T07:13:00Z"/>
        </w:rPr>
      </w:pPr>
      <w:del w:id="2252" w:author="Master Repository Process" w:date="2021-09-19T07:13:00Z">
        <w:r>
          <w:tab/>
          <w:delText xml:space="preserve">[Rule 10 amended in Gazette 13 Oct 1978 p. 3698; 28 Jun 2011 p. 2552.] </w:delText>
        </w:r>
      </w:del>
    </w:p>
    <w:p>
      <w:pPr>
        <w:pStyle w:val="Heading5"/>
        <w:rPr>
          <w:del w:id="2253" w:author="Master Repository Process" w:date="2021-09-19T07:13:00Z"/>
          <w:snapToGrid w:val="0"/>
        </w:rPr>
      </w:pPr>
      <w:bookmarkStart w:id="2254" w:name="_Toc490563929"/>
      <w:del w:id="2255" w:author="Master Repository Process" w:date="2021-09-19T07:13:00Z">
        <w:r>
          <w:rPr>
            <w:rStyle w:val="CharSectno"/>
          </w:rPr>
          <w:delText>11</w:delText>
        </w:r>
        <w:r>
          <w:rPr>
            <w:snapToGrid w:val="0"/>
          </w:rPr>
          <w:delText>.</w:delText>
        </w:r>
        <w:r>
          <w:rPr>
            <w:snapToGrid w:val="0"/>
          </w:rPr>
          <w:tab/>
          <w:delText>No withdrawal from list after date fixed except by leave</w:delText>
        </w:r>
        <w:bookmarkEnd w:id="2254"/>
      </w:del>
    </w:p>
    <w:p>
      <w:pPr>
        <w:pStyle w:val="Subsection"/>
        <w:rPr>
          <w:del w:id="2256" w:author="Master Repository Process" w:date="2021-09-19T07:13:00Z"/>
          <w:snapToGrid w:val="0"/>
        </w:rPr>
      </w:pPr>
      <w:del w:id="2257" w:author="Master Repository Process" w:date="2021-09-19T07:13:00Z">
        <w:r>
          <w:rPr>
            <w:snapToGrid w:val="0"/>
          </w:rPr>
          <w:tab/>
          <w:delText>(1)</w:delText>
        </w:r>
        <w:r>
          <w:rPr>
            <w:snapToGrid w:val="0"/>
          </w:rPr>
          <w:tab/>
          <w:delText>At any time before a date of trial has been fixed, entry for trial may be countermanded by leave of the Court on terms as to costs or otherwise as may appear just.</w:delText>
        </w:r>
      </w:del>
    </w:p>
    <w:p>
      <w:pPr>
        <w:pStyle w:val="Subsection"/>
        <w:rPr>
          <w:del w:id="2258" w:author="Master Repository Process" w:date="2021-09-19T07:13:00Z"/>
          <w:snapToGrid w:val="0"/>
        </w:rPr>
      </w:pPr>
      <w:del w:id="2259" w:author="Master Repository Process" w:date="2021-09-19T07:13:00Z">
        <w:r>
          <w:rPr>
            <w:snapToGrid w:val="0"/>
          </w:rPr>
          <w:tab/>
          <w:delText>(2)</w:delText>
        </w:r>
        <w:r>
          <w:rPr>
            <w:snapToGrid w:val="0"/>
          </w:rPr>
          <w:tab/>
          <w:delTex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delText>
        </w:r>
      </w:del>
    </w:p>
    <w:p>
      <w:pPr>
        <w:pStyle w:val="Footnotesection"/>
        <w:rPr>
          <w:del w:id="2260" w:author="Master Repository Process" w:date="2021-09-19T07:13:00Z"/>
        </w:rPr>
      </w:pPr>
      <w:del w:id="2261" w:author="Master Repository Process" w:date="2021-09-19T07:13:00Z">
        <w:r>
          <w:tab/>
          <w:delText xml:space="preserve">[Rule 11 amended in Gazette 29 Jun 1993 p. 3167.] </w:delText>
        </w:r>
      </w:del>
    </w:p>
    <w:p>
      <w:pPr>
        <w:pStyle w:val="Heading5"/>
        <w:rPr>
          <w:del w:id="2262" w:author="Master Repository Process" w:date="2021-09-19T07:13:00Z"/>
          <w:snapToGrid w:val="0"/>
        </w:rPr>
      </w:pPr>
      <w:bookmarkStart w:id="2263" w:name="_Toc490563930"/>
      <w:del w:id="2264" w:author="Master Repository Process" w:date="2021-09-19T07:13:00Z">
        <w:r>
          <w:rPr>
            <w:rStyle w:val="CharSectno"/>
          </w:rPr>
          <w:delText>12</w:delText>
        </w:r>
        <w:r>
          <w:rPr>
            <w:snapToGrid w:val="0"/>
          </w:rPr>
          <w:delText>.</w:delText>
        </w:r>
        <w:r>
          <w:rPr>
            <w:snapToGrid w:val="0"/>
          </w:rPr>
          <w:tab/>
          <w:delText>Fixing dates of trial</w:delText>
        </w:r>
        <w:bookmarkEnd w:id="2263"/>
      </w:del>
    </w:p>
    <w:p>
      <w:pPr>
        <w:pStyle w:val="Subsection"/>
        <w:rPr>
          <w:del w:id="2265" w:author="Master Repository Process" w:date="2021-09-19T07:13:00Z"/>
          <w:snapToGrid w:val="0"/>
        </w:rPr>
      </w:pPr>
      <w:del w:id="2266" w:author="Master Repository Process" w:date="2021-09-19T07:13:00Z">
        <w:r>
          <w:rPr>
            <w:snapToGrid w:val="0"/>
          </w:rPr>
          <w:tab/>
          <w:delText>(1)</w:delText>
        </w:r>
        <w:r>
          <w:rPr>
            <w:snapToGrid w:val="0"/>
          </w:rPr>
          <w:tab/>
          <w:delText>Subject to any order of the Court, dates of hearing of all causes, matters and issues shall be fixed by the proper officer in accordance with the practice of the Court.</w:delText>
        </w:r>
      </w:del>
    </w:p>
    <w:p>
      <w:pPr>
        <w:pStyle w:val="Ednotesubsection"/>
        <w:rPr>
          <w:del w:id="2267" w:author="Master Repository Process" w:date="2021-09-19T07:13:00Z"/>
        </w:rPr>
      </w:pPr>
      <w:del w:id="2268" w:author="Master Repository Process" w:date="2021-09-19T07:13:00Z">
        <w:r>
          <w:tab/>
          <w:delText>[(2)</w:delText>
        </w:r>
        <w:r>
          <w:tab/>
          <w:delText>deleted]</w:delText>
        </w:r>
      </w:del>
    </w:p>
    <w:p>
      <w:pPr>
        <w:pStyle w:val="Subsection"/>
        <w:keepNext/>
        <w:rPr>
          <w:del w:id="2269" w:author="Master Repository Process" w:date="2021-09-19T07:13:00Z"/>
          <w:snapToGrid w:val="0"/>
        </w:rPr>
      </w:pPr>
      <w:del w:id="2270" w:author="Master Repository Process" w:date="2021-09-19T07:13:00Z">
        <w:r>
          <w:rPr>
            <w:snapToGrid w:val="0"/>
          </w:rPr>
          <w:tab/>
          <w:delText>(3)</w:delText>
        </w:r>
        <w:r>
          <w:rPr>
            <w:snapToGrid w:val="0"/>
          </w:rPr>
          <w:tab/>
          <w:delText>Nothing in this Order shall prejudice any powers of the Chief Justice to give directions — </w:delText>
        </w:r>
      </w:del>
    </w:p>
    <w:p>
      <w:pPr>
        <w:pStyle w:val="Indenta"/>
        <w:rPr>
          <w:del w:id="2271" w:author="Master Repository Process" w:date="2021-09-19T07:13:00Z"/>
          <w:snapToGrid w:val="0"/>
        </w:rPr>
      </w:pPr>
      <w:del w:id="2272" w:author="Master Repository Process" w:date="2021-09-19T07:13:00Z">
        <w:r>
          <w:rPr>
            <w:snapToGrid w:val="0"/>
          </w:rPr>
          <w:tab/>
          <w:delText>(a)</w:delText>
        </w:r>
        <w:r>
          <w:rPr>
            <w:snapToGrid w:val="0"/>
          </w:rPr>
          <w:tab/>
          <w:delText>specifying the lists in which causes, matters or issues or causes, matters or issues of any class or description, are to be entered for trial; and providing for the keeping and publication of the lists; and</w:delText>
        </w:r>
      </w:del>
    </w:p>
    <w:p>
      <w:pPr>
        <w:pStyle w:val="Indenta"/>
        <w:rPr>
          <w:del w:id="2273" w:author="Master Repository Process" w:date="2021-09-19T07:13:00Z"/>
          <w:snapToGrid w:val="0"/>
        </w:rPr>
      </w:pPr>
      <w:del w:id="2274" w:author="Master Repository Process" w:date="2021-09-19T07:13:00Z">
        <w:r>
          <w:rPr>
            <w:snapToGrid w:val="0"/>
          </w:rPr>
          <w:tab/>
          <w:delText>(b)</w:delText>
        </w:r>
        <w:r>
          <w:rPr>
            <w:snapToGrid w:val="0"/>
          </w:rPr>
          <w:tab/>
          <w:delText>providing for the fixing of a date for the trial of any cause, matter or issue that has been entered; and</w:delText>
        </w:r>
      </w:del>
    </w:p>
    <w:p>
      <w:pPr>
        <w:pStyle w:val="Indenta"/>
        <w:rPr>
          <w:del w:id="2275" w:author="Master Repository Process" w:date="2021-09-19T07:13:00Z"/>
          <w:snapToGrid w:val="0"/>
        </w:rPr>
      </w:pPr>
      <w:del w:id="2276" w:author="Master Repository Process" w:date="2021-09-19T07:13:00Z">
        <w:r>
          <w:rPr>
            <w:snapToGrid w:val="0"/>
          </w:rPr>
          <w:tab/>
          <w:delText>(c)</w:delText>
        </w:r>
        <w:r>
          <w:rPr>
            <w:snapToGrid w:val="0"/>
          </w:rPr>
          <w:tab/>
          <w:delText>as to the making of applications (whether to a Court or a judge or to an officer of the Court) to fix, vacate or alter any such date and, in particular, requiring any such application to be supported by an estimate of the length of the trial and any other relevant information; and</w:delText>
        </w:r>
      </w:del>
    </w:p>
    <w:p>
      <w:pPr>
        <w:pStyle w:val="Indenta"/>
        <w:rPr>
          <w:del w:id="2277" w:author="Master Repository Process" w:date="2021-09-19T07:13:00Z"/>
          <w:snapToGrid w:val="0"/>
        </w:rPr>
      </w:pPr>
      <w:del w:id="2278" w:author="Master Repository Process" w:date="2021-09-19T07:13:00Z">
        <w:r>
          <w:rPr>
            <w:snapToGrid w:val="0"/>
          </w:rPr>
          <w:tab/>
          <w:delText>(d)</w:delText>
        </w:r>
        <w:r>
          <w:rPr>
            <w:snapToGrid w:val="0"/>
          </w:rPr>
          <w:tab/>
          <w:delText>providing for the holding of callovers of causes, matters and issues which have been entered for trial but in respect of which dates of hearing have not been fixed.</w:delText>
        </w:r>
      </w:del>
    </w:p>
    <w:p>
      <w:pPr>
        <w:pStyle w:val="Footnotesection"/>
        <w:ind w:left="890" w:hanging="890"/>
        <w:rPr>
          <w:del w:id="2279" w:author="Master Repository Process" w:date="2021-09-19T07:13:00Z"/>
        </w:rPr>
      </w:pPr>
      <w:del w:id="2280" w:author="Master Repository Process" w:date="2021-09-19T07:13:00Z">
        <w:r>
          <w:tab/>
          <w:delText xml:space="preserve">[Rule 12 amended in Gazette 15 Jun 1973 p. 2248; 9 Nov 1973 p. 4164; 28 Jul 2010 p. 3482.] </w:delText>
        </w:r>
      </w:del>
    </w:p>
    <w:p>
      <w:pPr>
        <w:pStyle w:val="Heading5"/>
        <w:rPr>
          <w:del w:id="2281" w:author="Master Repository Process" w:date="2021-09-19T07:13:00Z"/>
          <w:snapToGrid w:val="0"/>
        </w:rPr>
      </w:pPr>
      <w:bookmarkStart w:id="2282" w:name="_Toc490563931"/>
      <w:del w:id="2283" w:author="Master Repository Process" w:date="2021-09-19T07:13:00Z">
        <w:r>
          <w:rPr>
            <w:rStyle w:val="CharSectno"/>
          </w:rPr>
          <w:delText>13</w:delText>
        </w:r>
        <w:r>
          <w:rPr>
            <w:snapToGrid w:val="0"/>
          </w:rPr>
          <w:delText>.</w:delText>
        </w:r>
        <w:r>
          <w:rPr>
            <w:snapToGrid w:val="0"/>
          </w:rPr>
          <w:tab/>
          <w:delText>Re</w:delText>
        </w:r>
        <w:r>
          <w:rPr>
            <w:snapToGrid w:val="0"/>
          </w:rPr>
          <w:noBreakHyphen/>
          <w:delText>listing adjourned trial</w:delText>
        </w:r>
        <w:bookmarkEnd w:id="2282"/>
      </w:del>
    </w:p>
    <w:p>
      <w:pPr>
        <w:pStyle w:val="Subsection"/>
        <w:rPr>
          <w:del w:id="2284" w:author="Master Repository Process" w:date="2021-09-19T07:13:00Z"/>
          <w:snapToGrid w:val="0"/>
        </w:rPr>
      </w:pPr>
      <w:del w:id="2285" w:author="Master Repository Process" w:date="2021-09-19T07:13:00Z">
        <w:r>
          <w:rPr>
            <w:snapToGrid w:val="0"/>
          </w:rPr>
          <w:tab/>
          <w:delText>(1)</w:delText>
        </w:r>
        <w:r>
          <w:rPr>
            <w:snapToGrid w:val="0"/>
          </w:rPr>
          <w:tab/>
          <w:delText>Any trial adjourned for further consideration may be re</w:delText>
        </w:r>
        <w:r>
          <w:rPr>
            <w:snapToGrid w:val="0"/>
          </w:rPr>
          <w:noBreakHyphen/>
          <w:delText>listed for hearing on the written request of the party having the conduct thereof or of any other party entitled to bring the same on for hearing, or on the order of a judge.</w:delText>
        </w:r>
      </w:del>
    </w:p>
    <w:p>
      <w:pPr>
        <w:pStyle w:val="Subsection"/>
        <w:rPr>
          <w:del w:id="2286" w:author="Master Repository Process" w:date="2021-09-19T07:13:00Z"/>
          <w:snapToGrid w:val="0"/>
        </w:rPr>
      </w:pPr>
      <w:del w:id="2287" w:author="Master Repository Process" w:date="2021-09-19T07:13:00Z">
        <w:r>
          <w:rPr>
            <w:snapToGrid w:val="0"/>
          </w:rPr>
          <w:tab/>
          <w:delText>(2)</w:delText>
        </w:r>
        <w:r>
          <w:rPr>
            <w:snapToGrid w:val="0"/>
          </w:rPr>
          <w:tab/>
          <w:delText>Where the further consideration is requested by a party he shall on the day of making such request obtain an appointment for further consideration not less than 10 days ahead and on the same day shall give notice thereof to the other parties on the record.</w:delText>
        </w:r>
      </w:del>
    </w:p>
    <w:p>
      <w:pPr>
        <w:pStyle w:val="Subsection"/>
        <w:rPr>
          <w:del w:id="2288" w:author="Master Repository Process" w:date="2021-09-19T07:13:00Z"/>
          <w:snapToGrid w:val="0"/>
        </w:rPr>
      </w:pPr>
      <w:del w:id="2289" w:author="Master Repository Process" w:date="2021-09-19T07:13:00Z">
        <w:r>
          <w:rPr>
            <w:snapToGrid w:val="0"/>
          </w:rPr>
          <w:tab/>
          <w:delText>(3)</w:delText>
        </w:r>
        <w:r>
          <w:rPr>
            <w:snapToGrid w:val="0"/>
          </w:rPr>
          <w:tab/>
          <w:delText>Any such request may be in Form No. 19 and any such notice may be in Form No. 20 with such variations as the circumstances may require.</w:delText>
        </w:r>
      </w:del>
    </w:p>
    <w:p>
      <w:pPr>
        <w:pStyle w:val="Heading5"/>
        <w:rPr>
          <w:snapToGrid w:val="0"/>
        </w:rPr>
      </w:pPr>
      <w:bookmarkStart w:id="2290" w:name="_Toc491867412"/>
      <w:bookmarkStart w:id="2291" w:name="_Toc490563932"/>
      <w:r>
        <w:rPr>
          <w:rStyle w:val="CharSectno"/>
        </w:rPr>
        <w:t>14</w:t>
      </w:r>
      <w:r>
        <w:rPr>
          <w:snapToGrid w:val="0"/>
        </w:rPr>
        <w:t>.</w:t>
      </w:r>
      <w:r>
        <w:rPr>
          <w:snapToGrid w:val="0"/>
        </w:rPr>
        <w:tab/>
        <w:t>Papers for judge</w:t>
      </w:r>
      <w:bookmarkEnd w:id="2290"/>
      <w:bookmarkEnd w:id="2291"/>
    </w:p>
    <w:p>
      <w:pPr>
        <w:pStyle w:val="Subsection"/>
        <w:rPr>
          <w:ins w:id="2292" w:author="Master Repository Process" w:date="2021-09-19T07:13:00Z"/>
        </w:rPr>
      </w:pPr>
      <w:ins w:id="2293" w:author="Master Repository Process" w:date="2021-09-19T07:13:00Z">
        <w:r>
          <w:tab/>
          <w:t>(1A)</w:t>
        </w:r>
        <w:r>
          <w:tab/>
          <w:t>This rule applies unless otherwise directed by the Court.</w:t>
        </w:r>
      </w:ins>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del w:id="2294" w:author="Master Repository Process" w:date="2021-09-19T07:13:00Z">
        <w:r>
          <w:rPr>
            <w:snapToGrid w:val="0"/>
          </w:rPr>
          <w:delText>trial then, subject to any order of the Court</w:delText>
        </w:r>
      </w:del>
      <w:ins w:id="2295" w:author="Master Repository Process" w:date="2021-09-19T07:13:00Z">
        <w:r>
          <w:t>the trial,</w:t>
        </w:r>
      </w:ins>
      <w:r>
        <w:t xml:space="preserve"> </w:t>
      </w:r>
      <w:r>
        <w:rPr>
          <w:snapToGrid w:val="0"/>
        </w:rPr>
        <w:t>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 xml:space="preserve">Where the pleadings are amended at trial a party </w:t>
      </w:r>
      <w:del w:id="2296" w:author="Master Repository Process" w:date="2021-09-19T07:13:00Z">
        <w:r>
          <w:rPr>
            <w:snapToGrid w:val="0"/>
          </w:rPr>
          <w:delText>shall, if so ordered,</w:delText>
        </w:r>
      </w:del>
      <w:ins w:id="2297" w:author="Master Repository Process" w:date="2021-09-19T07:13:00Z">
        <w:r>
          <w:t>must</w:t>
        </w:r>
      </w:ins>
      <w:r>
        <w:rPr>
          <w:snapToGrid w:val="0"/>
        </w:rPr>
        <w:t xml:space="preserve">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[Rule 14 amended in Gazette 10 Jan 1975 p. </w:t>
      </w:r>
      <w:del w:id="2298" w:author="Master Repository Process" w:date="2021-09-19T07:13:00Z">
        <w:r>
          <w:delText>50</w:delText>
        </w:r>
      </w:del>
      <w:ins w:id="2299" w:author="Master Repository Process" w:date="2021-09-19T07:13:00Z">
        <w:r>
          <w:t>50; 16 Aug 2017 p. 4413</w:t>
        </w:r>
      </w:ins>
      <w:r>
        <w:t xml:space="preserve">.] </w:t>
      </w:r>
    </w:p>
    <w:p>
      <w:pPr>
        <w:pStyle w:val="Heading2"/>
        <w:rPr>
          <w:b w:val="0"/>
        </w:rPr>
      </w:pPr>
      <w:bookmarkStart w:id="2300" w:name="_Toc470087460"/>
      <w:bookmarkStart w:id="2301" w:name="_Toc471201491"/>
      <w:bookmarkStart w:id="2302" w:name="_Toc476918820"/>
      <w:bookmarkStart w:id="2303" w:name="_Toc483466939"/>
      <w:bookmarkStart w:id="2304" w:name="_Toc483469175"/>
      <w:bookmarkStart w:id="2305" w:name="_Toc483470417"/>
      <w:bookmarkStart w:id="2306" w:name="_Toc484596430"/>
      <w:bookmarkStart w:id="2307" w:name="_Toc484599080"/>
      <w:bookmarkStart w:id="2308" w:name="_Toc484615140"/>
      <w:bookmarkStart w:id="2309" w:name="_Toc486600990"/>
      <w:bookmarkStart w:id="2310" w:name="_Toc490563933"/>
      <w:bookmarkStart w:id="2311" w:name="_Toc491867413"/>
      <w:r>
        <w:rPr>
          <w:rStyle w:val="CharPartNo"/>
        </w:rPr>
        <w:t>Order 34</w:t>
      </w:r>
      <w:r>
        <w:rPr>
          <w:rStyle w:val="CharDivNo"/>
        </w:rPr>
        <w:t> </w:t>
      </w:r>
      <w:r>
        <w:t>—</w:t>
      </w:r>
      <w:r>
        <w:rPr>
          <w:rStyle w:val="CharDivText"/>
        </w:rPr>
        <w:t> </w:t>
      </w:r>
      <w:r>
        <w:rPr>
          <w:rStyle w:val="CharPartText"/>
        </w:rPr>
        <w:t>Proceedings at trial</w:t>
      </w:r>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rPr>
          <w:ins w:id="2312" w:author="Master Repository Process" w:date="2021-09-19T07:13:00Z"/>
        </w:rPr>
      </w:pPr>
      <w:bookmarkStart w:id="2313" w:name="_Toc491867414"/>
      <w:ins w:id="2314" w:author="Master Repository Process" w:date="2021-09-19T07:13:00Z">
        <w:r>
          <w:rPr>
            <w:rStyle w:val="CharSectno"/>
          </w:rPr>
          <w:t>1A</w:t>
        </w:r>
        <w:r>
          <w:t>.</w:t>
        </w:r>
        <w:r>
          <w:tab/>
          <w:t>Outlines for trial</w:t>
        </w:r>
        <w:bookmarkEnd w:id="2313"/>
      </w:ins>
    </w:p>
    <w:p>
      <w:pPr>
        <w:pStyle w:val="Subsection"/>
        <w:rPr>
          <w:ins w:id="2315" w:author="Master Repository Process" w:date="2021-09-19T07:13:00Z"/>
        </w:rPr>
      </w:pPr>
      <w:ins w:id="2316" w:author="Master Repository Process" w:date="2021-09-19T07:13:00Z">
        <w:r>
          <w:tab/>
          <w:t>(1)</w:t>
        </w:r>
        <w:r>
          <w:tab/>
          <w:t>Unless the Court orders otherwise, each party who is directed to provide an outline must file and serve it on each other party —</w:t>
        </w:r>
      </w:ins>
    </w:p>
    <w:p>
      <w:pPr>
        <w:pStyle w:val="Indenta"/>
        <w:rPr>
          <w:ins w:id="2317" w:author="Master Repository Process" w:date="2021-09-19T07:13:00Z"/>
        </w:rPr>
      </w:pPr>
      <w:ins w:id="2318" w:author="Master Repository Process" w:date="2021-09-19T07:13:00Z">
        <w:r>
          <w:tab/>
          <w:t>(a)</w:t>
        </w:r>
        <w:r>
          <w:tab/>
          <w:t>if the outline is on paper, at least 4 clear days before the trial; or</w:t>
        </w:r>
      </w:ins>
    </w:p>
    <w:p>
      <w:pPr>
        <w:pStyle w:val="Indenta"/>
        <w:rPr>
          <w:ins w:id="2319" w:author="Master Repository Process" w:date="2021-09-19T07:13:00Z"/>
        </w:rPr>
      </w:pPr>
      <w:ins w:id="2320" w:author="Master Repository Process" w:date="2021-09-19T07:13:00Z">
        <w:r>
          <w:tab/>
          <w:t>(b)</w:t>
        </w:r>
        <w:r>
          <w:tab/>
          <w:t>if the outline is in a digital form, at least 2 clear days before the trial.</w:t>
        </w:r>
      </w:ins>
    </w:p>
    <w:p>
      <w:pPr>
        <w:pStyle w:val="Subsection"/>
        <w:rPr>
          <w:ins w:id="2321" w:author="Master Repository Process" w:date="2021-09-19T07:13:00Z"/>
        </w:rPr>
      </w:pPr>
      <w:ins w:id="2322" w:author="Master Repository Process" w:date="2021-09-19T07:13:00Z">
        <w:r>
          <w:tab/>
          <w:t>(2)</w:t>
        </w:r>
        <w:r>
          <w:tab/>
          <w:t>A party’s outline must contain —</w:t>
        </w:r>
      </w:ins>
    </w:p>
    <w:p>
      <w:pPr>
        <w:pStyle w:val="Indenta"/>
        <w:rPr>
          <w:ins w:id="2323" w:author="Master Repository Process" w:date="2021-09-19T07:13:00Z"/>
        </w:rPr>
      </w:pPr>
      <w:ins w:id="2324" w:author="Master Repository Process" w:date="2021-09-19T07:13:00Z">
        <w:r>
          <w:tab/>
          <w:t>(a)</w:t>
        </w:r>
        <w:r>
          <w:tab/>
          <w:t>a summary of the submissions the party intends to make at the trial; and</w:t>
        </w:r>
      </w:ins>
    </w:p>
    <w:p>
      <w:pPr>
        <w:pStyle w:val="Indenta"/>
        <w:rPr>
          <w:ins w:id="2325" w:author="Master Repository Process" w:date="2021-09-19T07:13:00Z"/>
        </w:rPr>
      </w:pPr>
      <w:ins w:id="2326" w:author="Master Repository Process" w:date="2021-09-19T07:13:00Z">
        <w:r>
          <w:tab/>
          <w:t>(b)</w:t>
        </w:r>
        <w:r>
          <w:tab/>
          <w:t>if the party considers it would be useful at the trial, a chronology of relevant events; and</w:t>
        </w:r>
      </w:ins>
    </w:p>
    <w:p>
      <w:pPr>
        <w:pStyle w:val="Indenta"/>
        <w:rPr>
          <w:ins w:id="2327" w:author="Master Repository Process" w:date="2021-09-19T07:13:00Z"/>
        </w:rPr>
      </w:pPr>
      <w:ins w:id="2328" w:author="Master Repository Process" w:date="2021-09-19T07:13:00Z">
        <w:r>
          <w:tab/>
          <w:t>(c)</w:t>
        </w:r>
        <w:r>
          <w:tab/>
          <w:t>a list of the cases and legislation referred to in the submissions.</w:t>
        </w:r>
      </w:ins>
    </w:p>
    <w:p>
      <w:pPr>
        <w:pStyle w:val="Footnotesection"/>
        <w:rPr>
          <w:ins w:id="2329" w:author="Master Repository Process" w:date="2021-09-19T07:13:00Z"/>
        </w:rPr>
      </w:pPr>
      <w:ins w:id="2330" w:author="Master Repository Process" w:date="2021-09-19T07:13:00Z">
        <w:r>
          <w:tab/>
          <w:t>[Rule 1A inserted in Gazette 16 Aug 2017 p. 4413</w:t>
        </w:r>
        <w:r>
          <w:noBreakHyphen/>
          <w:t>14.]</w:t>
        </w:r>
      </w:ins>
    </w:p>
    <w:p>
      <w:pPr>
        <w:pStyle w:val="Heading5"/>
        <w:rPr>
          <w:snapToGrid w:val="0"/>
        </w:rPr>
      </w:pPr>
      <w:bookmarkStart w:id="2331" w:name="_Toc491867415"/>
      <w:bookmarkStart w:id="2332" w:name="_Toc490563934"/>
      <w:r>
        <w:rPr>
          <w:rStyle w:val="CharSectno"/>
        </w:rPr>
        <w:t>1</w:t>
      </w:r>
      <w:r>
        <w:rPr>
          <w:snapToGrid w:val="0"/>
        </w:rPr>
        <w:t>.</w:t>
      </w:r>
      <w:r>
        <w:rPr>
          <w:snapToGrid w:val="0"/>
        </w:rPr>
        <w:tab/>
        <w:t>Absence of both parties at trial</w:t>
      </w:r>
      <w:bookmarkEnd w:id="2331"/>
      <w:bookmarkEnd w:id="233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2333" w:name="_Toc491867416"/>
      <w:bookmarkStart w:id="2334" w:name="_Toc490563935"/>
      <w:r>
        <w:rPr>
          <w:rStyle w:val="CharSectno"/>
        </w:rPr>
        <w:t>2</w:t>
      </w:r>
      <w:r>
        <w:rPr>
          <w:snapToGrid w:val="0"/>
        </w:rPr>
        <w:t>.</w:t>
      </w:r>
      <w:r>
        <w:rPr>
          <w:snapToGrid w:val="0"/>
        </w:rPr>
        <w:tab/>
        <w:t>Absence of one party at trial</w:t>
      </w:r>
      <w:bookmarkEnd w:id="2333"/>
      <w:bookmarkEnd w:id="233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2335" w:name="_Toc491867417"/>
      <w:bookmarkStart w:id="2336" w:name="_Toc490563936"/>
      <w:r>
        <w:rPr>
          <w:rStyle w:val="CharSectno"/>
        </w:rPr>
        <w:t>3</w:t>
      </w:r>
      <w:r>
        <w:rPr>
          <w:snapToGrid w:val="0"/>
        </w:rPr>
        <w:t>.</w:t>
      </w:r>
      <w:r>
        <w:rPr>
          <w:snapToGrid w:val="0"/>
        </w:rPr>
        <w:tab/>
        <w:t>Setting aside judgment given in absence of party</w:t>
      </w:r>
      <w:bookmarkEnd w:id="2335"/>
      <w:bookmarkEnd w:id="233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2337" w:name="_Toc491867418"/>
      <w:bookmarkStart w:id="2338" w:name="_Toc490563937"/>
      <w:r>
        <w:rPr>
          <w:rStyle w:val="CharSectno"/>
        </w:rPr>
        <w:t>4</w:t>
      </w:r>
      <w:r>
        <w:rPr>
          <w:snapToGrid w:val="0"/>
        </w:rPr>
        <w:t>.</w:t>
      </w:r>
      <w:r>
        <w:rPr>
          <w:snapToGrid w:val="0"/>
        </w:rPr>
        <w:tab/>
        <w:t>Adjournment of trial</w:t>
      </w:r>
      <w:bookmarkEnd w:id="2337"/>
      <w:bookmarkEnd w:id="233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2339" w:name="_Toc491867419"/>
      <w:bookmarkStart w:id="2340" w:name="_Toc490563938"/>
      <w:r>
        <w:rPr>
          <w:rStyle w:val="CharSectno"/>
        </w:rPr>
        <w:t>5</w:t>
      </w:r>
      <w:r>
        <w:rPr>
          <w:snapToGrid w:val="0"/>
        </w:rPr>
        <w:t>.</w:t>
      </w:r>
      <w:r>
        <w:rPr>
          <w:snapToGrid w:val="0"/>
        </w:rPr>
        <w:tab/>
        <w:t>Conduct of trial</w:t>
      </w:r>
      <w:bookmarkEnd w:id="2339"/>
      <w:bookmarkEnd w:id="2340"/>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2341" w:name="_Toc491867420"/>
      <w:bookmarkStart w:id="2342" w:name="_Toc490563939"/>
      <w:r>
        <w:rPr>
          <w:rStyle w:val="CharSectno"/>
        </w:rPr>
        <w:t>5A</w:t>
      </w:r>
      <w:r>
        <w:rPr>
          <w:snapToGrid w:val="0"/>
        </w:rPr>
        <w:t>.</w:t>
      </w:r>
      <w:r>
        <w:rPr>
          <w:snapToGrid w:val="0"/>
        </w:rPr>
        <w:tab/>
        <w:t>Time etc. limits at trial</w:t>
      </w:r>
      <w:bookmarkEnd w:id="2341"/>
      <w:bookmarkEnd w:id="2342"/>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2343" w:name="_Toc490563940"/>
      <w:bookmarkStart w:id="2344" w:name="_Toc491867421"/>
      <w:r>
        <w:rPr>
          <w:rStyle w:val="CharSectno"/>
        </w:rPr>
        <w:t>6</w:t>
      </w:r>
      <w:r>
        <w:rPr>
          <w:snapToGrid w:val="0"/>
        </w:rPr>
        <w:t>.</w:t>
      </w:r>
      <w:r>
        <w:rPr>
          <w:snapToGrid w:val="0"/>
        </w:rPr>
        <w:tab/>
        <w:t xml:space="preserve">Evidence in mitigation of damages </w:t>
      </w:r>
      <w:del w:id="2345" w:author="Master Repository Process" w:date="2021-09-19T07:13:00Z">
        <w:r>
          <w:rPr>
            <w:snapToGrid w:val="0"/>
          </w:rPr>
          <w:delText>in libel or slander</w:delText>
        </w:r>
      </w:del>
      <w:bookmarkEnd w:id="2343"/>
      <w:ins w:id="2346" w:author="Master Repository Process" w:date="2021-09-19T07:13:00Z">
        <w:r>
          <w:rPr>
            <w:snapToGrid w:val="0"/>
          </w:rPr>
          <w:t>for defamation</w:t>
        </w:r>
      </w:ins>
      <w:bookmarkEnd w:id="2344"/>
    </w:p>
    <w:p>
      <w:pPr>
        <w:pStyle w:val="Subsection"/>
        <w:rPr>
          <w:snapToGrid w:val="0"/>
        </w:rPr>
      </w:pPr>
      <w:r>
        <w:rPr>
          <w:snapToGrid w:val="0"/>
        </w:rPr>
        <w:tab/>
      </w:r>
      <w:r>
        <w:rPr>
          <w:snapToGrid w:val="0"/>
        </w:rPr>
        <w:tab/>
        <w:t xml:space="preserve">In actions for </w:t>
      </w:r>
      <w:del w:id="2347" w:author="Master Repository Process" w:date="2021-09-19T07:13:00Z">
        <w:r>
          <w:rPr>
            <w:snapToGrid w:val="0"/>
          </w:rPr>
          <w:delText>libel or slander,</w:delText>
        </w:r>
      </w:del>
      <w:ins w:id="2348" w:author="Master Repository Process" w:date="2021-09-19T07:13:00Z">
        <w:r>
          <w:t>defamation</w:t>
        </w:r>
      </w:ins>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del w:id="2349" w:author="Master Repository Process" w:date="2021-09-19T07:13:00Z">
        <w:r>
          <w:rPr>
            <w:snapToGrid w:val="0"/>
          </w:rPr>
          <w:delText>libel or slander</w:delText>
        </w:r>
      </w:del>
      <w:ins w:id="2350" w:author="Master Repository Process" w:date="2021-09-19T07:13:00Z">
        <w:r>
          <w:t>defamation</w:t>
        </w:r>
      </w:ins>
      <w:r>
        <w:rPr>
          <w:snapToGrid w:val="0"/>
        </w:rPr>
        <w:t xml:space="preserve"> was published, or as to the character of the plaintiff, without the leave of the judge, unless 7 days at least before the trial he furnishes particulars to the plaintiff of the matters as to which he intends to give evidence.</w:t>
      </w:r>
    </w:p>
    <w:p>
      <w:pPr>
        <w:pStyle w:val="Footnotesection"/>
        <w:rPr>
          <w:ins w:id="2351" w:author="Master Repository Process" w:date="2021-09-19T07:13:00Z"/>
        </w:rPr>
      </w:pPr>
      <w:ins w:id="2352" w:author="Master Repository Process" w:date="2021-09-19T07:13:00Z">
        <w:r>
          <w:tab/>
          <w:t>[Rule 6 amended in Gazette 16 Aug 2017 p. 4414.]</w:t>
        </w:r>
      </w:ins>
    </w:p>
    <w:p>
      <w:pPr>
        <w:pStyle w:val="Heading5"/>
        <w:rPr>
          <w:snapToGrid w:val="0"/>
        </w:rPr>
      </w:pPr>
      <w:bookmarkStart w:id="2353" w:name="_Toc491867422"/>
      <w:bookmarkStart w:id="2354" w:name="_Toc490563941"/>
      <w:r>
        <w:rPr>
          <w:rStyle w:val="CharSectno"/>
        </w:rPr>
        <w:t>7</w:t>
      </w:r>
      <w:r>
        <w:rPr>
          <w:snapToGrid w:val="0"/>
        </w:rPr>
        <w:t>.</w:t>
      </w:r>
      <w:r>
        <w:rPr>
          <w:snapToGrid w:val="0"/>
        </w:rPr>
        <w:tab/>
        <w:t>Inspection by judge or jury</w:t>
      </w:r>
      <w:bookmarkEnd w:id="2353"/>
      <w:bookmarkEnd w:id="235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2355" w:name="_Toc491867423"/>
      <w:bookmarkStart w:id="2356" w:name="_Toc490563942"/>
      <w:r>
        <w:rPr>
          <w:rStyle w:val="CharSectno"/>
        </w:rPr>
        <w:t>8</w:t>
      </w:r>
      <w:r>
        <w:rPr>
          <w:snapToGrid w:val="0"/>
        </w:rPr>
        <w:t>.</w:t>
      </w:r>
      <w:r>
        <w:rPr>
          <w:snapToGrid w:val="0"/>
        </w:rPr>
        <w:tab/>
        <w:t>Judgment at or after trial</w:t>
      </w:r>
      <w:bookmarkEnd w:id="2355"/>
      <w:bookmarkEnd w:id="235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2357" w:name="_Toc491867424"/>
      <w:bookmarkStart w:id="2358" w:name="_Toc490563943"/>
      <w:r>
        <w:rPr>
          <w:rStyle w:val="CharSectno"/>
        </w:rPr>
        <w:t>9</w:t>
      </w:r>
      <w:r>
        <w:rPr>
          <w:snapToGrid w:val="0"/>
        </w:rPr>
        <w:t>.</w:t>
      </w:r>
      <w:r>
        <w:rPr>
          <w:snapToGrid w:val="0"/>
        </w:rPr>
        <w:tab/>
        <w:t>Record of proceedings</w:t>
      </w:r>
      <w:bookmarkEnd w:id="2357"/>
      <w:bookmarkEnd w:id="2358"/>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2359" w:name="_Toc491867425"/>
      <w:bookmarkStart w:id="2360" w:name="_Toc490563944"/>
      <w:r>
        <w:rPr>
          <w:rStyle w:val="CharSectno"/>
        </w:rPr>
        <w:t>10</w:t>
      </w:r>
      <w:r>
        <w:rPr>
          <w:snapToGrid w:val="0"/>
        </w:rPr>
        <w:t>.</w:t>
      </w:r>
      <w:r>
        <w:rPr>
          <w:snapToGrid w:val="0"/>
        </w:rPr>
        <w:tab/>
        <w:t>Where time occupied by trial excessive</w:t>
      </w:r>
      <w:bookmarkEnd w:id="2359"/>
      <w:bookmarkEnd w:id="236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2361" w:name="_Toc491867426"/>
      <w:bookmarkStart w:id="2362" w:name="_Toc490563945"/>
      <w:r>
        <w:rPr>
          <w:rStyle w:val="CharSectno"/>
        </w:rPr>
        <w:t>11</w:t>
      </w:r>
      <w:r>
        <w:rPr>
          <w:snapToGrid w:val="0"/>
        </w:rPr>
        <w:t>.</w:t>
      </w:r>
      <w:r>
        <w:rPr>
          <w:snapToGrid w:val="0"/>
        </w:rPr>
        <w:tab/>
        <w:t>Entry of findings of fact on trial</w:t>
      </w:r>
      <w:bookmarkEnd w:id="2361"/>
      <w:bookmarkEnd w:id="236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2363" w:name="_Toc491867427"/>
      <w:bookmarkStart w:id="2364" w:name="_Toc490563946"/>
      <w:r>
        <w:rPr>
          <w:rStyle w:val="CharSectno"/>
        </w:rPr>
        <w:t>12</w:t>
      </w:r>
      <w:r>
        <w:rPr>
          <w:snapToGrid w:val="0"/>
        </w:rPr>
        <w:t>.</w:t>
      </w:r>
      <w:r>
        <w:rPr>
          <w:snapToGrid w:val="0"/>
        </w:rPr>
        <w:tab/>
        <w:t>Certificate for entry of judgment</w:t>
      </w:r>
      <w:bookmarkEnd w:id="2363"/>
      <w:bookmarkEnd w:id="236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2365" w:name="_Toc491867428"/>
      <w:bookmarkStart w:id="2366" w:name="_Toc490563947"/>
      <w:r>
        <w:rPr>
          <w:rStyle w:val="CharSectno"/>
        </w:rPr>
        <w:t>13</w:t>
      </w:r>
      <w:r>
        <w:rPr>
          <w:snapToGrid w:val="0"/>
        </w:rPr>
        <w:t>.</w:t>
      </w:r>
      <w:r>
        <w:rPr>
          <w:snapToGrid w:val="0"/>
        </w:rPr>
        <w:tab/>
        <w:t>Exhibits</w:t>
      </w:r>
      <w:bookmarkEnd w:id="2365"/>
      <w:bookmarkEnd w:id="236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2367" w:name="_Toc491867429"/>
      <w:bookmarkStart w:id="2368" w:name="_Toc490563948"/>
      <w:r>
        <w:rPr>
          <w:rStyle w:val="CharSectno"/>
        </w:rPr>
        <w:t>14</w:t>
      </w:r>
      <w:r>
        <w:t>.</w:t>
      </w:r>
      <w:r>
        <w:tab/>
        <w:t>Return of exhibits</w:t>
      </w:r>
      <w:bookmarkEnd w:id="2367"/>
      <w:bookmarkEnd w:id="236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2369" w:name="_Toc491867430"/>
      <w:bookmarkStart w:id="2370" w:name="_Toc490563949"/>
      <w:r>
        <w:rPr>
          <w:rStyle w:val="CharSectno"/>
        </w:rPr>
        <w:t>15A</w:t>
      </w:r>
      <w:r>
        <w:rPr>
          <w:snapToGrid w:val="0"/>
        </w:rPr>
        <w:t>.</w:t>
      </w:r>
      <w:r>
        <w:rPr>
          <w:snapToGrid w:val="0"/>
        </w:rPr>
        <w:tab/>
        <w:t>Return of document etc. to non-party who produced it under subpoena</w:t>
      </w:r>
      <w:bookmarkEnd w:id="2369"/>
      <w:bookmarkEnd w:id="237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2371" w:name="_Toc491867431"/>
      <w:bookmarkStart w:id="2372" w:name="_Toc490563950"/>
      <w:r>
        <w:rPr>
          <w:rStyle w:val="CharSectno"/>
        </w:rPr>
        <w:t>16</w:t>
      </w:r>
      <w:r>
        <w:rPr>
          <w:snapToGrid w:val="0"/>
        </w:rPr>
        <w:t>.</w:t>
      </w:r>
      <w:r>
        <w:rPr>
          <w:snapToGrid w:val="0"/>
        </w:rPr>
        <w:tab/>
        <w:t>Death of party before judgment is given</w:t>
      </w:r>
      <w:bookmarkEnd w:id="2371"/>
      <w:bookmarkEnd w:id="237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2373" w:name="_Toc491867432"/>
      <w:bookmarkStart w:id="2374" w:name="_Toc490563951"/>
      <w:r>
        <w:rPr>
          <w:rStyle w:val="CharSectno"/>
        </w:rPr>
        <w:t>17</w:t>
      </w:r>
      <w:r>
        <w:rPr>
          <w:snapToGrid w:val="0"/>
        </w:rPr>
        <w:t>.</w:t>
      </w:r>
      <w:r>
        <w:rPr>
          <w:snapToGrid w:val="0"/>
        </w:rPr>
        <w:tab/>
        <w:t>Impounded documents</w:t>
      </w:r>
      <w:bookmarkEnd w:id="2373"/>
      <w:bookmarkEnd w:id="237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2375" w:name="_Toc491867433"/>
      <w:bookmarkStart w:id="2376" w:name="_Toc490563952"/>
      <w:r>
        <w:rPr>
          <w:rStyle w:val="CharSectno"/>
        </w:rPr>
        <w:t>18</w:t>
      </w:r>
      <w:r>
        <w:rPr>
          <w:snapToGrid w:val="0"/>
        </w:rPr>
        <w:t>.</w:t>
      </w:r>
      <w:r>
        <w:rPr>
          <w:snapToGrid w:val="0"/>
        </w:rPr>
        <w:tab/>
        <w:t>Assessment of damages by master</w:t>
      </w:r>
      <w:bookmarkEnd w:id="2375"/>
      <w:bookmarkEnd w:id="2376"/>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2377" w:name="_Toc491867434"/>
      <w:bookmarkStart w:id="2378" w:name="_Toc490563953"/>
      <w:r>
        <w:rPr>
          <w:rStyle w:val="CharSectno"/>
        </w:rPr>
        <w:t>19</w:t>
      </w:r>
      <w:r>
        <w:rPr>
          <w:snapToGrid w:val="0"/>
        </w:rPr>
        <w:t>.</w:t>
      </w:r>
      <w:r>
        <w:rPr>
          <w:snapToGrid w:val="0"/>
        </w:rPr>
        <w:tab/>
        <w:t>Damages to time of assessment</w:t>
      </w:r>
      <w:bookmarkEnd w:id="2377"/>
      <w:bookmarkEnd w:id="237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2379" w:name="_Toc491867435"/>
      <w:bookmarkStart w:id="2380" w:name="_Toc490563954"/>
      <w:r>
        <w:rPr>
          <w:rStyle w:val="CharSectno"/>
        </w:rPr>
        <w:t>20</w:t>
      </w:r>
      <w:r>
        <w:rPr>
          <w:snapToGrid w:val="0"/>
        </w:rPr>
        <w:t>.</w:t>
      </w:r>
      <w:r>
        <w:rPr>
          <w:snapToGrid w:val="0"/>
        </w:rPr>
        <w:tab/>
        <w:t>Writ of inquiry not to be used</w:t>
      </w:r>
      <w:bookmarkEnd w:id="2379"/>
      <w:bookmarkEnd w:id="238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2381" w:name="_Toc470087482"/>
      <w:bookmarkStart w:id="2382" w:name="_Toc471201513"/>
      <w:bookmarkStart w:id="2383" w:name="_Toc476918842"/>
      <w:bookmarkStart w:id="2384" w:name="_Toc483466961"/>
      <w:bookmarkStart w:id="2385" w:name="_Toc483469197"/>
      <w:bookmarkStart w:id="2386" w:name="_Toc483470439"/>
      <w:bookmarkStart w:id="2387" w:name="_Toc484596452"/>
      <w:bookmarkStart w:id="2388" w:name="_Toc484599102"/>
      <w:bookmarkStart w:id="2389" w:name="_Toc484615162"/>
      <w:bookmarkStart w:id="2390" w:name="_Toc486601012"/>
      <w:bookmarkStart w:id="2391" w:name="_Toc490563955"/>
      <w:bookmarkStart w:id="2392" w:name="_Toc491867436"/>
      <w:r>
        <w:rPr>
          <w:rStyle w:val="CharPartNo"/>
        </w:rPr>
        <w:t>Order 35</w:t>
      </w:r>
      <w:r>
        <w:rPr>
          <w:rStyle w:val="CharDivNo"/>
        </w:rPr>
        <w:t> </w:t>
      </w:r>
      <w:r>
        <w:t>—</w:t>
      </w:r>
      <w:r>
        <w:rPr>
          <w:rStyle w:val="CharDivText"/>
        </w:rPr>
        <w:t> </w:t>
      </w:r>
      <w:r>
        <w:rPr>
          <w:rStyle w:val="CharPartText"/>
        </w:rPr>
        <w:t>Assessors and referees</w:t>
      </w:r>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rPr>
          <w:snapToGrid w:val="0"/>
        </w:rPr>
      </w:pPr>
      <w:bookmarkStart w:id="2393" w:name="_Toc491867437"/>
      <w:bookmarkStart w:id="2394" w:name="_Toc490563956"/>
      <w:r>
        <w:rPr>
          <w:rStyle w:val="CharSectno"/>
        </w:rPr>
        <w:t>1</w:t>
      </w:r>
      <w:r>
        <w:rPr>
          <w:snapToGrid w:val="0"/>
        </w:rPr>
        <w:t>.</w:t>
      </w:r>
      <w:r>
        <w:rPr>
          <w:snapToGrid w:val="0"/>
        </w:rPr>
        <w:tab/>
        <w:t>Trial with assessors</w:t>
      </w:r>
      <w:bookmarkEnd w:id="2393"/>
      <w:bookmarkEnd w:id="239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2395" w:name="_Toc491867438"/>
      <w:bookmarkStart w:id="2396" w:name="_Toc490563957"/>
      <w:r>
        <w:rPr>
          <w:rStyle w:val="CharSectno"/>
        </w:rPr>
        <w:t>2</w:t>
      </w:r>
      <w:r>
        <w:rPr>
          <w:snapToGrid w:val="0"/>
        </w:rPr>
        <w:t>.</w:t>
      </w:r>
      <w:r>
        <w:rPr>
          <w:snapToGrid w:val="0"/>
        </w:rPr>
        <w:tab/>
        <w:t>Trial before referee</w:t>
      </w:r>
      <w:bookmarkEnd w:id="2395"/>
      <w:bookmarkEnd w:id="239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2397" w:name="_Toc491867439"/>
      <w:bookmarkStart w:id="2398" w:name="_Toc490563958"/>
      <w:r>
        <w:rPr>
          <w:rStyle w:val="CharSectno"/>
        </w:rPr>
        <w:t>3</w:t>
      </w:r>
      <w:r>
        <w:rPr>
          <w:snapToGrid w:val="0"/>
        </w:rPr>
        <w:t>.</w:t>
      </w:r>
      <w:r>
        <w:rPr>
          <w:snapToGrid w:val="0"/>
        </w:rPr>
        <w:tab/>
        <w:t>Evidence before referee</w:t>
      </w:r>
      <w:bookmarkEnd w:id="2397"/>
      <w:bookmarkEnd w:id="239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2399" w:name="_Toc491867440"/>
      <w:bookmarkStart w:id="2400" w:name="_Toc490563959"/>
      <w:r>
        <w:rPr>
          <w:rStyle w:val="CharSectno"/>
        </w:rPr>
        <w:t>4</w:t>
      </w:r>
      <w:r>
        <w:rPr>
          <w:snapToGrid w:val="0"/>
        </w:rPr>
        <w:t>.</w:t>
      </w:r>
      <w:r>
        <w:rPr>
          <w:snapToGrid w:val="0"/>
        </w:rPr>
        <w:tab/>
        <w:t>Authority of referee</w:t>
      </w:r>
      <w:bookmarkEnd w:id="2399"/>
      <w:bookmarkEnd w:id="240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2401" w:name="_Toc491867441"/>
      <w:bookmarkStart w:id="2402" w:name="_Toc490563960"/>
      <w:r>
        <w:rPr>
          <w:rStyle w:val="CharSectno"/>
        </w:rPr>
        <w:t>5</w:t>
      </w:r>
      <w:r>
        <w:rPr>
          <w:snapToGrid w:val="0"/>
        </w:rPr>
        <w:t>.</w:t>
      </w:r>
      <w:r>
        <w:rPr>
          <w:snapToGrid w:val="0"/>
        </w:rPr>
        <w:tab/>
        <w:t>Referee cannot order imprisonment</w:t>
      </w:r>
      <w:bookmarkEnd w:id="2401"/>
      <w:bookmarkEnd w:id="240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2403" w:name="_Toc491867442"/>
      <w:bookmarkStart w:id="2404" w:name="_Toc490563961"/>
      <w:r>
        <w:rPr>
          <w:rStyle w:val="CharSectno"/>
        </w:rPr>
        <w:t>6</w:t>
      </w:r>
      <w:r>
        <w:rPr>
          <w:snapToGrid w:val="0"/>
        </w:rPr>
        <w:t>.</w:t>
      </w:r>
      <w:r>
        <w:rPr>
          <w:snapToGrid w:val="0"/>
        </w:rPr>
        <w:tab/>
        <w:t>Referee may submit question to Court</w:t>
      </w:r>
      <w:bookmarkEnd w:id="2403"/>
      <w:bookmarkEnd w:id="240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2405" w:name="_Toc491867443"/>
      <w:bookmarkStart w:id="2406" w:name="_Toc490563962"/>
      <w:r>
        <w:rPr>
          <w:rStyle w:val="CharSectno"/>
        </w:rPr>
        <w:t>7</w:t>
      </w:r>
      <w:r>
        <w:rPr>
          <w:snapToGrid w:val="0"/>
        </w:rPr>
        <w:t>.</w:t>
      </w:r>
      <w:r>
        <w:rPr>
          <w:snapToGrid w:val="0"/>
        </w:rPr>
        <w:tab/>
        <w:t>Notice of referee’s report</w:t>
      </w:r>
      <w:bookmarkEnd w:id="2405"/>
      <w:bookmarkEnd w:id="240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2407" w:name="_Toc491867444"/>
      <w:bookmarkStart w:id="2408" w:name="_Toc490563963"/>
      <w:r>
        <w:rPr>
          <w:rStyle w:val="CharSectno"/>
        </w:rPr>
        <w:t>8</w:t>
      </w:r>
      <w:r>
        <w:rPr>
          <w:snapToGrid w:val="0"/>
        </w:rPr>
        <w:t>.</w:t>
      </w:r>
      <w:r>
        <w:rPr>
          <w:snapToGrid w:val="0"/>
        </w:rPr>
        <w:tab/>
        <w:t>Adoption etc. of referee’s report in adjourned case</w:t>
      </w:r>
      <w:bookmarkEnd w:id="2407"/>
      <w:bookmarkEnd w:id="240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2409" w:name="_Toc491867445"/>
      <w:bookmarkStart w:id="2410" w:name="_Toc490563964"/>
      <w:r>
        <w:rPr>
          <w:rStyle w:val="CharSectno"/>
        </w:rPr>
        <w:t>9</w:t>
      </w:r>
      <w:r>
        <w:rPr>
          <w:snapToGrid w:val="0"/>
        </w:rPr>
        <w:t>.</w:t>
      </w:r>
      <w:r>
        <w:rPr>
          <w:snapToGrid w:val="0"/>
        </w:rPr>
        <w:tab/>
        <w:t>Adoption etc. of referee’s report where case not adjourned</w:t>
      </w:r>
      <w:bookmarkEnd w:id="2409"/>
      <w:bookmarkEnd w:id="2410"/>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2411" w:name="_Toc491867446"/>
      <w:bookmarkStart w:id="2412" w:name="_Toc490563965"/>
      <w:r>
        <w:rPr>
          <w:rStyle w:val="CharSectno"/>
        </w:rPr>
        <w:t>10</w:t>
      </w:r>
      <w:r>
        <w:rPr>
          <w:snapToGrid w:val="0"/>
        </w:rPr>
        <w:t>.</w:t>
      </w:r>
      <w:r>
        <w:rPr>
          <w:snapToGrid w:val="0"/>
        </w:rPr>
        <w:tab/>
        <w:t>Costs</w:t>
      </w:r>
      <w:bookmarkEnd w:id="2411"/>
      <w:bookmarkEnd w:id="241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2413" w:name="_Toc491867447"/>
      <w:bookmarkStart w:id="2414" w:name="_Toc490563966"/>
      <w:r>
        <w:rPr>
          <w:rStyle w:val="CharSectno"/>
        </w:rPr>
        <w:t>11</w:t>
      </w:r>
      <w:r>
        <w:rPr>
          <w:snapToGrid w:val="0"/>
        </w:rPr>
        <w:t>.</w:t>
      </w:r>
      <w:r>
        <w:rPr>
          <w:snapToGrid w:val="0"/>
        </w:rPr>
        <w:tab/>
        <w:t>Application of this Order to other references</w:t>
      </w:r>
      <w:bookmarkEnd w:id="2413"/>
      <w:bookmarkEnd w:id="241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2415" w:name="_Toc470087494"/>
      <w:bookmarkStart w:id="2416" w:name="_Toc471201525"/>
      <w:bookmarkStart w:id="2417" w:name="_Toc476918854"/>
      <w:bookmarkStart w:id="2418" w:name="_Toc483466973"/>
      <w:bookmarkStart w:id="2419" w:name="_Toc483469209"/>
      <w:bookmarkStart w:id="2420" w:name="_Toc483470451"/>
      <w:bookmarkStart w:id="2421" w:name="_Toc484596464"/>
      <w:bookmarkStart w:id="2422" w:name="_Toc484599114"/>
      <w:bookmarkStart w:id="2423" w:name="_Toc484615174"/>
      <w:bookmarkStart w:id="2424" w:name="_Toc486601024"/>
      <w:bookmarkStart w:id="2425" w:name="_Toc490563967"/>
      <w:bookmarkStart w:id="2426" w:name="_Toc491867448"/>
      <w:r>
        <w:rPr>
          <w:rStyle w:val="CharPartNo"/>
        </w:rPr>
        <w:t>Order 36</w:t>
      </w:r>
      <w:r>
        <w:rPr>
          <w:rStyle w:val="CharDivNo"/>
        </w:rPr>
        <w:t> </w:t>
      </w:r>
      <w:r>
        <w:t>—</w:t>
      </w:r>
      <w:r>
        <w:rPr>
          <w:rStyle w:val="CharDivText"/>
        </w:rPr>
        <w:t> </w:t>
      </w:r>
      <w:r>
        <w:rPr>
          <w:rStyle w:val="CharPartText"/>
        </w:rPr>
        <w:t>Evidence: general</w:t>
      </w:r>
      <w:bookmarkEnd w:id="2415"/>
      <w:bookmarkEnd w:id="2416"/>
      <w:bookmarkEnd w:id="2417"/>
      <w:bookmarkEnd w:id="2418"/>
      <w:bookmarkEnd w:id="2419"/>
      <w:bookmarkEnd w:id="2420"/>
      <w:bookmarkEnd w:id="2421"/>
      <w:bookmarkEnd w:id="2422"/>
      <w:bookmarkEnd w:id="2423"/>
      <w:bookmarkEnd w:id="2424"/>
      <w:bookmarkEnd w:id="2425"/>
      <w:bookmarkEnd w:id="2426"/>
    </w:p>
    <w:p>
      <w:pPr>
        <w:pStyle w:val="Heading5"/>
        <w:rPr>
          <w:snapToGrid w:val="0"/>
        </w:rPr>
      </w:pPr>
      <w:bookmarkStart w:id="2427" w:name="_Toc491867449"/>
      <w:bookmarkStart w:id="2428" w:name="_Toc490563968"/>
      <w:r>
        <w:rPr>
          <w:rStyle w:val="CharSectno"/>
        </w:rPr>
        <w:t>1</w:t>
      </w:r>
      <w:r>
        <w:rPr>
          <w:snapToGrid w:val="0"/>
        </w:rPr>
        <w:t>.</w:t>
      </w:r>
      <w:r>
        <w:rPr>
          <w:snapToGrid w:val="0"/>
        </w:rPr>
        <w:tab/>
        <w:t>Facts to be proved usually by oral evidence in open court</w:t>
      </w:r>
      <w:bookmarkEnd w:id="2427"/>
      <w:bookmarkEnd w:id="242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2429" w:name="_Toc491867450"/>
      <w:bookmarkStart w:id="2430" w:name="_Toc490563969"/>
      <w:r>
        <w:rPr>
          <w:rStyle w:val="CharSectno"/>
        </w:rPr>
        <w:t>2</w:t>
      </w:r>
      <w:r>
        <w:rPr>
          <w:snapToGrid w:val="0"/>
        </w:rPr>
        <w:t>.</w:t>
      </w:r>
      <w:r>
        <w:rPr>
          <w:snapToGrid w:val="0"/>
        </w:rPr>
        <w:tab/>
        <w:t>Evidence by affidavit</w:t>
      </w:r>
      <w:bookmarkEnd w:id="2429"/>
      <w:bookmarkEnd w:id="2430"/>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2431" w:name="_Toc491867451"/>
      <w:bookmarkStart w:id="2432" w:name="_Toc49056397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2431"/>
      <w:bookmarkEnd w:id="243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2433" w:name="_Toc491867452"/>
      <w:bookmarkStart w:id="2434" w:name="_Toc490563971"/>
      <w:r>
        <w:rPr>
          <w:rStyle w:val="CharSectno"/>
        </w:rPr>
        <w:t>4</w:t>
      </w:r>
      <w:r>
        <w:rPr>
          <w:snapToGrid w:val="0"/>
        </w:rPr>
        <w:t>.</w:t>
      </w:r>
      <w:r>
        <w:rPr>
          <w:snapToGrid w:val="0"/>
        </w:rPr>
        <w:tab/>
        <w:t>Reception of plans etc. in evidence</w:t>
      </w:r>
      <w:bookmarkEnd w:id="2433"/>
      <w:bookmarkEnd w:id="2434"/>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2435" w:name="_Toc491867453"/>
      <w:bookmarkStart w:id="2436" w:name="_Toc490563972"/>
      <w:r>
        <w:rPr>
          <w:rStyle w:val="CharSectno"/>
        </w:rPr>
        <w:t>5</w:t>
      </w:r>
      <w:r>
        <w:rPr>
          <w:snapToGrid w:val="0"/>
        </w:rPr>
        <w:t>.</w:t>
      </w:r>
      <w:r>
        <w:rPr>
          <w:snapToGrid w:val="0"/>
        </w:rPr>
        <w:tab/>
        <w:t>Orders under r. 2 or 4 may be revoked or varied</w:t>
      </w:r>
      <w:bookmarkEnd w:id="2435"/>
      <w:bookmarkEnd w:id="243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2437" w:name="_Toc491867454"/>
      <w:bookmarkStart w:id="2438" w:name="_Toc490563973"/>
      <w:r>
        <w:rPr>
          <w:rStyle w:val="CharSectno"/>
        </w:rPr>
        <w:t>6</w:t>
      </w:r>
      <w:r>
        <w:rPr>
          <w:snapToGrid w:val="0"/>
        </w:rPr>
        <w:t>.</w:t>
      </w:r>
      <w:r>
        <w:rPr>
          <w:snapToGrid w:val="0"/>
        </w:rPr>
        <w:tab/>
        <w:t>Trials of issues etc., evidence in</w:t>
      </w:r>
      <w:bookmarkEnd w:id="2437"/>
      <w:bookmarkEnd w:id="243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2439" w:name="_Toc491867455"/>
      <w:bookmarkStart w:id="2440" w:name="_Toc490563974"/>
      <w:r>
        <w:rPr>
          <w:rStyle w:val="CharSectno"/>
        </w:rPr>
        <w:t>7</w:t>
      </w:r>
      <w:r>
        <w:rPr>
          <w:snapToGrid w:val="0"/>
        </w:rPr>
        <w:t>.</w:t>
      </w:r>
      <w:r>
        <w:rPr>
          <w:snapToGrid w:val="0"/>
        </w:rPr>
        <w:tab/>
        <w:t>Depositions as evidence</w:t>
      </w:r>
      <w:bookmarkEnd w:id="2439"/>
      <w:bookmarkEnd w:id="2440"/>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2441" w:name="_Toc491867456"/>
      <w:bookmarkStart w:id="2442" w:name="_Toc490563975"/>
      <w:r>
        <w:rPr>
          <w:rStyle w:val="CharSectno"/>
        </w:rPr>
        <w:t>8</w:t>
      </w:r>
      <w:r>
        <w:rPr>
          <w:snapToGrid w:val="0"/>
        </w:rPr>
        <w:t>.</w:t>
      </w:r>
      <w:r>
        <w:rPr>
          <w:snapToGrid w:val="0"/>
        </w:rPr>
        <w:tab/>
        <w:t>Court documents admissible in evidence</w:t>
      </w:r>
      <w:bookmarkEnd w:id="2441"/>
      <w:bookmarkEnd w:id="244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2443" w:name="_Toc491867457"/>
      <w:bookmarkStart w:id="2444" w:name="_Toc490563976"/>
      <w:r>
        <w:rPr>
          <w:rStyle w:val="CharSectno"/>
        </w:rPr>
        <w:t>9</w:t>
      </w:r>
      <w:r>
        <w:rPr>
          <w:snapToGrid w:val="0"/>
        </w:rPr>
        <w:t>.</w:t>
      </w:r>
      <w:r>
        <w:rPr>
          <w:snapToGrid w:val="0"/>
        </w:rPr>
        <w:tab/>
        <w:t>Evidence at trial may be used in subsequent proceedings</w:t>
      </w:r>
      <w:bookmarkEnd w:id="2443"/>
      <w:bookmarkEnd w:id="244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2445" w:name="_Toc491867458"/>
      <w:bookmarkStart w:id="2446" w:name="_Toc490563977"/>
      <w:r>
        <w:rPr>
          <w:rStyle w:val="CharSectno"/>
        </w:rPr>
        <w:t>10</w:t>
      </w:r>
      <w:r>
        <w:rPr>
          <w:snapToGrid w:val="0"/>
        </w:rPr>
        <w:t>.</w:t>
      </w:r>
      <w:r>
        <w:rPr>
          <w:snapToGrid w:val="0"/>
        </w:rPr>
        <w:tab/>
        <w:t>Evidence in another cause</w:t>
      </w:r>
      <w:bookmarkEnd w:id="2445"/>
      <w:bookmarkEnd w:id="244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2447" w:name="_Toc491867459"/>
      <w:bookmarkStart w:id="2448" w:name="_Toc490563978"/>
      <w:r>
        <w:rPr>
          <w:rStyle w:val="CharSectno"/>
        </w:rPr>
        <w:t>11</w:t>
      </w:r>
      <w:r>
        <w:rPr>
          <w:snapToGrid w:val="0"/>
        </w:rPr>
        <w:t>.</w:t>
      </w:r>
      <w:r>
        <w:rPr>
          <w:snapToGrid w:val="0"/>
        </w:rPr>
        <w:tab/>
        <w:t>Production of documents</w:t>
      </w:r>
      <w:bookmarkEnd w:id="2447"/>
      <w:bookmarkEnd w:id="244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2449" w:name="_Toc491867460"/>
      <w:bookmarkStart w:id="2450" w:name="_Toc490563979"/>
      <w:r>
        <w:rPr>
          <w:rStyle w:val="CharSectno"/>
        </w:rPr>
        <w:t>20</w:t>
      </w:r>
      <w:r>
        <w:rPr>
          <w:snapToGrid w:val="0"/>
        </w:rPr>
        <w:t>.</w:t>
      </w:r>
      <w:r>
        <w:rPr>
          <w:snapToGrid w:val="0"/>
        </w:rPr>
        <w:tab/>
        <w:t>Interest for purposes of Act s. 32</w:t>
      </w:r>
      <w:bookmarkEnd w:id="2449"/>
      <w:bookmarkEnd w:id="245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2451" w:name="_Toc470087507"/>
      <w:bookmarkStart w:id="2452" w:name="_Toc471201538"/>
      <w:bookmarkStart w:id="2453" w:name="_Toc476918867"/>
      <w:bookmarkStart w:id="2454" w:name="_Toc483466986"/>
      <w:bookmarkStart w:id="2455" w:name="_Toc483469222"/>
      <w:bookmarkStart w:id="2456" w:name="_Toc483470464"/>
      <w:bookmarkStart w:id="2457" w:name="_Toc484596477"/>
      <w:bookmarkStart w:id="2458" w:name="_Toc484599127"/>
      <w:bookmarkStart w:id="2459" w:name="_Toc484615187"/>
      <w:bookmarkStart w:id="2460" w:name="_Toc486601037"/>
      <w:bookmarkStart w:id="2461" w:name="_Toc490563980"/>
      <w:bookmarkStart w:id="2462" w:name="_Toc491867461"/>
      <w:r>
        <w:rPr>
          <w:rStyle w:val="CharPartNo"/>
        </w:rPr>
        <w:t>Order 36A</w:t>
      </w:r>
      <w:r>
        <w:rPr>
          <w:rStyle w:val="CharDivNo"/>
        </w:rPr>
        <w:t> </w:t>
      </w:r>
      <w:r>
        <w:t>—</w:t>
      </w:r>
      <w:r>
        <w:rPr>
          <w:rStyle w:val="CharDivText"/>
        </w:rPr>
        <w:t> </w:t>
      </w:r>
      <w:r>
        <w:rPr>
          <w:rStyle w:val="CharPartText"/>
        </w:rPr>
        <w:t>Expert evidence</w:t>
      </w:r>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ind w:left="890"/>
        <w:rPr>
          <w:snapToGrid w:val="0"/>
        </w:rPr>
      </w:pPr>
      <w:r>
        <w:rPr>
          <w:snapToGrid w:val="0"/>
        </w:rPr>
        <w:tab/>
        <w:t>[Heading inserted in Gazette 13 Oct 1978 p. 3699.]</w:t>
      </w:r>
    </w:p>
    <w:p>
      <w:pPr>
        <w:pStyle w:val="Heading5"/>
        <w:rPr>
          <w:del w:id="2463" w:author="Master Repository Process" w:date="2021-09-19T07:13:00Z"/>
          <w:snapToGrid w:val="0"/>
        </w:rPr>
      </w:pPr>
      <w:bookmarkStart w:id="2464" w:name="_Toc490563981"/>
      <w:bookmarkStart w:id="2465" w:name="_Toc491867462"/>
      <w:r>
        <w:rPr>
          <w:rStyle w:val="CharSectno"/>
        </w:rPr>
        <w:t>1</w:t>
      </w:r>
      <w:r>
        <w:t>.</w:t>
      </w:r>
      <w:r>
        <w:tab/>
      </w:r>
      <w:del w:id="2466" w:author="Master Repository Process" w:date="2021-09-19T07:13:00Z">
        <w:r>
          <w:rPr>
            <w:snapToGrid w:val="0"/>
          </w:rPr>
          <w:delText>Terms used</w:delText>
        </w:r>
        <w:bookmarkEnd w:id="2464"/>
      </w:del>
    </w:p>
    <w:p>
      <w:pPr>
        <w:pStyle w:val="Subsection"/>
        <w:rPr>
          <w:del w:id="2467" w:author="Master Repository Process" w:date="2021-09-19T07:13:00Z"/>
          <w:snapToGrid w:val="0"/>
        </w:rPr>
      </w:pPr>
      <w:del w:id="2468" w:author="Master Repository Process" w:date="2021-09-19T07:13:00Z">
        <w:r>
          <w:rPr>
            <w:snapToGrid w:val="0"/>
          </w:rPr>
          <w:tab/>
        </w:r>
        <w:r>
          <w:rPr>
            <w:snapToGrid w:val="0"/>
          </w:rPr>
          <w:tab/>
          <w:delText>In this Order — </w:delText>
        </w:r>
      </w:del>
    </w:p>
    <w:p>
      <w:pPr>
        <w:pStyle w:val="Defstart"/>
        <w:rPr>
          <w:del w:id="2469" w:author="Master Repository Process" w:date="2021-09-19T07:13:00Z"/>
        </w:rPr>
      </w:pPr>
      <w:del w:id="2470" w:author="Master Repository Process" w:date="2021-09-19T07:13:00Z">
        <w:r>
          <w:rPr>
            <w:b/>
          </w:rPr>
          <w:tab/>
        </w:r>
        <w:r>
          <w:rPr>
            <w:rStyle w:val="CharDefText"/>
          </w:rPr>
          <w:delText>action for personal injuries</w:delText>
        </w:r>
        <w:r>
          <w:delText xml:space="preserve"> means proceedings in which a claim is made in respect of personal injuries to a person (including any illness suffered by him and any impairment of his physical or mental condition) or in respect of a person’s death;</w:delText>
        </w:r>
      </w:del>
    </w:p>
    <w:p>
      <w:pPr>
        <w:pStyle w:val="Heading5"/>
      </w:pPr>
      <w:del w:id="2471" w:author="Master Repository Process" w:date="2021-09-19T07:13:00Z">
        <w:r>
          <w:tab/>
        </w:r>
        <w:r>
          <w:rPr>
            <w:rStyle w:val="CharDefText"/>
          </w:rPr>
          <w:delText>medical</w:delText>
        </w:r>
      </w:del>
      <w:ins w:id="2472" w:author="Master Repository Process" w:date="2021-09-19T07:13:00Z">
        <w:r>
          <w:t>Expert</w:t>
        </w:r>
      </w:ins>
      <w:r>
        <w:t xml:space="preserve"> evidence</w:t>
      </w:r>
      <w:bookmarkEnd w:id="2465"/>
      <w:del w:id="2473" w:author="Master Repository Process" w:date="2021-09-19T07:13:00Z">
        <w:r>
          <w:delText xml:space="preserve"> means expert evidence on medical matters;</w:delText>
        </w:r>
      </w:del>
    </w:p>
    <w:p>
      <w:pPr>
        <w:pStyle w:val="Defstart"/>
        <w:rPr>
          <w:del w:id="2474" w:author="Master Repository Process" w:date="2021-09-19T07:13:00Z"/>
        </w:rPr>
      </w:pPr>
      <w:del w:id="2475" w:author="Master Repository Process" w:date="2021-09-19T07:13:00Z">
        <w:r>
          <w:rPr>
            <w:b/>
          </w:rPr>
          <w:tab/>
        </w:r>
        <w:r>
          <w:rPr>
            <w:rStyle w:val="CharDefText"/>
          </w:rPr>
          <w:delText>medical report</w:delText>
        </w:r>
        <w:r>
          <w:delText xml:space="preserve"> means a report containing medical evidence;</w:delText>
        </w:r>
      </w:del>
    </w:p>
    <w:p>
      <w:pPr>
        <w:pStyle w:val="Defstart"/>
        <w:rPr>
          <w:del w:id="2476" w:author="Master Repository Process" w:date="2021-09-19T07:13:00Z"/>
        </w:rPr>
      </w:pPr>
      <w:del w:id="2477" w:author="Master Repository Process" w:date="2021-09-19T07:13:00Z">
        <w:r>
          <w:rPr>
            <w:b/>
          </w:rPr>
          <w:tab/>
        </w:r>
        <w:r>
          <w:rPr>
            <w:rStyle w:val="CharDefText"/>
          </w:rPr>
          <w:delText>privilege</w:delText>
        </w:r>
        <w:r>
          <w:delText xml:space="preserve"> means privilege as defined in section 32A of the </w:delText>
        </w:r>
        <w:r>
          <w:rPr>
            <w:i/>
          </w:rPr>
          <w:delText>Evidence Act 1906</w:delText>
        </w:r>
        <w:r>
          <w:delText>.</w:delText>
        </w:r>
      </w:del>
    </w:p>
    <w:p>
      <w:pPr>
        <w:pStyle w:val="Footnotesection"/>
        <w:rPr>
          <w:del w:id="2478" w:author="Master Repository Process" w:date="2021-09-19T07:13:00Z"/>
        </w:rPr>
      </w:pPr>
      <w:del w:id="2479" w:author="Master Repository Process" w:date="2021-09-19T07:13:00Z">
        <w:r>
          <w:tab/>
          <w:delText xml:space="preserve">[Rule 1 inserted in Gazette 13 Oct 1978 p. 3699.] </w:delText>
        </w:r>
      </w:del>
    </w:p>
    <w:p>
      <w:pPr>
        <w:pStyle w:val="Heading5"/>
        <w:rPr>
          <w:del w:id="2480" w:author="Master Repository Process" w:date="2021-09-19T07:13:00Z"/>
          <w:snapToGrid w:val="0"/>
        </w:rPr>
      </w:pPr>
      <w:bookmarkStart w:id="2481" w:name="_Toc490563982"/>
      <w:del w:id="2482" w:author="Master Repository Process" w:date="2021-09-19T07:13:00Z">
        <w:r>
          <w:rPr>
            <w:rStyle w:val="CharSectno"/>
          </w:rPr>
          <w:delText>2</w:delText>
        </w:r>
        <w:r>
          <w:rPr>
            <w:snapToGrid w:val="0"/>
          </w:rPr>
          <w:delText>.</w:delText>
        </w:r>
        <w:r>
          <w:rPr>
            <w:snapToGrid w:val="0"/>
          </w:rPr>
          <w:tab/>
          <w:delText>Medical evidence in actions for personal injuries</w:delText>
        </w:r>
        <w:bookmarkEnd w:id="2481"/>
        <w:r>
          <w:rPr>
            <w:snapToGrid w:val="0"/>
          </w:rPr>
          <w:delText xml:space="preserve"> </w:delText>
        </w:r>
      </w:del>
    </w:p>
    <w:p>
      <w:pPr>
        <w:pStyle w:val="Subsection"/>
        <w:rPr>
          <w:del w:id="2483" w:author="Master Repository Process" w:date="2021-09-19T07:13:00Z"/>
          <w:snapToGrid w:val="0"/>
        </w:rPr>
      </w:pPr>
      <w:del w:id="2484" w:author="Master Repository Process" w:date="2021-09-19T07:13:00Z">
        <w:r>
          <w:rPr>
            <w:snapToGrid w:val="0"/>
          </w:rPr>
          <w:tab/>
          <w:delText>(1)</w:delText>
        </w:r>
        <w:r>
          <w:rPr>
            <w:snapToGrid w:val="0"/>
          </w:rPr>
          <w:tab/>
          <w:delText>This rule applies to medical evidence in actions for personal injuries.</w:delText>
        </w:r>
      </w:del>
    </w:p>
    <w:p>
      <w:pPr>
        <w:pStyle w:val="Subsection"/>
        <w:rPr>
          <w:del w:id="2485" w:author="Master Repository Process" w:date="2021-09-19T07:13:00Z"/>
          <w:snapToGrid w:val="0"/>
        </w:rPr>
      </w:pPr>
      <w:del w:id="2486" w:author="Master Repository Process" w:date="2021-09-19T07:13:00Z">
        <w:r>
          <w:rPr>
            <w:snapToGrid w:val="0"/>
          </w:rPr>
          <w:tab/>
          <w:delText>(2)</w:delText>
        </w:r>
        <w:r>
          <w:rPr>
            <w:snapToGrid w:val="0"/>
          </w:rPr>
          <w:tab/>
          <w:delText xml:space="preserve">Unless the Court otherwise directs, a </w:delText>
        </w:r>
      </w:del>
      <w:ins w:id="2487" w:author="Master Repository Process" w:date="2021-09-19T07:13:00Z">
        <w:r>
          <w:tab/>
          <w:t>(1)</w:t>
        </w:r>
        <w:r>
          <w:tab/>
          <w:t xml:space="preserve">A </w:t>
        </w:r>
      </w:ins>
      <w:r>
        <w:t xml:space="preserve">party </w:t>
      </w:r>
      <w:del w:id="2488" w:author="Master Repository Process" w:date="2021-09-19T07:13:00Z">
        <w:r>
          <w:rPr>
            <w:snapToGrid w:val="0"/>
          </w:rPr>
          <w:delText>must serve on the other parties, in accordance with this rule, copies of all medical reports the substance of which that party intends to rely on at the trial or hearing.</w:delText>
        </w:r>
      </w:del>
    </w:p>
    <w:p>
      <w:pPr>
        <w:pStyle w:val="Subsection"/>
        <w:rPr>
          <w:del w:id="2489" w:author="Master Repository Process" w:date="2021-09-19T07:13:00Z"/>
          <w:snapToGrid w:val="0"/>
        </w:rPr>
      </w:pPr>
      <w:del w:id="2490" w:author="Master Repository Process" w:date="2021-09-19T07:13:00Z">
        <w:r>
          <w:rPr>
            <w:snapToGrid w:val="0"/>
          </w:rPr>
          <w:tab/>
          <w:delText>(3)</w:delText>
        </w:r>
        <w:r>
          <w:rPr>
            <w:snapToGrid w:val="0"/>
          </w:rPr>
          <w:tab/>
          <w:delText>Copies of the medical reports mentioned in</w:delText>
        </w:r>
        <w:r>
          <w:delText xml:space="preserve"> subrule</w:delText>
        </w:r>
        <w:r>
          <w:rPr>
            <w:snapToGrid w:val="0"/>
          </w:rPr>
          <w:delText xml:space="preserve"> (2) shall be served </w:delText>
        </w:r>
      </w:del>
      <w:ins w:id="2491" w:author="Master Repository Process" w:date="2021-09-19T07:13:00Z">
        <w:r>
          <w:t xml:space="preserve">may </w:t>
        </w:r>
      </w:ins>
      <w:r>
        <w:t xml:space="preserve">not </w:t>
      </w:r>
      <w:del w:id="2492" w:author="Master Repository Process" w:date="2021-09-19T07:13:00Z">
        <w:r>
          <w:rPr>
            <w:snapToGrid w:val="0"/>
          </w:rPr>
          <w:delText>later than the following times — </w:delText>
        </w:r>
      </w:del>
    </w:p>
    <w:p>
      <w:pPr>
        <w:pStyle w:val="Indenta"/>
        <w:rPr>
          <w:del w:id="2493" w:author="Master Repository Process" w:date="2021-09-19T07:13:00Z"/>
          <w:snapToGrid w:val="0"/>
        </w:rPr>
      </w:pPr>
      <w:del w:id="2494" w:author="Master Repository Process" w:date="2021-09-19T07:13:00Z">
        <w:r>
          <w:rPr>
            <w:snapToGrid w:val="0"/>
          </w:rPr>
          <w:tab/>
          <w:delText>(a)</w:delText>
        </w:r>
        <w:r>
          <w:rPr>
            <w:snapToGrid w:val="0"/>
          </w:rPr>
          <w:tab/>
          <w:delText>where the report is in existence before the action is entered for trial — </w:delText>
        </w:r>
      </w:del>
    </w:p>
    <w:p>
      <w:pPr>
        <w:pStyle w:val="Indenti"/>
        <w:rPr>
          <w:del w:id="2495" w:author="Master Repository Process" w:date="2021-09-19T07:13:00Z"/>
          <w:snapToGrid w:val="0"/>
        </w:rPr>
      </w:pPr>
      <w:del w:id="2496" w:author="Master Repository Process" w:date="2021-09-19T07:13:00Z">
        <w:r>
          <w:rPr>
            <w:snapToGrid w:val="0"/>
          </w:rPr>
          <w:tab/>
          <w:delText>(i)</w:delText>
        </w:r>
        <w:r>
          <w:rPr>
            <w:snapToGrid w:val="0"/>
          </w:rPr>
          <w:tab/>
          <w:delText>if the report is that of the party entering the action — the time of entry;</w:delText>
        </w:r>
      </w:del>
    </w:p>
    <w:p>
      <w:pPr>
        <w:pStyle w:val="Indenti"/>
        <w:rPr>
          <w:del w:id="2497" w:author="Master Repository Process" w:date="2021-09-19T07:13:00Z"/>
          <w:snapToGrid w:val="0"/>
        </w:rPr>
      </w:pPr>
      <w:del w:id="2498" w:author="Master Repository Process" w:date="2021-09-19T07:13:00Z">
        <w:r>
          <w:rPr>
            <w:snapToGrid w:val="0"/>
          </w:rPr>
          <w:tab/>
          <w:delText>(ii)</w:delText>
        </w:r>
        <w:r>
          <w:rPr>
            <w:snapToGrid w:val="0"/>
          </w:rPr>
          <w:tab/>
          <w:delText>if the report is that of another party — the expiration of the time limited by Order 33 rule 9 for an application to countermand the entry or such later time as may be fixed by an order made on any such application;</w:delText>
        </w:r>
      </w:del>
    </w:p>
    <w:p>
      <w:pPr>
        <w:pStyle w:val="Indenta"/>
        <w:rPr>
          <w:del w:id="2499" w:author="Master Repository Process" w:date="2021-09-19T07:13:00Z"/>
          <w:snapToGrid w:val="0"/>
        </w:rPr>
      </w:pPr>
      <w:del w:id="2500" w:author="Master Repository Process" w:date="2021-09-19T07:13:00Z">
        <w:r>
          <w:rPr>
            <w:snapToGrid w:val="0"/>
          </w:rPr>
          <w:tab/>
          <w:delText>(b)</w:delText>
        </w:r>
        <w:r>
          <w:rPr>
            <w:snapToGrid w:val="0"/>
          </w:rPr>
          <w:tab/>
          <w:delText>where the report comes into existence after the action is entered for trial, as soon as practicable thereafter.</w:delText>
        </w:r>
      </w:del>
    </w:p>
    <w:p>
      <w:pPr>
        <w:pStyle w:val="Subsection"/>
        <w:rPr>
          <w:del w:id="2501" w:author="Master Repository Process" w:date="2021-09-19T07:13:00Z"/>
          <w:snapToGrid w:val="0"/>
        </w:rPr>
      </w:pPr>
      <w:del w:id="2502" w:author="Master Repository Process" w:date="2021-09-19T07:13:00Z">
        <w:r>
          <w:rPr>
            <w:snapToGrid w:val="0"/>
          </w:rPr>
          <w:tab/>
          <w:delText>(4)</w:delText>
        </w:r>
        <w:r>
          <w:rPr>
            <w:snapToGrid w:val="0"/>
          </w:rPr>
          <w:tab/>
          <w:delText xml:space="preserve">Where the Court gives a direction under </w:delText>
        </w:r>
        <w:r>
          <w:delText>subrule</w:delText>
        </w:r>
        <w:r>
          <w:rPr>
            <w:snapToGrid w:val="0"/>
          </w:rPr>
          <w:delTex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delText>
        </w:r>
      </w:del>
    </w:p>
    <w:p>
      <w:pPr>
        <w:pStyle w:val="Subsection"/>
      </w:pPr>
      <w:del w:id="2503" w:author="Master Repository Process" w:date="2021-09-19T07:13:00Z">
        <w:r>
          <w:rPr>
            <w:snapToGrid w:val="0"/>
          </w:rPr>
          <w:tab/>
          <w:delText>(5)</w:delText>
        </w:r>
        <w:r>
          <w:rPr>
            <w:snapToGrid w:val="0"/>
          </w:rPr>
          <w:tab/>
          <w:delText xml:space="preserve">Except with leave of the Court, or pursuant to a direction of the Court, or where all other parties agree, no witness may give medical evidence at the trial or hearing </w:delText>
        </w:r>
      </w:del>
      <w:ins w:id="2504" w:author="Master Repository Process" w:date="2021-09-19T07:13:00Z">
        <w:r>
          <w:t xml:space="preserve">adduce expert evidence at a trial </w:t>
        </w:r>
      </w:ins>
      <w:r>
        <w:t>of a cause or matter unless</w:t>
      </w:r>
      <w:del w:id="2505" w:author="Master Repository Process" w:date="2021-09-19T07:13:00Z">
        <w:r>
          <w:rPr>
            <w:snapToGrid w:val="0"/>
          </w:rPr>
          <w:delText xml:space="preserve"> the substance of that evidence has been disclosed in writing to all other parties within the time limited by a direction under </w:delText>
        </w:r>
        <w:r>
          <w:delText>subrule</w:delText>
        </w:r>
        <w:r>
          <w:rPr>
            <w:snapToGrid w:val="0"/>
          </w:rPr>
          <w:delText> (4) or, where no such direction has been given, a reasonable time before trial.</w:delText>
        </w:r>
      </w:del>
      <w:ins w:id="2506" w:author="Master Repository Process" w:date="2021-09-19T07:13:00Z">
        <w:r>
          <w:t xml:space="preserve"> — </w:t>
        </w:r>
      </w:ins>
    </w:p>
    <w:p>
      <w:pPr>
        <w:pStyle w:val="Subsection"/>
        <w:rPr>
          <w:del w:id="2507" w:author="Master Repository Process" w:date="2021-09-19T07:13:00Z"/>
          <w:snapToGrid w:val="0"/>
        </w:rPr>
      </w:pPr>
      <w:del w:id="2508" w:author="Master Repository Process" w:date="2021-09-19T07:13:00Z">
        <w:r>
          <w:rPr>
            <w:snapToGrid w:val="0"/>
          </w:rPr>
          <w:tab/>
          <w:delText>(6)</w:delText>
        </w:r>
        <w:r>
          <w:rPr>
            <w:snapToGrid w:val="0"/>
          </w:rPr>
          <w:tab/>
        </w:r>
        <w:r>
          <w:delText>Subrule</w:delText>
        </w:r>
        <w:r>
          <w:rPr>
            <w:snapToGrid w:val="0"/>
          </w:rPr>
          <w:delText xml:space="preserve"> (5) does not apply where a party has in accordance with </w:delText>
        </w:r>
        <w:r>
          <w:delText>subrule</w:delText>
        </w:r>
        <w:r>
          <w:rPr>
            <w:snapToGrid w:val="0"/>
          </w:rPr>
          <w:delText xml:space="preserve"> (2) and </w:delText>
        </w:r>
        <w:r>
          <w:delText>subrule</w:delText>
        </w:r>
        <w:r>
          <w:rPr>
            <w:snapToGrid w:val="0"/>
          </w:rPr>
          <w:delText> (3) served a copy of a medical report containing the substance of the evidence.</w:delText>
        </w:r>
      </w:del>
    </w:p>
    <w:p>
      <w:pPr>
        <w:pStyle w:val="Subsection"/>
        <w:rPr>
          <w:del w:id="2509" w:author="Master Repository Process" w:date="2021-09-19T07:13:00Z"/>
          <w:snapToGrid w:val="0"/>
        </w:rPr>
      </w:pPr>
      <w:del w:id="2510" w:author="Master Repository Process" w:date="2021-09-19T07:13:00Z">
        <w:r>
          <w:rPr>
            <w:snapToGrid w:val="0"/>
          </w:rPr>
          <w:tab/>
          <w:delText>(7)</w:delText>
        </w:r>
        <w:r>
          <w:rPr>
            <w:snapToGrid w:val="0"/>
          </w:rPr>
          <w:tab/>
          <w:delTex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delText>
        </w:r>
        <w:r>
          <w:delText>subrules</w:delText>
        </w:r>
        <w:r>
          <w:rPr>
            <w:snapToGrid w:val="0"/>
          </w:rPr>
          <w:delText xml:space="preserve"> (2) or (4) or granting leave under </w:delText>
        </w:r>
        <w:r>
          <w:delText>subrule</w:delText>
        </w:r>
        <w:r>
          <w:rPr>
            <w:snapToGrid w:val="0"/>
          </w:rPr>
          <w:delText> (5).</w:delText>
        </w:r>
      </w:del>
    </w:p>
    <w:p>
      <w:pPr>
        <w:pStyle w:val="Subsection"/>
        <w:rPr>
          <w:del w:id="2511" w:author="Master Repository Process" w:date="2021-09-19T07:13:00Z"/>
          <w:snapToGrid w:val="0"/>
        </w:rPr>
      </w:pPr>
      <w:del w:id="2512" w:author="Master Repository Process" w:date="2021-09-19T07:13:00Z">
        <w:r>
          <w:rPr>
            <w:snapToGrid w:val="0"/>
          </w:rPr>
          <w:tab/>
          <w:delText>(8)</w:delText>
        </w:r>
        <w:r>
          <w:rPr>
            <w:snapToGrid w:val="0"/>
          </w:rPr>
          <w:tab/>
          <w:delText xml:space="preserve">Where a party applies for a direction under </w:delText>
        </w:r>
        <w:r>
          <w:delText>subrule</w:delText>
        </w:r>
        <w:r>
          <w:rPr>
            <w:snapToGrid w:val="0"/>
          </w:rPr>
          <w:delText> (2), the Court may inspect the report the subject of the application without disclosing its contents to any other party; and an affidavit in support of any such application shall not be required.</w:delText>
        </w:r>
      </w:del>
    </w:p>
    <w:p>
      <w:pPr>
        <w:pStyle w:val="Subsection"/>
        <w:keepNext/>
        <w:rPr>
          <w:del w:id="2513" w:author="Master Repository Process" w:date="2021-09-19T07:13:00Z"/>
          <w:snapToGrid w:val="0"/>
        </w:rPr>
      </w:pPr>
      <w:del w:id="2514" w:author="Master Repository Process" w:date="2021-09-19T07:13:00Z">
        <w:r>
          <w:rPr>
            <w:snapToGrid w:val="0"/>
          </w:rPr>
          <w:tab/>
          <w:delText>(9)</w:delText>
        </w:r>
        <w:r>
          <w:rPr>
            <w:snapToGrid w:val="0"/>
          </w:rPr>
          <w:tab/>
          <w:delText>Nothing contained in this rule requires evidence to be disclosed to a defendant who has not entered an appearance.</w:delText>
        </w:r>
      </w:del>
    </w:p>
    <w:p>
      <w:pPr>
        <w:pStyle w:val="Footnotesection"/>
        <w:rPr>
          <w:del w:id="2515" w:author="Master Repository Process" w:date="2021-09-19T07:13:00Z"/>
        </w:rPr>
      </w:pPr>
      <w:del w:id="2516" w:author="Master Repository Process" w:date="2021-09-19T07:13:00Z">
        <w:r>
          <w:tab/>
          <w:delText>[Rule 2 inserted in Gazette 13 Oct 1978 p. 3699</w:delText>
        </w:r>
        <w:r>
          <w:noBreakHyphen/>
          <w:delText>700; amended in Gazette 28 Jun 2011 p. 2552</w:delText>
        </w:r>
        <w:r>
          <w:noBreakHyphen/>
          <w:delText xml:space="preserve">3.] </w:delText>
        </w:r>
      </w:del>
    </w:p>
    <w:p>
      <w:pPr>
        <w:pStyle w:val="Heading5"/>
        <w:rPr>
          <w:del w:id="2517" w:author="Master Repository Process" w:date="2021-09-19T07:13:00Z"/>
          <w:snapToGrid w:val="0"/>
        </w:rPr>
      </w:pPr>
      <w:bookmarkStart w:id="2518" w:name="_Toc490563983"/>
      <w:del w:id="2519" w:author="Master Repository Process" w:date="2021-09-19T07:13:00Z">
        <w:r>
          <w:rPr>
            <w:rStyle w:val="CharSectno"/>
          </w:rPr>
          <w:delText>3</w:delText>
        </w:r>
        <w:r>
          <w:rPr>
            <w:snapToGrid w:val="0"/>
          </w:rPr>
          <w:delText>.</w:delText>
        </w:r>
        <w:r>
          <w:rPr>
            <w:snapToGrid w:val="0"/>
          </w:rPr>
          <w:tab/>
          <w:delText>Other expert evidence</w:delText>
        </w:r>
        <w:bookmarkEnd w:id="2518"/>
        <w:r>
          <w:rPr>
            <w:snapToGrid w:val="0"/>
          </w:rPr>
          <w:delText xml:space="preserve"> </w:delText>
        </w:r>
      </w:del>
    </w:p>
    <w:p>
      <w:pPr>
        <w:pStyle w:val="Subsection"/>
        <w:rPr>
          <w:del w:id="2520" w:author="Master Repository Process" w:date="2021-09-19T07:13:00Z"/>
          <w:snapToGrid w:val="0"/>
        </w:rPr>
      </w:pPr>
      <w:del w:id="2521" w:author="Master Repository Process" w:date="2021-09-19T07:13:00Z">
        <w:r>
          <w:rPr>
            <w:snapToGrid w:val="0"/>
          </w:rPr>
          <w:tab/>
          <w:delText>(1)</w:delText>
        </w:r>
        <w:r>
          <w:rPr>
            <w:snapToGrid w:val="0"/>
          </w:rPr>
          <w:tab/>
          <w:delText>This rule applies to expert evidence other than medical evidence in actions for personal injuries.</w:delText>
        </w:r>
      </w:del>
    </w:p>
    <w:p>
      <w:pPr>
        <w:pStyle w:val="Subsection"/>
        <w:rPr>
          <w:del w:id="2522" w:author="Master Repository Process" w:date="2021-09-19T07:13:00Z"/>
          <w:snapToGrid w:val="0"/>
        </w:rPr>
      </w:pPr>
      <w:del w:id="2523" w:author="Master Repository Process" w:date="2021-09-19T07:13:00Z">
        <w:r>
          <w:rPr>
            <w:snapToGrid w:val="0"/>
          </w:rPr>
          <w:tab/>
          <w:delText>(2)</w:delText>
        </w:r>
        <w:r>
          <w:rPr>
            <w:snapToGrid w:val="0"/>
          </w:rPr>
          <w:tab/>
          <w:delTex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delText>
        </w:r>
      </w:del>
    </w:p>
    <w:p>
      <w:pPr>
        <w:pStyle w:val="Subsection"/>
        <w:rPr>
          <w:del w:id="2524" w:author="Master Repository Process" w:date="2021-09-19T07:13:00Z"/>
          <w:snapToGrid w:val="0"/>
        </w:rPr>
      </w:pPr>
      <w:del w:id="2525" w:author="Master Repository Process" w:date="2021-09-19T07:13:00Z">
        <w:r>
          <w:rPr>
            <w:snapToGrid w:val="0"/>
          </w:rPr>
          <w:tab/>
          <w:delText>(3)</w:delText>
        </w:r>
        <w:r>
          <w:rPr>
            <w:snapToGrid w:val="0"/>
          </w:rPr>
          <w:tab/>
          <w:delText>The application shall be made — </w:delText>
        </w:r>
      </w:del>
    </w:p>
    <w:p>
      <w:pPr>
        <w:pStyle w:val="Indenta"/>
        <w:rPr>
          <w:del w:id="2526" w:author="Master Repository Process" w:date="2021-09-19T07:13:00Z"/>
          <w:snapToGrid w:val="0"/>
        </w:rPr>
      </w:pPr>
      <w:del w:id="2527" w:author="Master Repository Process" w:date="2021-09-19T07:13:00Z">
        <w:r>
          <w:rPr>
            <w:snapToGrid w:val="0"/>
          </w:rPr>
          <w:tab/>
          <w:delText>(a)</w:delText>
        </w:r>
        <w:r>
          <w:rPr>
            <w:snapToGrid w:val="0"/>
          </w:rPr>
          <w:tab/>
          <w:delText>if by the party entering the action for trial — before the action is entered; or</w:delText>
        </w:r>
      </w:del>
    </w:p>
    <w:p>
      <w:pPr>
        <w:pStyle w:val="Indenta"/>
        <w:rPr>
          <w:del w:id="2528" w:author="Master Repository Process" w:date="2021-09-19T07:13:00Z"/>
          <w:snapToGrid w:val="0"/>
        </w:rPr>
      </w:pPr>
      <w:del w:id="2529" w:author="Master Repository Process" w:date="2021-09-19T07:13:00Z">
        <w:r>
          <w:rPr>
            <w:snapToGrid w:val="0"/>
          </w:rPr>
          <w:tab/>
          <w:delText>(b)</w:delText>
        </w:r>
        <w:r>
          <w:rPr>
            <w:snapToGrid w:val="0"/>
          </w:rPr>
          <w:tab/>
          <w:delText>if by another party — not later than the expiration of the time limited by Order 33 rule 9 for an application to countermand the entry or at such later time as may be fixed by an order made on any such application.</w:delText>
        </w:r>
      </w:del>
    </w:p>
    <w:p>
      <w:pPr>
        <w:pStyle w:val="Subsection"/>
        <w:rPr>
          <w:del w:id="2530" w:author="Master Repository Process" w:date="2021-09-19T07:13:00Z"/>
          <w:snapToGrid w:val="0"/>
        </w:rPr>
      </w:pPr>
      <w:del w:id="2531" w:author="Master Repository Process" w:date="2021-09-19T07:13:00Z">
        <w:r>
          <w:rPr>
            <w:snapToGrid w:val="0"/>
          </w:rPr>
          <w:tab/>
          <w:delText>(4)</w:delText>
        </w:r>
        <w:r>
          <w:rPr>
            <w:snapToGrid w:val="0"/>
          </w:rPr>
          <w:tab/>
          <w:delText>Where an application has been made under this rule the Court, if satisfied that it is desirable to do so, may direct that — </w:delText>
        </w:r>
      </w:del>
    </w:p>
    <w:p>
      <w:pPr>
        <w:pStyle w:val="Indenta"/>
        <w:rPr>
          <w:del w:id="2532" w:author="Master Repository Process" w:date="2021-09-19T07:13:00Z"/>
          <w:snapToGrid w:val="0"/>
        </w:rPr>
      </w:pPr>
      <w:del w:id="2533" w:author="Master Repository Process" w:date="2021-09-19T07:13:00Z">
        <w:r>
          <w:rPr>
            <w:snapToGrid w:val="0"/>
          </w:rPr>
          <w:tab/>
          <w:delText>(a)</w:delText>
        </w:r>
        <w:r>
          <w:rPr>
            <w:snapToGrid w:val="0"/>
          </w:rPr>
          <w:tab/>
          <w:delText>copy of a report of an expert witness the substance of which a party intends to rely on at the trial or hearing of a cause or matter be served on; or</w:delText>
        </w:r>
      </w:del>
    </w:p>
    <w:p>
      <w:pPr>
        <w:pStyle w:val="Indenta"/>
        <w:rPr>
          <w:del w:id="2534" w:author="Master Repository Process" w:date="2021-09-19T07:13:00Z"/>
          <w:snapToGrid w:val="0"/>
        </w:rPr>
      </w:pPr>
      <w:del w:id="2535" w:author="Master Repository Process" w:date="2021-09-19T07:13:00Z">
        <w:r>
          <w:rPr>
            <w:snapToGrid w:val="0"/>
          </w:rPr>
          <w:tab/>
          <w:delText>(b)</w:delText>
        </w:r>
        <w:r>
          <w:rPr>
            <w:snapToGrid w:val="0"/>
          </w:rPr>
          <w:tab/>
          <w:delText>the substance of all or any expert evidence that a party intends to adduce at the trial or hearing be disclosed in writing to,</w:delText>
        </w:r>
      </w:del>
    </w:p>
    <w:p>
      <w:pPr>
        <w:pStyle w:val="Subsection"/>
        <w:spacing w:before="100"/>
        <w:rPr>
          <w:del w:id="2536" w:author="Master Repository Process" w:date="2021-09-19T07:13:00Z"/>
          <w:snapToGrid w:val="0"/>
        </w:rPr>
      </w:pPr>
      <w:del w:id="2537" w:author="Master Repository Process" w:date="2021-09-19T07:13:00Z">
        <w:r>
          <w:rPr>
            <w:snapToGrid w:val="0"/>
          </w:rPr>
          <w:tab/>
        </w:r>
        <w:r>
          <w:rPr>
            <w:snapToGrid w:val="0"/>
          </w:rPr>
          <w:tab/>
          <w:delText>such other parties and within such period as the Court may specify.</w:delText>
        </w:r>
      </w:del>
    </w:p>
    <w:p>
      <w:pPr>
        <w:pStyle w:val="Footnotesection"/>
        <w:ind w:left="890" w:hanging="890"/>
        <w:rPr>
          <w:del w:id="2538" w:author="Master Repository Process" w:date="2021-09-19T07:13:00Z"/>
        </w:rPr>
      </w:pPr>
      <w:del w:id="2539" w:author="Master Repository Process" w:date="2021-09-19T07:13:00Z">
        <w:r>
          <w:tab/>
          <w:delText xml:space="preserve">[Rule 3 inserted in Gazette 13 Oct 1978 p. 3700; amended in Gazette 14 Dec 1979 p. 3870.] </w:delText>
        </w:r>
      </w:del>
    </w:p>
    <w:p>
      <w:pPr>
        <w:pStyle w:val="Heading5"/>
        <w:rPr>
          <w:del w:id="2540" w:author="Master Repository Process" w:date="2021-09-19T07:13:00Z"/>
          <w:snapToGrid w:val="0"/>
        </w:rPr>
      </w:pPr>
      <w:bookmarkStart w:id="2541" w:name="_Toc490563984"/>
      <w:del w:id="2542" w:author="Master Repository Process" w:date="2021-09-19T07:13:00Z">
        <w:r>
          <w:rPr>
            <w:rStyle w:val="CharSectno"/>
          </w:rPr>
          <w:delText>4</w:delText>
        </w:r>
        <w:r>
          <w:rPr>
            <w:snapToGrid w:val="0"/>
          </w:rPr>
          <w:delText>.</w:delText>
        </w:r>
        <w:r>
          <w:rPr>
            <w:snapToGrid w:val="0"/>
          </w:rPr>
          <w:tab/>
          <w:delText>Exceptions to r. 2(5) and 3(2)</w:delText>
        </w:r>
        <w:bookmarkEnd w:id="2541"/>
      </w:del>
    </w:p>
    <w:p>
      <w:pPr>
        <w:pStyle w:val="Subsection"/>
        <w:rPr>
          <w:del w:id="2543" w:author="Master Repository Process" w:date="2021-09-19T07:13:00Z"/>
          <w:snapToGrid w:val="0"/>
        </w:rPr>
      </w:pPr>
      <w:del w:id="2544" w:author="Master Repository Process" w:date="2021-09-19T07:13:00Z">
        <w:r>
          <w:rPr>
            <w:snapToGrid w:val="0"/>
          </w:rPr>
          <w:tab/>
        </w:r>
        <w:r>
          <w:rPr>
            <w:snapToGrid w:val="0"/>
          </w:rPr>
          <w:tab/>
          <w:delTex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delText>
        </w:r>
      </w:del>
    </w:p>
    <w:p>
      <w:pPr>
        <w:pStyle w:val="Footnotesection"/>
        <w:rPr>
          <w:del w:id="2545" w:author="Master Repository Process" w:date="2021-09-19T07:13:00Z"/>
        </w:rPr>
      </w:pPr>
      <w:del w:id="2546" w:author="Master Repository Process" w:date="2021-09-19T07:13:00Z">
        <w:r>
          <w:tab/>
          <w:delText xml:space="preserve">[Rule 4 inserted in Gazette 13 Oct 1978 p. 3700.] </w:delText>
        </w:r>
      </w:del>
    </w:p>
    <w:p>
      <w:pPr>
        <w:pStyle w:val="Heading5"/>
        <w:rPr>
          <w:del w:id="2547" w:author="Master Repository Process" w:date="2021-09-19T07:13:00Z"/>
          <w:snapToGrid w:val="0"/>
        </w:rPr>
      </w:pPr>
      <w:bookmarkStart w:id="2548" w:name="_Toc490563985"/>
      <w:del w:id="2549" w:author="Master Repository Process" w:date="2021-09-19T07:13:00Z">
        <w:r>
          <w:rPr>
            <w:rStyle w:val="CharSectno"/>
          </w:rPr>
          <w:delText>5</w:delText>
        </w:r>
        <w:r>
          <w:rPr>
            <w:snapToGrid w:val="0"/>
          </w:rPr>
          <w:delText>.</w:delText>
        </w:r>
        <w:r>
          <w:rPr>
            <w:snapToGrid w:val="0"/>
          </w:rPr>
          <w:tab/>
          <w:delText>Court may limit expert evidence</w:delText>
        </w:r>
        <w:bookmarkEnd w:id="2548"/>
        <w:r>
          <w:rPr>
            <w:snapToGrid w:val="0"/>
          </w:rPr>
          <w:delText xml:space="preserve"> </w:delText>
        </w:r>
      </w:del>
    </w:p>
    <w:p>
      <w:pPr>
        <w:pStyle w:val="Subsection"/>
        <w:rPr>
          <w:del w:id="2550" w:author="Master Repository Process" w:date="2021-09-19T07:13:00Z"/>
          <w:snapToGrid w:val="0"/>
        </w:rPr>
      </w:pPr>
      <w:del w:id="2551" w:author="Master Repository Process" w:date="2021-09-19T07:13:00Z">
        <w:r>
          <w:rPr>
            <w:snapToGrid w:val="0"/>
          </w:rPr>
          <w:tab/>
        </w:r>
        <w:r>
          <w:rPr>
            <w:snapToGrid w:val="0"/>
          </w:rPr>
          <w:tab/>
          <w:delText>The Court may, at or before the trial or hearing of a cause or matter, direct that the number of medical or other expert witnesses who may be called at the trial or hearing shall be limited as specified by the direction.</w:delText>
        </w:r>
      </w:del>
    </w:p>
    <w:p>
      <w:pPr>
        <w:pStyle w:val="Footnotesection"/>
        <w:rPr>
          <w:del w:id="2552" w:author="Master Repository Process" w:date="2021-09-19T07:13:00Z"/>
        </w:rPr>
      </w:pPr>
      <w:del w:id="2553" w:author="Master Repository Process" w:date="2021-09-19T07:13:00Z">
        <w:r>
          <w:tab/>
          <w:delText xml:space="preserve">[Rule 5 inserted in Gazette 13 Oct 1978 p. 3700.] </w:delText>
        </w:r>
      </w:del>
    </w:p>
    <w:p>
      <w:pPr>
        <w:pStyle w:val="Heading5"/>
        <w:rPr>
          <w:del w:id="2554" w:author="Master Repository Process" w:date="2021-09-19T07:13:00Z"/>
          <w:snapToGrid w:val="0"/>
        </w:rPr>
      </w:pPr>
      <w:bookmarkStart w:id="2555" w:name="_Toc490563986"/>
      <w:del w:id="2556" w:author="Master Repository Process" w:date="2021-09-19T07:13:00Z">
        <w:r>
          <w:rPr>
            <w:rStyle w:val="CharSectno"/>
          </w:rPr>
          <w:delText>6</w:delText>
        </w:r>
        <w:r>
          <w:rPr>
            <w:snapToGrid w:val="0"/>
          </w:rPr>
          <w:delText>.</w:delText>
        </w:r>
        <w:r>
          <w:rPr>
            <w:snapToGrid w:val="0"/>
          </w:rPr>
          <w:tab/>
          <w:delText>Disclosure of part of expert evidence</w:delText>
        </w:r>
        <w:bookmarkEnd w:id="2555"/>
        <w:r>
          <w:rPr>
            <w:snapToGrid w:val="0"/>
          </w:rPr>
          <w:delText xml:space="preserve"> </w:delText>
        </w:r>
      </w:del>
    </w:p>
    <w:p>
      <w:pPr>
        <w:pStyle w:val="Subsection"/>
        <w:rPr>
          <w:del w:id="2557" w:author="Master Repository Process" w:date="2021-09-19T07:13:00Z"/>
          <w:snapToGrid w:val="0"/>
        </w:rPr>
      </w:pPr>
      <w:del w:id="2558" w:author="Master Repository Process" w:date="2021-09-19T07:13:00Z">
        <w:r>
          <w:rPr>
            <w:snapToGrid w:val="0"/>
          </w:rPr>
          <w:tab/>
        </w:r>
        <w:r>
          <w:rPr>
            <w:snapToGrid w:val="0"/>
          </w:rPr>
          <w:tab/>
          <w:delText>The Court may give a direction under rule 2 or rule 3 relating to part only of the report or evidence of an expert witness.</w:delText>
        </w:r>
      </w:del>
    </w:p>
    <w:p>
      <w:pPr>
        <w:pStyle w:val="Footnotesection"/>
        <w:rPr>
          <w:del w:id="2559" w:author="Master Repository Process" w:date="2021-09-19T07:13:00Z"/>
        </w:rPr>
      </w:pPr>
      <w:del w:id="2560" w:author="Master Repository Process" w:date="2021-09-19T07:13:00Z">
        <w:r>
          <w:tab/>
          <w:delText xml:space="preserve">[Rule 6 inserted in Gazette 13 Oct 1978 p. 3700.] </w:delText>
        </w:r>
      </w:del>
    </w:p>
    <w:p>
      <w:pPr>
        <w:pStyle w:val="Heading5"/>
        <w:rPr>
          <w:del w:id="2561" w:author="Master Repository Process" w:date="2021-09-19T07:13:00Z"/>
          <w:snapToGrid w:val="0"/>
        </w:rPr>
      </w:pPr>
      <w:bookmarkStart w:id="2562" w:name="_Toc490563987"/>
      <w:del w:id="2563" w:author="Master Repository Process" w:date="2021-09-19T07:13:00Z">
        <w:r>
          <w:rPr>
            <w:rStyle w:val="CharSectno"/>
          </w:rPr>
          <w:delText>7</w:delText>
        </w:r>
        <w:r>
          <w:rPr>
            <w:snapToGrid w:val="0"/>
          </w:rPr>
          <w:delText>.</w:delText>
        </w:r>
        <w:r>
          <w:rPr>
            <w:snapToGrid w:val="0"/>
          </w:rPr>
          <w:tab/>
          <w:delText>Derogation of privilege</w:delText>
        </w:r>
        <w:bookmarkEnd w:id="2562"/>
        <w:r>
          <w:rPr>
            <w:snapToGrid w:val="0"/>
          </w:rPr>
          <w:delText xml:space="preserve"> </w:delText>
        </w:r>
      </w:del>
    </w:p>
    <w:p>
      <w:pPr>
        <w:pStyle w:val="Indenta"/>
        <w:rPr>
          <w:ins w:id="2564" w:author="Master Repository Process" w:date="2021-09-19T07:13:00Z"/>
        </w:rPr>
      </w:pPr>
      <w:del w:id="2565" w:author="Master Repository Process" w:date="2021-09-19T07:13:00Z">
        <w:r>
          <w:rPr>
            <w:snapToGrid w:val="0"/>
          </w:rPr>
          <w:tab/>
        </w:r>
        <w:r>
          <w:rPr>
            <w:snapToGrid w:val="0"/>
          </w:rPr>
          <w:tab/>
          <w:delText>Where a party is required by rule 2 or by a direction given under that rule or under rule 3</w:delText>
        </w:r>
      </w:del>
      <w:ins w:id="2566" w:author="Master Repository Process" w:date="2021-09-19T07:13:00Z">
        <w:r>
          <w:tab/>
          <w:t>(a)</w:t>
        </w:r>
        <w:r>
          <w:tab/>
          <w:t xml:space="preserve">the case manager for the case has directed that the party may do so; and </w:t>
        </w:r>
      </w:ins>
    </w:p>
    <w:p>
      <w:pPr>
        <w:pStyle w:val="Indenta"/>
        <w:rPr>
          <w:ins w:id="2567" w:author="Master Repository Process" w:date="2021-09-19T07:13:00Z"/>
        </w:rPr>
      </w:pPr>
      <w:ins w:id="2568" w:author="Master Repository Process" w:date="2021-09-19T07:13:00Z">
        <w:r>
          <w:tab/>
          <w:t>(b)</w:t>
        </w:r>
        <w:r>
          <w:tab/>
          <w:t>the party has complied with all directions given in relation to that expert evidence.</w:t>
        </w:r>
      </w:ins>
    </w:p>
    <w:p>
      <w:pPr>
        <w:pStyle w:val="Subsection"/>
      </w:pPr>
      <w:ins w:id="2569" w:author="Master Repository Process" w:date="2021-09-19T07:13:00Z">
        <w:r>
          <w:tab/>
          <w:t>(2)</w:t>
        </w:r>
        <w:r>
          <w:tab/>
          <w:t>A party who is required</w:t>
        </w:r>
      </w:ins>
      <w:r>
        <w:t xml:space="preserve"> to disclose </w:t>
      </w:r>
      <w:del w:id="2570" w:author="Master Repository Process" w:date="2021-09-19T07:13:00Z">
        <w:r>
          <w:rPr>
            <w:snapToGrid w:val="0"/>
          </w:rPr>
          <w:delText xml:space="preserve">any </w:delText>
        </w:r>
      </w:del>
      <w:r>
        <w:t>expert evidence</w:t>
      </w:r>
      <w:del w:id="2571" w:author="Master Repository Process" w:date="2021-09-19T07:13:00Z">
        <w:r>
          <w:rPr>
            <w:snapToGrid w:val="0"/>
          </w:rPr>
          <w:delText>, that party</w:delText>
        </w:r>
      </w:del>
      <w:ins w:id="2572" w:author="Master Repository Process" w:date="2021-09-19T07:13:00Z">
        <w:r>
          <w:t xml:space="preserve"> by a time set out in a direction</w:t>
        </w:r>
      </w:ins>
      <w:r>
        <w:t xml:space="preserve"> may not, after </w:t>
      </w:r>
      <w:ins w:id="2573" w:author="Master Repository Process" w:date="2021-09-19T07:13:00Z">
        <w:r>
          <w:t xml:space="preserve">that time, object to </w:t>
        </w:r>
      </w:ins>
      <w:r>
        <w:t xml:space="preserve">the </w:t>
      </w:r>
      <w:del w:id="2574" w:author="Master Repository Process" w:date="2021-09-19T07:13:00Z">
        <w:r>
          <w:rPr>
            <w:snapToGrid w:val="0"/>
          </w:rPr>
          <w:delText xml:space="preserve">expiration of the time fixed for </w:delText>
        </w:r>
      </w:del>
      <w:r>
        <w:t xml:space="preserve">disclosure </w:t>
      </w:r>
      <w:del w:id="2575" w:author="Master Repository Process" w:date="2021-09-19T07:13:00Z">
        <w:r>
          <w:rPr>
            <w:snapToGrid w:val="0"/>
          </w:rPr>
          <w:delText xml:space="preserve">by the rule or direction, as the case may be, object, </w:delText>
        </w:r>
      </w:del>
      <w:r>
        <w:t>on the ground of privilege</w:t>
      </w:r>
      <w:del w:id="2576" w:author="Master Repository Process" w:date="2021-09-19T07:13:00Z">
        <w:r>
          <w:rPr>
            <w:snapToGrid w:val="0"/>
          </w:rPr>
          <w:delText>, to the evidence being disclosed</w:delText>
        </w:r>
      </w:del>
      <w:ins w:id="2577" w:author="Master Repository Process" w:date="2021-09-19T07:13:00Z">
        <w:r>
          <w:t xml:space="preserve"> as defined in the </w:t>
        </w:r>
        <w:r>
          <w:rPr>
            <w:i/>
          </w:rPr>
          <w:t>Evidence Act 1906</w:t>
        </w:r>
        <w:r>
          <w:t xml:space="preserve"> section 32A</w:t>
        </w:r>
      </w:ins>
      <w:r>
        <w:t>.</w:t>
      </w:r>
    </w:p>
    <w:p>
      <w:pPr>
        <w:pStyle w:val="Footnotesection"/>
      </w:pPr>
      <w:r>
        <w:tab/>
        <w:t>[Rule </w:t>
      </w:r>
      <w:del w:id="2578" w:author="Master Repository Process" w:date="2021-09-19T07:13:00Z">
        <w:r>
          <w:delText>7</w:delText>
        </w:r>
      </w:del>
      <w:ins w:id="2579" w:author="Master Repository Process" w:date="2021-09-19T07:13:00Z">
        <w:r>
          <w:t>1</w:t>
        </w:r>
      </w:ins>
      <w:r>
        <w:t xml:space="preserve"> inserted in Gazette </w:t>
      </w:r>
      <w:del w:id="2580" w:author="Master Repository Process" w:date="2021-09-19T07:13:00Z">
        <w:r>
          <w:delText>13 Oct 1978</w:delText>
        </w:r>
      </w:del>
      <w:ins w:id="2581" w:author="Master Repository Process" w:date="2021-09-19T07:13:00Z">
        <w:r>
          <w:t>16 Aug 2017</w:t>
        </w:r>
      </w:ins>
      <w:r>
        <w:t xml:space="preserve"> p. </w:t>
      </w:r>
      <w:del w:id="2582" w:author="Master Repository Process" w:date="2021-09-19T07:13:00Z">
        <w:r>
          <w:delText xml:space="preserve">3700.] </w:delText>
        </w:r>
      </w:del>
      <w:ins w:id="2583" w:author="Master Repository Process" w:date="2021-09-19T07:13:00Z">
        <w:r>
          <w:t>4414</w:t>
        </w:r>
        <w:r>
          <w:noBreakHyphen/>
          <w:t>15.]</w:t>
        </w:r>
      </w:ins>
    </w:p>
    <w:p>
      <w:pPr>
        <w:pStyle w:val="Heading5"/>
        <w:rPr>
          <w:del w:id="2584" w:author="Master Repository Process" w:date="2021-09-19T07:13:00Z"/>
          <w:snapToGrid w:val="0"/>
        </w:rPr>
      </w:pPr>
      <w:bookmarkStart w:id="2585" w:name="_Toc490563988"/>
      <w:del w:id="2586" w:author="Master Repository Process" w:date="2021-09-19T07:13:00Z">
        <w:r>
          <w:rPr>
            <w:rStyle w:val="CharSectno"/>
          </w:rPr>
          <w:delText>8</w:delText>
        </w:r>
        <w:r>
          <w:rPr>
            <w:snapToGrid w:val="0"/>
          </w:rPr>
          <w:delText>.</w:delText>
        </w:r>
        <w:r>
          <w:rPr>
            <w:snapToGrid w:val="0"/>
          </w:rPr>
          <w:tab/>
          <w:delText>Mode of application</w:delText>
        </w:r>
        <w:bookmarkEnd w:id="2585"/>
        <w:r>
          <w:rPr>
            <w:snapToGrid w:val="0"/>
          </w:rPr>
          <w:delText xml:space="preserve"> </w:delText>
        </w:r>
      </w:del>
    </w:p>
    <w:p>
      <w:pPr>
        <w:pStyle w:val="Subsection"/>
        <w:rPr>
          <w:del w:id="2587" w:author="Master Repository Process" w:date="2021-09-19T07:13:00Z"/>
          <w:snapToGrid w:val="0"/>
        </w:rPr>
      </w:pPr>
      <w:del w:id="2588" w:author="Master Repository Process" w:date="2021-09-19T07:13:00Z">
        <w:r>
          <w:rPr>
            <w:snapToGrid w:val="0"/>
          </w:rPr>
          <w:tab/>
        </w:r>
        <w:r>
          <w:rPr>
            <w:snapToGrid w:val="0"/>
          </w:rPr>
          <w:tab/>
          <w:delText>An application under this Order, if made before trial, shall be made by summons.</w:delText>
        </w:r>
      </w:del>
    </w:p>
    <w:p>
      <w:pPr>
        <w:pStyle w:val="Ednotesection"/>
      </w:pPr>
      <w:del w:id="2589" w:author="Master Repository Process" w:date="2021-09-19T07:13:00Z">
        <w:r>
          <w:tab/>
          <w:delText>[Rule 8 inserted</w:delText>
        </w:r>
      </w:del>
      <w:ins w:id="2590" w:author="Master Repository Process" w:date="2021-09-19T07:13:00Z">
        <w:r>
          <w:t>[</w:t>
        </w:r>
        <w:r>
          <w:rPr>
            <w:b/>
          </w:rPr>
          <w:t>2-9.</w:t>
        </w:r>
        <w:r>
          <w:tab/>
          <w:t>Deleted</w:t>
        </w:r>
      </w:ins>
      <w:r>
        <w:t xml:space="preserve"> in Gazette </w:t>
      </w:r>
      <w:del w:id="2591" w:author="Master Repository Process" w:date="2021-09-19T07:13:00Z">
        <w:r>
          <w:delText>13 Oct 1978</w:delText>
        </w:r>
      </w:del>
      <w:ins w:id="2592" w:author="Master Repository Process" w:date="2021-09-19T07:13:00Z">
        <w:r>
          <w:t>16 Aug 2017</w:t>
        </w:r>
      </w:ins>
      <w:r>
        <w:t xml:space="preserve"> p. </w:t>
      </w:r>
      <w:del w:id="2593" w:author="Master Repository Process" w:date="2021-09-19T07:13:00Z">
        <w:r>
          <w:delText xml:space="preserve">3700.] </w:delText>
        </w:r>
      </w:del>
      <w:ins w:id="2594" w:author="Master Repository Process" w:date="2021-09-19T07:13:00Z">
        <w:r>
          <w:t>4414.]</w:t>
        </w:r>
      </w:ins>
    </w:p>
    <w:p>
      <w:pPr>
        <w:pStyle w:val="Heading5"/>
        <w:rPr>
          <w:del w:id="2595" w:author="Master Repository Process" w:date="2021-09-19T07:13:00Z"/>
          <w:snapToGrid w:val="0"/>
        </w:rPr>
      </w:pPr>
      <w:bookmarkStart w:id="2596" w:name="_Toc490563989"/>
      <w:del w:id="2597" w:author="Master Repository Process" w:date="2021-09-19T07:13:00Z">
        <w:r>
          <w:rPr>
            <w:rStyle w:val="CharSectno"/>
          </w:rPr>
          <w:delText>9</w:delText>
        </w:r>
        <w:r>
          <w:rPr>
            <w:snapToGrid w:val="0"/>
          </w:rPr>
          <w:delText>.</w:delText>
        </w:r>
        <w:r>
          <w:rPr>
            <w:snapToGrid w:val="0"/>
          </w:rPr>
          <w:tab/>
          <w:delText>Revoking and varying directions</w:delText>
        </w:r>
        <w:bookmarkEnd w:id="2596"/>
        <w:r>
          <w:rPr>
            <w:snapToGrid w:val="0"/>
          </w:rPr>
          <w:delText xml:space="preserve"> </w:delText>
        </w:r>
      </w:del>
    </w:p>
    <w:p>
      <w:pPr>
        <w:pStyle w:val="Subsection"/>
        <w:rPr>
          <w:del w:id="2598" w:author="Master Repository Process" w:date="2021-09-19T07:13:00Z"/>
          <w:snapToGrid w:val="0"/>
        </w:rPr>
      </w:pPr>
      <w:del w:id="2599" w:author="Master Repository Process" w:date="2021-09-19T07:13:00Z">
        <w:r>
          <w:rPr>
            <w:snapToGrid w:val="0"/>
          </w:rPr>
          <w:tab/>
        </w:r>
        <w:r>
          <w:rPr>
            <w:snapToGrid w:val="0"/>
          </w:rPr>
          <w:tab/>
          <w:delText>A direction given under this Order may on sufficient cause being shown, be revoked or varied by a subsequent direction given at or before the trial or hearing of the cause or matter.</w:delText>
        </w:r>
      </w:del>
    </w:p>
    <w:p>
      <w:pPr>
        <w:pStyle w:val="Footnotesection"/>
        <w:rPr>
          <w:del w:id="2600" w:author="Master Repository Process" w:date="2021-09-19T07:13:00Z"/>
        </w:rPr>
      </w:pPr>
      <w:del w:id="2601" w:author="Master Repository Process" w:date="2021-09-19T07:13:00Z">
        <w:r>
          <w:tab/>
          <w:delText xml:space="preserve">[Rule 9 inserted in Gazette 13 Oct 1978 p. 3700.] </w:delText>
        </w:r>
      </w:del>
    </w:p>
    <w:p>
      <w:pPr>
        <w:pStyle w:val="Heading2"/>
      </w:pPr>
      <w:bookmarkStart w:id="2602" w:name="_Toc470087517"/>
      <w:bookmarkStart w:id="2603" w:name="_Toc471201548"/>
      <w:bookmarkStart w:id="2604" w:name="_Toc476918877"/>
      <w:bookmarkStart w:id="2605" w:name="_Toc483466996"/>
      <w:bookmarkStart w:id="2606" w:name="_Toc483469232"/>
      <w:bookmarkStart w:id="2607" w:name="_Toc483470474"/>
      <w:bookmarkStart w:id="2608" w:name="_Toc484596487"/>
      <w:bookmarkStart w:id="2609" w:name="_Toc484599137"/>
      <w:bookmarkStart w:id="2610" w:name="_Toc484615197"/>
      <w:bookmarkStart w:id="2611" w:name="_Toc486601047"/>
      <w:bookmarkStart w:id="2612" w:name="_Toc490563990"/>
      <w:bookmarkStart w:id="2613" w:name="_Toc491867463"/>
      <w:r>
        <w:rPr>
          <w:rStyle w:val="CharPartNo"/>
        </w:rPr>
        <w:t>Order 36B</w:t>
      </w:r>
      <w:r>
        <w:t> — </w:t>
      </w:r>
      <w:r>
        <w:rPr>
          <w:rStyle w:val="CharPartText"/>
        </w:rPr>
        <w:t>Subpoenas</w:t>
      </w:r>
      <w:bookmarkEnd w:id="2602"/>
      <w:bookmarkEnd w:id="2603"/>
      <w:bookmarkEnd w:id="2604"/>
      <w:bookmarkEnd w:id="2605"/>
      <w:bookmarkEnd w:id="2606"/>
      <w:bookmarkEnd w:id="2607"/>
      <w:bookmarkEnd w:id="2608"/>
      <w:bookmarkEnd w:id="2609"/>
      <w:bookmarkEnd w:id="2610"/>
      <w:bookmarkEnd w:id="2611"/>
      <w:bookmarkEnd w:id="2612"/>
      <w:bookmarkEnd w:id="2613"/>
    </w:p>
    <w:p>
      <w:pPr>
        <w:pStyle w:val="Footnoteheading"/>
      </w:pPr>
      <w:r>
        <w:tab/>
        <w:t>[Heading inserted in Gazette 21 Feb 2007 p. 540.]</w:t>
      </w:r>
    </w:p>
    <w:p>
      <w:pPr>
        <w:pStyle w:val="Heading5"/>
        <w:spacing w:before="180"/>
      </w:pPr>
      <w:bookmarkStart w:id="2614" w:name="_Toc491867464"/>
      <w:bookmarkStart w:id="2615" w:name="_Toc490563991"/>
      <w:r>
        <w:rPr>
          <w:rStyle w:val="CharSectno"/>
        </w:rPr>
        <w:t>1</w:t>
      </w:r>
      <w:r>
        <w:t>.</w:t>
      </w:r>
      <w:r>
        <w:tab/>
        <w:t>Terms used</w:t>
      </w:r>
      <w:bookmarkEnd w:id="2614"/>
      <w:bookmarkEnd w:id="261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2616" w:name="_Toc491867465"/>
      <w:bookmarkStart w:id="2617" w:name="_Toc490563992"/>
      <w:r>
        <w:rPr>
          <w:rStyle w:val="CharSectno"/>
        </w:rPr>
        <w:t>2</w:t>
      </w:r>
      <w:r>
        <w:t>.</w:t>
      </w:r>
      <w:r>
        <w:tab/>
        <w:t>Issuing subpoenas</w:t>
      </w:r>
      <w:bookmarkEnd w:id="2616"/>
      <w:bookmarkEnd w:id="2617"/>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2618" w:name="_Toc491867466"/>
      <w:bookmarkStart w:id="2619" w:name="_Toc490563993"/>
      <w:r>
        <w:rPr>
          <w:rStyle w:val="CharSectno"/>
        </w:rPr>
        <w:t>3</w:t>
      </w:r>
      <w:r>
        <w:t>.</w:t>
      </w:r>
      <w:r>
        <w:tab/>
        <w:t>Form of subpoena</w:t>
      </w:r>
      <w:bookmarkEnd w:id="2618"/>
      <w:bookmarkEnd w:id="2619"/>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2620" w:name="_Toc491867467"/>
      <w:bookmarkStart w:id="2621" w:name="_Toc490563994"/>
      <w:r>
        <w:rPr>
          <w:rStyle w:val="CharSectno"/>
        </w:rPr>
        <w:t>4</w:t>
      </w:r>
      <w:r>
        <w:t>.</w:t>
      </w:r>
      <w:r>
        <w:tab/>
        <w:t>Service of subpoenas</w:t>
      </w:r>
      <w:bookmarkEnd w:id="2620"/>
      <w:bookmarkEnd w:id="2621"/>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2622" w:name="_Toc491867468"/>
      <w:bookmarkStart w:id="2623" w:name="_Toc490563995"/>
      <w:r>
        <w:rPr>
          <w:rStyle w:val="CharSectno"/>
        </w:rPr>
        <w:t>5</w:t>
      </w:r>
      <w:r>
        <w:t>.</w:t>
      </w:r>
      <w:r>
        <w:tab/>
        <w:t>Party may request notice that subpoena to produce has been obeyed</w:t>
      </w:r>
      <w:bookmarkEnd w:id="2622"/>
      <w:bookmarkEnd w:id="2623"/>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2624" w:name="_Toc491867469"/>
      <w:bookmarkStart w:id="2625" w:name="_Toc490563996"/>
      <w:r>
        <w:rPr>
          <w:rStyle w:val="CharSectno"/>
        </w:rPr>
        <w:t>5A</w:t>
      </w:r>
      <w:r>
        <w:t>.</w:t>
      </w:r>
      <w:r>
        <w:tab/>
        <w:t>Altering date for attendance or production</w:t>
      </w:r>
      <w:bookmarkEnd w:id="2624"/>
      <w:bookmarkEnd w:id="2625"/>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2626" w:name="_Toc491867470"/>
      <w:bookmarkStart w:id="2627" w:name="_Toc490563997"/>
      <w:r>
        <w:rPr>
          <w:rStyle w:val="CharSectno"/>
        </w:rPr>
        <w:t>6</w:t>
      </w:r>
      <w:r>
        <w:t>.</w:t>
      </w:r>
      <w:r>
        <w:tab/>
        <w:t>Compliance with subpoena</w:t>
      </w:r>
      <w:bookmarkEnd w:id="2626"/>
      <w:bookmarkEnd w:id="262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w:t>
      </w:r>
      <w:del w:id="2628" w:author="Master Repository Process" w:date="2021-09-19T07:13:00Z">
        <w:r>
          <w:delText>5</w:delText>
        </w:r>
      </w:del>
      <w:ins w:id="2629" w:author="Master Repository Process" w:date="2021-09-19T07:13:00Z">
        <w:r>
          <w:t>4</w:t>
        </w:r>
      </w:ins>
      <w:r>
        <w:t>(1),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w:t>
      </w:r>
      <w:ins w:id="2630" w:author="Master Repository Process" w:date="2021-09-19T07:13:00Z">
        <w:r>
          <w:t>; 16 Aug 2017 p. 4415</w:t>
        </w:r>
      </w:ins>
      <w:r>
        <w:t>.]</w:t>
      </w:r>
    </w:p>
    <w:p>
      <w:pPr>
        <w:pStyle w:val="Heading5"/>
      </w:pPr>
      <w:bookmarkStart w:id="2631" w:name="_Toc491867471"/>
      <w:bookmarkStart w:id="2632" w:name="_Toc490563998"/>
      <w:r>
        <w:rPr>
          <w:rStyle w:val="CharSectno"/>
        </w:rPr>
        <w:t>7</w:t>
      </w:r>
      <w:r>
        <w:t>.</w:t>
      </w:r>
      <w:r>
        <w:tab/>
        <w:t>Production otherwise than at a trial</w:t>
      </w:r>
      <w:bookmarkEnd w:id="2631"/>
      <w:bookmarkEnd w:id="2632"/>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2633" w:name="_Toc491867472"/>
      <w:bookmarkStart w:id="2634" w:name="_Toc490563999"/>
      <w:r>
        <w:rPr>
          <w:rStyle w:val="CharSectno"/>
        </w:rPr>
        <w:t>8</w:t>
      </w:r>
      <w:r>
        <w:t>.</w:t>
      </w:r>
      <w:r>
        <w:tab/>
        <w:t>Setting aside subpoena to attend to give evidence</w:t>
      </w:r>
      <w:bookmarkEnd w:id="2633"/>
      <w:bookmarkEnd w:id="2634"/>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2635" w:name="_Toc491867473"/>
      <w:bookmarkStart w:id="2636" w:name="_Toc490564000"/>
      <w:r>
        <w:rPr>
          <w:rStyle w:val="CharSectno"/>
        </w:rPr>
        <w:t>8A</w:t>
      </w:r>
      <w:r>
        <w:t>.</w:t>
      </w:r>
      <w:r>
        <w:tab/>
        <w:t>Setting aside subpoena to produce and directions as to things to be produced</w:t>
      </w:r>
      <w:bookmarkEnd w:id="2635"/>
      <w:bookmarkEnd w:id="2636"/>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2637" w:name="_Toc491867474"/>
      <w:bookmarkStart w:id="2638" w:name="_Toc490564001"/>
      <w:r>
        <w:rPr>
          <w:rStyle w:val="CharSectno"/>
        </w:rPr>
        <w:t>8B</w:t>
      </w:r>
      <w:r>
        <w:t>.</w:t>
      </w:r>
      <w:r>
        <w:tab/>
        <w:t>How requests under r. 8 and 8A to be made</w:t>
      </w:r>
      <w:bookmarkEnd w:id="2637"/>
      <w:bookmarkEnd w:id="2638"/>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2639" w:name="_Toc491867475"/>
      <w:bookmarkStart w:id="2640" w:name="_Toc490564002"/>
      <w:r>
        <w:rPr>
          <w:rStyle w:val="CharSectno"/>
        </w:rPr>
        <w:t>9</w:t>
      </w:r>
      <w:r>
        <w:t>.</w:t>
      </w:r>
      <w:r>
        <w:tab/>
        <w:t>Inspecting and dealing with documents and things produced otherwise than at a trial</w:t>
      </w:r>
      <w:bookmarkEnd w:id="2639"/>
      <w:bookmarkEnd w:id="2640"/>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2641" w:name="_Toc491867476"/>
      <w:bookmarkStart w:id="2642" w:name="_Toc490564003"/>
      <w:r>
        <w:rPr>
          <w:rStyle w:val="CharSectno"/>
        </w:rPr>
        <w:t>10</w:t>
      </w:r>
      <w:r>
        <w:t>.</w:t>
      </w:r>
      <w:r>
        <w:tab/>
        <w:t>Disposal of documents and things produced</w:t>
      </w:r>
      <w:bookmarkEnd w:id="2641"/>
      <w:bookmarkEnd w:id="2642"/>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rPr>
          <w:ins w:id="2643" w:author="Master Repository Process" w:date="2021-09-19T07:13:00Z"/>
        </w:rPr>
      </w:pPr>
      <w:r>
        <w:tab/>
        <w:t>(5)</w:t>
      </w:r>
      <w:r>
        <w:tab/>
      </w:r>
      <w:del w:id="2644" w:author="Master Repository Process" w:date="2021-09-19T07:13:00Z">
        <w:r>
          <w:delText xml:space="preserve">Subject to </w:delText>
        </w:r>
        <w:r>
          <w:rPr>
            <w:snapToGrid w:val="0"/>
          </w:rPr>
          <w:delText>subrule</w:delText>
        </w:r>
        <w:r>
          <w:delText xml:space="preserve"> (6),</w:delText>
        </w:r>
      </w:del>
      <w:ins w:id="2645" w:author="Master Repository Process" w:date="2021-09-19T07:13:00Z">
        <w:r>
          <w:t>Unless the Court orders otherwise,</w:t>
        </w:r>
      </w:ins>
      <w:r>
        <w:t xml:space="preserve"> a registrar may, </w:t>
      </w:r>
      <w:del w:id="2646" w:author="Master Repository Process" w:date="2021-09-19T07:13:00Z">
        <w:r>
          <w:delText>on the expiry of 4 months from</w:delText>
        </w:r>
      </w:del>
      <w:ins w:id="2647" w:author="Master Repository Process" w:date="2021-09-19T07:13:00Z">
        <w:r>
          <w:t>at</w:t>
        </w:r>
      </w:ins>
      <w:r>
        <w:t xml:space="preserve"> the </w:t>
      </w:r>
      <w:del w:id="2648" w:author="Master Repository Process" w:date="2021-09-19T07:13:00Z">
        <w:r>
          <w:delText>conclusion of the proceeding</w:delText>
        </w:r>
      </w:del>
      <w:ins w:id="2649" w:author="Master Repository Process" w:date="2021-09-19T07:13:00Z">
        <w:r>
          <w:t>registrar’s discretion</w:t>
        </w:r>
      </w:ins>
      <w:r>
        <w:t xml:space="preserve">, cause to be destroyed </w:t>
      </w:r>
      <w:del w:id="2650" w:author="Master Repository Process" w:date="2021-09-19T07:13:00Z">
        <w:r>
          <w:delText>all the documents,</w:delText>
        </w:r>
      </w:del>
      <w:ins w:id="2651" w:author="Master Repository Process" w:date="2021-09-19T07:13:00Z">
        <w:r>
          <w:t>a document</w:t>
        </w:r>
      </w:ins>
      <w:r>
        <w:t xml:space="preserve"> produced in </w:t>
      </w:r>
      <w:del w:id="2652" w:author="Master Repository Process" w:date="2021-09-19T07:13:00Z">
        <w:r>
          <w:delText xml:space="preserve">the proceedings in </w:delText>
        </w:r>
      </w:del>
      <w:r>
        <w:t>compliance with a subpoena</w:t>
      </w:r>
      <w:del w:id="2653" w:author="Master Repository Process" w:date="2021-09-19T07:13:00Z">
        <w:r>
          <w:delText>, that were</w:delText>
        </w:r>
      </w:del>
      <w:ins w:id="2654" w:author="Master Repository Process" w:date="2021-09-19T07:13:00Z">
        <w:r>
          <w:t xml:space="preserve"> if — </w:t>
        </w:r>
      </w:ins>
    </w:p>
    <w:p>
      <w:pPr>
        <w:pStyle w:val="Indenta"/>
      </w:pPr>
      <w:ins w:id="2655" w:author="Master Repository Process" w:date="2021-09-19T07:13:00Z">
        <w:r>
          <w:tab/>
          <w:t>(a)</w:t>
        </w:r>
        <w:r>
          <w:tab/>
          <w:t>the document is</w:t>
        </w:r>
      </w:ins>
      <w:r>
        <w:t xml:space="preserve"> declared by the addressee to be </w:t>
      </w:r>
      <w:del w:id="2656" w:author="Master Repository Process" w:date="2021-09-19T07:13:00Z">
        <w:r>
          <w:delText>copies.</w:delText>
        </w:r>
      </w:del>
      <w:ins w:id="2657" w:author="Master Repository Process" w:date="2021-09-19T07:13:00Z">
        <w:r>
          <w:t>a copy; and</w:t>
        </w:r>
      </w:ins>
    </w:p>
    <w:p>
      <w:pPr>
        <w:pStyle w:val="Indenta"/>
        <w:rPr>
          <w:ins w:id="2658" w:author="Master Repository Process" w:date="2021-09-19T07:13:00Z"/>
        </w:rPr>
      </w:pPr>
      <w:r>
        <w:tab/>
        <w:t>(</w:t>
      </w:r>
      <w:del w:id="2659" w:author="Master Repository Process" w:date="2021-09-19T07:13:00Z">
        <w:r>
          <w:delText>6)</w:delText>
        </w:r>
        <w:r>
          <w:tab/>
          <w:delText>A</w:delText>
        </w:r>
      </w:del>
      <w:ins w:id="2660" w:author="Master Repository Process" w:date="2021-09-19T07:13:00Z">
        <w:r>
          <w:t>b)</w:t>
        </w:r>
        <w:r>
          <w:tab/>
          <w:t>the</w:t>
        </w:r>
      </w:ins>
      <w:r>
        <w:t xml:space="preserve"> registrar </w:t>
      </w:r>
      <w:del w:id="2661" w:author="Master Repository Process" w:date="2021-09-19T07:13:00Z">
        <w:r>
          <w:delText xml:space="preserve">may cause to be destroyed those documents, declared by </w:delText>
        </w:r>
      </w:del>
      <w:ins w:id="2662" w:author="Master Repository Process" w:date="2021-09-19T07:13:00Z">
        <w:r>
          <w:t xml:space="preserve">has given the issuing party at least 14 days’ notice of </w:t>
        </w:r>
      </w:ins>
      <w:r>
        <w:t xml:space="preserve">the </w:t>
      </w:r>
      <w:del w:id="2663" w:author="Master Repository Process" w:date="2021-09-19T07:13:00Z">
        <w:r>
          <w:delText>addressee</w:delText>
        </w:r>
      </w:del>
      <w:ins w:id="2664" w:author="Master Repository Process" w:date="2021-09-19T07:13:00Z">
        <w:r>
          <w:t>intention</w:t>
        </w:r>
      </w:ins>
      <w:r>
        <w:t xml:space="preserve"> to </w:t>
      </w:r>
      <w:del w:id="2665" w:author="Master Repository Process" w:date="2021-09-19T07:13:00Z">
        <w:r>
          <w:delText>be copies,</w:delText>
        </w:r>
      </w:del>
      <w:ins w:id="2666" w:author="Master Repository Process" w:date="2021-09-19T07:13:00Z">
        <w:r>
          <w:t>destroy the document and</w:t>
        </w:r>
      </w:ins>
      <w:r>
        <w:t xml:space="preserve"> that </w:t>
      </w:r>
      <w:del w:id="2667" w:author="Master Repository Process" w:date="2021-09-19T07:13:00Z">
        <w:r>
          <w:delText>have</w:delText>
        </w:r>
      </w:del>
      <w:ins w:id="2668" w:author="Master Repository Process" w:date="2021-09-19T07:13:00Z">
        <w:r>
          <w:t>period has expired.</w:t>
        </w:r>
      </w:ins>
    </w:p>
    <w:p>
      <w:pPr>
        <w:pStyle w:val="Subsection"/>
      </w:pPr>
      <w:ins w:id="2669" w:author="Master Repository Process" w:date="2021-09-19T07:13:00Z">
        <w:r>
          <w:tab/>
          <w:t>(6)</w:t>
        </w:r>
        <w:r>
          <w:tab/>
          <w:t>Unless the Court orders otherwise, a registrar must not destroy a document under subrule (5) if the document has</w:t>
        </w:r>
      </w:ins>
      <w:r>
        <w:t xml:space="preserve"> become </w:t>
      </w:r>
      <w:del w:id="2670" w:author="Master Repository Process" w:date="2021-09-19T07:13:00Z">
        <w:r>
          <w:delText>exhibits</w:delText>
        </w:r>
      </w:del>
      <w:ins w:id="2671" w:author="Master Repository Process" w:date="2021-09-19T07:13:00Z">
        <w:r>
          <w:t>an exhibit</w:t>
        </w:r>
      </w:ins>
      <w:r>
        <w:t xml:space="preserve"> in </w:t>
      </w:r>
      <w:del w:id="2672" w:author="Master Repository Process" w:date="2021-09-19T07:13:00Z">
        <w:r>
          <w:delText>the</w:delText>
        </w:r>
      </w:del>
      <w:ins w:id="2673" w:author="Master Repository Process" w:date="2021-09-19T07:13:00Z">
        <w:r>
          <w:t>a</w:t>
        </w:r>
      </w:ins>
      <w:r>
        <w:t xml:space="preserve"> proceeding </w:t>
      </w:r>
      <w:del w:id="2674" w:author="Master Repository Process" w:date="2021-09-19T07:13:00Z">
        <w:r>
          <w:delText>when they are no longer</w:delText>
        </w:r>
      </w:del>
      <w:ins w:id="2675" w:author="Master Repository Process" w:date="2021-09-19T07:13:00Z">
        <w:r>
          <w:t>and is</w:t>
        </w:r>
      </w:ins>
      <w:r>
        <w:t xml:space="preserve"> required in connection with the proceeding, including on any appeal.</w:t>
      </w:r>
      <w:del w:id="2676" w:author="Master Repository Process" w:date="2021-09-19T07:13:00Z">
        <w:r>
          <w:delText xml:space="preserve"> </w:delText>
        </w:r>
      </w:del>
    </w:p>
    <w:p>
      <w:pPr>
        <w:pStyle w:val="Footnotesection"/>
      </w:pPr>
      <w:r>
        <w:tab/>
        <w:t>[Rule 10 inserted in Gazette 21 Feb 2007 p. 545; amended in Gazette 28 Jul 2010 p. 3478; 24 May 2017 p. 2575 and 2576</w:t>
      </w:r>
      <w:ins w:id="2677" w:author="Master Repository Process" w:date="2021-09-19T07:13:00Z">
        <w:r>
          <w:t>; 16 Aug 2017 p. 4415</w:t>
        </w:r>
      </w:ins>
      <w:r>
        <w:t>.]</w:t>
      </w:r>
    </w:p>
    <w:p>
      <w:pPr>
        <w:pStyle w:val="Heading5"/>
      </w:pPr>
      <w:bookmarkStart w:id="2678" w:name="_Toc491867477"/>
      <w:bookmarkStart w:id="2679" w:name="_Toc490564004"/>
      <w:r>
        <w:rPr>
          <w:rStyle w:val="CharSectno"/>
        </w:rPr>
        <w:t>11</w:t>
      </w:r>
      <w:r>
        <w:t>.</w:t>
      </w:r>
      <w:r>
        <w:tab/>
        <w:t>Costs and expenses of compliance</w:t>
      </w:r>
      <w:bookmarkEnd w:id="2678"/>
      <w:bookmarkEnd w:id="267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2680" w:name="_Toc491867478"/>
      <w:bookmarkStart w:id="2681" w:name="_Toc490564005"/>
      <w:r>
        <w:rPr>
          <w:rStyle w:val="CharSectno"/>
        </w:rPr>
        <w:t>12</w:t>
      </w:r>
      <w:r>
        <w:t>.</w:t>
      </w:r>
      <w:r>
        <w:tab/>
        <w:t>Failure to comply with subpoena is contempt of court</w:t>
      </w:r>
      <w:bookmarkEnd w:id="2680"/>
      <w:bookmarkEnd w:id="2681"/>
    </w:p>
    <w:p>
      <w:pPr>
        <w:pStyle w:val="Subsection"/>
      </w:pPr>
      <w:r>
        <w:tab/>
        <w:t>(1)</w:t>
      </w:r>
      <w:r>
        <w:tab/>
        <w:t>Failure to comply with a subpoena without lawful excuse is a contempt of court and the addressee may be dealt with accordingly.</w:t>
      </w:r>
    </w:p>
    <w:p>
      <w:pPr>
        <w:pStyle w:val="Subsection"/>
      </w:pPr>
      <w:r>
        <w:tab/>
        <w:t>(2)</w:t>
      </w:r>
      <w:r>
        <w:tab/>
        <w:t>Despite rule </w:t>
      </w:r>
      <w:del w:id="2682" w:author="Master Repository Process" w:date="2021-09-19T07:13:00Z">
        <w:r>
          <w:delText>5</w:delText>
        </w:r>
      </w:del>
      <w:ins w:id="2683" w:author="Master Repository Process" w:date="2021-09-19T07:13:00Z">
        <w:r>
          <w:t>4</w:t>
        </w:r>
      </w:ins>
      <w:r>
        <w:t>(1),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w:t>
      </w:r>
      <w:del w:id="2684" w:author="Master Repository Process" w:date="2021-09-19T07:13:00Z">
        <w:r>
          <w:delText>546</w:delText>
        </w:r>
      </w:del>
      <w:ins w:id="2685" w:author="Master Repository Process" w:date="2021-09-19T07:13:00Z">
        <w:r>
          <w:t>546; amended in Gazette 16 Aug 2017 p. 4415</w:t>
        </w:r>
      </w:ins>
      <w:r>
        <w:t>.]</w:t>
      </w:r>
    </w:p>
    <w:p>
      <w:pPr>
        <w:pStyle w:val="Heading5"/>
      </w:pPr>
      <w:bookmarkStart w:id="2686" w:name="_Toc491867479"/>
      <w:bookmarkStart w:id="2687" w:name="_Toc490564006"/>
      <w:r>
        <w:rPr>
          <w:rStyle w:val="CharSectno"/>
        </w:rPr>
        <w:t>13</w:t>
      </w:r>
      <w:r>
        <w:t>.</w:t>
      </w:r>
      <w:r>
        <w:tab/>
        <w:t>Documents and things in custody of court</w:t>
      </w:r>
      <w:bookmarkEnd w:id="2686"/>
      <w:bookmarkEnd w:id="2687"/>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2688" w:name="_Toc470087532"/>
      <w:bookmarkStart w:id="2689" w:name="_Toc471201563"/>
      <w:bookmarkStart w:id="2690" w:name="_Toc476918892"/>
      <w:bookmarkStart w:id="2691" w:name="_Toc483467011"/>
      <w:bookmarkStart w:id="2692" w:name="_Toc483469247"/>
      <w:bookmarkStart w:id="2693" w:name="_Toc483470489"/>
      <w:bookmarkStart w:id="2694" w:name="_Toc484596504"/>
      <w:bookmarkStart w:id="2695" w:name="_Toc484599154"/>
      <w:bookmarkStart w:id="2696" w:name="_Toc484615214"/>
      <w:bookmarkStart w:id="2697" w:name="_Toc486601064"/>
      <w:bookmarkStart w:id="2698" w:name="_Toc490564007"/>
      <w:bookmarkStart w:id="2699" w:name="_Toc491867480"/>
      <w:r>
        <w:rPr>
          <w:rStyle w:val="CharPartNo"/>
        </w:rPr>
        <w:t>Order 37</w:t>
      </w:r>
      <w:r>
        <w:rPr>
          <w:rStyle w:val="CharDivNo"/>
        </w:rPr>
        <w:t> </w:t>
      </w:r>
      <w:r>
        <w:t>—</w:t>
      </w:r>
      <w:r>
        <w:rPr>
          <w:rStyle w:val="CharDivText"/>
        </w:rPr>
        <w:t> </w:t>
      </w:r>
      <w:r>
        <w:rPr>
          <w:rStyle w:val="CharPartText"/>
        </w:rPr>
        <w:t>Affidavits</w:t>
      </w:r>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rPr>
          <w:snapToGrid w:val="0"/>
        </w:rPr>
      </w:pPr>
      <w:bookmarkStart w:id="2700" w:name="_Toc491867481"/>
      <w:bookmarkStart w:id="2701" w:name="_Toc490564008"/>
      <w:r>
        <w:rPr>
          <w:rStyle w:val="CharSectno"/>
        </w:rPr>
        <w:t>1</w:t>
      </w:r>
      <w:r>
        <w:rPr>
          <w:snapToGrid w:val="0"/>
        </w:rPr>
        <w:t>.</w:t>
      </w:r>
      <w:r>
        <w:rPr>
          <w:snapToGrid w:val="0"/>
        </w:rPr>
        <w:tab/>
        <w:t>Title of affidavits</w:t>
      </w:r>
      <w:bookmarkEnd w:id="2700"/>
      <w:bookmarkEnd w:id="270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2702" w:name="_Toc491867482"/>
      <w:bookmarkStart w:id="2703" w:name="_Toc490564009"/>
      <w:r>
        <w:rPr>
          <w:rStyle w:val="CharSectno"/>
        </w:rPr>
        <w:t>2</w:t>
      </w:r>
      <w:r>
        <w:rPr>
          <w:snapToGrid w:val="0"/>
        </w:rPr>
        <w:t>.</w:t>
      </w:r>
      <w:r>
        <w:rPr>
          <w:snapToGrid w:val="0"/>
        </w:rPr>
        <w:tab/>
        <w:t>Form of affidavits</w:t>
      </w:r>
      <w:bookmarkEnd w:id="2702"/>
      <w:bookmarkEnd w:id="270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2704" w:name="_Toc491867483"/>
      <w:bookmarkStart w:id="2705" w:name="_Toc490564010"/>
      <w:r>
        <w:rPr>
          <w:rStyle w:val="CharSectno"/>
        </w:rPr>
        <w:t>3</w:t>
      </w:r>
      <w:r>
        <w:rPr>
          <w:snapToGrid w:val="0"/>
        </w:rPr>
        <w:t>.</w:t>
      </w:r>
      <w:r>
        <w:rPr>
          <w:snapToGrid w:val="0"/>
        </w:rPr>
        <w:tab/>
        <w:t>Affidavits by 2 or more deponents</w:t>
      </w:r>
      <w:bookmarkEnd w:id="2704"/>
      <w:bookmarkEnd w:id="270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2706" w:name="_Toc491867484"/>
      <w:bookmarkStart w:id="2707" w:name="_Toc490564011"/>
      <w:r>
        <w:rPr>
          <w:rStyle w:val="CharSectno"/>
        </w:rPr>
        <w:t>5</w:t>
      </w:r>
      <w:r>
        <w:rPr>
          <w:snapToGrid w:val="0"/>
        </w:rPr>
        <w:t>.</w:t>
      </w:r>
      <w:r>
        <w:rPr>
          <w:snapToGrid w:val="0"/>
        </w:rPr>
        <w:tab/>
        <w:t>Irregularity</w:t>
      </w:r>
      <w:bookmarkEnd w:id="2706"/>
      <w:bookmarkEnd w:id="270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2708" w:name="_Toc491867485"/>
      <w:bookmarkStart w:id="2709" w:name="_Toc490564012"/>
      <w:r>
        <w:rPr>
          <w:rStyle w:val="CharSectno"/>
        </w:rPr>
        <w:t>6</w:t>
      </w:r>
      <w:r>
        <w:rPr>
          <w:snapToGrid w:val="0"/>
        </w:rPr>
        <w:t>.</w:t>
      </w:r>
      <w:r>
        <w:rPr>
          <w:snapToGrid w:val="0"/>
        </w:rPr>
        <w:tab/>
        <w:t>Contents of affidavits</w:t>
      </w:r>
      <w:bookmarkEnd w:id="2708"/>
      <w:bookmarkEnd w:id="270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2710" w:name="_Toc491867486"/>
      <w:bookmarkStart w:id="2711" w:name="_Toc490564013"/>
      <w:r>
        <w:rPr>
          <w:rStyle w:val="CharSectno"/>
        </w:rPr>
        <w:t>7</w:t>
      </w:r>
      <w:r>
        <w:rPr>
          <w:snapToGrid w:val="0"/>
        </w:rPr>
        <w:t>.</w:t>
      </w:r>
      <w:r>
        <w:rPr>
          <w:snapToGrid w:val="0"/>
        </w:rPr>
        <w:tab/>
        <w:t>Scandalous matter</w:t>
      </w:r>
      <w:bookmarkEnd w:id="2710"/>
      <w:bookmarkEnd w:id="271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2712" w:name="_Toc491867487"/>
      <w:bookmarkStart w:id="2713" w:name="_Toc490564014"/>
      <w:r>
        <w:rPr>
          <w:rStyle w:val="CharSectno"/>
        </w:rPr>
        <w:t>9</w:t>
      </w:r>
      <w:r>
        <w:rPr>
          <w:snapToGrid w:val="0"/>
        </w:rPr>
        <w:t>.</w:t>
      </w:r>
      <w:r>
        <w:rPr>
          <w:snapToGrid w:val="0"/>
        </w:rPr>
        <w:tab/>
        <w:t>Exhibits</w:t>
      </w:r>
      <w:bookmarkEnd w:id="2712"/>
      <w:bookmarkEnd w:id="271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2714" w:name="_Toc491867488"/>
      <w:bookmarkStart w:id="2715" w:name="_Toc490564015"/>
      <w:r>
        <w:rPr>
          <w:rStyle w:val="CharSectno"/>
        </w:rPr>
        <w:t>13</w:t>
      </w:r>
      <w:r>
        <w:rPr>
          <w:snapToGrid w:val="0"/>
        </w:rPr>
        <w:t>.</w:t>
      </w:r>
      <w:r>
        <w:rPr>
          <w:snapToGrid w:val="0"/>
        </w:rPr>
        <w:tab/>
        <w:t>Affidavits to be filed</w:t>
      </w:r>
      <w:bookmarkEnd w:id="2714"/>
      <w:bookmarkEnd w:id="271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2716" w:name="_Toc491867489"/>
      <w:bookmarkStart w:id="2717" w:name="_Toc490564016"/>
      <w:r>
        <w:rPr>
          <w:rStyle w:val="CharSectno"/>
        </w:rPr>
        <w:t>14</w:t>
      </w:r>
      <w:r>
        <w:rPr>
          <w:snapToGrid w:val="0"/>
        </w:rPr>
        <w:t>.</w:t>
      </w:r>
      <w:r>
        <w:rPr>
          <w:snapToGrid w:val="0"/>
        </w:rPr>
        <w:tab/>
        <w:t>Affidavits not to be filed out of time without leave</w:t>
      </w:r>
      <w:bookmarkEnd w:id="2716"/>
      <w:bookmarkEnd w:id="271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2718" w:name="_Toc491867490"/>
      <w:bookmarkStart w:id="2719" w:name="_Toc490564017"/>
      <w:r>
        <w:rPr>
          <w:rStyle w:val="CharSectno"/>
        </w:rPr>
        <w:t>15</w:t>
      </w:r>
      <w:r>
        <w:rPr>
          <w:snapToGrid w:val="0"/>
        </w:rPr>
        <w:t>.</w:t>
      </w:r>
      <w:r>
        <w:rPr>
          <w:snapToGrid w:val="0"/>
        </w:rPr>
        <w:tab/>
        <w:t>Alterations in accounts</w:t>
      </w:r>
      <w:bookmarkEnd w:id="2718"/>
      <w:bookmarkEnd w:id="271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2720" w:name="_Toc491867491"/>
      <w:bookmarkStart w:id="2721" w:name="_Toc490564018"/>
      <w:r>
        <w:rPr>
          <w:rStyle w:val="CharSectno"/>
        </w:rPr>
        <w:t>16</w:t>
      </w:r>
      <w:r>
        <w:t>.</w:t>
      </w:r>
      <w:r>
        <w:tab/>
        <w:t xml:space="preserve">This Order additional to </w:t>
      </w:r>
      <w:r>
        <w:rPr>
          <w:i/>
        </w:rPr>
        <w:t>Oaths, Affidavits and Statutory Declarations Act 2005</w:t>
      </w:r>
      <w:bookmarkEnd w:id="2720"/>
      <w:bookmarkEnd w:id="272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2722" w:name="_Toc470087544"/>
      <w:bookmarkStart w:id="2723" w:name="_Toc471201575"/>
      <w:bookmarkStart w:id="2724" w:name="_Toc476918904"/>
      <w:bookmarkStart w:id="2725" w:name="_Toc483467023"/>
      <w:bookmarkStart w:id="2726" w:name="_Toc483469259"/>
      <w:bookmarkStart w:id="2727" w:name="_Toc483470501"/>
      <w:bookmarkStart w:id="2728" w:name="_Toc484596516"/>
      <w:bookmarkStart w:id="2729" w:name="_Toc484599166"/>
      <w:bookmarkStart w:id="2730" w:name="_Toc484615226"/>
      <w:bookmarkStart w:id="2731" w:name="_Toc486601076"/>
      <w:bookmarkStart w:id="2732" w:name="_Toc490564019"/>
      <w:bookmarkStart w:id="2733" w:name="_Toc491867492"/>
      <w:r>
        <w:rPr>
          <w:rStyle w:val="CharPartNo"/>
        </w:rPr>
        <w:t>Order 38</w:t>
      </w:r>
      <w:r>
        <w:rPr>
          <w:rStyle w:val="CharDivNo"/>
        </w:rPr>
        <w:t> </w:t>
      </w:r>
      <w:r>
        <w:t>—</w:t>
      </w:r>
      <w:r>
        <w:rPr>
          <w:rStyle w:val="CharDivText"/>
        </w:rPr>
        <w:t> </w:t>
      </w:r>
      <w:r>
        <w:rPr>
          <w:rStyle w:val="CharPartText"/>
        </w:rPr>
        <w:t>Evidence by deposition</w:t>
      </w:r>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5"/>
        <w:rPr>
          <w:snapToGrid w:val="0"/>
        </w:rPr>
      </w:pPr>
      <w:bookmarkStart w:id="2734" w:name="_Toc491867493"/>
      <w:bookmarkStart w:id="2735" w:name="_Toc490564020"/>
      <w:r>
        <w:rPr>
          <w:rStyle w:val="CharSectno"/>
        </w:rPr>
        <w:t>1</w:t>
      </w:r>
      <w:r>
        <w:rPr>
          <w:snapToGrid w:val="0"/>
        </w:rPr>
        <w:t>.</w:t>
      </w:r>
      <w:r>
        <w:rPr>
          <w:snapToGrid w:val="0"/>
        </w:rPr>
        <w:tab/>
        <w:t>Power to order depositions to be taken</w:t>
      </w:r>
      <w:bookmarkEnd w:id="2734"/>
      <w:bookmarkEnd w:id="273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2736" w:name="_Toc491867494"/>
      <w:bookmarkStart w:id="2737" w:name="_Toc490564021"/>
      <w:r>
        <w:rPr>
          <w:rStyle w:val="CharSectno"/>
        </w:rPr>
        <w:t>4</w:t>
      </w:r>
      <w:r>
        <w:rPr>
          <w:snapToGrid w:val="0"/>
        </w:rPr>
        <w:t>.</w:t>
      </w:r>
      <w:r>
        <w:rPr>
          <w:snapToGrid w:val="0"/>
        </w:rPr>
        <w:tab/>
        <w:t>Enforcing attendance of witness</w:t>
      </w:r>
      <w:bookmarkEnd w:id="2736"/>
      <w:bookmarkEnd w:id="273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2738" w:name="_Toc491867495"/>
      <w:bookmarkStart w:id="2739" w:name="_Toc490564022"/>
      <w:r>
        <w:rPr>
          <w:rStyle w:val="CharSectno"/>
        </w:rPr>
        <w:t>5</w:t>
      </w:r>
      <w:r>
        <w:rPr>
          <w:snapToGrid w:val="0"/>
        </w:rPr>
        <w:t>.</w:t>
      </w:r>
      <w:r>
        <w:rPr>
          <w:snapToGrid w:val="0"/>
        </w:rPr>
        <w:tab/>
        <w:t>Refusal of witness to attend or be sworn</w:t>
      </w:r>
      <w:bookmarkEnd w:id="2738"/>
      <w:bookmarkEnd w:id="273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2740" w:name="_Toc491867496"/>
      <w:bookmarkStart w:id="2741" w:name="_Toc490564023"/>
      <w:r>
        <w:rPr>
          <w:rStyle w:val="CharSectno"/>
        </w:rPr>
        <w:t>6</w:t>
      </w:r>
      <w:r>
        <w:rPr>
          <w:snapToGrid w:val="0"/>
        </w:rPr>
        <w:t>.</w:t>
      </w:r>
      <w:r>
        <w:rPr>
          <w:snapToGrid w:val="0"/>
        </w:rPr>
        <w:tab/>
        <w:t>Time and place of examination, notice of</w:t>
      </w:r>
      <w:bookmarkEnd w:id="2740"/>
      <w:bookmarkEnd w:id="274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2742" w:name="_Toc491867497"/>
      <w:bookmarkStart w:id="2743" w:name="_Toc490564024"/>
      <w:r>
        <w:rPr>
          <w:rStyle w:val="CharSectno"/>
        </w:rPr>
        <w:t>7</w:t>
      </w:r>
      <w:r>
        <w:rPr>
          <w:snapToGrid w:val="0"/>
        </w:rPr>
        <w:t>.</w:t>
      </w:r>
      <w:r>
        <w:rPr>
          <w:snapToGrid w:val="0"/>
        </w:rPr>
        <w:tab/>
        <w:t>Documents to be given to examiner</w:t>
      </w:r>
      <w:bookmarkEnd w:id="2742"/>
      <w:bookmarkEnd w:id="274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2744" w:name="_Toc491867498"/>
      <w:bookmarkStart w:id="2745" w:name="_Toc490564025"/>
      <w:r>
        <w:rPr>
          <w:rStyle w:val="CharSectno"/>
        </w:rPr>
        <w:t>8</w:t>
      </w:r>
      <w:r>
        <w:rPr>
          <w:snapToGrid w:val="0"/>
        </w:rPr>
        <w:t>.</w:t>
      </w:r>
      <w:r>
        <w:rPr>
          <w:snapToGrid w:val="0"/>
        </w:rPr>
        <w:tab/>
        <w:t>Practice on examination</w:t>
      </w:r>
      <w:bookmarkEnd w:id="2744"/>
      <w:bookmarkEnd w:id="274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2746" w:name="_Toc491867499"/>
      <w:bookmarkStart w:id="2747" w:name="_Toc490564026"/>
      <w:r>
        <w:rPr>
          <w:rStyle w:val="CharSectno"/>
        </w:rPr>
        <w:t>9</w:t>
      </w:r>
      <w:r>
        <w:rPr>
          <w:snapToGrid w:val="0"/>
        </w:rPr>
        <w:t>.</w:t>
      </w:r>
      <w:r>
        <w:rPr>
          <w:snapToGrid w:val="0"/>
        </w:rPr>
        <w:tab/>
        <w:t>Expenses of witnesses</w:t>
      </w:r>
      <w:bookmarkEnd w:id="2746"/>
      <w:bookmarkEnd w:id="274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2748" w:name="_Toc491867500"/>
      <w:bookmarkStart w:id="2749" w:name="_Toc490564027"/>
      <w:r>
        <w:rPr>
          <w:rStyle w:val="CharSectno"/>
        </w:rPr>
        <w:t>10</w:t>
      </w:r>
      <w:r>
        <w:rPr>
          <w:snapToGrid w:val="0"/>
        </w:rPr>
        <w:t>.</w:t>
      </w:r>
      <w:r>
        <w:rPr>
          <w:snapToGrid w:val="0"/>
        </w:rPr>
        <w:tab/>
        <w:t>Additional witnesses may be examined with parties’ consent</w:t>
      </w:r>
      <w:bookmarkEnd w:id="2748"/>
      <w:bookmarkEnd w:id="274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2750" w:name="_Toc491867501"/>
      <w:bookmarkStart w:id="2751" w:name="_Toc490564028"/>
      <w:r>
        <w:rPr>
          <w:rStyle w:val="CharSectno"/>
        </w:rPr>
        <w:t>11</w:t>
      </w:r>
      <w:r>
        <w:rPr>
          <w:snapToGrid w:val="0"/>
        </w:rPr>
        <w:t>.</w:t>
      </w:r>
      <w:r>
        <w:rPr>
          <w:snapToGrid w:val="0"/>
        </w:rPr>
        <w:tab/>
        <w:t>How depositions to be taken</w:t>
      </w:r>
      <w:bookmarkEnd w:id="2750"/>
      <w:bookmarkEnd w:id="275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2752" w:name="_Toc491867502"/>
      <w:bookmarkStart w:id="2753" w:name="_Toc490564029"/>
      <w:r>
        <w:rPr>
          <w:rStyle w:val="CharSectno"/>
        </w:rPr>
        <w:t>12</w:t>
      </w:r>
      <w:r>
        <w:rPr>
          <w:snapToGrid w:val="0"/>
        </w:rPr>
        <w:t>.</w:t>
      </w:r>
      <w:r>
        <w:rPr>
          <w:snapToGrid w:val="0"/>
        </w:rPr>
        <w:tab/>
        <w:t>Objection to questions</w:t>
      </w:r>
      <w:bookmarkEnd w:id="2752"/>
      <w:bookmarkEnd w:id="275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2754" w:name="_Toc491867503"/>
      <w:bookmarkStart w:id="2755" w:name="_Toc490564030"/>
      <w:r>
        <w:rPr>
          <w:rStyle w:val="CharSectno"/>
        </w:rPr>
        <w:t>13</w:t>
      </w:r>
      <w:r>
        <w:rPr>
          <w:snapToGrid w:val="0"/>
        </w:rPr>
        <w:t>.</w:t>
      </w:r>
      <w:r>
        <w:rPr>
          <w:snapToGrid w:val="0"/>
        </w:rPr>
        <w:tab/>
        <w:t>Examiner may give Court special report</w:t>
      </w:r>
      <w:bookmarkEnd w:id="2754"/>
      <w:bookmarkEnd w:id="275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2756" w:name="_Toc491867504"/>
      <w:bookmarkStart w:id="2757" w:name="_Toc490564031"/>
      <w:r>
        <w:rPr>
          <w:rStyle w:val="CharSectno"/>
        </w:rPr>
        <w:t>14</w:t>
      </w:r>
      <w:r>
        <w:rPr>
          <w:snapToGrid w:val="0"/>
        </w:rPr>
        <w:t>.</w:t>
      </w:r>
      <w:r>
        <w:rPr>
          <w:snapToGrid w:val="0"/>
        </w:rPr>
        <w:tab/>
        <w:t>Oaths</w:t>
      </w:r>
      <w:bookmarkEnd w:id="2756"/>
      <w:bookmarkEnd w:id="275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2758" w:name="_Toc491867505"/>
      <w:bookmarkStart w:id="2759" w:name="_Toc490564032"/>
      <w:r>
        <w:rPr>
          <w:rStyle w:val="CharSectno"/>
        </w:rPr>
        <w:t>15</w:t>
      </w:r>
      <w:r>
        <w:rPr>
          <w:snapToGrid w:val="0"/>
        </w:rPr>
        <w:t>.</w:t>
      </w:r>
      <w:r>
        <w:rPr>
          <w:snapToGrid w:val="0"/>
        </w:rPr>
        <w:tab/>
        <w:t>Perpetuating testimony</w:t>
      </w:r>
      <w:bookmarkEnd w:id="2758"/>
      <w:bookmarkEnd w:id="275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2760" w:name="_Toc491867506"/>
      <w:bookmarkStart w:id="2761" w:name="_Toc490564033"/>
      <w:r>
        <w:rPr>
          <w:rStyle w:val="CharSectno"/>
        </w:rPr>
        <w:t>16</w:t>
      </w:r>
      <w:r>
        <w:rPr>
          <w:snapToGrid w:val="0"/>
        </w:rPr>
        <w:t>.</w:t>
      </w:r>
      <w:r>
        <w:rPr>
          <w:snapToGrid w:val="0"/>
        </w:rPr>
        <w:tab/>
        <w:t>Examiner’s fees</w:t>
      </w:r>
      <w:bookmarkEnd w:id="2760"/>
      <w:bookmarkEnd w:id="276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2762" w:name="_Toc491867507"/>
      <w:bookmarkStart w:id="2763" w:name="_Toc490564034"/>
      <w:r>
        <w:rPr>
          <w:rStyle w:val="CharSectno"/>
        </w:rPr>
        <w:t>17</w:t>
      </w:r>
      <w:r>
        <w:rPr>
          <w:snapToGrid w:val="0"/>
        </w:rPr>
        <w:t>.</w:t>
      </w:r>
      <w:r>
        <w:rPr>
          <w:snapToGrid w:val="0"/>
        </w:rPr>
        <w:tab/>
        <w:t>Payment of examiner’s fees</w:t>
      </w:r>
      <w:bookmarkEnd w:id="2762"/>
      <w:bookmarkEnd w:id="276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2764" w:name="_Toc470087560"/>
      <w:bookmarkStart w:id="2765" w:name="_Toc471201591"/>
      <w:bookmarkStart w:id="2766" w:name="_Toc476918920"/>
      <w:bookmarkStart w:id="2767" w:name="_Toc483467039"/>
      <w:bookmarkStart w:id="2768" w:name="_Toc483469275"/>
      <w:bookmarkStart w:id="2769" w:name="_Toc483470517"/>
      <w:bookmarkStart w:id="2770" w:name="_Toc484596532"/>
      <w:bookmarkStart w:id="2771" w:name="_Toc484599182"/>
      <w:bookmarkStart w:id="2772" w:name="_Toc484615242"/>
      <w:bookmarkStart w:id="2773" w:name="_Toc486601092"/>
      <w:bookmarkStart w:id="2774" w:name="_Toc490564035"/>
      <w:bookmarkStart w:id="2775" w:name="_Toc491867508"/>
      <w:r>
        <w:rPr>
          <w:rStyle w:val="CharPartNo"/>
        </w:rPr>
        <w:t>Order 38A</w:t>
      </w:r>
      <w:r>
        <w:rPr>
          <w:rStyle w:val="CharDivNo"/>
        </w:rPr>
        <w:t> </w:t>
      </w:r>
      <w:r>
        <w:t>—</w:t>
      </w:r>
      <w:r>
        <w:rPr>
          <w:rStyle w:val="CharDivText"/>
        </w:rPr>
        <w:t> </w:t>
      </w:r>
      <w:r>
        <w:rPr>
          <w:rStyle w:val="CharPartText"/>
        </w:rPr>
        <w:t>Examination of witnesses outside the State</w:t>
      </w:r>
      <w:bookmarkEnd w:id="2764"/>
      <w:bookmarkEnd w:id="2765"/>
      <w:bookmarkEnd w:id="2766"/>
      <w:bookmarkEnd w:id="2767"/>
      <w:bookmarkEnd w:id="2768"/>
      <w:bookmarkEnd w:id="2769"/>
      <w:bookmarkEnd w:id="2770"/>
      <w:bookmarkEnd w:id="2771"/>
      <w:bookmarkEnd w:id="2772"/>
      <w:bookmarkEnd w:id="2773"/>
      <w:bookmarkEnd w:id="2774"/>
      <w:bookmarkEnd w:id="2775"/>
    </w:p>
    <w:p>
      <w:pPr>
        <w:pStyle w:val="Footnoteheading"/>
        <w:ind w:left="890"/>
      </w:pPr>
      <w:r>
        <w:tab/>
        <w:t>[Heading inserted in Gazette 8 Feb 1991 p. 582; amended in Gazette 22 Feb 2008 p. 637.]</w:t>
      </w:r>
    </w:p>
    <w:p>
      <w:pPr>
        <w:pStyle w:val="Heading5"/>
        <w:spacing w:before="180"/>
        <w:rPr>
          <w:sz w:val="20"/>
        </w:rPr>
      </w:pPr>
      <w:bookmarkStart w:id="2776" w:name="_Toc491867509"/>
      <w:bookmarkStart w:id="2777" w:name="_Toc490564036"/>
      <w:r>
        <w:rPr>
          <w:rStyle w:val="CharSectno"/>
        </w:rPr>
        <w:t>1</w:t>
      </w:r>
      <w:r>
        <w:rPr>
          <w:snapToGrid w:val="0"/>
        </w:rPr>
        <w:t>.</w:t>
      </w:r>
      <w:r>
        <w:rPr>
          <w:snapToGrid w:val="0"/>
        </w:rPr>
        <w:tab/>
        <w:t>Terms used</w:t>
      </w:r>
      <w:bookmarkEnd w:id="2776"/>
      <w:bookmarkEnd w:id="277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2778" w:name="_Toc491867510"/>
      <w:bookmarkStart w:id="2779" w:name="_Toc490564037"/>
      <w:r>
        <w:rPr>
          <w:rStyle w:val="CharSectno"/>
        </w:rPr>
        <w:t>2</w:t>
      </w:r>
      <w:r>
        <w:t>.</w:t>
      </w:r>
      <w:r>
        <w:tab/>
        <w:t>Order applies to Act s. 110 and 111</w:t>
      </w:r>
      <w:bookmarkEnd w:id="2778"/>
      <w:bookmarkEnd w:id="277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2780" w:name="_Toc491867511"/>
      <w:bookmarkStart w:id="2781" w:name="_Toc490564038"/>
      <w:r>
        <w:rPr>
          <w:rStyle w:val="CharSectno"/>
        </w:rPr>
        <w:t>3</w:t>
      </w:r>
      <w:r>
        <w:rPr>
          <w:snapToGrid w:val="0"/>
        </w:rPr>
        <w:t>.</w:t>
      </w:r>
      <w:r>
        <w:rPr>
          <w:snapToGrid w:val="0"/>
        </w:rPr>
        <w:tab/>
        <w:t>Applications under Act s. 110 and 111 in civil proceedings</w:t>
      </w:r>
      <w:bookmarkEnd w:id="2780"/>
      <w:bookmarkEnd w:id="278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2782" w:name="_Toc491867512"/>
      <w:bookmarkStart w:id="2783" w:name="_Toc490564039"/>
      <w:r>
        <w:rPr>
          <w:rStyle w:val="CharSectno"/>
        </w:rPr>
        <w:t>4</w:t>
      </w:r>
      <w:r>
        <w:rPr>
          <w:snapToGrid w:val="0"/>
        </w:rPr>
        <w:t>.</w:t>
      </w:r>
      <w:r>
        <w:rPr>
          <w:snapToGrid w:val="0"/>
        </w:rPr>
        <w:tab/>
        <w:t>Application under Act s. 110 and 111 in criminal proceedings</w:t>
      </w:r>
      <w:bookmarkEnd w:id="2782"/>
      <w:bookmarkEnd w:id="278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2784" w:name="_Toc491867513"/>
      <w:bookmarkStart w:id="2785" w:name="_Toc490564040"/>
      <w:r>
        <w:rPr>
          <w:rStyle w:val="CharSectno"/>
        </w:rPr>
        <w:t>5</w:t>
      </w:r>
      <w:r>
        <w:rPr>
          <w:snapToGrid w:val="0"/>
        </w:rPr>
        <w:t>.</w:t>
      </w:r>
      <w:r>
        <w:rPr>
          <w:snapToGrid w:val="0"/>
        </w:rPr>
        <w:tab/>
        <w:t>Orders under Act s. 110 and 111</w:t>
      </w:r>
      <w:bookmarkEnd w:id="2784"/>
      <w:bookmarkEnd w:id="278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2786" w:name="_Toc491867514"/>
      <w:bookmarkStart w:id="2787" w:name="_Toc490564041"/>
      <w:r>
        <w:rPr>
          <w:rStyle w:val="CharSectno"/>
        </w:rPr>
        <w:t>6</w:t>
      </w:r>
      <w:r>
        <w:rPr>
          <w:snapToGrid w:val="0"/>
        </w:rPr>
        <w:t>.</w:t>
      </w:r>
      <w:r>
        <w:rPr>
          <w:snapToGrid w:val="0"/>
        </w:rPr>
        <w:tab/>
        <w:t>Manner of examination</w:t>
      </w:r>
      <w:bookmarkEnd w:id="2786"/>
      <w:bookmarkEnd w:id="278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2788" w:name="_Toc491867515"/>
      <w:bookmarkStart w:id="2789" w:name="_Toc490564042"/>
      <w:r>
        <w:rPr>
          <w:rStyle w:val="CharSectno"/>
        </w:rPr>
        <w:t>7</w:t>
      </w:r>
      <w:r>
        <w:rPr>
          <w:snapToGrid w:val="0"/>
        </w:rPr>
        <w:t>.</w:t>
      </w:r>
      <w:r>
        <w:rPr>
          <w:snapToGrid w:val="0"/>
        </w:rPr>
        <w:tab/>
        <w:t>Examiner’s remuneration</w:t>
      </w:r>
      <w:bookmarkEnd w:id="2788"/>
      <w:bookmarkEnd w:id="278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2790" w:name="_Toc470087568"/>
      <w:bookmarkStart w:id="2791" w:name="_Toc471201599"/>
      <w:bookmarkStart w:id="2792" w:name="_Toc476918928"/>
      <w:bookmarkStart w:id="2793" w:name="_Toc483467047"/>
      <w:bookmarkStart w:id="2794" w:name="_Toc483469283"/>
      <w:bookmarkStart w:id="2795" w:name="_Toc483470525"/>
      <w:bookmarkStart w:id="2796" w:name="_Toc484596540"/>
      <w:bookmarkStart w:id="2797" w:name="_Toc484599190"/>
      <w:bookmarkStart w:id="2798" w:name="_Toc484615250"/>
      <w:bookmarkStart w:id="2799" w:name="_Toc486601100"/>
      <w:bookmarkStart w:id="2800" w:name="_Toc490564043"/>
      <w:bookmarkStart w:id="2801" w:name="_Toc491867516"/>
      <w:r>
        <w:rPr>
          <w:rStyle w:val="CharPartNo"/>
        </w:rPr>
        <w:t>Order 39</w:t>
      </w:r>
      <w:r>
        <w:rPr>
          <w:rStyle w:val="CharDivNo"/>
        </w:rPr>
        <w:t> </w:t>
      </w:r>
      <w:r>
        <w:t>—</w:t>
      </w:r>
      <w:r>
        <w:rPr>
          <w:rStyle w:val="CharDivText"/>
        </w:rPr>
        <w:t> </w:t>
      </w:r>
      <w:r>
        <w:rPr>
          <w:rStyle w:val="CharPartText"/>
        </w:rPr>
        <w:t>Taking of evidence for foreign and Australian courts</w:t>
      </w:r>
      <w:bookmarkEnd w:id="2790"/>
      <w:bookmarkEnd w:id="2791"/>
      <w:bookmarkEnd w:id="2792"/>
      <w:bookmarkEnd w:id="2793"/>
      <w:bookmarkEnd w:id="2794"/>
      <w:bookmarkEnd w:id="2795"/>
      <w:bookmarkEnd w:id="2796"/>
      <w:bookmarkEnd w:id="2797"/>
      <w:bookmarkEnd w:id="2798"/>
      <w:bookmarkEnd w:id="2799"/>
      <w:bookmarkEnd w:id="2800"/>
      <w:bookmarkEnd w:id="280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2802" w:name="_Toc491867517"/>
      <w:bookmarkStart w:id="2803" w:name="_Toc490564044"/>
      <w:r>
        <w:rPr>
          <w:rStyle w:val="CharSectno"/>
        </w:rPr>
        <w:t>1</w:t>
      </w:r>
      <w:r>
        <w:rPr>
          <w:snapToGrid w:val="0"/>
        </w:rPr>
        <w:t>.</w:t>
      </w:r>
      <w:r>
        <w:rPr>
          <w:snapToGrid w:val="0"/>
        </w:rPr>
        <w:tab/>
        <w:t>Terms used</w:t>
      </w:r>
      <w:bookmarkEnd w:id="2802"/>
      <w:bookmarkEnd w:id="2803"/>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2804" w:name="_Toc491867518"/>
      <w:bookmarkStart w:id="2805" w:name="_Toc490564045"/>
      <w:r>
        <w:rPr>
          <w:rStyle w:val="CharSectno"/>
        </w:rPr>
        <w:t>2</w:t>
      </w:r>
      <w:r>
        <w:rPr>
          <w:snapToGrid w:val="0"/>
        </w:rPr>
        <w:t>.</w:t>
      </w:r>
      <w:r>
        <w:rPr>
          <w:snapToGrid w:val="0"/>
        </w:rPr>
        <w:tab/>
        <w:t>Applications under Act s. 116</w:t>
      </w:r>
      <w:bookmarkEnd w:id="2804"/>
      <w:bookmarkEnd w:id="280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2806" w:name="_Toc491867519"/>
      <w:bookmarkStart w:id="2807" w:name="_Toc490564046"/>
      <w:r>
        <w:rPr>
          <w:rStyle w:val="CharSectno"/>
        </w:rPr>
        <w:t>3</w:t>
      </w:r>
      <w:r>
        <w:rPr>
          <w:snapToGrid w:val="0"/>
        </w:rPr>
        <w:t>.</w:t>
      </w:r>
      <w:r>
        <w:rPr>
          <w:snapToGrid w:val="0"/>
        </w:rPr>
        <w:tab/>
        <w:t>Orders under Act s. 117</w:t>
      </w:r>
      <w:bookmarkEnd w:id="2806"/>
      <w:bookmarkEnd w:id="2807"/>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2808" w:name="_Toc491867520"/>
      <w:bookmarkStart w:id="2809" w:name="_Toc490564047"/>
      <w:r>
        <w:rPr>
          <w:rStyle w:val="CharSectno"/>
        </w:rPr>
        <w:t>4</w:t>
      </w:r>
      <w:r>
        <w:rPr>
          <w:snapToGrid w:val="0"/>
        </w:rPr>
        <w:t>.</w:t>
      </w:r>
      <w:r>
        <w:rPr>
          <w:snapToGrid w:val="0"/>
        </w:rPr>
        <w:tab/>
        <w:t>Examiner’s remuneration</w:t>
      </w:r>
      <w:bookmarkEnd w:id="2808"/>
      <w:bookmarkEnd w:id="280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2810" w:name="_Toc491867521"/>
      <w:bookmarkStart w:id="2811" w:name="_Toc490564048"/>
      <w:r>
        <w:rPr>
          <w:rStyle w:val="CharSectno"/>
        </w:rPr>
        <w:t>4A</w:t>
      </w:r>
      <w:r>
        <w:rPr>
          <w:snapToGrid w:val="0"/>
        </w:rPr>
        <w:t>.</w:t>
      </w:r>
      <w:r>
        <w:rPr>
          <w:snapToGrid w:val="0"/>
        </w:rPr>
        <w:tab/>
        <w:t>Examiner’s power to administer oaths</w:t>
      </w:r>
      <w:bookmarkEnd w:id="2810"/>
      <w:bookmarkEnd w:id="281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2812" w:name="_Toc491867522"/>
      <w:bookmarkStart w:id="2813" w:name="_Toc490564049"/>
      <w:r>
        <w:rPr>
          <w:rStyle w:val="CharSectno"/>
        </w:rPr>
        <w:t>5</w:t>
      </w:r>
      <w:r>
        <w:rPr>
          <w:snapToGrid w:val="0"/>
        </w:rPr>
        <w:t>.</w:t>
      </w:r>
      <w:r>
        <w:rPr>
          <w:snapToGrid w:val="0"/>
        </w:rPr>
        <w:tab/>
        <w:t>Transmission of depositions</w:t>
      </w:r>
      <w:bookmarkEnd w:id="2812"/>
      <w:bookmarkEnd w:id="281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2814" w:name="_Toc491867523"/>
      <w:bookmarkStart w:id="2815" w:name="_Toc490564050"/>
      <w:r>
        <w:rPr>
          <w:rStyle w:val="CharSectno"/>
        </w:rPr>
        <w:t>6</w:t>
      </w:r>
      <w:r>
        <w:rPr>
          <w:snapToGrid w:val="0"/>
        </w:rPr>
        <w:t>.</w:t>
      </w:r>
      <w:r>
        <w:rPr>
          <w:snapToGrid w:val="0"/>
        </w:rPr>
        <w:tab/>
        <w:t>Procedure where witness claims privilege</w:t>
      </w:r>
      <w:bookmarkEnd w:id="2814"/>
      <w:bookmarkEnd w:id="281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2816" w:name="_Toc470087576"/>
      <w:bookmarkStart w:id="2817" w:name="_Toc471201607"/>
      <w:bookmarkStart w:id="2818" w:name="_Toc476918936"/>
      <w:bookmarkStart w:id="2819" w:name="_Toc483467055"/>
      <w:bookmarkStart w:id="2820" w:name="_Toc483469291"/>
      <w:bookmarkStart w:id="2821" w:name="_Toc483470533"/>
      <w:bookmarkStart w:id="2822" w:name="_Toc484596548"/>
      <w:bookmarkStart w:id="2823" w:name="_Toc484599198"/>
      <w:bookmarkStart w:id="2824" w:name="_Toc484615258"/>
      <w:bookmarkStart w:id="2825" w:name="_Toc486601108"/>
      <w:bookmarkStart w:id="2826" w:name="_Toc490564051"/>
      <w:bookmarkStart w:id="2827" w:name="_Toc491867524"/>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2816"/>
      <w:bookmarkEnd w:id="2817"/>
      <w:bookmarkEnd w:id="2818"/>
      <w:bookmarkEnd w:id="2819"/>
      <w:bookmarkEnd w:id="2820"/>
      <w:bookmarkEnd w:id="2821"/>
      <w:bookmarkEnd w:id="2822"/>
      <w:bookmarkEnd w:id="2823"/>
      <w:bookmarkEnd w:id="2824"/>
      <w:bookmarkEnd w:id="2825"/>
      <w:bookmarkEnd w:id="2826"/>
      <w:bookmarkEnd w:id="2827"/>
    </w:p>
    <w:p>
      <w:pPr>
        <w:pStyle w:val="Footnoteheading"/>
      </w:pPr>
      <w:r>
        <w:rPr>
          <w:snapToGrid w:val="0"/>
        </w:rPr>
        <w:tab/>
        <w:t>[Heading inserted in Gazette 3 Aug 2012 p. 3749.]</w:t>
      </w:r>
    </w:p>
    <w:p>
      <w:pPr>
        <w:pStyle w:val="Heading3"/>
        <w:spacing w:before="200"/>
      </w:pPr>
      <w:bookmarkStart w:id="2828" w:name="_Toc470087577"/>
      <w:bookmarkStart w:id="2829" w:name="_Toc471201608"/>
      <w:bookmarkStart w:id="2830" w:name="_Toc476918937"/>
      <w:bookmarkStart w:id="2831" w:name="_Toc483467056"/>
      <w:bookmarkStart w:id="2832" w:name="_Toc483469292"/>
      <w:bookmarkStart w:id="2833" w:name="_Toc483470534"/>
      <w:bookmarkStart w:id="2834" w:name="_Toc484596549"/>
      <w:bookmarkStart w:id="2835" w:name="_Toc484599199"/>
      <w:bookmarkStart w:id="2836" w:name="_Toc484615259"/>
      <w:bookmarkStart w:id="2837" w:name="_Toc486601109"/>
      <w:bookmarkStart w:id="2838" w:name="_Toc490564052"/>
      <w:bookmarkStart w:id="2839" w:name="_Toc491867525"/>
      <w:r>
        <w:rPr>
          <w:rStyle w:val="CharDivNo"/>
        </w:rPr>
        <w:t>Division 1</w:t>
      </w:r>
      <w:r>
        <w:t> — </w:t>
      </w:r>
      <w:r>
        <w:rPr>
          <w:rStyle w:val="CharDivText"/>
        </w:rPr>
        <w:t>General</w:t>
      </w:r>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pPr>
      <w:r>
        <w:rPr>
          <w:snapToGrid w:val="0"/>
        </w:rPr>
        <w:tab/>
        <w:t>[Heading inserted in Gazette 3 Aug 2012 p. 3749.]</w:t>
      </w:r>
    </w:p>
    <w:p>
      <w:pPr>
        <w:pStyle w:val="Heading5"/>
        <w:spacing w:before="180"/>
      </w:pPr>
      <w:bookmarkStart w:id="2840" w:name="_Toc491867526"/>
      <w:bookmarkStart w:id="2841" w:name="_Toc490564053"/>
      <w:r>
        <w:rPr>
          <w:rStyle w:val="CharSectno"/>
        </w:rPr>
        <w:t>1</w:t>
      </w:r>
      <w:r>
        <w:t>.</w:t>
      </w:r>
      <w:r>
        <w:tab/>
        <w:t>Term used: Act</w:t>
      </w:r>
      <w:bookmarkEnd w:id="2840"/>
      <w:bookmarkEnd w:id="284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2842" w:name="_Toc491867527"/>
      <w:bookmarkStart w:id="2843" w:name="_Toc490564054"/>
      <w:r>
        <w:rPr>
          <w:rStyle w:val="CharSectno"/>
        </w:rPr>
        <w:t>2</w:t>
      </w:r>
      <w:r>
        <w:t>.</w:t>
      </w:r>
      <w:r>
        <w:tab/>
        <w:t>Application of this Order</w:t>
      </w:r>
      <w:bookmarkEnd w:id="2842"/>
      <w:bookmarkEnd w:id="284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2844" w:name="_Toc470087580"/>
      <w:bookmarkStart w:id="2845" w:name="_Toc471201611"/>
      <w:bookmarkStart w:id="2846" w:name="_Toc476918940"/>
      <w:bookmarkStart w:id="2847" w:name="_Toc483467059"/>
      <w:bookmarkStart w:id="2848" w:name="_Toc483469295"/>
      <w:bookmarkStart w:id="2849" w:name="_Toc483470537"/>
      <w:bookmarkStart w:id="2850" w:name="_Toc484596552"/>
      <w:bookmarkStart w:id="2851" w:name="_Toc484599202"/>
      <w:bookmarkStart w:id="2852" w:name="_Toc484615262"/>
      <w:bookmarkStart w:id="2853" w:name="_Toc486601112"/>
      <w:bookmarkStart w:id="2854" w:name="_Toc490564055"/>
      <w:bookmarkStart w:id="2855" w:name="_Toc491867528"/>
      <w:r>
        <w:rPr>
          <w:rStyle w:val="CharDivNo"/>
        </w:rPr>
        <w:t>Division 2</w:t>
      </w:r>
      <w:r>
        <w:t> — </w:t>
      </w:r>
      <w:r>
        <w:rPr>
          <w:rStyle w:val="CharDivText"/>
        </w:rPr>
        <w:t>Subpoenas to be served in New Zealand</w:t>
      </w:r>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keepNext/>
      </w:pPr>
      <w:r>
        <w:rPr>
          <w:snapToGrid w:val="0"/>
        </w:rPr>
        <w:tab/>
        <w:t>[Heading inserted in Gazette 3 Aug 2012 p. 3750.]</w:t>
      </w:r>
    </w:p>
    <w:p>
      <w:pPr>
        <w:pStyle w:val="Heading5"/>
      </w:pPr>
      <w:bookmarkStart w:id="2856" w:name="_Toc491867529"/>
      <w:bookmarkStart w:id="2857" w:name="_Toc490564056"/>
      <w:r>
        <w:rPr>
          <w:rStyle w:val="CharSectno"/>
        </w:rPr>
        <w:t>2A</w:t>
      </w:r>
      <w:r>
        <w:t>.</w:t>
      </w:r>
      <w:r>
        <w:tab/>
        <w:t>Form of subpoenas</w:t>
      </w:r>
      <w:bookmarkEnd w:id="2856"/>
      <w:bookmarkEnd w:id="2857"/>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2858" w:name="_Toc491867530"/>
      <w:bookmarkStart w:id="2859" w:name="_Toc490564057"/>
      <w:r>
        <w:rPr>
          <w:rStyle w:val="CharSectno"/>
        </w:rPr>
        <w:t>3</w:t>
      </w:r>
      <w:r>
        <w:t>.</w:t>
      </w:r>
      <w:r>
        <w:tab/>
        <w:t>Leave to serve subpoena (Act s. 31)</w:t>
      </w:r>
      <w:bookmarkEnd w:id="2858"/>
      <w:bookmarkEnd w:id="2859"/>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2860" w:name="_Toc491867531"/>
      <w:bookmarkStart w:id="2861" w:name="_Toc490564058"/>
      <w:r>
        <w:rPr>
          <w:rStyle w:val="CharSectno"/>
        </w:rPr>
        <w:t>4</w:t>
      </w:r>
      <w:r>
        <w:t>.</w:t>
      </w:r>
      <w:r>
        <w:tab/>
        <w:t>Setting aside subpoena (Act s. 35 and 36)</w:t>
      </w:r>
      <w:bookmarkEnd w:id="2860"/>
      <w:bookmarkEnd w:id="286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2862" w:name="_Toc491867532"/>
      <w:bookmarkStart w:id="2863" w:name="_Toc490564059"/>
      <w:r>
        <w:rPr>
          <w:rStyle w:val="CharSectno"/>
        </w:rPr>
        <w:t>5</w:t>
      </w:r>
      <w:r>
        <w:t>.</w:t>
      </w:r>
      <w:r>
        <w:tab/>
        <w:t>Failure to comply with subpoena (Act s. 38)</w:t>
      </w:r>
      <w:bookmarkEnd w:id="2862"/>
      <w:bookmarkEnd w:id="286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2864" w:name="_Toc470087584"/>
      <w:bookmarkStart w:id="2865" w:name="_Toc471201615"/>
      <w:bookmarkStart w:id="2866" w:name="_Toc476918944"/>
      <w:bookmarkStart w:id="2867" w:name="_Toc483467063"/>
      <w:bookmarkStart w:id="2868" w:name="_Toc483469299"/>
      <w:bookmarkStart w:id="2869" w:name="_Toc483470541"/>
      <w:bookmarkStart w:id="2870" w:name="_Toc484596557"/>
      <w:bookmarkStart w:id="2871" w:name="_Toc484599207"/>
      <w:bookmarkStart w:id="2872" w:name="_Toc484615267"/>
      <w:bookmarkStart w:id="2873" w:name="_Toc486601117"/>
      <w:bookmarkStart w:id="2874" w:name="_Toc490564060"/>
      <w:bookmarkStart w:id="2875" w:name="_Toc491867533"/>
      <w:r>
        <w:rPr>
          <w:rStyle w:val="CharDivNo"/>
        </w:rPr>
        <w:t>Division 3</w:t>
      </w:r>
      <w:r>
        <w:t> — </w:t>
      </w:r>
      <w:r>
        <w:rPr>
          <w:rStyle w:val="CharDivText"/>
        </w:rPr>
        <w:t>Remote appearances from New Zealand</w:t>
      </w:r>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keepNext/>
      </w:pPr>
      <w:r>
        <w:rPr>
          <w:snapToGrid w:val="0"/>
        </w:rPr>
        <w:tab/>
        <w:t>[Heading inserted in Gazette 3 Aug 2012 p. 3752.]</w:t>
      </w:r>
    </w:p>
    <w:p>
      <w:pPr>
        <w:pStyle w:val="Heading5"/>
      </w:pPr>
      <w:bookmarkStart w:id="2876" w:name="_Toc491867534"/>
      <w:bookmarkStart w:id="2877" w:name="_Toc490564061"/>
      <w:r>
        <w:rPr>
          <w:rStyle w:val="CharSectno"/>
        </w:rPr>
        <w:t>6A</w:t>
      </w:r>
      <w:r>
        <w:t>.</w:t>
      </w:r>
      <w:r>
        <w:tab/>
        <w:t>Appearances by audio link or audiovisual link (Act s. 48)</w:t>
      </w:r>
      <w:bookmarkEnd w:id="2876"/>
      <w:bookmarkEnd w:id="287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2878" w:name="_Toc491867535"/>
      <w:bookmarkStart w:id="2879" w:name="_Toc490564062"/>
      <w:r>
        <w:rPr>
          <w:rStyle w:val="CharSectno"/>
        </w:rPr>
        <w:t>6</w:t>
      </w:r>
      <w:r>
        <w:t>.</w:t>
      </w:r>
      <w:r>
        <w:tab/>
        <w:t>Evidence by audio link or audiovisual link (Act s. 50)</w:t>
      </w:r>
      <w:bookmarkEnd w:id="2878"/>
      <w:bookmarkEnd w:id="2879"/>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2880" w:name="_Toc470087587"/>
      <w:bookmarkStart w:id="2881" w:name="_Toc471201618"/>
      <w:bookmarkStart w:id="2882" w:name="_Toc476918947"/>
      <w:bookmarkStart w:id="2883" w:name="_Toc483467066"/>
      <w:bookmarkStart w:id="2884" w:name="_Toc483469302"/>
      <w:bookmarkStart w:id="2885" w:name="_Toc483470544"/>
      <w:bookmarkStart w:id="2886" w:name="_Toc484596560"/>
      <w:bookmarkStart w:id="2887" w:name="_Toc484599210"/>
      <w:bookmarkStart w:id="2888" w:name="_Toc484615270"/>
      <w:bookmarkStart w:id="2889" w:name="_Toc486601120"/>
      <w:bookmarkStart w:id="2890" w:name="_Toc490564063"/>
      <w:bookmarkStart w:id="2891" w:name="_Toc491867536"/>
      <w:r>
        <w:rPr>
          <w:rStyle w:val="CharDivNo"/>
        </w:rPr>
        <w:t>Division 4</w:t>
      </w:r>
      <w:r>
        <w:t> — </w:t>
      </w:r>
      <w:r>
        <w:rPr>
          <w:rStyle w:val="CharDivText"/>
        </w:rPr>
        <w:t>Registration and enforcement of NZ judgments</w:t>
      </w:r>
      <w:bookmarkEnd w:id="2880"/>
      <w:bookmarkEnd w:id="2881"/>
      <w:bookmarkEnd w:id="2882"/>
      <w:bookmarkEnd w:id="2883"/>
      <w:bookmarkEnd w:id="2884"/>
      <w:bookmarkEnd w:id="2885"/>
      <w:bookmarkEnd w:id="2886"/>
      <w:bookmarkEnd w:id="2887"/>
      <w:bookmarkEnd w:id="2888"/>
      <w:bookmarkEnd w:id="2889"/>
      <w:bookmarkEnd w:id="2890"/>
      <w:bookmarkEnd w:id="2891"/>
    </w:p>
    <w:p>
      <w:pPr>
        <w:pStyle w:val="Footnoteheading"/>
        <w:keepNext/>
      </w:pPr>
      <w:r>
        <w:rPr>
          <w:snapToGrid w:val="0"/>
        </w:rPr>
        <w:tab/>
        <w:t>[Heading inserted in Gazette 3 Aug 2012 p. 3753.]</w:t>
      </w:r>
    </w:p>
    <w:p>
      <w:pPr>
        <w:pStyle w:val="Heading5"/>
      </w:pPr>
      <w:bookmarkStart w:id="2892" w:name="_Toc491867537"/>
      <w:bookmarkStart w:id="2893" w:name="_Toc490564064"/>
      <w:r>
        <w:rPr>
          <w:rStyle w:val="CharSectno"/>
        </w:rPr>
        <w:t>7</w:t>
      </w:r>
      <w:r>
        <w:t>.</w:t>
      </w:r>
      <w:r>
        <w:tab/>
        <w:t>Setting aside registration of NZ judgment (Act s. 72)</w:t>
      </w:r>
      <w:bookmarkEnd w:id="2892"/>
      <w:bookmarkEnd w:id="289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2894" w:name="_Toc491867538"/>
      <w:bookmarkStart w:id="2895" w:name="_Toc490564065"/>
      <w:r>
        <w:rPr>
          <w:rStyle w:val="CharSectno"/>
        </w:rPr>
        <w:t>8</w:t>
      </w:r>
      <w:r>
        <w:t>.</w:t>
      </w:r>
      <w:r>
        <w:tab/>
        <w:t>Stay of enforcement of registered NZ judgment (Act s. 76)</w:t>
      </w:r>
      <w:bookmarkEnd w:id="2894"/>
      <w:bookmarkEnd w:id="289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2896" w:name="_Toc470087590"/>
      <w:bookmarkStart w:id="2897" w:name="_Toc471201621"/>
      <w:bookmarkStart w:id="2898" w:name="_Toc476918950"/>
      <w:bookmarkStart w:id="2899" w:name="_Toc483467069"/>
      <w:bookmarkStart w:id="2900" w:name="_Toc483469305"/>
      <w:bookmarkStart w:id="2901" w:name="_Toc483470547"/>
      <w:bookmarkStart w:id="2902" w:name="_Toc484596563"/>
      <w:bookmarkStart w:id="2903" w:name="_Toc484599213"/>
      <w:bookmarkStart w:id="2904" w:name="_Toc484615273"/>
      <w:bookmarkStart w:id="2905" w:name="_Toc486601123"/>
      <w:bookmarkStart w:id="2906" w:name="_Toc490564066"/>
      <w:bookmarkStart w:id="2907" w:name="_Toc491867539"/>
      <w:r>
        <w:rPr>
          <w:rStyle w:val="CharPartNo"/>
        </w:rPr>
        <w:t>Order 40</w:t>
      </w:r>
      <w:r>
        <w:rPr>
          <w:rStyle w:val="CharDivNo"/>
        </w:rPr>
        <w:t> </w:t>
      </w:r>
      <w:r>
        <w:t>—</w:t>
      </w:r>
      <w:r>
        <w:rPr>
          <w:rStyle w:val="CharDivText"/>
        </w:rPr>
        <w:t> </w:t>
      </w:r>
      <w:r>
        <w:rPr>
          <w:rStyle w:val="CharPartText"/>
        </w:rPr>
        <w:t>Court experts</w:t>
      </w:r>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5"/>
        <w:rPr>
          <w:snapToGrid w:val="0"/>
        </w:rPr>
      </w:pPr>
      <w:bookmarkStart w:id="2908" w:name="_Toc491867540"/>
      <w:bookmarkStart w:id="2909" w:name="_Toc490564067"/>
      <w:r>
        <w:rPr>
          <w:rStyle w:val="CharSectno"/>
        </w:rPr>
        <w:t>1</w:t>
      </w:r>
      <w:r>
        <w:rPr>
          <w:snapToGrid w:val="0"/>
        </w:rPr>
        <w:t>.</w:t>
      </w:r>
      <w:r>
        <w:rPr>
          <w:snapToGrid w:val="0"/>
        </w:rPr>
        <w:tab/>
        <w:t>Terms used</w:t>
      </w:r>
      <w:bookmarkEnd w:id="2908"/>
      <w:bookmarkEnd w:id="290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2910" w:name="_Toc491867541"/>
      <w:bookmarkStart w:id="2911" w:name="_Toc490564068"/>
      <w:r>
        <w:rPr>
          <w:rStyle w:val="CharSectno"/>
        </w:rPr>
        <w:t>2</w:t>
      </w:r>
      <w:r>
        <w:rPr>
          <w:snapToGrid w:val="0"/>
        </w:rPr>
        <w:t>.</w:t>
      </w:r>
      <w:r>
        <w:rPr>
          <w:snapToGrid w:val="0"/>
        </w:rPr>
        <w:tab/>
        <w:t>Court expert, appointment of etc.</w:t>
      </w:r>
      <w:bookmarkEnd w:id="2910"/>
      <w:bookmarkEnd w:id="291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2912" w:name="_Toc491867542"/>
      <w:bookmarkStart w:id="2913" w:name="_Toc490564069"/>
      <w:r>
        <w:rPr>
          <w:rStyle w:val="CharSectno"/>
        </w:rPr>
        <w:t>3</w:t>
      </w:r>
      <w:r>
        <w:rPr>
          <w:snapToGrid w:val="0"/>
        </w:rPr>
        <w:t>.</w:t>
      </w:r>
      <w:r>
        <w:rPr>
          <w:snapToGrid w:val="0"/>
        </w:rPr>
        <w:tab/>
        <w:t>Report of Court expert</w:t>
      </w:r>
      <w:bookmarkEnd w:id="2912"/>
      <w:bookmarkEnd w:id="291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2914" w:name="_Toc491867543"/>
      <w:bookmarkStart w:id="2915" w:name="_Toc490564070"/>
      <w:r>
        <w:rPr>
          <w:rStyle w:val="CharSectno"/>
        </w:rPr>
        <w:t>4</w:t>
      </w:r>
      <w:r>
        <w:rPr>
          <w:snapToGrid w:val="0"/>
        </w:rPr>
        <w:t>.</w:t>
      </w:r>
      <w:r>
        <w:rPr>
          <w:snapToGrid w:val="0"/>
        </w:rPr>
        <w:tab/>
        <w:t>Cross</w:t>
      </w:r>
      <w:r>
        <w:rPr>
          <w:snapToGrid w:val="0"/>
        </w:rPr>
        <w:noBreakHyphen/>
        <w:t>examination of Court expert</w:t>
      </w:r>
      <w:bookmarkEnd w:id="2914"/>
      <w:bookmarkEnd w:id="291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2916" w:name="_Toc491867544"/>
      <w:bookmarkStart w:id="2917" w:name="_Toc490564071"/>
      <w:r>
        <w:rPr>
          <w:rStyle w:val="CharSectno"/>
        </w:rPr>
        <w:t>5</w:t>
      </w:r>
      <w:r>
        <w:rPr>
          <w:snapToGrid w:val="0"/>
        </w:rPr>
        <w:t>.</w:t>
      </w:r>
      <w:r>
        <w:rPr>
          <w:snapToGrid w:val="0"/>
        </w:rPr>
        <w:tab/>
        <w:t>Remuneration of Court expert</w:t>
      </w:r>
      <w:bookmarkEnd w:id="2916"/>
      <w:bookmarkEnd w:id="291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2918" w:name="_Toc491867545"/>
      <w:bookmarkStart w:id="2919" w:name="_Toc490564072"/>
      <w:r>
        <w:rPr>
          <w:rStyle w:val="CharSectno"/>
        </w:rPr>
        <w:t>6</w:t>
      </w:r>
      <w:r>
        <w:rPr>
          <w:snapToGrid w:val="0"/>
        </w:rPr>
        <w:t>.</w:t>
      </w:r>
      <w:r>
        <w:rPr>
          <w:snapToGrid w:val="0"/>
        </w:rPr>
        <w:tab/>
        <w:t>Further expert witnesses</w:t>
      </w:r>
      <w:bookmarkEnd w:id="2918"/>
      <w:bookmarkEnd w:id="291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2920" w:name="_Toc470087597"/>
      <w:bookmarkStart w:id="2921" w:name="_Toc471201628"/>
      <w:bookmarkStart w:id="2922" w:name="_Toc476918957"/>
      <w:bookmarkStart w:id="2923" w:name="_Toc483467076"/>
      <w:bookmarkStart w:id="2924" w:name="_Toc483469312"/>
      <w:bookmarkStart w:id="2925" w:name="_Toc483470554"/>
      <w:bookmarkStart w:id="2926" w:name="_Toc484596570"/>
      <w:bookmarkStart w:id="2927" w:name="_Toc484599220"/>
      <w:bookmarkStart w:id="2928" w:name="_Toc484615280"/>
      <w:bookmarkStart w:id="2929" w:name="_Toc486601130"/>
      <w:bookmarkStart w:id="2930" w:name="_Toc490564073"/>
      <w:bookmarkStart w:id="2931" w:name="_Toc491867546"/>
      <w:r>
        <w:rPr>
          <w:rStyle w:val="CharPartNo"/>
        </w:rPr>
        <w:t>Order 41</w:t>
      </w:r>
      <w:r>
        <w:rPr>
          <w:rStyle w:val="CharDivNo"/>
        </w:rPr>
        <w:t> </w:t>
      </w:r>
      <w:r>
        <w:t>—</w:t>
      </w:r>
      <w:r>
        <w:rPr>
          <w:rStyle w:val="CharDivText"/>
        </w:rPr>
        <w:t> </w:t>
      </w:r>
      <w:r>
        <w:rPr>
          <w:rStyle w:val="CharPartText"/>
        </w:rPr>
        <w:t>Motion for judgment</w:t>
      </w:r>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5"/>
        <w:rPr>
          <w:snapToGrid w:val="0"/>
        </w:rPr>
      </w:pPr>
      <w:bookmarkStart w:id="2932" w:name="_Toc491867547"/>
      <w:bookmarkStart w:id="2933" w:name="_Toc490564074"/>
      <w:r>
        <w:rPr>
          <w:rStyle w:val="CharSectno"/>
        </w:rPr>
        <w:t>1</w:t>
      </w:r>
      <w:r>
        <w:rPr>
          <w:snapToGrid w:val="0"/>
        </w:rPr>
        <w:t>.</w:t>
      </w:r>
      <w:r>
        <w:rPr>
          <w:snapToGrid w:val="0"/>
        </w:rPr>
        <w:tab/>
        <w:t>Judgment to be on motion</w:t>
      </w:r>
      <w:bookmarkEnd w:id="2932"/>
      <w:bookmarkEnd w:id="293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2934" w:name="_Toc491867548"/>
      <w:bookmarkStart w:id="2935" w:name="_Toc490564075"/>
      <w:r>
        <w:rPr>
          <w:rStyle w:val="CharSectno"/>
        </w:rPr>
        <w:t>2</w:t>
      </w:r>
      <w:r>
        <w:rPr>
          <w:snapToGrid w:val="0"/>
        </w:rPr>
        <w:t>.</w:t>
      </w:r>
      <w:r>
        <w:rPr>
          <w:snapToGrid w:val="0"/>
        </w:rPr>
        <w:tab/>
        <w:t>When motion for judgment may be set down after trial etc.</w:t>
      </w:r>
      <w:bookmarkEnd w:id="2934"/>
      <w:bookmarkEnd w:id="293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2936" w:name="_Toc491867549"/>
      <w:bookmarkStart w:id="2937" w:name="_Toc490564076"/>
      <w:r>
        <w:rPr>
          <w:rStyle w:val="CharSectno"/>
        </w:rPr>
        <w:t>3</w:t>
      </w:r>
      <w:r>
        <w:rPr>
          <w:snapToGrid w:val="0"/>
        </w:rPr>
        <w:t>.</w:t>
      </w:r>
      <w:r>
        <w:rPr>
          <w:snapToGrid w:val="0"/>
        </w:rPr>
        <w:tab/>
        <w:t>Motion for judgment before trial etc. of all issues</w:t>
      </w:r>
      <w:bookmarkEnd w:id="2936"/>
      <w:bookmarkEnd w:id="2937"/>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2938" w:name="_Toc491867550"/>
      <w:bookmarkStart w:id="2939" w:name="_Toc490564077"/>
      <w:r>
        <w:rPr>
          <w:rStyle w:val="CharSectno"/>
        </w:rPr>
        <w:t>4</w:t>
      </w:r>
      <w:r>
        <w:rPr>
          <w:snapToGrid w:val="0"/>
        </w:rPr>
        <w:t>.</w:t>
      </w:r>
      <w:r>
        <w:rPr>
          <w:snapToGrid w:val="0"/>
        </w:rPr>
        <w:tab/>
        <w:t>Motion for judgment to be set down within one year</w:t>
      </w:r>
      <w:bookmarkEnd w:id="2938"/>
      <w:bookmarkEnd w:id="293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2940" w:name="_Toc491867551"/>
      <w:bookmarkStart w:id="2941" w:name="_Toc490564078"/>
      <w:r>
        <w:rPr>
          <w:rStyle w:val="CharSectno"/>
        </w:rPr>
        <w:t>5</w:t>
      </w:r>
      <w:r>
        <w:rPr>
          <w:snapToGrid w:val="0"/>
        </w:rPr>
        <w:t>.</w:t>
      </w:r>
      <w:r>
        <w:rPr>
          <w:snapToGrid w:val="0"/>
        </w:rPr>
        <w:tab/>
        <w:t>Court may draw inferences and determine questions</w:t>
      </w:r>
      <w:bookmarkEnd w:id="2940"/>
      <w:bookmarkEnd w:id="294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2942" w:name="_Toc470087603"/>
      <w:bookmarkStart w:id="2943" w:name="_Toc471201634"/>
      <w:bookmarkStart w:id="2944" w:name="_Toc476918963"/>
      <w:bookmarkStart w:id="2945" w:name="_Toc483467082"/>
      <w:bookmarkStart w:id="2946" w:name="_Toc483469318"/>
      <w:bookmarkStart w:id="2947" w:name="_Toc483470560"/>
      <w:bookmarkStart w:id="2948" w:name="_Toc484596576"/>
      <w:bookmarkStart w:id="2949" w:name="_Toc484599226"/>
      <w:bookmarkStart w:id="2950" w:name="_Toc484615286"/>
      <w:bookmarkStart w:id="2951" w:name="_Toc486601136"/>
      <w:bookmarkStart w:id="2952" w:name="_Toc490564079"/>
      <w:bookmarkStart w:id="2953" w:name="_Toc491867552"/>
      <w:r>
        <w:rPr>
          <w:rStyle w:val="CharPartNo"/>
        </w:rPr>
        <w:t>Order 42</w:t>
      </w:r>
      <w:r>
        <w:rPr>
          <w:rStyle w:val="CharDivNo"/>
        </w:rPr>
        <w:t> </w:t>
      </w:r>
      <w:r>
        <w:t>—</w:t>
      </w:r>
      <w:r>
        <w:rPr>
          <w:rStyle w:val="CharDivText"/>
        </w:rPr>
        <w:t> </w:t>
      </w:r>
      <w:r>
        <w:rPr>
          <w:rStyle w:val="CharPartText"/>
        </w:rPr>
        <w:t>Entry of judgment</w:t>
      </w:r>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rPr>
          <w:snapToGrid w:val="0"/>
        </w:rPr>
      </w:pPr>
      <w:bookmarkStart w:id="2954" w:name="_Toc491867553"/>
      <w:bookmarkStart w:id="2955" w:name="_Toc490564080"/>
      <w:r>
        <w:rPr>
          <w:rStyle w:val="CharSectno"/>
        </w:rPr>
        <w:t>1</w:t>
      </w:r>
      <w:r>
        <w:rPr>
          <w:snapToGrid w:val="0"/>
        </w:rPr>
        <w:t>.</w:t>
      </w:r>
      <w:r>
        <w:rPr>
          <w:snapToGrid w:val="0"/>
        </w:rPr>
        <w:tab/>
        <w:t>Mode and form of entry</w:t>
      </w:r>
      <w:bookmarkEnd w:id="2954"/>
      <w:bookmarkEnd w:id="295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2956" w:name="_Toc491867554"/>
      <w:bookmarkStart w:id="2957" w:name="_Toc490564081"/>
      <w:r>
        <w:rPr>
          <w:rStyle w:val="CharSectno"/>
        </w:rPr>
        <w:t>2</w:t>
      </w:r>
      <w:r>
        <w:rPr>
          <w:snapToGrid w:val="0"/>
        </w:rPr>
        <w:t>.</w:t>
      </w:r>
      <w:r>
        <w:rPr>
          <w:snapToGrid w:val="0"/>
        </w:rPr>
        <w:tab/>
        <w:t>Date from which judgment or order takes effect</w:t>
      </w:r>
      <w:bookmarkEnd w:id="2956"/>
      <w:bookmarkEnd w:id="295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2958" w:name="_Toc491867555"/>
      <w:bookmarkStart w:id="2959" w:name="_Toc490564082"/>
      <w:r>
        <w:rPr>
          <w:rStyle w:val="CharSectno"/>
        </w:rPr>
        <w:t>3</w:t>
      </w:r>
      <w:r>
        <w:rPr>
          <w:snapToGrid w:val="0"/>
        </w:rPr>
        <w:t>.</w:t>
      </w:r>
      <w:r>
        <w:rPr>
          <w:snapToGrid w:val="0"/>
        </w:rPr>
        <w:tab/>
        <w:t>Orders to do an act, time for obeying to be specified</w:t>
      </w:r>
      <w:bookmarkEnd w:id="2958"/>
      <w:bookmarkEnd w:id="295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2960" w:name="_Toc491867556"/>
      <w:bookmarkStart w:id="2961" w:name="_Toc490564083"/>
      <w:r>
        <w:rPr>
          <w:rStyle w:val="CharSectno"/>
        </w:rPr>
        <w:t>4</w:t>
      </w:r>
      <w:r>
        <w:rPr>
          <w:snapToGrid w:val="0"/>
        </w:rPr>
        <w:t>.</w:t>
      </w:r>
      <w:r>
        <w:rPr>
          <w:snapToGrid w:val="0"/>
        </w:rPr>
        <w:tab/>
        <w:t>Entering judgment on filing of affidavit etc.</w:t>
      </w:r>
      <w:bookmarkEnd w:id="2960"/>
      <w:bookmarkEnd w:id="296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2962" w:name="_Toc491867557"/>
      <w:bookmarkStart w:id="2963" w:name="_Toc490564084"/>
      <w:r>
        <w:rPr>
          <w:rStyle w:val="CharSectno"/>
        </w:rPr>
        <w:t>5</w:t>
      </w:r>
      <w:r>
        <w:rPr>
          <w:snapToGrid w:val="0"/>
        </w:rPr>
        <w:t>.</w:t>
      </w:r>
      <w:r>
        <w:rPr>
          <w:snapToGrid w:val="0"/>
        </w:rPr>
        <w:tab/>
        <w:t>Entering judgment pursuant to order etc.</w:t>
      </w:r>
      <w:bookmarkEnd w:id="2962"/>
      <w:bookmarkEnd w:id="296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2964" w:name="_Toc491867558"/>
      <w:bookmarkStart w:id="2965" w:name="_Toc490564085"/>
      <w:r>
        <w:rPr>
          <w:rStyle w:val="CharSectno"/>
        </w:rPr>
        <w:t>6</w:t>
      </w:r>
      <w:r>
        <w:rPr>
          <w:snapToGrid w:val="0"/>
        </w:rPr>
        <w:t>.</w:t>
      </w:r>
      <w:r>
        <w:rPr>
          <w:snapToGrid w:val="0"/>
        </w:rPr>
        <w:tab/>
        <w:t>Entering judgment on certificate of master or registrar</w:t>
      </w:r>
      <w:bookmarkEnd w:id="2964"/>
      <w:bookmarkEnd w:id="296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2966" w:name="_Toc491867559"/>
      <w:bookmarkStart w:id="2967" w:name="_Toc490564086"/>
      <w:r>
        <w:rPr>
          <w:rStyle w:val="CharSectno"/>
        </w:rPr>
        <w:t>7</w:t>
      </w:r>
      <w:r>
        <w:rPr>
          <w:snapToGrid w:val="0"/>
        </w:rPr>
        <w:t>.</w:t>
      </w:r>
      <w:r>
        <w:rPr>
          <w:snapToGrid w:val="0"/>
        </w:rPr>
        <w:tab/>
        <w:t>Entering judgment by consent when party appears by solicitor</w:t>
      </w:r>
      <w:bookmarkEnd w:id="2966"/>
      <w:bookmarkEnd w:id="296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2968" w:name="_Toc491867560"/>
      <w:bookmarkStart w:id="2969" w:name="_Toc49056408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968"/>
      <w:bookmarkEnd w:id="296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970" w:name="_Toc491867561"/>
      <w:bookmarkStart w:id="2971" w:name="_Toc490564088"/>
      <w:r>
        <w:rPr>
          <w:rStyle w:val="CharSectno"/>
        </w:rPr>
        <w:t>9</w:t>
      </w:r>
      <w:r>
        <w:rPr>
          <w:snapToGrid w:val="0"/>
        </w:rPr>
        <w:t>.</w:t>
      </w:r>
      <w:r>
        <w:rPr>
          <w:snapToGrid w:val="0"/>
        </w:rPr>
        <w:tab/>
        <w:t>Satisfaction of judgments</w:t>
      </w:r>
      <w:bookmarkEnd w:id="2970"/>
      <w:bookmarkEnd w:id="297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2972" w:name="_Toc470087613"/>
      <w:bookmarkStart w:id="2973" w:name="_Toc471201644"/>
      <w:bookmarkStart w:id="2974" w:name="_Toc476918973"/>
      <w:bookmarkStart w:id="2975" w:name="_Toc483467092"/>
      <w:bookmarkStart w:id="2976" w:name="_Toc483469328"/>
      <w:bookmarkStart w:id="2977" w:name="_Toc483470570"/>
      <w:bookmarkStart w:id="2978" w:name="_Toc484596586"/>
      <w:bookmarkStart w:id="2979" w:name="_Toc484599236"/>
      <w:bookmarkStart w:id="2980" w:name="_Toc484615296"/>
      <w:bookmarkStart w:id="2981" w:name="_Toc486601146"/>
      <w:bookmarkStart w:id="2982" w:name="_Toc490564089"/>
      <w:bookmarkStart w:id="2983" w:name="_Toc491867562"/>
      <w:r>
        <w:rPr>
          <w:rStyle w:val="CharPartNo"/>
        </w:rPr>
        <w:t>Order 43</w:t>
      </w:r>
      <w:r>
        <w:rPr>
          <w:rStyle w:val="CharDivNo"/>
        </w:rPr>
        <w:t> </w:t>
      </w:r>
      <w:r>
        <w:t>—</w:t>
      </w:r>
      <w:r>
        <w:rPr>
          <w:rStyle w:val="CharDivText"/>
        </w:rPr>
        <w:t> </w:t>
      </w:r>
      <w:r>
        <w:rPr>
          <w:rStyle w:val="CharPartText"/>
        </w:rPr>
        <w:t>Drawing up judgments and orders</w:t>
      </w:r>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rPr>
          <w:snapToGrid w:val="0"/>
        </w:rPr>
      </w:pPr>
      <w:bookmarkStart w:id="2984" w:name="_Toc491867563"/>
      <w:bookmarkStart w:id="2985" w:name="_Toc490564090"/>
      <w:r>
        <w:rPr>
          <w:rStyle w:val="CharSectno"/>
        </w:rPr>
        <w:t>1</w:t>
      </w:r>
      <w:r>
        <w:rPr>
          <w:snapToGrid w:val="0"/>
        </w:rPr>
        <w:t>.</w:t>
      </w:r>
      <w:r>
        <w:rPr>
          <w:snapToGrid w:val="0"/>
        </w:rPr>
        <w:tab/>
        <w:t>Drawing up etc. judgments etc.</w:t>
      </w:r>
      <w:bookmarkEnd w:id="2984"/>
      <w:bookmarkEnd w:id="298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2986" w:name="_Toc491867564"/>
      <w:bookmarkStart w:id="2987" w:name="_Toc490564091"/>
      <w:r>
        <w:rPr>
          <w:rStyle w:val="CharSectno"/>
        </w:rPr>
        <w:t>2</w:t>
      </w:r>
      <w:r>
        <w:rPr>
          <w:snapToGrid w:val="0"/>
        </w:rPr>
        <w:t>.</w:t>
      </w:r>
      <w:r>
        <w:rPr>
          <w:snapToGrid w:val="0"/>
        </w:rPr>
        <w:tab/>
        <w:t>When order need not be drawn up</w:t>
      </w:r>
      <w:bookmarkEnd w:id="2986"/>
      <w:bookmarkEnd w:id="298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2988" w:name="_Toc491867565"/>
      <w:bookmarkStart w:id="2989" w:name="_Toc490564092"/>
      <w:r>
        <w:rPr>
          <w:rStyle w:val="CharSectno"/>
        </w:rPr>
        <w:t>3</w:t>
      </w:r>
      <w:r>
        <w:rPr>
          <w:snapToGrid w:val="0"/>
        </w:rPr>
        <w:t>.</w:t>
      </w:r>
      <w:r>
        <w:rPr>
          <w:snapToGrid w:val="0"/>
        </w:rPr>
        <w:tab/>
        <w:t>Authentication of judgments and orders</w:t>
      </w:r>
      <w:bookmarkEnd w:id="2988"/>
      <w:bookmarkEnd w:id="298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990" w:name="_Toc491867566"/>
      <w:bookmarkStart w:id="2991" w:name="_Toc490564093"/>
      <w:r>
        <w:rPr>
          <w:rStyle w:val="CharSectno"/>
        </w:rPr>
        <w:t>4</w:t>
      </w:r>
      <w:r>
        <w:rPr>
          <w:snapToGrid w:val="0"/>
        </w:rPr>
        <w:t>.</w:t>
      </w:r>
      <w:r>
        <w:rPr>
          <w:snapToGrid w:val="0"/>
        </w:rPr>
        <w:tab/>
        <w:t>Judgments and orders to be court record; issue and use of duplicates</w:t>
      </w:r>
      <w:bookmarkEnd w:id="2990"/>
      <w:bookmarkEnd w:id="299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2992" w:name="_Toc491867567"/>
      <w:bookmarkStart w:id="2993" w:name="_Toc490564094"/>
      <w:r>
        <w:rPr>
          <w:rStyle w:val="CharSectno"/>
        </w:rPr>
        <w:t>5</w:t>
      </w:r>
      <w:r>
        <w:rPr>
          <w:snapToGrid w:val="0"/>
        </w:rPr>
        <w:t>.</w:t>
      </w:r>
      <w:r>
        <w:rPr>
          <w:snapToGrid w:val="0"/>
        </w:rPr>
        <w:tab/>
        <w:t>Amending orders</w:t>
      </w:r>
      <w:bookmarkEnd w:id="2992"/>
      <w:bookmarkEnd w:id="299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2994" w:name="_Toc491867568"/>
      <w:bookmarkStart w:id="2995" w:name="_Toc490564095"/>
      <w:r>
        <w:rPr>
          <w:rStyle w:val="CharSectno"/>
        </w:rPr>
        <w:t>6</w:t>
      </w:r>
      <w:r>
        <w:rPr>
          <w:snapToGrid w:val="0"/>
        </w:rPr>
        <w:t>.</w:t>
      </w:r>
      <w:r>
        <w:rPr>
          <w:snapToGrid w:val="0"/>
        </w:rPr>
        <w:tab/>
        <w:t>Draft judgment or order etc. to be lodged</w:t>
      </w:r>
      <w:bookmarkEnd w:id="2994"/>
      <w:bookmarkEnd w:id="299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2996" w:name="_Toc491867569"/>
      <w:bookmarkStart w:id="2997" w:name="_Toc490564096"/>
      <w:r>
        <w:rPr>
          <w:rStyle w:val="CharSectno"/>
        </w:rPr>
        <w:t>7</w:t>
      </w:r>
      <w:r>
        <w:rPr>
          <w:snapToGrid w:val="0"/>
        </w:rPr>
        <w:t>.</w:t>
      </w:r>
      <w:r>
        <w:rPr>
          <w:snapToGrid w:val="0"/>
        </w:rPr>
        <w:tab/>
        <w:t>Appointment to settle draft</w:t>
      </w:r>
      <w:bookmarkEnd w:id="2996"/>
      <w:bookmarkEnd w:id="299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2998" w:name="_Toc491867570"/>
      <w:bookmarkStart w:id="2999" w:name="_Toc490564097"/>
      <w:r>
        <w:rPr>
          <w:rStyle w:val="CharSectno"/>
        </w:rPr>
        <w:t>8</w:t>
      </w:r>
      <w:r>
        <w:rPr>
          <w:snapToGrid w:val="0"/>
        </w:rPr>
        <w:t>.</w:t>
      </w:r>
      <w:r>
        <w:rPr>
          <w:snapToGrid w:val="0"/>
        </w:rPr>
        <w:tab/>
        <w:t>Attendance on settling draft</w:t>
      </w:r>
      <w:bookmarkEnd w:id="2998"/>
      <w:bookmarkEnd w:id="299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3000" w:name="_Toc491867571"/>
      <w:bookmarkStart w:id="3001" w:name="_Toc490564098"/>
      <w:r>
        <w:rPr>
          <w:rStyle w:val="CharSectno"/>
        </w:rPr>
        <w:t>9</w:t>
      </w:r>
      <w:r>
        <w:rPr>
          <w:snapToGrid w:val="0"/>
        </w:rPr>
        <w:t>.</w:t>
      </w:r>
      <w:r>
        <w:rPr>
          <w:snapToGrid w:val="0"/>
        </w:rPr>
        <w:tab/>
        <w:t>Default of attendance on settling draft</w:t>
      </w:r>
      <w:bookmarkEnd w:id="3000"/>
      <w:bookmarkEnd w:id="300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3002" w:name="_Toc491867572"/>
      <w:bookmarkStart w:id="3003" w:name="_Toc490564099"/>
      <w:r>
        <w:rPr>
          <w:rStyle w:val="CharSectno"/>
        </w:rPr>
        <w:t>10</w:t>
      </w:r>
      <w:r>
        <w:rPr>
          <w:snapToGrid w:val="0"/>
        </w:rPr>
        <w:t>.</w:t>
      </w:r>
      <w:r>
        <w:rPr>
          <w:snapToGrid w:val="0"/>
        </w:rPr>
        <w:tab/>
        <w:t>Dispensing with appointment</w:t>
      </w:r>
      <w:bookmarkEnd w:id="3002"/>
      <w:bookmarkEnd w:id="300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3004" w:name="_Toc491867573"/>
      <w:bookmarkStart w:id="3005" w:name="_Toc490564100"/>
      <w:r>
        <w:rPr>
          <w:rStyle w:val="CharSectno"/>
        </w:rPr>
        <w:t>11</w:t>
      </w:r>
      <w:r>
        <w:rPr>
          <w:snapToGrid w:val="0"/>
        </w:rPr>
        <w:t>.</w:t>
      </w:r>
      <w:r>
        <w:rPr>
          <w:snapToGrid w:val="0"/>
        </w:rPr>
        <w:tab/>
        <w:t>Registrar’s and Court’s powers to settle judgments etc.</w:t>
      </w:r>
      <w:bookmarkEnd w:id="3004"/>
      <w:bookmarkEnd w:id="300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3006" w:name="_Toc491867574"/>
      <w:bookmarkStart w:id="3007" w:name="_Toc490564101"/>
      <w:r>
        <w:rPr>
          <w:rStyle w:val="CharSectno"/>
        </w:rPr>
        <w:t>12</w:t>
      </w:r>
      <w:r>
        <w:rPr>
          <w:snapToGrid w:val="0"/>
        </w:rPr>
        <w:t>.</w:t>
      </w:r>
      <w:r>
        <w:rPr>
          <w:snapToGrid w:val="0"/>
        </w:rPr>
        <w:tab/>
        <w:t>Party to engross settled judgment or order</w:t>
      </w:r>
      <w:bookmarkEnd w:id="3006"/>
      <w:bookmarkEnd w:id="300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3008" w:name="_Toc491867575"/>
      <w:bookmarkStart w:id="3009" w:name="_Toc490564102"/>
      <w:r>
        <w:rPr>
          <w:rStyle w:val="CharSectno"/>
        </w:rPr>
        <w:t>13</w:t>
      </w:r>
      <w:r>
        <w:rPr>
          <w:snapToGrid w:val="0"/>
        </w:rPr>
        <w:t>.</w:t>
      </w:r>
      <w:r>
        <w:rPr>
          <w:snapToGrid w:val="0"/>
        </w:rPr>
        <w:tab/>
        <w:t>Certificate for special allowance on taxation of costs</w:t>
      </w:r>
      <w:bookmarkEnd w:id="3008"/>
      <w:bookmarkEnd w:id="300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3010" w:name="_Toc491867576"/>
      <w:bookmarkStart w:id="3011" w:name="_Toc490564103"/>
      <w:r>
        <w:rPr>
          <w:rStyle w:val="CharSectno"/>
        </w:rPr>
        <w:t>14</w:t>
      </w:r>
      <w:r>
        <w:rPr>
          <w:snapToGrid w:val="0"/>
        </w:rPr>
        <w:t>.</w:t>
      </w:r>
      <w:r>
        <w:rPr>
          <w:snapToGrid w:val="0"/>
        </w:rPr>
        <w:tab/>
        <w:t>Entry of judgments and orders</w:t>
      </w:r>
      <w:bookmarkEnd w:id="3010"/>
      <w:bookmarkEnd w:id="3011"/>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3012" w:name="_Toc491867577"/>
      <w:bookmarkStart w:id="3013" w:name="_Toc490564104"/>
      <w:r>
        <w:rPr>
          <w:rStyle w:val="CharSectno"/>
        </w:rPr>
        <w:t>15</w:t>
      </w:r>
      <w:r>
        <w:rPr>
          <w:snapToGrid w:val="0"/>
        </w:rPr>
        <w:t>.</w:t>
      </w:r>
      <w:r>
        <w:rPr>
          <w:snapToGrid w:val="0"/>
        </w:rPr>
        <w:tab/>
        <w:t>Application to vary</w:t>
      </w:r>
      <w:bookmarkEnd w:id="3012"/>
      <w:bookmarkEnd w:id="301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3014" w:name="_Toc491867578"/>
      <w:bookmarkStart w:id="3015" w:name="_Toc490564105"/>
      <w:r>
        <w:rPr>
          <w:rStyle w:val="CharSectno"/>
        </w:rPr>
        <w:t>16</w:t>
      </w:r>
      <w:r>
        <w:rPr>
          <w:snapToGrid w:val="0"/>
        </w:rPr>
        <w:t>.</w:t>
      </w:r>
      <w:r>
        <w:rPr>
          <w:snapToGrid w:val="0"/>
        </w:rPr>
        <w:tab/>
        <w:t>Consent orders</w:t>
      </w:r>
      <w:bookmarkEnd w:id="3014"/>
      <w:bookmarkEnd w:id="3015"/>
    </w:p>
    <w:p>
      <w:pPr>
        <w:pStyle w:val="Subsection"/>
      </w:pPr>
      <w:r>
        <w:tab/>
        <w:t>(1)</w:t>
      </w:r>
      <w:r>
        <w:tab/>
        <w:t>The parties to proceedings or their practitioners may file a written consent to the making of an order in those proceedings</w:t>
      </w:r>
      <w:del w:id="3016" w:author="Master Repository Process" w:date="2021-09-19T07:13:00Z">
        <w:r>
          <w:delText>, other than an order that amends, cancels or is inconsistent with an interlocutory order made by a case manager under Order 4A</w:delText>
        </w:r>
      </w:del>
      <w:r>
        <w:t>.</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[Rule 16 inserted in Gazette 3 Oct 1975 p. 3769; amended in Gazette 26 Mar 1993 p. 1845; 28 Oct 1996 p. 5699; 28 Jul 2010 p. 3466-7</w:t>
      </w:r>
      <w:ins w:id="3017" w:author="Master Repository Process" w:date="2021-09-19T07:13:00Z">
        <w:r>
          <w:t>; 16 Aug 2017 p. 4416</w:t>
        </w:r>
      </w:ins>
      <w:r>
        <w:t xml:space="preserve">.] </w:t>
      </w:r>
    </w:p>
    <w:p>
      <w:pPr>
        <w:pStyle w:val="Ednotepart"/>
      </w:pPr>
      <w:r>
        <w:t>[Order 44 deleted in Gazette 21 Feb 2007 p. 551.]</w:t>
      </w:r>
    </w:p>
    <w:p>
      <w:pPr>
        <w:pStyle w:val="Heading2"/>
      </w:pPr>
      <w:bookmarkStart w:id="3018" w:name="_Toc470087630"/>
      <w:bookmarkStart w:id="3019" w:name="_Toc471201661"/>
      <w:bookmarkStart w:id="3020" w:name="_Toc476918990"/>
      <w:bookmarkStart w:id="3021" w:name="_Toc483467109"/>
      <w:bookmarkStart w:id="3022" w:name="_Toc483469345"/>
      <w:bookmarkStart w:id="3023" w:name="_Toc483470587"/>
      <w:bookmarkStart w:id="3024" w:name="_Toc484596603"/>
      <w:bookmarkStart w:id="3025" w:name="_Toc484599253"/>
      <w:bookmarkStart w:id="3026" w:name="_Toc484615313"/>
      <w:bookmarkStart w:id="3027" w:name="_Toc486601163"/>
      <w:bookmarkStart w:id="3028" w:name="_Toc490564106"/>
      <w:bookmarkStart w:id="3029" w:name="_Toc49186757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pPr>
      <w:r>
        <w:tab/>
        <w:t>[Heading inserted in Gazette 22 Feb 2008 p. 637.]</w:t>
      </w:r>
    </w:p>
    <w:p>
      <w:pPr>
        <w:pStyle w:val="Heading5"/>
        <w:rPr>
          <w:snapToGrid w:val="0"/>
        </w:rPr>
      </w:pPr>
      <w:bookmarkStart w:id="3030" w:name="_Toc491867580"/>
      <w:bookmarkStart w:id="3031" w:name="_Toc490564107"/>
      <w:r>
        <w:rPr>
          <w:rStyle w:val="CharSectno"/>
        </w:rPr>
        <w:t>1</w:t>
      </w:r>
      <w:r>
        <w:rPr>
          <w:snapToGrid w:val="0"/>
        </w:rPr>
        <w:t>.</w:t>
      </w:r>
      <w:r>
        <w:rPr>
          <w:snapToGrid w:val="0"/>
        </w:rPr>
        <w:tab/>
        <w:t>Terms used</w:t>
      </w:r>
      <w:bookmarkEnd w:id="3030"/>
      <w:bookmarkEnd w:id="303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3032" w:name="_Toc491867581"/>
      <w:bookmarkStart w:id="3033" w:name="_Toc490564108"/>
      <w:r>
        <w:rPr>
          <w:rStyle w:val="CharSectno"/>
        </w:rPr>
        <w:t>2</w:t>
      </w:r>
      <w:r>
        <w:rPr>
          <w:snapToGrid w:val="0"/>
        </w:rPr>
        <w:t>.</w:t>
      </w:r>
      <w:r>
        <w:rPr>
          <w:snapToGrid w:val="0"/>
        </w:rPr>
        <w:tab/>
        <w:t>Application of this Order</w:t>
      </w:r>
      <w:bookmarkEnd w:id="3032"/>
      <w:bookmarkEnd w:id="303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3034" w:name="_Toc491867582"/>
      <w:bookmarkStart w:id="3035" w:name="_Toc490564109"/>
      <w:r>
        <w:rPr>
          <w:rStyle w:val="CharSectno"/>
        </w:rPr>
        <w:t>3</w:t>
      </w:r>
      <w:r>
        <w:rPr>
          <w:snapToGrid w:val="0"/>
        </w:rPr>
        <w:t>.</w:t>
      </w:r>
      <w:r>
        <w:rPr>
          <w:snapToGrid w:val="0"/>
        </w:rPr>
        <w:tab/>
        <w:t>Application for registration (Act s. 6)</w:t>
      </w:r>
      <w:bookmarkEnd w:id="3034"/>
      <w:bookmarkEnd w:id="303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3036" w:name="_Toc491867583"/>
      <w:bookmarkStart w:id="3037" w:name="_Toc490564110"/>
      <w:r>
        <w:rPr>
          <w:rStyle w:val="CharSectno"/>
        </w:rPr>
        <w:t>4</w:t>
      </w:r>
      <w:r>
        <w:rPr>
          <w:snapToGrid w:val="0"/>
        </w:rPr>
        <w:t>.</w:t>
      </w:r>
      <w:r>
        <w:rPr>
          <w:snapToGrid w:val="0"/>
        </w:rPr>
        <w:tab/>
        <w:t>Evidence in support of application</w:t>
      </w:r>
      <w:bookmarkEnd w:id="3036"/>
      <w:bookmarkEnd w:id="303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3038" w:name="_Toc491867584"/>
      <w:bookmarkStart w:id="3039" w:name="_Toc490564111"/>
      <w:r>
        <w:rPr>
          <w:rStyle w:val="CharSectno"/>
        </w:rPr>
        <w:t>5</w:t>
      </w:r>
      <w:r>
        <w:rPr>
          <w:snapToGrid w:val="0"/>
        </w:rPr>
        <w:t>.</w:t>
      </w:r>
      <w:r>
        <w:rPr>
          <w:snapToGrid w:val="0"/>
        </w:rPr>
        <w:tab/>
        <w:t>Security for costs</w:t>
      </w:r>
      <w:bookmarkEnd w:id="3038"/>
      <w:bookmarkEnd w:id="303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3040" w:name="_Toc491867585"/>
      <w:bookmarkStart w:id="3041" w:name="_Toc490564112"/>
      <w:r>
        <w:rPr>
          <w:rStyle w:val="CharSectno"/>
        </w:rPr>
        <w:t>6</w:t>
      </w:r>
      <w:r>
        <w:rPr>
          <w:snapToGrid w:val="0"/>
        </w:rPr>
        <w:t>.</w:t>
      </w:r>
      <w:r>
        <w:rPr>
          <w:snapToGrid w:val="0"/>
        </w:rPr>
        <w:tab/>
        <w:t>Order for registration</w:t>
      </w:r>
      <w:bookmarkEnd w:id="3040"/>
      <w:bookmarkEnd w:id="304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3042" w:name="_Toc491867586"/>
      <w:bookmarkStart w:id="3043" w:name="_Toc490564113"/>
      <w:r>
        <w:rPr>
          <w:rStyle w:val="CharSectno"/>
        </w:rPr>
        <w:t>7</w:t>
      </w:r>
      <w:r>
        <w:rPr>
          <w:snapToGrid w:val="0"/>
        </w:rPr>
        <w:t>.</w:t>
      </w:r>
      <w:r>
        <w:rPr>
          <w:snapToGrid w:val="0"/>
        </w:rPr>
        <w:tab/>
        <w:t>Register of judgments registered</w:t>
      </w:r>
      <w:bookmarkEnd w:id="3042"/>
      <w:bookmarkEnd w:id="304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3044" w:name="_Toc491867587"/>
      <w:bookmarkStart w:id="3045" w:name="_Toc490564114"/>
      <w:r>
        <w:rPr>
          <w:rStyle w:val="CharSectno"/>
        </w:rPr>
        <w:t>8</w:t>
      </w:r>
      <w:r>
        <w:rPr>
          <w:snapToGrid w:val="0"/>
        </w:rPr>
        <w:t>.</w:t>
      </w:r>
      <w:r>
        <w:rPr>
          <w:snapToGrid w:val="0"/>
        </w:rPr>
        <w:tab/>
        <w:t>Notice of registration</w:t>
      </w:r>
      <w:bookmarkEnd w:id="3044"/>
      <w:bookmarkEnd w:id="304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3046" w:name="_Toc491867588"/>
      <w:bookmarkStart w:id="3047" w:name="_Toc490564115"/>
      <w:r>
        <w:rPr>
          <w:rStyle w:val="CharSectno"/>
        </w:rPr>
        <w:t>9</w:t>
      </w:r>
      <w:r>
        <w:rPr>
          <w:snapToGrid w:val="0"/>
        </w:rPr>
        <w:t>.</w:t>
      </w:r>
      <w:r>
        <w:rPr>
          <w:snapToGrid w:val="0"/>
        </w:rPr>
        <w:tab/>
        <w:t>Indorsement of service</w:t>
      </w:r>
      <w:bookmarkEnd w:id="3046"/>
      <w:bookmarkEnd w:id="304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3048" w:name="_Toc491867589"/>
      <w:bookmarkStart w:id="3049" w:name="_Toc490564116"/>
      <w:r>
        <w:rPr>
          <w:rStyle w:val="CharSectno"/>
        </w:rPr>
        <w:t>10</w:t>
      </w:r>
      <w:r>
        <w:rPr>
          <w:snapToGrid w:val="0"/>
        </w:rPr>
        <w:t>.</w:t>
      </w:r>
      <w:r>
        <w:rPr>
          <w:snapToGrid w:val="0"/>
        </w:rPr>
        <w:tab/>
        <w:t>Application to set aside registration</w:t>
      </w:r>
      <w:bookmarkEnd w:id="3048"/>
      <w:bookmarkEnd w:id="304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3050" w:name="_Toc491867590"/>
      <w:bookmarkStart w:id="3051" w:name="_Toc490564117"/>
      <w:r>
        <w:rPr>
          <w:rStyle w:val="CharSectno"/>
        </w:rPr>
        <w:t>11</w:t>
      </w:r>
      <w:r>
        <w:rPr>
          <w:snapToGrid w:val="0"/>
        </w:rPr>
        <w:t>.</w:t>
      </w:r>
      <w:r>
        <w:rPr>
          <w:snapToGrid w:val="0"/>
        </w:rPr>
        <w:tab/>
        <w:t>Enforcing registered judgment</w:t>
      </w:r>
      <w:bookmarkEnd w:id="3050"/>
      <w:bookmarkEnd w:id="305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3052" w:name="_Toc491867591"/>
      <w:bookmarkStart w:id="3053" w:name="_Toc490564118"/>
      <w:r>
        <w:rPr>
          <w:rStyle w:val="CharSectno"/>
        </w:rPr>
        <w:t>12</w:t>
      </w:r>
      <w:r>
        <w:rPr>
          <w:snapToGrid w:val="0"/>
        </w:rPr>
        <w:t>.</w:t>
      </w:r>
      <w:r>
        <w:rPr>
          <w:snapToGrid w:val="0"/>
        </w:rPr>
        <w:tab/>
        <w:t>Determination of certain questions</w:t>
      </w:r>
      <w:bookmarkEnd w:id="3052"/>
      <w:bookmarkEnd w:id="305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3054" w:name="_Toc491867592"/>
      <w:bookmarkStart w:id="3055" w:name="_Toc490564119"/>
      <w:r>
        <w:rPr>
          <w:rStyle w:val="CharSectno"/>
        </w:rPr>
        <w:t>13</w:t>
      </w:r>
      <w:r>
        <w:rPr>
          <w:snapToGrid w:val="0"/>
        </w:rPr>
        <w:t>.</w:t>
      </w:r>
      <w:r>
        <w:rPr>
          <w:snapToGrid w:val="0"/>
        </w:rPr>
        <w:tab/>
        <w:t>Certified copy of judgment obtained in this State</w:t>
      </w:r>
      <w:bookmarkEnd w:id="3054"/>
      <w:bookmarkEnd w:id="305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3056" w:name="_Toc470087644"/>
      <w:bookmarkStart w:id="3057" w:name="_Toc471201675"/>
      <w:bookmarkStart w:id="3058" w:name="_Toc476919004"/>
      <w:bookmarkStart w:id="3059" w:name="_Toc483467123"/>
      <w:bookmarkStart w:id="3060" w:name="_Toc483469359"/>
      <w:bookmarkStart w:id="3061" w:name="_Toc483470601"/>
      <w:bookmarkStart w:id="3062" w:name="_Toc484596617"/>
      <w:bookmarkStart w:id="3063" w:name="_Toc484599267"/>
      <w:bookmarkStart w:id="3064" w:name="_Toc484615327"/>
      <w:bookmarkStart w:id="3065" w:name="_Toc486601177"/>
      <w:bookmarkStart w:id="3066" w:name="_Toc490564120"/>
      <w:bookmarkStart w:id="3067" w:name="_Toc491867593"/>
      <w:r>
        <w:rPr>
          <w:rStyle w:val="CharPartNo"/>
        </w:rPr>
        <w:t>Order 45</w:t>
      </w:r>
      <w:r>
        <w:rPr>
          <w:rStyle w:val="CharDivNo"/>
        </w:rPr>
        <w:t> </w:t>
      </w:r>
      <w:r>
        <w:t>—</w:t>
      </w:r>
      <w:r>
        <w:rPr>
          <w:rStyle w:val="CharDivText"/>
        </w:rPr>
        <w:t> </w:t>
      </w:r>
      <w:r>
        <w:rPr>
          <w:rStyle w:val="CharPartText"/>
        </w:rPr>
        <w:t>Accounts and inquiries</w:t>
      </w:r>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rPr>
          <w:snapToGrid w:val="0"/>
        </w:rPr>
      </w:pPr>
      <w:bookmarkStart w:id="3068" w:name="_Toc491867594"/>
      <w:bookmarkStart w:id="3069" w:name="_Toc490564121"/>
      <w:r>
        <w:rPr>
          <w:rStyle w:val="CharSectno"/>
        </w:rPr>
        <w:t>1</w:t>
      </w:r>
      <w:r>
        <w:rPr>
          <w:snapToGrid w:val="0"/>
        </w:rPr>
        <w:t>.</w:t>
      </w:r>
      <w:r>
        <w:rPr>
          <w:snapToGrid w:val="0"/>
        </w:rPr>
        <w:tab/>
        <w:t>Summary order for account to be taken</w:t>
      </w:r>
      <w:bookmarkEnd w:id="3068"/>
      <w:bookmarkEnd w:id="306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3070" w:name="_Toc491867595"/>
      <w:bookmarkStart w:id="3071" w:name="_Toc490564122"/>
      <w:r>
        <w:rPr>
          <w:rStyle w:val="CharSectno"/>
        </w:rPr>
        <w:t>2</w:t>
      </w:r>
      <w:r>
        <w:rPr>
          <w:snapToGrid w:val="0"/>
        </w:rPr>
        <w:t>.</w:t>
      </w:r>
      <w:r>
        <w:rPr>
          <w:snapToGrid w:val="0"/>
        </w:rPr>
        <w:tab/>
        <w:t>Direction for accounts etc. may be made at any stage</w:t>
      </w:r>
      <w:bookmarkEnd w:id="3070"/>
      <w:bookmarkEnd w:id="307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3072" w:name="_Toc491867596"/>
      <w:bookmarkStart w:id="3073" w:name="_Toc490564123"/>
      <w:r>
        <w:rPr>
          <w:rStyle w:val="CharSectno"/>
        </w:rPr>
        <w:t>3</w:t>
      </w:r>
      <w:r>
        <w:rPr>
          <w:snapToGrid w:val="0"/>
        </w:rPr>
        <w:t>.</w:t>
      </w:r>
      <w:r>
        <w:rPr>
          <w:snapToGrid w:val="0"/>
        </w:rPr>
        <w:tab/>
        <w:t>Directions to be numbered</w:t>
      </w:r>
      <w:bookmarkEnd w:id="3072"/>
      <w:bookmarkEnd w:id="30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3074" w:name="_Toc491867597"/>
      <w:bookmarkStart w:id="3075" w:name="_Toc490564124"/>
      <w:r>
        <w:rPr>
          <w:rStyle w:val="CharSectno"/>
        </w:rPr>
        <w:t>4</w:t>
      </w:r>
      <w:r>
        <w:rPr>
          <w:snapToGrid w:val="0"/>
        </w:rPr>
        <w:t>.</w:t>
      </w:r>
      <w:r>
        <w:rPr>
          <w:snapToGrid w:val="0"/>
        </w:rPr>
        <w:tab/>
        <w:t>Directions as to mode of taking account</w:t>
      </w:r>
      <w:bookmarkEnd w:id="3074"/>
      <w:bookmarkEnd w:id="307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3076" w:name="_Toc491867598"/>
      <w:bookmarkStart w:id="3077" w:name="_Toc490564125"/>
      <w:r>
        <w:rPr>
          <w:rStyle w:val="CharSectno"/>
        </w:rPr>
        <w:t>5</w:t>
      </w:r>
      <w:r>
        <w:rPr>
          <w:snapToGrid w:val="0"/>
        </w:rPr>
        <w:t>.</w:t>
      </w:r>
      <w:r>
        <w:rPr>
          <w:snapToGrid w:val="0"/>
        </w:rPr>
        <w:tab/>
        <w:t>Account to be verified</w:t>
      </w:r>
      <w:bookmarkEnd w:id="3076"/>
      <w:bookmarkEnd w:id="307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3078" w:name="_Toc491867599"/>
      <w:bookmarkStart w:id="3079" w:name="_Toc490564126"/>
      <w:r>
        <w:rPr>
          <w:rStyle w:val="CharSectno"/>
        </w:rPr>
        <w:t>6</w:t>
      </w:r>
      <w:r>
        <w:rPr>
          <w:snapToGrid w:val="0"/>
        </w:rPr>
        <w:t>.</w:t>
      </w:r>
      <w:r>
        <w:rPr>
          <w:snapToGrid w:val="0"/>
        </w:rPr>
        <w:tab/>
        <w:t>Vouchers and contested etc. items, directions as to</w:t>
      </w:r>
      <w:bookmarkEnd w:id="3078"/>
      <w:bookmarkEnd w:id="307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3080" w:name="_Toc491867600"/>
      <w:bookmarkStart w:id="3081" w:name="_Toc490564127"/>
      <w:r>
        <w:rPr>
          <w:rStyle w:val="CharSectno"/>
        </w:rPr>
        <w:t>7</w:t>
      </w:r>
      <w:r>
        <w:rPr>
          <w:snapToGrid w:val="0"/>
        </w:rPr>
        <w:t>.</w:t>
      </w:r>
      <w:r>
        <w:rPr>
          <w:snapToGrid w:val="0"/>
        </w:rPr>
        <w:tab/>
        <w:t>Surcharge or error, notice of</w:t>
      </w:r>
      <w:bookmarkEnd w:id="3080"/>
      <w:bookmarkEnd w:id="308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3082" w:name="_Toc491867601"/>
      <w:bookmarkStart w:id="3083" w:name="_Toc490564128"/>
      <w:r>
        <w:rPr>
          <w:rStyle w:val="CharSectno"/>
        </w:rPr>
        <w:t>8</w:t>
      </w:r>
      <w:r>
        <w:rPr>
          <w:snapToGrid w:val="0"/>
        </w:rPr>
        <w:t>.</w:t>
      </w:r>
      <w:r>
        <w:rPr>
          <w:snapToGrid w:val="0"/>
        </w:rPr>
        <w:tab/>
        <w:t>Allowances that can be made without direction</w:t>
      </w:r>
      <w:bookmarkEnd w:id="3082"/>
      <w:bookmarkEnd w:id="308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3084" w:name="_Toc491867602"/>
      <w:bookmarkStart w:id="3085" w:name="_Toc490564129"/>
      <w:r>
        <w:rPr>
          <w:rStyle w:val="CharSectno"/>
        </w:rPr>
        <w:t>9</w:t>
      </w:r>
      <w:r>
        <w:rPr>
          <w:snapToGrid w:val="0"/>
        </w:rPr>
        <w:t>.</w:t>
      </w:r>
      <w:r>
        <w:rPr>
          <w:snapToGrid w:val="0"/>
        </w:rPr>
        <w:tab/>
        <w:t>Expediting proceedings</w:t>
      </w:r>
      <w:bookmarkEnd w:id="3084"/>
      <w:bookmarkEnd w:id="308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3086" w:name="_Toc491867603"/>
      <w:bookmarkStart w:id="3087" w:name="_Toc490564130"/>
      <w:r>
        <w:rPr>
          <w:rStyle w:val="CharSectno"/>
        </w:rPr>
        <w:t>10</w:t>
      </w:r>
      <w:r>
        <w:rPr>
          <w:snapToGrid w:val="0"/>
        </w:rPr>
        <w:t>.</w:t>
      </w:r>
      <w:r>
        <w:rPr>
          <w:snapToGrid w:val="0"/>
        </w:rPr>
        <w:tab/>
        <w:t>Distributing fund before all persons entitled are ascertained</w:t>
      </w:r>
      <w:bookmarkEnd w:id="3086"/>
      <w:bookmarkEnd w:id="308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3088" w:name="_Toc491867604"/>
      <w:bookmarkStart w:id="3089" w:name="_Toc490564131"/>
      <w:r>
        <w:rPr>
          <w:rStyle w:val="CharSectno"/>
        </w:rPr>
        <w:t>11</w:t>
      </w:r>
      <w:r>
        <w:t>.</w:t>
      </w:r>
      <w:r>
        <w:tab/>
        <w:t>Master etc. may be ordered to take accounts or make inquiries</w:t>
      </w:r>
      <w:bookmarkEnd w:id="3088"/>
      <w:bookmarkEnd w:id="308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3090" w:name="_Toc491867605"/>
      <w:bookmarkStart w:id="3091" w:name="_Toc490564132"/>
      <w:r>
        <w:rPr>
          <w:rStyle w:val="CharSectno"/>
        </w:rPr>
        <w:t>12</w:t>
      </w:r>
      <w:r>
        <w:t>.</w:t>
      </w:r>
      <w:r>
        <w:tab/>
        <w:t>Right to adjournment from registrar etc.</w:t>
      </w:r>
      <w:bookmarkEnd w:id="3090"/>
      <w:bookmarkEnd w:id="309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3092" w:name="_Toc470087657"/>
      <w:bookmarkStart w:id="3093" w:name="_Toc471201688"/>
      <w:bookmarkStart w:id="3094" w:name="_Toc476919017"/>
      <w:bookmarkStart w:id="3095" w:name="_Toc483467136"/>
      <w:bookmarkStart w:id="3096" w:name="_Toc483469372"/>
      <w:bookmarkStart w:id="3097" w:name="_Toc483470614"/>
      <w:bookmarkStart w:id="3098" w:name="_Toc484596630"/>
      <w:bookmarkStart w:id="3099" w:name="_Toc484599280"/>
      <w:bookmarkStart w:id="3100" w:name="_Toc484615340"/>
      <w:bookmarkStart w:id="3101" w:name="_Toc486601190"/>
      <w:bookmarkStart w:id="3102" w:name="_Toc490564133"/>
      <w:bookmarkStart w:id="3103" w:name="_Toc49186760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pPr>
      <w:r>
        <w:tab/>
        <w:t>[Heading inserted in Gazette 21 Feb 2007 p. 552.]</w:t>
      </w:r>
    </w:p>
    <w:p>
      <w:pPr>
        <w:pStyle w:val="Heading5"/>
      </w:pPr>
      <w:bookmarkStart w:id="3104" w:name="_Toc491867607"/>
      <w:bookmarkStart w:id="3105" w:name="_Toc490564134"/>
      <w:r>
        <w:rPr>
          <w:rStyle w:val="CharSectno"/>
        </w:rPr>
        <w:t>1</w:t>
      </w:r>
      <w:r>
        <w:t>.</w:t>
      </w:r>
      <w:r>
        <w:tab/>
        <w:t>Terms used</w:t>
      </w:r>
      <w:bookmarkEnd w:id="3104"/>
      <w:bookmarkEnd w:id="310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3106" w:name="_Toc491867608"/>
      <w:bookmarkStart w:id="3107" w:name="_Toc490564135"/>
      <w:r>
        <w:rPr>
          <w:rStyle w:val="CharSectno"/>
        </w:rPr>
        <w:t>2</w:t>
      </w:r>
      <w:r>
        <w:t>.</w:t>
      </w:r>
      <w:r>
        <w:tab/>
        <w:t>Applications that may be dealt with by registrar</w:t>
      </w:r>
      <w:bookmarkEnd w:id="3106"/>
      <w:bookmarkEnd w:id="310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3108" w:name="_Toc491867609"/>
      <w:bookmarkStart w:id="3109" w:name="_Toc490564136"/>
      <w:r>
        <w:rPr>
          <w:rStyle w:val="CharSectno"/>
        </w:rPr>
        <w:t>3</w:t>
      </w:r>
      <w:r>
        <w:t>.</w:t>
      </w:r>
      <w:r>
        <w:tab/>
        <w:t>Enforcing judgment in action between partners</w:t>
      </w:r>
      <w:bookmarkEnd w:id="3108"/>
      <w:bookmarkEnd w:id="310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3110" w:name="_Toc470087661"/>
      <w:bookmarkStart w:id="3111" w:name="_Toc471201692"/>
      <w:bookmarkStart w:id="3112" w:name="_Toc476919021"/>
      <w:bookmarkStart w:id="3113" w:name="_Toc483467140"/>
      <w:bookmarkStart w:id="3114" w:name="_Toc483469376"/>
      <w:bookmarkStart w:id="3115" w:name="_Toc483470618"/>
      <w:bookmarkStart w:id="3116" w:name="_Toc484596634"/>
      <w:bookmarkStart w:id="3117" w:name="_Toc484599284"/>
      <w:bookmarkStart w:id="3118" w:name="_Toc484615344"/>
      <w:bookmarkStart w:id="3119" w:name="_Toc486601194"/>
      <w:bookmarkStart w:id="3120" w:name="_Toc490564137"/>
      <w:bookmarkStart w:id="3121" w:name="_Toc491867610"/>
      <w:r>
        <w:rPr>
          <w:rStyle w:val="CharPartNo"/>
        </w:rPr>
        <w:t>Order 51</w:t>
      </w:r>
      <w:r>
        <w:rPr>
          <w:rStyle w:val="CharDivNo"/>
        </w:rPr>
        <w:t> </w:t>
      </w:r>
      <w:r>
        <w:t>—</w:t>
      </w:r>
      <w:r>
        <w:rPr>
          <w:rStyle w:val="CharDivText"/>
        </w:rPr>
        <w:t> </w:t>
      </w:r>
      <w:r>
        <w:rPr>
          <w:rStyle w:val="CharPartText"/>
        </w:rPr>
        <w:t>Receivers</w:t>
      </w:r>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rPr>
          <w:snapToGrid w:val="0"/>
        </w:rPr>
      </w:pPr>
      <w:bookmarkStart w:id="3122" w:name="_Toc491867611"/>
      <w:bookmarkStart w:id="3123" w:name="_Toc490564138"/>
      <w:r>
        <w:rPr>
          <w:rStyle w:val="CharSectno"/>
        </w:rPr>
        <w:t>1</w:t>
      </w:r>
      <w:r>
        <w:rPr>
          <w:snapToGrid w:val="0"/>
        </w:rPr>
        <w:t>.</w:t>
      </w:r>
      <w:r>
        <w:rPr>
          <w:snapToGrid w:val="0"/>
        </w:rPr>
        <w:tab/>
        <w:t>Application for receiver and injunction</w:t>
      </w:r>
      <w:bookmarkEnd w:id="3122"/>
      <w:bookmarkEnd w:id="312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3124" w:name="_Toc491867612"/>
      <w:bookmarkStart w:id="3125" w:name="_Toc490564139"/>
      <w:r>
        <w:rPr>
          <w:rStyle w:val="CharSectno"/>
        </w:rPr>
        <w:t>3</w:t>
      </w:r>
      <w:r>
        <w:rPr>
          <w:snapToGrid w:val="0"/>
        </w:rPr>
        <w:t>.</w:t>
      </w:r>
      <w:r>
        <w:rPr>
          <w:snapToGrid w:val="0"/>
        </w:rPr>
        <w:tab/>
        <w:t>Security to be given by receiver</w:t>
      </w:r>
      <w:bookmarkEnd w:id="3124"/>
      <w:bookmarkEnd w:id="312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del w:id="3126" w:author="Master Repository Process" w:date="2021-09-19T07:13:00Z"/>
          <w:snapToGrid w:val="0"/>
        </w:rPr>
      </w:pPr>
      <w:del w:id="3127" w:author="Master Repository Process" w:date="2021-09-19T07:13:00Z">
        <w:r>
          <w:rPr>
            <w:snapToGrid w:val="0"/>
          </w:rPr>
          <w:tab/>
          <w:delText>(3)</w:delText>
        </w:r>
        <w:r>
          <w:rPr>
            <w:snapToGrid w:val="0"/>
          </w:rPr>
          <w:tab/>
          <w:delText xml:space="preserve">The security referred to in </w:delText>
        </w:r>
        <w:r>
          <w:delText>subrule</w:delText>
        </w:r>
        <w:r>
          <w:rPr>
            <w:snapToGrid w:val="0"/>
          </w:rPr>
          <w:delText> (2) shall, unless the Court otherwise directs, be by recognisance in Form No. 63 taken before a person authorised to administer oaths for the purposes of the Court, or if the amount for which security is to be given does not exceed $7 500, by an undertaking.</w:delText>
        </w:r>
      </w:del>
    </w:p>
    <w:p>
      <w:pPr>
        <w:pStyle w:val="Ednotesubsection"/>
        <w:rPr>
          <w:ins w:id="3128" w:author="Master Repository Process" w:date="2021-09-19T07:13:00Z"/>
        </w:rPr>
      </w:pPr>
      <w:del w:id="3129" w:author="Master Repository Process" w:date="2021-09-19T07:13:00Z">
        <w:r>
          <w:tab/>
          <w:delText>(4)</w:delText>
        </w:r>
        <w:r>
          <w:tab/>
          <w:delText>The recognisance or undertaking</w:delText>
        </w:r>
      </w:del>
      <w:ins w:id="3130" w:author="Master Repository Process" w:date="2021-09-19T07:13:00Z">
        <w:r>
          <w:tab/>
          <w:t>[(3)</w:t>
        </w:r>
        <w:r>
          <w:tab/>
          <w:t>deleted]</w:t>
        </w:r>
      </w:ins>
    </w:p>
    <w:p>
      <w:pPr>
        <w:pStyle w:val="Subsection"/>
        <w:rPr>
          <w:snapToGrid w:val="0"/>
        </w:rPr>
      </w:pPr>
      <w:ins w:id="3131" w:author="Master Repository Process" w:date="2021-09-19T07:13:00Z">
        <w:r>
          <w:rPr>
            <w:snapToGrid w:val="0"/>
          </w:rPr>
          <w:tab/>
          <w:t>(4)</w:t>
        </w:r>
        <w:r>
          <w:rPr>
            <w:snapToGrid w:val="0"/>
          </w:rPr>
          <w:tab/>
          <w:t xml:space="preserve">The </w:t>
        </w:r>
        <w:r>
          <w:t>security referred to in subrule (2)</w:t>
        </w:r>
      </w:ins>
      <w:r>
        <w:t xml:space="preserve"> </w:t>
      </w:r>
      <w:r>
        <w:rPr>
          <w:snapToGrid w:val="0"/>
        </w:rPr>
        <w:t>must be filed in the Central Office, and shall be kept as of record until duly vacated.</w:t>
      </w:r>
    </w:p>
    <w:p>
      <w:pPr>
        <w:pStyle w:val="Footnotesection"/>
      </w:pPr>
      <w:r>
        <w:tab/>
        <w:t>[Rule 3 amended in Gazette 30 Nov 1984 p. 3953; 28 Jun 2011 p. 2552</w:t>
      </w:r>
      <w:ins w:id="3132" w:author="Master Repository Process" w:date="2021-09-19T07:13:00Z">
        <w:r>
          <w:t>; 16 Aug 2017 p. 4416</w:t>
        </w:r>
      </w:ins>
      <w:r>
        <w:t xml:space="preserve">.] </w:t>
      </w:r>
    </w:p>
    <w:p>
      <w:pPr>
        <w:pStyle w:val="Heading5"/>
        <w:rPr>
          <w:snapToGrid w:val="0"/>
        </w:rPr>
      </w:pPr>
      <w:bookmarkStart w:id="3133" w:name="_Toc491867613"/>
      <w:bookmarkStart w:id="3134" w:name="_Toc490564140"/>
      <w:r>
        <w:rPr>
          <w:rStyle w:val="CharSectno"/>
        </w:rPr>
        <w:t>4</w:t>
      </w:r>
      <w:r>
        <w:rPr>
          <w:snapToGrid w:val="0"/>
        </w:rPr>
        <w:t>.</w:t>
      </w:r>
      <w:r>
        <w:rPr>
          <w:snapToGrid w:val="0"/>
        </w:rPr>
        <w:tab/>
        <w:t>Remuneration of receiver</w:t>
      </w:r>
      <w:bookmarkEnd w:id="3133"/>
      <w:bookmarkEnd w:id="313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3135" w:name="_Toc491867614"/>
      <w:bookmarkStart w:id="3136" w:name="_Toc490564141"/>
      <w:r>
        <w:rPr>
          <w:rStyle w:val="CharSectno"/>
        </w:rPr>
        <w:t>5</w:t>
      </w:r>
      <w:r>
        <w:rPr>
          <w:snapToGrid w:val="0"/>
        </w:rPr>
        <w:t>.</w:t>
      </w:r>
      <w:r>
        <w:rPr>
          <w:snapToGrid w:val="0"/>
        </w:rPr>
        <w:tab/>
        <w:t>Accounts by receiver</w:t>
      </w:r>
      <w:bookmarkEnd w:id="3135"/>
      <w:bookmarkEnd w:id="313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3137" w:name="_Toc491867615"/>
      <w:bookmarkStart w:id="3138" w:name="_Toc490564142"/>
      <w:r>
        <w:rPr>
          <w:rStyle w:val="CharSectno"/>
        </w:rPr>
        <w:t>6</w:t>
      </w:r>
      <w:r>
        <w:rPr>
          <w:snapToGrid w:val="0"/>
        </w:rPr>
        <w:t>.</w:t>
      </w:r>
      <w:r>
        <w:rPr>
          <w:snapToGrid w:val="0"/>
        </w:rPr>
        <w:tab/>
        <w:t>Payment of balances by receiver</w:t>
      </w:r>
      <w:bookmarkEnd w:id="3137"/>
      <w:bookmarkEnd w:id="313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3139" w:name="_Toc491867616"/>
      <w:bookmarkStart w:id="3140" w:name="_Toc490564143"/>
      <w:r>
        <w:rPr>
          <w:rStyle w:val="CharSectno"/>
        </w:rPr>
        <w:t>7</w:t>
      </w:r>
      <w:r>
        <w:rPr>
          <w:snapToGrid w:val="0"/>
        </w:rPr>
        <w:t>.</w:t>
      </w:r>
      <w:r>
        <w:rPr>
          <w:snapToGrid w:val="0"/>
        </w:rPr>
        <w:tab/>
        <w:t>Default by receiver</w:t>
      </w:r>
      <w:bookmarkEnd w:id="3139"/>
      <w:bookmarkEnd w:id="314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3141" w:name="_Toc491867617"/>
      <w:bookmarkStart w:id="3142" w:name="_Toc490564144"/>
      <w:r>
        <w:rPr>
          <w:rStyle w:val="CharSectno"/>
        </w:rPr>
        <w:t>8</w:t>
      </w:r>
      <w:r>
        <w:rPr>
          <w:snapToGrid w:val="0"/>
        </w:rPr>
        <w:t>.</w:t>
      </w:r>
      <w:r>
        <w:rPr>
          <w:snapToGrid w:val="0"/>
        </w:rPr>
        <w:tab/>
        <w:t>Books of accounts to be deposited with Court</w:t>
      </w:r>
      <w:bookmarkEnd w:id="3141"/>
      <w:bookmarkEnd w:id="3142"/>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3143" w:name="_Toc491867618"/>
      <w:bookmarkStart w:id="3144" w:name="_Toc490564145"/>
      <w:r>
        <w:rPr>
          <w:rStyle w:val="CharSectno"/>
        </w:rPr>
        <w:t>9</w:t>
      </w:r>
      <w:r>
        <w:rPr>
          <w:snapToGrid w:val="0"/>
        </w:rPr>
        <w:t>.</w:t>
      </w:r>
      <w:r>
        <w:rPr>
          <w:snapToGrid w:val="0"/>
        </w:rPr>
        <w:tab/>
        <w:t>Compensation to party restrained</w:t>
      </w:r>
      <w:bookmarkEnd w:id="3143"/>
      <w:bookmarkEnd w:id="314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3145" w:name="_Toc491867619"/>
      <w:bookmarkStart w:id="3146" w:name="_Toc490564146"/>
      <w:r>
        <w:rPr>
          <w:rStyle w:val="CharSectno"/>
        </w:rPr>
        <w:t>10</w:t>
      </w:r>
      <w:r>
        <w:rPr>
          <w:snapToGrid w:val="0"/>
        </w:rPr>
        <w:t>.</w:t>
      </w:r>
      <w:r>
        <w:rPr>
          <w:snapToGrid w:val="0"/>
        </w:rPr>
        <w:tab/>
        <w:t>Compensation by applicant to party restrained</w:t>
      </w:r>
      <w:bookmarkEnd w:id="3145"/>
      <w:bookmarkEnd w:id="314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3147" w:name="_Toc491867620"/>
      <w:bookmarkStart w:id="3148" w:name="_Toc490564147"/>
      <w:r>
        <w:rPr>
          <w:rStyle w:val="CharSectno"/>
        </w:rPr>
        <w:t>11</w:t>
      </w:r>
      <w:r>
        <w:t>.</w:t>
      </w:r>
      <w:r>
        <w:tab/>
        <w:t xml:space="preserve">Application to </w:t>
      </w:r>
      <w:r>
        <w:rPr>
          <w:i/>
        </w:rPr>
        <w:t>Civil Judgments Enforcement Act 2004</w:t>
      </w:r>
      <w:bookmarkEnd w:id="3147"/>
      <w:bookmarkEnd w:id="314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3149" w:name="_Toc470087672"/>
      <w:bookmarkStart w:id="3150" w:name="_Toc471201703"/>
      <w:bookmarkStart w:id="3151" w:name="_Toc476919032"/>
      <w:bookmarkStart w:id="3152" w:name="_Toc483467151"/>
      <w:bookmarkStart w:id="3153" w:name="_Toc483469387"/>
      <w:bookmarkStart w:id="3154" w:name="_Toc483470629"/>
      <w:bookmarkStart w:id="3155" w:name="_Toc484596645"/>
      <w:bookmarkStart w:id="3156" w:name="_Toc484599295"/>
      <w:bookmarkStart w:id="3157" w:name="_Toc484615355"/>
      <w:bookmarkStart w:id="3158" w:name="_Toc486601205"/>
      <w:bookmarkStart w:id="3159" w:name="_Toc490564148"/>
      <w:bookmarkStart w:id="3160" w:name="_Toc491867621"/>
      <w:r>
        <w:rPr>
          <w:rStyle w:val="CharPartNo"/>
        </w:rPr>
        <w:t>Order 52</w:t>
      </w:r>
      <w:r>
        <w:rPr>
          <w:rStyle w:val="CharDivNo"/>
        </w:rPr>
        <w:t> </w:t>
      </w:r>
      <w:r>
        <w:t>—</w:t>
      </w:r>
      <w:r>
        <w:rPr>
          <w:rStyle w:val="CharDivText"/>
        </w:rPr>
        <w:t> </w:t>
      </w:r>
      <w:r>
        <w:rPr>
          <w:rStyle w:val="CharPartText"/>
        </w:rPr>
        <w:t>Interlocutory injunctions, interim preservation of property</w:t>
      </w:r>
      <w:bookmarkEnd w:id="3149"/>
      <w:bookmarkEnd w:id="3150"/>
      <w:bookmarkEnd w:id="3151"/>
      <w:bookmarkEnd w:id="3152"/>
      <w:bookmarkEnd w:id="3153"/>
      <w:bookmarkEnd w:id="3154"/>
      <w:bookmarkEnd w:id="3155"/>
      <w:bookmarkEnd w:id="3156"/>
      <w:bookmarkEnd w:id="3157"/>
      <w:bookmarkEnd w:id="3158"/>
      <w:bookmarkEnd w:id="3159"/>
      <w:bookmarkEnd w:id="3160"/>
    </w:p>
    <w:p>
      <w:pPr>
        <w:pStyle w:val="Heading5"/>
        <w:rPr>
          <w:snapToGrid w:val="0"/>
        </w:rPr>
      </w:pPr>
      <w:bookmarkStart w:id="3161" w:name="_Toc491867622"/>
      <w:bookmarkStart w:id="3162" w:name="_Toc490564149"/>
      <w:r>
        <w:rPr>
          <w:rStyle w:val="CharSectno"/>
        </w:rPr>
        <w:t>1</w:t>
      </w:r>
      <w:r>
        <w:rPr>
          <w:snapToGrid w:val="0"/>
        </w:rPr>
        <w:t>.</w:t>
      </w:r>
      <w:r>
        <w:rPr>
          <w:snapToGrid w:val="0"/>
        </w:rPr>
        <w:tab/>
        <w:t>Application for injunction</w:t>
      </w:r>
      <w:bookmarkEnd w:id="3161"/>
      <w:bookmarkEnd w:id="316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3163" w:name="_Toc491867623"/>
      <w:bookmarkStart w:id="3164" w:name="_Toc490564150"/>
      <w:r>
        <w:rPr>
          <w:rStyle w:val="CharSectno"/>
        </w:rPr>
        <w:t>2</w:t>
      </w:r>
      <w:r>
        <w:rPr>
          <w:snapToGrid w:val="0"/>
        </w:rPr>
        <w:t>.</w:t>
      </w:r>
      <w:r>
        <w:rPr>
          <w:snapToGrid w:val="0"/>
        </w:rPr>
        <w:tab/>
        <w:t>Detention etc. of property; securing funds in dispute</w:t>
      </w:r>
      <w:bookmarkEnd w:id="3163"/>
      <w:bookmarkEnd w:id="316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3165" w:name="_Toc491867624"/>
      <w:bookmarkStart w:id="3166" w:name="_Toc490564151"/>
      <w:r>
        <w:rPr>
          <w:rStyle w:val="CharSectno"/>
        </w:rPr>
        <w:t>3</w:t>
      </w:r>
      <w:r>
        <w:rPr>
          <w:snapToGrid w:val="0"/>
        </w:rPr>
        <w:t>.</w:t>
      </w:r>
      <w:r>
        <w:rPr>
          <w:snapToGrid w:val="0"/>
        </w:rPr>
        <w:tab/>
        <w:t>Power to order taking of samples etc.</w:t>
      </w:r>
      <w:bookmarkEnd w:id="3165"/>
      <w:bookmarkEnd w:id="316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3167" w:name="_Toc491867625"/>
      <w:bookmarkStart w:id="3168" w:name="_Toc490564152"/>
      <w:r>
        <w:rPr>
          <w:rStyle w:val="CharSectno"/>
        </w:rPr>
        <w:t>4</w:t>
      </w:r>
      <w:r>
        <w:rPr>
          <w:snapToGrid w:val="0"/>
        </w:rPr>
        <w:t>.</w:t>
      </w:r>
      <w:r>
        <w:rPr>
          <w:snapToGrid w:val="0"/>
        </w:rPr>
        <w:tab/>
        <w:t>Disposal of perishable property etc.</w:t>
      </w:r>
      <w:bookmarkEnd w:id="3167"/>
      <w:bookmarkEnd w:id="316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3169" w:name="_Toc491867626"/>
      <w:bookmarkStart w:id="3170" w:name="_Toc490564153"/>
      <w:r>
        <w:rPr>
          <w:rStyle w:val="CharSectno"/>
        </w:rPr>
        <w:t>5</w:t>
      </w:r>
      <w:r>
        <w:rPr>
          <w:snapToGrid w:val="0"/>
        </w:rPr>
        <w:t>.</w:t>
      </w:r>
      <w:r>
        <w:rPr>
          <w:snapToGrid w:val="0"/>
        </w:rPr>
        <w:tab/>
        <w:t>Order for early trial on application for receiver, injunction etc.</w:t>
      </w:r>
      <w:bookmarkEnd w:id="3169"/>
      <w:bookmarkEnd w:id="317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3171" w:name="_Toc491867627"/>
      <w:bookmarkStart w:id="3172" w:name="_Toc490564154"/>
      <w:r>
        <w:rPr>
          <w:rStyle w:val="CharSectno"/>
        </w:rPr>
        <w:t>6</w:t>
      </w:r>
      <w:r>
        <w:rPr>
          <w:snapToGrid w:val="0"/>
        </w:rPr>
        <w:t>.</w:t>
      </w:r>
      <w:r>
        <w:rPr>
          <w:snapToGrid w:val="0"/>
        </w:rPr>
        <w:tab/>
        <w:t>Recovering personal property subject to lien</w:t>
      </w:r>
      <w:bookmarkEnd w:id="3171"/>
      <w:bookmarkEnd w:id="317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3173" w:name="_Toc491867628"/>
      <w:bookmarkStart w:id="3174" w:name="_Toc490564155"/>
      <w:r>
        <w:rPr>
          <w:rStyle w:val="CharSectno"/>
        </w:rPr>
        <w:t>7</w:t>
      </w:r>
      <w:r>
        <w:rPr>
          <w:snapToGrid w:val="0"/>
        </w:rPr>
        <w:t>.</w:t>
      </w:r>
      <w:r>
        <w:rPr>
          <w:snapToGrid w:val="0"/>
        </w:rPr>
        <w:tab/>
        <w:t>Directions</w:t>
      </w:r>
      <w:bookmarkEnd w:id="3173"/>
      <w:bookmarkEnd w:id="317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del w:id="3175" w:author="Master Repository Process" w:date="2021-09-19T07:13:00Z"/>
          <w:snapToGrid w:val="0"/>
        </w:rPr>
      </w:pPr>
      <w:del w:id="3176" w:author="Master Repository Process" w:date="2021-09-19T07:13:00Z">
        <w:r>
          <w:rPr>
            <w:snapToGrid w:val="0"/>
          </w:rPr>
          <w:tab/>
          <w:delText>(2)</w:delText>
        </w:r>
        <w:r>
          <w:rPr>
            <w:snapToGrid w:val="0"/>
          </w:rPr>
          <w:tab/>
          <w:delTex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delText>
        </w:r>
      </w:del>
    </w:p>
    <w:p>
      <w:pPr>
        <w:pStyle w:val="Ednotesubsection"/>
        <w:rPr>
          <w:ins w:id="3177" w:author="Master Repository Process" w:date="2021-09-19T07:13:00Z"/>
        </w:rPr>
      </w:pPr>
      <w:ins w:id="3178" w:author="Master Repository Process" w:date="2021-09-19T07:13:00Z">
        <w:r>
          <w:tab/>
          <w:t>[(2)</w:t>
        </w:r>
        <w:r>
          <w:tab/>
          <w:t>deleted]</w:t>
        </w:r>
      </w:ins>
    </w:p>
    <w:p>
      <w:pPr>
        <w:pStyle w:val="Footnotesection"/>
      </w:pPr>
      <w:r>
        <w:tab/>
        <w:t>[Rule 7 amended in Gazette 28 Jun 2011 p. 2554</w:t>
      </w:r>
      <w:ins w:id="3179" w:author="Master Repository Process" w:date="2021-09-19T07:13:00Z">
        <w:r>
          <w:t>; 16 Aug 2017 p. 4416</w:t>
        </w:r>
      </w:ins>
      <w:r>
        <w:t>.]</w:t>
      </w:r>
    </w:p>
    <w:p>
      <w:pPr>
        <w:pStyle w:val="Heading5"/>
        <w:spacing w:before="240"/>
        <w:rPr>
          <w:snapToGrid w:val="0"/>
        </w:rPr>
      </w:pPr>
      <w:bookmarkStart w:id="3180" w:name="_Toc491867629"/>
      <w:bookmarkStart w:id="3181" w:name="_Toc490564156"/>
      <w:r>
        <w:rPr>
          <w:rStyle w:val="CharSectno"/>
        </w:rPr>
        <w:t>8</w:t>
      </w:r>
      <w:r>
        <w:rPr>
          <w:snapToGrid w:val="0"/>
        </w:rPr>
        <w:t>.</w:t>
      </w:r>
      <w:r>
        <w:rPr>
          <w:snapToGrid w:val="0"/>
        </w:rPr>
        <w:tab/>
        <w:t>Allowance of income or transfer of property during case</w:t>
      </w:r>
      <w:bookmarkEnd w:id="3180"/>
      <w:bookmarkEnd w:id="318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3182" w:name="_Toc491867630"/>
      <w:bookmarkStart w:id="3183" w:name="_Toc490564157"/>
      <w:r>
        <w:rPr>
          <w:rStyle w:val="CharSectno"/>
        </w:rPr>
        <w:t>9</w:t>
      </w:r>
      <w:r>
        <w:rPr>
          <w:snapToGrid w:val="0"/>
        </w:rPr>
        <w:t>.</w:t>
      </w:r>
      <w:r>
        <w:rPr>
          <w:snapToGrid w:val="0"/>
        </w:rPr>
        <w:tab/>
        <w:t>Injunction to include undertaking as to compensation to party restrained</w:t>
      </w:r>
      <w:bookmarkEnd w:id="3182"/>
      <w:bookmarkEnd w:id="318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3184" w:name="_Toc491867631"/>
      <w:bookmarkStart w:id="3185" w:name="_Toc490564158"/>
      <w:r>
        <w:rPr>
          <w:rStyle w:val="CharSectno"/>
        </w:rPr>
        <w:t>10</w:t>
      </w:r>
      <w:r>
        <w:rPr>
          <w:snapToGrid w:val="0"/>
        </w:rPr>
        <w:t>.</w:t>
      </w:r>
      <w:r>
        <w:rPr>
          <w:snapToGrid w:val="0"/>
        </w:rPr>
        <w:tab/>
        <w:t>Compensation to party restrained by undertaking</w:t>
      </w:r>
      <w:bookmarkEnd w:id="3184"/>
      <w:bookmarkEnd w:id="318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3186" w:name="_Toc470087683"/>
      <w:bookmarkStart w:id="3187" w:name="_Toc471201714"/>
      <w:bookmarkStart w:id="3188" w:name="_Toc476919043"/>
      <w:bookmarkStart w:id="3189" w:name="_Toc483467162"/>
      <w:bookmarkStart w:id="3190" w:name="_Toc483469398"/>
      <w:bookmarkStart w:id="3191" w:name="_Toc483470640"/>
      <w:bookmarkStart w:id="3192" w:name="_Toc484596656"/>
      <w:bookmarkStart w:id="3193" w:name="_Toc484599306"/>
      <w:bookmarkStart w:id="3194" w:name="_Toc484615366"/>
      <w:bookmarkStart w:id="3195" w:name="_Toc486601216"/>
      <w:bookmarkStart w:id="3196" w:name="_Toc490564159"/>
      <w:bookmarkStart w:id="3197" w:name="_Toc491867632"/>
      <w:r>
        <w:rPr>
          <w:rStyle w:val="CharPartNo"/>
        </w:rPr>
        <w:t>Order 52A</w:t>
      </w:r>
      <w:r>
        <w:rPr>
          <w:b w:val="0"/>
        </w:rPr>
        <w:t> </w:t>
      </w:r>
      <w:r>
        <w:t>—</w:t>
      </w:r>
      <w:r>
        <w:rPr>
          <w:b w:val="0"/>
        </w:rPr>
        <w:t> </w:t>
      </w:r>
      <w:r>
        <w:rPr>
          <w:rStyle w:val="CharPartText"/>
        </w:rPr>
        <w:t>Freezing orders</w:t>
      </w:r>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pPr>
      <w:r>
        <w:tab/>
        <w:t>[Heading inserted in Gazette 21 Feb 2007 p. 554.]</w:t>
      </w:r>
    </w:p>
    <w:p>
      <w:pPr>
        <w:pStyle w:val="Heading5"/>
      </w:pPr>
      <w:bookmarkStart w:id="3198" w:name="_Toc491867633"/>
      <w:bookmarkStart w:id="3199" w:name="_Toc490564160"/>
      <w:r>
        <w:rPr>
          <w:rStyle w:val="CharSectno"/>
        </w:rPr>
        <w:t>1</w:t>
      </w:r>
      <w:r>
        <w:t>.</w:t>
      </w:r>
      <w:r>
        <w:tab/>
        <w:t>Terms used</w:t>
      </w:r>
      <w:bookmarkEnd w:id="3198"/>
      <w:bookmarkEnd w:id="319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3200" w:name="_Toc491867634"/>
      <w:bookmarkStart w:id="3201" w:name="_Toc490564161"/>
      <w:r>
        <w:rPr>
          <w:rStyle w:val="CharSectno"/>
        </w:rPr>
        <w:t>2</w:t>
      </w:r>
      <w:r>
        <w:t>.</w:t>
      </w:r>
      <w:r>
        <w:tab/>
        <w:t>Freezing order</w:t>
      </w:r>
      <w:bookmarkEnd w:id="3200"/>
      <w:bookmarkEnd w:id="320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3202" w:name="_Toc491867635"/>
      <w:bookmarkStart w:id="3203" w:name="_Toc490564162"/>
      <w:r>
        <w:rPr>
          <w:rStyle w:val="CharSectno"/>
        </w:rPr>
        <w:t>3</w:t>
      </w:r>
      <w:r>
        <w:t>.</w:t>
      </w:r>
      <w:r>
        <w:tab/>
        <w:t>Ancillary order</w:t>
      </w:r>
      <w:bookmarkEnd w:id="3202"/>
      <w:bookmarkEnd w:id="320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3204" w:name="_Toc491867636"/>
      <w:bookmarkStart w:id="3205" w:name="_Toc490564163"/>
      <w:r>
        <w:rPr>
          <w:rStyle w:val="CharSectno"/>
        </w:rPr>
        <w:t>4</w:t>
      </w:r>
      <w:r>
        <w:t>.</w:t>
      </w:r>
      <w:r>
        <w:tab/>
        <w:t>Respondent need not be party to proceeding</w:t>
      </w:r>
      <w:bookmarkEnd w:id="3204"/>
      <w:bookmarkEnd w:id="320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3206" w:name="_Toc491867637"/>
      <w:bookmarkStart w:id="3207" w:name="_Toc490564164"/>
      <w:r>
        <w:rPr>
          <w:rStyle w:val="CharSectno"/>
        </w:rPr>
        <w:t>5</w:t>
      </w:r>
      <w:r>
        <w:t>.</w:t>
      </w:r>
      <w:r>
        <w:tab/>
        <w:t>Order against judgment debtor, prospective judgment debtor or third party</w:t>
      </w:r>
      <w:bookmarkEnd w:id="3206"/>
      <w:bookmarkEnd w:id="320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3208" w:name="_Toc491867638"/>
      <w:bookmarkStart w:id="3209" w:name="_Toc490564165"/>
      <w:r>
        <w:rPr>
          <w:rStyle w:val="CharSectno"/>
        </w:rPr>
        <w:t>6</w:t>
      </w:r>
      <w:r>
        <w:t>.</w:t>
      </w:r>
      <w:r>
        <w:tab/>
        <w:t>Court’s other jurisdiction not affected</w:t>
      </w:r>
      <w:bookmarkEnd w:id="3208"/>
      <w:bookmarkEnd w:id="320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3210" w:name="_Toc491867639"/>
      <w:bookmarkStart w:id="3211" w:name="_Toc490564166"/>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3210"/>
      <w:bookmarkEnd w:id="321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3212" w:name="_Toc491867640"/>
      <w:bookmarkStart w:id="3213" w:name="_Toc490564167"/>
      <w:r>
        <w:rPr>
          <w:rStyle w:val="CharSectno"/>
        </w:rPr>
        <w:t>8</w:t>
      </w:r>
      <w:r>
        <w:t>.</w:t>
      </w:r>
      <w:r>
        <w:tab/>
        <w:t>Costs</w:t>
      </w:r>
      <w:bookmarkEnd w:id="3212"/>
      <w:bookmarkEnd w:id="321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3214" w:name="_Toc470087692"/>
      <w:bookmarkStart w:id="3215" w:name="_Toc471201723"/>
      <w:bookmarkStart w:id="3216" w:name="_Toc476919052"/>
      <w:bookmarkStart w:id="3217" w:name="_Toc483467171"/>
      <w:bookmarkStart w:id="3218" w:name="_Toc483469407"/>
      <w:bookmarkStart w:id="3219" w:name="_Toc483470649"/>
      <w:bookmarkStart w:id="3220" w:name="_Toc484596665"/>
      <w:bookmarkStart w:id="3221" w:name="_Toc484599315"/>
      <w:bookmarkStart w:id="3222" w:name="_Toc484615375"/>
      <w:bookmarkStart w:id="3223" w:name="_Toc486601225"/>
      <w:bookmarkStart w:id="3224" w:name="_Toc490564168"/>
      <w:bookmarkStart w:id="3225" w:name="_Toc491867641"/>
      <w:r>
        <w:rPr>
          <w:rStyle w:val="CharPartNo"/>
        </w:rPr>
        <w:t>Order 52B</w:t>
      </w:r>
      <w:r>
        <w:rPr>
          <w:b w:val="0"/>
        </w:rPr>
        <w:t> </w:t>
      </w:r>
      <w:r>
        <w:t>—</w:t>
      </w:r>
      <w:r>
        <w:rPr>
          <w:b w:val="0"/>
        </w:rPr>
        <w:t> </w:t>
      </w:r>
      <w:r>
        <w:rPr>
          <w:rStyle w:val="CharPartText"/>
        </w:rPr>
        <w:t>Search orders</w:t>
      </w:r>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pPr>
      <w:r>
        <w:tab/>
        <w:t>[Heading inserted in Gazette 21 Feb 2007 p. 557.]</w:t>
      </w:r>
    </w:p>
    <w:p>
      <w:pPr>
        <w:pStyle w:val="Heading5"/>
      </w:pPr>
      <w:bookmarkStart w:id="3226" w:name="_Toc491867642"/>
      <w:bookmarkStart w:id="3227" w:name="_Toc490564169"/>
      <w:r>
        <w:rPr>
          <w:rStyle w:val="CharSectno"/>
        </w:rPr>
        <w:t>1</w:t>
      </w:r>
      <w:r>
        <w:t>.</w:t>
      </w:r>
      <w:r>
        <w:tab/>
        <w:t>Terms used</w:t>
      </w:r>
      <w:bookmarkEnd w:id="3226"/>
      <w:bookmarkEnd w:id="322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3228" w:name="_Toc491867643"/>
      <w:bookmarkStart w:id="3229" w:name="_Toc490564170"/>
      <w:r>
        <w:rPr>
          <w:rStyle w:val="CharSectno"/>
        </w:rPr>
        <w:t>2</w:t>
      </w:r>
      <w:r>
        <w:t>.</w:t>
      </w:r>
      <w:r>
        <w:tab/>
        <w:t>Search order</w:t>
      </w:r>
      <w:bookmarkEnd w:id="3228"/>
      <w:bookmarkEnd w:id="322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3230" w:name="_Toc491867644"/>
      <w:bookmarkStart w:id="3231" w:name="_Toc490564171"/>
      <w:r>
        <w:rPr>
          <w:rStyle w:val="CharSectno"/>
        </w:rPr>
        <w:t>3</w:t>
      </w:r>
      <w:r>
        <w:t>.</w:t>
      </w:r>
      <w:r>
        <w:tab/>
        <w:t>Requirements for making of search order</w:t>
      </w:r>
      <w:bookmarkEnd w:id="3230"/>
      <w:bookmarkEnd w:id="323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3232" w:name="_Toc491867645"/>
      <w:bookmarkStart w:id="3233" w:name="_Toc490564172"/>
      <w:r>
        <w:rPr>
          <w:rStyle w:val="CharSectno"/>
        </w:rPr>
        <w:t>4</w:t>
      </w:r>
      <w:r>
        <w:t>.</w:t>
      </w:r>
      <w:r>
        <w:tab/>
        <w:t>Court’s other jurisdiction not affected</w:t>
      </w:r>
      <w:bookmarkEnd w:id="3232"/>
      <w:bookmarkEnd w:id="323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3234" w:name="_Toc491867646"/>
      <w:bookmarkStart w:id="3235" w:name="_Toc490564173"/>
      <w:r>
        <w:rPr>
          <w:rStyle w:val="CharSectno"/>
        </w:rPr>
        <w:t>5</w:t>
      </w:r>
      <w:r>
        <w:t>.</w:t>
      </w:r>
      <w:r>
        <w:tab/>
        <w:t>Terms of search order</w:t>
      </w:r>
      <w:bookmarkEnd w:id="3234"/>
      <w:bookmarkEnd w:id="323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3236" w:name="_Toc491867647"/>
      <w:bookmarkStart w:id="3237" w:name="_Toc490564174"/>
      <w:r>
        <w:rPr>
          <w:rStyle w:val="CharSectno"/>
        </w:rPr>
        <w:t>6</w:t>
      </w:r>
      <w:r>
        <w:t>.</w:t>
      </w:r>
      <w:r>
        <w:tab/>
        <w:t>Independent solicitors, appointment of etc.</w:t>
      </w:r>
      <w:bookmarkEnd w:id="3236"/>
      <w:bookmarkEnd w:id="323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3238" w:name="_Toc491867648"/>
      <w:bookmarkStart w:id="3239" w:name="_Toc490564175"/>
      <w:r>
        <w:rPr>
          <w:rStyle w:val="CharSectno"/>
        </w:rPr>
        <w:t>7</w:t>
      </w:r>
      <w:r>
        <w:t>.</w:t>
      </w:r>
      <w:r>
        <w:tab/>
        <w:t>Costs</w:t>
      </w:r>
      <w:bookmarkEnd w:id="3238"/>
      <w:bookmarkEnd w:id="323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3240" w:name="_Toc470087700"/>
      <w:bookmarkStart w:id="3241" w:name="_Toc471201731"/>
      <w:bookmarkStart w:id="3242" w:name="_Toc476919060"/>
      <w:bookmarkStart w:id="3243" w:name="_Toc483467179"/>
      <w:bookmarkStart w:id="3244" w:name="_Toc483469415"/>
      <w:bookmarkStart w:id="3245" w:name="_Toc483470657"/>
      <w:bookmarkStart w:id="3246" w:name="_Toc484596673"/>
      <w:bookmarkStart w:id="3247" w:name="_Toc484599323"/>
      <w:bookmarkStart w:id="3248" w:name="_Toc484615383"/>
      <w:bookmarkStart w:id="3249" w:name="_Toc486601233"/>
      <w:bookmarkStart w:id="3250" w:name="_Toc490564176"/>
      <w:bookmarkStart w:id="3251" w:name="_Toc491867649"/>
      <w:r>
        <w:rPr>
          <w:rStyle w:val="CharPartNo"/>
        </w:rPr>
        <w:t>Order 53</w:t>
      </w:r>
      <w:r>
        <w:rPr>
          <w:rStyle w:val="CharDivNo"/>
        </w:rPr>
        <w:t> </w:t>
      </w:r>
      <w:r>
        <w:t>—</w:t>
      </w:r>
      <w:r>
        <w:rPr>
          <w:rStyle w:val="CharDivText"/>
        </w:rPr>
        <w:t> </w:t>
      </w:r>
      <w:r>
        <w:rPr>
          <w:rStyle w:val="CharPartText"/>
        </w:rPr>
        <w:t>Sales of land by the Court</w:t>
      </w:r>
      <w:bookmarkEnd w:id="3240"/>
      <w:bookmarkEnd w:id="3241"/>
      <w:bookmarkEnd w:id="3242"/>
      <w:bookmarkEnd w:id="3243"/>
      <w:bookmarkEnd w:id="3244"/>
      <w:bookmarkEnd w:id="3245"/>
      <w:bookmarkEnd w:id="3246"/>
      <w:bookmarkEnd w:id="3247"/>
      <w:bookmarkEnd w:id="3248"/>
      <w:bookmarkEnd w:id="3249"/>
      <w:bookmarkEnd w:id="3250"/>
      <w:bookmarkEnd w:id="3251"/>
    </w:p>
    <w:p>
      <w:pPr>
        <w:pStyle w:val="Heading5"/>
        <w:rPr>
          <w:snapToGrid w:val="0"/>
        </w:rPr>
      </w:pPr>
      <w:bookmarkStart w:id="3252" w:name="_Toc491867650"/>
      <w:bookmarkStart w:id="3253" w:name="_Toc490564177"/>
      <w:r>
        <w:rPr>
          <w:rStyle w:val="CharSectno"/>
        </w:rPr>
        <w:t>1</w:t>
      </w:r>
      <w:r>
        <w:rPr>
          <w:snapToGrid w:val="0"/>
        </w:rPr>
        <w:t>.</w:t>
      </w:r>
      <w:r>
        <w:rPr>
          <w:snapToGrid w:val="0"/>
        </w:rPr>
        <w:tab/>
        <w:t>Term used: land</w:t>
      </w:r>
      <w:bookmarkEnd w:id="3252"/>
      <w:bookmarkEnd w:id="325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3254" w:name="_Toc491867651"/>
      <w:bookmarkStart w:id="3255" w:name="_Toc490564178"/>
      <w:r>
        <w:rPr>
          <w:rStyle w:val="CharSectno"/>
        </w:rPr>
        <w:t>2</w:t>
      </w:r>
      <w:r>
        <w:rPr>
          <w:snapToGrid w:val="0"/>
        </w:rPr>
        <w:t>.</w:t>
      </w:r>
      <w:r>
        <w:rPr>
          <w:snapToGrid w:val="0"/>
        </w:rPr>
        <w:tab/>
        <w:t>Power to order sale of land</w:t>
      </w:r>
      <w:bookmarkEnd w:id="3254"/>
      <w:bookmarkEnd w:id="325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3256" w:name="_Toc491867652"/>
      <w:bookmarkStart w:id="3257" w:name="_Toc490564179"/>
      <w:r>
        <w:rPr>
          <w:rStyle w:val="CharSectno"/>
        </w:rPr>
        <w:t>3</w:t>
      </w:r>
      <w:r>
        <w:rPr>
          <w:snapToGrid w:val="0"/>
        </w:rPr>
        <w:t>.</w:t>
      </w:r>
      <w:r>
        <w:rPr>
          <w:snapToGrid w:val="0"/>
        </w:rPr>
        <w:tab/>
        <w:t>Manner of sale</w:t>
      </w:r>
      <w:bookmarkEnd w:id="3256"/>
      <w:bookmarkEnd w:id="325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3258" w:name="_Toc491867653"/>
      <w:bookmarkStart w:id="3259" w:name="_Toc490564180"/>
      <w:r>
        <w:rPr>
          <w:rStyle w:val="CharSectno"/>
        </w:rPr>
        <w:t>4</w:t>
      </w:r>
      <w:r>
        <w:rPr>
          <w:snapToGrid w:val="0"/>
        </w:rPr>
        <w:t>.</w:t>
      </w:r>
      <w:r>
        <w:rPr>
          <w:snapToGrid w:val="0"/>
        </w:rPr>
        <w:tab/>
        <w:t>Directions</w:t>
      </w:r>
      <w:bookmarkEnd w:id="3258"/>
      <w:bookmarkEnd w:id="325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3260" w:name="_Toc491867654"/>
      <w:bookmarkStart w:id="3261" w:name="_Toc490564181"/>
      <w:r>
        <w:rPr>
          <w:rStyle w:val="CharSectno"/>
        </w:rPr>
        <w:t>5</w:t>
      </w:r>
      <w:r>
        <w:rPr>
          <w:snapToGrid w:val="0"/>
        </w:rPr>
        <w:t>.</w:t>
      </w:r>
      <w:r>
        <w:rPr>
          <w:snapToGrid w:val="0"/>
        </w:rPr>
        <w:tab/>
        <w:t>Certificate of sale</w:t>
      </w:r>
      <w:bookmarkEnd w:id="3260"/>
      <w:bookmarkEnd w:id="326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3262" w:name="_Toc491867655"/>
      <w:bookmarkStart w:id="3263" w:name="_Toc490564182"/>
      <w:r>
        <w:rPr>
          <w:rStyle w:val="CharSectno"/>
        </w:rPr>
        <w:t>6</w:t>
      </w:r>
      <w:r>
        <w:rPr>
          <w:snapToGrid w:val="0"/>
        </w:rPr>
        <w:t>.</w:t>
      </w:r>
      <w:r>
        <w:rPr>
          <w:snapToGrid w:val="0"/>
        </w:rPr>
        <w:tab/>
        <w:t>Mortgage, exchange or partition</w:t>
      </w:r>
      <w:bookmarkEnd w:id="3262"/>
      <w:bookmarkEnd w:id="326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3264" w:name="_Toc491867656"/>
      <w:bookmarkStart w:id="3265" w:name="_Toc490564183"/>
      <w:r>
        <w:rPr>
          <w:rStyle w:val="CharSectno"/>
        </w:rPr>
        <w:t>7</w:t>
      </w:r>
      <w:r>
        <w:rPr>
          <w:snapToGrid w:val="0"/>
        </w:rPr>
        <w:t>.</w:t>
      </w:r>
      <w:r>
        <w:rPr>
          <w:snapToGrid w:val="0"/>
        </w:rPr>
        <w:tab/>
        <w:t>Reference of matters to counsel</w:t>
      </w:r>
      <w:bookmarkEnd w:id="3264"/>
      <w:bookmarkEnd w:id="326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3266" w:name="_Toc491867657"/>
      <w:bookmarkStart w:id="3267" w:name="_Toc490564184"/>
      <w:r>
        <w:rPr>
          <w:rStyle w:val="CharSectno"/>
        </w:rPr>
        <w:t>8</w:t>
      </w:r>
      <w:r>
        <w:rPr>
          <w:snapToGrid w:val="0"/>
        </w:rPr>
        <w:t>.</w:t>
      </w:r>
      <w:r>
        <w:rPr>
          <w:snapToGrid w:val="0"/>
        </w:rPr>
        <w:tab/>
        <w:t>Objection to counsel’s opinion</w:t>
      </w:r>
      <w:bookmarkEnd w:id="3266"/>
      <w:bookmarkEnd w:id="326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3268" w:name="_Toc470087709"/>
      <w:bookmarkStart w:id="3269" w:name="_Toc471201740"/>
      <w:bookmarkStart w:id="3270" w:name="_Toc476919069"/>
      <w:bookmarkStart w:id="3271" w:name="_Toc483467188"/>
      <w:bookmarkStart w:id="3272" w:name="_Toc483469424"/>
      <w:bookmarkStart w:id="3273" w:name="_Toc483470666"/>
      <w:bookmarkStart w:id="3274" w:name="_Toc484596682"/>
      <w:bookmarkStart w:id="3275" w:name="_Toc484599332"/>
      <w:bookmarkStart w:id="3276" w:name="_Toc484615392"/>
      <w:bookmarkStart w:id="3277" w:name="_Toc486601242"/>
      <w:bookmarkStart w:id="3278" w:name="_Toc490564185"/>
      <w:bookmarkStart w:id="3279" w:name="_Toc491867658"/>
      <w:r>
        <w:rPr>
          <w:rStyle w:val="CharPartNo"/>
        </w:rPr>
        <w:t>Order 54</w:t>
      </w:r>
      <w:r>
        <w:rPr>
          <w:rStyle w:val="CharDivNo"/>
        </w:rPr>
        <w:t> </w:t>
      </w:r>
      <w:r>
        <w:t>—</w:t>
      </w:r>
      <w:r>
        <w:rPr>
          <w:rStyle w:val="CharDivText"/>
        </w:rPr>
        <w:t> </w:t>
      </w:r>
      <w:r>
        <w:rPr>
          <w:rStyle w:val="CharPartText"/>
        </w:rPr>
        <w:t>Originating and other motions</w:t>
      </w:r>
      <w:bookmarkEnd w:id="3268"/>
      <w:bookmarkEnd w:id="3269"/>
      <w:bookmarkEnd w:id="3270"/>
      <w:bookmarkEnd w:id="3271"/>
      <w:bookmarkEnd w:id="3272"/>
      <w:bookmarkEnd w:id="3273"/>
      <w:bookmarkEnd w:id="3274"/>
      <w:bookmarkEnd w:id="3275"/>
      <w:bookmarkEnd w:id="3276"/>
      <w:bookmarkEnd w:id="3277"/>
      <w:bookmarkEnd w:id="3278"/>
      <w:bookmarkEnd w:id="3279"/>
    </w:p>
    <w:p>
      <w:pPr>
        <w:pStyle w:val="Heading5"/>
        <w:rPr>
          <w:snapToGrid w:val="0"/>
        </w:rPr>
      </w:pPr>
      <w:bookmarkStart w:id="3280" w:name="_Toc491867659"/>
      <w:bookmarkStart w:id="3281" w:name="_Toc490564186"/>
      <w:r>
        <w:rPr>
          <w:rStyle w:val="CharSectno"/>
        </w:rPr>
        <w:t>1</w:t>
      </w:r>
      <w:r>
        <w:rPr>
          <w:snapToGrid w:val="0"/>
        </w:rPr>
        <w:t>.</w:t>
      </w:r>
      <w:r>
        <w:rPr>
          <w:snapToGrid w:val="0"/>
        </w:rPr>
        <w:tab/>
        <w:t>Application of this Order</w:t>
      </w:r>
      <w:bookmarkEnd w:id="3280"/>
      <w:bookmarkEnd w:id="328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3282" w:name="_Toc491867660"/>
      <w:bookmarkStart w:id="3283" w:name="_Toc490564187"/>
      <w:r>
        <w:rPr>
          <w:rStyle w:val="CharSectno"/>
        </w:rPr>
        <w:t>2</w:t>
      </w:r>
      <w:r>
        <w:rPr>
          <w:snapToGrid w:val="0"/>
        </w:rPr>
        <w:t>.</w:t>
      </w:r>
      <w:r>
        <w:rPr>
          <w:snapToGrid w:val="0"/>
        </w:rPr>
        <w:tab/>
        <w:t>Which applications to be made by motion</w:t>
      </w:r>
      <w:bookmarkEnd w:id="3282"/>
      <w:bookmarkEnd w:id="328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3284" w:name="_Toc491867661"/>
      <w:bookmarkStart w:id="3285" w:name="_Toc490564188"/>
      <w:r>
        <w:rPr>
          <w:rStyle w:val="CharSectno"/>
        </w:rPr>
        <w:t>3</w:t>
      </w:r>
      <w:r>
        <w:rPr>
          <w:snapToGrid w:val="0"/>
        </w:rPr>
        <w:t>.</w:t>
      </w:r>
      <w:r>
        <w:rPr>
          <w:snapToGrid w:val="0"/>
        </w:rPr>
        <w:tab/>
        <w:t>Notice of motion</w:t>
      </w:r>
      <w:bookmarkEnd w:id="3284"/>
      <w:bookmarkEnd w:id="328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3286" w:name="_Toc491867662"/>
      <w:bookmarkStart w:id="3287" w:name="_Toc490564189"/>
      <w:r>
        <w:rPr>
          <w:rStyle w:val="CharSectno"/>
        </w:rPr>
        <w:t>4</w:t>
      </w:r>
      <w:r>
        <w:rPr>
          <w:snapToGrid w:val="0"/>
        </w:rPr>
        <w:t>.</w:t>
      </w:r>
      <w:r>
        <w:rPr>
          <w:snapToGrid w:val="0"/>
        </w:rPr>
        <w:tab/>
        <w:t>Time of notice of motion</w:t>
      </w:r>
      <w:bookmarkEnd w:id="3286"/>
      <w:bookmarkEnd w:id="328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3288" w:name="_Toc491867663"/>
      <w:bookmarkStart w:id="3289" w:name="_Toc490564190"/>
      <w:r>
        <w:rPr>
          <w:rStyle w:val="CharSectno"/>
        </w:rPr>
        <w:t>5</w:t>
      </w:r>
      <w:r>
        <w:rPr>
          <w:snapToGrid w:val="0"/>
        </w:rPr>
        <w:t>.</w:t>
      </w:r>
      <w:r>
        <w:rPr>
          <w:snapToGrid w:val="0"/>
        </w:rPr>
        <w:tab/>
        <w:t>Form of notice of motion</w:t>
      </w:r>
      <w:bookmarkEnd w:id="3288"/>
      <w:bookmarkEnd w:id="328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3290" w:name="_Toc491867664"/>
      <w:bookmarkStart w:id="3291" w:name="_Toc490564191"/>
      <w:r>
        <w:rPr>
          <w:rStyle w:val="CharSectno"/>
        </w:rPr>
        <w:t>6</w:t>
      </w:r>
      <w:r>
        <w:rPr>
          <w:snapToGrid w:val="0"/>
        </w:rPr>
        <w:t>.</w:t>
      </w:r>
      <w:r>
        <w:rPr>
          <w:snapToGrid w:val="0"/>
        </w:rPr>
        <w:tab/>
        <w:t>Issue of notice of motion</w:t>
      </w:r>
      <w:bookmarkEnd w:id="3290"/>
      <w:bookmarkEnd w:id="329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3292" w:name="_Toc491867665"/>
      <w:bookmarkStart w:id="3293" w:name="_Toc490564192"/>
      <w:r>
        <w:rPr>
          <w:rStyle w:val="CharSectno"/>
        </w:rPr>
        <w:t>7</w:t>
      </w:r>
      <w:r>
        <w:rPr>
          <w:snapToGrid w:val="0"/>
        </w:rPr>
        <w:t>.</w:t>
      </w:r>
      <w:r>
        <w:rPr>
          <w:snapToGrid w:val="0"/>
        </w:rPr>
        <w:tab/>
        <w:t>Service of notice of motion with writ etc.</w:t>
      </w:r>
      <w:bookmarkEnd w:id="3292"/>
      <w:bookmarkEnd w:id="329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3294" w:name="_Toc491867666"/>
      <w:bookmarkStart w:id="3295" w:name="_Toc490564193"/>
      <w:r>
        <w:rPr>
          <w:rStyle w:val="CharSectno"/>
        </w:rPr>
        <w:t>8</w:t>
      </w:r>
      <w:r>
        <w:rPr>
          <w:snapToGrid w:val="0"/>
        </w:rPr>
        <w:t>.</w:t>
      </w:r>
      <w:r>
        <w:rPr>
          <w:snapToGrid w:val="0"/>
        </w:rPr>
        <w:tab/>
        <w:t>Adjournment etc.</w:t>
      </w:r>
      <w:bookmarkEnd w:id="3294"/>
      <w:bookmarkEnd w:id="329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3296" w:name="_Toc470087718"/>
      <w:bookmarkStart w:id="3297" w:name="_Toc471201749"/>
      <w:bookmarkStart w:id="3298" w:name="_Toc476919078"/>
      <w:bookmarkStart w:id="3299" w:name="_Toc483467197"/>
      <w:bookmarkStart w:id="3300" w:name="_Toc483469433"/>
      <w:bookmarkStart w:id="3301" w:name="_Toc483470675"/>
      <w:bookmarkStart w:id="3302" w:name="_Toc484596691"/>
      <w:bookmarkStart w:id="3303" w:name="_Toc484599341"/>
      <w:bookmarkStart w:id="3304" w:name="_Toc484615401"/>
      <w:bookmarkStart w:id="3305" w:name="_Toc486601251"/>
      <w:bookmarkStart w:id="3306" w:name="_Toc490564194"/>
      <w:bookmarkStart w:id="3307" w:name="_Toc491867667"/>
      <w:r>
        <w:rPr>
          <w:rStyle w:val="CharPartNo"/>
        </w:rPr>
        <w:t>Order 55</w:t>
      </w:r>
      <w:r>
        <w:rPr>
          <w:rStyle w:val="CharDivNo"/>
        </w:rPr>
        <w:t> </w:t>
      </w:r>
      <w:r>
        <w:t>—</w:t>
      </w:r>
      <w:r>
        <w:rPr>
          <w:rStyle w:val="CharDivText"/>
        </w:rPr>
        <w:t> </w:t>
      </w:r>
      <w:r>
        <w:rPr>
          <w:rStyle w:val="CharPartText"/>
        </w:rPr>
        <w:t>Committal and attachment</w:t>
      </w:r>
      <w:bookmarkEnd w:id="3296"/>
      <w:bookmarkEnd w:id="3297"/>
      <w:bookmarkEnd w:id="3298"/>
      <w:bookmarkEnd w:id="3299"/>
      <w:bookmarkEnd w:id="3300"/>
      <w:bookmarkEnd w:id="3301"/>
      <w:bookmarkEnd w:id="3302"/>
      <w:bookmarkEnd w:id="3303"/>
      <w:bookmarkEnd w:id="3304"/>
      <w:bookmarkEnd w:id="3305"/>
      <w:bookmarkEnd w:id="3306"/>
      <w:bookmarkEnd w:id="3307"/>
    </w:p>
    <w:p>
      <w:pPr>
        <w:pStyle w:val="Heading5"/>
        <w:rPr>
          <w:snapToGrid w:val="0"/>
        </w:rPr>
      </w:pPr>
      <w:bookmarkStart w:id="3308" w:name="_Toc491867668"/>
      <w:bookmarkStart w:id="3309" w:name="_Toc490564195"/>
      <w:r>
        <w:rPr>
          <w:rStyle w:val="CharSectno"/>
        </w:rPr>
        <w:t>1</w:t>
      </w:r>
      <w:r>
        <w:rPr>
          <w:snapToGrid w:val="0"/>
        </w:rPr>
        <w:t>.</w:t>
      </w:r>
      <w:r>
        <w:rPr>
          <w:snapToGrid w:val="0"/>
        </w:rPr>
        <w:tab/>
        <w:t>Term used: contemnor</w:t>
      </w:r>
      <w:bookmarkEnd w:id="3308"/>
      <w:bookmarkEnd w:id="330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3310" w:name="_Toc491867669"/>
      <w:bookmarkStart w:id="3311" w:name="_Toc490564196"/>
      <w:r>
        <w:rPr>
          <w:rStyle w:val="CharSectno"/>
        </w:rPr>
        <w:t>2</w:t>
      </w:r>
      <w:r>
        <w:t>.</w:t>
      </w:r>
      <w:r>
        <w:tab/>
        <w:t>Committal for contempt of court</w:t>
      </w:r>
      <w:bookmarkEnd w:id="3310"/>
      <w:bookmarkEnd w:id="331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3312" w:name="_Toc491867670"/>
      <w:bookmarkStart w:id="3313" w:name="_Toc490564197"/>
      <w:r>
        <w:rPr>
          <w:rStyle w:val="CharSectno"/>
        </w:rPr>
        <w:t>3</w:t>
      </w:r>
      <w:r>
        <w:rPr>
          <w:snapToGrid w:val="0"/>
        </w:rPr>
        <w:t>.</w:t>
      </w:r>
      <w:r>
        <w:rPr>
          <w:snapToGrid w:val="0"/>
        </w:rPr>
        <w:tab/>
        <w:t>Contempt in face of Court</w:t>
      </w:r>
      <w:bookmarkEnd w:id="3312"/>
      <w:bookmarkEnd w:id="331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3314" w:name="_Toc491867671"/>
      <w:bookmarkStart w:id="3315" w:name="_Toc490564198"/>
      <w:r>
        <w:rPr>
          <w:rStyle w:val="CharSectno"/>
        </w:rPr>
        <w:t>4</w:t>
      </w:r>
      <w:r>
        <w:rPr>
          <w:snapToGrid w:val="0"/>
        </w:rPr>
        <w:t>.</w:t>
      </w:r>
      <w:r>
        <w:rPr>
          <w:snapToGrid w:val="0"/>
        </w:rPr>
        <w:tab/>
        <w:t>Other cases of contempt</w:t>
      </w:r>
      <w:bookmarkEnd w:id="3314"/>
      <w:bookmarkEnd w:id="331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3316" w:name="_Toc491867672"/>
      <w:bookmarkStart w:id="3317" w:name="_Toc490564199"/>
      <w:r>
        <w:rPr>
          <w:rStyle w:val="CharSectno"/>
        </w:rPr>
        <w:t>5</w:t>
      </w:r>
      <w:r>
        <w:rPr>
          <w:snapToGrid w:val="0"/>
        </w:rPr>
        <w:t>.</w:t>
      </w:r>
      <w:r>
        <w:rPr>
          <w:snapToGrid w:val="0"/>
        </w:rPr>
        <w:tab/>
        <w:t>Form and service of notice or summons</w:t>
      </w:r>
      <w:bookmarkEnd w:id="3316"/>
      <w:bookmarkEnd w:id="331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3318" w:name="_Toc491867673"/>
      <w:bookmarkStart w:id="3319" w:name="_Toc490564200"/>
      <w:r>
        <w:rPr>
          <w:rStyle w:val="CharSectno"/>
        </w:rPr>
        <w:t>6</w:t>
      </w:r>
      <w:r>
        <w:rPr>
          <w:snapToGrid w:val="0"/>
        </w:rPr>
        <w:t>.</w:t>
      </w:r>
      <w:r>
        <w:rPr>
          <w:snapToGrid w:val="0"/>
        </w:rPr>
        <w:tab/>
        <w:t>Arresting contemnors</w:t>
      </w:r>
      <w:bookmarkEnd w:id="3318"/>
      <w:bookmarkEnd w:id="331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3320" w:name="_Toc491867674"/>
      <w:bookmarkStart w:id="3321" w:name="_Toc490564201"/>
      <w:r>
        <w:rPr>
          <w:rStyle w:val="CharSectno"/>
        </w:rPr>
        <w:t>7</w:t>
      </w:r>
      <w:r>
        <w:rPr>
          <w:snapToGrid w:val="0"/>
        </w:rPr>
        <w:t>.</w:t>
      </w:r>
      <w:r>
        <w:rPr>
          <w:snapToGrid w:val="0"/>
        </w:rPr>
        <w:tab/>
        <w:t>Punishing contemnors</w:t>
      </w:r>
      <w:bookmarkEnd w:id="3320"/>
      <w:bookmarkEnd w:id="332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3322" w:name="_Toc491867675"/>
      <w:bookmarkStart w:id="3323" w:name="_Toc490564202"/>
      <w:r>
        <w:rPr>
          <w:rStyle w:val="CharSectno"/>
        </w:rPr>
        <w:t>8</w:t>
      </w:r>
      <w:r>
        <w:rPr>
          <w:snapToGrid w:val="0"/>
        </w:rPr>
        <w:t>.</w:t>
      </w:r>
      <w:r>
        <w:rPr>
          <w:snapToGrid w:val="0"/>
        </w:rPr>
        <w:tab/>
        <w:t>Execution of committal order may be suspended</w:t>
      </w:r>
      <w:bookmarkEnd w:id="3322"/>
      <w:bookmarkEnd w:id="332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3324" w:name="_Toc491867676"/>
      <w:bookmarkStart w:id="3325" w:name="_Toc490564203"/>
      <w:r>
        <w:rPr>
          <w:rStyle w:val="CharSectno"/>
        </w:rPr>
        <w:t>9</w:t>
      </w:r>
      <w:r>
        <w:rPr>
          <w:snapToGrid w:val="0"/>
        </w:rPr>
        <w:t>.</w:t>
      </w:r>
      <w:r>
        <w:rPr>
          <w:snapToGrid w:val="0"/>
        </w:rPr>
        <w:tab/>
        <w:t>Discharge from committal</w:t>
      </w:r>
      <w:bookmarkEnd w:id="3324"/>
      <w:bookmarkEnd w:id="332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3326" w:name="_Toc491867677"/>
      <w:bookmarkStart w:id="3327" w:name="_Toc490564204"/>
      <w:r>
        <w:rPr>
          <w:rStyle w:val="CharSectno"/>
        </w:rPr>
        <w:t>10</w:t>
      </w:r>
      <w:r>
        <w:rPr>
          <w:snapToGrid w:val="0"/>
        </w:rPr>
        <w:t>.</w:t>
      </w:r>
      <w:r>
        <w:rPr>
          <w:snapToGrid w:val="0"/>
        </w:rPr>
        <w:tab/>
        <w:t>Saving for other powers</w:t>
      </w:r>
      <w:bookmarkEnd w:id="3326"/>
      <w:bookmarkEnd w:id="332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3328" w:name="_Toc491867678"/>
      <w:bookmarkStart w:id="3329" w:name="_Toc490564205"/>
      <w:r>
        <w:rPr>
          <w:rStyle w:val="CharSectno"/>
        </w:rPr>
        <w:t>11</w:t>
      </w:r>
      <w:r>
        <w:rPr>
          <w:snapToGrid w:val="0"/>
        </w:rPr>
        <w:t>.</w:t>
      </w:r>
      <w:r>
        <w:rPr>
          <w:snapToGrid w:val="0"/>
        </w:rPr>
        <w:tab/>
        <w:t>Court may make peremptory order in first instance</w:t>
      </w:r>
      <w:bookmarkEnd w:id="3328"/>
      <w:bookmarkEnd w:id="332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3330" w:name="_Toc491867679"/>
      <w:bookmarkStart w:id="3331" w:name="_Toc490564206"/>
      <w:r>
        <w:rPr>
          <w:rStyle w:val="CharSectno"/>
        </w:rPr>
        <w:t>12</w:t>
      </w:r>
      <w:r>
        <w:rPr>
          <w:snapToGrid w:val="0"/>
        </w:rPr>
        <w:t>.</w:t>
      </w:r>
      <w:r>
        <w:rPr>
          <w:snapToGrid w:val="0"/>
        </w:rPr>
        <w:tab/>
        <w:t>Application of r. 6 to 9 to attachment etc.</w:t>
      </w:r>
      <w:bookmarkEnd w:id="3330"/>
      <w:bookmarkEnd w:id="333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3332" w:name="_Toc470087731"/>
      <w:bookmarkStart w:id="3333" w:name="_Toc471201762"/>
      <w:bookmarkStart w:id="3334" w:name="_Toc476919091"/>
      <w:bookmarkStart w:id="3335" w:name="_Toc483467210"/>
      <w:bookmarkStart w:id="3336" w:name="_Toc483469446"/>
      <w:bookmarkStart w:id="3337" w:name="_Toc483470688"/>
      <w:bookmarkStart w:id="3338" w:name="_Toc484596704"/>
      <w:bookmarkStart w:id="3339" w:name="_Toc484599354"/>
      <w:bookmarkStart w:id="3340" w:name="_Toc484615414"/>
      <w:bookmarkStart w:id="3341" w:name="_Toc486601264"/>
      <w:bookmarkStart w:id="3342" w:name="_Toc490564207"/>
      <w:bookmarkStart w:id="3343" w:name="_Toc491867680"/>
      <w:r>
        <w:rPr>
          <w:rStyle w:val="CharPartNo"/>
        </w:rPr>
        <w:t>Order 56</w:t>
      </w:r>
      <w:r>
        <w:rPr>
          <w:b w:val="0"/>
        </w:rPr>
        <w:t> </w:t>
      </w:r>
      <w:r>
        <w:t>—</w:t>
      </w:r>
      <w:r>
        <w:rPr>
          <w:b w:val="0"/>
        </w:rPr>
        <w:t> </w:t>
      </w:r>
      <w:r>
        <w:rPr>
          <w:rStyle w:val="CharPartText"/>
        </w:rPr>
        <w:t>Judicial review</w:t>
      </w:r>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pPr>
      <w:r>
        <w:tab/>
        <w:t>[Heading inserted in Gazette 17 Dec 2013 p. 6231.]</w:t>
      </w:r>
    </w:p>
    <w:p>
      <w:pPr>
        <w:pStyle w:val="Heading3"/>
      </w:pPr>
      <w:bookmarkStart w:id="3344" w:name="_Toc470087732"/>
      <w:bookmarkStart w:id="3345" w:name="_Toc471201763"/>
      <w:bookmarkStart w:id="3346" w:name="_Toc476919092"/>
      <w:bookmarkStart w:id="3347" w:name="_Toc483467211"/>
      <w:bookmarkStart w:id="3348" w:name="_Toc483469447"/>
      <w:bookmarkStart w:id="3349" w:name="_Toc483470689"/>
      <w:bookmarkStart w:id="3350" w:name="_Toc484596705"/>
      <w:bookmarkStart w:id="3351" w:name="_Toc484599355"/>
      <w:bookmarkStart w:id="3352" w:name="_Toc484615415"/>
      <w:bookmarkStart w:id="3353" w:name="_Toc486601265"/>
      <w:bookmarkStart w:id="3354" w:name="_Toc490564208"/>
      <w:bookmarkStart w:id="3355" w:name="_Toc491867681"/>
      <w:r>
        <w:rPr>
          <w:rStyle w:val="CharDivNo"/>
        </w:rPr>
        <w:t>Division 1</w:t>
      </w:r>
      <w:r>
        <w:t> — </w:t>
      </w:r>
      <w:r>
        <w:rPr>
          <w:rStyle w:val="CharDivText"/>
        </w:rPr>
        <w:t>General</w:t>
      </w:r>
      <w:bookmarkEnd w:id="3344"/>
      <w:bookmarkEnd w:id="3345"/>
      <w:bookmarkEnd w:id="3346"/>
      <w:bookmarkEnd w:id="3347"/>
      <w:bookmarkEnd w:id="3348"/>
      <w:bookmarkEnd w:id="3349"/>
      <w:bookmarkEnd w:id="3350"/>
      <w:bookmarkEnd w:id="3351"/>
      <w:bookmarkEnd w:id="3352"/>
      <w:bookmarkEnd w:id="3353"/>
      <w:bookmarkEnd w:id="3354"/>
      <w:bookmarkEnd w:id="3355"/>
    </w:p>
    <w:p>
      <w:pPr>
        <w:pStyle w:val="Footnoteheading"/>
      </w:pPr>
      <w:r>
        <w:tab/>
        <w:t>[Heading inserted in Gazette 21 Feb 2007 p. 559.]</w:t>
      </w:r>
    </w:p>
    <w:p>
      <w:pPr>
        <w:pStyle w:val="Heading5"/>
      </w:pPr>
      <w:bookmarkStart w:id="3356" w:name="_Toc491867682"/>
      <w:bookmarkStart w:id="3357" w:name="_Toc490564209"/>
      <w:r>
        <w:rPr>
          <w:rStyle w:val="CharSectno"/>
        </w:rPr>
        <w:t>1</w:t>
      </w:r>
      <w:r>
        <w:t>.</w:t>
      </w:r>
      <w:r>
        <w:tab/>
        <w:t>Terms used</w:t>
      </w:r>
      <w:bookmarkEnd w:id="3356"/>
      <w:bookmarkEnd w:id="335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3358" w:name="_Toc491867683"/>
      <w:bookmarkStart w:id="3359" w:name="_Toc490564210"/>
      <w:r>
        <w:rPr>
          <w:rStyle w:val="CharSectno"/>
        </w:rPr>
        <w:t>2</w:t>
      </w:r>
      <w:r>
        <w:t>.</w:t>
      </w:r>
      <w:r>
        <w:tab/>
        <w:t>Making an application</w:t>
      </w:r>
      <w:bookmarkEnd w:id="3358"/>
      <w:bookmarkEnd w:id="335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3360" w:name="_Toc491867684"/>
      <w:bookmarkStart w:id="3361" w:name="_Toc490564211"/>
      <w:r>
        <w:rPr>
          <w:rStyle w:val="CharSectno"/>
        </w:rPr>
        <w:t>3</w:t>
      </w:r>
      <w:r>
        <w:t>.</w:t>
      </w:r>
      <w:r>
        <w:tab/>
        <w:t>Serving an application</w:t>
      </w:r>
      <w:bookmarkEnd w:id="3360"/>
      <w:bookmarkEnd w:id="336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3362" w:name="_Toc491867685"/>
      <w:bookmarkStart w:id="3363" w:name="_Toc490564212"/>
      <w:r>
        <w:rPr>
          <w:rStyle w:val="CharSectno"/>
        </w:rPr>
        <w:t>4</w:t>
      </w:r>
      <w:r>
        <w:t>.</w:t>
      </w:r>
      <w:r>
        <w:tab/>
        <w:t>Options of person served with application</w:t>
      </w:r>
      <w:bookmarkEnd w:id="3362"/>
      <w:bookmarkEnd w:id="336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3364" w:name="_Toc491867686"/>
      <w:bookmarkStart w:id="3365" w:name="_Toc490564213"/>
      <w:r>
        <w:rPr>
          <w:rStyle w:val="CharSectno"/>
        </w:rPr>
        <w:t>5</w:t>
      </w:r>
      <w:r>
        <w:t>.</w:t>
      </w:r>
      <w:r>
        <w:tab/>
        <w:t>Procedure on application</w:t>
      </w:r>
      <w:bookmarkEnd w:id="3364"/>
      <w:bookmarkEnd w:id="336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3366" w:name="_Toc491867687"/>
      <w:bookmarkStart w:id="3367" w:name="_Toc490564214"/>
      <w:r>
        <w:rPr>
          <w:rStyle w:val="CharSectno"/>
        </w:rPr>
        <w:t>6</w:t>
      </w:r>
      <w:r>
        <w:t>.</w:t>
      </w:r>
      <w:r>
        <w:tab/>
        <w:t>Discovery and interrogatories</w:t>
      </w:r>
      <w:bookmarkEnd w:id="3366"/>
      <w:bookmarkEnd w:id="336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3368" w:name="_Toc491867688"/>
      <w:bookmarkStart w:id="3369" w:name="_Toc490564215"/>
      <w:r>
        <w:rPr>
          <w:rStyle w:val="CharSectno"/>
        </w:rPr>
        <w:t>7</w:t>
      </w:r>
      <w:r>
        <w:t>.</w:t>
      </w:r>
      <w:r>
        <w:tab/>
        <w:t>Costs</w:t>
      </w:r>
      <w:bookmarkEnd w:id="3368"/>
      <w:bookmarkEnd w:id="336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3370" w:name="_Toc491867689"/>
      <w:bookmarkStart w:id="3371" w:name="_Toc490564216"/>
      <w:r>
        <w:rPr>
          <w:rStyle w:val="CharSectno"/>
        </w:rPr>
        <w:t>10</w:t>
      </w:r>
      <w:r>
        <w:rPr>
          <w:snapToGrid w:val="0"/>
        </w:rPr>
        <w:t>.</w:t>
      </w:r>
      <w:r>
        <w:rPr>
          <w:snapToGrid w:val="0"/>
        </w:rPr>
        <w:tab/>
        <w:t>Issue and filing of writs</w:t>
      </w:r>
      <w:bookmarkEnd w:id="3370"/>
      <w:bookmarkEnd w:id="337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3372" w:name="_Toc470087741"/>
      <w:bookmarkStart w:id="3373" w:name="_Toc471201772"/>
      <w:bookmarkStart w:id="3374" w:name="_Toc476919101"/>
      <w:bookmarkStart w:id="3375" w:name="_Toc483467220"/>
      <w:bookmarkStart w:id="3376" w:name="_Toc483469456"/>
      <w:bookmarkStart w:id="3377" w:name="_Toc483470698"/>
      <w:bookmarkStart w:id="3378" w:name="_Toc484596714"/>
      <w:bookmarkStart w:id="3379" w:name="_Toc484599364"/>
      <w:bookmarkStart w:id="3380" w:name="_Toc484615424"/>
      <w:bookmarkStart w:id="3381" w:name="_Toc486601274"/>
      <w:bookmarkStart w:id="3382" w:name="_Toc490564217"/>
      <w:bookmarkStart w:id="3383" w:name="_Toc491867690"/>
      <w:r>
        <w:rPr>
          <w:rStyle w:val="CharDivNo"/>
        </w:rPr>
        <w:t>Division 2</w:t>
      </w:r>
      <w:r>
        <w:t> — </w:t>
      </w:r>
      <w:r>
        <w:rPr>
          <w:rStyle w:val="CharDivText"/>
        </w:rPr>
        <w:t>Certiorari</w:t>
      </w:r>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3384" w:name="_Toc491867691"/>
      <w:bookmarkStart w:id="3385" w:name="_Toc490564218"/>
      <w:r>
        <w:rPr>
          <w:rStyle w:val="CharSectno"/>
        </w:rPr>
        <w:t>14</w:t>
      </w:r>
      <w:r>
        <w:rPr>
          <w:snapToGrid w:val="0"/>
        </w:rPr>
        <w:t>.</w:t>
      </w:r>
      <w:r>
        <w:rPr>
          <w:snapToGrid w:val="0"/>
        </w:rPr>
        <w:tab/>
        <w:t>Forms</w:t>
      </w:r>
      <w:bookmarkEnd w:id="3384"/>
      <w:bookmarkEnd w:id="338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3386" w:name="_Toc470087743"/>
      <w:bookmarkStart w:id="3387" w:name="_Toc471201774"/>
      <w:bookmarkStart w:id="3388" w:name="_Toc476919103"/>
      <w:bookmarkStart w:id="3389" w:name="_Toc483467222"/>
      <w:bookmarkStart w:id="3390" w:name="_Toc483469458"/>
      <w:bookmarkStart w:id="3391" w:name="_Toc483470700"/>
      <w:bookmarkStart w:id="3392" w:name="_Toc484596716"/>
      <w:bookmarkStart w:id="3393" w:name="_Toc484599366"/>
      <w:bookmarkStart w:id="3394" w:name="_Toc484615426"/>
      <w:bookmarkStart w:id="3395" w:name="_Toc486601276"/>
      <w:bookmarkStart w:id="3396" w:name="_Toc490564219"/>
      <w:bookmarkStart w:id="3397" w:name="_Toc491867692"/>
      <w:r>
        <w:rPr>
          <w:rStyle w:val="CharDivNo"/>
        </w:rPr>
        <w:t>Division 3</w:t>
      </w:r>
      <w:r>
        <w:t> — </w:t>
      </w:r>
      <w:r>
        <w:rPr>
          <w:rStyle w:val="CharDivText"/>
        </w:rPr>
        <w:t>Mandamus</w:t>
      </w:r>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pPr>
      <w:r>
        <w:tab/>
        <w:t>[Heading inserted in Gazette 21 Feb 2007 p. 560.]</w:t>
      </w:r>
    </w:p>
    <w:p>
      <w:pPr>
        <w:pStyle w:val="Heading5"/>
        <w:rPr>
          <w:snapToGrid w:val="0"/>
        </w:rPr>
      </w:pPr>
      <w:bookmarkStart w:id="3398" w:name="_Toc491867693"/>
      <w:bookmarkStart w:id="3399" w:name="_Toc490564220"/>
      <w:r>
        <w:rPr>
          <w:rStyle w:val="CharSectno"/>
        </w:rPr>
        <w:t>15</w:t>
      </w:r>
      <w:r>
        <w:rPr>
          <w:snapToGrid w:val="0"/>
        </w:rPr>
        <w:t>.</w:t>
      </w:r>
      <w:r>
        <w:rPr>
          <w:snapToGrid w:val="0"/>
        </w:rPr>
        <w:tab/>
        <w:t>Applicant to show interest etc.</w:t>
      </w:r>
      <w:bookmarkEnd w:id="3398"/>
      <w:bookmarkEnd w:id="339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3400" w:name="_Toc491867694"/>
      <w:bookmarkStart w:id="3401" w:name="_Toc490564221"/>
      <w:r>
        <w:rPr>
          <w:rStyle w:val="CharSectno"/>
        </w:rPr>
        <w:t>16</w:t>
      </w:r>
      <w:r>
        <w:rPr>
          <w:snapToGrid w:val="0"/>
        </w:rPr>
        <w:t>.</w:t>
      </w:r>
      <w:r>
        <w:rPr>
          <w:snapToGrid w:val="0"/>
        </w:rPr>
        <w:tab/>
        <w:t>Form of writ</w:t>
      </w:r>
      <w:bookmarkEnd w:id="3400"/>
      <w:bookmarkEnd w:id="340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3402" w:name="_Toc491867695"/>
      <w:bookmarkStart w:id="3403" w:name="_Toc490564222"/>
      <w:r>
        <w:rPr>
          <w:rStyle w:val="CharSectno"/>
        </w:rPr>
        <w:t>17</w:t>
      </w:r>
      <w:r>
        <w:rPr>
          <w:snapToGrid w:val="0"/>
        </w:rPr>
        <w:t>.</w:t>
      </w:r>
      <w:r>
        <w:rPr>
          <w:snapToGrid w:val="0"/>
        </w:rPr>
        <w:tab/>
        <w:t>Time for return of writ</w:t>
      </w:r>
      <w:bookmarkEnd w:id="3402"/>
      <w:bookmarkEnd w:id="340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3404" w:name="_Toc491867696"/>
      <w:bookmarkStart w:id="3405" w:name="_Toc490564223"/>
      <w:r>
        <w:rPr>
          <w:rStyle w:val="CharSectno"/>
        </w:rPr>
        <w:t>18</w:t>
      </w:r>
      <w:r>
        <w:rPr>
          <w:snapToGrid w:val="0"/>
        </w:rPr>
        <w:t>.</w:t>
      </w:r>
      <w:r>
        <w:rPr>
          <w:snapToGrid w:val="0"/>
        </w:rPr>
        <w:tab/>
        <w:t>Service</w:t>
      </w:r>
      <w:bookmarkEnd w:id="3404"/>
      <w:bookmarkEnd w:id="340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3406" w:name="_Toc491867697"/>
      <w:bookmarkStart w:id="3407" w:name="_Toc490564224"/>
      <w:r>
        <w:rPr>
          <w:rStyle w:val="CharSectno"/>
        </w:rPr>
        <w:t>19</w:t>
      </w:r>
      <w:r>
        <w:rPr>
          <w:snapToGrid w:val="0"/>
        </w:rPr>
        <w:t>.</w:t>
      </w:r>
      <w:r>
        <w:rPr>
          <w:snapToGrid w:val="0"/>
        </w:rPr>
        <w:tab/>
        <w:t>Service on corporate body, or justices</w:t>
      </w:r>
      <w:bookmarkEnd w:id="3406"/>
      <w:bookmarkEnd w:id="340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3408" w:name="_Toc491867698"/>
      <w:bookmarkStart w:id="3409" w:name="_Toc490564225"/>
      <w:r>
        <w:rPr>
          <w:rStyle w:val="CharSectno"/>
        </w:rPr>
        <w:t>20</w:t>
      </w:r>
      <w:r>
        <w:rPr>
          <w:snapToGrid w:val="0"/>
        </w:rPr>
        <w:t>.</w:t>
      </w:r>
      <w:r>
        <w:rPr>
          <w:snapToGrid w:val="0"/>
        </w:rPr>
        <w:tab/>
        <w:t>Return, content etc. of</w:t>
      </w:r>
      <w:bookmarkEnd w:id="3408"/>
      <w:bookmarkEnd w:id="340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3410" w:name="_Toc491867699"/>
      <w:bookmarkStart w:id="3411" w:name="_Toc490564226"/>
      <w:r>
        <w:rPr>
          <w:rStyle w:val="CharSectno"/>
        </w:rPr>
        <w:t>21</w:t>
      </w:r>
      <w:r>
        <w:rPr>
          <w:snapToGrid w:val="0"/>
        </w:rPr>
        <w:t>.</w:t>
      </w:r>
      <w:r>
        <w:rPr>
          <w:snapToGrid w:val="0"/>
        </w:rPr>
        <w:tab/>
        <w:t>Pleading to return</w:t>
      </w:r>
      <w:bookmarkEnd w:id="3410"/>
      <w:bookmarkEnd w:id="341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3412" w:name="_Toc491867700"/>
      <w:bookmarkStart w:id="3413" w:name="_Toc490564227"/>
      <w:r>
        <w:rPr>
          <w:rStyle w:val="CharSectno"/>
        </w:rPr>
        <w:t>22</w:t>
      </w:r>
      <w:r>
        <w:rPr>
          <w:snapToGrid w:val="0"/>
        </w:rPr>
        <w:t>.</w:t>
      </w:r>
      <w:r>
        <w:rPr>
          <w:snapToGrid w:val="0"/>
        </w:rPr>
        <w:tab/>
        <w:t>No motion for judgment needed in some cases</w:t>
      </w:r>
      <w:bookmarkEnd w:id="3412"/>
      <w:bookmarkEnd w:id="341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3414" w:name="_Toc491867701"/>
      <w:bookmarkStart w:id="3415" w:name="_Toc490564228"/>
      <w:r>
        <w:rPr>
          <w:rStyle w:val="CharSectno"/>
        </w:rPr>
        <w:t>23</w:t>
      </w:r>
      <w:r>
        <w:rPr>
          <w:snapToGrid w:val="0"/>
        </w:rPr>
        <w:t>.</w:t>
      </w:r>
      <w:r>
        <w:rPr>
          <w:snapToGrid w:val="0"/>
        </w:rPr>
        <w:tab/>
        <w:t>Peremptory writ</w:t>
      </w:r>
      <w:bookmarkEnd w:id="3414"/>
      <w:bookmarkEnd w:id="341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3416" w:name="_Toc491867702"/>
      <w:bookmarkStart w:id="3417" w:name="_Toc490564229"/>
      <w:r>
        <w:rPr>
          <w:rStyle w:val="CharSectno"/>
        </w:rPr>
        <w:t>24</w:t>
      </w:r>
      <w:r>
        <w:rPr>
          <w:snapToGrid w:val="0"/>
        </w:rPr>
        <w:t>.</w:t>
      </w:r>
      <w:r>
        <w:rPr>
          <w:snapToGrid w:val="0"/>
        </w:rPr>
        <w:tab/>
        <w:t>Costs</w:t>
      </w:r>
      <w:bookmarkEnd w:id="3416"/>
      <w:bookmarkEnd w:id="341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3418" w:name="_Toc491867703"/>
      <w:bookmarkStart w:id="3419" w:name="_Toc490564230"/>
      <w:r>
        <w:rPr>
          <w:rStyle w:val="CharSectno"/>
        </w:rPr>
        <w:t>25</w:t>
      </w:r>
      <w:r>
        <w:rPr>
          <w:snapToGrid w:val="0"/>
        </w:rPr>
        <w:t>.</w:t>
      </w:r>
      <w:r>
        <w:rPr>
          <w:snapToGrid w:val="0"/>
        </w:rPr>
        <w:tab/>
        <w:t>Proceedings in nature of interpleader</w:t>
      </w:r>
      <w:bookmarkEnd w:id="3418"/>
      <w:bookmarkEnd w:id="341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3420" w:name="_Toc491867704"/>
      <w:bookmarkStart w:id="3421" w:name="_Toc490564231"/>
      <w:r>
        <w:rPr>
          <w:rStyle w:val="CharSectno"/>
        </w:rPr>
        <w:t>26</w:t>
      </w:r>
      <w:r>
        <w:rPr>
          <w:snapToGrid w:val="0"/>
        </w:rPr>
        <w:t>.</w:t>
      </w:r>
      <w:r>
        <w:rPr>
          <w:snapToGrid w:val="0"/>
        </w:rPr>
        <w:tab/>
        <w:t>Proceedings not to abate due to death etc.</w:t>
      </w:r>
      <w:bookmarkEnd w:id="3420"/>
      <w:bookmarkEnd w:id="342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3422" w:name="_Toc491867705"/>
      <w:bookmarkStart w:id="3423" w:name="_Toc490564232"/>
      <w:r>
        <w:rPr>
          <w:rStyle w:val="CharSectno"/>
        </w:rPr>
        <w:t>28</w:t>
      </w:r>
      <w:r>
        <w:rPr>
          <w:snapToGrid w:val="0"/>
        </w:rPr>
        <w:t>.</w:t>
      </w:r>
      <w:r>
        <w:rPr>
          <w:snapToGrid w:val="0"/>
        </w:rPr>
        <w:tab/>
        <w:t>Mandamus by order</w:t>
      </w:r>
      <w:bookmarkEnd w:id="3422"/>
      <w:bookmarkEnd w:id="342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3424" w:name="_Toc491867706"/>
      <w:bookmarkStart w:id="3425" w:name="_Toc490564233"/>
      <w:r>
        <w:rPr>
          <w:rStyle w:val="CharSectno"/>
        </w:rPr>
        <w:t>29</w:t>
      </w:r>
      <w:r>
        <w:rPr>
          <w:snapToGrid w:val="0"/>
        </w:rPr>
        <w:t>.</w:t>
      </w:r>
      <w:r>
        <w:rPr>
          <w:snapToGrid w:val="0"/>
        </w:rPr>
        <w:tab/>
        <w:t>No action against party obeying writ or order</w:t>
      </w:r>
      <w:bookmarkEnd w:id="3424"/>
      <w:bookmarkEnd w:id="342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3426" w:name="_Toc470087758"/>
      <w:bookmarkStart w:id="3427" w:name="_Toc471201789"/>
      <w:bookmarkStart w:id="3428" w:name="_Toc476919118"/>
      <w:bookmarkStart w:id="3429" w:name="_Toc483467237"/>
      <w:bookmarkStart w:id="3430" w:name="_Toc483469473"/>
      <w:bookmarkStart w:id="3431" w:name="_Toc483470715"/>
      <w:bookmarkStart w:id="3432" w:name="_Toc484596731"/>
      <w:bookmarkStart w:id="3433" w:name="_Toc484599381"/>
      <w:bookmarkStart w:id="3434" w:name="_Toc484615441"/>
      <w:bookmarkStart w:id="3435" w:name="_Toc486601291"/>
      <w:bookmarkStart w:id="3436" w:name="_Toc490564234"/>
      <w:bookmarkStart w:id="3437" w:name="_Toc491867707"/>
      <w:r>
        <w:rPr>
          <w:rStyle w:val="CharDivNo"/>
        </w:rPr>
        <w:t>Division 4</w:t>
      </w:r>
      <w:r>
        <w:t> — </w:t>
      </w:r>
      <w:r>
        <w:rPr>
          <w:rStyle w:val="CharDivText"/>
        </w:rPr>
        <w:t xml:space="preserve">Prohibition and </w:t>
      </w:r>
      <w:r>
        <w:rPr>
          <w:rStyle w:val="CharDivText"/>
          <w:i/>
        </w:rPr>
        <w:t>procedendo</w:t>
      </w:r>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pPr>
      <w:r>
        <w:tab/>
        <w:t>[Heading inserted in Gazette 17 Dec 2013 p. 6235.]</w:t>
      </w:r>
    </w:p>
    <w:p>
      <w:pPr>
        <w:pStyle w:val="Heading5"/>
        <w:rPr>
          <w:snapToGrid w:val="0"/>
        </w:rPr>
      </w:pPr>
      <w:bookmarkStart w:id="3438" w:name="_Toc491867708"/>
      <w:bookmarkStart w:id="3439" w:name="_Toc490564235"/>
      <w:r>
        <w:rPr>
          <w:rStyle w:val="CharSectno"/>
        </w:rPr>
        <w:t>30</w:t>
      </w:r>
      <w:r>
        <w:rPr>
          <w:snapToGrid w:val="0"/>
        </w:rPr>
        <w:t>.</w:t>
      </w:r>
      <w:r>
        <w:rPr>
          <w:snapToGrid w:val="0"/>
        </w:rPr>
        <w:tab/>
        <w:t>Court may direct service of statement of claim instead of issuing prohibition</w:t>
      </w:r>
      <w:bookmarkEnd w:id="3438"/>
      <w:bookmarkEnd w:id="343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3440" w:name="_Toc491867709"/>
      <w:bookmarkStart w:id="3441" w:name="_Toc490564236"/>
      <w:r>
        <w:rPr>
          <w:rStyle w:val="CharSectno"/>
        </w:rPr>
        <w:t>31</w:t>
      </w:r>
      <w:r>
        <w:rPr>
          <w:snapToGrid w:val="0"/>
        </w:rPr>
        <w:t>.</w:t>
      </w:r>
      <w:r>
        <w:rPr>
          <w:snapToGrid w:val="0"/>
        </w:rPr>
        <w:tab/>
        <w:t>Proceedings on judgment</w:t>
      </w:r>
      <w:bookmarkEnd w:id="3440"/>
      <w:bookmarkEnd w:id="344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3442" w:name="_Toc491867710"/>
      <w:bookmarkStart w:id="3443" w:name="_Toc490564237"/>
      <w:r>
        <w:rPr>
          <w:rStyle w:val="CharSectno"/>
        </w:rPr>
        <w:t>32</w:t>
      </w:r>
      <w:r>
        <w:rPr>
          <w:snapToGrid w:val="0"/>
        </w:rPr>
        <w:t>.</w:t>
      </w:r>
      <w:r>
        <w:rPr>
          <w:snapToGrid w:val="0"/>
        </w:rPr>
        <w:tab/>
        <w:t xml:space="preserve">Writ of </w:t>
      </w:r>
      <w:r>
        <w:rPr>
          <w:i/>
          <w:snapToGrid w:val="0"/>
        </w:rPr>
        <w:t>procedendo</w:t>
      </w:r>
      <w:bookmarkEnd w:id="3442"/>
      <w:bookmarkEnd w:id="344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3444" w:name="_Toc491867711"/>
      <w:bookmarkStart w:id="3445" w:name="_Toc490564238"/>
      <w:r>
        <w:rPr>
          <w:rStyle w:val="CharSectno"/>
        </w:rPr>
        <w:t>33</w:t>
      </w:r>
      <w:r>
        <w:rPr>
          <w:snapToGrid w:val="0"/>
        </w:rPr>
        <w:t>.</w:t>
      </w:r>
      <w:r>
        <w:rPr>
          <w:snapToGrid w:val="0"/>
        </w:rPr>
        <w:tab/>
        <w:t>Prohibition by order</w:t>
      </w:r>
      <w:bookmarkEnd w:id="3444"/>
      <w:bookmarkEnd w:id="344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3446" w:name="_Toc470087763"/>
      <w:bookmarkStart w:id="3447" w:name="_Toc471201794"/>
      <w:bookmarkStart w:id="3448" w:name="_Toc476919123"/>
      <w:bookmarkStart w:id="3449" w:name="_Toc483467242"/>
      <w:bookmarkStart w:id="3450" w:name="_Toc483469478"/>
      <w:bookmarkStart w:id="3451" w:name="_Toc483470720"/>
      <w:bookmarkStart w:id="3452" w:name="_Toc484596736"/>
      <w:bookmarkStart w:id="3453" w:name="_Toc484599386"/>
      <w:bookmarkStart w:id="3454" w:name="_Toc484615446"/>
      <w:bookmarkStart w:id="3455" w:name="_Toc486601296"/>
      <w:bookmarkStart w:id="3456" w:name="_Toc490564239"/>
      <w:bookmarkStart w:id="3457" w:name="_Toc491867712"/>
      <w:r>
        <w:rPr>
          <w:rStyle w:val="CharDivNo"/>
        </w:rPr>
        <w:t>Division 5</w:t>
      </w:r>
      <w:r>
        <w:t> — </w:t>
      </w:r>
      <w:r>
        <w:rPr>
          <w:rStyle w:val="CharDivText"/>
          <w:i/>
          <w:iCs/>
        </w:rPr>
        <w:t>Quo warranto</w:t>
      </w:r>
      <w:bookmarkEnd w:id="3446"/>
      <w:bookmarkEnd w:id="3447"/>
      <w:bookmarkEnd w:id="3448"/>
      <w:bookmarkEnd w:id="3449"/>
      <w:bookmarkEnd w:id="3450"/>
      <w:bookmarkEnd w:id="3451"/>
      <w:bookmarkEnd w:id="3452"/>
      <w:bookmarkEnd w:id="3453"/>
      <w:bookmarkEnd w:id="3454"/>
      <w:bookmarkEnd w:id="3455"/>
      <w:bookmarkEnd w:id="3456"/>
      <w:bookmarkEnd w:id="3457"/>
    </w:p>
    <w:p>
      <w:pPr>
        <w:pStyle w:val="Footnoteheading"/>
      </w:pPr>
      <w:r>
        <w:tab/>
        <w:t>[Heading inserted in Gazette 21 Feb 2007 p. 560.]</w:t>
      </w:r>
    </w:p>
    <w:p>
      <w:pPr>
        <w:pStyle w:val="Heading5"/>
      </w:pPr>
      <w:bookmarkStart w:id="3458" w:name="_Toc491867713"/>
      <w:bookmarkStart w:id="3459" w:name="_Toc490564240"/>
      <w:r>
        <w:rPr>
          <w:rStyle w:val="CharSectno"/>
        </w:rPr>
        <w:t>34A</w:t>
      </w:r>
      <w:r>
        <w:t>.</w:t>
      </w:r>
      <w:r>
        <w:tab/>
        <w:t xml:space="preserve">Application for information of </w:t>
      </w:r>
      <w:r>
        <w:rPr>
          <w:i/>
        </w:rPr>
        <w:t>quo warranto</w:t>
      </w:r>
      <w:bookmarkEnd w:id="3458"/>
      <w:bookmarkEnd w:id="345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3460" w:name="_Toc491867714"/>
      <w:bookmarkStart w:id="3461" w:name="_Toc490564241"/>
      <w:r>
        <w:rPr>
          <w:rStyle w:val="CharSectno"/>
        </w:rPr>
        <w:t>34</w:t>
      </w:r>
      <w:r>
        <w:rPr>
          <w:snapToGrid w:val="0"/>
        </w:rPr>
        <w:t>.</w:t>
      </w:r>
      <w:r>
        <w:rPr>
          <w:snapToGrid w:val="0"/>
        </w:rPr>
        <w:tab/>
        <w:t>Rules of court applicable</w:t>
      </w:r>
      <w:bookmarkEnd w:id="3460"/>
      <w:bookmarkEnd w:id="346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3462" w:name="_Toc491867715"/>
      <w:bookmarkStart w:id="3463" w:name="_Toc490564242"/>
      <w:r>
        <w:rPr>
          <w:rStyle w:val="CharSectno"/>
        </w:rPr>
        <w:t>35</w:t>
      </w:r>
      <w:r>
        <w:rPr>
          <w:snapToGrid w:val="0"/>
        </w:rPr>
        <w:t>.</w:t>
      </w:r>
      <w:r>
        <w:rPr>
          <w:snapToGrid w:val="0"/>
        </w:rPr>
        <w:tab/>
        <w:t>Signature and service of information</w:t>
      </w:r>
      <w:bookmarkEnd w:id="3462"/>
      <w:bookmarkEnd w:id="346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3464" w:name="_Toc470087767"/>
      <w:bookmarkStart w:id="3465" w:name="_Toc471201798"/>
      <w:bookmarkStart w:id="3466" w:name="_Toc476919127"/>
      <w:bookmarkStart w:id="3467" w:name="_Toc483467246"/>
      <w:bookmarkStart w:id="3468" w:name="_Toc483469482"/>
      <w:bookmarkStart w:id="3469" w:name="_Toc483470724"/>
      <w:bookmarkStart w:id="3470" w:name="_Toc484596740"/>
      <w:bookmarkStart w:id="3471" w:name="_Toc484599390"/>
      <w:bookmarkStart w:id="3472" w:name="_Toc484615450"/>
      <w:bookmarkStart w:id="3473" w:name="_Toc486601300"/>
      <w:bookmarkStart w:id="3474" w:name="_Toc490564243"/>
      <w:bookmarkStart w:id="3475" w:name="_Toc49186771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3464"/>
      <w:bookmarkEnd w:id="3465"/>
      <w:bookmarkEnd w:id="3466"/>
      <w:bookmarkEnd w:id="3467"/>
      <w:bookmarkEnd w:id="3468"/>
      <w:bookmarkEnd w:id="3469"/>
      <w:bookmarkEnd w:id="3470"/>
      <w:bookmarkEnd w:id="3471"/>
      <w:bookmarkEnd w:id="3472"/>
      <w:bookmarkEnd w:id="3473"/>
      <w:bookmarkEnd w:id="3474"/>
      <w:bookmarkEnd w:id="3475"/>
    </w:p>
    <w:p>
      <w:pPr>
        <w:pStyle w:val="Footnotesection"/>
      </w:pPr>
      <w:r>
        <w:tab/>
        <w:t xml:space="preserve">[Heading inserted in Gazette 29 Apr 2005 p. 1797.] </w:t>
      </w:r>
    </w:p>
    <w:p>
      <w:pPr>
        <w:pStyle w:val="Heading5"/>
      </w:pPr>
      <w:bookmarkStart w:id="3476" w:name="_Toc491867717"/>
      <w:bookmarkStart w:id="3477" w:name="_Toc490564244"/>
      <w:r>
        <w:rPr>
          <w:rStyle w:val="CharSectno"/>
        </w:rPr>
        <w:t>1</w:t>
      </w:r>
      <w:r>
        <w:t>.</w:t>
      </w:r>
      <w:r>
        <w:tab/>
        <w:t>Terms used</w:t>
      </w:r>
      <w:bookmarkEnd w:id="3476"/>
      <w:bookmarkEnd w:id="347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3478" w:name="_Toc491867718"/>
      <w:bookmarkStart w:id="3479" w:name="_Toc490564245"/>
      <w:r>
        <w:rPr>
          <w:rStyle w:val="CharSectno"/>
        </w:rPr>
        <w:t>2</w:t>
      </w:r>
      <w:r>
        <w:t>.</w:t>
      </w:r>
      <w:r>
        <w:tab/>
        <w:t>Application for review order, making</w:t>
      </w:r>
      <w:bookmarkEnd w:id="3478"/>
      <w:bookmarkEnd w:id="347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3480" w:name="_Toc491867719"/>
      <w:bookmarkStart w:id="3481" w:name="_Toc490564246"/>
      <w:r>
        <w:rPr>
          <w:rStyle w:val="CharSectno"/>
        </w:rPr>
        <w:t>3</w:t>
      </w:r>
      <w:r>
        <w:t>.</w:t>
      </w:r>
      <w:r>
        <w:tab/>
        <w:t>Application for review order, procedure on</w:t>
      </w:r>
      <w:bookmarkEnd w:id="3480"/>
      <w:bookmarkEnd w:id="348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3482" w:name="_Toc491867720"/>
      <w:bookmarkStart w:id="3483" w:name="_Toc490564247"/>
      <w:r>
        <w:rPr>
          <w:rStyle w:val="CharSectno"/>
        </w:rPr>
        <w:t>4</w:t>
      </w:r>
      <w:r>
        <w:t>.</w:t>
      </w:r>
      <w:r>
        <w:tab/>
        <w:t>Review order, service of</w:t>
      </w:r>
      <w:bookmarkEnd w:id="3482"/>
      <w:bookmarkEnd w:id="348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3484" w:name="_Toc491867721"/>
      <w:bookmarkStart w:id="3485" w:name="_Toc490564248"/>
      <w:r>
        <w:rPr>
          <w:rStyle w:val="CharSectno"/>
        </w:rPr>
        <w:t>5</w:t>
      </w:r>
      <w:r>
        <w:t>.</w:t>
      </w:r>
      <w:r>
        <w:tab/>
        <w:t>Review order, hearing of</w:t>
      </w:r>
      <w:bookmarkEnd w:id="3484"/>
      <w:bookmarkEnd w:id="348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3486" w:name="_Toc491867722"/>
      <w:bookmarkStart w:id="3487" w:name="_Toc490564249"/>
      <w:r>
        <w:rPr>
          <w:rStyle w:val="CharSectno"/>
        </w:rPr>
        <w:t>6</w:t>
      </w:r>
      <w:r>
        <w:t>.</w:t>
      </w:r>
      <w:r>
        <w:tab/>
        <w:t>Final order, making and service of</w:t>
      </w:r>
      <w:bookmarkEnd w:id="3486"/>
      <w:bookmarkEnd w:id="348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3488" w:name="_Toc470087774"/>
      <w:bookmarkStart w:id="3489" w:name="_Toc471201805"/>
      <w:bookmarkStart w:id="3490" w:name="_Toc476919134"/>
      <w:bookmarkStart w:id="3491" w:name="_Toc483467253"/>
      <w:bookmarkStart w:id="3492" w:name="_Toc483469489"/>
      <w:bookmarkStart w:id="3493" w:name="_Toc483470731"/>
      <w:bookmarkStart w:id="3494" w:name="_Toc484596747"/>
      <w:bookmarkStart w:id="3495" w:name="_Toc484599397"/>
      <w:bookmarkStart w:id="3496" w:name="_Toc484615457"/>
      <w:bookmarkStart w:id="3497" w:name="_Toc486601307"/>
      <w:bookmarkStart w:id="3498" w:name="_Toc490564250"/>
      <w:bookmarkStart w:id="3499" w:name="_Toc491867723"/>
      <w:r>
        <w:rPr>
          <w:rStyle w:val="CharPartNo"/>
        </w:rPr>
        <w:t>Order 57</w:t>
      </w:r>
      <w:r>
        <w:rPr>
          <w:rStyle w:val="CharDivNo"/>
        </w:rPr>
        <w:t> </w:t>
      </w:r>
      <w:r>
        <w:t>—</w:t>
      </w:r>
      <w:r>
        <w:rPr>
          <w:rStyle w:val="CharDivText"/>
        </w:rPr>
        <w:t> </w:t>
      </w:r>
      <w:r>
        <w:rPr>
          <w:rStyle w:val="CharPartText"/>
        </w:rPr>
        <w:t>Habeas corpus</w:t>
      </w:r>
      <w:bookmarkEnd w:id="3488"/>
      <w:bookmarkEnd w:id="3489"/>
      <w:bookmarkEnd w:id="3490"/>
      <w:bookmarkEnd w:id="3491"/>
      <w:bookmarkEnd w:id="3492"/>
      <w:bookmarkEnd w:id="3493"/>
      <w:bookmarkEnd w:id="3494"/>
      <w:bookmarkEnd w:id="3495"/>
      <w:bookmarkEnd w:id="3496"/>
      <w:bookmarkEnd w:id="3497"/>
      <w:bookmarkEnd w:id="3498"/>
      <w:bookmarkEnd w:id="3499"/>
    </w:p>
    <w:p>
      <w:pPr>
        <w:pStyle w:val="Heading5"/>
        <w:spacing w:before="180"/>
        <w:rPr>
          <w:snapToGrid w:val="0"/>
        </w:rPr>
      </w:pPr>
      <w:bookmarkStart w:id="3500" w:name="_Toc491867724"/>
      <w:bookmarkStart w:id="3501" w:name="_Toc490564251"/>
      <w:r>
        <w:rPr>
          <w:rStyle w:val="CharSectno"/>
        </w:rPr>
        <w:t>1</w:t>
      </w:r>
      <w:r>
        <w:rPr>
          <w:snapToGrid w:val="0"/>
        </w:rPr>
        <w:t>.</w:t>
      </w:r>
      <w:r>
        <w:rPr>
          <w:snapToGrid w:val="0"/>
        </w:rPr>
        <w:tab/>
        <w:t>Application for writ</w:t>
      </w:r>
      <w:bookmarkEnd w:id="3500"/>
      <w:bookmarkEnd w:id="35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3502" w:name="_Toc491867725"/>
      <w:bookmarkStart w:id="3503" w:name="_Toc49056425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3502"/>
      <w:bookmarkEnd w:id="350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3504" w:name="_Toc491867726"/>
      <w:bookmarkStart w:id="3505" w:name="_Toc490564253"/>
      <w:r>
        <w:rPr>
          <w:rStyle w:val="CharSectno"/>
        </w:rPr>
        <w:t>3</w:t>
      </w:r>
      <w:r>
        <w:rPr>
          <w:snapToGrid w:val="0"/>
        </w:rPr>
        <w:t>.</w:t>
      </w:r>
      <w:r>
        <w:rPr>
          <w:snapToGrid w:val="0"/>
        </w:rPr>
        <w:tab/>
        <w:t>Copies of affidavits to be supplied</w:t>
      </w:r>
      <w:bookmarkEnd w:id="3504"/>
      <w:bookmarkEnd w:id="350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3506" w:name="_Toc491867727"/>
      <w:bookmarkStart w:id="3507" w:name="_Toc490564254"/>
      <w:r>
        <w:rPr>
          <w:rStyle w:val="CharSectno"/>
        </w:rPr>
        <w:t>4</w:t>
      </w:r>
      <w:r>
        <w:rPr>
          <w:snapToGrid w:val="0"/>
        </w:rPr>
        <w:t>.</w:t>
      </w:r>
      <w:r>
        <w:rPr>
          <w:snapToGrid w:val="0"/>
        </w:rPr>
        <w:tab/>
        <w:t>Court may order release of person restrained</w:t>
      </w:r>
      <w:bookmarkEnd w:id="3506"/>
      <w:bookmarkEnd w:id="350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3508" w:name="_Toc491867728"/>
      <w:bookmarkStart w:id="3509" w:name="_Toc490564255"/>
      <w:r>
        <w:rPr>
          <w:rStyle w:val="CharSectno"/>
        </w:rPr>
        <w:t>5</w:t>
      </w:r>
      <w:r>
        <w:rPr>
          <w:snapToGrid w:val="0"/>
        </w:rPr>
        <w:t>.</w:t>
      </w:r>
      <w:r>
        <w:rPr>
          <w:snapToGrid w:val="0"/>
        </w:rPr>
        <w:tab/>
        <w:t>Signed copy of writ to be filed</w:t>
      </w:r>
      <w:bookmarkEnd w:id="3508"/>
      <w:bookmarkEnd w:id="350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3510" w:name="_Toc491867729"/>
      <w:bookmarkStart w:id="3511" w:name="_Toc490564256"/>
      <w:r>
        <w:rPr>
          <w:rStyle w:val="CharSectno"/>
        </w:rPr>
        <w:t>6</w:t>
      </w:r>
      <w:r>
        <w:t>.</w:t>
      </w:r>
      <w:r>
        <w:tab/>
        <w:t>Order for issue of writ, contents of</w:t>
      </w:r>
      <w:bookmarkEnd w:id="3510"/>
      <w:bookmarkEnd w:id="351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3512" w:name="_Toc491867730"/>
      <w:bookmarkStart w:id="3513" w:name="_Toc490564257"/>
      <w:r>
        <w:rPr>
          <w:rStyle w:val="CharSectno"/>
        </w:rPr>
        <w:t>7</w:t>
      </w:r>
      <w:r>
        <w:rPr>
          <w:snapToGrid w:val="0"/>
        </w:rPr>
        <w:t>.</w:t>
      </w:r>
      <w:r>
        <w:rPr>
          <w:snapToGrid w:val="0"/>
        </w:rPr>
        <w:tab/>
        <w:t>Service of writ and notice</w:t>
      </w:r>
      <w:bookmarkEnd w:id="3512"/>
      <w:bookmarkEnd w:id="351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3514" w:name="_Toc491867731"/>
      <w:bookmarkStart w:id="3515" w:name="_Toc490564258"/>
      <w:r>
        <w:rPr>
          <w:rStyle w:val="CharSectno"/>
        </w:rPr>
        <w:t>8</w:t>
      </w:r>
      <w:r>
        <w:rPr>
          <w:snapToGrid w:val="0"/>
        </w:rPr>
        <w:t>.</w:t>
      </w:r>
      <w:r>
        <w:rPr>
          <w:snapToGrid w:val="0"/>
        </w:rPr>
        <w:tab/>
        <w:t>Return to writ of habeas corpus</w:t>
      </w:r>
      <w:bookmarkEnd w:id="3514"/>
      <w:bookmarkEnd w:id="351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3516" w:name="_Toc491867732"/>
      <w:bookmarkStart w:id="3517" w:name="_Toc490564259"/>
      <w:r>
        <w:rPr>
          <w:rStyle w:val="CharSectno"/>
        </w:rPr>
        <w:t>9</w:t>
      </w:r>
      <w:r>
        <w:rPr>
          <w:snapToGrid w:val="0"/>
        </w:rPr>
        <w:t>.</w:t>
      </w:r>
      <w:r>
        <w:rPr>
          <w:snapToGrid w:val="0"/>
        </w:rPr>
        <w:tab/>
        <w:t>Procedure on hearing</w:t>
      </w:r>
      <w:bookmarkEnd w:id="3516"/>
      <w:bookmarkEnd w:id="351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3518" w:name="_Toc491867733"/>
      <w:bookmarkStart w:id="3519" w:name="_Toc490564260"/>
      <w:r>
        <w:rPr>
          <w:rStyle w:val="CharSectno"/>
        </w:rPr>
        <w:t>10</w:t>
      </w:r>
      <w:r>
        <w:rPr>
          <w:snapToGrid w:val="0"/>
        </w:rPr>
        <w:t>.</w:t>
      </w:r>
      <w:r>
        <w:rPr>
          <w:snapToGrid w:val="0"/>
        </w:rPr>
        <w:tab/>
        <w:t>Form of writ</w:t>
      </w:r>
      <w:bookmarkEnd w:id="3518"/>
      <w:bookmarkEnd w:id="351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3520" w:name="_Toc470087785"/>
      <w:bookmarkStart w:id="3521" w:name="_Toc471201816"/>
      <w:bookmarkStart w:id="3522" w:name="_Toc476919145"/>
      <w:bookmarkStart w:id="3523" w:name="_Toc483467264"/>
      <w:bookmarkStart w:id="3524" w:name="_Toc483469500"/>
      <w:bookmarkStart w:id="3525" w:name="_Toc483470742"/>
      <w:bookmarkStart w:id="3526" w:name="_Toc484596758"/>
      <w:bookmarkStart w:id="3527" w:name="_Toc484599408"/>
      <w:bookmarkStart w:id="3528" w:name="_Toc484615468"/>
      <w:bookmarkStart w:id="3529" w:name="_Toc486601318"/>
      <w:bookmarkStart w:id="3530" w:name="_Toc490564261"/>
      <w:bookmarkStart w:id="3531" w:name="_Toc491867734"/>
      <w:r>
        <w:rPr>
          <w:rStyle w:val="CharPartNo"/>
        </w:rPr>
        <w:t>Order 58</w:t>
      </w:r>
      <w:r>
        <w:t> — </w:t>
      </w:r>
      <w:r>
        <w:rPr>
          <w:rStyle w:val="CharPartText"/>
        </w:rPr>
        <w:t>Proceedings by originating summons</w:t>
      </w:r>
      <w:bookmarkEnd w:id="3520"/>
      <w:bookmarkEnd w:id="3521"/>
      <w:bookmarkEnd w:id="3522"/>
      <w:bookmarkEnd w:id="3523"/>
      <w:bookmarkEnd w:id="3524"/>
      <w:bookmarkEnd w:id="3525"/>
      <w:bookmarkEnd w:id="3526"/>
      <w:bookmarkEnd w:id="3527"/>
      <w:bookmarkEnd w:id="3528"/>
      <w:bookmarkEnd w:id="3529"/>
      <w:bookmarkEnd w:id="3530"/>
      <w:bookmarkEnd w:id="3531"/>
    </w:p>
    <w:p>
      <w:pPr>
        <w:pStyle w:val="Heading3"/>
      </w:pPr>
      <w:bookmarkStart w:id="3532" w:name="_Toc470087786"/>
      <w:bookmarkStart w:id="3533" w:name="_Toc471201817"/>
      <w:bookmarkStart w:id="3534" w:name="_Toc476919146"/>
      <w:bookmarkStart w:id="3535" w:name="_Toc483467265"/>
      <w:bookmarkStart w:id="3536" w:name="_Toc483469501"/>
      <w:bookmarkStart w:id="3537" w:name="_Toc483470743"/>
      <w:bookmarkStart w:id="3538" w:name="_Toc484596759"/>
      <w:bookmarkStart w:id="3539" w:name="_Toc484599409"/>
      <w:bookmarkStart w:id="3540" w:name="_Toc484615469"/>
      <w:bookmarkStart w:id="3541" w:name="_Toc486601319"/>
      <w:bookmarkStart w:id="3542" w:name="_Toc490564262"/>
      <w:bookmarkStart w:id="3543" w:name="_Toc491867735"/>
      <w:r>
        <w:rPr>
          <w:rStyle w:val="CharDivNo"/>
        </w:rPr>
        <w:t>Division 1</w:t>
      </w:r>
      <w:r>
        <w:t> — </w:t>
      </w:r>
      <w:r>
        <w:rPr>
          <w:rStyle w:val="CharDivText"/>
        </w:rPr>
        <w:t>Introductory</w:t>
      </w:r>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pPr>
      <w:r>
        <w:tab/>
        <w:t xml:space="preserve">[Heading inserted in Gazette 22 Feb 2008 p. 638.] </w:t>
      </w:r>
    </w:p>
    <w:p>
      <w:pPr>
        <w:pStyle w:val="Heading5"/>
        <w:rPr>
          <w:snapToGrid w:val="0"/>
        </w:rPr>
      </w:pPr>
      <w:bookmarkStart w:id="3544" w:name="_Toc491867736"/>
      <w:bookmarkStart w:id="3545" w:name="_Toc490564263"/>
      <w:r>
        <w:rPr>
          <w:rStyle w:val="CharSectno"/>
        </w:rPr>
        <w:t>1</w:t>
      </w:r>
      <w:r>
        <w:rPr>
          <w:snapToGrid w:val="0"/>
        </w:rPr>
        <w:t>.</w:t>
      </w:r>
      <w:r>
        <w:rPr>
          <w:snapToGrid w:val="0"/>
        </w:rPr>
        <w:tab/>
        <w:t>Which proceedings to be commenced by originating summons</w:t>
      </w:r>
      <w:bookmarkEnd w:id="3544"/>
      <w:bookmarkEnd w:id="354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3546" w:name="_Toc470087788"/>
      <w:bookmarkStart w:id="3547" w:name="_Toc471201819"/>
      <w:bookmarkStart w:id="3548" w:name="_Toc476919148"/>
      <w:bookmarkStart w:id="3549" w:name="_Toc483467267"/>
      <w:bookmarkStart w:id="3550" w:name="_Toc483469503"/>
      <w:bookmarkStart w:id="3551" w:name="_Toc483470745"/>
      <w:bookmarkStart w:id="3552" w:name="_Toc484596761"/>
      <w:bookmarkStart w:id="3553" w:name="_Toc484599411"/>
      <w:bookmarkStart w:id="3554" w:name="_Toc484615471"/>
      <w:bookmarkStart w:id="3555" w:name="_Toc486601321"/>
      <w:bookmarkStart w:id="3556" w:name="_Toc490564264"/>
      <w:bookmarkStart w:id="3557" w:name="_Toc491867737"/>
      <w:r>
        <w:rPr>
          <w:rStyle w:val="CharDivNo"/>
        </w:rPr>
        <w:t>Division 2</w:t>
      </w:r>
      <w:r>
        <w:t> — </w:t>
      </w:r>
      <w:r>
        <w:rPr>
          <w:rStyle w:val="CharDivText"/>
        </w:rPr>
        <w:t>Administration and trusts</w:t>
      </w:r>
      <w:bookmarkEnd w:id="3546"/>
      <w:bookmarkEnd w:id="3547"/>
      <w:bookmarkEnd w:id="3548"/>
      <w:bookmarkEnd w:id="3549"/>
      <w:bookmarkEnd w:id="3550"/>
      <w:bookmarkEnd w:id="3551"/>
      <w:bookmarkEnd w:id="3552"/>
      <w:bookmarkEnd w:id="3553"/>
      <w:bookmarkEnd w:id="3554"/>
      <w:bookmarkEnd w:id="3555"/>
      <w:bookmarkEnd w:id="3556"/>
      <w:bookmarkEnd w:id="3557"/>
    </w:p>
    <w:p>
      <w:pPr>
        <w:pStyle w:val="Footnoteheading"/>
      </w:pPr>
      <w:r>
        <w:tab/>
        <w:t xml:space="preserve">[Heading inserted in Gazette 22 Feb 2008 p. 638.] </w:t>
      </w:r>
    </w:p>
    <w:p>
      <w:pPr>
        <w:pStyle w:val="Heading5"/>
        <w:rPr>
          <w:snapToGrid w:val="0"/>
        </w:rPr>
      </w:pPr>
      <w:bookmarkStart w:id="3558" w:name="_Toc491867738"/>
      <w:bookmarkStart w:id="3559" w:name="_Toc490564265"/>
      <w:r>
        <w:rPr>
          <w:rStyle w:val="CharSectno"/>
        </w:rPr>
        <w:t>2</w:t>
      </w:r>
      <w:r>
        <w:rPr>
          <w:snapToGrid w:val="0"/>
        </w:rPr>
        <w:t>.</w:t>
      </w:r>
      <w:r>
        <w:rPr>
          <w:snapToGrid w:val="0"/>
        </w:rPr>
        <w:tab/>
        <w:t>Executors etc. seeking certain relief without administration</w:t>
      </w:r>
      <w:bookmarkEnd w:id="3558"/>
      <w:bookmarkEnd w:id="355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3560" w:name="_Toc491867739"/>
      <w:bookmarkStart w:id="3561" w:name="_Toc490564266"/>
      <w:r>
        <w:rPr>
          <w:rStyle w:val="CharSectno"/>
        </w:rPr>
        <w:t>3</w:t>
      </w:r>
      <w:r>
        <w:rPr>
          <w:snapToGrid w:val="0"/>
        </w:rPr>
        <w:t>.</w:t>
      </w:r>
      <w:r>
        <w:rPr>
          <w:snapToGrid w:val="0"/>
        </w:rPr>
        <w:tab/>
        <w:t>Executors etc. applying for administration</w:t>
      </w:r>
      <w:bookmarkEnd w:id="3560"/>
      <w:bookmarkEnd w:id="356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3562" w:name="_Toc491867740"/>
      <w:bookmarkStart w:id="3563" w:name="_Toc490564267"/>
      <w:r>
        <w:rPr>
          <w:rStyle w:val="CharSectno"/>
        </w:rPr>
        <w:t>4</w:t>
      </w:r>
      <w:r>
        <w:rPr>
          <w:snapToGrid w:val="0"/>
        </w:rPr>
        <w:t>.</w:t>
      </w:r>
      <w:r>
        <w:rPr>
          <w:snapToGrid w:val="0"/>
        </w:rPr>
        <w:tab/>
        <w:t>Service of summons issued under r. 2 or 3</w:t>
      </w:r>
      <w:bookmarkEnd w:id="3562"/>
      <w:bookmarkEnd w:id="356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3564" w:name="_Toc491867741"/>
      <w:bookmarkStart w:id="3565" w:name="_Toc490564268"/>
      <w:r>
        <w:rPr>
          <w:rStyle w:val="CharSectno"/>
        </w:rPr>
        <w:t>5</w:t>
      </w:r>
      <w:r>
        <w:rPr>
          <w:snapToGrid w:val="0"/>
        </w:rPr>
        <w:t>.</w:t>
      </w:r>
      <w:r>
        <w:rPr>
          <w:snapToGrid w:val="0"/>
        </w:rPr>
        <w:tab/>
        <w:t>Decision without judgment for administration</w:t>
      </w:r>
      <w:bookmarkEnd w:id="3564"/>
      <w:bookmarkEnd w:id="356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3566" w:name="_Toc491867742"/>
      <w:bookmarkStart w:id="3567" w:name="_Toc490564269"/>
      <w:r>
        <w:rPr>
          <w:rStyle w:val="CharSectno"/>
        </w:rPr>
        <w:t>6</w:t>
      </w:r>
      <w:r>
        <w:rPr>
          <w:snapToGrid w:val="0"/>
        </w:rPr>
        <w:t>.</w:t>
      </w:r>
      <w:r>
        <w:rPr>
          <w:snapToGrid w:val="0"/>
        </w:rPr>
        <w:tab/>
        <w:t>Orders which may be made on application for administration etc. of trusts</w:t>
      </w:r>
      <w:bookmarkEnd w:id="3566"/>
      <w:bookmarkEnd w:id="356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3568" w:name="_Toc491867743"/>
      <w:bookmarkStart w:id="3569" w:name="_Toc490564270"/>
      <w:r>
        <w:rPr>
          <w:rStyle w:val="CharSectno"/>
        </w:rPr>
        <w:t>7</w:t>
      </w:r>
      <w:r>
        <w:rPr>
          <w:snapToGrid w:val="0"/>
        </w:rPr>
        <w:t>.</w:t>
      </w:r>
      <w:r>
        <w:rPr>
          <w:snapToGrid w:val="0"/>
        </w:rPr>
        <w:tab/>
        <w:t>Interference with discretion of trustee etc.</w:t>
      </w:r>
      <w:bookmarkEnd w:id="3568"/>
      <w:bookmarkEnd w:id="356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3570" w:name="_Toc491867744"/>
      <w:bookmarkStart w:id="3571" w:name="_Toc490564271"/>
      <w:r>
        <w:rPr>
          <w:rStyle w:val="CharSectno"/>
        </w:rPr>
        <w:t>8</w:t>
      </w:r>
      <w:r>
        <w:rPr>
          <w:snapToGrid w:val="0"/>
        </w:rPr>
        <w:t>.</w:t>
      </w:r>
      <w:r>
        <w:rPr>
          <w:snapToGrid w:val="0"/>
        </w:rPr>
        <w:tab/>
        <w:t>Conduct of sale of trust property</w:t>
      </w:r>
      <w:bookmarkEnd w:id="3570"/>
      <w:bookmarkEnd w:id="357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3572" w:name="_Toc470087796"/>
      <w:bookmarkStart w:id="3573" w:name="_Toc471201827"/>
      <w:bookmarkStart w:id="3574" w:name="_Toc476919156"/>
      <w:bookmarkStart w:id="3575" w:name="_Toc483467275"/>
      <w:bookmarkStart w:id="3576" w:name="_Toc483469511"/>
      <w:bookmarkStart w:id="3577" w:name="_Toc483470753"/>
      <w:bookmarkStart w:id="3578" w:name="_Toc484596769"/>
      <w:bookmarkStart w:id="3579" w:name="_Toc484599419"/>
      <w:bookmarkStart w:id="3580" w:name="_Toc484615479"/>
      <w:bookmarkStart w:id="3581" w:name="_Toc486601329"/>
      <w:bookmarkStart w:id="3582" w:name="_Toc490564272"/>
      <w:bookmarkStart w:id="3583" w:name="_Toc491867745"/>
      <w:r>
        <w:rPr>
          <w:rStyle w:val="CharDivNo"/>
        </w:rPr>
        <w:t>Division 4</w:t>
      </w:r>
      <w:r>
        <w:t> — </w:t>
      </w:r>
      <w:r>
        <w:rPr>
          <w:rStyle w:val="CharDivText"/>
        </w:rPr>
        <w:t>Declaration on originating summons</w:t>
      </w:r>
      <w:bookmarkEnd w:id="3572"/>
      <w:bookmarkEnd w:id="3573"/>
      <w:bookmarkEnd w:id="3574"/>
      <w:bookmarkEnd w:id="3575"/>
      <w:bookmarkEnd w:id="3576"/>
      <w:bookmarkEnd w:id="3577"/>
      <w:bookmarkEnd w:id="3578"/>
      <w:bookmarkEnd w:id="3579"/>
      <w:bookmarkEnd w:id="3580"/>
      <w:bookmarkEnd w:id="3581"/>
      <w:bookmarkEnd w:id="3582"/>
      <w:bookmarkEnd w:id="3583"/>
    </w:p>
    <w:p>
      <w:pPr>
        <w:pStyle w:val="Footnoteheading"/>
        <w:spacing w:before="100"/>
      </w:pPr>
      <w:r>
        <w:tab/>
        <w:t xml:space="preserve">[Heading inserted in Gazette 22 Feb 2008 p. 638.] </w:t>
      </w:r>
    </w:p>
    <w:p>
      <w:pPr>
        <w:pStyle w:val="Heading5"/>
        <w:spacing w:before="200"/>
        <w:rPr>
          <w:snapToGrid w:val="0"/>
        </w:rPr>
      </w:pPr>
      <w:bookmarkStart w:id="3584" w:name="_Toc491867746"/>
      <w:bookmarkStart w:id="3585" w:name="_Toc490564273"/>
      <w:r>
        <w:rPr>
          <w:rStyle w:val="CharSectno"/>
        </w:rPr>
        <w:t>10</w:t>
      </w:r>
      <w:r>
        <w:rPr>
          <w:snapToGrid w:val="0"/>
        </w:rPr>
        <w:t>.</w:t>
      </w:r>
      <w:r>
        <w:rPr>
          <w:snapToGrid w:val="0"/>
        </w:rPr>
        <w:tab/>
        <w:t>Construction of written instruments</w:t>
      </w:r>
      <w:bookmarkEnd w:id="3584"/>
      <w:bookmarkEnd w:id="358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3586" w:name="_Toc491867747"/>
      <w:bookmarkStart w:id="3587" w:name="_Toc490564274"/>
      <w:r>
        <w:rPr>
          <w:rStyle w:val="CharSectno"/>
        </w:rPr>
        <w:t>11</w:t>
      </w:r>
      <w:r>
        <w:rPr>
          <w:snapToGrid w:val="0"/>
        </w:rPr>
        <w:t>.</w:t>
      </w:r>
      <w:r>
        <w:rPr>
          <w:snapToGrid w:val="0"/>
        </w:rPr>
        <w:tab/>
        <w:t>Construction or validity of legislation</w:t>
      </w:r>
      <w:bookmarkEnd w:id="3586"/>
      <w:bookmarkEnd w:id="358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3588" w:name="_Toc491867748"/>
      <w:bookmarkStart w:id="3589" w:name="_Toc490564275"/>
      <w:r>
        <w:rPr>
          <w:rStyle w:val="CharSectno"/>
        </w:rPr>
        <w:t>12</w:t>
      </w:r>
      <w:r>
        <w:rPr>
          <w:snapToGrid w:val="0"/>
        </w:rPr>
        <w:t>.</w:t>
      </w:r>
      <w:r>
        <w:rPr>
          <w:snapToGrid w:val="0"/>
        </w:rPr>
        <w:tab/>
        <w:t>Court may refuse to determine summons in some cases</w:t>
      </w:r>
      <w:bookmarkEnd w:id="3588"/>
      <w:bookmarkEnd w:id="358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3590" w:name="_Toc491867749"/>
      <w:bookmarkStart w:id="3591" w:name="_Toc490564276"/>
      <w:r>
        <w:rPr>
          <w:rStyle w:val="CharSectno"/>
        </w:rPr>
        <w:t>13</w:t>
      </w:r>
      <w:r>
        <w:rPr>
          <w:snapToGrid w:val="0"/>
        </w:rPr>
        <w:t>.</w:t>
      </w:r>
      <w:r>
        <w:rPr>
          <w:snapToGrid w:val="0"/>
        </w:rPr>
        <w:tab/>
        <w:t>Effect of contracts for sale etc. of land</w:t>
      </w:r>
      <w:bookmarkEnd w:id="3590"/>
      <w:bookmarkEnd w:id="359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3592" w:name="_Toc470087801"/>
      <w:bookmarkStart w:id="3593" w:name="_Toc471201832"/>
      <w:bookmarkStart w:id="3594" w:name="_Toc476919161"/>
      <w:bookmarkStart w:id="3595" w:name="_Toc483467280"/>
      <w:bookmarkStart w:id="3596" w:name="_Toc483469516"/>
      <w:bookmarkStart w:id="3597" w:name="_Toc483470758"/>
      <w:bookmarkStart w:id="3598" w:name="_Toc484596774"/>
      <w:bookmarkStart w:id="3599" w:name="_Toc484599424"/>
      <w:bookmarkStart w:id="3600" w:name="_Toc484615484"/>
      <w:bookmarkStart w:id="3601" w:name="_Toc486601334"/>
      <w:bookmarkStart w:id="3602" w:name="_Toc490564277"/>
      <w:bookmarkStart w:id="3603" w:name="_Toc491867750"/>
      <w:r>
        <w:rPr>
          <w:rStyle w:val="CharDivNo"/>
        </w:rPr>
        <w:t>Division 5</w:t>
      </w:r>
      <w:r>
        <w:t> — </w:t>
      </w:r>
      <w:r>
        <w:rPr>
          <w:rStyle w:val="CharDivText"/>
        </w:rPr>
        <w:t>General</w:t>
      </w:r>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keepNext/>
      </w:pPr>
      <w:r>
        <w:tab/>
        <w:t xml:space="preserve">[Heading inserted in Gazette 22 Feb 2008 p. 638.] </w:t>
      </w:r>
    </w:p>
    <w:p>
      <w:pPr>
        <w:pStyle w:val="Heading5"/>
        <w:rPr>
          <w:snapToGrid w:val="0"/>
        </w:rPr>
      </w:pPr>
      <w:bookmarkStart w:id="3604" w:name="_Toc491867751"/>
      <w:bookmarkStart w:id="3605" w:name="_Toc490564278"/>
      <w:r>
        <w:rPr>
          <w:rStyle w:val="CharSectno"/>
        </w:rPr>
        <w:t>14</w:t>
      </w:r>
      <w:r>
        <w:rPr>
          <w:snapToGrid w:val="0"/>
        </w:rPr>
        <w:t>.</w:t>
      </w:r>
      <w:r>
        <w:rPr>
          <w:snapToGrid w:val="0"/>
        </w:rPr>
        <w:tab/>
        <w:t>Form and issue of originating summons</w:t>
      </w:r>
      <w:bookmarkEnd w:id="3604"/>
      <w:bookmarkEnd w:id="360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3606" w:name="_Toc491867752"/>
      <w:bookmarkStart w:id="3607" w:name="_Toc490564279"/>
      <w:r>
        <w:rPr>
          <w:rStyle w:val="CharSectno"/>
        </w:rPr>
        <w:t>15</w:t>
      </w:r>
      <w:r>
        <w:rPr>
          <w:snapToGrid w:val="0"/>
        </w:rPr>
        <w:t>.</w:t>
      </w:r>
      <w:r>
        <w:rPr>
          <w:snapToGrid w:val="0"/>
        </w:rPr>
        <w:tab/>
        <w:t>Order 7 applies to originating summons</w:t>
      </w:r>
      <w:bookmarkEnd w:id="3606"/>
      <w:bookmarkEnd w:id="360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3608" w:name="_Toc491867753"/>
      <w:bookmarkStart w:id="3609" w:name="_Toc490564280"/>
      <w:r>
        <w:rPr>
          <w:rStyle w:val="CharSectno"/>
        </w:rPr>
        <w:t>16</w:t>
      </w:r>
      <w:r>
        <w:rPr>
          <w:snapToGrid w:val="0"/>
        </w:rPr>
        <w:t>.</w:t>
      </w:r>
      <w:r>
        <w:rPr>
          <w:snapToGrid w:val="0"/>
        </w:rPr>
        <w:tab/>
        <w:t>Time for appearance</w:t>
      </w:r>
      <w:bookmarkEnd w:id="3608"/>
      <w:bookmarkEnd w:id="360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3610" w:name="_Toc491867754"/>
      <w:bookmarkStart w:id="3611" w:name="_Toc490564281"/>
      <w:r>
        <w:rPr>
          <w:rStyle w:val="CharSectno"/>
        </w:rPr>
        <w:t>17</w:t>
      </w:r>
      <w:r>
        <w:rPr>
          <w:snapToGrid w:val="0"/>
        </w:rPr>
        <w:t>.</w:t>
      </w:r>
      <w:r>
        <w:rPr>
          <w:snapToGrid w:val="0"/>
        </w:rPr>
        <w:tab/>
        <w:t>Entry of appearance</w:t>
      </w:r>
      <w:bookmarkEnd w:id="3610"/>
      <w:bookmarkEnd w:id="361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3612" w:name="_Toc491867755"/>
      <w:bookmarkStart w:id="3613" w:name="_Toc490564282"/>
      <w:r>
        <w:rPr>
          <w:rStyle w:val="CharSectno"/>
        </w:rPr>
        <w:t>18</w:t>
      </w:r>
      <w:r>
        <w:rPr>
          <w:snapToGrid w:val="0"/>
        </w:rPr>
        <w:t>.</w:t>
      </w:r>
      <w:r>
        <w:rPr>
          <w:snapToGrid w:val="0"/>
        </w:rPr>
        <w:tab/>
        <w:t>When appearance not required</w:t>
      </w:r>
      <w:bookmarkEnd w:id="3612"/>
      <w:bookmarkEnd w:id="361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3614" w:name="_Toc491867756"/>
      <w:bookmarkStart w:id="3615" w:name="_Toc490564283"/>
      <w:r>
        <w:rPr>
          <w:rStyle w:val="CharSectno"/>
        </w:rPr>
        <w:t>18A</w:t>
      </w:r>
      <w:r>
        <w:rPr>
          <w:snapToGrid w:val="0"/>
        </w:rPr>
        <w:t>.</w:t>
      </w:r>
      <w:r>
        <w:rPr>
          <w:snapToGrid w:val="0"/>
        </w:rPr>
        <w:tab/>
        <w:t>Time for service where appearance not required</w:t>
      </w:r>
      <w:bookmarkEnd w:id="3614"/>
      <w:bookmarkEnd w:id="361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3616" w:name="_Toc491867757"/>
      <w:bookmarkStart w:id="3617" w:name="_Toc490564284"/>
      <w:r>
        <w:rPr>
          <w:rStyle w:val="CharSectno"/>
        </w:rPr>
        <w:t>19</w:t>
      </w:r>
      <w:r>
        <w:rPr>
          <w:snapToGrid w:val="0"/>
        </w:rPr>
        <w:t>.</w:t>
      </w:r>
      <w:r>
        <w:rPr>
          <w:snapToGrid w:val="0"/>
        </w:rPr>
        <w:tab/>
        <w:t>Fixing time for hearing summons</w:t>
      </w:r>
      <w:bookmarkEnd w:id="3616"/>
      <w:bookmarkEnd w:id="361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ins w:id="3618" w:author="Master Repository Process" w:date="2021-09-19T07:13:00Z"/>
        </w:rPr>
      </w:pPr>
      <w:del w:id="3619" w:author="Master Repository Process" w:date="2021-09-19T07:13:00Z">
        <w:r>
          <w:rPr>
            <w:snapToGrid w:val="0"/>
          </w:rPr>
          <w:tab/>
          <w:delText>(2)</w:delText>
        </w:r>
        <w:r>
          <w:rPr>
            <w:snapToGrid w:val="0"/>
          </w:rPr>
          <w:tab/>
          <w:delText>At</w:delText>
        </w:r>
      </w:del>
      <w:ins w:id="3620" w:author="Master Repository Process" w:date="2021-09-19T07:13:00Z">
        <w:r>
          <w:tab/>
          <w:t>(2)</w:t>
        </w:r>
        <w:r>
          <w:tab/>
          <w:t xml:space="preserve">The plaintiff must not apply for an appointment under subrule (1) unless — </w:t>
        </w:r>
      </w:ins>
    </w:p>
    <w:p>
      <w:pPr>
        <w:pStyle w:val="Indenta"/>
        <w:rPr>
          <w:ins w:id="3621" w:author="Master Repository Process" w:date="2021-09-19T07:13:00Z"/>
        </w:rPr>
      </w:pPr>
      <w:ins w:id="3622" w:author="Master Repository Process" w:date="2021-09-19T07:13:00Z">
        <w:r>
          <w:tab/>
          <w:t>(a)</w:t>
        </w:r>
        <w:r>
          <w:tab/>
          <w:t xml:space="preserve">the plaintiff is ready to proceed; and </w:t>
        </w:r>
      </w:ins>
    </w:p>
    <w:p>
      <w:pPr>
        <w:pStyle w:val="Indenta"/>
        <w:rPr>
          <w:ins w:id="3623" w:author="Master Repository Process" w:date="2021-09-19T07:13:00Z"/>
        </w:rPr>
      </w:pPr>
      <w:ins w:id="3624" w:author="Master Repository Process" w:date="2021-09-19T07:13:00Z">
        <w:r>
          <w:tab/>
          <w:t>(b)</w:t>
        </w:r>
        <w:r>
          <w:tab/>
          <w:t>as far as is known to the plaintiff, the matter is ready for hearing.</w:t>
        </w:r>
      </w:ins>
    </w:p>
    <w:p>
      <w:pPr>
        <w:pStyle w:val="Subsection"/>
      </w:pPr>
      <w:ins w:id="3625" w:author="Master Repository Process" w:date="2021-09-19T07:13:00Z">
        <w:r>
          <w:tab/>
          <w:t>(3)</w:t>
        </w:r>
        <w:r>
          <w:tab/>
          <w:t>Unless the Court orders otherwise, at</w:t>
        </w:r>
      </w:ins>
      <w:r>
        <w:t xml:space="preserve"> least 14 days before the time fixed for the hearing of the originating summons, the plaintiff must serve upon each defendant who has entered an appearance a copy of</w:t>
      </w:r>
      <w:del w:id="3626" w:author="Master Repository Process" w:date="2021-09-19T07:13:00Z">
        <w:r>
          <w:rPr>
            <w:snapToGrid w:val="0"/>
          </w:rPr>
          <w:delText xml:space="preserve"> every affidavit in support thereof, not being an affidavit in reply to an affidavit filed by a defendant.</w:delText>
        </w:r>
      </w:del>
      <w:ins w:id="3627" w:author="Master Repository Process" w:date="2021-09-19T07:13:00Z">
        <w:r>
          <w:t xml:space="preserve"> — </w:t>
        </w:r>
      </w:ins>
    </w:p>
    <w:p>
      <w:pPr>
        <w:pStyle w:val="Subsection"/>
        <w:rPr>
          <w:del w:id="3628" w:author="Master Repository Process" w:date="2021-09-19T07:13:00Z"/>
          <w:snapToGrid w:val="0"/>
        </w:rPr>
      </w:pPr>
      <w:del w:id="3629" w:author="Master Repository Process" w:date="2021-09-19T07:13:00Z">
        <w:r>
          <w:rPr>
            <w:snapToGrid w:val="0"/>
          </w:rPr>
          <w:tab/>
          <w:delText>(3)</w:delText>
        </w:r>
        <w:r>
          <w:rPr>
            <w:snapToGrid w:val="0"/>
          </w:rPr>
          <w:tab/>
          <w:delText>A plaintiff shall not obtain a date of hearing under this rule unless he is ready to proceed and has filed a certificate of readiness.</w:delText>
        </w:r>
      </w:del>
    </w:p>
    <w:p>
      <w:pPr>
        <w:pStyle w:val="Subsection"/>
        <w:rPr>
          <w:del w:id="3630" w:author="Master Repository Process" w:date="2021-09-19T07:13:00Z"/>
          <w:snapToGrid w:val="0"/>
        </w:rPr>
      </w:pPr>
      <w:del w:id="3631" w:author="Master Repository Process" w:date="2021-09-19T07:13:00Z">
        <w:r>
          <w:rPr>
            <w:snapToGrid w:val="0"/>
          </w:rPr>
          <w:tab/>
          <w:delText>(4)</w:delText>
        </w:r>
        <w:r>
          <w:rPr>
            <w:snapToGrid w:val="0"/>
          </w:rPr>
          <w:tab/>
          <w:delText xml:space="preserve">The certificate referred to in </w:delText>
        </w:r>
        <w:r>
          <w:delText>subrule</w:delText>
        </w:r>
        <w:r>
          <w:rPr>
            <w:snapToGrid w:val="0"/>
          </w:rPr>
          <w:delText> (3) — </w:delText>
        </w:r>
      </w:del>
    </w:p>
    <w:p>
      <w:pPr>
        <w:pStyle w:val="Indenta"/>
        <w:rPr>
          <w:del w:id="3632" w:author="Master Repository Process" w:date="2021-09-19T07:13:00Z"/>
          <w:snapToGrid w:val="0"/>
        </w:rPr>
      </w:pPr>
      <w:del w:id="3633" w:author="Master Repository Process" w:date="2021-09-19T07:13:00Z">
        <w:r>
          <w:rPr>
            <w:snapToGrid w:val="0"/>
          </w:rPr>
          <w:tab/>
          <w:delText>(a)</w:delText>
        </w:r>
        <w:r>
          <w:rPr>
            <w:snapToGrid w:val="0"/>
          </w:rPr>
          <w:tab/>
          <w:delText>shall be in such form and contain such information as the Chief Justice shall direct from time to time; and</w:delText>
        </w:r>
      </w:del>
    </w:p>
    <w:p>
      <w:pPr>
        <w:pStyle w:val="Indenta"/>
        <w:rPr>
          <w:del w:id="3634" w:author="Master Repository Process" w:date="2021-09-19T07:13:00Z"/>
          <w:snapToGrid w:val="0"/>
        </w:rPr>
      </w:pPr>
      <w:del w:id="3635" w:author="Master Repository Process" w:date="2021-09-19T07:13:00Z">
        <w:r>
          <w:rPr>
            <w:snapToGrid w:val="0"/>
          </w:rPr>
          <w:tab/>
          <w:delText>(b)</w:delText>
        </w:r>
        <w:r>
          <w:rPr>
            <w:snapToGrid w:val="0"/>
          </w:rPr>
          <w:tab/>
          <w:delText>shall be signed personally by the plaintiff’s solicitor, or by the plaintiff where he is not represented by a solicitor.</w:delText>
        </w:r>
      </w:del>
    </w:p>
    <w:p>
      <w:pPr>
        <w:pStyle w:val="Subsection"/>
        <w:rPr>
          <w:del w:id="3636" w:author="Master Repository Process" w:date="2021-09-19T07:13:00Z"/>
          <w:snapToGrid w:val="0"/>
        </w:rPr>
      </w:pPr>
      <w:del w:id="3637" w:author="Master Repository Process" w:date="2021-09-19T07:13:00Z">
        <w:r>
          <w:rPr>
            <w:snapToGrid w:val="0"/>
          </w:rPr>
          <w:tab/>
          <w:delText>(5)</w:delText>
        </w:r>
        <w:r>
          <w:rPr>
            <w:snapToGrid w:val="0"/>
          </w:rPr>
          <w:tab/>
          <w:delText>A copy of the certificate shall be served with the notice of appointment.</w:delText>
        </w:r>
      </w:del>
    </w:p>
    <w:p>
      <w:pPr>
        <w:pStyle w:val="Indenta"/>
        <w:rPr>
          <w:ins w:id="3638" w:author="Master Repository Process" w:date="2021-09-19T07:13:00Z"/>
        </w:rPr>
      </w:pPr>
      <w:del w:id="3639" w:author="Master Repository Process" w:date="2021-09-19T07:13:00Z">
        <w:r>
          <w:rPr>
            <w:snapToGrid w:val="0"/>
          </w:rPr>
          <w:tab/>
          <w:delText>(6)</w:delText>
        </w:r>
        <w:r>
          <w:rPr>
            <w:snapToGrid w:val="0"/>
          </w:rPr>
          <w:tab/>
          <w:delText>Where a plaintiff fails to apply</w:delText>
        </w:r>
      </w:del>
      <w:ins w:id="3640" w:author="Master Repository Process" w:date="2021-09-19T07:13:00Z">
        <w:r>
          <w:tab/>
          <w:t>(a)</w:t>
        </w:r>
        <w:r>
          <w:tab/>
          <w:t xml:space="preserve">the notice in Form 76; and </w:t>
        </w:r>
      </w:ins>
    </w:p>
    <w:p>
      <w:pPr>
        <w:pStyle w:val="Indenta"/>
        <w:rPr>
          <w:ins w:id="3641" w:author="Master Repository Process" w:date="2021-09-19T07:13:00Z"/>
        </w:rPr>
      </w:pPr>
      <w:ins w:id="3642" w:author="Master Repository Process" w:date="2021-09-19T07:13:00Z">
        <w:r>
          <w:tab/>
          <w:t>(b)</w:t>
        </w:r>
        <w:r>
          <w:tab/>
          <w:t>each affidavit in support, not being an affidavit in reply to an affidavit filed by a defendant.</w:t>
        </w:r>
      </w:ins>
    </w:p>
    <w:p>
      <w:pPr>
        <w:pStyle w:val="Subsection"/>
        <w:rPr>
          <w:ins w:id="3643" w:author="Master Repository Process" w:date="2021-09-19T07:13:00Z"/>
        </w:rPr>
      </w:pPr>
      <w:ins w:id="3644" w:author="Master Repository Process" w:date="2021-09-19T07:13:00Z">
        <w:r>
          <w:tab/>
          <w:t>(4)</w:t>
        </w:r>
        <w:r>
          <w:tab/>
          <w:t>If a plaintiff has not applied</w:t>
        </w:r>
      </w:ins>
      <w:r>
        <w:t xml:space="preserve"> for an appointment under subrule (1</w:t>
      </w:r>
      <w:del w:id="3645" w:author="Master Repository Process" w:date="2021-09-19T07:13:00Z">
        <w:r>
          <w:rPr>
            <w:snapToGrid w:val="0"/>
          </w:rPr>
          <w:delText>), any</w:delText>
        </w:r>
      </w:del>
      <w:ins w:id="3646" w:author="Master Repository Process" w:date="2021-09-19T07:13:00Z">
        <w:r>
          <w:t xml:space="preserve">) — </w:t>
        </w:r>
      </w:ins>
    </w:p>
    <w:p>
      <w:pPr>
        <w:pStyle w:val="Indenta"/>
      </w:pPr>
      <w:ins w:id="3647" w:author="Master Repository Process" w:date="2021-09-19T07:13:00Z">
        <w:r>
          <w:tab/>
          <w:t>(a)</w:t>
        </w:r>
        <w:r>
          <w:tab/>
          <w:t>a</w:t>
        </w:r>
      </w:ins>
      <w:r>
        <w:t xml:space="preserve"> defendant who has entered an appearance may, with the leave of the Court, and on </w:t>
      </w:r>
      <w:del w:id="3648" w:author="Master Repository Process" w:date="2021-09-19T07:13:00Z">
        <w:r>
          <w:rPr>
            <w:snapToGrid w:val="0"/>
          </w:rPr>
          <w:delText>such</w:delText>
        </w:r>
      </w:del>
      <w:ins w:id="3649" w:author="Master Repository Process" w:date="2021-09-19T07:13:00Z">
        <w:r>
          <w:t>any</w:t>
        </w:r>
      </w:ins>
      <w:r>
        <w:t xml:space="preserve"> terms </w:t>
      </w:r>
      <w:del w:id="3650" w:author="Master Repository Process" w:date="2021-09-19T07:13:00Z">
        <w:r>
          <w:rPr>
            <w:snapToGrid w:val="0"/>
          </w:rPr>
          <w:delText>as</w:delText>
        </w:r>
      </w:del>
      <w:ins w:id="3651" w:author="Master Repository Process" w:date="2021-09-19T07:13:00Z">
        <w:r>
          <w:t>that</w:t>
        </w:r>
      </w:ins>
      <w:r>
        <w:t xml:space="preserve"> the Court may order, obtain an appointment for the hearing of the originating summons</w:t>
      </w:r>
      <w:del w:id="3652" w:author="Master Repository Process" w:date="2021-09-19T07:13:00Z">
        <w:r>
          <w:rPr>
            <w:snapToGrid w:val="0"/>
          </w:rPr>
          <w:delText>.</w:delText>
        </w:r>
      </w:del>
      <w:ins w:id="3653" w:author="Master Repository Process" w:date="2021-09-19T07:13:00Z">
        <w:r>
          <w:t xml:space="preserve"> fixed by a notice in Form 76 which must be sealed in the Central Office; and</w:t>
        </w:r>
      </w:ins>
    </w:p>
    <w:p>
      <w:pPr>
        <w:pStyle w:val="Footnotesection"/>
        <w:rPr>
          <w:del w:id="3654" w:author="Master Repository Process" w:date="2021-09-19T07:13:00Z"/>
        </w:rPr>
      </w:pPr>
      <w:del w:id="3655" w:author="Master Repository Process" w:date="2021-09-19T07:13:00Z">
        <w:r>
          <w:tab/>
          <w:delText>[Rule 19 inserted in Gazette 3 Oct 1975 p. 3770; amended in Gazette 28 Jun 2011 p. 2552</w:delText>
        </w:r>
        <w:r>
          <w:noBreakHyphen/>
          <w:delText xml:space="preserve">3.] </w:delText>
        </w:r>
      </w:del>
    </w:p>
    <w:p>
      <w:pPr>
        <w:pStyle w:val="Heading5"/>
        <w:rPr>
          <w:del w:id="3656" w:author="Master Repository Process" w:date="2021-09-19T07:13:00Z"/>
          <w:snapToGrid w:val="0"/>
        </w:rPr>
      </w:pPr>
      <w:bookmarkStart w:id="3657" w:name="_Toc490564285"/>
      <w:del w:id="3658" w:author="Master Repository Process" w:date="2021-09-19T07:13:00Z">
        <w:r>
          <w:rPr>
            <w:rStyle w:val="CharSectno"/>
          </w:rPr>
          <w:delText>20</w:delText>
        </w:r>
        <w:r>
          <w:rPr>
            <w:snapToGrid w:val="0"/>
          </w:rPr>
          <w:delText>.</w:delText>
        </w:r>
        <w:r>
          <w:rPr>
            <w:snapToGrid w:val="0"/>
          </w:rPr>
          <w:tab/>
          <w:delText>Notice of hearing of summons</w:delText>
        </w:r>
        <w:bookmarkEnd w:id="3657"/>
      </w:del>
    </w:p>
    <w:p>
      <w:pPr>
        <w:pStyle w:val="Indenta"/>
      </w:pPr>
      <w:del w:id="3659" w:author="Master Repository Process" w:date="2021-09-19T07:13:00Z">
        <w:r>
          <w:rPr>
            <w:snapToGrid w:val="0"/>
          </w:rPr>
          <w:tab/>
        </w:r>
        <w:r>
          <w:rPr>
            <w:snapToGrid w:val="0"/>
          </w:rPr>
          <w:tab/>
          <w:delText>At least 10</w:delText>
        </w:r>
      </w:del>
      <w:ins w:id="3660" w:author="Master Repository Process" w:date="2021-09-19T07:13:00Z">
        <w:r>
          <w:tab/>
          <w:t>(b)</w:t>
        </w:r>
        <w:r>
          <w:tab/>
          <w:t>a defendant who obtains an appointment under paragraph (a) must, unless the Court orders otherwise, at least 14</w:t>
        </w:r>
      </w:ins>
      <w:r>
        <w:t xml:space="preserve"> days before the </w:t>
      </w:r>
      <w:del w:id="3661" w:author="Master Repository Process" w:date="2021-09-19T07:13:00Z">
        <w:r>
          <w:rPr>
            <w:snapToGrid w:val="0"/>
          </w:rPr>
          <w:delText>day</w:delText>
        </w:r>
      </w:del>
      <w:ins w:id="3662" w:author="Master Repository Process" w:date="2021-09-19T07:13:00Z">
        <w:r>
          <w:t>time</w:t>
        </w:r>
      </w:ins>
      <w:r>
        <w:t xml:space="preserve"> fixed </w:t>
      </w:r>
      <w:del w:id="3663" w:author="Master Repository Process" w:date="2021-09-19T07:13:00Z">
        <w:r>
          <w:rPr>
            <w:snapToGrid w:val="0"/>
          </w:rPr>
          <w:delText xml:space="preserve">under rule 19 </w:delText>
        </w:r>
      </w:del>
      <w:r>
        <w:t>for the hearing</w:t>
      </w:r>
      <w:del w:id="3664" w:author="Master Repository Process" w:date="2021-09-19T07:13:00Z">
        <w:r>
          <w:rPr>
            <w:snapToGrid w:val="0"/>
          </w:rPr>
          <w:delText xml:space="preserve"> of an originating summons, the party on whose application the day was fixed must </w:delText>
        </w:r>
      </w:del>
      <w:ins w:id="3665" w:author="Master Repository Process" w:date="2021-09-19T07:13:00Z">
        <w:r>
          <w:t xml:space="preserve">, </w:t>
        </w:r>
      </w:ins>
      <w:r>
        <w:t xml:space="preserve">serve a copy of the notice </w:t>
      </w:r>
      <w:del w:id="3666" w:author="Master Repository Process" w:date="2021-09-19T07:13:00Z">
        <w:r>
          <w:rPr>
            <w:snapToGrid w:val="0"/>
          </w:rPr>
          <w:delText>fixing it on</w:delText>
        </w:r>
      </w:del>
      <w:ins w:id="3667" w:author="Master Repository Process" w:date="2021-09-19T07:13:00Z">
        <w:r>
          <w:t>in Form 76 on the plaintiff and</w:t>
        </w:r>
      </w:ins>
      <w:r>
        <w:t xml:space="preserve"> every other party who has entered an appearance</w:t>
      </w:r>
      <w:del w:id="3668" w:author="Master Repository Process" w:date="2021-09-19T07:13:00Z">
        <w:r>
          <w:rPr>
            <w:snapToGrid w:val="0"/>
          </w:rPr>
          <w:delText>, and if the first</w:delText>
        </w:r>
        <w:r>
          <w:rPr>
            <w:snapToGrid w:val="0"/>
          </w:rPr>
          <w:noBreakHyphen/>
          <w:delText>mentioned party is a defendant, on the plaintiff</w:delText>
        </w:r>
      </w:del>
      <w:r>
        <w:t>.</w:t>
      </w:r>
    </w:p>
    <w:p>
      <w:pPr>
        <w:pStyle w:val="Ednotesubsection"/>
        <w:rPr>
          <w:ins w:id="3669" w:author="Master Repository Process" w:date="2021-09-19T07:13:00Z"/>
        </w:rPr>
      </w:pPr>
      <w:del w:id="3670" w:author="Master Repository Process" w:date="2021-09-19T07:13:00Z">
        <w:r>
          <w:tab/>
          <w:delText>[Rule 20 inserted</w:delText>
        </w:r>
      </w:del>
      <w:ins w:id="3671" w:author="Master Repository Process" w:date="2021-09-19T07:13:00Z">
        <w:r>
          <w:tab/>
          <w:t>[(5), (6)</w:t>
        </w:r>
        <w:r>
          <w:tab/>
          <w:t>deleted]</w:t>
        </w:r>
      </w:ins>
    </w:p>
    <w:p>
      <w:pPr>
        <w:pStyle w:val="Footnotesection"/>
        <w:rPr>
          <w:ins w:id="3672" w:author="Master Repository Process" w:date="2021-09-19T07:13:00Z"/>
        </w:rPr>
      </w:pPr>
      <w:ins w:id="3673" w:author="Master Repository Process" w:date="2021-09-19T07:13:00Z">
        <w:r>
          <w:tab/>
          <w:t>[Rule 19 inserted in Gazette 3 Oct 1975 p. 3770; amended in Gazette 28 Jun 2011 p. 2552</w:t>
        </w:r>
        <w:r>
          <w:noBreakHyphen/>
          <w:t>3; 16 Aug 2017 p. 4416</w:t>
        </w:r>
        <w:r>
          <w:noBreakHyphen/>
          <w:t xml:space="preserve">17.] </w:t>
        </w:r>
      </w:ins>
    </w:p>
    <w:p>
      <w:pPr>
        <w:pStyle w:val="Ednotesection"/>
      </w:pPr>
      <w:ins w:id="3674" w:author="Master Repository Process" w:date="2021-09-19T07:13:00Z">
        <w:r>
          <w:t>[</w:t>
        </w:r>
        <w:r>
          <w:rPr>
            <w:b/>
          </w:rPr>
          <w:t>20.</w:t>
        </w:r>
        <w:r>
          <w:tab/>
          <w:t>Deleted</w:t>
        </w:r>
      </w:ins>
      <w:r>
        <w:t xml:space="preserve"> in Gazette </w:t>
      </w:r>
      <w:del w:id="3675" w:author="Master Repository Process" w:date="2021-09-19T07:13:00Z">
        <w:r>
          <w:delText>3 Oct 1975</w:delText>
        </w:r>
      </w:del>
      <w:ins w:id="3676" w:author="Master Repository Process" w:date="2021-09-19T07:13:00Z">
        <w:r>
          <w:t>16 Aug 2017</w:t>
        </w:r>
      </w:ins>
      <w:r>
        <w:t xml:space="preserve"> p. </w:t>
      </w:r>
      <w:del w:id="3677" w:author="Master Repository Process" w:date="2021-09-19T07:13:00Z">
        <w:r>
          <w:delText xml:space="preserve">3770.] </w:delText>
        </w:r>
      </w:del>
      <w:ins w:id="3678" w:author="Master Repository Process" w:date="2021-09-19T07:13:00Z">
        <w:r>
          <w:t>4417</w:t>
        </w:r>
      </w:ins>
    </w:p>
    <w:p>
      <w:pPr>
        <w:pStyle w:val="Heading5"/>
        <w:rPr>
          <w:snapToGrid w:val="0"/>
        </w:rPr>
      </w:pPr>
      <w:bookmarkStart w:id="3679" w:name="_Toc491867758"/>
      <w:bookmarkStart w:id="3680" w:name="_Toc490564286"/>
      <w:r>
        <w:rPr>
          <w:rStyle w:val="CharSectno"/>
        </w:rPr>
        <w:t>21</w:t>
      </w:r>
      <w:r>
        <w:rPr>
          <w:snapToGrid w:val="0"/>
        </w:rPr>
        <w:t>.</w:t>
      </w:r>
      <w:r>
        <w:rPr>
          <w:snapToGrid w:val="0"/>
        </w:rPr>
        <w:tab/>
        <w:t>Evidence at hearing to be by affidavit</w:t>
      </w:r>
      <w:bookmarkEnd w:id="3679"/>
      <w:bookmarkEnd w:id="368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3681" w:name="_Toc491867759"/>
      <w:bookmarkStart w:id="3682" w:name="_Toc490564287"/>
      <w:r>
        <w:rPr>
          <w:rStyle w:val="CharSectno"/>
        </w:rPr>
        <w:t>22</w:t>
      </w:r>
      <w:r>
        <w:rPr>
          <w:snapToGrid w:val="0"/>
        </w:rPr>
        <w:t>.</w:t>
      </w:r>
      <w:r>
        <w:rPr>
          <w:snapToGrid w:val="0"/>
        </w:rPr>
        <w:tab/>
        <w:t>Hearings in absence of party</w:t>
      </w:r>
      <w:bookmarkEnd w:id="3681"/>
      <w:bookmarkEnd w:id="368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3683" w:name="_Toc491867760"/>
      <w:bookmarkStart w:id="3684" w:name="_Toc49056428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3683"/>
      <w:bookmarkEnd w:id="368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3685" w:name="_Toc491867761"/>
      <w:bookmarkStart w:id="3686" w:name="_Toc490564289"/>
      <w:r>
        <w:rPr>
          <w:rStyle w:val="CharSectno"/>
        </w:rPr>
        <w:t>24</w:t>
      </w:r>
      <w:r>
        <w:rPr>
          <w:snapToGrid w:val="0"/>
        </w:rPr>
        <w:t>.</w:t>
      </w:r>
      <w:r>
        <w:rPr>
          <w:snapToGrid w:val="0"/>
        </w:rPr>
        <w:tab/>
        <w:t>Costs thrown away by non</w:t>
      </w:r>
      <w:r>
        <w:rPr>
          <w:snapToGrid w:val="0"/>
        </w:rPr>
        <w:noBreakHyphen/>
        <w:t>attendance of party</w:t>
      </w:r>
      <w:bookmarkEnd w:id="3685"/>
      <w:bookmarkEnd w:id="368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3687" w:name="_Toc491867762"/>
      <w:bookmarkStart w:id="3688" w:name="_Toc490564290"/>
      <w:r>
        <w:rPr>
          <w:rStyle w:val="CharSectno"/>
        </w:rPr>
        <w:t>25</w:t>
      </w:r>
      <w:r>
        <w:rPr>
          <w:snapToGrid w:val="0"/>
        </w:rPr>
        <w:t>.</w:t>
      </w:r>
      <w:r>
        <w:rPr>
          <w:snapToGrid w:val="0"/>
        </w:rPr>
        <w:tab/>
        <w:t>Hearings not completed on hearing date</w:t>
      </w:r>
      <w:bookmarkEnd w:id="3687"/>
      <w:bookmarkEnd w:id="368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3689" w:name="_Toc491867763"/>
      <w:bookmarkStart w:id="3690" w:name="_Toc490564291"/>
      <w:r>
        <w:rPr>
          <w:rStyle w:val="CharSectno"/>
        </w:rPr>
        <w:t>26</w:t>
      </w:r>
      <w:r>
        <w:rPr>
          <w:snapToGrid w:val="0"/>
        </w:rPr>
        <w:t>.</w:t>
      </w:r>
      <w:r>
        <w:rPr>
          <w:snapToGrid w:val="0"/>
        </w:rPr>
        <w:tab/>
        <w:t>Other matters that may be included in one summons</w:t>
      </w:r>
      <w:bookmarkEnd w:id="3689"/>
      <w:bookmarkEnd w:id="369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3691" w:name="_Toc491867764"/>
      <w:bookmarkStart w:id="3692" w:name="_Toc490564292"/>
      <w:r>
        <w:rPr>
          <w:rStyle w:val="CharSectno"/>
        </w:rPr>
        <w:t>27</w:t>
      </w:r>
      <w:r>
        <w:rPr>
          <w:snapToGrid w:val="0"/>
        </w:rPr>
        <w:t>.</w:t>
      </w:r>
      <w:r>
        <w:rPr>
          <w:snapToGrid w:val="0"/>
        </w:rPr>
        <w:tab/>
        <w:t>Directions as to hearings, evidence etc.</w:t>
      </w:r>
      <w:bookmarkEnd w:id="3691"/>
      <w:bookmarkEnd w:id="369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3693" w:name="_Toc491867765"/>
      <w:bookmarkStart w:id="3694" w:name="_Toc490564293"/>
      <w:r>
        <w:rPr>
          <w:rStyle w:val="CharSectno"/>
        </w:rPr>
        <w:t>28</w:t>
      </w:r>
      <w:r>
        <w:rPr>
          <w:snapToGrid w:val="0"/>
        </w:rPr>
        <w:t>.</w:t>
      </w:r>
      <w:r>
        <w:rPr>
          <w:snapToGrid w:val="0"/>
        </w:rPr>
        <w:tab/>
        <w:t>Adjourning hearings</w:t>
      </w:r>
      <w:bookmarkEnd w:id="3693"/>
      <w:bookmarkEnd w:id="369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3695" w:name="_Toc491867766"/>
      <w:bookmarkStart w:id="3696" w:name="_Toc490564294"/>
      <w:r>
        <w:rPr>
          <w:rStyle w:val="CharSectno"/>
        </w:rPr>
        <w:t>29</w:t>
      </w:r>
      <w:r>
        <w:rPr>
          <w:snapToGrid w:val="0"/>
        </w:rPr>
        <w:t>.</w:t>
      </w:r>
      <w:r>
        <w:rPr>
          <w:snapToGrid w:val="0"/>
        </w:rPr>
        <w:tab/>
        <w:t>Court’s powers and procedure at hearings</w:t>
      </w:r>
      <w:bookmarkEnd w:id="3695"/>
      <w:bookmarkEnd w:id="369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3697" w:name="_Toc491867767"/>
      <w:bookmarkStart w:id="3698" w:name="_Toc490564295"/>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3697"/>
      <w:bookmarkEnd w:id="369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3699" w:name="_Toc470087820"/>
      <w:bookmarkStart w:id="3700" w:name="_Toc471201851"/>
      <w:bookmarkStart w:id="3701" w:name="_Toc476919180"/>
      <w:bookmarkStart w:id="3702" w:name="_Toc483467299"/>
      <w:bookmarkStart w:id="3703" w:name="_Toc483469535"/>
      <w:bookmarkStart w:id="3704" w:name="_Toc483470777"/>
      <w:bookmarkStart w:id="3705" w:name="_Toc484596793"/>
      <w:bookmarkStart w:id="3706" w:name="_Toc484599443"/>
      <w:bookmarkStart w:id="3707" w:name="_Toc484615503"/>
      <w:bookmarkStart w:id="3708" w:name="_Toc486601353"/>
      <w:bookmarkStart w:id="3709" w:name="_Toc490564296"/>
      <w:bookmarkStart w:id="3710" w:name="_Toc491867768"/>
      <w:r>
        <w:rPr>
          <w:rStyle w:val="CharPartNo"/>
        </w:rPr>
        <w:t>Order 59</w:t>
      </w:r>
      <w:r>
        <w:rPr>
          <w:rStyle w:val="CharDivNo"/>
        </w:rPr>
        <w:t> </w:t>
      </w:r>
      <w:r>
        <w:t>—</w:t>
      </w:r>
      <w:r>
        <w:rPr>
          <w:rStyle w:val="CharDivText"/>
        </w:rPr>
        <w:t> </w:t>
      </w:r>
      <w:r>
        <w:rPr>
          <w:rStyle w:val="CharPartText"/>
        </w:rPr>
        <w:t>Applications and proceedings in chambers</w:t>
      </w:r>
      <w:bookmarkEnd w:id="3699"/>
      <w:bookmarkEnd w:id="3700"/>
      <w:bookmarkEnd w:id="3701"/>
      <w:bookmarkEnd w:id="3702"/>
      <w:bookmarkEnd w:id="3703"/>
      <w:bookmarkEnd w:id="3704"/>
      <w:bookmarkEnd w:id="3705"/>
      <w:bookmarkEnd w:id="3706"/>
      <w:bookmarkEnd w:id="3707"/>
      <w:bookmarkEnd w:id="3708"/>
      <w:bookmarkEnd w:id="3709"/>
      <w:bookmarkEnd w:id="3710"/>
    </w:p>
    <w:p>
      <w:pPr>
        <w:pStyle w:val="Heading5"/>
        <w:rPr>
          <w:snapToGrid w:val="0"/>
        </w:rPr>
      </w:pPr>
      <w:bookmarkStart w:id="3711" w:name="_Toc491867769"/>
      <w:bookmarkStart w:id="3712" w:name="_Toc490564297"/>
      <w:r>
        <w:rPr>
          <w:rStyle w:val="CharSectno"/>
        </w:rPr>
        <w:t>1</w:t>
      </w:r>
      <w:r>
        <w:rPr>
          <w:snapToGrid w:val="0"/>
        </w:rPr>
        <w:t>.</w:t>
      </w:r>
      <w:r>
        <w:rPr>
          <w:snapToGrid w:val="0"/>
        </w:rPr>
        <w:tab/>
        <w:t>Business to be dealt with in chambers</w:t>
      </w:r>
      <w:bookmarkEnd w:id="3711"/>
      <w:bookmarkEnd w:id="371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3713" w:name="_Toc491867770"/>
      <w:bookmarkStart w:id="3714" w:name="_Toc490564298"/>
      <w:r>
        <w:rPr>
          <w:rStyle w:val="CharSectno"/>
        </w:rPr>
        <w:t>2</w:t>
      </w:r>
      <w:r>
        <w:rPr>
          <w:snapToGrid w:val="0"/>
        </w:rPr>
        <w:t>.</w:t>
      </w:r>
      <w:r>
        <w:rPr>
          <w:snapToGrid w:val="0"/>
        </w:rPr>
        <w:tab/>
        <w:t>Hearings may be in open court or chambers</w:t>
      </w:r>
      <w:bookmarkEnd w:id="3713"/>
      <w:bookmarkEnd w:id="371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3715" w:name="_Toc491867771"/>
      <w:bookmarkStart w:id="3716" w:name="_Toc490564299"/>
      <w:r>
        <w:rPr>
          <w:rStyle w:val="CharSectno"/>
        </w:rPr>
        <w:t>3</w:t>
      </w:r>
      <w:r>
        <w:rPr>
          <w:snapToGrid w:val="0"/>
        </w:rPr>
        <w:t>.</w:t>
      </w:r>
      <w:r>
        <w:rPr>
          <w:snapToGrid w:val="0"/>
        </w:rPr>
        <w:tab/>
        <w:t>Applications in chambers</w:t>
      </w:r>
      <w:bookmarkEnd w:id="3715"/>
      <w:del w:id="3717" w:author="Master Repository Process" w:date="2021-09-19T07:13:00Z">
        <w:r>
          <w:rPr>
            <w:snapToGrid w:val="0"/>
          </w:rPr>
          <w:delText>, form of</w:delText>
        </w:r>
      </w:del>
      <w:bookmarkEnd w:id="3716"/>
    </w:p>
    <w:p>
      <w:pPr>
        <w:pStyle w:val="Subsection"/>
        <w:rPr>
          <w:ins w:id="3718" w:author="Master Repository Process" w:date="2021-09-19T07:13:00Z"/>
        </w:rPr>
      </w:pPr>
      <w:r>
        <w:tab/>
        <w:t>(1)</w:t>
      </w:r>
      <w:r>
        <w:tab/>
      </w:r>
      <w:del w:id="3719" w:author="Master Repository Process" w:date="2021-09-19T07:13:00Z">
        <w:r>
          <w:rPr>
            <w:snapToGrid w:val="0"/>
          </w:rPr>
          <w:delText>An</w:delText>
        </w:r>
      </w:del>
      <w:ins w:id="3720" w:author="Master Repository Process" w:date="2021-09-19T07:13:00Z">
        <w:r>
          <w:t>If these rules do not require or authorise an</w:t>
        </w:r>
      </w:ins>
      <w:r>
        <w:t xml:space="preserve"> application in chambers</w:t>
      </w:r>
      <w:del w:id="3721" w:author="Master Repository Process" w:date="2021-09-19T07:13:00Z">
        <w:r>
          <w:rPr>
            <w:snapToGrid w:val="0"/>
          </w:rPr>
          <w:delText>,</w:delText>
        </w:r>
      </w:del>
      <w:ins w:id="3722" w:author="Master Repository Process" w:date="2021-09-19T07:13:00Z">
        <w:r>
          <w:t xml:space="preserve"> to be made in some</w:t>
        </w:r>
      </w:ins>
      <w:r>
        <w:t xml:space="preserve"> other </w:t>
      </w:r>
      <w:del w:id="3723" w:author="Master Repository Process" w:date="2021-09-19T07:13:00Z">
        <w:r>
          <w:rPr>
            <w:snapToGrid w:val="0"/>
          </w:rPr>
          <w:delText xml:space="preserve">than </w:delText>
        </w:r>
      </w:del>
      <w:ins w:id="3724" w:author="Master Repository Process" w:date="2021-09-19T07:13:00Z">
        <w:r>
          <w:t xml:space="preserve">manner — </w:t>
        </w:r>
      </w:ins>
    </w:p>
    <w:p>
      <w:pPr>
        <w:pStyle w:val="Indenta"/>
      </w:pPr>
      <w:ins w:id="3725" w:author="Master Repository Process" w:date="2021-09-19T07:13:00Z">
        <w:r>
          <w:tab/>
          <w:t>(a)</w:t>
        </w:r>
        <w:r>
          <w:tab/>
        </w:r>
      </w:ins>
      <w:r>
        <w:t xml:space="preserve">an application </w:t>
      </w:r>
      <w:ins w:id="3726" w:author="Master Repository Process" w:date="2021-09-19T07:13:00Z">
        <w:r>
          <w:t xml:space="preserve">to commence proceedings in chambers must be </w:t>
        </w:r>
      </w:ins>
      <w:r>
        <w:t>made by originating summons</w:t>
      </w:r>
      <w:del w:id="3727" w:author="Master Repository Process" w:date="2021-09-19T07:13:00Z">
        <w:r>
          <w:rPr>
            <w:snapToGrid w:val="0"/>
          </w:rPr>
          <w:delText>, shall be made — </w:delText>
        </w:r>
      </w:del>
      <w:ins w:id="3728" w:author="Master Repository Process" w:date="2021-09-19T07:13:00Z">
        <w:r>
          <w:t>; and</w:t>
        </w:r>
      </w:ins>
    </w:p>
    <w:p>
      <w:pPr>
        <w:pStyle w:val="Indenta"/>
        <w:rPr>
          <w:ins w:id="3729" w:author="Master Repository Process" w:date="2021-09-19T07:13:00Z"/>
        </w:rPr>
      </w:pPr>
      <w:del w:id="3730" w:author="Master Repository Process" w:date="2021-09-19T07:13:00Z">
        <w:r>
          <w:rPr>
            <w:snapToGrid w:val="0"/>
          </w:rPr>
          <w:tab/>
          <w:delText>(a)</w:delText>
        </w:r>
        <w:r>
          <w:rPr>
            <w:snapToGrid w:val="0"/>
          </w:rPr>
          <w:tab/>
        </w:r>
      </w:del>
      <w:ins w:id="3731" w:author="Master Repository Process" w:date="2021-09-19T07:13:00Z">
        <w:r>
          <w:tab/>
          <w:t>(b)</w:t>
        </w:r>
        <w:r>
          <w:tab/>
          <w:t>any other application in chambers must be made —</w:t>
        </w:r>
      </w:ins>
    </w:p>
    <w:p>
      <w:pPr>
        <w:pStyle w:val="Indenti"/>
      </w:pPr>
      <w:ins w:id="3732" w:author="Master Repository Process" w:date="2021-09-19T07:13:00Z">
        <w:r>
          <w:tab/>
          <w:t>(i)</w:t>
        </w:r>
        <w:r>
          <w:tab/>
        </w:r>
      </w:ins>
      <w:r>
        <w:t>if it is ex parte, by motion;</w:t>
      </w:r>
      <w:ins w:id="3733" w:author="Master Repository Process" w:date="2021-09-19T07:13:00Z">
        <w:r>
          <w:t xml:space="preserve"> or</w:t>
        </w:r>
      </w:ins>
    </w:p>
    <w:p>
      <w:pPr>
        <w:pStyle w:val="Indenti"/>
      </w:pPr>
      <w:r>
        <w:tab/>
        <w:t>(</w:t>
      </w:r>
      <w:del w:id="3734" w:author="Master Repository Process" w:date="2021-09-19T07:13:00Z">
        <w:r>
          <w:rPr>
            <w:snapToGrid w:val="0"/>
          </w:rPr>
          <w:delText>b</w:delText>
        </w:r>
      </w:del>
      <w:ins w:id="3735" w:author="Master Repository Process" w:date="2021-09-19T07:13:00Z">
        <w:r>
          <w:t>ii</w:t>
        </w:r>
      </w:ins>
      <w:r>
        <w:t>)</w:t>
      </w:r>
      <w:r>
        <w:tab/>
        <w:t>in any other case</w:t>
      </w:r>
      <w:ins w:id="3736" w:author="Master Repository Process" w:date="2021-09-19T07:13:00Z">
        <w:r>
          <w:t>,</w:t>
        </w:r>
      </w:ins>
      <w:r>
        <w:t xml:space="preserve"> by summons</w:t>
      </w:r>
      <w:del w:id="3737" w:author="Master Repository Process" w:date="2021-09-19T07:13:00Z">
        <w:r>
          <w:rPr>
            <w:snapToGrid w:val="0"/>
          </w:rPr>
          <w:delText>,</w:delText>
        </w:r>
      </w:del>
      <w:ins w:id="3738" w:author="Master Repository Process" w:date="2021-09-19T07:13:00Z">
        <w:r>
          <w:t>.</w:t>
        </w:r>
      </w:ins>
    </w:p>
    <w:p>
      <w:pPr>
        <w:pStyle w:val="Subsection"/>
        <w:rPr>
          <w:del w:id="3739" w:author="Master Repository Process" w:date="2021-09-19T07:13:00Z"/>
          <w:snapToGrid w:val="0"/>
        </w:rPr>
      </w:pPr>
      <w:del w:id="3740" w:author="Master Repository Process" w:date="2021-09-19T07:13:00Z">
        <w:r>
          <w:rPr>
            <w:snapToGrid w:val="0"/>
          </w:rPr>
          <w:tab/>
        </w:r>
        <w:r>
          <w:rPr>
            <w:snapToGrid w:val="0"/>
          </w:rPr>
          <w:tab/>
          <w:delText>unless these rules require or authorise it to be made otherwise.</w:delText>
        </w:r>
      </w:del>
    </w:p>
    <w:p>
      <w:pPr>
        <w:pStyle w:val="Subsection"/>
        <w:rPr>
          <w:del w:id="3741" w:author="Master Repository Process" w:date="2021-09-19T07:13:00Z"/>
        </w:rPr>
      </w:pPr>
      <w:del w:id="3742" w:author="Master Repository Process" w:date="2021-09-19T07:13:00Z">
        <w:r>
          <w:tab/>
          <w:delText>(2)</w:delText>
        </w:r>
        <w:r>
          <w:tab/>
          <w:delText>An application to a case management registrar in chambers under Order 4A shall be made in accordance with Order 4A rule 17.</w:delText>
        </w:r>
      </w:del>
    </w:p>
    <w:p>
      <w:pPr>
        <w:pStyle w:val="Ednotesubsection"/>
        <w:rPr>
          <w:ins w:id="3743" w:author="Master Repository Process" w:date="2021-09-19T07:13:00Z"/>
        </w:rPr>
      </w:pPr>
      <w:ins w:id="3744" w:author="Master Repository Process" w:date="2021-09-19T07:13:00Z">
        <w:r>
          <w:tab/>
          <w:t>[(2)</w:t>
        </w:r>
        <w:r>
          <w:tab/>
          <w:t>deleted]</w:t>
        </w:r>
      </w:ins>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w:t>
      </w:r>
      <w:ins w:id="3745" w:author="Master Repository Process" w:date="2021-09-19T07:13:00Z">
        <w:r>
          <w:t>; 16 Aug 2017 p. 4417</w:t>
        </w:r>
        <w:r>
          <w:noBreakHyphen/>
          <w:t>18</w:t>
        </w:r>
      </w:ins>
      <w:r>
        <w:t xml:space="preserve">.] </w:t>
      </w:r>
    </w:p>
    <w:p>
      <w:pPr>
        <w:pStyle w:val="Heading5"/>
        <w:rPr>
          <w:snapToGrid w:val="0"/>
        </w:rPr>
      </w:pPr>
      <w:bookmarkStart w:id="3746" w:name="_Toc491867772"/>
      <w:bookmarkStart w:id="3747" w:name="_Toc490564300"/>
      <w:r>
        <w:rPr>
          <w:rStyle w:val="CharSectno"/>
        </w:rPr>
        <w:t>4</w:t>
      </w:r>
      <w:r>
        <w:rPr>
          <w:snapToGrid w:val="0"/>
        </w:rPr>
        <w:t>.</w:t>
      </w:r>
      <w:r>
        <w:rPr>
          <w:snapToGrid w:val="0"/>
        </w:rPr>
        <w:tab/>
        <w:t>Summons, form and issue of</w:t>
      </w:r>
      <w:bookmarkEnd w:id="3746"/>
      <w:bookmarkEnd w:id="3747"/>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3748" w:name="_Toc491867773"/>
      <w:bookmarkStart w:id="3749" w:name="_Toc490564301"/>
      <w:r>
        <w:rPr>
          <w:rStyle w:val="CharSectno"/>
        </w:rPr>
        <w:t>5</w:t>
      </w:r>
      <w:r>
        <w:rPr>
          <w:snapToGrid w:val="0"/>
        </w:rPr>
        <w:t>.</w:t>
      </w:r>
      <w:r>
        <w:rPr>
          <w:snapToGrid w:val="0"/>
        </w:rPr>
        <w:tab/>
        <w:t>Summons, service of</w:t>
      </w:r>
      <w:bookmarkEnd w:id="3748"/>
      <w:bookmarkEnd w:id="3749"/>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3750" w:name="_Toc491867774"/>
      <w:bookmarkStart w:id="3751" w:name="_Toc490564302"/>
      <w:r>
        <w:rPr>
          <w:rStyle w:val="CharSectno"/>
        </w:rPr>
        <w:t>6</w:t>
      </w:r>
      <w:r>
        <w:rPr>
          <w:snapToGrid w:val="0"/>
        </w:rPr>
        <w:t>.</w:t>
      </w:r>
      <w:r>
        <w:rPr>
          <w:snapToGrid w:val="0"/>
        </w:rPr>
        <w:tab/>
        <w:t>Experts, assistance of</w:t>
      </w:r>
      <w:bookmarkEnd w:id="3750"/>
      <w:bookmarkEnd w:id="375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3752" w:name="_Toc491867775"/>
      <w:bookmarkStart w:id="3753" w:name="_Toc490564303"/>
      <w:r>
        <w:rPr>
          <w:rStyle w:val="CharSectno"/>
        </w:rPr>
        <w:t>7</w:t>
      </w:r>
      <w:r>
        <w:rPr>
          <w:snapToGrid w:val="0"/>
        </w:rPr>
        <w:t>.</w:t>
      </w:r>
      <w:r>
        <w:rPr>
          <w:snapToGrid w:val="0"/>
        </w:rPr>
        <w:tab/>
        <w:t>Application of O. 58 r. 22 to 28</w:t>
      </w:r>
      <w:bookmarkEnd w:id="3752"/>
      <w:bookmarkEnd w:id="375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3754" w:name="_Toc491867776"/>
      <w:bookmarkStart w:id="3755" w:name="_Toc490564304"/>
      <w:r>
        <w:rPr>
          <w:rStyle w:val="CharSectno"/>
        </w:rPr>
        <w:t>8</w:t>
      </w:r>
      <w:r>
        <w:rPr>
          <w:snapToGrid w:val="0"/>
        </w:rPr>
        <w:t>.</w:t>
      </w:r>
      <w:r>
        <w:rPr>
          <w:snapToGrid w:val="0"/>
        </w:rPr>
        <w:tab/>
        <w:t>Stay of proceedings, ordering</w:t>
      </w:r>
      <w:bookmarkEnd w:id="3754"/>
      <w:bookmarkEnd w:id="375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3756" w:name="_Toc491867777"/>
      <w:bookmarkStart w:id="3757" w:name="_Toc490564305"/>
      <w:r>
        <w:rPr>
          <w:rStyle w:val="CharSectno"/>
        </w:rPr>
        <w:t>9</w:t>
      </w:r>
      <w:r>
        <w:rPr>
          <w:snapToGrid w:val="0"/>
        </w:rPr>
        <w:t>.</w:t>
      </w:r>
      <w:r>
        <w:rPr>
          <w:snapToGrid w:val="0"/>
        </w:rPr>
        <w:tab/>
        <w:t>Parties to confer before making application</w:t>
      </w:r>
      <w:bookmarkEnd w:id="3756"/>
      <w:bookmarkEnd w:id="375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3758" w:name="_Toc491867778"/>
      <w:bookmarkStart w:id="3759" w:name="_Toc490564306"/>
      <w:r>
        <w:rPr>
          <w:rStyle w:val="CharSectno"/>
        </w:rPr>
        <w:t>10</w:t>
      </w:r>
      <w:r>
        <w:rPr>
          <w:snapToGrid w:val="0"/>
        </w:rPr>
        <w:t>.</w:t>
      </w:r>
      <w:r>
        <w:rPr>
          <w:snapToGrid w:val="0"/>
        </w:rPr>
        <w:tab/>
        <w:t>Orders, form of</w:t>
      </w:r>
      <w:bookmarkEnd w:id="3758"/>
      <w:bookmarkEnd w:id="375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3760" w:name="_Toc470087831"/>
      <w:bookmarkStart w:id="3761" w:name="_Toc471201862"/>
      <w:bookmarkStart w:id="3762" w:name="_Toc476919191"/>
      <w:bookmarkStart w:id="3763" w:name="_Toc483467310"/>
      <w:bookmarkStart w:id="3764" w:name="_Toc483469546"/>
      <w:bookmarkStart w:id="3765" w:name="_Toc483470788"/>
      <w:bookmarkStart w:id="3766" w:name="_Toc484596804"/>
      <w:bookmarkStart w:id="3767" w:name="_Toc484599454"/>
      <w:bookmarkStart w:id="3768" w:name="_Toc484615514"/>
      <w:bookmarkStart w:id="3769" w:name="_Toc486601364"/>
      <w:bookmarkStart w:id="3770" w:name="_Toc490564307"/>
      <w:bookmarkStart w:id="3771" w:name="_Toc491867779"/>
      <w:r>
        <w:rPr>
          <w:rStyle w:val="CharPartNo"/>
        </w:rPr>
        <w:t>Order 60</w:t>
      </w:r>
      <w:r>
        <w:rPr>
          <w:b w:val="0"/>
        </w:rPr>
        <w:t> </w:t>
      </w:r>
      <w:r>
        <w:t>—</w:t>
      </w:r>
      <w:r>
        <w:rPr>
          <w:b w:val="0"/>
        </w:rPr>
        <w:t> </w:t>
      </w:r>
      <w:r>
        <w:rPr>
          <w:rStyle w:val="CharPartText"/>
        </w:rPr>
        <w:t>Masters’ jurisdiction</w:t>
      </w:r>
      <w:bookmarkEnd w:id="3760"/>
      <w:bookmarkEnd w:id="3761"/>
      <w:bookmarkEnd w:id="3762"/>
      <w:bookmarkEnd w:id="3763"/>
      <w:bookmarkEnd w:id="3764"/>
      <w:bookmarkEnd w:id="3765"/>
      <w:bookmarkEnd w:id="3766"/>
      <w:bookmarkEnd w:id="3767"/>
      <w:bookmarkEnd w:id="3768"/>
      <w:bookmarkEnd w:id="3769"/>
      <w:bookmarkEnd w:id="3770"/>
      <w:bookmarkEnd w:id="3771"/>
    </w:p>
    <w:p>
      <w:pPr>
        <w:pStyle w:val="Footnotesection"/>
      </w:pPr>
      <w:r>
        <w:tab/>
        <w:t>[Heading inserted in Gazette 21 Feb 2007 p. 562.]</w:t>
      </w:r>
    </w:p>
    <w:p>
      <w:pPr>
        <w:pStyle w:val="Heading5"/>
      </w:pPr>
      <w:bookmarkStart w:id="3772" w:name="_Toc491867780"/>
      <w:bookmarkStart w:id="3773" w:name="_Toc490564308"/>
      <w:r>
        <w:rPr>
          <w:rStyle w:val="CharSectno"/>
        </w:rPr>
        <w:t>1</w:t>
      </w:r>
      <w:r>
        <w:t>.</w:t>
      </w:r>
      <w:r>
        <w:tab/>
        <w:t>Masters’ general jurisdiction</w:t>
      </w:r>
      <w:bookmarkEnd w:id="3772"/>
      <w:bookmarkEnd w:id="377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3774" w:name="_Toc491867781"/>
      <w:bookmarkStart w:id="3775" w:name="_Toc490564309"/>
      <w:r>
        <w:rPr>
          <w:rStyle w:val="CharSectno"/>
        </w:rPr>
        <w:t>2</w:t>
      </w:r>
      <w:r>
        <w:t>.</w:t>
      </w:r>
      <w:r>
        <w:tab/>
        <w:t>Master may refer matter to judge or Court of Appeal</w:t>
      </w:r>
      <w:bookmarkEnd w:id="3774"/>
      <w:bookmarkEnd w:id="377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3776" w:name="_Toc470087834"/>
      <w:bookmarkStart w:id="3777" w:name="_Toc471201865"/>
      <w:bookmarkStart w:id="3778" w:name="_Toc476919194"/>
      <w:bookmarkStart w:id="3779" w:name="_Toc483467313"/>
      <w:bookmarkStart w:id="3780" w:name="_Toc483469549"/>
      <w:bookmarkStart w:id="3781" w:name="_Toc483470791"/>
      <w:bookmarkStart w:id="3782" w:name="_Toc484596807"/>
      <w:bookmarkStart w:id="3783" w:name="_Toc484599457"/>
      <w:bookmarkStart w:id="3784" w:name="_Toc484615517"/>
      <w:bookmarkStart w:id="3785" w:name="_Toc486601367"/>
      <w:bookmarkStart w:id="3786" w:name="_Toc490564310"/>
      <w:bookmarkStart w:id="3787" w:name="_Toc491867782"/>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3776"/>
      <w:bookmarkEnd w:id="3777"/>
      <w:bookmarkEnd w:id="3778"/>
      <w:bookmarkEnd w:id="3779"/>
      <w:bookmarkEnd w:id="3780"/>
      <w:bookmarkEnd w:id="3781"/>
      <w:bookmarkEnd w:id="3782"/>
      <w:bookmarkEnd w:id="3783"/>
      <w:bookmarkEnd w:id="3784"/>
      <w:bookmarkEnd w:id="3785"/>
      <w:bookmarkEnd w:id="3786"/>
      <w:bookmarkEnd w:id="378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3788" w:name="_Toc491867783"/>
      <w:bookmarkStart w:id="3789" w:name="_Toc490564311"/>
      <w:r>
        <w:rPr>
          <w:rStyle w:val="CharSectno"/>
        </w:rPr>
        <w:t>1</w:t>
      </w:r>
      <w:r>
        <w:rPr>
          <w:snapToGrid w:val="0"/>
        </w:rPr>
        <w:t>.</w:t>
      </w:r>
      <w:r>
        <w:rPr>
          <w:snapToGrid w:val="0"/>
        </w:rPr>
        <w:tab/>
      </w:r>
      <w:r>
        <w:rPr>
          <w:szCs w:val="24"/>
        </w:rPr>
        <w:t>Registrars’ general jurisdiction</w:t>
      </w:r>
      <w:bookmarkEnd w:id="3788"/>
      <w:bookmarkEnd w:id="3789"/>
    </w:p>
    <w:p>
      <w:pPr>
        <w:pStyle w:val="Subsection"/>
      </w:pPr>
      <w:r>
        <w:rPr>
          <w:snapToGrid w:val="0"/>
        </w:rPr>
        <w:tab/>
      </w:r>
      <w:r>
        <w:t>(1)</w:t>
      </w:r>
      <w:r>
        <w:tab/>
        <w:t>A registrar</w:t>
      </w:r>
      <w:r>
        <w:rPr>
          <w:snapToGrid w:val="0"/>
        </w:rPr>
        <w:t xml:space="preserve"> may exercise these powers of the Court </w:t>
      </w:r>
      <w:r>
        <w:t>— </w:t>
      </w:r>
    </w:p>
    <w:p>
      <w:pPr>
        <w:pStyle w:val="Indenta"/>
        <w:spacing w:before="120"/>
        <w:rPr>
          <w:del w:id="3790" w:author="Master Repository Process" w:date="2021-09-19T07:13:00Z"/>
          <w:snapToGrid w:val="0"/>
        </w:rPr>
      </w:pPr>
      <w:del w:id="3791" w:author="Master Repository Process" w:date="2021-09-19T07:13:00Z">
        <w:r>
          <w:rPr>
            <w:snapToGrid w:val="0"/>
          </w:rPr>
          <w:tab/>
          <w:delText>(aa)</w:delText>
        </w:r>
        <w:r>
          <w:rPr>
            <w:snapToGrid w:val="0"/>
          </w:rPr>
          <w:tab/>
          <w:delText>under Order 36A, the powers of the Court in relation to expert evidence;</w:delText>
        </w:r>
      </w:del>
    </w:p>
    <w:p>
      <w:pPr>
        <w:pStyle w:val="Ednotepara"/>
        <w:rPr>
          <w:ins w:id="3792" w:author="Master Repository Process" w:date="2021-09-19T07:13:00Z"/>
          <w:snapToGrid w:val="0"/>
        </w:rPr>
      </w:pPr>
      <w:ins w:id="3793" w:author="Master Repository Process" w:date="2021-09-19T07:13:00Z">
        <w:r>
          <w:rPr>
            <w:snapToGrid w:val="0"/>
          </w:rPr>
          <w:tab/>
          <w:t>[(aa)</w:t>
        </w:r>
        <w:r>
          <w:rPr>
            <w:snapToGrid w:val="0"/>
          </w:rPr>
          <w:tab/>
          <w:t>deleted]</w:t>
        </w:r>
      </w:ins>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[Rule 1 inserted in Gazette 28 Oct 1996 p. 5701; amended in Gazette 16 Jul 1999 p. 3194; 23 Jan 2001 p. 562; 27 Sep 2002 p. 4829; 21 May 2004 p. 1712; 13 Nov 2015 p. 4646-7; 16 Nov 2016 p. 5199</w:t>
      </w:r>
      <w:ins w:id="3794" w:author="Master Repository Process" w:date="2021-09-19T07:13:00Z">
        <w:r>
          <w:t>; 16 Aug 2017 p. 4418</w:t>
        </w:r>
      </w:ins>
      <w:r>
        <w:t xml:space="preserve">.] </w:t>
      </w:r>
    </w:p>
    <w:p>
      <w:pPr>
        <w:pStyle w:val="Heading5"/>
      </w:pPr>
      <w:bookmarkStart w:id="3795" w:name="_Toc491867784"/>
      <w:bookmarkStart w:id="3796" w:name="_Toc490564312"/>
      <w:r>
        <w:rPr>
          <w:rStyle w:val="CharSectno"/>
        </w:rPr>
        <w:t>2</w:t>
      </w:r>
      <w:r>
        <w:t>.</w:t>
      </w:r>
      <w:r>
        <w:tab/>
        <w:t>Registrars’ jurisdiction with respect to case management</w:t>
      </w:r>
      <w:bookmarkEnd w:id="3795"/>
      <w:bookmarkEnd w:id="3796"/>
    </w:p>
    <w:p>
      <w:pPr>
        <w:pStyle w:val="Subsection"/>
      </w:pPr>
      <w:r>
        <w:tab/>
        <w:t>(1)</w:t>
      </w:r>
      <w:r>
        <w:tab/>
        <w:t xml:space="preserve">For the purposes of Order 4A, a </w:t>
      </w:r>
      <w:del w:id="3797" w:author="Master Repository Process" w:date="2021-09-19T07:13:00Z">
        <w:r>
          <w:delText xml:space="preserve">case management </w:delText>
        </w:r>
      </w:del>
      <w:r>
        <w:t xml:space="preserve">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However, a</w:t>
      </w:r>
      <w:del w:id="3798" w:author="Master Repository Process" w:date="2021-09-19T07:13:00Z">
        <w:r>
          <w:delText xml:space="preserve"> case management</w:delText>
        </w:r>
      </w:del>
      <w:r>
        <w:t xml:space="preserve">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 xml:space="preserve">Subrule (2) does not apply to or in relation to a matter that is referred to a </w:t>
      </w:r>
      <w:del w:id="3799" w:author="Master Repository Process" w:date="2021-09-19T07:13:00Z">
        <w:r>
          <w:delText xml:space="preserve">case management </w:delText>
        </w:r>
      </w:del>
      <w:r>
        <w:t>registrar by a judge or master.</w:t>
      </w:r>
    </w:p>
    <w:p>
      <w:pPr>
        <w:pStyle w:val="Subsection"/>
      </w:pPr>
      <w:r>
        <w:tab/>
        <w:t>(4)</w:t>
      </w:r>
      <w:r>
        <w:tab/>
        <w:t xml:space="preserve">A </w:t>
      </w:r>
      <w:del w:id="3800" w:author="Master Repository Process" w:date="2021-09-19T07:13:00Z">
        <w:r>
          <w:delText xml:space="preserve">case management </w:delText>
        </w:r>
      </w:del>
      <w:r>
        <w:t>registrar cannot order the attachment or committal of any person.</w:t>
      </w:r>
    </w:p>
    <w:p>
      <w:pPr>
        <w:pStyle w:val="Subsection"/>
      </w:pPr>
      <w:r>
        <w:tab/>
        <w:t>(5)</w:t>
      </w:r>
      <w:r>
        <w:tab/>
        <w:t xml:space="preserve">An interlocutory order </w:t>
      </w:r>
      <w:ins w:id="3801" w:author="Master Repository Process" w:date="2021-09-19T07:13:00Z">
        <w:r>
          <w:t xml:space="preserve">or case management direction </w:t>
        </w:r>
      </w:ins>
      <w:r>
        <w:t xml:space="preserve">made by a </w:t>
      </w:r>
      <w:del w:id="3802" w:author="Master Repository Process" w:date="2021-09-19T07:13:00Z">
        <w:r>
          <w:delText>case management</w:delText>
        </w:r>
      </w:del>
      <w:r>
        <w:t xml:space="preserve"> registrar is not enforceable by a writ of attachment or order of committal.</w:t>
      </w:r>
    </w:p>
    <w:p>
      <w:pPr>
        <w:pStyle w:val="Footnotesection"/>
      </w:pPr>
      <w:r>
        <w:tab/>
        <w:t>[Rule 2 inserted in Gazette 13 Nov 2015 p. 4647-8; amended in Gazette 20 Dec 2016 p. 5842</w:t>
      </w:r>
      <w:ins w:id="3803" w:author="Master Repository Process" w:date="2021-09-19T07:13:00Z">
        <w:r>
          <w:t>; 16 Aug 2017 p. 4418</w:t>
        </w:r>
      </w:ins>
      <w:r>
        <w:t>.]</w:t>
      </w:r>
    </w:p>
    <w:p>
      <w:pPr>
        <w:pStyle w:val="Heading5"/>
      </w:pPr>
      <w:bookmarkStart w:id="3804" w:name="_Toc491867785"/>
      <w:bookmarkStart w:id="3805" w:name="_Toc490564313"/>
      <w:r>
        <w:rPr>
          <w:rStyle w:val="CharSectno"/>
        </w:rPr>
        <w:t>3</w:t>
      </w:r>
      <w:r>
        <w:t>.</w:t>
      </w:r>
      <w:r>
        <w:tab/>
        <w:t>Registrar may refer proceedings to judge or master</w:t>
      </w:r>
      <w:bookmarkEnd w:id="3804"/>
      <w:bookmarkEnd w:id="3805"/>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3806" w:name="_Toc491867786"/>
      <w:bookmarkStart w:id="3807" w:name="_Toc490564314"/>
      <w:r>
        <w:rPr>
          <w:rStyle w:val="CharSectno"/>
        </w:rPr>
        <w:t>4</w:t>
      </w:r>
      <w:r>
        <w:t>.</w:t>
      </w:r>
      <w:r>
        <w:tab/>
        <w:t>Appeals from decisions of registrars</w:t>
      </w:r>
      <w:bookmarkEnd w:id="3806"/>
      <w:bookmarkEnd w:id="3807"/>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3808" w:name="_Toc491867787"/>
      <w:bookmarkStart w:id="3809" w:name="_Toc490564315"/>
      <w:r>
        <w:rPr>
          <w:rStyle w:val="CharSectno"/>
        </w:rPr>
        <w:t>5</w:t>
      </w:r>
      <w:r>
        <w:t>.</w:t>
      </w:r>
      <w:r>
        <w:tab/>
        <w:t>Appeal procedure</w:t>
      </w:r>
      <w:bookmarkEnd w:id="3808"/>
      <w:bookmarkEnd w:id="380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3810" w:name="_Toc491867788"/>
      <w:bookmarkStart w:id="3811" w:name="_Toc490564316"/>
      <w:r>
        <w:rPr>
          <w:rStyle w:val="CharSectno"/>
        </w:rPr>
        <w:t>6A</w:t>
      </w:r>
      <w:r>
        <w:t>.</w:t>
      </w:r>
      <w:r>
        <w:tab/>
        <w:t>Other parties to appeal to advise certain matters</w:t>
      </w:r>
      <w:bookmarkEnd w:id="3810"/>
      <w:bookmarkEnd w:id="3811"/>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3812" w:name="_Toc491867789"/>
      <w:bookmarkStart w:id="3813" w:name="_Toc490564317"/>
      <w:r>
        <w:rPr>
          <w:rStyle w:val="CharSectno"/>
        </w:rPr>
        <w:t>6</w:t>
      </w:r>
      <w:r>
        <w:t>.</w:t>
      </w:r>
      <w:r>
        <w:tab/>
        <w:t>Appeal is by way of new hearing</w:t>
      </w:r>
      <w:bookmarkEnd w:id="3812"/>
      <w:bookmarkEnd w:id="3813"/>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3814" w:name="_Toc491867790"/>
      <w:bookmarkStart w:id="3815" w:name="_Toc490564318"/>
      <w:r>
        <w:rPr>
          <w:rStyle w:val="CharSectno"/>
        </w:rPr>
        <w:t>7</w:t>
      </w:r>
      <w:r>
        <w:t>.</w:t>
      </w:r>
      <w:r>
        <w:tab/>
        <w:t>This Order not to apply to Court of Appeal Registrar</w:t>
      </w:r>
      <w:bookmarkEnd w:id="3814"/>
      <w:bookmarkEnd w:id="381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3816" w:name="_Toc470087843"/>
      <w:bookmarkStart w:id="3817" w:name="_Toc471201874"/>
      <w:bookmarkStart w:id="3818" w:name="_Toc476919203"/>
      <w:bookmarkStart w:id="3819" w:name="_Toc483467322"/>
      <w:bookmarkStart w:id="3820" w:name="_Toc483469558"/>
      <w:bookmarkStart w:id="3821" w:name="_Toc483470800"/>
      <w:bookmarkStart w:id="3822" w:name="_Toc484596816"/>
      <w:bookmarkStart w:id="3823" w:name="_Toc484599466"/>
      <w:bookmarkStart w:id="3824" w:name="_Toc484615526"/>
      <w:bookmarkStart w:id="3825" w:name="_Toc486601376"/>
      <w:bookmarkStart w:id="3826" w:name="_Toc490564319"/>
      <w:bookmarkStart w:id="3827" w:name="_Toc491867791"/>
      <w:r>
        <w:rPr>
          <w:rStyle w:val="CharPartNo"/>
        </w:rPr>
        <w:t>Order 61</w:t>
      </w:r>
      <w:r>
        <w:t> — </w:t>
      </w:r>
      <w:r>
        <w:rPr>
          <w:rStyle w:val="CharPartText"/>
        </w:rPr>
        <w:t>Proceedings under judgments and orders</w:t>
      </w:r>
      <w:bookmarkEnd w:id="3816"/>
      <w:bookmarkEnd w:id="3817"/>
      <w:bookmarkEnd w:id="3818"/>
      <w:bookmarkEnd w:id="3819"/>
      <w:bookmarkEnd w:id="3820"/>
      <w:bookmarkEnd w:id="3821"/>
      <w:bookmarkEnd w:id="3822"/>
      <w:bookmarkEnd w:id="3823"/>
      <w:bookmarkEnd w:id="3824"/>
      <w:bookmarkEnd w:id="3825"/>
      <w:bookmarkEnd w:id="3826"/>
      <w:bookmarkEnd w:id="3827"/>
    </w:p>
    <w:p>
      <w:pPr>
        <w:pStyle w:val="Heading3"/>
      </w:pPr>
      <w:bookmarkStart w:id="3828" w:name="_Toc470087844"/>
      <w:bookmarkStart w:id="3829" w:name="_Toc471201875"/>
      <w:bookmarkStart w:id="3830" w:name="_Toc476919204"/>
      <w:bookmarkStart w:id="3831" w:name="_Toc483467323"/>
      <w:bookmarkStart w:id="3832" w:name="_Toc483469559"/>
      <w:bookmarkStart w:id="3833" w:name="_Toc483470801"/>
      <w:bookmarkStart w:id="3834" w:name="_Toc484596817"/>
      <w:bookmarkStart w:id="3835" w:name="_Toc484599467"/>
      <w:bookmarkStart w:id="3836" w:name="_Toc484615527"/>
      <w:bookmarkStart w:id="3837" w:name="_Toc486601377"/>
      <w:bookmarkStart w:id="3838" w:name="_Toc490564320"/>
      <w:bookmarkStart w:id="3839" w:name="_Toc491867792"/>
      <w:r>
        <w:rPr>
          <w:rStyle w:val="CharDivNo"/>
        </w:rPr>
        <w:t>Division 1</w:t>
      </w:r>
      <w:r>
        <w:t> — </w:t>
      </w:r>
      <w:r>
        <w:rPr>
          <w:rStyle w:val="CharDivText"/>
        </w:rPr>
        <w:t>Application of order</w:t>
      </w:r>
      <w:bookmarkEnd w:id="3828"/>
      <w:bookmarkEnd w:id="3829"/>
      <w:bookmarkEnd w:id="3830"/>
      <w:bookmarkEnd w:id="3831"/>
      <w:bookmarkEnd w:id="3832"/>
      <w:bookmarkEnd w:id="3833"/>
      <w:bookmarkEnd w:id="3834"/>
      <w:bookmarkEnd w:id="3835"/>
      <w:bookmarkEnd w:id="3836"/>
      <w:bookmarkEnd w:id="3837"/>
      <w:bookmarkEnd w:id="3838"/>
      <w:bookmarkEnd w:id="3839"/>
    </w:p>
    <w:p>
      <w:pPr>
        <w:pStyle w:val="Footnoteheading"/>
      </w:pPr>
      <w:r>
        <w:tab/>
        <w:t xml:space="preserve">[Heading inserted in Gazette 22 Feb 2008 p. 638.] </w:t>
      </w:r>
    </w:p>
    <w:p>
      <w:pPr>
        <w:pStyle w:val="Heading5"/>
        <w:rPr>
          <w:snapToGrid w:val="0"/>
        </w:rPr>
      </w:pPr>
      <w:bookmarkStart w:id="3840" w:name="_Toc491867793"/>
      <w:bookmarkStart w:id="3841" w:name="_Toc490564321"/>
      <w:r>
        <w:rPr>
          <w:rStyle w:val="CharSectno"/>
        </w:rPr>
        <w:t>1</w:t>
      </w:r>
      <w:r>
        <w:rPr>
          <w:snapToGrid w:val="0"/>
        </w:rPr>
        <w:t>.</w:t>
      </w:r>
      <w:r>
        <w:rPr>
          <w:snapToGrid w:val="0"/>
        </w:rPr>
        <w:tab/>
        <w:t>Application to proceedings under orders</w:t>
      </w:r>
      <w:bookmarkEnd w:id="3840"/>
      <w:bookmarkEnd w:id="384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3842" w:name="_Toc470087846"/>
      <w:bookmarkStart w:id="3843" w:name="_Toc471201877"/>
      <w:bookmarkStart w:id="3844" w:name="_Toc476919206"/>
      <w:bookmarkStart w:id="3845" w:name="_Toc483467325"/>
      <w:bookmarkStart w:id="3846" w:name="_Toc483469561"/>
      <w:bookmarkStart w:id="3847" w:name="_Toc483470803"/>
      <w:bookmarkStart w:id="3848" w:name="_Toc484596819"/>
      <w:bookmarkStart w:id="3849" w:name="_Toc484599469"/>
      <w:bookmarkStart w:id="3850" w:name="_Toc484615529"/>
      <w:bookmarkStart w:id="3851" w:name="_Toc486601379"/>
      <w:bookmarkStart w:id="3852" w:name="_Toc490564322"/>
      <w:bookmarkStart w:id="3853" w:name="_Toc491867794"/>
      <w:r>
        <w:rPr>
          <w:rStyle w:val="CharDivNo"/>
        </w:rPr>
        <w:t>Division 2</w:t>
      </w:r>
      <w:r>
        <w:t> — </w:t>
      </w:r>
      <w:r>
        <w:rPr>
          <w:rStyle w:val="CharDivText"/>
        </w:rPr>
        <w:t>Summons to proceed</w:t>
      </w:r>
      <w:bookmarkEnd w:id="3842"/>
      <w:bookmarkEnd w:id="3843"/>
      <w:bookmarkEnd w:id="3844"/>
      <w:bookmarkEnd w:id="3845"/>
      <w:bookmarkEnd w:id="3846"/>
      <w:bookmarkEnd w:id="3847"/>
      <w:bookmarkEnd w:id="3848"/>
      <w:bookmarkEnd w:id="3849"/>
      <w:bookmarkEnd w:id="3850"/>
      <w:bookmarkEnd w:id="3851"/>
      <w:bookmarkEnd w:id="3852"/>
      <w:bookmarkEnd w:id="3853"/>
    </w:p>
    <w:p>
      <w:pPr>
        <w:pStyle w:val="Footnoteheading"/>
      </w:pPr>
      <w:r>
        <w:tab/>
        <w:t xml:space="preserve">[Heading inserted in Gazette 22 Feb 2008 p. 639.] </w:t>
      </w:r>
    </w:p>
    <w:p>
      <w:pPr>
        <w:pStyle w:val="Heading5"/>
        <w:rPr>
          <w:snapToGrid w:val="0"/>
        </w:rPr>
      </w:pPr>
      <w:bookmarkStart w:id="3854" w:name="_Toc491867795"/>
      <w:bookmarkStart w:id="3855" w:name="_Toc490564323"/>
      <w:r>
        <w:rPr>
          <w:rStyle w:val="CharSectno"/>
        </w:rPr>
        <w:t>2</w:t>
      </w:r>
      <w:r>
        <w:rPr>
          <w:snapToGrid w:val="0"/>
        </w:rPr>
        <w:t>.</w:t>
      </w:r>
      <w:r>
        <w:rPr>
          <w:snapToGrid w:val="0"/>
        </w:rPr>
        <w:tab/>
        <w:t>Summons to proceed, requirement for and proceedings on</w:t>
      </w:r>
      <w:bookmarkEnd w:id="3854"/>
      <w:bookmarkEnd w:id="385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3856" w:name="_Toc491867796"/>
      <w:bookmarkStart w:id="3857" w:name="_Toc490564324"/>
      <w:r>
        <w:rPr>
          <w:rStyle w:val="CharSectno"/>
        </w:rPr>
        <w:t>3</w:t>
      </w:r>
      <w:r>
        <w:rPr>
          <w:snapToGrid w:val="0"/>
        </w:rPr>
        <w:t>.</w:t>
      </w:r>
      <w:r>
        <w:rPr>
          <w:snapToGrid w:val="0"/>
        </w:rPr>
        <w:tab/>
        <w:t>Notice of judgment, Court may order service of in some cases</w:t>
      </w:r>
      <w:bookmarkEnd w:id="3856"/>
      <w:bookmarkEnd w:id="385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3858" w:name="_Toc491867797"/>
      <w:bookmarkStart w:id="3859" w:name="_Toc490564325"/>
      <w:r>
        <w:rPr>
          <w:rStyle w:val="CharSectno"/>
        </w:rPr>
        <w:t>4</w:t>
      </w:r>
      <w:r>
        <w:rPr>
          <w:snapToGrid w:val="0"/>
        </w:rPr>
        <w:t>.</w:t>
      </w:r>
      <w:r>
        <w:rPr>
          <w:snapToGrid w:val="0"/>
        </w:rPr>
        <w:tab/>
        <w:t>Settling deed if parties differ, procedure for</w:t>
      </w:r>
      <w:bookmarkEnd w:id="3858"/>
      <w:bookmarkEnd w:id="385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3860" w:name="_Toc491867798"/>
      <w:bookmarkStart w:id="3861" w:name="_Toc490564326"/>
      <w:r>
        <w:rPr>
          <w:rStyle w:val="CharSectno"/>
        </w:rPr>
        <w:t>5</w:t>
      </w:r>
      <w:r>
        <w:rPr>
          <w:snapToGrid w:val="0"/>
        </w:rPr>
        <w:t>.</w:t>
      </w:r>
      <w:r>
        <w:rPr>
          <w:snapToGrid w:val="0"/>
        </w:rPr>
        <w:tab/>
        <w:t>When service of notice of judgment may be dispensed with</w:t>
      </w:r>
      <w:bookmarkEnd w:id="3860"/>
      <w:bookmarkEnd w:id="386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3862" w:name="_Toc491867799"/>
      <w:bookmarkStart w:id="3863" w:name="_Toc490564327"/>
      <w:r>
        <w:rPr>
          <w:rStyle w:val="CharSectno"/>
        </w:rPr>
        <w:t>6</w:t>
      </w:r>
      <w:r>
        <w:rPr>
          <w:snapToGrid w:val="0"/>
        </w:rPr>
        <w:t>.</w:t>
      </w:r>
      <w:r>
        <w:rPr>
          <w:snapToGrid w:val="0"/>
        </w:rPr>
        <w:tab/>
        <w:t>Judgment for accounts etc., power to bind persons in some cases</w:t>
      </w:r>
      <w:bookmarkEnd w:id="3862"/>
      <w:bookmarkEnd w:id="386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3864" w:name="_Toc491867800"/>
      <w:bookmarkStart w:id="3865" w:name="_Toc490564328"/>
      <w:r>
        <w:rPr>
          <w:rStyle w:val="CharSectno"/>
        </w:rPr>
        <w:t>7</w:t>
      </w:r>
      <w:r>
        <w:rPr>
          <w:snapToGrid w:val="0"/>
        </w:rPr>
        <w:t>.</w:t>
      </w:r>
      <w:r>
        <w:rPr>
          <w:snapToGrid w:val="0"/>
        </w:rPr>
        <w:tab/>
        <w:t>Procedure where some parties not served etc.</w:t>
      </w:r>
      <w:bookmarkEnd w:id="3864"/>
      <w:bookmarkEnd w:id="386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3866" w:name="_Toc491867801"/>
      <w:bookmarkStart w:id="3867" w:name="_Toc490564329"/>
      <w:r>
        <w:rPr>
          <w:rStyle w:val="CharSectno"/>
        </w:rPr>
        <w:t>8</w:t>
      </w:r>
      <w:r>
        <w:rPr>
          <w:snapToGrid w:val="0"/>
        </w:rPr>
        <w:t>.</w:t>
      </w:r>
      <w:r>
        <w:rPr>
          <w:snapToGrid w:val="0"/>
        </w:rPr>
        <w:tab/>
        <w:t>Course of proceedings in chambers</w:t>
      </w:r>
      <w:bookmarkEnd w:id="3866"/>
      <w:bookmarkEnd w:id="386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3868" w:name="_Toc470087854"/>
      <w:bookmarkStart w:id="3869" w:name="_Toc471201885"/>
      <w:bookmarkStart w:id="3870" w:name="_Toc476919214"/>
      <w:bookmarkStart w:id="3871" w:name="_Toc483467333"/>
      <w:bookmarkStart w:id="3872" w:name="_Toc483469569"/>
      <w:bookmarkStart w:id="3873" w:name="_Toc483470811"/>
      <w:bookmarkStart w:id="3874" w:name="_Toc484596827"/>
      <w:bookmarkStart w:id="3875" w:name="_Toc484599477"/>
      <w:bookmarkStart w:id="3876" w:name="_Toc484615537"/>
      <w:bookmarkStart w:id="3877" w:name="_Toc486601387"/>
      <w:bookmarkStart w:id="3878" w:name="_Toc490564330"/>
      <w:bookmarkStart w:id="3879" w:name="_Toc491867802"/>
      <w:r>
        <w:rPr>
          <w:rStyle w:val="CharDivNo"/>
        </w:rPr>
        <w:t>Division 3</w:t>
      </w:r>
      <w:r>
        <w:t> — </w:t>
      </w:r>
      <w:r>
        <w:rPr>
          <w:rStyle w:val="CharDivText"/>
        </w:rPr>
        <w:t>Attendances</w:t>
      </w:r>
      <w:bookmarkEnd w:id="3868"/>
      <w:bookmarkEnd w:id="3869"/>
      <w:bookmarkEnd w:id="3870"/>
      <w:bookmarkEnd w:id="3871"/>
      <w:bookmarkEnd w:id="3872"/>
      <w:bookmarkEnd w:id="3873"/>
      <w:bookmarkEnd w:id="3874"/>
      <w:bookmarkEnd w:id="3875"/>
      <w:bookmarkEnd w:id="3876"/>
      <w:bookmarkEnd w:id="3877"/>
      <w:bookmarkEnd w:id="3878"/>
      <w:bookmarkEnd w:id="3879"/>
    </w:p>
    <w:p>
      <w:pPr>
        <w:pStyle w:val="Footnoteheading"/>
      </w:pPr>
      <w:r>
        <w:tab/>
        <w:t xml:space="preserve">[Heading inserted in Gazette 22 Feb 2008 p. 639.] </w:t>
      </w:r>
    </w:p>
    <w:p>
      <w:pPr>
        <w:pStyle w:val="Heading5"/>
        <w:spacing w:before="240"/>
        <w:rPr>
          <w:snapToGrid w:val="0"/>
        </w:rPr>
      </w:pPr>
      <w:bookmarkStart w:id="3880" w:name="_Toc491867803"/>
      <w:bookmarkStart w:id="3881" w:name="_Toc490564331"/>
      <w:r>
        <w:rPr>
          <w:rStyle w:val="CharSectno"/>
        </w:rPr>
        <w:t>9</w:t>
      </w:r>
      <w:r>
        <w:rPr>
          <w:snapToGrid w:val="0"/>
        </w:rPr>
        <w:t>.</w:t>
      </w:r>
      <w:r>
        <w:rPr>
          <w:snapToGrid w:val="0"/>
        </w:rPr>
        <w:tab/>
        <w:t>Classifying interests of parties</w:t>
      </w:r>
      <w:bookmarkEnd w:id="3880"/>
      <w:bookmarkEnd w:id="388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3882" w:name="_Toc491867804"/>
      <w:bookmarkStart w:id="3883" w:name="_Toc490564332"/>
      <w:r>
        <w:rPr>
          <w:rStyle w:val="CharSectno"/>
        </w:rPr>
        <w:t>10</w:t>
      </w:r>
      <w:r>
        <w:rPr>
          <w:snapToGrid w:val="0"/>
        </w:rPr>
        <w:t>.</w:t>
      </w:r>
      <w:r>
        <w:rPr>
          <w:snapToGrid w:val="0"/>
        </w:rPr>
        <w:tab/>
        <w:t>Judge may require distinct solicitor to represent parties</w:t>
      </w:r>
      <w:bookmarkEnd w:id="3882"/>
      <w:bookmarkEnd w:id="388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3884" w:name="_Toc491867805"/>
      <w:bookmarkStart w:id="3885" w:name="_Toc490564333"/>
      <w:r>
        <w:rPr>
          <w:rStyle w:val="CharSectno"/>
        </w:rPr>
        <w:t>11</w:t>
      </w:r>
      <w:r>
        <w:rPr>
          <w:snapToGrid w:val="0"/>
        </w:rPr>
        <w:t>.</w:t>
      </w:r>
      <w:r>
        <w:rPr>
          <w:snapToGrid w:val="0"/>
        </w:rPr>
        <w:tab/>
        <w:t>Attendance of parties not directed to attend</w:t>
      </w:r>
      <w:bookmarkEnd w:id="3884"/>
      <w:bookmarkEnd w:id="388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3886" w:name="_Toc491867806"/>
      <w:bookmarkStart w:id="3887" w:name="_Toc490564334"/>
      <w:r>
        <w:rPr>
          <w:rStyle w:val="CharSectno"/>
        </w:rPr>
        <w:t>12</w:t>
      </w:r>
      <w:r>
        <w:rPr>
          <w:snapToGrid w:val="0"/>
        </w:rPr>
        <w:t>.</w:t>
      </w:r>
      <w:r>
        <w:rPr>
          <w:snapToGrid w:val="0"/>
        </w:rPr>
        <w:tab/>
        <w:t>Order stating parties directed to attend</w:t>
      </w:r>
      <w:bookmarkEnd w:id="3886"/>
      <w:bookmarkEnd w:id="388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3888" w:name="_Toc470087859"/>
      <w:bookmarkStart w:id="3889" w:name="_Toc471201890"/>
      <w:bookmarkStart w:id="3890" w:name="_Toc476919219"/>
      <w:bookmarkStart w:id="3891" w:name="_Toc483467338"/>
      <w:bookmarkStart w:id="3892" w:name="_Toc483469574"/>
      <w:bookmarkStart w:id="3893" w:name="_Toc483470816"/>
      <w:bookmarkStart w:id="3894" w:name="_Toc484596832"/>
      <w:bookmarkStart w:id="3895" w:name="_Toc484599482"/>
      <w:bookmarkStart w:id="3896" w:name="_Toc484615542"/>
      <w:bookmarkStart w:id="3897" w:name="_Toc486601392"/>
      <w:bookmarkStart w:id="3898" w:name="_Toc490564335"/>
      <w:bookmarkStart w:id="3899" w:name="_Toc491867807"/>
      <w:r>
        <w:rPr>
          <w:rStyle w:val="CharDivNo"/>
        </w:rPr>
        <w:t>Division 4</w:t>
      </w:r>
      <w:r>
        <w:t> — </w:t>
      </w:r>
      <w:r>
        <w:rPr>
          <w:rStyle w:val="CharDivText"/>
        </w:rPr>
        <w:t>Claims of creditors and other claimants</w:t>
      </w:r>
      <w:bookmarkEnd w:id="3888"/>
      <w:bookmarkEnd w:id="3889"/>
      <w:bookmarkEnd w:id="3890"/>
      <w:bookmarkEnd w:id="3891"/>
      <w:bookmarkEnd w:id="3892"/>
      <w:bookmarkEnd w:id="3893"/>
      <w:bookmarkEnd w:id="3894"/>
      <w:bookmarkEnd w:id="3895"/>
      <w:bookmarkEnd w:id="3896"/>
      <w:bookmarkEnd w:id="3897"/>
      <w:bookmarkEnd w:id="3898"/>
      <w:bookmarkEnd w:id="3899"/>
    </w:p>
    <w:p>
      <w:pPr>
        <w:pStyle w:val="Footnoteheading"/>
      </w:pPr>
      <w:r>
        <w:tab/>
        <w:t xml:space="preserve">[Heading inserted in Gazette 22 Feb 2008 p. 639.] </w:t>
      </w:r>
    </w:p>
    <w:p>
      <w:pPr>
        <w:pStyle w:val="Heading5"/>
        <w:rPr>
          <w:snapToGrid w:val="0"/>
        </w:rPr>
      </w:pPr>
      <w:bookmarkStart w:id="3900" w:name="_Toc491867808"/>
      <w:bookmarkStart w:id="3901" w:name="_Toc490564336"/>
      <w:r>
        <w:rPr>
          <w:rStyle w:val="CharSectno"/>
        </w:rPr>
        <w:t>13</w:t>
      </w:r>
      <w:r>
        <w:rPr>
          <w:snapToGrid w:val="0"/>
        </w:rPr>
        <w:t>.</w:t>
      </w:r>
      <w:r>
        <w:rPr>
          <w:snapToGrid w:val="0"/>
        </w:rPr>
        <w:tab/>
        <w:t>Advertisements for creditors etc., power to direct</w:t>
      </w:r>
      <w:bookmarkEnd w:id="3900"/>
      <w:bookmarkEnd w:id="390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3902" w:name="_Toc491867809"/>
      <w:bookmarkStart w:id="3903" w:name="_Toc490564337"/>
      <w:r>
        <w:rPr>
          <w:rStyle w:val="CharSectno"/>
        </w:rPr>
        <w:t>14</w:t>
      </w:r>
      <w:r>
        <w:rPr>
          <w:snapToGrid w:val="0"/>
        </w:rPr>
        <w:t>.</w:t>
      </w:r>
      <w:r>
        <w:rPr>
          <w:snapToGrid w:val="0"/>
        </w:rPr>
        <w:tab/>
        <w:t>Advertisements, preparation etc. of</w:t>
      </w:r>
      <w:bookmarkEnd w:id="3902"/>
      <w:bookmarkEnd w:id="390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3904" w:name="_Toc491867810"/>
      <w:bookmarkStart w:id="3905" w:name="_Toc490564338"/>
      <w:r>
        <w:rPr>
          <w:rStyle w:val="CharSectno"/>
        </w:rPr>
        <w:t>15</w:t>
      </w:r>
      <w:r>
        <w:rPr>
          <w:snapToGrid w:val="0"/>
        </w:rPr>
        <w:t>.</w:t>
      </w:r>
      <w:r>
        <w:rPr>
          <w:snapToGrid w:val="0"/>
        </w:rPr>
        <w:tab/>
        <w:t>Advertisements, contents of</w:t>
      </w:r>
      <w:bookmarkEnd w:id="3904"/>
      <w:bookmarkEnd w:id="390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3906" w:name="_Toc491867811"/>
      <w:bookmarkStart w:id="3907" w:name="_Toc490564339"/>
      <w:r>
        <w:rPr>
          <w:rStyle w:val="CharSectno"/>
        </w:rPr>
        <w:t>15A</w:t>
      </w:r>
      <w:r>
        <w:t>.</w:t>
      </w:r>
      <w:r>
        <w:tab/>
        <w:t>Claims to state claimant’s contact details</w:t>
      </w:r>
      <w:bookmarkEnd w:id="3906"/>
      <w:bookmarkEnd w:id="390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3908" w:name="_Toc491867812"/>
      <w:bookmarkStart w:id="3909" w:name="_Toc490564340"/>
      <w:r>
        <w:rPr>
          <w:rStyle w:val="CharSectno"/>
        </w:rPr>
        <w:t>16</w:t>
      </w:r>
      <w:r>
        <w:rPr>
          <w:snapToGrid w:val="0"/>
        </w:rPr>
        <w:t>.</w:t>
      </w:r>
      <w:r>
        <w:rPr>
          <w:snapToGrid w:val="0"/>
        </w:rPr>
        <w:tab/>
        <w:t>Failure to claim within specified time</w:t>
      </w:r>
      <w:bookmarkEnd w:id="3908"/>
      <w:bookmarkEnd w:id="390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3910" w:name="_Toc491867813"/>
      <w:bookmarkStart w:id="3911" w:name="_Toc490564341"/>
      <w:r>
        <w:rPr>
          <w:rStyle w:val="CharSectno"/>
        </w:rPr>
        <w:t>17</w:t>
      </w:r>
      <w:r>
        <w:rPr>
          <w:snapToGrid w:val="0"/>
        </w:rPr>
        <w:t>.</w:t>
      </w:r>
      <w:r>
        <w:rPr>
          <w:snapToGrid w:val="0"/>
        </w:rPr>
        <w:tab/>
        <w:t>Examination and verification of claims</w:t>
      </w:r>
      <w:bookmarkEnd w:id="3910"/>
      <w:bookmarkEnd w:id="391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3912" w:name="_Toc491867814"/>
      <w:bookmarkStart w:id="3913" w:name="_Toc490564342"/>
      <w:r>
        <w:rPr>
          <w:rStyle w:val="CharSectno"/>
        </w:rPr>
        <w:t>18</w:t>
      </w:r>
      <w:r>
        <w:rPr>
          <w:snapToGrid w:val="0"/>
        </w:rPr>
        <w:t>.</w:t>
      </w:r>
      <w:r>
        <w:rPr>
          <w:snapToGrid w:val="0"/>
        </w:rPr>
        <w:tab/>
        <w:t>Adjudicating on claims</w:t>
      </w:r>
      <w:bookmarkEnd w:id="3912"/>
      <w:bookmarkEnd w:id="391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3914" w:name="_Toc491867815"/>
      <w:bookmarkStart w:id="3915" w:name="_Toc490564343"/>
      <w:r>
        <w:rPr>
          <w:rStyle w:val="CharSectno"/>
        </w:rPr>
        <w:t>19</w:t>
      </w:r>
      <w:r>
        <w:rPr>
          <w:snapToGrid w:val="0"/>
        </w:rPr>
        <w:t>.</w:t>
      </w:r>
      <w:r>
        <w:rPr>
          <w:snapToGrid w:val="0"/>
        </w:rPr>
        <w:tab/>
        <w:t>Adjourning adjudications; fixing time for filing evidence etc.</w:t>
      </w:r>
      <w:bookmarkEnd w:id="3914"/>
      <w:bookmarkEnd w:id="391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3916" w:name="_Toc491867816"/>
      <w:bookmarkStart w:id="3917" w:name="_Toc490564344"/>
      <w:r>
        <w:rPr>
          <w:rStyle w:val="CharSectno"/>
        </w:rPr>
        <w:t>20</w:t>
      </w:r>
      <w:r>
        <w:rPr>
          <w:snapToGrid w:val="0"/>
        </w:rPr>
        <w:t>.</w:t>
      </w:r>
      <w:r>
        <w:rPr>
          <w:snapToGrid w:val="0"/>
        </w:rPr>
        <w:tab/>
        <w:t>Service of notice of judgment on certain claimants</w:t>
      </w:r>
      <w:bookmarkEnd w:id="3916"/>
      <w:bookmarkEnd w:id="3917"/>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3918" w:name="_Toc491867817"/>
      <w:bookmarkStart w:id="3919" w:name="_Toc490564345"/>
      <w:r>
        <w:rPr>
          <w:rStyle w:val="CharSectno"/>
        </w:rPr>
        <w:t>21</w:t>
      </w:r>
      <w:r>
        <w:rPr>
          <w:snapToGrid w:val="0"/>
        </w:rPr>
        <w:t>.</w:t>
      </w:r>
      <w:r>
        <w:rPr>
          <w:snapToGrid w:val="0"/>
        </w:rPr>
        <w:tab/>
        <w:t>Notice of claims allowed or disallowed</w:t>
      </w:r>
      <w:bookmarkEnd w:id="3918"/>
      <w:bookmarkEnd w:id="391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3920" w:name="_Toc470087870"/>
      <w:bookmarkStart w:id="3921" w:name="_Toc471201901"/>
      <w:bookmarkStart w:id="3922" w:name="_Toc476919230"/>
      <w:bookmarkStart w:id="3923" w:name="_Toc483467349"/>
      <w:bookmarkStart w:id="3924" w:name="_Toc483469585"/>
      <w:bookmarkStart w:id="3925" w:name="_Toc483470827"/>
      <w:bookmarkStart w:id="3926" w:name="_Toc484596843"/>
      <w:bookmarkStart w:id="3927" w:name="_Toc484599493"/>
      <w:bookmarkStart w:id="3928" w:name="_Toc484615553"/>
      <w:bookmarkStart w:id="3929" w:name="_Toc486601403"/>
      <w:bookmarkStart w:id="3930" w:name="_Toc490564346"/>
      <w:bookmarkStart w:id="3931" w:name="_Toc491867818"/>
      <w:r>
        <w:rPr>
          <w:rStyle w:val="CharDivNo"/>
        </w:rPr>
        <w:t>Division 5</w:t>
      </w:r>
      <w:r>
        <w:t> — </w:t>
      </w:r>
      <w:r>
        <w:rPr>
          <w:rStyle w:val="CharDivText"/>
        </w:rPr>
        <w:t>Interest</w:t>
      </w:r>
      <w:bookmarkEnd w:id="3920"/>
      <w:bookmarkEnd w:id="3921"/>
      <w:bookmarkEnd w:id="3922"/>
      <w:bookmarkEnd w:id="3923"/>
      <w:bookmarkEnd w:id="3924"/>
      <w:bookmarkEnd w:id="3925"/>
      <w:bookmarkEnd w:id="3926"/>
      <w:bookmarkEnd w:id="3927"/>
      <w:bookmarkEnd w:id="3928"/>
      <w:bookmarkEnd w:id="3929"/>
      <w:bookmarkEnd w:id="3930"/>
      <w:bookmarkEnd w:id="3931"/>
    </w:p>
    <w:p>
      <w:pPr>
        <w:pStyle w:val="Footnoteheading"/>
        <w:spacing w:before="100"/>
      </w:pPr>
      <w:r>
        <w:tab/>
        <w:t xml:space="preserve">[Heading inserted in Gazette 22 Feb 2008 p. 639.] </w:t>
      </w:r>
    </w:p>
    <w:p>
      <w:pPr>
        <w:pStyle w:val="Heading5"/>
        <w:rPr>
          <w:snapToGrid w:val="0"/>
        </w:rPr>
      </w:pPr>
      <w:bookmarkStart w:id="3932" w:name="_Toc491867819"/>
      <w:bookmarkStart w:id="3933" w:name="_Toc490564347"/>
      <w:r>
        <w:rPr>
          <w:rStyle w:val="CharSectno"/>
        </w:rPr>
        <w:t>23</w:t>
      </w:r>
      <w:r>
        <w:rPr>
          <w:snapToGrid w:val="0"/>
        </w:rPr>
        <w:t>.</w:t>
      </w:r>
      <w:r>
        <w:rPr>
          <w:snapToGrid w:val="0"/>
        </w:rPr>
        <w:tab/>
        <w:t>Interest on debts</w:t>
      </w:r>
      <w:bookmarkEnd w:id="3932"/>
      <w:bookmarkEnd w:id="393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3934" w:name="_Toc491867820"/>
      <w:bookmarkStart w:id="3935" w:name="_Toc490564348"/>
      <w:r>
        <w:rPr>
          <w:rStyle w:val="CharSectno"/>
        </w:rPr>
        <w:t>24</w:t>
      </w:r>
      <w:r>
        <w:rPr>
          <w:snapToGrid w:val="0"/>
        </w:rPr>
        <w:t>.</w:t>
      </w:r>
      <w:r>
        <w:rPr>
          <w:snapToGrid w:val="0"/>
        </w:rPr>
        <w:tab/>
        <w:t>Interest on legacies</w:t>
      </w:r>
      <w:bookmarkEnd w:id="3934"/>
      <w:bookmarkEnd w:id="393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3936" w:name="_Toc470087873"/>
      <w:bookmarkStart w:id="3937" w:name="_Toc471201904"/>
      <w:bookmarkStart w:id="3938" w:name="_Toc476919233"/>
      <w:bookmarkStart w:id="3939" w:name="_Toc483467352"/>
      <w:bookmarkStart w:id="3940" w:name="_Toc483469588"/>
      <w:bookmarkStart w:id="3941" w:name="_Toc483470830"/>
      <w:bookmarkStart w:id="3942" w:name="_Toc484596846"/>
      <w:bookmarkStart w:id="3943" w:name="_Toc484599496"/>
      <w:bookmarkStart w:id="3944" w:name="_Toc484615556"/>
      <w:bookmarkStart w:id="3945" w:name="_Toc486601406"/>
      <w:bookmarkStart w:id="3946" w:name="_Toc490564349"/>
      <w:bookmarkStart w:id="3947" w:name="_Toc491867821"/>
      <w:r>
        <w:rPr>
          <w:rStyle w:val="CharDivNo"/>
        </w:rPr>
        <w:t>Division 6</w:t>
      </w:r>
      <w:r>
        <w:t> — </w:t>
      </w:r>
      <w:r>
        <w:rPr>
          <w:rStyle w:val="CharDivText"/>
        </w:rPr>
        <w:t>Masters’ and registrars’ certificates</w:t>
      </w:r>
      <w:bookmarkEnd w:id="3936"/>
      <w:bookmarkEnd w:id="3937"/>
      <w:bookmarkEnd w:id="3938"/>
      <w:bookmarkEnd w:id="3939"/>
      <w:bookmarkEnd w:id="3940"/>
      <w:bookmarkEnd w:id="3941"/>
      <w:bookmarkEnd w:id="3942"/>
      <w:bookmarkEnd w:id="3943"/>
      <w:bookmarkEnd w:id="3944"/>
      <w:bookmarkEnd w:id="3945"/>
      <w:bookmarkEnd w:id="3946"/>
      <w:bookmarkEnd w:id="3947"/>
    </w:p>
    <w:p>
      <w:pPr>
        <w:pStyle w:val="Footnoteheading"/>
        <w:keepNext/>
        <w:keepLines/>
      </w:pPr>
      <w:r>
        <w:tab/>
        <w:t xml:space="preserve">[Heading inserted in Gazette 22 Feb 2008 p. 639.] </w:t>
      </w:r>
    </w:p>
    <w:p>
      <w:pPr>
        <w:pStyle w:val="Heading5"/>
        <w:spacing w:before="180"/>
        <w:rPr>
          <w:snapToGrid w:val="0"/>
        </w:rPr>
      </w:pPr>
      <w:bookmarkStart w:id="3948" w:name="_Toc491867822"/>
      <w:bookmarkStart w:id="3949" w:name="_Toc490564350"/>
      <w:r>
        <w:rPr>
          <w:rStyle w:val="CharSectno"/>
        </w:rPr>
        <w:t>25</w:t>
      </w:r>
      <w:r>
        <w:rPr>
          <w:snapToGrid w:val="0"/>
        </w:rPr>
        <w:t>.</w:t>
      </w:r>
      <w:r>
        <w:rPr>
          <w:snapToGrid w:val="0"/>
        </w:rPr>
        <w:tab/>
        <w:t>Master’s certificate</w:t>
      </w:r>
      <w:bookmarkEnd w:id="3948"/>
      <w:bookmarkEnd w:id="394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3950" w:name="_Toc491867823"/>
      <w:bookmarkStart w:id="3951" w:name="_Toc490564351"/>
      <w:r>
        <w:rPr>
          <w:rStyle w:val="CharSectno"/>
        </w:rPr>
        <w:t>26</w:t>
      </w:r>
      <w:r>
        <w:rPr>
          <w:snapToGrid w:val="0"/>
        </w:rPr>
        <w:t>.</w:t>
      </w:r>
      <w:r>
        <w:rPr>
          <w:snapToGrid w:val="0"/>
        </w:rPr>
        <w:tab/>
        <w:t>Settling and filing master’s certificate</w:t>
      </w:r>
      <w:bookmarkEnd w:id="3950"/>
      <w:bookmarkEnd w:id="395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3952" w:name="_Toc491867824"/>
      <w:bookmarkStart w:id="3953" w:name="_Toc490564352"/>
      <w:r>
        <w:rPr>
          <w:rStyle w:val="CharSectno"/>
        </w:rPr>
        <w:t>27</w:t>
      </w:r>
      <w:r>
        <w:rPr>
          <w:snapToGrid w:val="0"/>
        </w:rPr>
        <w:t>.</w:t>
      </w:r>
      <w:r>
        <w:rPr>
          <w:snapToGrid w:val="0"/>
        </w:rPr>
        <w:tab/>
        <w:t>Judge may determine questions in proceedings before master</w:t>
      </w:r>
      <w:bookmarkEnd w:id="3952"/>
      <w:bookmarkEnd w:id="395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3954" w:name="_Toc491867825"/>
      <w:bookmarkStart w:id="3955" w:name="_Toc490564353"/>
      <w:r>
        <w:rPr>
          <w:rStyle w:val="CharSectno"/>
        </w:rPr>
        <w:t>28</w:t>
      </w:r>
      <w:r>
        <w:rPr>
          <w:snapToGrid w:val="0"/>
        </w:rPr>
        <w:t>.</w:t>
      </w:r>
      <w:r>
        <w:rPr>
          <w:snapToGrid w:val="0"/>
        </w:rPr>
        <w:tab/>
        <w:t>Appeal against master’s certificate</w:t>
      </w:r>
      <w:bookmarkEnd w:id="3954"/>
      <w:bookmarkEnd w:id="395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3956" w:name="_Toc491867826"/>
      <w:bookmarkStart w:id="3957" w:name="_Toc490564354"/>
      <w:r>
        <w:rPr>
          <w:rStyle w:val="CharSectno"/>
        </w:rPr>
        <w:t>28A</w:t>
      </w:r>
      <w:r>
        <w:rPr>
          <w:snapToGrid w:val="0"/>
        </w:rPr>
        <w:t>.</w:t>
      </w:r>
      <w:r>
        <w:rPr>
          <w:snapToGrid w:val="0"/>
        </w:rPr>
        <w:tab/>
        <w:t>Judge may discharge or vary registrar’s certificate</w:t>
      </w:r>
      <w:bookmarkEnd w:id="3956"/>
      <w:bookmarkEnd w:id="395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3958" w:name="_Toc470087879"/>
      <w:bookmarkStart w:id="3959" w:name="_Toc471201910"/>
      <w:bookmarkStart w:id="3960" w:name="_Toc476919239"/>
      <w:bookmarkStart w:id="3961" w:name="_Toc483467358"/>
      <w:bookmarkStart w:id="3962" w:name="_Toc483469594"/>
      <w:bookmarkStart w:id="3963" w:name="_Toc483470836"/>
      <w:bookmarkStart w:id="3964" w:name="_Toc484596852"/>
      <w:bookmarkStart w:id="3965" w:name="_Toc484599502"/>
      <w:bookmarkStart w:id="3966" w:name="_Toc484615562"/>
      <w:bookmarkStart w:id="3967" w:name="_Toc486601412"/>
      <w:bookmarkStart w:id="3968" w:name="_Toc490564355"/>
      <w:bookmarkStart w:id="3969" w:name="_Toc491867827"/>
      <w:r>
        <w:rPr>
          <w:rStyle w:val="CharDivNo"/>
        </w:rPr>
        <w:t>Division 7</w:t>
      </w:r>
      <w:r>
        <w:t> — </w:t>
      </w:r>
      <w:r>
        <w:rPr>
          <w:rStyle w:val="CharDivText"/>
        </w:rPr>
        <w:t>Further consideration</w:t>
      </w:r>
      <w:bookmarkEnd w:id="3958"/>
      <w:bookmarkEnd w:id="3959"/>
      <w:bookmarkEnd w:id="3960"/>
      <w:bookmarkEnd w:id="3961"/>
      <w:bookmarkEnd w:id="3962"/>
      <w:bookmarkEnd w:id="3963"/>
      <w:bookmarkEnd w:id="3964"/>
      <w:bookmarkEnd w:id="3965"/>
      <w:bookmarkEnd w:id="3966"/>
      <w:bookmarkEnd w:id="3967"/>
      <w:bookmarkEnd w:id="3968"/>
      <w:bookmarkEnd w:id="3969"/>
    </w:p>
    <w:p>
      <w:pPr>
        <w:pStyle w:val="Footnoteheading"/>
        <w:keepNext/>
        <w:keepLines/>
      </w:pPr>
      <w:r>
        <w:tab/>
        <w:t xml:space="preserve">[Heading inserted in Gazette 22 Feb 2008 p. 639.] </w:t>
      </w:r>
    </w:p>
    <w:p>
      <w:pPr>
        <w:pStyle w:val="Heading5"/>
        <w:rPr>
          <w:snapToGrid w:val="0"/>
        </w:rPr>
      </w:pPr>
      <w:bookmarkStart w:id="3970" w:name="_Toc491867828"/>
      <w:bookmarkStart w:id="3971" w:name="_Toc490564356"/>
      <w:r>
        <w:rPr>
          <w:rStyle w:val="CharSectno"/>
        </w:rPr>
        <w:t>29</w:t>
      </w:r>
      <w:r>
        <w:rPr>
          <w:snapToGrid w:val="0"/>
        </w:rPr>
        <w:t>.</w:t>
      </w:r>
      <w:r>
        <w:rPr>
          <w:snapToGrid w:val="0"/>
        </w:rPr>
        <w:tab/>
        <w:t>Summons to have matter in chambers further considered</w:t>
      </w:r>
      <w:bookmarkEnd w:id="3970"/>
      <w:bookmarkEnd w:id="397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972" w:name="_Toc470087881"/>
      <w:bookmarkStart w:id="3973" w:name="_Toc471201912"/>
      <w:bookmarkStart w:id="3974" w:name="_Toc476919241"/>
      <w:bookmarkStart w:id="3975" w:name="_Toc483467360"/>
      <w:bookmarkStart w:id="3976" w:name="_Toc483469596"/>
      <w:bookmarkStart w:id="3977" w:name="_Toc483470838"/>
      <w:bookmarkStart w:id="3978" w:name="_Toc484596854"/>
      <w:bookmarkStart w:id="3979" w:name="_Toc484599504"/>
      <w:bookmarkStart w:id="3980" w:name="_Toc484615564"/>
      <w:bookmarkStart w:id="3981" w:name="_Toc486601414"/>
      <w:bookmarkStart w:id="3982" w:name="_Toc490564357"/>
      <w:bookmarkStart w:id="3983" w:name="_Toc49186782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972"/>
      <w:bookmarkEnd w:id="3973"/>
      <w:bookmarkEnd w:id="3974"/>
      <w:bookmarkEnd w:id="3975"/>
      <w:bookmarkEnd w:id="3976"/>
      <w:bookmarkEnd w:id="3977"/>
      <w:bookmarkEnd w:id="3978"/>
      <w:bookmarkEnd w:id="3979"/>
      <w:bookmarkEnd w:id="3980"/>
      <w:bookmarkEnd w:id="3981"/>
      <w:bookmarkEnd w:id="3982"/>
      <w:bookmarkEnd w:id="3983"/>
    </w:p>
    <w:p>
      <w:pPr>
        <w:pStyle w:val="Footnoteheading"/>
      </w:pPr>
      <w:r>
        <w:tab/>
        <w:t xml:space="preserve">[Heading inserted in Gazette 22 Feb 2008 p. 640.] </w:t>
      </w:r>
    </w:p>
    <w:p>
      <w:pPr>
        <w:pStyle w:val="Heading5"/>
        <w:rPr>
          <w:snapToGrid w:val="0"/>
        </w:rPr>
      </w:pPr>
      <w:bookmarkStart w:id="3984" w:name="_Toc491867830"/>
      <w:bookmarkStart w:id="3985" w:name="_Toc490564358"/>
      <w:r>
        <w:rPr>
          <w:rStyle w:val="CharSectno"/>
        </w:rPr>
        <w:t>1</w:t>
      </w:r>
      <w:r>
        <w:rPr>
          <w:snapToGrid w:val="0"/>
        </w:rPr>
        <w:t>.</w:t>
      </w:r>
      <w:r>
        <w:rPr>
          <w:snapToGrid w:val="0"/>
        </w:rPr>
        <w:tab/>
        <w:t>Making applications under Act</w:t>
      </w:r>
      <w:bookmarkEnd w:id="3984"/>
      <w:bookmarkEnd w:id="398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3986" w:name="_Toc491867831"/>
      <w:bookmarkStart w:id="3987" w:name="_Toc490564359"/>
      <w:r>
        <w:rPr>
          <w:rStyle w:val="CharSectno"/>
        </w:rPr>
        <w:t>2</w:t>
      </w:r>
      <w:r>
        <w:rPr>
          <w:snapToGrid w:val="0"/>
        </w:rPr>
        <w:t>.</w:t>
      </w:r>
      <w:r>
        <w:rPr>
          <w:snapToGrid w:val="0"/>
        </w:rPr>
        <w:tab/>
        <w:t>Title of proceedings</w:t>
      </w:r>
      <w:bookmarkEnd w:id="3986"/>
      <w:bookmarkEnd w:id="398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988" w:name="_Toc491867832"/>
      <w:bookmarkStart w:id="3989" w:name="_Toc490564360"/>
      <w:r>
        <w:rPr>
          <w:rStyle w:val="CharSectno"/>
        </w:rPr>
        <w:t>3</w:t>
      </w:r>
      <w:r>
        <w:rPr>
          <w:snapToGrid w:val="0"/>
        </w:rPr>
        <w:t>.</w:t>
      </w:r>
      <w:r>
        <w:rPr>
          <w:snapToGrid w:val="0"/>
        </w:rPr>
        <w:tab/>
        <w:t>Payment into court under Act s. 99</w:t>
      </w:r>
      <w:bookmarkEnd w:id="3988"/>
      <w:bookmarkEnd w:id="398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3990" w:name="_Toc491867833"/>
      <w:bookmarkStart w:id="3991" w:name="_Toc490564361"/>
      <w:r>
        <w:rPr>
          <w:rStyle w:val="CharSectno"/>
        </w:rPr>
        <w:t>4</w:t>
      </w:r>
      <w:r>
        <w:rPr>
          <w:snapToGrid w:val="0"/>
        </w:rPr>
        <w:t>.</w:t>
      </w:r>
      <w:r>
        <w:rPr>
          <w:snapToGrid w:val="0"/>
        </w:rPr>
        <w:tab/>
        <w:t>Notice of payment in etc.</w:t>
      </w:r>
      <w:bookmarkEnd w:id="3990"/>
      <w:bookmarkEnd w:id="399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992" w:name="_Toc491867834"/>
      <w:bookmarkStart w:id="3993" w:name="_Toc490564362"/>
      <w:r>
        <w:rPr>
          <w:rStyle w:val="CharSectno"/>
        </w:rPr>
        <w:t>5</w:t>
      </w:r>
      <w:r>
        <w:rPr>
          <w:snapToGrid w:val="0"/>
        </w:rPr>
        <w:t>.</w:t>
      </w:r>
      <w:r>
        <w:rPr>
          <w:snapToGrid w:val="0"/>
        </w:rPr>
        <w:tab/>
        <w:t>Applications in respect of money etc. paid into court</w:t>
      </w:r>
      <w:bookmarkEnd w:id="3992"/>
      <w:bookmarkEnd w:id="399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3994" w:name="_Toc470087887"/>
      <w:bookmarkStart w:id="3995" w:name="_Toc471201918"/>
      <w:bookmarkStart w:id="3996" w:name="_Toc476919247"/>
      <w:bookmarkStart w:id="3997" w:name="_Toc483467366"/>
      <w:bookmarkStart w:id="3998" w:name="_Toc483469602"/>
      <w:bookmarkStart w:id="3999" w:name="_Toc483470844"/>
      <w:bookmarkStart w:id="4000" w:name="_Toc484596860"/>
      <w:bookmarkStart w:id="4001" w:name="_Toc484599510"/>
      <w:bookmarkStart w:id="4002" w:name="_Toc484615570"/>
      <w:bookmarkStart w:id="4003" w:name="_Toc486601420"/>
      <w:bookmarkStart w:id="4004" w:name="_Toc490564363"/>
      <w:bookmarkStart w:id="4005" w:name="_Toc491867835"/>
      <w:r>
        <w:rPr>
          <w:rStyle w:val="CharPartNo"/>
        </w:rPr>
        <w:t>Order 65</w:t>
      </w:r>
      <w:r>
        <w:rPr>
          <w:b w:val="0"/>
        </w:rPr>
        <w:t> </w:t>
      </w:r>
      <w:r>
        <w:t>—</w:t>
      </w:r>
      <w:r>
        <w:rPr>
          <w:b w:val="0"/>
        </w:rPr>
        <w:t> </w:t>
      </w:r>
      <w:r>
        <w:rPr>
          <w:rStyle w:val="CharPartText"/>
        </w:rPr>
        <w:t>Appeals to the General Division</w:t>
      </w:r>
      <w:bookmarkEnd w:id="3994"/>
      <w:bookmarkEnd w:id="3995"/>
      <w:bookmarkEnd w:id="3996"/>
      <w:bookmarkEnd w:id="3997"/>
      <w:bookmarkEnd w:id="3998"/>
      <w:bookmarkEnd w:id="3999"/>
      <w:bookmarkEnd w:id="4000"/>
      <w:bookmarkEnd w:id="4001"/>
      <w:bookmarkEnd w:id="4002"/>
      <w:bookmarkEnd w:id="4003"/>
      <w:bookmarkEnd w:id="4004"/>
      <w:bookmarkEnd w:id="4005"/>
    </w:p>
    <w:p>
      <w:pPr>
        <w:pStyle w:val="Footnoteheading"/>
      </w:pPr>
      <w:r>
        <w:tab/>
        <w:t>[Heading inserted in Gazette 21 Feb 2007 p. 564.]</w:t>
      </w:r>
    </w:p>
    <w:p>
      <w:pPr>
        <w:pStyle w:val="Heading3"/>
      </w:pPr>
      <w:bookmarkStart w:id="4006" w:name="_Toc470087888"/>
      <w:bookmarkStart w:id="4007" w:name="_Toc471201919"/>
      <w:bookmarkStart w:id="4008" w:name="_Toc476919248"/>
      <w:bookmarkStart w:id="4009" w:name="_Toc483467367"/>
      <w:bookmarkStart w:id="4010" w:name="_Toc483469603"/>
      <w:bookmarkStart w:id="4011" w:name="_Toc483470845"/>
      <w:bookmarkStart w:id="4012" w:name="_Toc484596861"/>
      <w:bookmarkStart w:id="4013" w:name="_Toc484599511"/>
      <w:bookmarkStart w:id="4014" w:name="_Toc484615571"/>
      <w:bookmarkStart w:id="4015" w:name="_Toc486601421"/>
      <w:bookmarkStart w:id="4016" w:name="_Toc490564364"/>
      <w:bookmarkStart w:id="4017" w:name="_Toc491867836"/>
      <w:r>
        <w:rPr>
          <w:rStyle w:val="CharDivNo"/>
        </w:rPr>
        <w:t>Division 1</w:t>
      </w:r>
      <w:r>
        <w:t> — </w:t>
      </w:r>
      <w:r>
        <w:rPr>
          <w:rStyle w:val="CharDivText"/>
        </w:rPr>
        <w:t>Preliminary matters</w:t>
      </w:r>
      <w:bookmarkEnd w:id="4006"/>
      <w:bookmarkEnd w:id="4007"/>
      <w:bookmarkEnd w:id="4008"/>
      <w:bookmarkEnd w:id="4009"/>
      <w:bookmarkEnd w:id="4010"/>
      <w:bookmarkEnd w:id="4011"/>
      <w:bookmarkEnd w:id="4012"/>
      <w:bookmarkEnd w:id="4013"/>
      <w:bookmarkEnd w:id="4014"/>
      <w:bookmarkEnd w:id="4015"/>
      <w:bookmarkEnd w:id="4016"/>
      <w:bookmarkEnd w:id="4017"/>
    </w:p>
    <w:p>
      <w:pPr>
        <w:pStyle w:val="Footnoteheading"/>
      </w:pPr>
      <w:r>
        <w:tab/>
        <w:t>[Heading inserted in Gazette 21 Feb 2007 p. 564.]</w:t>
      </w:r>
    </w:p>
    <w:p>
      <w:pPr>
        <w:pStyle w:val="Heading5"/>
      </w:pPr>
      <w:bookmarkStart w:id="4018" w:name="_Toc491867837"/>
      <w:bookmarkStart w:id="4019" w:name="_Toc490564365"/>
      <w:r>
        <w:rPr>
          <w:rStyle w:val="CharSectno"/>
        </w:rPr>
        <w:t>1</w:t>
      </w:r>
      <w:r>
        <w:t>.</w:t>
      </w:r>
      <w:r>
        <w:tab/>
        <w:t>Terms used</w:t>
      </w:r>
      <w:bookmarkEnd w:id="4018"/>
      <w:bookmarkEnd w:id="401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4020" w:name="_Toc491867838"/>
      <w:bookmarkStart w:id="4021" w:name="_Toc490564366"/>
      <w:r>
        <w:rPr>
          <w:rStyle w:val="CharSectno"/>
        </w:rPr>
        <w:t>2</w:t>
      </w:r>
      <w:r>
        <w:t>.</w:t>
      </w:r>
      <w:r>
        <w:tab/>
        <w:t>Application of this Order</w:t>
      </w:r>
      <w:bookmarkEnd w:id="4020"/>
      <w:bookmarkEnd w:id="402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4022" w:name="_Toc470087891"/>
      <w:bookmarkStart w:id="4023" w:name="_Toc471201922"/>
      <w:bookmarkStart w:id="4024" w:name="_Toc476919251"/>
      <w:bookmarkStart w:id="4025" w:name="_Toc483467370"/>
      <w:bookmarkStart w:id="4026" w:name="_Toc483469606"/>
      <w:bookmarkStart w:id="4027" w:name="_Toc483470848"/>
      <w:bookmarkStart w:id="4028" w:name="_Toc484596864"/>
      <w:bookmarkStart w:id="4029" w:name="_Toc484599514"/>
      <w:bookmarkStart w:id="4030" w:name="_Toc484615574"/>
      <w:bookmarkStart w:id="4031" w:name="_Toc486601424"/>
      <w:bookmarkStart w:id="4032" w:name="_Toc490564367"/>
      <w:bookmarkStart w:id="4033" w:name="_Toc491867839"/>
      <w:r>
        <w:rPr>
          <w:rStyle w:val="CharDivNo"/>
        </w:rPr>
        <w:t>Division 2</w:t>
      </w:r>
      <w:r>
        <w:t> — </w:t>
      </w:r>
      <w:r>
        <w:rPr>
          <w:rStyle w:val="CharDivText"/>
        </w:rPr>
        <w:t>General matters</w:t>
      </w:r>
      <w:bookmarkEnd w:id="4022"/>
      <w:bookmarkEnd w:id="4023"/>
      <w:bookmarkEnd w:id="4024"/>
      <w:bookmarkEnd w:id="4025"/>
      <w:bookmarkEnd w:id="4026"/>
      <w:bookmarkEnd w:id="4027"/>
      <w:bookmarkEnd w:id="4028"/>
      <w:bookmarkEnd w:id="4029"/>
      <w:bookmarkEnd w:id="4030"/>
      <w:bookmarkEnd w:id="4031"/>
      <w:bookmarkEnd w:id="4032"/>
      <w:bookmarkEnd w:id="4033"/>
    </w:p>
    <w:p>
      <w:pPr>
        <w:pStyle w:val="Footnoteheading"/>
      </w:pPr>
      <w:r>
        <w:tab/>
        <w:t>[Heading inserted in Gazette 21 Feb 2007 p. 565.]</w:t>
      </w:r>
    </w:p>
    <w:p>
      <w:pPr>
        <w:pStyle w:val="Heading5"/>
      </w:pPr>
      <w:bookmarkStart w:id="4034" w:name="_Toc491867840"/>
      <w:bookmarkStart w:id="4035" w:name="_Toc490564368"/>
      <w:r>
        <w:rPr>
          <w:rStyle w:val="CharSectno"/>
        </w:rPr>
        <w:t>3</w:t>
      </w:r>
      <w:r>
        <w:t>.</w:t>
      </w:r>
      <w:r>
        <w:tab/>
        <w:t>Hearings by telephone</w:t>
      </w:r>
      <w:bookmarkEnd w:id="4034"/>
      <w:bookmarkEnd w:id="403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4036" w:name="_Toc491867841"/>
      <w:bookmarkStart w:id="4037" w:name="_Toc490564369"/>
      <w:r>
        <w:rPr>
          <w:rStyle w:val="CharSectno"/>
        </w:rPr>
        <w:t>4</w:t>
      </w:r>
      <w:r>
        <w:t>.</w:t>
      </w:r>
      <w:r>
        <w:tab/>
        <w:t>Judge’s general jurisdiction</w:t>
      </w:r>
      <w:bookmarkEnd w:id="4036"/>
      <w:bookmarkEnd w:id="403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4038" w:name="_Toc491867842"/>
      <w:bookmarkStart w:id="4039" w:name="_Toc490564370"/>
      <w:r>
        <w:rPr>
          <w:rStyle w:val="CharSectno"/>
        </w:rPr>
        <w:t>5</w:t>
      </w:r>
      <w:r>
        <w:t>.</w:t>
      </w:r>
      <w:r>
        <w:tab/>
        <w:t>Non</w:t>
      </w:r>
      <w:r>
        <w:noBreakHyphen/>
        <w:t>attendance by party, consequences of</w:t>
      </w:r>
      <w:bookmarkEnd w:id="4038"/>
      <w:bookmarkEnd w:id="403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4040" w:name="_Toc491867843"/>
      <w:bookmarkStart w:id="4041" w:name="_Toc490564371"/>
      <w:r>
        <w:rPr>
          <w:rStyle w:val="CharSectno"/>
        </w:rPr>
        <w:t>6</w:t>
      </w:r>
      <w:r>
        <w:t>.</w:t>
      </w:r>
      <w:r>
        <w:tab/>
        <w:t>Decisions made in absence of party</w:t>
      </w:r>
      <w:bookmarkEnd w:id="4040"/>
      <w:bookmarkEnd w:id="404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4042" w:name="_Toc491867844"/>
      <w:bookmarkStart w:id="4043" w:name="_Toc490564372"/>
      <w:r>
        <w:rPr>
          <w:rStyle w:val="CharSectno"/>
        </w:rPr>
        <w:t>7</w:t>
      </w:r>
      <w:r>
        <w:t>.</w:t>
      </w:r>
      <w:r>
        <w:tab/>
        <w:t>Decisions made on the papers</w:t>
      </w:r>
      <w:bookmarkEnd w:id="4042"/>
      <w:bookmarkEnd w:id="404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4044" w:name="_Toc470087897"/>
      <w:bookmarkStart w:id="4045" w:name="_Toc471201928"/>
      <w:bookmarkStart w:id="4046" w:name="_Toc476919257"/>
      <w:bookmarkStart w:id="4047" w:name="_Toc483467376"/>
      <w:bookmarkStart w:id="4048" w:name="_Toc483469612"/>
      <w:bookmarkStart w:id="4049" w:name="_Toc483470854"/>
      <w:bookmarkStart w:id="4050" w:name="_Toc484596870"/>
      <w:bookmarkStart w:id="4051" w:name="_Toc484599520"/>
      <w:bookmarkStart w:id="4052" w:name="_Toc484615580"/>
      <w:bookmarkStart w:id="4053" w:name="_Toc486601430"/>
      <w:bookmarkStart w:id="4054" w:name="_Toc490564373"/>
      <w:bookmarkStart w:id="4055" w:name="_Toc491867845"/>
      <w:r>
        <w:rPr>
          <w:rStyle w:val="CharDivNo"/>
        </w:rPr>
        <w:t>Division 3</w:t>
      </w:r>
      <w:r>
        <w:t> — </w:t>
      </w:r>
      <w:r>
        <w:rPr>
          <w:rStyle w:val="CharDivText"/>
        </w:rPr>
        <w:t>Procedure on appeals</w:t>
      </w:r>
      <w:bookmarkEnd w:id="4044"/>
      <w:bookmarkEnd w:id="4045"/>
      <w:bookmarkEnd w:id="4046"/>
      <w:bookmarkEnd w:id="4047"/>
      <w:bookmarkEnd w:id="4048"/>
      <w:bookmarkEnd w:id="4049"/>
      <w:bookmarkEnd w:id="4050"/>
      <w:bookmarkEnd w:id="4051"/>
      <w:bookmarkEnd w:id="4052"/>
      <w:bookmarkEnd w:id="4053"/>
      <w:bookmarkEnd w:id="4054"/>
      <w:bookmarkEnd w:id="4055"/>
    </w:p>
    <w:p>
      <w:pPr>
        <w:pStyle w:val="Footnoteheading"/>
      </w:pPr>
      <w:r>
        <w:tab/>
        <w:t>[Heading inserted in Gazette 21 Feb 2007 p. 568.]</w:t>
      </w:r>
    </w:p>
    <w:p>
      <w:pPr>
        <w:pStyle w:val="Heading5"/>
      </w:pPr>
      <w:bookmarkStart w:id="4056" w:name="_Toc491867846"/>
      <w:bookmarkStart w:id="4057" w:name="_Toc490564374"/>
      <w:r>
        <w:rPr>
          <w:rStyle w:val="CharSectno"/>
        </w:rPr>
        <w:t>8</w:t>
      </w:r>
      <w:r>
        <w:t>.</w:t>
      </w:r>
      <w:r>
        <w:tab/>
        <w:t>Nature of appeals</w:t>
      </w:r>
      <w:bookmarkEnd w:id="4056"/>
      <w:bookmarkEnd w:id="4057"/>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4058" w:name="_Toc491867847"/>
      <w:bookmarkStart w:id="4059" w:name="_Toc490564375"/>
      <w:r>
        <w:rPr>
          <w:rStyle w:val="CharSectno"/>
        </w:rPr>
        <w:t>9</w:t>
      </w:r>
      <w:r>
        <w:t>.</w:t>
      </w:r>
      <w:r>
        <w:tab/>
        <w:t>Time for appealing</w:t>
      </w:r>
      <w:bookmarkEnd w:id="4058"/>
      <w:bookmarkEnd w:id="405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4060" w:name="_Toc491867848"/>
      <w:bookmarkStart w:id="4061" w:name="_Toc490564376"/>
      <w:r>
        <w:rPr>
          <w:rStyle w:val="CharSectno"/>
        </w:rPr>
        <w:t>10</w:t>
      </w:r>
      <w:r>
        <w:t>.</w:t>
      </w:r>
      <w:r>
        <w:tab/>
        <w:t>Appeal, how to commence</w:t>
      </w:r>
      <w:bookmarkEnd w:id="4060"/>
      <w:bookmarkEnd w:id="406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4062" w:name="_Toc491867849"/>
      <w:bookmarkStart w:id="4063" w:name="_Toc490564377"/>
      <w:r>
        <w:rPr>
          <w:rStyle w:val="CharSectno"/>
        </w:rPr>
        <w:t>11</w:t>
      </w:r>
      <w:r>
        <w:t>.</w:t>
      </w:r>
      <w:r>
        <w:tab/>
        <w:t>Primary court to be notified and to supply records</w:t>
      </w:r>
      <w:bookmarkEnd w:id="4062"/>
      <w:bookmarkEnd w:id="406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4064" w:name="_Toc491867850"/>
      <w:bookmarkStart w:id="4065" w:name="_Toc490564378"/>
      <w:r>
        <w:rPr>
          <w:rStyle w:val="CharSectno"/>
        </w:rPr>
        <w:t>12</w:t>
      </w:r>
      <w:r>
        <w:t>.</w:t>
      </w:r>
      <w:r>
        <w:tab/>
        <w:t>Respondent’s options</w:t>
      </w:r>
      <w:bookmarkEnd w:id="4064"/>
      <w:bookmarkEnd w:id="406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4066" w:name="_Toc491867851"/>
      <w:bookmarkStart w:id="4067" w:name="_Toc490564379"/>
      <w:r>
        <w:rPr>
          <w:rStyle w:val="CharSectno"/>
        </w:rPr>
        <w:t>13</w:t>
      </w:r>
      <w:r>
        <w:t>.</w:t>
      </w:r>
      <w:r>
        <w:tab/>
        <w:t>Interim order, applying for</w:t>
      </w:r>
      <w:bookmarkEnd w:id="4066"/>
      <w:bookmarkEnd w:id="406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4068" w:name="_Toc491867852"/>
      <w:bookmarkStart w:id="4069" w:name="_Toc490564380"/>
      <w:r>
        <w:rPr>
          <w:rStyle w:val="CharSectno"/>
        </w:rPr>
        <w:t>14</w:t>
      </w:r>
      <w:r>
        <w:t>.</w:t>
      </w:r>
      <w:r>
        <w:tab/>
        <w:t>Urgent appeal order, nature of</w:t>
      </w:r>
      <w:bookmarkEnd w:id="4068"/>
      <w:bookmarkEnd w:id="406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4070" w:name="_Toc491867853"/>
      <w:bookmarkStart w:id="4071" w:name="_Toc490564381"/>
      <w:r>
        <w:rPr>
          <w:rStyle w:val="CharSectno"/>
        </w:rPr>
        <w:t>15</w:t>
      </w:r>
      <w:r>
        <w:t>.</w:t>
      </w:r>
      <w:r>
        <w:tab/>
        <w:t>Consenting to orders</w:t>
      </w:r>
      <w:bookmarkEnd w:id="4070"/>
      <w:bookmarkEnd w:id="407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4072" w:name="_Toc491867854"/>
      <w:bookmarkStart w:id="4073" w:name="_Toc490564382"/>
      <w:r>
        <w:rPr>
          <w:rStyle w:val="CharSectno"/>
        </w:rPr>
        <w:t>16</w:t>
      </w:r>
      <w:r>
        <w:t>.</w:t>
      </w:r>
      <w:r>
        <w:tab/>
        <w:t>Appeal books not needed unless ordered</w:t>
      </w:r>
      <w:bookmarkEnd w:id="4072"/>
      <w:bookmarkEnd w:id="4073"/>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4074" w:name="_Toc470087907"/>
      <w:bookmarkStart w:id="4075" w:name="_Toc471201938"/>
      <w:bookmarkStart w:id="4076" w:name="_Toc476919267"/>
      <w:bookmarkStart w:id="4077" w:name="_Toc483467386"/>
      <w:bookmarkStart w:id="4078" w:name="_Toc483469622"/>
      <w:bookmarkStart w:id="4079" w:name="_Toc483470864"/>
      <w:bookmarkStart w:id="4080" w:name="_Toc484596880"/>
      <w:bookmarkStart w:id="4081" w:name="_Toc484599530"/>
      <w:bookmarkStart w:id="4082" w:name="_Toc484615590"/>
      <w:bookmarkStart w:id="4083" w:name="_Toc486601440"/>
      <w:bookmarkStart w:id="4084" w:name="_Toc490564383"/>
      <w:bookmarkStart w:id="4085" w:name="_Toc491867855"/>
      <w:r>
        <w:rPr>
          <w:rStyle w:val="CharDivNo"/>
        </w:rPr>
        <w:t>Division 4</w:t>
      </w:r>
      <w:r>
        <w:t> — </w:t>
      </w:r>
      <w:r>
        <w:rPr>
          <w:rStyle w:val="CharDivText"/>
        </w:rPr>
        <w:t>Concluding an appeal</w:t>
      </w:r>
      <w:bookmarkEnd w:id="4074"/>
      <w:bookmarkEnd w:id="4075"/>
      <w:bookmarkEnd w:id="4076"/>
      <w:bookmarkEnd w:id="4077"/>
      <w:bookmarkEnd w:id="4078"/>
      <w:bookmarkEnd w:id="4079"/>
      <w:bookmarkEnd w:id="4080"/>
      <w:bookmarkEnd w:id="4081"/>
      <w:bookmarkEnd w:id="4082"/>
      <w:bookmarkEnd w:id="4083"/>
      <w:bookmarkEnd w:id="4084"/>
      <w:bookmarkEnd w:id="4085"/>
    </w:p>
    <w:p>
      <w:pPr>
        <w:pStyle w:val="Footnoteheading"/>
      </w:pPr>
      <w:r>
        <w:tab/>
        <w:t>[Heading inserted in Gazette 21 Feb 2007 p. 570.]</w:t>
      </w:r>
    </w:p>
    <w:p>
      <w:pPr>
        <w:pStyle w:val="Heading5"/>
        <w:spacing w:before="180"/>
      </w:pPr>
      <w:bookmarkStart w:id="4086" w:name="_Toc491867856"/>
      <w:bookmarkStart w:id="4087" w:name="_Toc490564384"/>
      <w:r>
        <w:rPr>
          <w:rStyle w:val="CharSectno"/>
        </w:rPr>
        <w:t>17</w:t>
      </w:r>
      <w:r>
        <w:t>.</w:t>
      </w:r>
      <w:r>
        <w:tab/>
        <w:t>Discontinuing an appeal</w:t>
      </w:r>
      <w:bookmarkEnd w:id="4086"/>
      <w:bookmarkEnd w:id="408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4088" w:name="_Toc491867857"/>
      <w:bookmarkStart w:id="4089" w:name="_Toc490564385"/>
      <w:r>
        <w:rPr>
          <w:rStyle w:val="CharSectno"/>
        </w:rPr>
        <w:t>18</w:t>
      </w:r>
      <w:r>
        <w:t>.</w:t>
      </w:r>
      <w:r>
        <w:tab/>
        <w:t>Settling an appeal</w:t>
      </w:r>
      <w:bookmarkEnd w:id="4088"/>
      <w:bookmarkEnd w:id="408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4090" w:name="_Toc491867858"/>
      <w:bookmarkStart w:id="4091" w:name="_Toc490564386"/>
      <w:r>
        <w:rPr>
          <w:rStyle w:val="CharSectno"/>
        </w:rPr>
        <w:t>19</w:t>
      </w:r>
      <w:r>
        <w:t>.</w:t>
      </w:r>
      <w:r>
        <w:tab/>
        <w:t>Return of exhibits</w:t>
      </w:r>
      <w:bookmarkEnd w:id="4090"/>
      <w:bookmarkEnd w:id="409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4092" w:name="_Toc470087911"/>
      <w:bookmarkStart w:id="4093" w:name="_Toc471201942"/>
      <w:bookmarkStart w:id="4094" w:name="_Toc476919271"/>
      <w:bookmarkStart w:id="4095" w:name="_Toc483467390"/>
      <w:bookmarkStart w:id="4096" w:name="_Toc483469626"/>
      <w:bookmarkStart w:id="4097" w:name="_Toc483470868"/>
      <w:bookmarkStart w:id="4098" w:name="_Toc484596884"/>
      <w:bookmarkStart w:id="4099" w:name="_Toc484599534"/>
      <w:bookmarkStart w:id="4100" w:name="_Toc484615594"/>
      <w:bookmarkStart w:id="4101" w:name="_Toc486601444"/>
      <w:bookmarkStart w:id="4102" w:name="_Toc490564387"/>
      <w:bookmarkStart w:id="4103" w:name="_Toc4918678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4092"/>
      <w:bookmarkEnd w:id="4093"/>
      <w:bookmarkEnd w:id="4094"/>
      <w:bookmarkEnd w:id="4095"/>
      <w:bookmarkEnd w:id="4096"/>
      <w:bookmarkEnd w:id="4097"/>
      <w:bookmarkEnd w:id="4098"/>
      <w:bookmarkEnd w:id="4099"/>
      <w:bookmarkEnd w:id="4100"/>
      <w:bookmarkEnd w:id="4101"/>
      <w:bookmarkEnd w:id="4102"/>
      <w:bookmarkEnd w:id="4103"/>
    </w:p>
    <w:p>
      <w:pPr>
        <w:pStyle w:val="Footnoteheading"/>
      </w:pPr>
      <w:r>
        <w:tab/>
        <w:t xml:space="preserve">[Heading inserted in Gazette 22 Feb 2008 p. 640.] </w:t>
      </w:r>
    </w:p>
    <w:p>
      <w:pPr>
        <w:pStyle w:val="Heading5"/>
      </w:pPr>
      <w:bookmarkStart w:id="4104" w:name="_Toc491867860"/>
      <w:bookmarkStart w:id="4105" w:name="_Toc490564388"/>
      <w:r>
        <w:rPr>
          <w:rStyle w:val="CharSectno"/>
        </w:rPr>
        <w:t>1</w:t>
      </w:r>
      <w:r>
        <w:t>.</w:t>
      </w:r>
      <w:r>
        <w:tab/>
        <w:t>Term used: Electoral Commissioner</w:t>
      </w:r>
      <w:bookmarkEnd w:id="4104"/>
      <w:bookmarkEnd w:id="410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4106" w:name="_Toc491867861"/>
      <w:bookmarkStart w:id="4107" w:name="_Toc490564389"/>
      <w:r>
        <w:rPr>
          <w:rStyle w:val="CharSectno"/>
        </w:rPr>
        <w:t>2</w:t>
      </w:r>
      <w:r>
        <w:t>.</w:t>
      </w:r>
      <w:r>
        <w:tab/>
        <w:t>Application of this Order</w:t>
      </w:r>
      <w:bookmarkEnd w:id="4106"/>
      <w:bookmarkEnd w:id="410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4108" w:name="_Toc491867862"/>
      <w:bookmarkStart w:id="4109" w:name="_Toc490564390"/>
      <w:r>
        <w:rPr>
          <w:rStyle w:val="CharSectno"/>
        </w:rPr>
        <w:t>3</w:t>
      </w:r>
      <w:r>
        <w:t>.</w:t>
      </w:r>
      <w:r>
        <w:tab/>
        <w:t>Application for review</w:t>
      </w:r>
      <w:bookmarkEnd w:id="4108"/>
      <w:bookmarkEnd w:id="410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4110" w:name="_Toc491867863"/>
      <w:bookmarkStart w:id="4111" w:name="_Toc490564391"/>
      <w:r>
        <w:rPr>
          <w:rStyle w:val="CharSectno"/>
        </w:rPr>
        <w:t>4</w:t>
      </w:r>
      <w:r>
        <w:t>.</w:t>
      </w:r>
      <w:r>
        <w:tab/>
        <w:t>Title of proceedings</w:t>
      </w:r>
      <w:bookmarkEnd w:id="4110"/>
      <w:bookmarkEnd w:id="411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4112" w:name="_Toc491867864"/>
      <w:bookmarkStart w:id="4113" w:name="_Toc490564392"/>
      <w:r>
        <w:rPr>
          <w:rStyle w:val="CharSectno"/>
        </w:rPr>
        <w:t>5</w:t>
      </w:r>
      <w:r>
        <w:t>.</w:t>
      </w:r>
      <w:r>
        <w:tab/>
        <w:t>Hearing the review</w:t>
      </w:r>
      <w:bookmarkEnd w:id="4112"/>
      <w:bookmarkEnd w:id="411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4114" w:name="_Toc491867865"/>
      <w:bookmarkStart w:id="4115" w:name="_Toc490564393"/>
      <w:r>
        <w:rPr>
          <w:rStyle w:val="CharSectno"/>
        </w:rPr>
        <w:t>6</w:t>
      </w:r>
      <w:r>
        <w:t>.</w:t>
      </w:r>
      <w:r>
        <w:tab/>
        <w:t>Date of hearing</w:t>
      </w:r>
      <w:bookmarkEnd w:id="4114"/>
      <w:bookmarkEnd w:id="411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4116" w:name="_Toc491867866"/>
      <w:bookmarkStart w:id="4117" w:name="_Toc490564394"/>
      <w:r>
        <w:rPr>
          <w:rStyle w:val="CharSectno"/>
        </w:rPr>
        <w:t>7</w:t>
      </w:r>
      <w:r>
        <w:t>.</w:t>
      </w:r>
      <w:r>
        <w:tab/>
        <w:t>Review book</w:t>
      </w:r>
      <w:bookmarkEnd w:id="4116"/>
      <w:bookmarkEnd w:id="411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4118" w:name="_Toc491867867"/>
      <w:bookmarkStart w:id="4119" w:name="_Toc490564395"/>
      <w:r>
        <w:rPr>
          <w:rStyle w:val="CharSectno"/>
        </w:rPr>
        <w:t>8</w:t>
      </w:r>
      <w:r>
        <w:t>.</w:t>
      </w:r>
      <w:r>
        <w:tab/>
        <w:t>Applicant limited to grounds in originating motion</w:t>
      </w:r>
      <w:bookmarkEnd w:id="4118"/>
      <w:bookmarkEnd w:id="411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4120" w:name="_Toc491867868"/>
      <w:bookmarkStart w:id="4121" w:name="_Toc490564396"/>
      <w:r>
        <w:rPr>
          <w:rStyle w:val="CharSectno"/>
        </w:rPr>
        <w:t>9</w:t>
      </w:r>
      <w:r>
        <w:t>.</w:t>
      </w:r>
      <w:r>
        <w:tab/>
        <w:t>Right to be heard in opposition</w:t>
      </w:r>
      <w:bookmarkEnd w:id="4120"/>
      <w:bookmarkEnd w:id="412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4122" w:name="_Toc491867869"/>
      <w:bookmarkStart w:id="4123" w:name="_Toc490564397"/>
      <w:r>
        <w:rPr>
          <w:rStyle w:val="CharSectno"/>
        </w:rPr>
        <w:t>10</w:t>
      </w:r>
      <w:r>
        <w:t>.</w:t>
      </w:r>
      <w:r>
        <w:tab/>
        <w:t>Additional affidavits, determination of issue etc.</w:t>
      </w:r>
      <w:bookmarkEnd w:id="4122"/>
      <w:bookmarkEnd w:id="412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4124" w:name="_Toc491867870"/>
      <w:bookmarkStart w:id="4125" w:name="_Toc490564398"/>
      <w:r>
        <w:rPr>
          <w:rStyle w:val="CharSectno"/>
        </w:rPr>
        <w:t>11</w:t>
      </w:r>
      <w:r>
        <w:t>.</w:t>
      </w:r>
      <w:r>
        <w:tab/>
        <w:t>Order as to result of review</w:t>
      </w:r>
      <w:bookmarkEnd w:id="4124"/>
      <w:bookmarkEnd w:id="4125"/>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4126" w:name="_Toc491867871"/>
      <w:bookmarkStart w:id="4127" w:name="_Toc490564399"/>
      <w:r>
        <w:rPr>
          <w:rStyle w:val="CharSectno"/>
        </w:rPr>
        <w:t>12</w:t>
      </w:r>
      <w:r>
        <w:t>.</w:t>
      </w:r>
      <w:r>
        <w:tab/>
        <w:t>Application of rules of court</w:t>
      </w:r>
      <w:bookmarkEnd w:id="4126"/>
      <w:bookmarkEnd w:id="412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4128" w:name="_Toc470087924"/>
      <w:bookmarkStart w:id="4129" w:name="_Toc471201955"/>
      <w:bookmarkStart w:id="4130" w:name="_Toc476919284"/>
      <w:bookmarkStart w:id="4131" w:name="_Toc483467403"/>
      <w:bookmarkStart w:id="4132" w:name="_Toc483469639"/>
      <w:bookmarkStart w:id="4133" w:name="_Toc483470881"/>
      <w:bookmarkStart w:id="4134" w:name="_Toc484596897"/>
      <w:bookmarkStart w:id="4135" w:name="_Toc484599547"/>
      <w:bookmarkStart w:id="4136" w:name="_Toc484615607"/>
      <w:bookmarkStart w:id="4137" w:name="_Toc486601457"/>
      <w:bookmarkStart w:id="4138" w:name="_Toc490564400"/>
      <w:bookmarkStart w:id="4139" w:name="_Toc491867872"/>
      <w:r>
        <w:rPr>
          <w:rStyle w:val="CharPartNo"/>
        </w:rPr>
        <w:t>Order 66</w:t>
      </w:r>
      <w:r>
        <w:t> — </w:t>
      </w:r>
      <w:r>
        <w:rPr>
          <w:rStyle w:val="CharPartText"/>
        </w:rPr>
        <w:t>Costs</w:t>
      </w:r>
      <w:bookmarkEnd w:id="4128"/>
      <w:bookmarkEnd w:id="4129"/>
      <w:bookmarkEnd w:id="4130"/>
      <w:bookmarkEnd w:id="4131"/>
      <w:bookmarkEnd w:id="4132"/>
      <w:bookmarkEnd w:id="4133"/>
      <w:bookmarkEnd w:id="4134"/>
      <w:bookmarkEnd w:id="4135"/>
      <w:bookmarkEnd w:id="4136"/>
      <w:bookmarkEnd w:id="4137"/>
      <w:bookmarkEnd w:id="4138"/>
      <w:bookmarkEnd w:id="4139"/>
    </w:p>
    <w:p>
      <w:pPr>
        <w:pStyle w:val="Heading3"/>
      </w:pPr>
      <w:bookmarkStart w:id="4140" w:name="_Toc470087925"/>
      <w:bookmarkStart w:id="4141" w:name="_Toc471201956"/>
      <w:bookmarkStart w:id="4142" w:name="_Toc476919285"/>
      <w:bookmarkStart w:id="4143" w:name="_Toc483467404"/>
      <w:bookmarkStart w:id="4144" w:name="_Toc483469640"/>
      <w:bookmarkStart w:id="4145" w:name="_Toc483470882"/>
      <w:bookmarkStart w:id="4146" w:name="_Toc484596898"/>
      <w:bookmarkStart w:id="4147" w:name="_Toc484599548"/>
      <w:bookmarkStart w:id="4148" w:name="_Toc484615608"/>
      <w:bookmarkStart w:id="4149" w:name="_Toc486601458"/>
      <w:bookmarkStart w:id="4150" w:name="_Toc490564401"/>
      <w:bookmarkStart w:id="4151" w:name="_Toc491867873"/>
      <w:r>
        <w:rPr>
          <w:rStyle w:val="CharDivNo"/>
        </w:rPr>
        <w:t>Division 1</w:t>
      </w:r>
      <w:r>
        <w:t> — </w:t>
      </w:r>
      <w:r>
        <w:rPr>
          <w:rStyle w:val="CharDivText"/>
        </w:rPr>
        <w:t>General</w:t>
      </w:r>
      <w:bookmarkEnd w:id="4140"/>
      <w:bookmarkEnd w:id="4141"/>
      <w:bookmarkEnd w:id="4142"/>
      <w:bookmarkEnd w:id="4143"/>
      <w:bookmarkEnd w:id="4144"/>
      <w:bookmarkEnd w:id="4145"/>
      <w:bookmarkEnd w:id="4146"/>
      <w:bookmarkEnd w:id="4147"/>
      <w:bookmarkEnd w:id="4148"/>
      <w:bookmarkEnd w:id="4149"/>
      <w:bookmarkEnd w:id="4150"/>
      <w:bookmarkEnd w:id="4151"/>
    </w:p>
    <w:p>
      <w:pPr>
        <w:pStyle w:val="Footnoteheading"/>
      </w:pPr>
      <w:r>
        <w:tab/>
        <w:t xml:space="preserve">[Heading inserted in Gazette 22 Feb 2008 p. 640.] </w:t>
      </w:r>
    </w:p>
    <w:p>
      <w:pPr>
        <w:pStyle w:val="Heading5"/>
        <w:rPr>
          <w:snapToGrid w:val="0"/>
        </w:rPr>
      </w:pPr>
      <w:bookmarkStart w:id="4152" w:name="_Toc491867874"/>
      <w:bookmarkStart w:id="4153" w:name="_Toc490564402"/>
      <w:r>
        <w:rPr>
          <w:rStyle w:val="CharSectno"/>
        </w:rPr>
        <w:t>1</w:t>
      </w:r>
      <w:r>
        <w:rPr>
          <w:snapToGrid w:val="0"/>
        </w:rPr>
        <w:t>.</w:t>
      </w:r>
      <w:r>
        <w:rPr>
          <w:snapToGrid w:val="0"/>
        </w:rPr>
        <w:tab/>
        <w:t>General rules as to costs</w:t>
      </w:r>
      <w:bookmarkEnd w:id="4152"/>
      <w:bookmarkEnd w:id="415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4154" w:name="_Toc491867875"/>
      <w:bookmarkStart w:id="4155" w:name="_Toc490564403"/>
      <w:r>
        <w:rPr>
          <w:rStyle w:val="CharSectno"/>
        </w:rPr>
        <w:t>2</w:t>
      </w:r>
      <w:r>
        <w:rPr>
          <w:snapToGrid w:val="0"/>
        </w:rPr>
        <w:t>.</w:t>
      </w:r>
      <w:r>
        <w:rPr>
          <w:snapToGrid w:val="0"/>
        </w:rPr>
        <w:tab/>
        <w:t>Costs where several causes of action, defendants etc.</w:t>
      </w:r>
      <w:bookmarkEnd w:id="4154"/>
      <w:bookmarkEnd w:id="415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4156" w:name="_Toc491867876"/>
      <w:bookmarkStart w:id="4157" w:name="_Toc490564404"/>
      <w:r>
        <w:rPr>
          <w:rStyle w:val="CharSectno"/>
        </w:rPr>
        <w:t>3</w:t>
      </w:r>
      <w:r>
        <w:rPr>
          <w:snapToGrid w:val="0"/>
        </w:rPr>
        <w:t>.</w:t>
      </w:r>
      <w:r>
        <w:rPr>
          <w:snapToGrid w:val="0"/>
        </w:rPr>
        <w:tab/>
        <w:t>Costs of amendment without leave or where facts or documents not admitted</w:t>
      </w:r>
      <w:bookmarkEnd w:id="4156"/>
      <w:bookmarkEnd w:id="415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4158" w:name="_Toc491867877"/>
      <w:bookmarkStart w:id="4159" w:name="_Toc490564405"/>
      <w:r>
        <w:rPr>
          <w:rStyle w:val="CharSectno"/>
        </w:rPr>
        <w:t>4</w:t>
      </w:r>
      <w:r>
        <w:rPr>
          <w:snapToGrid w:val="0"/>
        </w:rPr>
        <w:t>.</w:t>
      </w:r>
      <w:r>
        <w:rPr>
          <w:snapToGrid w:val="0"/>
        </w:rPr>
        <w:tab/>
        <w:t>Action as to property, ordering costs out of property</w:t>
      </w:r>
      <w:bookmarkEnd w:id="4158"/>
      <w:bookmarkEnd w:id="415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4160" w:name="_Toc491867878"/>
      <w:bookmarkStart w:id="4161" w:name="_Toc490564406"/>
      <w:r>
        <w:rPr>
          <w:rStyle w:val="CharSectno"/>
        </w:rPr>
        <w:t>5</w:t>
      </w:r>
      <w:r>
        <w:rPr>
          <w:snapToGrid w:val="0"/>
        </w:rPr>
        <w:t>.</w:t>
      </w:r>
      <w:r>
        <w:rPr>
          <w:snapToGrid w:val="0"/>
        </w:rPr>
        <w:tab/>
        <w:t>Lawyer may be ordered to pay costs etc.</w:t>
      </w:r>
      <w:bookmarkEnd w:id="4160"/>
      <w:bookmarkEnd w:id="416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4162" w:name="_Toc491867879"/>
      <w:bookmarkStart w:id="4163" w:name="_Toc49056440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4162"/>
      <w:bookmarkEnd w:id="416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4164" w:name="_Toc491867880"/>
      <w:bookmarkStart w:id="4165" w:name="_Toc490564408"/>
      <w:r>
        <w:rPr>
          <w:rStyle w:val="CharSectno"/>
        </w:rPr>
        <w:t>7</w:t>
      </w:r>
      <w:r>
        <w:rPr>
          <w:snapToGrid w:val="0"/>
        </w:rPr>
        <w:t>.</w:t>
      </w:r>
      <w:r>
        <w:rPr>
          <w:snapToGrid w:val="0"/>
        </w:rPr>
        <w:tab/>
        <w:t>Set</w:t>
      </w:r>
      <w:r>
        <w:rPr>
          <w:snapToGrid w:val="0"/>
        </w:rPr>
        <w:noBreakHyphen/>
        <w:t>off may be allowed despite solicitor’s lien</w:t>
      </w:r>
      <w:bookmarkEnd w:id="4164"/>
      <w:bookmarkEnd w:id="416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4166" w:name="_Toc491867881"/>
      <w:bookmarkStart w:id="4167" w:name="_Toc490564409"/>
      <w:r>
        <w:rPr>
          <w:rStyle w:val="CharSectno"/>
        </w:rPr>
        <w:t>8</w:t>
      </w:r>
      <w:r>
        <w:rPr>
          <w:snapToGrid w:val="0"/>
        </w:rPr>
        <w:t>.</w:t>
      </w:r>
      <w:r>
        <w:rPr>
          <w:snapToGrid w:val="0"/>
        </w:rPr>
        <w:tab/>
        <w:t>State solicitors, costs of</w:t>
      </w:r>
      <w:bookmarkEnd w:id="4166"/>
      <w:bookmarkEnd w:id="416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4168" w:name="_Toc491867882"/>
      <w:bookmarkStart w:id="4169" w:name="_Toc490564410"/>
      <w:r>
        <w:rPr>
          <w:rStyle w:val="CharSectno"/>
        </w:rPr>
        <w:t>8A</w:t>
      </w:r>
      <w:r>
        <w:t>.</w:t>
      </w:r>
      <w:r>
        <w:tab/>
        <w:t>Lawyer acting pro bono, costs in case of</w:t>
      </w:r>
      <w:bookmarkEnd w:id="4168"/>
      <w:bookmarkEnd w:id="416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4170" w:name="_Toc491867883"/>
      <w:bookmarkStart w:id="4171" w:name="_Toc490564411"/>
      <w:r>
        <w:rPr>
          <w:rStyle w:val="CharSectno"/>
        </w:rPr>
        <w:t>9</w:t>
      </w:r>
      <w:r>
        <w:rPr>
          <w:snapToGrid w:val="0"/>
        </w:rPr>
        <w:t>.</w:t>
      </w:r>
      <w:r>
        <w:rPr>
          <w:snapToGrid w:val="0"/>
        </w:rPr>
        <w:tab/>
        <w:t>Restriction of discretion to order costs in some cases</w:t>
      </w:r>
      <w:bookmarkEnd w:id="4170"/>
      <w:bookmarkEnd w:id="417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4172" w:name="_Toc491867884"/>
      <w:bookmarkStart w:id="4173" w:name="_Toc490564412"/>
      <w:r>
        <w:rPr>
          <w:rStyle w:val="CharSectno"/>
        </w:rPr>
        <w:t>10</w:t>
      </w:r>
      <w:r>
        <w:rPr>
          <w:snapToGrid w:val="0"/>
        </w:rPr>
        <w:t>.</w:t>
      </w:r>
      <w:r>
        <w:rPr>
          <w:snapToGrid w:val="0"/>
        </w:rPr>
        <w:tab/>
        <w:t>Stage at which costs may be dealt with</w:t>
      </w:r>
      <w:bookmarkEnd w:id="4172"/>
      <w:bookmarkEnd w:id="417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4174" w:name="_Toc491867885"/>
      <w:bookmarkStart w:id="4175" w:name="_Toc490564413"/>
      <w:r>
        <w:rPr>
          <w:rStyle w:val="CharSectno"/>
        </w:rPr>
        <w:t>11</w:t>
      </w:r>
      <w:r>
        <w:rPr>
          <w:snapToGrid w:val="0"/>
        </w:rPr>
        <w:t>.</w:t>
      </w:r>
      <w:r>
        <w:rPr>
          <w:snapToGrid w:val="0"/>
        </w:rPr>
        <w:tab/>
        <w:t>Scale of costs</w:t>
      </w:r>
      <w:bookmarkEnd w:id="4174"/>
      <w:bookmarkEnd w:id="417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4176" w:name="_Toc491867886"/>
      <w:bookmarkStart w:id="4177" w:name="_Toc490564414"/>
      <w:r>
        <w:rPr>
          <w:rStyle w:val="CharSectno"/>
        </w:rPr>
        <w:t>13</w:t>
      </w:r>
      <w:r>
        <w:rPr>
          <w:snapToGrid w:val="0"/>
        </w:rPr>
        <w:t>.</w:t>
      </w:r>
      <w:r>
        <w:rPr>
          <w:snapToGrid w:val="0"/>
        </w:rPr>
        <w:tab/>
        <w:t>Costs where scale does not apply</w:t>
      </w:r>
      <w:bookmarkEnd w:id="4176"/>
      <w:bookmarkEnd w:id="417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4178" w:name="_Toc491867887"/>
      <w:bookmarkStart w:id="4179" w:name="_Toc490564415"/>
      <w:r>
        <w:rPr>
          <w:rStyle w:val="CharSectno"/>
        </w:rPr>
        <w:t>14</w:t>
      </w:r>
      <w:r>
        <w:rPr>
          <w:snapToGrid w:val="0"/>
        </w:rPr>
        <w:t>.</w:t>
      </w:r>
      <w:r>
        <w:rPr>
          <w:snapToGrid w:val="0"/>
        </w:rPr>
        <w:tab/>
        <w:t>Lump sum award for costs, interim award as to</w:t>
      </w:r>
      <w:bookmarkEnd w:id="4178"/>
      <w:bookmarkEnd w:id="417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4180" w:name="_Toc491867888"/>
      <w:bookmarkStart w:id="4181" w:name="_Toc49056441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4180"/>
      <w:bookmarkEnd w:id="418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4182" w:name="_Toc491867889"/>
      <w:bookmarkStart w:id="4183" w:name="_Toc490564417"/>
      <w:r>
        <w:rPr>
          <w:rStyle w:val="CharSectno"/>
        </w:rPr>
        <w:t>18</w:t>
      </w:r>
      <w:r>
        <w:rPr>
          <w:snapToGrid w:val="0"/>
        </w:rPr>
        <w:t>.</w:t>
      </w:r>
      <w:r>
        <w:rPr>
          <w:snapToGrid w:val="0"/>
        </w:rPr>
        <w:tab/>
        <w:t>Matters not provided for in scale</w:t>
      </w:r>
      <w:bookmarkEnd w:id="4182"/>
      <w:bookmarkEnd w:id="418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4184" w:name="_Toc491867890"/>
      <w:bookmarkStart w:id="4185" w:name="_Toc490564418"/>
      <w:r>
        <w:rPr>
          <w:rStyle w:val="CharSectno"/>
        </w:rPr>
        <w:t>19</w:t>
      </w:r>
      <w:r>
        <w:rPr>
          <w:snapToGrid w:val="0"/>
        </w:rPr>
        <w:t>.</w:t>
      </w:r>
      <w:r>
        <w:rPr>
          <w:snapToGrid w:val="0"/>
        </w:rPr>
        <w:tab/>
        <w:t>Disbursements etc. allowable on taxation</w:t>
      </w:r>
      <w:bookmarkEnd w:id="4184"/>
      <w:bookmarkEnd w:id="418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4186" w:name="_Toc491867891"/>
      <w:bookmarkStart w:id="4187" w:name="_Toc490564419"/>
      <w:r>
        <w:rPr>
          <w:rStyle w:val="CharSectno"/>
        </w:rPr>
        <w:t>20</w:t>
      </w:r>
      <w:r>
        <w:rPr>
          <w:snapToGrid w:val="0"/>
        </w:rPr>
        <w:t>.</w:t>
      </w:r>
      <w:r>
        <w:rPr>
          <w:snapToGrid w:val="0"/>
        </w:rPr>
        <w:tab/>
        <w:t>Basis for calculating costs</w:t>
      </w:r>
      <w:bookmarkEnd w:id="4186"/>
      <w:bookmarkEnd w:id="41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4188" w:name="_Toc491867892"/>
      <w:bookmarkStart w:id="4189" w:name="_Toc490564420"/>
      <w:r>
        <w:rPr>
          <w:rStyle w:val="CharSectno"/>
        </w:rPr>
        <w:t>21</w:t>
      </w:r>
      <w:r>
        <w:rPr>
          <w:snapToGrid w:val="0"/>
        </w:rPr>
        <w:t>.</w:t>
      </w:r>
      <w:r>
        <w:rPr>
          <w:snapToGrid w:val="0"/>
        </w:rPr>
        <w:tab/>
        <w:t>No substantial trial, costs in case of</w:t>
      </w:r>
      <w:bookmarkEnd w:id="4188"/>
      <w:bookmarkEnd w:id="418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4190" w:name="_Toc491867893"/>
      <w:bookmarkStart w:id="4191" w:name="_Toc490564421"/>
      <w:r>
        <w:rPr>
          <w:rStyle w:val="CharSectno"/>
        </w:rPr>
        <w:t>23</w:t>
      </w:r>
      <w:r>
        <w:rPr>
          <w:snapToGrid w:val="0"/>
        </w:rPr>
        <w:t>.</w:t>
      </w:r>
      <w:r>
        <w:rPr>
          <w:snapToGrid w:val="0"/>
        </w:rPr>
        <w:tab/>
        <w:t>Certain fees in scales may be increased if inadequate</w:t>
      </w:r>
      <w:bookmarkEnd w:id="4190"/>
      <w:bookmarkEnd w:id="419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4192" w:name="_Toc491867894"/>
      <w:bookmarkStart w:id="4193" w:name="_Toc490564422"/>
      <w:r>
        <w:rPr>
          <w:rStyle w:val="CharSectno"/>
        </w:rPr>
        <w:t>24</w:t>
      </w:r>
      <w:r>
        <w:rPr>
          <w:snapToGrid w:val="0"/>
        </w:rPr>
        <w:t>.</w:t>
      </w:r>
      <w:r>
        <w:rPr>
          <w:snapToGrid w:val="0"/>
        </w:rPr>
        <w:tab/>
        <w:t>Judgment for person under disability, solicitor’s costs in case of</w:t>
      </w:r>
      <w:bookmarkEnd w:id="4192"/>
      <w:bookmarkEnd w:id="419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4194" w:name="_Toc491867895"/>
      <w:bookmarkStart w:id="4195" w:name="_Toc490564423"/>
      <w:r>
        <w:rPr>
          <w:rStyle w:val="CharSectno"/>
        </w:rPr>
        <w:t>25</w:t>
      </w:r>
      <w:r>
        <w:t>.</w:t>
      </w:r>
      <w:r>
        <w:tab/>
        <w:t>Own costs orders</w:t>
      </w:r>
      <w:bookmarkEnd w:id="4194"/>
      <w:bookmarkEnd w:id="419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4196" w:name="_Toc470087948"/>
      <w:bookmarkStart w:id="4197" w:name="_Toc471201979"/>
      <w:bookmarkStart w:id="4198" w:name="_Toc476919308"/>
      <w:bookmarkStart w:id="4199" w:name="_Toc483467427"/>
      <w:bookmarkStart w:id="4200" w:name="_Toc483469663"/>
      <w:bookmarkStart w:id="4201" w:name="_Toc483470905"/>
      <w:bookmarkStart w:id="4202" w:name="_Toc484596921"/>
      <w:bookmarkStart w:id="4203" w:name="_Toc484599571"/>
      <w:bookmarkStart w:id="4204" w:name="_Toc484615631"/>
      <w:bookmarkStart w:id="4205" w:name="_Toc486601481"/>
      <w:bookmarkStart w:id="4206" w:name="_Toc490564424"/>
      <w:bookmarkStart w:id="4207" w:name="_Toc491867896"/>
      <w:r>
        <w:rPr>
          <w:rStyle w:val="CharDivNo"/>
        </w:rPr>
        <w:t>Division 2</w:t>
      </w:r>
      <w:r>
        <w:t> — </w:t>
      </w:r>
      <w:r>
        <w:rPr>
          <w:rStyle w:val="CharDivText"/>
        </w:rPr>
        <w:t>Taxation of costs</w:t>
      </w:r>
      <w:bookmarkEnd w:id="4196"/>
      <w:bookmarkEnd w:id="4197"/>
      <w:bookmarkEnd w:id="4198"/>
      <w:bookmarkEnd w:id="4199"/>
      <w:bookmarkEnd w:id="4200"/>
      <w:bookmarkEnd w:id="4201"/>
      <w:bookmarkEnd w:id="4202"/>
      <w:bookmarkEnd w:id="4203"/>
      <w:bookmarkEnd w:id="4204"/>
      <w:bookmarkEnd w:id="4205"/>
      <w:bookmarkEnd w:id="4206"/>
      <w:bookmarkEnd w:id="4207"/>
    </w:p>
    <w:p>
      <w:pPr>
        <w:pStyle w:val="Footnoteheading"/>
      </w:pPr>
      <w:r>
        <w:tab/>
        <w:t xml:space="preserve">[Heading inserted in Gazette 22 Feb 2008 p. 640.] </w:t>
      </w:r>
    </w:p>
    <w:p>
      <w:pPr>
        <w:pStyle w:val="Heading5"/>
        <w:rPr>
          <w:snapToGrid w:val="0"/>
        </w:rPr>
      </w:pPr>
      <w:bookmarkStart w:id="4208" w:name="_Toc491867897"/>
      <w:bookmarkStart w:id="4209" w:name="_Toc490564425"/>
      <w:r>
        <w:rPr>
          <w:rStyle w:val="CharSectno"/>
        </w:rPr>
        <w:t>32</w:t>
      </w:r>
      <w:r>
        <w:rPr>
          <w:snapToGrid w:val="0"/>
        </w:rPr>
        <w:t>.</w:t>
      </w:r>
      <w:r>
        <w:rPr>
          <w:snapToGrid w:val="0"/>
        </w:rPr>
        <w:tab/>
        <w:t>Bills of costs to be taxed</w:t>
      </w:r>
      <w:bookmarkEnd w:id="4208"/>
      <w:bookmarkEnd w:id="420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4210" w:name="_Toc491867898"/>
      <w:bookmarkStart w:id="4211" w:name="_Toc490564426"/>
      <w:r>
        <w:rPr>
          <w:rStyle w:val="CharSectno"/>
        </w:rPr>
        <w:t>33</w:t>
      </w:r>
      <w:r>
        <w:rPr>
          <w:snapToGrid w:val="0"/>
        </w:rPr>
        <w:t>.</w:t>
      </w:r>
      <w:r>
        <w:rPr>
          <w:snapToGrid w:val="0"/>
        </w:rPr>
        <w:tab/>
        <w:t>Indorsements on bill of costs</w:t>
      </w:r>
      <w:bookmarkEnd w:id="4210"/>
      <w:bookmarkEnd w:id="421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4212" w:name="_Toc491867899"/>
      <w:bookmarkStart w:id="4213" w:name="_Toc490564427"/>
      <w:r>
        <w:rPr>
          <w:rStyle w:val="CharSectno"/>
        </w:rPr>
        <w:t>34</w:t>
      </w:r>
      <w:r>
        <w:rPr>
          <w:snapToGrid w:val="0"/>
        </w:rPr>
        <w:t>.</w:t>
      </w:r>
      <w:r>
        <w:rPr>
          <w:snapToGrid w:val="0"/>
        </w:rPr>
        <w:tab/>
        <w:t>When notice of taxation need not be given</w:t>
      </w:r>
      <w:bookmarkEnd w:id="4212"/>
      <w:bookmarkEnd w:id="421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4214" w:name="_Toc491867900"/>
      <w:bookmarkStart w:id="4215" w:name="_Toc490564428"/>
      <w:r>
        <w:rPr>
          <w:rStyle w:val="CharSectno"/>
        </w:rPr>
        <w:t>35</w:t>
      </w:r>
      <w:r>
        <w:rPr>
          <w:snapToGrid w:val="0"/>
        </w:rPr>
        <w:t>.</w:t>
      </w:r>
      <w:r>
        <w:rPr>
          <w:snapToGrid w:val="0"/>
        </w:rPr>
        <w:tab/>
        <w:t>Notice of taxation</w:t>
      </w:r>
      <w:bookmarkEnd w:id="4214"/>
      <w:bookmarkEnd w:id="421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4216" w:name="_Toc491867901"/>
      <w:bookmarkStart w:id="4217" w:name="_Toc490564429"/>
      <w:r>
        <w:rPr>
          <w:rStyle w:val="CharSectno"/>
        </w:rPr>
        <w:t>36</w:t>
      </w:r>
      <w:r>
        <w:rPr>
          <w:snapToGrid w:val="0"/>
        </w:rPr>
        <w:t>.</w:t>
      </w:r>
      <w:r>
        <w:rPr>
          <w:snapToGrid w:val="0"/>
        </w:rPr>
        <w:tab/>
        <w:t>Vouchers as to disbursements to be lodged</w:t>
      </w:r>
      <w:bookmarkEnd w:id="4216"/>
      <w:bookmarkEnd w:id="4217"/>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4218" w:name="_Toc491867902"/>
      <w:bookmarkStart w:id="4219" w:name="_Toc490564430"/>
      <w:r>
        <w:rPr>
          <w:rStyle w:val="CharSectno"/>
        </w:rPr>
        <w:t>37</w:t>
      </w:r>
      <w:r>
        <w:rPr>
          <w:snapToGrid w:val="0"/>
        </w:rPr>
        <w:t>.</w:t>
      </w:r>
      <w:r>
        <w:rPr>
          <w:snapToGrid w:val="0"/>
        </w:rPr>
        <w:tab/>
        <w:t>Solicitor delaying taxation</w:t>
      </w:r>
      <w:bookmarkEnd w:id="4218"/>
      <w:bookmarkEnd w:id="421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4220" w:name="_Toc491867903"/>
      <w:bookmarkStart w:id="4221" w:name="_Toc490564431"/>
      <w:r>
        <w:rPr>
          <w:rStyle w:val="CharSectno"/>
        </w:rPr>
        <w:t>38</w:t>
      </w:r>
      <w:r>
        <w:rPr>
          <w:snapToGrid w:val="0"/>
        </w:rPr>
        <w:t>.</w:t>
      </w:r>
      <w:r>
        <w:rPr>
          <w:snapToGrid w:val="0"/>
        </w:rPr>
        <w:tab/>
        <w:t>Appointment to tax costs to be peremptory</w:t>
      </w:r>
      <w:bookmarkEnd w:id="4220"/>
      <w:bookmarkEnd w:id="422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4222" w:name="_Toc491867904"/>
      <w:bookmarkStart w:id="4223" w:name="_Toc490564432"/>
      <w:r>
        <w:rPr>
          <w:rStyle w:val="CharSectno"/>
        </w:rPr>
        <w:t>39</w:t>
      </w:r>
      <w:r>
        <w:rPr>
          <w:snapToGrid w:val="0"/>
        </w:rPr>
        <w:t>.</w:t>
      </w:r>
      <w:r>
        <w:rPr>
          <w:snapToGrid w:val="0"/>
        </w:rPr>
        <w:tab/>
        <w:t>Taxing officer may direct bills of costs to be brought in</w:t>
      </w:r>
      <w:bookmarkEnd w:id="4222"/>
      <w:bookmarkEnd w:id="4223"/>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4224" w:name="_Toc491867905"/>
      <w:bookmarkStart w:id="4225" w:name="_Toc490564433"/>
      <w:r>
        <w:rPr>
          <w:rStyle w:val="CharSectno"/>
        </w:rPr>
        <w:t>40</w:t>
      </w:r>
      <w:r>
        <w:rPr>
          <w:snapToGrid w:val="0"/>
        </w:rPr>
        <w:t>.</w:t>
      </w:r>
      <w:r>
        <w:rPr>
          <w:snapToGrid w:val="0"/>
        </w:rPr>
        <w:tab/>
        <w:t>Default by party in taxing costs</w:t>
      </w:r>
      <w:bookmarkEnd w:id="4224"/>
      <w:bookmarkEnd w:id="422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4226" w:name="_Toc491867906"/>
      <w:bookmarkStart w:id="4227" w:name="_Toc490564434"/>
      <w:r>
        <w:rPr>
          <w:rStyle w:val="CharSectno"/>
        </w:rPr>
        <w:t>41</w:t>
      </w:r>
      <w:r>
        <w:rPr>
          <w:snapToGrid w:val="0"/>
        </w:rPr>
        <w:t>.</w:t>
      </w:r>
      <w:r>
        <w:rPr>
          <w:snapToGrid w:val="0"/>
        </w:rPr>
        <w:tab/>
        <w:t>If costs payable out of property, notice to clients may be directed</w:t>
      </w:r>
      <w:bookmarkEnd w:id="4226"/>
      <w:bookmarkEnd w:id="422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4228" w:name="_Toc491867907"/>
      <w:bookmarkStart w:id="4229" w:name="_Toc490564435"/>
      <w:r>
        <w:rPr>
          <w:rStyle w:val="CharSectno"/>
        </w:rPr>
        <w:t>42</w:t>
      </w:r>
      <w:r>
        <w:rPr>
          <w:snapToGrid w:val="0"/>
        </w:rPr>
        <w:t>.</w:t>
      </w:r>
      <w:r>
        <w:rPr>
          <w:snapToGrid w:val="0"/>
        </w:rPr>
        <w:tab/>
        <w:t>Bills of costs, content of</w:t>
      </w:r>
      <w:bookmarkEnd w:id="4228"/>
      <w:bookmarkEnd w:id="422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4230" w:name="_Toc491867908"/>
      <w:bookmarkStart w:id="4231" w:name="_Toc490564436"/>
      <w:r>
        <w:rPr>
          <w:rStyle w:val="CharSectno"/>
        </w:rPr>
        <w:t>43</w:t>
      </w:r>
      <w:r>
        <w:rPr>
          <w:snapToGrid w:val="0"/>
        </w:rPr>
        <w:t>.</w:t>
      </w:r>
      <w:r>
        <w:rPr>
          <w:snapToGrid w:val="0"/>
        </w:rPr>
        <w:tab/>
        <w:t>Taxing officer’s decisions on fact are final</w:t>
      </w:r>
      <w:bookmarkEnd w:id="4230"/>
      <w:bookmarkEnd w:id="423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4232" w:name="_Toc491867909"/>
      <w:bookmarkStart w:id="4233" w:name="_Toc490564437"/>
      <w:r>
        <w:rPr>
          <w:rStyle w:val="CharSectno"/>
        </w:rPr>
        <w:t>44</w:t>
      </w:r>
      <w:r>
        <w:rPr>
          <w:snapToGrid w:val="0"/>
        </w:rPr>
        <w:t>.</w:t>
      </w:r>
      <w:r>
        <w:rPr>
          <w:snapToGrid w:val="0"/>
        </w:rPr>
        <w:tab/>
        <w:t>Taxing officer’s powers</w:t>
      </w:r>
      <w:bookmarkEnd w:id="4232"/>
      <w:bookmarkEnd w:id="423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4234" w:name="_Toc491867910"/>
      <w:bookmarkStart w:id="4235" w:name="_Toc490564438"/>
      <w:r>
        <w:rPr>
          <w:rStyle w:val="CharSectno"/>
        </w:rPr>
        <w:t>45</w:t>
      </w:r>
      <w:r>
        <w:rPr>
          <w:snapToGrid w:val="0"/>
        </w:rPr>
        <w:t>.</w:t>
      </w:r>
      <w:r>
        <w:rPr>
          <w:snapToGrid w:val="0"/>
        </w:rPr>
        <w:tab/>
        <w:t>Taxing officer may refer taxation question to Court</w:t>
      </w:r>
      <w:bookmarkEnd w:id="4234"/>
      <w:bookmarkEnd w:id="423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4236" w:name="_Toc491867911"/>
      <w:bookmarkStart w:id="4237" w:name="_Toc490564439"/>
      <w:r>
        <w:rPr>
          <w:rStyle w:val="CharSectno"/>
        </w:rPr>
        <w:t>46</w:t>
      </w:r>
      <w:r>
        <w:rPr>
          <w:snapToGrid w:val="0"/>
        </w:rPr>
        <w:t>.</w:t>
      </w:r>
      <w:r>
        <w:rPr>
          <w:snapToGrid w:val="0"/>
        </w:rPr>
        <w:tab/>
        <w:t>Where proceedings adjourned into court</w:t>
      </w:r>
      <w:bookmarkEnd w:id="4236"/>
      <w:bookmarkEnd w:id="4237"/>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4238" w:name="_Toc491867912"/>
      <w:bookmarkStart w:id="4239" w:name="_Toc490564440"/>
      <w:r>
        <w:rPr>
          <w:rStyle w:val="CharSectno"/>
        </w:rPr>
        <w:t>47</w:t>
      </w:r>
      <w:r>
        <w:rPr>
          <w:snapToGrid w:val="0"/>
        </w:rPr>
        <w:t>.</w:t>
      </w:r>
      <w:r>
        <w:rPr>
          <w:snapToGrid w:val="0"/>
        </w:rPr>
        <w:tab/>
        <w:t>Interrogatories and discovery, costs of</w:t>
      </w:r>
      <w:bookmarkEnd w:id="4238"/>
      <w:bookmarkEnd w:id="423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4240" w:name="_Toc491867913"/>
      <w:bookmarkStart w:id="4241" w:name="_Toc490564441"/>
      <w:r>
        <w:rPr>
          <w:rStyle w:val="CharSectno"/>
        </w:rPr>
        <w:t>48</w:t>
      </w:r>
      <w:r>
        <w:rPr>
          <w:snapToGrid w:val="0"/>
        </w:rPr>
        <w:t>.</w:t>
      </w:r>
      <w:r>
        <w:rPr>
          <w:snapToGrid w:val="0"/>
        </w:rPr>
        <w:tab/>
        <w:t>Costs of motion etc. follow event</w:t>
      </w:r>
      <w:bookmarkEnd w:id="4240"/>
      <w:bookmarkEnd w:id="424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4242" w:name="_Toc491867914"/>
      <w:bookmarkStart w:id="4243" w:name="_Toc490564442"/>
      <w:r>
        <w:rPr>
          <w:rStyle w:val="CharSectno"/>
        </w:rPr>
        <w:t>49</w:t>
      </w:r>
      <w:r>
        <w:rPr>
          <w:snapToGrid w:val="0"/>
        </w:rPr>
        <w:t>.</w:t>
      </w:r>
      <w:r>
        <w:rPr>
          <w:snapToGrid w:val="0"/>
        </w:rPr>
        <w:tab/>
        <w:t>Motion etc. stood over to trial and no order made as to costs, costs in case of</w:t>
      </w:r>
      <w:bookmarkEnd w:id="4242"/>
      <w:bookmarkEnd w:id="424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4244" w:name="_Toc491867915"/>
      <w:bookmarkStart w:id="4245" w:name="_Toc490564443"/>
      <w:r>
        <w:rPr>
          <w:rStyle w:val="CharSectno"/>
        </w:rPr>
        <w:t>50</w:t>
      </w:r>
      <w:r>
        <w:rPr>
          <w:snapToGrid w:val="0"/>
        </w:rPr>
        <w:t>.</w:t>
      </w:r>
      <w:r>
        <w:rPr>
          <w:snapToGrid w:val="0"/>
        </w:rPr>
        <w:tab/>
        <w:t>Costs reserved</w:t>
      </w:r>
      <w:bookmarkEnd w:id="4244"/>
      <w:bookmarkEnd w:id="424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4246" w:name="_Toc491867916"/>
      <w:bookmarkStart w:id="4247" w:name="_Toc490564444"/>
      <w:r>
        <w:rPr>
          <w:rStyle w:val="CharSectno"/>
        </w:rPr>
        <w:t>51</w:t>
      </w:r>
      <w:r>
        <w:rPr>
          <w:snapToGrid w:val="0"/>
        </w:rPr>
        <w:t>.</w:t>
      </w:r>
      <w:r>
        <w:rPr>
          <w:snapToGrid w:val="0"/>
        </w:rPr>
        <w:tab/>
        <w:t>When Court may fix costs</w:t>
      </w:r>
      <w:bookmarkEnd w:id="4246"/>
      <w:bookmarkEnd w:id="424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4248" w:name="_Toc491867917"/>
      <w:bookmarkStart w:id="4249" w:name="_Toc490564445"/>
      <w:r>
        <w:rPr>
          <w:rStyle w:val="CharSectno"/>
        </w:rPr>
        <w:t>52</w:t>
      </w:r>
      <w:r>
        <w:rPr>
          <w:snapToGrid w:val="0"/>
        </w:rPr>
        <w:t>.</w:t>
      </w:r>
      <w:r>
        <w:rPr>
          <w:snapToGrid w:val="0"/>
        </w:rPr>
        <w:tab/>
        <w:t>Taxing officer may refer question to judge if costs to be apportioned etc.</w:t>
      </w:r>
      <w:bookmarkEnd w:id="4248"/>
      <w:bookmarkEnd w:id="424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4250" w:name="_Toc470087970"/>
      <w:bookmarkStart w:id="4251" w:name="_Toc471202001"/>
      <w:bookmarkStart w:id="4252" w:name="_Toc476919330"/>
      <w:bookmarkStart w:id="4253" w:name="_Toc483467449"/>
      <w:bookmarkStart w:id="4254" w:name="_Toc483469685"/>
      <w:bookmarkStart w:id="4255" w:name="_Toc483470927"/>
      <w:bookmarkStart w:id="4256" w:name="_Toc484596943"/>
      <w:bookmarkStart w:id="4257" w:name="_Toc484599593"/>
      <w:bookmarkStart w:id="4258" w:name="_Toc484615653"/>
      <w:bookmarkStart w:id="4259" w:name="_Toc486601503"/>
      <w:bookmarkStart w:id="4260" w:name="_Toc490564446"/>
      <w:bookmarkStart w:id="4261" w:name="_Toc491867918"/>
      <w:r>
        <w:rPr>
          <w:rStyle w:val="CharDivNo"/>
        </w:rPr>
        <w:t>Division 3</w:t>
      </w:r>
      <w:r>
        <w:t> — </w:t>
      </w:r>
      <w:r>
        <w:rPr>
          <w:rStyle w:val="CharDivText"/>
        </w:rPr>
        <w:t>Review of taxation</w:t>
      </w:r>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pPr>
      <w:r>
        <w:tab/>
        <w:t xml:space="preserve">[Heading inserted in Gazette 22 Feb 2008 p. 641.] </w:t>
      </w:r>
    </w:p>
    <w:p>
      <w:pPr>
        <w:pStyle w:val="Heading5"/>
        <w:rPr>
          <w:snapToGrid w:val="0"/>
        </w:rPr>
      </w:pPr>
      <w:bookmarkStart w:id="4262" w:name="_Toc491867919"/>
      <w:bookmarkStart w:id="4263" w:name="_Toc490564447"/>
      <w:r>
        <w:rPr>
          <w:rStyle w:val="CharSectno"/>
        </w:rPr>
        <w:t>53</w:t>
      </w:r>
      <w:r>
        <w:rPr>
          <w:snapToGrid w:val="0"/>
        </w:rPr>
        <w:t>.</w:t>
      </w:r>
      <w:r>
        <w:rPr>
          <w:snapToGrid w:val="0"/>
        </w:rPr>
        <w:tab/>
        <w:t>Party dissatisfied with taxation may object and apply for review</w:t>
      </w:r>
      <w:bookmarkEnd w:id="4262"/>
      <w:bookmarkEnd w:id="426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4264" w:name="_Toc491867920"/>
      <w:bookmarkStart w:id="4265" w:name="_Toc490564448"/>
      <w:r>
        <w:rPr>
          <w:rStyle w:val="CharSectno"/>
        </w:rPr>
        <w:t>54</w:t>
      </w:r>
      <w:r>
        <w:rPr>
          <w:snapToGrid w:val="0"/>
        </w:rPr>
        <w:t>.</w:t>
      </w:r>
      <w:r>
        <w:rPr>
          <w:snapToGrid w:val="0"/>
        </w:rPr>
        <w:tab/>
        <w:t>Review of taxation by taxing officer</w:t>
      </w:r>
      <w:bookmarkEnd w:id="4264"/>
      <w:bookmarkEnd w:id="426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4266" w:name="_Toc491867921"/>
      <w:bookmarkStart w:id="4267" w:name="_Toc490564449"/>
      <w:r>
        <w:rPr>
          <w:rStyle w:val="CharSectno"/>
        </w:rPr>
        <w:t>55</w:t>
      </w:r>
      <w:r>
        <w:rPr>
          <w:snapToGrid w:val="0"/>
        </w:rPr>
        <w:t>.</w:t>
      </w:r>
      <w:r>
        <w:rPr>
          <w:snapToGrid w:val="0"/>
        </w:rPr>
        <w:tab/>
        <w:t>Review of taxation by judge</w:t>
      </w:r>
      <w:bookmarkEnd w:id="4266"/>
      <w:bookmarkEnd w:id="426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4268" w:name="_Toc491867922"/>
      <w:bookmarkStart w:id="4269" w:name="_Toc490564450"/>
      <w:r>
        <w:rPr>
          <w:rStyle w:val="CharSectno"/>
        </w:rPr>
        <w:t>56</w:t>
      </w:r>
      <w:r>
        <w:rPr>
          <w:snapToGrid w:val="0"/>
        </w:rPr>
        <w:t>.</w:t>
      </w:r>
      <w:r>
        <w:rPr>
          <w:snapToGrid w:val="0"/>
        </w:rPr>
        <w:tab/>
        <w:t>No further evidence on review except with leave</w:t>
      </w:r>
      <w:bookmarkEnd w:id="4268"/>
      <w:bookmarkEnd w:id="426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4270" w:name="_Toc470087975"/>
      <w:bookmarkStart w:id="4271" w:name="_Toc471202006"/>
      <w:bookmarkStart w:id="4272" w:name="_Toc476919335"/>
      <w:bookmarkStart w:id="4273" w:name="_Toc483467454"/>
      <w:bookmarkStart w:id="4274" w:name="_Toc483469690"/>
      <w:bookmarkStart w:id="4275" w:name="_Toc483470932"/>
      <w:bookmarkStart w:id="4276" w:name="_Toc484596948"/>
      <w:bookmarkStart w:id="4277" w:name="_Toc484599598"/>
      <w:bookmarkStart w:id="4278" w:name="_Toc484615658"/>
      <w:bookmarkStart w:id="4279" w:name="_Toc486601508"/>
      <w:bookmarkStart w:id="4280" w:name="_Toc490564451"/>
      <w:bookmarkStart w:id="4281" w:name="_Toc491867923"/>
      <w:r>
        <w:rPr>
          <w:rStyle w:val="CharDivNo"/>
        </w:rPr>
        <w:t>Division 4</w:t>
      </w:r>
      <w:r>
        <w:t> — </w:t>
      </w:r>
      <w:r>
        <w:rPr>
          <w:rStyle w:val="CharDivText"/>
        </w:rPr>
        <w:t>Miscellaneous</w:t>
      </w:r>
      <w:bookmarkEnd w:id="4270"/>
      <w:bookmarkEnd w:id="4271"/>
      <w:bookmarkEnd w:id="4272"/>
      <w:bookmarkEnd w:id="4273"/>
      <w:bookmarkEnd w:id="4274"/>
      <w:bookmarkEnd w:id="4275"/>
      <w:bookmarkEnd w:id="4276"/>
      <w:bookmarkEnd w:id="4277"/>
      <w:bookmarkEnd w:id="4278"/>
      <w:bookmarkEnd w:id="4279"/>
      <w:bookmarkEnd w:id="4280"/>
      <w:bookmarkEnd w:id="4281"/>
    </w:p>
    <w:p>
      <w:pPr>
        <w:pStyle w:val="Footnoteheading"/>
      </w:pPr>
      <w:r>
        <w:tab/>
        <w:t xml:space="preserve">[Heading inserted in Gazette 22 Feb 2008 p. 641.] </w:t>
      </w:r>
    </w:p>
    <w:p>
      <w:pPr>
        <w:pStyle w:val="Heading5"/>
        <w:rPr>
          <w:snapToGrid w:val="0"/>
        </w:rPr>
      </w:pPr>
      <w:bookmarkStart w:id="4282" w:name="_Toc491867924"/>
      <w:bookmarkStart w:id="4283" w:name="_Toc490564452"/>
      <w:r>
        <w:rPr>
          <w:rStyle w:val="CharSectno"/>
        </w:rPr>
        <w:t>57</w:t>
      </w:r>
      <w:r>
        <w:rPr>
          <w:snapToGrid w:val="0"/>
        </w:rPr>
        <w:t>.</w:t>
      </w:r>
      <w:r>
        <w:rPr>
          <w:snapToGrid w:val="0"/>
        </w:rPr>
        <w:tab/>
        <w:t>Taxing officer’s certificate enforceable as judgment</w:t>
      </w:r>
      <w:bookmarkEnd w:id="4282"/>
      <w:bookmarkEnd w:id="428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4284" w:name="_Toc491867925"/>
      <w:bookmarkStart w:id="4285" w:name="_Toc490564453"/>
      <w:r>
        <w:rPr>
          <w:rStyle w:val="CharSectno"/>
        </w:rPr>
        <w:t>58</w:t>
      </w:r>
      <w:r>
        <w:rPr>
          <w:snapToGrid w:val="0"/>
        </w:rPr>
        <w:t>.</w:t>
      </w:r>
      <w:r>
        <w:rPr>
          <w:snapToGrid w:val="0"/>
        </w:rPr>
        <w:tab/>
        <w:t>Stay on review</w:t>
      </w:r>
      <w:bookmarkEnd w:id="4284"/>
      <w:bookmarkEnd w:id="428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4286" w:name="_Toc491867926"/>
      <w:bookmarkStart w:id="4287" w:name="_Toc490564454"/>
      <w:r>
        <w:rPr>
          <w:rStyle w:val="CharSectno"/>
        </w:rPr>
        <w:t>59</w:t>
      </w:r>
      <w:r>
        <w:rPr>
          <w:snapToGrid w:val="0"/>
        </w:rPr>
        <w:t>.</w:t>
      </w:r>
      <w:r>
        <w:rPr>
          <w:snapToGrid w:val="0"/>
        </w:rPr>
        <w:tab/>
        <w:t>Party liable to be paid and to pay costs, taxing officer’s powers in case of</w:t>
      </w:r>
      <w:bookmarkEnd w:id="4286"/>
      <w:bookmarkEnd w:id="428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4288" w:name="_Toc491867927"/>
      <w:bookmarkStart w:id="4289" w:name="_Toc490564455"/>
      <w:r>
        <w:rPr>
          <w:rStyle w:val="CharSectno"/>
        </w:rPr>
        <w:t>60</w:t>
      </w:r>
      <w:r>
        <w:rPr>
          <w:snapToGrid w:val="0"/>
        </w:rPr>
        <w:t>.</w:t>
      </w:r>
      <w:r>
        <w:rPr>
          <w:snapToGrid w:val="0"/>
        </w:rPr>
        <w:tab/>
        <w:t>Taking of accounts, taxing officer’s duties and powers on</w:t>
      </w:r>
      <w:bookmarkEnd w:id="4288"/>
      <w:bookmarkEnd w:id="428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4290" w:name="_Toc491867928"/>
      <w:bookmarkStart w:id="4291" w:name="_Toc490564456"/>
      <w:r>
        <w:rPr>
          <w:rStyle w:val="CharSectno"/>
        </w:rPr>
        <w:t>61</w:t>
      </w:r>
      <w:r>
        <w:rPr>
          <w:snapToGrid w:val="0"/>
        </w:rPr>
        <w:t>.</w:t>
      </w:r>
      <w:r>
        <w:rPr>
          <w:snapToGrid w:val="0"/>
        </w:rPr>
        <w:tab/>
        <w:t>Interim certificate in matters of account</w:t>
      </w:r>
      <w:bookmarkEnd w:id="4290"/>
      <w:bookmarkEnd w:id="429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4292" w:name="_Toc470087981"/>
      <w:bookmarkStart w:id="4293" w:name="_Toc471202012"/>
      <w:bookmarkStart w:id="4294" w:name="_Toc476919341"/>
      <w:bookmarkStart w:id="4295" w:name="_Toc483467460"/>
      <w:bookmarkStart w:id="4296" w:name="_Toc483469696"/>
      <w:bookmarkStart w:id="4297" w:name="_Toc483470938"/>
      <w:bookmarkStart w:id="4298" w:name="_Toc484596954"/>
      <w:bookmarkStart w:id="4299" w:name="_Toc484599604"/>
      <w:bookmarkStart w:id="4300" w:name="_Toc484615664"/>
      <w:bookmarkStart w:id="4301" w:name="_Toc486601514"/>
      <w:bookmarkStart w:id="4302" w:name="_Toc490564457"/>
      <w:bookmarkStart w:id="4303" w:name="_Toc491867929"/>
      <w:r>
        <w:rPr>
          <w:rStyle w:val="CharPartNo"/>
        </w:rPr>
        <w:t>Order 67</w:t>
      </w:r>
      <w:r>
        <w:rPr>
          <w:rStyle w:val="CharDivNo"/>
        </w:rPr>
        <w:t> </w:t>
      </w:r>
      <w:r>
        <w:t>—</w:t>
      </w:r>
      <w:r>
        <w:rPr>
          <w:rStyle w:val="CharDivText"/>
        </w:rPr>
        <w:t> </w:t>
      </w:r>
      <w:r>
        <w:rPr>
          <w:rStyle w:val="CharPartText"/>
        </w:rPr>
        <w:t>Central Office, officers</w:t>
      </w:r>
      <w:bookmarkEnd w:id="4292"/>
      <w:bookmarkEnd w:id="4293"/>
      <w:bookmarkEnd w:id="4294"/>
      <w:bookmarkEnd w:id="4295"/>
      <w:bookmarkEnd w:id="4296"/>
      <w:bookmarkEnd w:id="4297"/>
      <w:bookmarkEnd w:id="4298"/>
      <w:bookmarkEnd w:id="4299"/>
      <w:bookmarkEnd w:id="4300"/>
      <w:bookmarkEnd w:id="4301"/>
      <w:bookmarkEnd w:id="4302"/>
      <w:bookmarkEnd w:id="4303"/>
    </w:p>
    <w:p>
      <w:pPr>
        <w:pStyle w:val="Heading5"/>
        <w:rPr>
          <w:snapToGrid w:val="0"/>
        </w:rPr>
      </w:pPr>
      <w:bookmarkStart w:id="4304" w:name="_Toc491867930"/>
      <w:bookmarkStart w:id="4305" w:name="_Toc490564458"/>
      <w:r>
        <w:rPr>
          <w:rStyle w:val="CharSectno"/>
        </w:rPr>
        <w:t>1</w:t>
      </w:r>
      <w:r>
        <w:rPr>
          <w:snapToGrid w:val="0"/>
        </w:rPr>
        <w:t>.</w:t>
      </w:r>
      <w:r>
        <w:rPr>
          <w:snapToGrid w:val="0"/>
        </w:rPr>
        <w:tab/>
        <w:t>Superintendence of Central Office</w:t>
      </w:r>
      <w:bookmarkEnd w:id="4304"/>
      <w:bookmarkEnd w:id="430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4306" w:name="_Toc491867931"/>
      <w:bookmarkStart w:id="4307" w:name="_Toc490564459"/>
      <w:r>
        <w:rPr>
          <w:rStyle w:val="CharSectno"/>
        </w:rPr>
        <w:t>2</w:t>
      </w:r>
      <w:r>
        <w:rPr>
          <w:snapToGrid w:val="0"/>
        </w:rPr>
        <w:t>.</w:t>
      </w:r>
      <w:r>
        <w:rPr>
          <w:snapToGrid w:val="0"/>
        </w:rPr>
        <w:tab/>
        <w:t>Ministerial acts of registrar</w:t>
      </w:r>
      <w:bookmarkEnd w:id="4306"/>
      <w:bookmarkEnd w:id="430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4308" w:name="_Toc491867932"/>
      <w:bookmarkStart w:id="4309" w:name="_Toc490564460"/>
      <w:r>
        <w:rPr>
          <w:rStyle w:val="CharSectno"/>
        </w:rPr>
        <w:t>3</w:t>
      </w:r>
      <w:r>
        <w:rPr>
          <w:snapToGrid w:val="0"/>
        </w:rPr>
        <w:t>.</w:t>
      </w:r>
      <w:r>
        <w:rPr>
          <w:snapToGrid w:val="0"/>
        </w:rPr>
        <w:tab/>
        <w:t>Taking of oaths and affidavits</w:t>
      </w:r>
      <w:bookmarkEnd w:id="4308"/>
      <w:bookmarkEnd w:id="430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4310" w:name="_Toc491867933"/>
      <w:bookmarkStart w:id="4311" w:name="_Toc490564461"/>
      <w:r>
        <w:rPr>
          <w:rStyle w:val="CharSectno"/>
        </w:rPr>
        <w:t>4</w:t>
      </w:r>
      <w:r>
        <w:rPr>
          <w:snapToGrid w:val="0"/>
        </w:rPr>
        <w:t>.</w:t>
      </w:r>
      <w:r>
        <w:rPr>
          <w:snapToGrid w:val="0"/>
        </w:rPr>
        <w:tab/>
        <w:t>Seals</w:t>
      </w:r>
      <w:bookmarkEnd w:id="4310"/>
      <w:bookmarkEnd w:id="431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4312" w:name="_Toc491867934"/>
      <w:bookmarkStart w:id="4313" w:name="_Toc490564462"/>
      <w:r>
        <w:rPr>
          <w:rStyle w:val="CharSectno"/>
        </w:rPr>
        <w:t>5</w:t>
      </w:r>
      <w:r>
        <w:rPr>
          <w:snapToGrid w:val="0"/>
        </w:rPr>
        <w:t>.</w:t>
      </w:r>
      <w:r>
        <w:rPr>
          <w:snapToGrid w:val="0"/>
        </w:rPr>
        <w:tab/>
        <w:t>Abuse of process etc., procedure in case of</w:t>
      </w:r>
      <w:bookmarkEnd w:id="4312"/>
      <w:bookmarkEnd w:id="4313"/>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4314" w:name="_Toc491867935"/>
      <w:bookmarkStart w:id="4315" w:name="_Toc490564463"/>
      <w:r>
        <w:rPr>
          <w:rStyle w:val="CharSectno"/>
        </w:rPr>
        <w:t>6</w:t>
      </w:r>
      <w:r>
        <w:rPr>
          <w:snapToGrid w:val="0"/>
        </w:rPr>
        <w:t>.</w:t>
      </w:r>
      <w:r>
        <w:rPr>
          <w:snapToGrid w:val="0"/>
        </w:rPr>
        <w:tab/>
        <w:t>Sealed documents, evidentiary status of</w:t>
      </w:r>
      <w:bookmarkEnd w:id="4314"/>
      <w:bookmarkEnd w:id="431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4316" w:name="_Toc491867936"/>
      <w:bookmarkStart w:id="4317" w:name="_Toc490564464"/>
      <w:r>
        <w:rPr>
          <w:rStyle w:val="CharSectno"/>
        </w:rPr>
        <w:t>7</w:t>
      </w:r>
      <w:r>
        <w:rPr>
          <w:snapToGrid w:val="0"/>
        </w:rPr>
        <w:t>.</w:t>
      </w:r>
      <w:r>
        <w:rPr>
          <w:snapToGrid w:val="0"/>
        </w:rPr>
        <w:tab/>
        <w:t>Petition, award etc. to be filed before judgment etc. passed</w:t>
      </w:r>
      <w:bookmarkEnd w:id="4316"/>
      <w:bookmarkEnd w:id="431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4318" w:name="_Toc491867937"/>
      <w:bookmarkStart w:id="4319" w:name="_Toc490564465"/>
      <w:r>
        <w:rPr>
          <w:rStyle w:val="CharSectno"/>
        </w:rPr>
        <w:t>8</w:t>
      </w:r>
      <w:r>
        <w:rPr>
          <w:snapToGrid w:val="0"/>
        </w:rPr>
        <w:t>.</w:t>
      </w:r>
      <w:r>
        <w:rPr>
          <w:snapToGrid w:val="0"/>
        </w:rPr>
        <w:tab/>
        <w:t>Indexes to documents etc. in Central Office</w:t>
      </w:r>
      <w:bookmarkEnd w:id="4318"/>
      <w:bookmarkEnd w:id="431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4320" w:name="_Toc491867938"/>
      <w:bookmarkStart w:id="4321" w:name="_Toc490564466"/>
      <w:r>
        <w:rPr>
          <w:rStyle w:val="CharSectno"/>
        </w:rPr>
        <w:t>9</w:t>
      </w:r>
      <w:r>
        <w:rPr>
          <w:snapToGrid w:val="0"/>
        </w:rPr>
        <w:t>.</w:t>
      </w:r>
      <w:r>
        <w:rPr>
          <w:snapToGrid w:val="0"/>
        </w:rPr>
        <w:tab/>
        <w:t>Date of filing to be marked etc.</w:t>
      </w:r>
      <w:bookmarkEnd w:id="4320"/>
      <w:bookmarkEnd w:id="432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4322" w:name="_Toc491867939"/>
      <w:bookmarkStart w:id="4323" w:name="_Toc490564467"/>
      <w:r>
        <w:rPr>
          <w:rStyle w:val="CharSectno"/>
        </w:rPr>
        <w:t>10</w:t>
      </w:r>
      <w:r>
        <w:rPr>
          <w:snapToGrid w:val="0"/>
        </w:rPr>
        <w:t>.</w:t>
      </w:r>
      <w:r>
        <w:rPr>
          <w:snapToGrid w:val="0"/>
        </w:rPr>
        <w:tab/>
        <w:t>Custody and searches of records in Central Office</w:t>
      </w:r>
      <w:bookmarkEnd w:id="4322"/>
      <w:bookmarkEnd w:id="4323"/>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4324" w:name="_Toc491867940"/>
      <w:bookmarkStart w:id="4325" w:name="_Toc490564468"/>
      <w:r>
        <w:rPr>
          <w:rStyle w:val="CharSectno"/>
        </w:rPr>
        <w:t>11</w:t>
      </w:r>
      <w:r>
        <w:rPr>
          <w:snapToGrid w:val="0"/>
        </w:rPr>
        <w:t>.</w:t>
      </w:r>
      <w:r>
        <w:rPr>
          <w:snapToGrid w:val="0"/>
        </w:rPr>
        <w:tab/>
        <w:t>Inspection of documents in Central Office</w:t>
      </w:r>
      <w:bookmarkEnd w:id="4324"/>
      <w:bookmarkEnd w:id="432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4326" w:name="_Toc491867941"/>
      <w:bookmarkStart w:id="4327" w:name="_Toc490564469"/>
      <w:r>
        <w:rPr>
          <w:rStyle w:val="CharSectno"/>
        </w:rPr>
        <w:t>12</w:t>
      </w:r>
      <w:r>
        <w:rPr>
          <w:snapToGrid w:val="0"/>
        </w:rPr>
        <w:t>.</w:t>
      </w:r>
      <w:r>
        <w:rPr>
          <w:snapToGrid w:val="0"/>
        </w:rPr>
        <w:tab/>
        <w:t>Deposit of documents</w:t>
      </w:r>
      <w:bookmarkEnd w:id="4326"/>
      <w:bookmarkEnd w:id="432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4328" w:name="_Toc491867942"/>
      <w:bookmarkStart w:id="4329" w:name="_Toc490564470"/>
      <w:r>
        <w:rPr>
          <w:rStyle w:val="CharSectno"/>
        </w:rPr>
        <w:t>13</w:t>
      </w:r>
      <w:r>
        <w:rPr>
          <w:snapToGrid w:val="0"/>
        </w:rPr>
        <w:t>.</w:t>
      </w:r>
      <w:r>
        <w:rPr>
          <w:snapToGrid w:val="0"/>
        </w:rPr>
        <w:tab/>
        <w:t>Restriction on removal of documents</w:t>
      </w:r>
      <w:bookmarkEnd w:id="4328"/>
      <w:bookmarkEnd w:id="432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4330" w:name="_Toc491867943"/>
      <w:bookmarkStart w:id="4331" w:name="_Toc490564471"/>
      <w:r>
        <w:rPr>
          <w:rStyle w:val="CharSectno"/>
        </w:rPr>
        <w:t>14</w:t>
      </w:r>
      <w:r>
        <w:rPr>
          <w:snapToGrid w:val="0"/>
        </w:rPr>
        <w:t>.</w:t>
      </w:r>
      <w:r>
        <w:rPr>
          <w:snapToGrid w:val="0"/>
        </w:rPr>
        <w:tab/>
        <w:t>Deposit for officer’s expenses</w:t>
      </w:r>
      <w:bookmarkEnd w:id="4330"/>
      <w:bookmarkEnd w:id="433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4332" w:name="_Toc491867944"/>
      <w:bookmarkStart w:id="4333" w:name="_Toc490564472"/>
      <w:r>
        <w:rPr>
          <w:rStyle w:val="CharSectno"/>
        </w:rPr>
        <w:t>15</w:t>
      </w:r>
      <w:r>
        <w:rPr>
          <w:snapToGrid w:val="0"/>
        </w:rPr>
        <w:t>.</w:t>
      </w:r>
      <w:r>
        <w:rPr>
          <w:snapToGrid w:val="0"/>
        </w:rPr>
        <w:tab/>
        <w:t>Admissions, awards etc. to be filed</w:t>
      </w:r>
      <w:bookmarkEnd w:id="4332"/>
      <w:bookmarkEnd w:id="433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4334" w:name="_Toc491867945"/>
      <w:bookmarkStart w:id="4335" w:name="_Toc490564473"/>
      <w:r>
        <w:rPr>
          <w:rStyle w:val="CharSectno"/>
        </w:rPr>
        <w:t>16</w:t>
      </w:r>
      <w:r>
        <w:rPr>
          <w:snapToGrid w:val="0"/>
        </w:rPr>
        <w:t>.</w:t>
      </w:r>
      <w:r>
        <w:rPr>
          <w:snapToGrid w:val="0"/>
        </w:rPr>
        <w:tab/>
        <w:t>New forms</w:t>
      </w:r>
      <w:bookmarkEnd w:id="4334"/>
      <w:bookmarkEnd w:id="433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4336" w:name="_Toc491867946"/>
      <w:bookmarkStart w:id="4337" w:name="_Toc490564474"/>
      <w:r>
        <w:rPr>
          <w:rStyle w:val="CharSectno"/>
        </w:rPr>
        <w:t>17</w:t>
      </w:r>
      <w:r>
        <w:rPr>
          <w:snapToGrid w:val="0"/>
        </w:rPr>
        <w:t>.</w:t>
      </w:r>
      <w:r>
        <w:rPr>
          <w:snapToGrid w:val="0"/>
        </w:rPr>
        <w:tab/>
        <w:t>Accounts etc. to be taken by registrar, rules applying to</w:t>
      </w:r>
      <w:bookmarkEnd w:id="4336"/>
      <w:bookmarkEnd w:id="433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4338" w:name="_Toc491867947"/>
      <w:bookmarkStart w:id="4339" w:name="_Toc490564475"/>
      <w:r>
        <w:rPr>
          <w:rStyle w:val="CharSectno"/>
        </w:rPr>
        <w:t>18</w:t>
      </w:r>
      <w:r>
        <w:rPr>
          <w:snapToGrid w:val="0"/>
        </w:rPr>
        <w:t>.</w:t>
      </w:r>
      <w:r>
        <w:rPr>
          <w:snapToGrid w:val="0"/>
        </w:rPr>
        <w:tab/>
        <w:t>Reference in judgment etc. to registrar, effect of</w:t>
      </w:r>
      <w:bookmarkEnd w:id="4338"/>
      <w:bookmarkEnd w:id="433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rPr>
          <w:ins w:id="4340" w:author="Master Repository Process" w:date="2021-09-19T07:13:00Z"/>
        </w:rPr>
      </w:pPr>
      <w:bookmarkStart w:id="4341" w:name="_Toc491867948"/>
      <w:ins w:id="4342" w:author="Master Repository Process" w:date="2021-09-19T07:13:00Z">
        <w:r>
          <w:rPr>
            <w:rStyle w:val="CharSectno"/>
          </w:rPr>
          <w:t>18A</w:t>
        </w:r>
        <w:r>
          <w:t>.</w:t>
        </w:r>
        <w:r>
          <w:tab/>
          <w:t>Filing documents</w:t>
        </w:r>
        <w:bookmarkEnd w:id="4341"/>
      </w:ins>
    </w:p>
    <w:p>
      <w:pPr>
        <w:pStyle w:val="Subsection"/>
        <w:rPr>
          <w:ins w:id="4343" w:author="Master Repository Process" w:date="2021-09-19T07:13:00Z"/>
        </w:rPr>
      </w:pPr>
      <w:ins w:id="4344" w:author="Master Repository Process" w:date="2021-09-19T07:13:00Z">
        <w:r>
          <w:tab/>
          <w:t>(1)</w:t>
        </w:r>
        <w:r>
          <w:tab/>
          <w:t>In this rule —</w:t>
        </w:r>
      </w:ins>
    </w:p>
    <w:p>
      <w:pPr>
        <w:pStyle w:val="Defstart"/>
        <w:rPr>
          <w:ins w:id="4345" w:author="Master Repository Process" w:date="2021-09-19T07:13:00Z"/>
        </w:rPr>
      </w:pPr>
      <w:ins w:id="4346" w:author="Master Repository Process" w:date="2021-09-19T07:13:00Z">
        <w:r>
          <w:tab/>
        </w:r>
        <w:r>
          <w:rPr>
            <w:rStyle w:val="CharDefText"/>
          </w:rPr>
          <w:t>complying document</w:t>
        </w:r>
        <w:r>
          <w:t xml:space="preserve"> means a document the form and content of which comply with these rules and any Court order or direction.</w:t>
        </w:r>
      </w:ins>
    </w:p>
    <w:p>
      <w:pPr>
        <w:pStyle w:val="Subsection"/>
        <w:rPr>
          <w:ins w:id="4347" w:author="Master Repository Process" w:date="2021-09-19T07:13:00Z"/>
        </w:rPr>
      </w:pPr>
      <w:ins w:id="4348" w:author="Master Repository Process" w:date="2021-09-19T07:13:00Z">
        <w:r>
          <w:tab/>
          <w:t>(2)</w:t>
        </w:r>
        <w:r>
          <w:tab/>
          <w:t>A person who is required by these rules or the Court to file a document, or who wants to do so, must, in accordance with subrule (3), present a complying document to the Central Office for filing.</w:t>
        </w:r>
      </w:ins>
    </w:p>
    <w:p>
      <w:pPr>
        <w:pStyle w:val="Subsection"/>
        <w:rPr>
          <w:ins w:id="4349" w:author="Master Repository Process" w:date="2021-09-19T07:13:00Z"/>
        </w:rPr>
      </w:pPr>
      <w:ins w:id="4350" w:author="Master Repository Process" w:date="2021-09-19T07:13:00Z">
        <w:r>
          <w:tab/>
          <w:t>(3)</w:t>
        </w:r>
        <w:r>
          <w:tab/>
          <w:t>The complying document must be presented for filing to the Central Office, together with any fee required to be paid when filing it or with the information the Court needs to enable the Court to be paid the fee, in one of the following ways —</w:t>
        </w:r>
      </w:ins>
    </w:p>
    <w:p>
      <w:pPr>
        <w:pStyle w:val="Indenta"/>
        <w:rPr>
          <w:ins w:id="4351" w:author="Master Repository Process" w:date="2021-09-19T07:13:00Z"/>
        </w:rPr>
      </w:pPr>
      <w:ins w:id="4352" w:author="Master Repository Process" w:date="2021-09-19T07:13:00Z">
        <w:r>
          <w:tab/>
          <w:t>(a)</w:t>
        </w:r>
        <w:r>
          <w:tab/>
          <w:t xml:space="preserve">by delivering it; </w:t>
        </w:r>
      </w:ins>
    </w:p>
    <w:p>
      <w:pPr>
        <w:pStyle w:val="Indenta"/>
        <w:rPr>
          <w:ins w:id="4353" w:author="Master Repository Process" w:date="2021-09-19T07:13:00Z"/>
        </w:rPr>
      </w:pPr>
      <w:ins w:id="4354" w:author="Master Repository Process" w:date="2021-09-19T07:13:00Z">
        <w:r>
          <w:tab/>
          <w:t>(b)</w:t>
        </w:r>
        <w:r>
          <w:tab/>
          <w:t xml:space="preserve">subject to rule 18B, by posting it; </w:t>
        </w:r>
      </w:ins>
    </w:p>
    <w:p>
      <w:pPr>
        <w:pStyle w:val="Indenta"/>
        <w:rPr>
          <w:ins w:id="4355" w:author="Master Repository Process" w:date="2021-09-19T07:13:00Z"/>
        </w:rPr>
      </w:pPr>
      <w:ins w:id="4356" w:author="Master Repository Process" w:date="2021-09-19T07:13:00Z">
        <w:r>
          <w:tab/>
          <w:t>(c)</w:t>
        </w:r>
        <w:r>
          <w:tab/>
          <w:t xml:space="preserve">subject to rule 19, by faxing it; </w:t>
        </w:r>
      </w:ins>
    </w:p>
    <w:p>
      <w:pPr>
        <w:pStyle w:val="Indenta"/>
        <w:rPr>
          <w:ins w:id="4357" w:author="Master Repository Process" w:date="2021-09-19T07:13:00Z"/>
        </w:rPr>
      </w:pPr>
      <w:ins w:id="4358" w:author="Master Repository Process" w:date="2021-09-19T07:13:00Z">
        <w:r>
          <w:tab/>
          <w:t>(d)</w:t>
        </w:r>
        <w:r>
          <w:tab/>
          <w:t xml:space="preserve">subject to rule 20, by using the Court’s website; </w:t>
        </w:r>
      </w:ins>
    </w:p>
    <w:p>
      <w:pPr>
        <w:pStyle w:val="Indenta"/>
        <w:rPr>
          <w:ins w:id="4359" w:author="Master Repository Process" w:date="2021-09-19T07:13:00Z"/>
        </w:rPr>
      </w:pPr>
      <w:ins w:id="4360" w:author="Master Repository Process" w:date="2021-09-19T07:13:00Z">
        <w:r>
          <w:tab/>
          <w:t>(e)</w:t>
        </w:r>
        <w:r>
          <w:tab/>
          <w:t>in the case of an outline required by Order 34 rule 1A to be filed, subject to rule 21, by emailing it.</w:t>
        </w:r>
      </w:ins>
    </w:p>
    <w:p>
      <w:pPr>
        <w:pStyle w:val="Subsection"/>
        <w:rPr>
          <w:ins w:id="4361" w:author="Master Repository Process" w:date="2021-09-19T07:13:00Z"/>
        </w:rPr>
      </w:pPr>
      <w:ins w:id="4362" w:author="Master Repository Process" w:date="2021-09-19T07:13:00Z">
        <w:r>
          <w:tab/>
          <w:t>(4)</w:t>
        </w:r>
        <w:r>
          <w:tab/>
          <w:t>A person must not present more than one copy of a document to the Central Office for filing unless these rules or the Court require more than one copy to be filed.</w:t>
        </w:r>
      </w:ins>
    </w:p>
    <w:p>
      <w:pPr>
        <w:pStyle w:val="Subsection"/>
        <w:rPr>
          <w:ins w:id="4363" w:author="Master Repository Process" w:date="2021-09-19T07:13:00Z"/>
        </w:rPr>
      </w:pPr>
      <w:ins w:id="4364" w:author="Master Repository Process" w:date="2021-09-19T07:13:00Z">
        <w:r>
          <w:tab/>
          <w:t>(5)</w:t>
        </w:r>
        <w:r>
          <w:tab/>
          <w:t>If a party is required by these rules or the Court to file a document, the party cannot, without the Court’s leave, refer to or rely on the document in any hearing or in any other filed document unless it has been filed.</w:t>
        </w:r>
      </w:ins>
    </w:p>
    <w:p>
      <w:pPr>
        <w:pStyle w:val="Subsection"/>
        <w:rPr>
          <w:ins w:id="4365" w:author="Master Repository Process" w:date="2021-09-19T07:13:00Z"/>
        </w:rPr>
      </w:pPr>
      <w:ins w:id="4366" w:author="Master Repository Process" w:date="2021-09-19T07:13:00Z">
        <w:r>
          <w:tab/>
          <w:t>(6)</w:t>
        </w:r>
        <w:r>
          <w:tab/>
          <w:t>If under subrule (5) a party is given leave, the party must file the document as soon as practicable after the leave is given.</w:t>
        </w:r>
      </w:ins>
    </w:p>
    <w:p>
      <w:pPr>
        <w:pStyle w:val="Subsection"/>
        <w:rPr>
          <w:ins w:id="4367" w:author="Master Repository Process" w:date="2021-09-19T07:13:00Z"/>
        </w:rPr>
      </w:pPr>
      <w:ins w:id="4368" w:author="Master Repository Process" w:date="2021-09-19T07:13:00Z">
        <w:r>
          <w:tab/>
          <w:t>(7)</w:t>
        </w:r>
        <w:r>
          <w:tab/>
          <w:t>A registrar may refuse to file a document that is presented for filing if it is not a complying document or has been presented in contravention of subrule (4).</w:t>
        </w:r>
      </w:ins>
    </w:p>
    <w:p>
      <w:pPr>
        <w:pStyle w:val="Footnotesection"/>
        <w:rPr>
          <w:ins w:id="4369" w:author="Master Repository Process" w:date="2021-09-19T07:13:00Z"/>
        </w:rPr>
      </w:pPr>
      <w:ins w:id="4370" w:author="Master Repository Process" w:date="2021-09-19T07:13:00Z">
        <w:r>
          <w:tab/>
          <w:t>[Rule 18A inserted in Gazette 16 Aug 2017 p. 4418</w:t>
        </w:r>
        <w:r>
          <w:noBreakHyphen/>
          <w:t xml:space="preserve">19.] </w:t>
        </w:r>
      </w:ins>
    </w:p>
    <w:p>
      <w:pPr>
        <w:pStyle w:val="Heading5"/>
        <w:rPr>
          <w:ins w:id="4371" w:author="Master Repository Process" w:date="2021-09-19T07:13:00Z"/>
        </w:rPr>
      </w:pPr>
      <w:bookmarkStart w:id="4372" w:name="_Toc491867949"/>
      <w:ins w:id="4373" w:author="Master Repository Process" w:date="2021-09-19T07:13:00Z">
        <w:r>
          <w:rPr>
            <w:rStyle w:val="CharSectno"/>
          </w:rPr>
          <w:t>18B</w:t>
        </w:r>
        <w:r>
          <w:t>.</w:t>
        </w:r>
        <w:r>
          <w:tab/>
          <w:t>Filing documents by post</w:t>
        </w:r>
        <w:bookmarkEnd w:id="4372"/>
      </w:ins>
    </w:p>
    <w:p>
      <w:pPr>
        <w:pStyle w:val="Subsection"/>
        <w:rPr>
          <w:ins w:id="4374" w:author="Master Repository Process" w:date="2021-09-19T07:13:00Z"/>
        </w:rPr>
      </w:pPr>
      <w:ins w:id="4375" w:author="Master Repository Process" w:date="2021-09-19T07:13:00Z">
        <w:r>
          <w:tab/>
          <w:t>(1)</w:t>
        </w:r>
        <w:r>
          <w:tab/>
          <w:t>Subject to this rule a document may be filed by post.</w:t>
        </w:r>
      </w:ins>
    </w:p>
    <w:p>
      <w:pPr>
        <w:pStyle w:val="Subsection"/>
        <w:rPr>
          <w:ins w:id="4376" w:author="Master Repository Process" w:date="2021-09-19T07:13:00Z"/>
        </w:rPr>
      </w:pPr>
      <w:ins w:id="4377" w:author="Master Repository Process" w:date="2021-09-19T07:13:00Z">
        <w:r>
          <w:tab/>
          <w:t>(2)</w:t>
        </w:r>
        <w:r>
          <w:tab/>
          <w:t>A document, sent by post to the Central Office must have a cover page stating the following —</w:t>
        </w:r>
      </w:ins>
    </w:p>
    <w:p>
      <w:pPr>
        <w:pStyle w:val="Indenta"/>
        <w:rPr>
          <w:ins w:id="4378" w:author="Master Repository Process" w:date="2021-09-19T07:13:00Z"/>
        </w:rPr>
      </w:pPr>
      <w:ins w:id="4379" w:author="Master Repository Process" w:date="2021-09-19T07:13:00Z">
        <w:r>
          <w:tab/>
          <w:t>(a)</w:t>
        </w:r>
        <w:r>
          <w:tab/>
          <w:t>the name of the person sending the document;</w:t>
        </w:r>
      </w:ins>
    </w:p>
    <w:p>
      <w:pPr>
        <w:pStyle w:val="Indenta"/>
        <w:rPr>
          <w:ins w:id="4380" w:author="Master Repository Process" w:date="2021-09-19T07:13:00Z"/>
        </w:rPr>
      </w:pPr>
      <w:ins w:id="4381" w:author="Master Repository Process" w:date="2021-09-19T07:13:00Z">
        <w:r>
          <w:tab/>
          <w:t>(b)</w:t>
        </w:r>
        <w:r>
          <w:tab/>
          <w:t>the title and number of the proceeding to which the document relates;</w:t>
        </w:r>
      </w:ins>
    </w:p>
    <w:p>
      <w:pPr>
        <w:pStyle w:val="Indenta"/>
        <w:rPr>
          <w:ins w:id="4382" w:author="Master Repository Process" w:date="2021-09-19T07:13:00Z"/>
        </w:rPr>
      </w:pPr>
      <w:ins w:id="4383" w:author="Master Repository Process" w:date="2021-09-19T07:13:00Z">
        <w:r>
          <w:tab/>
          <w:t>(c)</w:t>
        </w:r>
        <w:r>
          <w:tab/>
          <w:t>a description of the document.</w:t>
        </w:r>
      </w:ins>
    </w:p>
    <w:p>
      <w:pPr>
        <w:pStyle w:val="Subsection"/>
        <w:rPr>
          <w:ins w:id="4384" w:author="Master Repository Process" w:date="2021-09-19T07:13:00Z"/>
        </w:rPr>
      </w:pPr>
      <w:ins w:id="4385" w:author="Master Repository Process" w:date="2021-09-19T07:13:00Z">
        <w:r>
          <w:tab/>
          <w:t>(3)</w:t>
        </w:r>
        <w:r>
          <w:tab/>
          <w:t>The document must be posted —</w:t>
        </w:r>
      </w:ins>
    </w:p>
    <w:p>
      <w:pPr>
        <w:pStyle w:val="Indenta"/>
        <w:rPr>
          <w:ins w:id="4386" w:author="Master Repository Process" w:date="2021-09-19T07:13:00Z"/>
        </w:rPr>
      </w:pPr>
      <w:ins w:id="4387" w:author="Master Repository Process" w:date="2021-09-19T07:13:00Z">
        <w:r>
          <w:tab/>
          <w:t>(a)</w:t>
        </w:r>
        <w:r>
          <w:tab/>
          <w:t>in an A4 or larger envelope; and</w:t>
        </w:r>
      </w:ins>
    </w:p>
    <w:p>
      <w:pPr>
        <w:pStyle w:val="Indenta"/>
        <w:rPr>
          <w:ins w:id="4388" w:author="Master Repository Process" w:date="2021-09-19T07:13:00Z"/>
        </w:rPr>
      </w:pPr>
      <w:ins w:id="4389" w:author="Master Repository Process" w:date="2021-09-19T07:13:00Z">
        <w:r>
          <w:tab/>
          <w:t>(b)</w:t>
        </w:r>
        <w:r>
          <w:tab/>
          <w:t>to the postal address of the Central Office specified in the practice directions published by the Court from time to time.</w:t>
        </w:r>
      </w:ins>
    </w:p>
    <w:p>
      <w:pPr>
        <w:pStyle w:val="Footnotesection"/>
        <w:rPr>
          <w:ins w:id="4390" w:author="Master Repository Process" w:date="2021-09-19T07:13:00Z"/>
        </w:rPr>
      </w:pPr>
      <w:ins w:id="4391" w:author="Master Repository Process" w:date="2021-09-19T07:13:00Z">
        <w:r>
          <w:tab/>
          <w:t>[Rule 18B inserted in Gazette 16 Aug 2017 p. 4419</w:t>
        </w:r>
        <w:r>
          <w:noBreakHyphen/>
          <w:t xml:space="preserve">20.] </w:t>
        </w:r>
      </w:ins>
    </w:p>
    <w:p>
      <w:pPr>
        <w:pStyle w:val="Heading5"/>
      </w:pPr>
      <w:bookmarkStart w:id="4392" w:name="_Toc491867950"/>
      <w:bookmarkStart w:id="4393" w:name="_Toc490564476"/>
      <w:r>
        <w:rPr>
          <w:rStyle w:val="CharSectno"/>
        </w:rPr>
        <w:t>19</w:t>
      </w:r>
      <w:r>
        <w:t>.</w:t>
      </w:r>
      <w:r>
        <w:tab/>
        <w:t>Some documents may be filed by fax</w:t>
      </w:r>
      <w:bookmarkEnd w:id="4392"/>
      <w:bookmarkEnd w:id="439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4394" w:name="_Toc491867951"/>
      <w:bookmarkStart w:id="4395" w:name="_Toc490564477"/>
      <w:r>
        <w:rPr>
          <w:rStyle w:val="CharSectno"/>
        </w:rPr>
        <w:t>20</w:t>
      </w:r>
      <w:r>
        <w:t>.</w:t>
      </w:r>
      <w:r>
        <w:tab/>
        <w:t>Some documents may be filed using Court’s website</w:t>
      </w:r>
      <w:bookmarkEnd w:id="4394"/>
      <w:bookmarkEnd w:id="439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Heading5"/>
        <w:rPr>
          <w:ins w:id="4396" w:author="Master Repository Process" w:date="2021-09-19T07:13:00Z"/>
        </w:rPr>
      </w:pPr>
      <w:bookmarkStart w:id="4397" w:name="_Toc491867952"/>
      <w:del w:id="4398" w:author="Master Repository Process" w:date="2021-09-19T07:13:00Z">
        <w:r>
          <w:delText>[</w:delText>
        </w:r>
      </w:del>
      <w:r>
        <w:rPr>
          <w:rStyle w:val="CharSectno"/>
        </w:rPr>
        <w:t>21</w:t>
      </w:r>
      <w:r>
        <w:t>.</w:t>
      </w:r>
      <w:r>
        <w:tab/>
      </w:r>
      <w:del w:id="4399" w:author="Master Repository Process" w:date="2021-09-19T07:13:00Z">
        <w:r>
          <w:delText>Deleted</w:delText>
        </w:r>
      </w:del>
      <w:ins w:id="4400" w:author="Master Repository Process" w:date="2021-09-19T07:13:00Z">
        <w:r>
          <w:t>Outlines may be filed by email</w:t>
        </w:r>
        <w:bookmarkEnd w:id="4397"/>
      </w:ins>
    </w:p>
    <w:p>
      <w:pPr>
        <w:pStyle w:val="Subsection"/>
        <w:rPr>
          <w:ins w:id="4401" w:author="Master Repository Process" w:date="2021-09-19T07:13:00Z"/>
        </w:rPr>
      </w:pPr>
      <w:ins w:id="4402" w:author="Master Repository Process" w:date="2021-09-19T07:13:00Z">
        <w:r>
          <w:tab/>
        </w:r>
        <w:r>
          <w:tab/>
          <w:t>A party required by Order 34 rule 1A to file an outline may do so by emailing it in accordance with the practice directions published by the Court from time to time.</w:t>
        </w:r>
      </w:ins>
    </w:p>
    <w:p>
      <w:pPr>
        <w:pStyle w:val="Footnotesection"/>
      </w:pPr>
      <w:ins w:id="4403" w:author="Master Repository Process" w:date="2021-09-19T07:13:00Z">
        <w:r>
          <w:tab/>
          <w:t>[Rule 21 inserted</w:t>
        </w:r>
      </w:ins>
      <w:r>
        <w:t xml:space="preserve"> in Gazette </w:t>
      </w:r>
      <w:del w:id="4404" w:author="Master Repository Process" w:date="2021-09-19T07:13:00Z">
        <w:r>
          <w:delText>28 Oct 1996</w:delText>
        </w:r>
      </w:del>
      <w:ins w:id="4405" w:author="Master Repository Process" w:date="2021-09-19T07:13:00Z">
        <w:r>
          <w:t>16 Aug 2017</w:t>
        </w:r>
      </w:ins>
      <w:r>
        <w:t xml:space="preserve"> p. </w:t>
      </w:r>
      <w:del w:id="4406" w:author="Master Repository Process" w:date="2021-09-19T07:13:00Z">
        <w:r>
          <w:delText>5708</w:delText>
        </w:r>
      </w:del>
      <w:ins w:id="4407" w:author="Master Repository Process" w:date="2021-09-19T07:13:00Z">
        <w:r>
          <w:t>4420</w:t>
        </w:r>
      </w:ins>
      <w:r>
        <w:t xml:space="preserve">.] </w:t>
      </w:r>
    </w:p>
    <w:p>
      <w:pPr>
        <w:pStyle w:val="Heading2"/>
        <w:rPr>
          <w:b w:val="0"/>
        </w:rPr>
      </w:pPr>
      <w:bookmarkStart w:id="4408" w:name="_Toc470088002"/>
      <w:bookmarkStart w:id="4409" w:name="_Toc471202033"/>
      <w:bookmarkStart w:id="4410" w:name="_Toc476919362"/>
      <w:bookmarkStart w:id="4411" w:name="_Toc483467481"/>
      <w:bookmarkStart w:id="4412" w:name="_Toc483469717"/>
      <w:bookmarkStart w:id="4413" w:name="_Toc483470959"/>
      <w:bookmarkStart w:id="4414" w:name="_Toc484596975"/>
      <w:bookmarkStart w:id="4415" w:name="_Toc484599625"/>
      <w:bookmarkStart w:id="4416" w:name="_Toc484615685"/>
      <w:bookmarkStart w:id="4417" w:name="_Toc486601535"/>
      <w:bookmarkStart w:id="4418" w:name="_Toc490564478"/>
      <w:bookmarkStart w:id="4419" w:name="_Toc491867953"/>
      <w:r>
        <w:rPr>
          <w:rStyle w:val="CharPartNo"/>
        </w:rPr>
        <w:t>Order 68</w:t>
      </w:r>
      <w:r>
        <w:rPr>
          <w:rStyle w:val="CharDivNo"/>
        </w:rPr>
        <w:t> </w:t>
      </w:r>
      <w:r>
        <w:t>—</w:t>
      </w:r>
      <w:r>
        <w:rPr>
          <w:rStyle w:val="CharDivText"/>
        </w:rPr>
        <w:t> </w:t>
      </w:r>
      <w:r>
        <w:rPr>
          <w:rStyle w:val="CharPartText"/>
        </w:rPr>
        <w:t>Sittings, vacations and office hours</w:t>
      </w:r>
      <w:bookmarkEnd w:id="4408"/>
      <w:bookmarkEnd w:id="4409"/>
      <w:bookmarkEnd w:id="4410"/>
      <w:bookmarkEnd w:id="4411"/>
      <w:bookmarkEnd w:id="4412"/>
      <w:bookmarkEnd w:id="4413"/>
      <w:bookmarkEnd w:id="4414"/>
      <w:bookmarkEnd w:id="4415"/>
      <w:bookmarkEnd w:id="4416"/>
      <w:bookmarkEnd w:id="4417"/>
      <w:bookmarkEnd w:id="4418"/>
      <w:bookmarkEnd w:id="4419"/>
    </w:p>
    <w:p>
      <w:pPr>
        <w:pStyle w:val="Heading5"/>
        <w:rPr>
          <w:snapToGrid w:val="0"/>
        </w:rPr>
      </w:pPr>
      <w:bookmarkStart w:id="4420" w:name="_Toc491867954"/>
      <w:bookmarkStart w:id="4421" w:name="_Toc490564479"/>
      <w:r>
        <w:rPr>
          <w:rStyle w:val="CharSectno"/>
        </w:rPr>
        <w:t>1</w:t>
      </w:r>
      <w:r>
        <w:rPr>
          <w:snapToGrid w:val="0"/>
        </w:rPr>
        <w:t>.</w:t>
      </w:r>
      <w:r>
        <w:rPr>
          <w:snapToGrid w:val="0"/>
        </w:rPr>
        <w:tab/>
        <w:t>Civil sittings</w:t>
      </w:r>
      <w:bookmarkEnd w:id="4420"/>
      <w:bookmarkEnd w:id="442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4422" w:name="_Toc491867955"/>
      <w:bookmarkStart w:id="4423" w:name="_Toc490564480"/>
      <w:r>
        <w:rPr>
          <w:rStyle w:val="CharSectno"/>
        </w:rPr>
        <w:t>2</w:t>
      </w:r>
      <w:r>
        <w:rPr>
          <w:snapToGrid w:val="0"/>
        </w:rPr>
        <w:t>.</w:t>
      </w:r>
      <w:r>
        <w:rPr>
          <w:snapToGrid w:val="0"/>
        </w:rPr>
        <w:tab/>
        <w:t>Criminal sittings</w:t>
      </w:r>
      <w:bookmarkEnd w:id="4422"/>
      <w:bookmarkEnd w:id="442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4424" w:name="_Toc491867956"/>
      <w:bookmarkStart w:id="4425" w:name="_Toc490564481"/>
      <w:r>
        <w:rPr>
          <w:rStyle w:val="CharSectno"/>
        </w:rPr>
        <w:t>3</w:t>
      </w:r>
      <w:r>
        <w:rPr>
          <w:snapToGrid w:val="0"/>
        </w:rPr>
        <w:t>.</w:t>
      </w:r>
      <w:r>
        <w:rPr>
          <w:snapToGrid w:val="0"/>
        </w:rPr>
        <w:tab/>
        <w:t>Court vacations</w:t>
      </w:r>
      <w:bookmarkEnd w:id="4424"/>
      <w:bookmarkEnd w:id="442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4426" w:name="_Toc491867957"/>
      <w:bookmarkStart w:id="4427" w:name="_Toc490564482"/>
      <w:r>
        <w:rPr>
          <w:rStyle w:val="CharSectno"/>
        </w:rPr>
        <w:t>4</w:t>
      </w:r>
      <w:r>
        <w:rPr>
          <w:snapToGrid w:val="0"/>
        </w:rPr>
        <w:t>.</w:t>
      </w:r>
      <w:r>
        <w:rPr>
          <w:snapToGrid w:val="0"/>
        </w:rPr>
        <w:tab/>
        <w:t>Days included in sitting and vacation</w:t>
      </w:r>
      <w:bookmarkEnd w:id="4426"/>
      <w:bookmarkEnd w:id="442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4428" w:name="_Toc491867958"/>
      <w:bookmarkStart w:id="4429" w:name="_Toc490564483"/>
      <w:r>
        <w:rPr>
          <w:rStyle w:val="CharSectno"/>
        </w:rPr>
        <w:t>5</w:t>
      </w:r>
      <w:r>
        <w:rPr>
          <w:snapToGrid w:val="0"/>
        </w:rPr>
        <w:t>.</w:t>
      </w:r>
      <w:r>
        <w:rPr>
          <w:snapToGrid w:val="0"/>
        </w:rPr>
        <w:tab/>
        <w:t>When Court’s offices are open</w:t>
      </w:r>
      <w:bookmarkEnd w:id="4428"/>
      <w:bookmarkEnd w:id="442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4430" w:name="_Toc491867959"/>
      <w:bookmarkStart w:id="4431" w:name="_Toc490564484"/>
      <w:r>
        <w:rPr>
          <w:rStyle w:val="CharSectno"/>
        </w:rPr>
        <w:t>6</w:t>
      </w:r>
      <w:r>
        <w:rPr>
          <w:snapToGrid w:val="0"/>
        </w:rPr>
        <w:t>.</w:t>
      </w:r>
      <w:r>
        <w:rPr>
          <w:snapToGrid w:val="0"/>
        </w:rPr>
        <w:tab/>
        <w:t>Office hours</w:t>
      </w:r>
      <w:bookmarkEnd w:id="4430"/>
      <w:bookmarkEnd w:id="443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4432" w:name="_Toc491867960"/>
      <w:bookmarkStart w:id="4433" w:name="_Toc490564485"/>
      <w:r>
        <w:rPr>
          <w:rStyle w:val="CharSectno"/>
        </w:rPr>
        <w:t>7</w:t>
      </w:r>
      <w:r>
        <w:rPr>
          <w:snapToGrid w:val="0"/>
        </w:rPr>
        <w:t>.</w:t>
      </w:r>
      <w:r>
        <w:rPr>
          <w:snapToGrid w:val="0"/>
        </w:rPr>
        <w:tab/>
        <w:t>Vacation Judge</w:t>
      </w:r>
      <w:bookmarkEnd w:id="4432"/>
      <w:bookmarkEnd w:id="443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4434" w:name="_Toc470088010"/>
      <w:bookmarkStart w:id="4435" w:name="_Toc471202041"/>
      <w:bookmarkStart w:id="4436" w:name="_Toc476919370"/>
      <w:bookmarkStart w:id="4437" w:name="_Toc483467489"/>
      <w:bookmarkStart w:id="4438" w:name="_Toc483469725"/>
      <w:bookmarkStart w:id="4439" w:name="_Toc483470967"/>
      <w:bookmarkStart w:id="4440" w:name="_Toc484596983"/>
      <w:bookmarkStart w:id="4441" w:name="_Toc484599633"/>
      <w:bookmarkStart w:id="4442" w:name="_Toc484615693"/>
      <w:bookmarkStart w:id="4443" w:name="_Toc486601543"/>
      <w:bookmarkStart w:id="4444" w:name="_Toc490564486"/>
      <w:bookmarkStart w:id="4445" w:name="_Toc491867961"/>
      <w:r>
        <w:rPr>
          <w:rStyle w:val="CharPartNo"/>
        </w:rPr>
        <w:t>Order 69</w:t>
      </w:r>
      <w:r>
        <w:rPr>
          <w:rStyle w:val="CharDivNo"/>
        </w:rPr>
        <w:t> </w:t>
      </w:r>
      <w:r>
        <w:t>—</w:t>
      </w:r>
      <w:r>
        <w:rPr>
          <w:rStyle w:val="CharDivText"/>
        </w:rPr>
        <w:t> </w:t>
      </w:r>
      <w:r>
        <w:rPr>
          <w:rStyle w:val="CharPartText"/>
        </w:rPr>
        <w:t>Paper, printing, notice, and copies</w:t>
      </w:r>
      <w:bookmarkEnd w:id="4434"/>
      <w:bookmarkEnd w:id="4435"/>
      <w:bookmarkEnd w:id="4436"/>
      <w:bookmarkEnd w:id="4437"/>
      <w:bookmarkEnd w:id="4438"/>
      <w:bookmarkEnd w:id="4439"/>
      <w:bookmarkEnd w:id="4440"/>
      <w:bookmarkEnd w:id="4441"/>
      <w:bookmarkEnd w:id="4442"/>
      <w:bookmarkEnd w:id="4443"/>
      <w:bookmarkEnd w:id="4444"/>
      <w:bookmarkEnd w:id="4445"/>
    </w:p>
    <w:p>
      <w:pPr>
        <w:pStyle w:val="Heading5"/>
        <w:rPr>
          <w:snapToGrid w:val="0"/>
        </w:rPr>
      </w:pPr>
      <w:bookmarkStart w:id="4446" w:name="_Toc491867962"/>
      <w:bookmarkStart w:id="4447" w:name="_Toc490564487"/>
      <w:r>
        <w:rPr>
          <w:rStyle w:val="CharSectno"/>
        </w:rPr>
        <w:t>1</w:t>
      </w:r>
      <w:r>
        <w:rPr>
          <w:snapToGrid w:val="0"/>
        </w:rPr>
        <w:t>.</w:t>
      </w:r>
      <w:r>
        <w:rPr>
          <w:snapToGrid w:val="0"/>
        </w:rPr>
        <w:tab/>
        <w:t>Printing of documents, rules as to</w:t>
      </w:r>
      <w:bookmarkEnd w:id="4446"/>
      <w:bookmarkEnd w:id="444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4448" w:name="_Toc491867963"/>
      <w:bookmarkStart w:id="4449" w:name="_Toc490564488"/>
      <w:r>
        <w:rPr>
          <w:rStyle w:val="CharSectno"/>
        </w:rPr>
        <w:t>2</w:t>
      </w:r>
      <w:r>
        <w:rPr>
          <w:snapToGrid w:val="0"/>
        </w:rPr>
        <w:t>.</w:t>
      </w:r>
      <w:r>
        <w:rPr>
          <w:snapToGrid w:val="0"/>
        </w:rPr>
        <w:tab/>
        <w:t>Documents prepared by parties, requirements as to</w:t>
      </w:r>
      <w:bookmarkEnd w:id="4448"/>
      <w:bookmarkEnd w:id="444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4450" w:name="_Toc491867964"/>
      <w:bookmarkStart w:id="4451" w:name="_Toc490564489"/>
      <w:r>
        <w:rPr>
          <w:rStyle w:val="CharSectno"/>
        </w:rPr>
        <w:t>3</w:t>
      </w:r>
      <w:r>
        <w:rPr>
          <w:snapToGrid w:val="0"/>
        </w:rPr>
        <w:t>.</w:t>
      </w:r>
      <w:r>
        <w:rPr>
          <w:snapToGrid w:val="0"/>
        </w:rPr>
        <w:tab/>
        <w:t>Cost of printing, shorthand or recording, orders as to</w:t>
      </w:r>
      <w:bookmarkEnd w:id="4450"/>
      <w:bookmarkEnd w:id="445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4452" w:name="_Toc491867965"/>
      <w:bookmarkStart w:id="4453" w:name="_Toc490564490"/>
      <w:r>
        <w:rPr>
          <w:rStyle w:val="CharSectno"/>
        </w:rPr>
        <w:t>4</w:t>
      </w:r>
      <w:r>
        <w:rPr>
          <w:snapToGrid w:val="0"/>
        </w:rPr>
        <w:t>.</w:t>
      </w:r>
      <w:r>
        <w:rPr>
          <w:snapToGrid w:val="0"/>
        </w:rPr>
        <w:tab/>
        <w:t>Copies of documents for other parties</w:t>
      </w:r>
      <w:bookmarkEnd w:id="4452"/>
      <w:bookmarkEnd w:id="445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4454" w:name="_Toc491867966"/>
      <w:bookmarkStart w:id="4455" w:name="_Toc490564491"/>
      <w:r>
        <w:rPr>
          <w:rStyle w:val="CharSectno"/>
        </w:rPr>
        <w:t>5</w:t>
      </w:r>
      <w:r>
        <w:rPr>
          <w:snapToGrid w:val="0"/>
        </w:rPr>
        <w:t>.</w:t>
      </w:r>
      <w:r>
        <w:rPr>
          <w:snapToGrid w:val="0"/>
        </w:rPr>
        <w:tab/>
        <w:t>Requirements as to copies</w:t>
      </w:r>
      <w:bookmarkEnd w:id="4454"/>
      <w:bookmarkEnd w:id="445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4456" w:name="_Toc491867967"/>
      <w:bookmarkStart w:id="4457" w:name="_Toc490564492"/>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4456"/>
      <w:bookmarkEnd w:id="445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4458" w:name="_Toc470088017"/>
      <w:bookmarkStart w:id="4459" w:name="_Toc471202048"/>
      <w:bookmarkStart w:id="4460" w:name="_Toc476919377"/>
      <w:bookmarkStart w:id="4461" w:name="_Toc483467496"/>
      <w:bookmarkStart w:id="4462" w:name="_Toc483469732"/>
      <w:bookmarkStart w:id="4463" w:name="_Toc483470974"/>
      <w:bookmarkStart w:id="4464" w:name="_Toc484596990"/>
      <w:bookmarkStart w:id="4465" w:name="_Toc484599640"/>
      <w:bookmarkStart w:id="4466" w:name="_Toc484615700"/>
      <w:bookmarkStart w:id="4467" w:name="_Toc486601550"/>
      <w:bookmarkStart w:id="4468" w:name="_Toc490564493"/>
      <w:bookmarkStart w:id="4469" w:name="_Toc491867968"/>
      <w:r>
        <w:rPr>
          <w:rStyle w:val="CharPartNo"/>
        </w:rPr>
        <w:t>Order 70</w:t>
      </w:r>
      <w:r>
        <w:rPr>
          <w:rStyle w:val="CharDivNo"/>
        </w:rPr>
        <w:t> </w:t>
      </w:r>
      <w:r>
        <w:t>—</w:t>
      </w:r>
      <w:r>
        <w:rPr>
          <w:rStyle w:val="CharDivText"/>
        </w:rPr>
        <w:t> </w:t>
      </w:r>
      <w:r>
        <w:rPr>
          <w:rStyle w:val="CharPartText"/>
        </w:rPr>
        <w:t>Disability</w:t>
      </w:r>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5"/>
        <w:rPr>
          <w:snapToGrid w:val="0"/>
        </w:rPr>
      </w:pPr>
      <w:bookmarkStart w:id="4470" w:name="_Toc491867969"/>
      <w:bookmarkStart w:id="4471" w:name="_Toc490564494"/>
      <w:r>
        <w:rPr>
          <w:rStyle w:val="CharSectno"/>
        </w:rPr>
        <w:t>1</w:t>
      </w:r>
      <w:r>
        <w:rPr>
          <w:snapToGrid w:val="0"/>
        </w:rPr>
        <w:t>.</w:t>
      </w:r>
      <w:r>
        <w:rPr>
          <w:snapToGrid w:val="0"/>
        </w:rPr>
        <w:tab/>
        <w:t>Terms used</w:t>
      </w:r>
      <w:bookmarkEnd w:id="4470"/>
      <w:bookmarkEnd w:id="44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4472" w:name="_Toc491867970"/>
      <w:bookmarkStart w:id="4473" w:name="_Toc490564495"/>
      <w:r>
        <w:rPr>
          <w:rStyle w:val="CharSectno"/>
        </w:rPr>
        <w:t>2</w:t>
      </w:r>
      <w:r>
        <w:rPr>
          <w:snapToGrid w:val="0"/>
        </w:rPr>
        <w:t>.</w:t>
      </w:r>
      <w:r>
        <w:rPr>
          <w:snapToGrid w:val="0"/>
        </w:rPr>
        <w:tab/>
        <w:t>Persons under disability suing or defending</w:t>
      </w:r>
      <w:bookmarkEnd w:id="4472"/>
      <w:bookmarkEnd w:id="447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4474" w:name="_Toc491867971"/>
      <w:bookmarkStart w:id="4475" w:name="_Toc490564496"/>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4474"/>
      <w:bookmarkEnd w:id="447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4476" w:name="_Toc491867972"/>
      <w:bookmarkStart w:id="4477" w:name="_Toc490564497"/>
      <w:r>
        <w:rPr>
          <w:rStyle w:val="CharSectno"/>
        </w:rPr>
        <w:t>4</w:t>
      </w:r>
      <w:r>
        <w:rPr>
          <w:snapToGrid w:val="0"/>
        </w:rPr>
        <w:t>.</w:t>
      </w:r>
      <w:r>
        <w:rPr>
          <w:snapToGrid w:val="0"/>
        </w:rPr>
        <w:tab/>
        <w:t>Probate actions, special provisions for</w:t>
      </w:r>
      <w:bookmarkEnd w:id="4476"/>
      <w:bookmarkEnd w:id="447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4478" w:name="_Toc491867973"/>
      <w:bookmarkStart w:id="4479" w:name="_Toc490564498"/>
      <w:r>
        <w:rPr>
          <w:rStyle w:val="CharSectno"/>
        </w:rPr>
        <w:t>5</w:t>
      </w:r>
      <w:r>
        <w:rPr>
          <w:snapToGrid w:val="0"/>
        </w:rPr>
        <w:t>.</w:t>
      </w:r>
      <w:r>
        <w:rPr>
          <w:snapToGrid w:val="0"/>
        </w:rPr>
        <w:tab/>
        <w:t>No appearance by person under disability, procedure on</w:t>
      </w:r>
      <w:bookmarkEnd w:id="4478"/>
      <w:bookmarkEnd w:id="44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4480" w:name="_Toc491867974"/>
      <w:bookmarkStart w:id="4481" w:name="_Toc490564499"/>
      <w:r>
        <w:rPr>
          <w:rStyle w:val="CharSectno"/>
        </w:rPr>
        <w:t>6</w:t>
      </w:r>
      <w:r>
        <w:rPr>
          <w:snapToGrid w:val="0"/>
        </w:rPr>
        <w:t>.</w:t>
      </w:r>
      <w:r>
        <w:rPr>
          <w:snapToGrid w:val="0"/>
        </w:rPr>
        <w:tab/>
        <w:t>Time for application by person under disability to discharge or vary order under O. 18 r. 7</w:t>
      </w:r>
      <w:bookmarkEnd w:id="4480"/>
      <w:bookmarkEnd w:id="448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4482" w:name="_Toc491867975"/>
      <w:bookmarkStart w:id="4483" w:name="_Toc490564500"/>
      <w:r>
        <w:rPr>
          <w:rStyle w:val="CharSectno"/>
        </w:rPr>
        <w:t>7</w:t>
      </w:r>
      <w:r>
        <w:rPr>
          <w:snapToGrid w:val="0"/>
        </w:rPr>
        <w:t>.</w:t>
      </w:r>
      <w:r>
        <w:rPr>
          <w:snapToGrid w:val="0"/>
        </w:rPr>
        <w:tab/>
        <w:t>Removal of next friend or guardian</w:t>
      </w:r>
      <w:bookmarkEnd w:id="4482"/>
      <w:bookmarkEnd w:id="448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4484" w:name="_Toc491867976"/>
      <w:bookmarkStart w:id="4485" w:name="_Toc490564501"/>
      <w:r>
        <w:rPr>
          <w:rStyle w:val="CharSectno"/>
        </w:rPr>
        <w:t>8</w:t>
      </w:r>
      <w:r>
        <w:rPr>
          <w:snapToGrid w:val="0"/>
        </w:rPr>
        <w:t>.</w:t>
      </w:r>
      <w:r>
        <w:rPr>
          <w:snapToGrid w:val="0"/>
        </w:rPr>
        <w:tab/>
        <w:t>No implied admission from pleading</w:t>
      </w:r>
      <w:bookmarkEnd w:id="4484"/>
      <w:bookmarkEnd w:id="448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4486" w:name="_Toc491867977"/>
      <w:bookmarkStart w:id="4487" w:name="_Toc490564502"/>
      <w:r>
        <w:rPr>
          <w:rStyle w:val="CharSectno"/>
        </w:rPr>
        <w:t>9</w:t>
      </w:r>
      <w:r>
        <w:rPr>
          <w:snapToGrid w:val="0"/>
        </w:rPr>
        <w:t>.</w:t>
      </w:r>
      <w:r>
        <w:rPr>
          <w:snapToGrid w:val="0"/>
        </w:rPr>
        <w:tab/>
        <w:t>Discovery and interrogatories</w:t>
      </w:r>
      <w:bookmarkEnd w:id="4486"/>
      <w:bookmarkEnd w:id="448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4488" w:name="_Toc491867978"/>
      <w:bookmarkStart w:id="4489" w:name="_Toc490564503"/>
      <w:r>
        <w:rPr>
          <w:rStyle w:val="CharSectno"/>
        </w:rPr>
        <w:t>10</w:t>
      </w:r>
      <w:r>
        <w:rPr>
          <w:snapToGrid w:val="0"/>
        </w:rPr>
        <w:t>.</w:t>
      </w:r>
      <w:r>
        <w:rPr>
          <w:snapToGrid w:val="0"/>
        </w:rPr>
        <w:tab/>
        <w:t>Settlement etc. of action by person under disability</w:t>
      </w:r>
      <w:bookmarkEnd w:id="4488"/>
      <w:bookmarkEnd w:id="448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4490" w:name="_Toc491867979"/>
      <w:bookmarkStart w:id="4491" w:name="_Toc490564504"/>
      <w:r>
        <w:rPr>
          <w:rStyle w:val="CharSectno"/>
        </w:rPr>
        <w:t>10A</w:t>
      </w:r>
      <w:r>
        <w:t>.</w:t>
      </w:r>
      <w:r>
        <w:tab/>
        <w:t>Settlement etc. of appeal by person under disability</w:t>
      </w:r>
      <w:bookmarkEnd w:id="4490"/>
      <w:bookmarkEnd w:id="449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4492" w:name="_Toc491867980"/>
      <w:bookmarkStart w:id="4493" w:name="_Toc490564505"/>
      <w:r>
        <w:rPr>
          <w:rStyle w:val="CharSectno"/>
        </w:rPr>
        <w:t>11</w:t>
      </w:r>
      <w:r>
        <w:rPr>
          <w:snapToGrid w:val="0"/>
        </w:rPr>
        <w:t>.</w:t>
      </w:r>
      <w:r>
        <w:rPr>
          <w:snapToGrid w:val="0"/>
        </w:rPr>
        <w:tab/>
        <w:t>Settlement etc. before action commenced</w:t>
      </w:r>
      <w:bookmarkEnd w:id="4492"/>
      <w:bookmarkEnd w:id="449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4494" w:name="_Toc491867981"/>
      <w:bookmarkStart w:id="4495" w:name="_Toc490564506"/>
      <w:r>
        <w:rPr>
          <w:rStyle w:val="CharSectno"/>
        </w:rPr>
        <w:t>12</w:t>
      </w:r>
      <w:r>
        <w:rPr>
          <w:snapToGrid w:val="0"/>
        </w:rPr>
        <w:t>.</w:t>
      </w:r>
      <w:r>
        <w:rPr>
          <w:snapToGrid w:val="0"/>
        </w:rPr>
        <w:tab/>
        <w:t>Control of money recovered for person under disability</w:t>
      </w:r>
      <w:bookmarkEnd w:id="4494"/>
      <w:bookmarkEnd w:id="449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4496" w:name="_Toc491867982"/>
      <w:bookmarkStart w:id="4497" w:name="_Toc490564507"/>
      <w:r>
        <w:rPr>
          <w:rStyle w:val="CharSectno"/>
        </w:rPr>
        <w:t>13</w:t>
      </w:r>
      <w:r>
        <w:rPr>
          <w:snapToGrid w:val="0"/>
        </w:rPr>
        <w:t>.</w:t>
      </w:r>
      <w:r>
        <w:rPr>
          <w:snapToGrid w:val="0"/>
        </w:rPr>
        <w:tab/>
        <w:t>Personal service on person under disability</w:t>
      </w:r>
      <w:bookmarkEnd w:id="4496"/>
      <w:bookmarkEnd w:id="449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4498" w:name="_Toc470088032"/>
      <w:bookmarkStart w:id="4499" w:name="_Toc471202063"/>
      <w:bookmarkStart w:id="4500" w:name="_Toc476919392"/>
      <w:bookmarkStart w:id="4501" w:name="_Toc483467511"/>
      <w:bookmarkStart w:id="4502" w:name="_Toc483469747"/>
      <w:bookmarkStart w:id="4503" w:name="_Toc483470989"/>
      <w:bookmarkStart w:id="4504" w:name="_Toc484597005"/>
      <w:bookmarkStart w:id="4505" w:name="_Toc484599655"/>
      <w:bookmarkStart w:id="4506" w:name="_Toc484615715"/>
      <w:bookmarkStart w:id="4507" w:name="_Toc486601565"/>
      <w:bookmarkStart w:id="4508" w:name="_Toc490564508"/>
      <w:bookmarkStart w:id="4509" w:name="_Toc491867983"/>
      <w:r>
        <w:rPr>
          <w:rStyle w:val="CharPartNo"/>
        </w:rPr>
        <w:t>Order 71</w:t>
      </w:r>
      <w:r>
        <w:rPr>
          <w:rStyle w:val="CharDivNo"/>
        </w:rPr>
        <w:t> </w:t>
      </w:r>
      <w:r>
        <w:t>—</w:t>
      </w:r>
      <w:r>
        <w:rPr>
          <w:rStyle w:val="CharDivText"/>
        </w:rPr>
        <w:t> </w:t>
      </w:r>
      <w:r>
        <w:rPr>
          <w:rStyle w:val="CharPartText"/>
        </w:rPr>
        <w:t>Partners, business names</w:t>
      </w:r>
      <w:bookmarkEnd w:id="4498"/>
      <w:bookmarkEnd w:id="4499"/>
      <w:bookmarkEnd w:id="4500"/>
      <w:bookmarkEnd w:id="4501"/>
      <w:bookmarkEnd w:id="4502"/>
      <w:bookmarkEnd w:id="4503"/>
      <w:bookmarkEnd w:id="4504"/>
      <w:bookmarkEnd w:id="4505"/>
      <w:bookmarkEnd w:id="4506"/>
      <w:bookmarkEnd w:id="4507"/>
      <w:bookmarkEnd w:id="4508"/>
      <w:bookmarkEnd w:id="4509"/>
    </w:p>
    <w:p>
      <w:pPr>
        <w:pStyle w:val="Heading5"/>
        <w:rPr>
          <w:snapToGrid w:val="0"/>
        </w:rPr>
      </w:pPr>
      <w:bookmarkStart w:id="4510" w:name="_Toc491867984"/>
      <w:bookmarkStart w:id="4511" w:name="_Toc490564509"/>
      <w:r>
        <w:rPr>
          <w:rStyle w:val="CharSectno"/>
        </w:rPr>
        <w:t>1</w:t>
      </w:r>
      <w:r>
        <w:rPr>
          <w:snapToGrid w:val="0"/>
        </w:rPr>
        <w:t>.</w:t>
      </w:r>
      <w:r>
        <w:rPr>
          <w:snapToGrid w:val="0"/>
        </w:rPr>
        <w:tab/>
        <w:t>Partners may sue or be sued in name of firm</w:t>
      </w:r>
      <w:bookmarkEnd w:id="4510"/>
      <w:bookmarkEnd w:id="451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4512" w:name="_Toc491867985"/>
      <w:bookmarkStart w:id="4513" w:name="_Toc490564510"/>
      <w:r>
        <w:rPr>
          <w:rStyle w:val="CharSectno"/>
        </w:rPr>
        <w:t>2</w:t>
      </w:r>
      <w:r>
        <w:rPr>
          <w:snapToGrid w:val="0"/>
        </w:rPr>
        <w:t>.</w:t>
      </w:r>
      <w:r>
        <w:rPr>
          <w:snapToGrid w:val="0"/>
        </w:rPr>
        <w:tab/>
        <w:t>Disclosure of partners’ names</w:t>
      </w:r>
      <w:bookmarkEnd w:id="4512"/>
      <w:bookmarkEnd w:id="451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4514" w:name="_Toc491867986"/>
      <w:bookmarkStart w:id="4515" w:name="_Toc490564511"/>
      <w:r>
        <w:rPr>
          <w:rStyle w:val="CharSectno"/>
        </w:rPr>
        <w:t>3</w:t>
      </w:r>
      <w:r>
        <w:rPr>
          <w:snapToGrid w:val="0"/>
        </w:rPr>
        <w:t>.</w:t>
      </w:r>
      <w:r>
        <w:rPr>
          <w:snapToGrid w:val="0"/>
        </w:rPr>
        <w:tab/>
        <w:t>Service on firm</w:t>
      </w:r>
      <w:bookmarkEnd w:id="4514"/>
      <w:bookmarkEnd w:id="451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4516" w:name="_Toc491867987"/>
      <w:bookmarkStart w:id="4517" w:name="_Toc490564512"/>
      <w:r>
        <w:rPr>
          <w:rStyle w:val="CharSectno"/>
        </w:rPr>
        <w:t>4</w:t>
      </w:r>
      <w:r>
        <w:rPr>
          <w:snapToGrid w:val="0"/>
        </w:rPr>
        <w:t>.</w:t>
      </w:r>
      <w:r>
        <w:rPr>
          <w:snapToGrid w:val="0"/>
        </w:rPr>
        <w:tab/>
        <w:t>Person served under r. 3 to be notified of character in which he is served</w:t>
      </w:r>
      <w:bookmarkEnd w:id="4516"/>
      <w:bookmarkEnd w:id="451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4518" w:name="_Toc491867988"/>
      <w:bookmarkStart w:id="4519" w:name="_Toc490564513"/>
      <w:r>
        <w:rPr>
          <w:rStyle w:val="CharSectno"/>
        </w:rPr>
        <w:t>5</w:t>
      </w:r>
      <w:r>
        <w:rPr>
          <w:snapToGrid w:val="0"/>
        </w:rPr>
        <w:t>.</w:t>
      </w:r>
      <w:r>
        <w:rPr>
          <w:snapToGrid w:val="0"/>
        </w:rPr>
        <w:tab/>
        <w:t>Appearance of partners</w:t>
      </w:r>
      <w:bookmarkEnd w:id="4518"/>
      <w:bookmarkEnd w:id="451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4520" w:name="_Toc491867989"/>
      <w:bookmarkStart w:id="4521" w:name="_Toc490564514"/>
      <w:r>
        <w:rPr>
          <w:rStyle w:val="CharSectno"/>
        </w:rPr>
        <w:t>6</w:t>
      </w:r>
      <w:r>
        <w:rPr>
          <w:snapToGrid w:val="0"/>
        </w:rPr>
        <w:t>.</w:t>
      </w:r>
      <w:r>
        <w:rPr>
          <w:snapToGrid w:val="0"/>
        </w:rPr>
        <w:tab/>
        <w:t>No appearance except by partners</w:t>
      </w:r>
      <w:bookmarkEnd w:id="4520"/>
      <w:bookmarkEnd w:id="452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4522" w:name="_Toc491867990"/>
      <w:bookmarkStart w:id="4523" w:name="_Toc490564515"/>
      <w:r>
        <w:rPr>
          <w:rStyle w:val="CharSectno"/>
        </w:rPr>
        <w:t>7</w:t>
      </w:r>
      <w:r>
        <w:rPr>
          <w:snapToGrid w:val="0"/>
        </w:rPr>
        <w:t>.</w:t>
      </w:r>
      <w:r>
        <w:rPr>
          <w:snapToGrid w:val="0"/>
        </w:rPr>
        <w:tab/>
        <w:t>Appearance under protest of person served as partner</w:t>
      </w:r>
      <w:bookmarkEnd w:id="4522"/>
      <w:bookmarkEnd w:id="452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4524" w:name="_Toc491867991"/>
      <w:bookmarkStart w:id="4525" w:name="_Toc490564516"/>
      <w:r>
        <w:rPr>
          <w:rStyle w:val="CharSectno"/>
        </w:rPr>
        <w:t>9</w:t>
      </w:r>
      <w:r>
        <w:t>.</w:t>
      </w:r>
      <w:r>
        <w:tab/>
        <w:t>Rules 1 to 7 apply also to some actions between firm and its members etc.</w:t>
      </w:r>
      <w:bookmarkEnd w:id="4524"/>
      <w:bookmarkEnd w:id="452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4526" w:name="_Toc491867992"/>
      <w:bookmarkStart w:id="4527" w:name="_Toc490564517"/>
      <w:r>
        <w:rPr>
          <w:rStyle w:val="CharSectno"/>
        </w:rPr>
        <w:t>11</w:t>
      </w:r>
      <w:r>
        <w:rPr>
          <w:snapToGrid w:val="0"/>
        </w:rPr>
        <w:t>.</w:t>
      </w:r>
      <w:r>
        <w:rPr>
          <w:snapToGrid w:val="0"/>
        </w:rPr>
        <w:tab/>
        <w:t>Rules 2 to 9 apply to proceedings begun by originating summons</w:t>
      </w:r>
      <w:bookmarkEnd w:id="4526"/>
      <w:bookmarkEnd w:id="452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4528" w:name="_Toc491867993"/>
      <w:bookmarkStart w:id="4529" w:name="_Toc490564518"/>
      <w:r>
        <w:rPr>
          <w:rStyle w:val="CharSectno"/>
        </w:rPr>
        <w:t>12</w:t>
      </w:r>
      <w:r>
        <w:rPr>
          <w:snapToGrid w:val="0"/>
        </w:rPr>
        <w:t>.</w:t>
      </w:r>
      <w:r>
        <w:rPr>
          <w:snapToGrid w:val="0"/>
        </w:rPr>
        <w:tab/>
        <w:t>Application to person using business name</w:t>
      </w:r>
      <w:bookmarkEnd w:id="4528"/>
      <w:bookmarkEnd w:id="452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4530" w:name="_Toc491867994"/>
      <w:bookmarkStart w:id="4531" w:name="_Toc490564519"/>
      <w:r>
        <w:rPr>
          <w:rStyle w:val="CharSectno"/>
        </w:rPr>
        <w:t>13</w:t>
      </w:r>
      <w:r>
        <w:rPr>
          <w:snapToGrid w:val="0"/>
        </w:rPr>
        <w:t>.</w:t>
      </w:r>
      <w:r>
        <w:rPr>
          <w:snapToGrid w:val="0"/>
        </w:rPr>
        <w:tab/>
        <w:t>Application to charge partner’s interest in partnership etc.</w:t>
      </w:r>
      <w:bookmarkEnd w:id="4530"/>
      <w:bookmarkEnd w:id="453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4532" w:name="_Toc470088044"/>
      <w:bookmarkStart w:id="4533" w:name="_Toc471202075"/>
      <w:bookmarkStart w:id="4534" w:name="_Toc476919404"/>
      <w:bookmarkStart w:id="4535" w:name="_Toc483467523"/>
      <w:bookmarkStart w:id="4536" w:name="_Toc483469759"/>
      <w:bookmarkStart w:id="4537" w:name="_Toc483471001"/>
      <w:bookmarkStart w:id="4538" w:name="_Toc484597017"/>
      <w:bookmarkStart w:id="4539" w:name="_Toc484599667"/>
      <w:bookmarkStart w:id="4540" w:name="_Toc484615727"/>
      <w:bookmarkStart w:id="4541" w:name="_Toc486601577"/>
      <w:bookmarkStart w:id="4542" w:name="_Toc490564520"/>
      <w:bookmarkStart w:id="4543" w:name="_Toc491867995"/>
      <w:r>
        <w:rPr>
          <w:rStyle w:val="CharPartNo"/>
        </w:rPr>
        <w:t>Order 71A</w:t>
      </w:r>
      <w:r>
        <w:rPr>
          <w:b w:val="0"/>
        </w:rPr>
        <w:t> </w:t>
      </w:r>
      <w:r>
        <w:t>—</w:t>
      </w:r>
      <w:r>
        <w:rPr>
          <w:b w:val="0"/>
        </w:rPr>
        <w:t> </w:t>
      </w:r>
      <w:r>
        <w:rPr>
          <w:rStyle w:val="CharPartText"/>
        </w:rPr>
        <w:t>Contact details of parties and others</w:t>
      </w:r>
      <w:bookmarkEnd w:id="4532"/>
      <w:bookmarkEnd w:id="4533"/>
      <w:bookmarkEnd w:id="4534"/>
      <w:bookmarkEnd w:id="4535"/>
      <w:bookmarkEnd w:id="4536"/>
      <w:bookmarkEnd w:id="4537"/>
      <w:bookmarkEnd w:id="4538"/>
      <w:bookmarkEnd w:id="4539"/>
      <w:bookmarkEnd w:id="4540"/>
      <w:bookmarkEnd w:id="4541"/>
      <w:bookmarkEnd w:id="4542"/>
      <w:bookmarkEnd w:id="4543"/>
    </w:p>
    <w:p>
      <w:pPr>
        <w:pStyle w:val="Footnoteheading"/>
      </w:pPr>
      <w:r>
        <w:tab/>
        <w:t>[Heading inserted in Gazette 21 Feb 2007 p. 576.]</w:t>
      </w:r>
    </w:p>
    <w:p>
      <w:pPr>
        <w:pStyle w:val="Heading5"/>
      </w:pPr>
      <w:bookmarkStart w:id="4544" w:name="_Toc491867996"/>
      <w:bookmarkStart w:id="4545" w:name="_Toc490564521"/>
      <w:r>
        <w:rPr>
          <w:rStyle w:val="CharSectno"/>
        </w:rPr>
        <w:t>1</w:t>
      </w:r>
      <w:r>
        <w:t>.</w:t>
      </w:r>
      <w:r>
        <w:tab/>
        <w:t>Addresses of places, requirements for</w:t>
      </w:r>
      <w:bookmarkEnd w:id="4544"/>
      <w:bookmarkEnd w:id="454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4546" w:name="_Toc491867997"/>
      <w:bookmarkStart w:id="4547" w:name="_Toc490564522"/>
      <w:r>
        <w:rPr>
          <w:rStyle w:val="CharSectno"/>
        </w:rPr>
        <w:t>2</w:t>
      </w:r>
      <w:r>
        <w:t>.</w:t>
      </w:r>
      <w:r>
        <w:tab/>
        <w:t>Geographical addresses</w:t>
      </w:r>
      <w:bookmarkEnd w:id="4546"/>
      <w:bookmarkEnd w:id="454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4548" w:name="_Toc491867998"/>
      <w:bookmarkStart w:id="4549" w:name="_Toc490564523"/>
      <w:r>
        <w:t>3A.</w:t>
      </w:r>
      <w:r>
        <w:tab/>
        <w:t>Court may dispense with requirement to state geographical address</w:t>
      </w:r>
      <w:bookmarkEnd w:id="4548"/>
      <w:bookmarkEnd w:id="4549"/>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4550" w:name="_Toc491867999"/>
      <w:bookmarkStart w:id="4551" w:name="_Toc490564524"/>
      <w:r>
        <w:rPr>
          <w:rStyle w:val="CharSectno"/>
        </w:rPr>
        <w:t>3</w:t>
      </w:r>
      <w:r>
        <w:t>.</w:t>
      </w:r>
      <w:r>
        <w:tab/>
        <w:t>Service details, meaning of</w:t>
      </w:r>
      <w:bookmarkEnd w:id="4550"/>
      <w:bookmarkEnd w:id="4551"/>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4552" w:name="_Toc491868000"/>
      <w:bookmarkStart w:id="4553" w:name="_Toc490564525"/>
      <w:r>
        <w:rPr>
          <w:rStyle w:val="CharSectno"/>
        </w:rPr>
        <w:t>4</w:t>
      </w:r>
      <w:r>
        <w:t>.</w:t>
      </w:r>
      <w:r>
        <w:tab/>
        <w:t>Documents without contact details to be rejected</w:t>
      </w:r>
      <w:bookmarkEnd w:id="4552"/>
      <w:bookmarkEnd w:id="4553"/>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4554" w:name="_Toc491868001"/>
      <w:bookmarkStart w:id="4555" w:name="_Toc490564526"/>
      <w:r>
        <w:rPr>
          <w:rStyle w:val="CharSectno"/>
        </w:rPr>
        <w:t>5</w:t>
      </w:r>
      <w:r>
        <w:t>.</w:t>
      </w:r>
      <w:r>
        <w:tab/>
        <w:t>Changes of information to be notified</w:t>
      </w:r>
      <w:bookmarkEnd w:id="4554"/>
      <w:bookmarkEnd w:id="455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4556" w:name="_Toc491868002"/>
      <w:bookmarkStart w:id="4557" w:name="_Toc490564527"/>
      <w:r>
        <w:rPr>
          <w:rStyle w:val="CharSectno"/>
        </w:rPr>
        <w:t>6</w:t>
      </w:r>
      <w:r>
        <w:t>.</w:t>
      </w:r>
      <w:r>
        <w:tab/>
        <w:t>Fictitious details in documents, court powers as to</w:t>
      </w:r>
      <w:bookmarkEnd w:id="4556"/>
      <w:bookmarkEnd w:id="455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4558" w:name="_Toc470088052"/>
      <w:bookmarkStart w:id="4559" w:name="_Toc471202083"/>
      <w:bookmarkStart w:id="4560" w:name="_Toc476919412"/>
      <w:bookmarkStart w:id="4561" w:name="_Toc483467531"/>
      <w:bookmarkStart w:id="4562" w:name="_Toc483469767"/>
      <w:bookmarkStart w:id="4563" w:name="_Toc483471009"/>
      <w:bookmarkStart w:id="4564" w:name="_Toc484597025"/>
      <w:bookmarkStart w:id="4565" w:name="_Toc484599675"/>
      <w:bookmarkStart w:id="4566" w:name="_Toc484615735"/>
      <w:bookmarkStart w:id="4567" w:name="_Toc486601585"/>
      <w:bookmarkStart w:id="4568" w:name="_Toc490564528"/>
      <w:bookmarkStart w:id="4569" w:name="_Toc491868003"/>
      <w:r>
        <w:rPr>
          <w:rStyle w:val="CharPartNo"/>
        </w:rPr>
        <w:t>Order 72</w:t>
      </w:r>
      <w:r>
        <w:rPr>
          <w:rStyle w:val="CharDivNo"/>
        </w:rPr>
        <w:t> </w:t>
      </w:r>
      <w:r>
        <w:t>—</w:t>
      </w:r>
      <w:r>
        <w:rPr>
          <w:rStyle w:val="CharDivText"/>
        </w:rPr>
        <w:t> </w:t>
      </w:r>
      <w:r>
        <w:rPr>
          <w:rStyle w:val="CharPartText"/>
        </w:rPr>
        <w:t>Service of documents</w:t>
      </w:r>
      <w:bookmarkEnd w:id="4558"/>
      <w:bookmarkEnd w:id="4559"/>
      <w:bookmarkEnd w:id="4560"/>
      <w:bookmarkEnd w:id="4561"/>
      <w:bookmarkEnd w:id="4562"/>
      <w:bookmarkEnd w:id="4563"/>
      <w:bookmarkEnd w:id="4564"/>
      <w:bookmarkEnd w:id="4565"/>
      <w:bookmarkEnd w:id="4566"/>
      <w:bookmarkEnd w:id="4567"/>
      <w:bookmarkEnd w:id="4568"/>
      <w:bookmarkEnd w:id="4569"/>
    </w:p>
    <w:p>
      <w:pPr>
        <w:pStyle w:val="Heading5"/>
        <w:rPr>
          <w:snapToGrid w:val="0"/>
        </w:rPr>
      </w:pPr>
      <w:bookmarkStart w:id="4570" w:name="_Toc491868004"/>
      <w:bookmarkStart w:id="4571" w:name="_Toc490564529"/>
      <w:r>
        <w:rPr>
          <w:rStyle w:val="CharSectno"/>
        </w:rPr>
        <w:t>1</w:t>
      </w:r>
      <w:r>
        <w:rPr>
          <w:snapToGrid w:val="0"/>
        </w:rPr>
        <w:t>.</w:t>
      </w:r>
      <w:r>
        <w:rPr>
          <w:snapToGrid w:val="0"/>
        </w:rPr>
        <w:tab/>
        <w:t>When personal service required</w:t>
      </w:r>
      <w:bookmarkEnd w:id="4570"/>
      <w:bookmarkEnd w:id="457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4572" w:name="_Toc491868005"/>
      <w:bookmarkStart w:id="4573" w:name="_Toc490564530"/>
      <w:r>
        <w:rPr>
          <w:rStyle w:val="CharSectno"/>
        </w:rPr>
        <w:t>2</w:t>
      </w:r>
      <w:r>
        <w:rPr>
          <w:snapToGrid w:val="0"/>
        </w:rPr>
        <w:t>.</w:t>
      </w:r>
      <w:r>
        <w:rPr>
          <w:snapToGrid w:val="0"/>
        </w:rPr>
        <w:tab/>
        <w:t>Personal service on individual</w:t>
      </w:r>
      <w:bookmarkEnd w:id="4572"/>
      <w:bookmarkEnd w:id="4573"/>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4574" w:name="_Toc491868006"/>
      <w:bookmarkStart w:id="4575" w:name="_Toc490564531"/>
      <w:r>
        <w:rPr>
          <w:rStyle w:val="CharSectno"/>
        </w:rPr>
        <w:t>3</w:t>
      </w:r>
      <w:r>
        <w:rPr>
          <w:snapToGrid w:val="0"/>
        </w:rPr>
        <w:t>.</w:t>
      </w:r>
      <w:r>
        <w:rPr>
          <w:snapToGrid w:val="0"/>
        </w:rPr>
        <w:tab/>
        <w:t>Personal service on body corporate</w:t>
      </w:r>
      <w:bookmarkEnd w:id="4574"/>
      <w:bookmarkEnd w:id="457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4576" w:name="_Toc491868007"/>
      <w:bookmarkStart w:id="4577" w:name="_Toc490564532"/>
      <w:r>
        <w:rPr>
          <w:rStyle w:val="CharSectno"/>
        </w:rPr>
        <w:t>3A</w:t>
      </w:r>
      <w:r>
        <w:t>.</w:t>
      </w:r>
      <w:r>
        <w:tab/>
        <w:t>Personal service on State</w:t>
      </w:r>
      <w:bookmarkEnd w:id="4576"/>
      <w:bookmarkEnd w:id="457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4578" w:name="_Toc491868008"/>
      <w:bookmarkStart w:id="4579" w:name="_Toc490564533"/>
      <w:r>
        <w:rPr>
          <w:rStyle w:val="CharSectno"/>
        </w:rPr>
        <w:t>4</w:t>
      </w:r>
      <w:r>
        <w:rPr>
          <w:snapToGrid w:val="0"/>
        </w:rPr>
        <w:t>.</w:t>
      </w:r>
      <w:r>
        <w:rPr>
          <w:snapToGrid w:val="0"/>
        </w:rPr>
        <w:tab/>
        <w:t>Substituted service</w:t>
      </w:r>
      <w:bookmarkEnd w:id="4578"/>
      <w:bookmarkEnd w:id="457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4580" w:name="_Toc491868009"/>
      <w:bookmarkStart w:id="4581" w:name="_Toc490564534"/>
      <w:r>
        <w:rPr>
          <w:rStyle w:val="CharSectno"/>
        </w:rPr>
        <w:t>5</w:t>
      </w:r>
      <w:r>
        <w:t>.</w:t>
      </w:r>
      <w:r>
        <w:tab/>
        <w:t>Ordinary service, how effected</w:t>
      </w:r>
      <w:bookmarkEnd w:id="4580"/>
      <w:bookmarkEnd w:id="458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4582" w:name="_Toc491868010"/>
      <w:bookmarkStart w:id="4583" w:name="_Toc490564535"/>
      <w:r>
        <w:rPr>
          <w:rStyle w:val="CharSectno"/>
        </w:rPr>
        <w:t>5A</w:t>
      </w:r>
      <w:r>
        <w:t>.</w:t>
      </w:r>
      <w:r>
        <w:tab/>
        <w:t>Ordinary service, when effected</w:t>
      </w:r>
      <w:bookmarkEnd w:id="4582"/>
      <w:bookmarkEnd w:id="458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4584" w:name="_Toc491868011"/>
      <w:bookmarkStart w:id="4585" w:name="_Toc490564536"/>
      <w:r>
        <w:rPr>
          <w:rStyle w:val="CharSectno"/>
        </w:rPr>
        <w:t>6</w:t>
      </w:r>
      <w:r>
        <w:t>.</w:t>
      </w:r>
      <w:r>
        <w:tab/>
        <w:t>Service of documents by Court</w:t>
      </w:r>
      <w:bookmarkEnd w:id="4584"/>
      <w:bookmarkEnd w:id="458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4586" w:name="_Toc491868012"/>
      <w:bookmarkStart w:id="4587" w:name="_Toc490564537"/>
      <w:r>
        <w:rPr>
          <w:rStyle w:val="CharSectno"/>
        </w:rPr>
        <w:t>6A</w:t>
      </w:r>
      <w:r>
        <w:t>.</w:t>
      </w:r>
      <w:r>
        <w:tab/>
        <w:t>Serving documents by email</w:t>
      </w:r>
      <w:bookmarkEnd w:id="4586"/>
      <w:bookmarkEnd w:id="458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4588" w:name="_Toc491868013"/>
      <w:bookmarkStart w:id="4589" w:name="_Toc490564538"/>
      <w:r>
        <w:rPr>
          <w:rStyle w:val="CharSectno"/>
        </w:rPr>
        <w:t>7</w:t>
      </w:r>
      <w:r>
        <w:rPr>
          <w:snapToGrid w:val="0"/>
        </w:rPr>
        <w:t>.</w:t>
      </w:r>
      <w:r>
        <w:rPr>
          <w:snapToGrid w:val="0"/>
        </w:rPr>
        <w:tab/>
        <w:t>Affidavits of service, content of</w:t>
      </w:r>
      <w:bookmarkEnd w:id="4588"/>
      <w:bookmarkEnd w:id="458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4590" w:name="_Toc491868014"/>
      <w:bookmarkStart w:id="4591" w:name="_Toc490564539"/>
      <w:r>
        <w:rPr>
          <w:rStyle w:val="CharSectno"/>
        </w:rPr>
        <w:t>8</w:t>
      </w:r>
      <w:r>
        <w:rPr>
          <w:snapToGrid w:val="0"/>
        </w:rPr>
        <w:t>.</w:t>
      </w:r>
      <w:r>
        <w:rPr>
          <w:snapToGrid w:val="0"/>
        </w:rPr>
        <w:tab/>
        <w:t>No service required in certain cases</w:t>
      </w:r>
      <w:bookmarkEnd w:id="4590"/>
      <w:bookmarkEnd w:id="459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4592" w:name="_Toc470088064"/>
      <w:bookmarkStart w:id="4593" w:name="_Toc471202095"/>
      <w:bookmarkStart w:id="4594" w:name="_Toc476919424"/>
      <w:bookmarkStart w:id="4595" w:name="_Toc483467543"/>
      <w:bookmarkStart w:id="4596" w:name="_Toc483469779"/>
      <w:bookmarkStart w:id="4597" w:name="_Toc483471021"/>
      <w:bookmarkStart w:id="4598" w:name="_Toc484597037"/>
      <w:bookmarkStart w:id="4599" w:name="_Toc484599687"/>
      <w:bookmarkStart w:id="4600" w:name="_Toc484615747"/>
      <w:bookmarkStart w:id="4601" w:name="_Toc486601597"/>
      <w:bookmarkStart w:id="4602" w:name="_Toc490564540"/>
      <w:bookmarkStart w:id="4603" w:name="_Toc491868015"/>
      <w:r>
        <w:rPr>
          <w:rStyle w:val="CharPartNo"/>
        </w:rPr>
        <w:t>Order 73</w:t>
      </w:r>
      <w:r>
        <w:rPr>
          <w:rStyle w:val="CharDivNo"/>
        </w:rPr>
        <w:t> </w:t>
      </w:r>
      <w:r>
        <w:t>—</w:t>
      </w:r>
      <w:r>
        <w:rPr>
          <w:rStyle w:val="CharDivText"/>
        </w:rPr>
        <w:t> </w:t>
      </w:r>
      <w:r>
        <w:rPr>
          <w:rStyle w:val="CharPartText"/>
        </w:rPr>
        <w:t>Probate proceedings</w:t>
      </w:r>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rPr>
          <w:snapToGrid w:val="0"/>
        </w:rPr>
      </w:pPr>
      <w:bookmarkStart w:id="4604" w:name="_Toc491868016"/>
      <w:bookmarkStart w:id="4605" w:name="_Toc490564541"/>
      <w:r>
        <w:rPr>
          <w:rStyle w:val="CharSectno"/>
        </w:rPr>
        <w:t>1</w:t>
      </w:r>
      <w:r>
        <w:rPr>
          <w:snapToGrid w:val="0"/>
        </w:rPr>
        <w:t>.</w:t>
      </w:r>
      <w:r>
        <w:rPr>
          <w:snapToGrid w:val="0"/>
        </w:rPr>
        <w:tab/>
        <w:t>Application of this Order and terms used</w:t>
      </w:r>
      <w:bookmarkEnd w:id="4604"/>
      <w:bookmarkEnd w:id="460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4606" w:name="_Toc491868017"/>
      <w:bookmarkStart w:id="4607" w:name="_Toc490564542"/>
      <w:r>
        <w:rPr>
          <w:rStyle w:val="CharSectno"/>
        </w:rPr>
        <w:t>2</w:t>
      </w:r>
      <w:r>
        <w:rPr>
          <w:snapToGrid w:val="0"/>
        </w:rPr>
        <w:t>.</w:t>
      </w:r>
      <w:r>
        <w:rPr>
          <w:snapToGrid w:val="0"/>
        </w:rPr>
        <w:tab/>
        <w:t>Commencing probate action</w:t>
      </w:r>
      <w:bookmarkEnd w:id="4606"/>
      <w:bookmarkEnd w:id="460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4608" w:name="_Toc491868018"/>
      <w:bookmarkStart w:id="4609" w:name="_Toc490564543"/>
      <w:r>
        <w:rPr>
          <w:rStyle w:val="CharSectno"/>
        </w:rPr>
        <w:t>4</w:t>
      </w:r>
      <w:r>
        <w:rPr>
          <w:snapToGrid w:val="0"/>
        </w:rPr>
        <w:t>.</w:t>
      </w:r>
      <w:r>
        <w:rPr>
          <w:snapToGrid w:val="0"/>
        </w:rPr>
        <w:tab/>
        <w:t>Intervention by person who is not defendant</w:t>
      </w:r>
      <w:bookmarkEnd w:id="4608"/>
      <w:bookmarkEnd w:id="460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4610" w:name="_Toc491868019"/>
      <w:bookmarkStart w:id="4611" w:name="_Toc490564544"/>
      <w:r>
        <w:rPr>
          <w:rStyle w:val="CharSectno"/>
        </w:rPr>
        <w:t>5</w:t>
      </w:r>
      <w:r>
        <w:rPr>
          <w:snapToGrid w:val="0"/>
        </w:rPr>
        <w:t>.</w:t>
      </w:r>
      <w:r>
        <w:rPr>
          <w:snapToGrid w:val="0"/>
        </w:rPr>
        <w:tab/>
        <w:t>Citation against non-party with adverse interest</w:t>
      </w:r>
      <w:bookmarkEnd w:id="4610"/>
      <w:bookmarkEnd w:id="461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4612" w:name="_Toc491868020"/>
      <w:bookmarkStart w:id="4613" w:name="_Toc490564545"/>
      <w:r>
        <w:rPr>
          <w:rStyle w:val="CharSectno"/>
        </w:rPr>
        <w:t>6</w:t>
      </w:r>
      <w:r>
        <w:rPr>
          <w:snapToGrid w:val="0"/>
        </w:rPr>
        <w:t>.</w:t>
      </w:r>
      <w:r>
        <w:rPr>
          <w:snapToGrid w:val="0"/>
        </w:rPr>
        <w:tab/>
        <w:t>Person cited failing to appear</w:t>
      </w:r>
      <w:bookmarkEnd w:id="4612"/>
      <w:bookmarkEnd w:id="461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4614" w:name="_Toc491868021"/>
      <w:bookmarkStart w:id="4615" w:name="_Toc490564546"/>
      <w:r>
        <w:rPr>
          <w:rStyle w:val="CharSectno"/>
        </w:rPr>
        <w:t>7</w:t>
      </w:r>
      <w:r>
        <w:rPr>
          <w:snapToGrid w:val="0"/>
        </w:rPr>
        <w:t>.</w:t>
      </w:r>
      <w:r>
        <w:rPr>
          <w:snapToGrid w:val="0"/>
        </w:rPr>
        <w:tab/>
        <w:t>Entry of appearance</w:t>
      </w:r>
      <w:bookmarkEnd w:id="4614"/>
      <w:bookmarkEnd w:id="461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4616" w:name="_Toc491868022"/>
      <w:bookmarkStart w:id="4617" w:name="_Toc490564547"/>
      <w:r>
        <w:rPr>
          <w:rStyle w:val="CharSectno"/>
        </w:rPr>
        <w:t>8</w:t>
      </w:r>
      <w:r>
        <w:rPr>
          <w:snapToGrid w:val="0"/>
        </w:rPr>
        <w:t>.</w:t>
      </w:r>
      <w:r>
        <w:rPr>
          <w:snapToGrid w:val="0"/>
        </w:rPr>
        <w:tab/>
        <w:t>Citation to executor etc. to bring in probate etc.</w:t>
      </w:r>
      <w:bookmarkEnd w:id="4616"/>
      <w:bookmarkEnd w:id="461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4618" w:name="_Toc491868023"/>
      <w:bookmarkStart w:id="4619" w:name="_Toc490564548"/>
      <w:r>
        <w:rPr>
          <w:rStyle w:val="CharSectno"/>
        </w:rPr>
        <w:t>9</w:t>
      </w:r>
      <w:r>
        <w:rPr>
          <w:snapToGrid w:val="0"/>
        </w:rPr>
        <w:t>.</w:t>
      </w:r>
      <w:r>
        <w:rPr>
          <w:snapToGrid w:val="0"/>
        </w:rPr>
        <w:tab/>
        <w:t>Citations, issue of</w:t>
      </w:r>
      <w:bookmarkEnd w:id="4618"/>
      <w:bookmarkEnd w:id="461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4620" w:name="_Toc491868024"/>
      <w:bookmarkStart w:id="4621" w:name="_Toc490564549"/>
      <w:r>
        <w:rPr>
          <w:rStyle w:val="CharSectno"/>
        </w:rPr>
        <w:t>10</w:t>
      </w:r>
      <w:r>
        <w:rPr>
          <w:snapToGrid w:val="0"/>
        </w:rPr>
        <w:t>.</w:t>
      </w:r>
      <w:r>
        <w:rPr>
          <w:snapToGrid w:val="0"/>
        </w:rPr>
        <w:tab/>
        <w:t>Citations, service of</w:t>
      </w:r>
      <w:bookmarkEnd w:id="4620"/>
      <w:bookmarkEnd w:id="462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4622" w:name="_Toc491868025"/>
      <w:bookmarkStart w:id="4623" w:name="_Toc490564550"/>
      <w:r>
        <w:rPr>
          <w:rStyle w:val="CharSectno"/>
        </w:rPr>
        <w:t>11</w:t>
      </w:r>
      <w:r>
        <w:rPr>
          <w:snapToGrid w:val="0"/>
        </w:rPr>
        <w:t>.</w:t>
      </w:r>
      <w:r>
        <w:rPr>
          <w:snapToGrid w:val="0"/>
        </w:rPr>
        <w:tab/>
        <w:t>Affidavit of scripts</w:t>
      </w:r>
      <w:bookmarkEnd w:id="4622"/>
      <w:bookmarkEnd w:id="462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4624" w:name="_Toc491868026"/>
      <w:bookmarkStart w:id="4625" w:name="_Toc490564551"/>
      <w:r>
        <w:rPr>
          <w:rStyle w:val="CharSectno"/>
        </w:rPr>
        <w:t>12</w:t>
      </w:r>
      <w:r>
        <w:rPr>
          <w:snapToGrid w:val="0"/>
        </w:rPr>
        <w:t>.</w:t>
      </w:r>
      <w:r>
        <w:rPr>
          <w:snapToGrid w:val="0"/>
        </w:rPr>
        <w:tab/>
        <w:t>Scripts in pencil, affidavits as to; inspecting affidavits of scripts</w:t>
      </w:r>
      <w:bookmarkEnd w:id="4624"/>
      <w:bookmarkEnd w:id="462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4626" w:name="_Toc491868027"/>
      <w:bookmarkStart w:id="4627" w:name="_Toc490564552"/>
      <w:r>
        <w:rPr>
          <w:rStyle w:val="CharSectno"/>
        </w:rPr>
        <w:t>13</w:t>
      </w:r>
      <w:r>
        <w:rPr>
          <w:snapToGrid w:val="0"/>
        </w:rPr>
        <w:t>.</w:t>
      </w:r>
      <w:r>
        <w:rPr>
          <w:snapToGrid w:val="0"/>
        </w:rPr>
        <w:tab/>
        <w:t>Default of appearance</w:t>
      </w:r>
      <w:bookmarkEnd w:id="4626"/>
      <w:bookmarkEnd w:id="462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4628" w:name="_Toc491868028"/>
      <w:bookmarkStart w:id="4629" w:name="_Toc490564553"/>
      <w:r>
        <w:rPr>
          <w:rStyle w:val="CharSectno"/>
        </w:rPr>
        <w:t>14</w:t>
      </w:r>
      <w:r>
        <w:rPr>
          <w:snapToGrid w:val="0"/>
        </w:rPr>
        <w:t>.</w:t>
      </w:r>
      <w:r>
        <w:rPr>
          <w:snapToGrid w:val="0"/>
        </w:rPr>
        <w:tab/>
        <w:t>Counterclaim</w:t>
      </w:r>
      <w:bookmarkEnd w:id="4628"/>
      <w:bookmarkEnd w:id="462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4630" w:name="_Toc491868029"/>
      <w:bookmarkStart w:id="4631" w:name="_Toc490564554"/>
      <w:r>
        <w:rPr>
          <w:rStyle w:val="CharSectno"/>
        </w:rPr>
        <w:t>15</w:t>
      </w:r>
      <w:r>
        <w:rPr>
          <w:snapToGrid w:val="0"/>
        </w:rPr>
        <w:t>.</w:t>
      </w:r>
      <w:r>
        <w:rPr>
          <w:snapToGrid w:val="0"/>
        </w:rPr>
        <w:tab/>
        <w:t>Defendant may require only proof in solemn form</w:t>
      </w:r>
      <w:bookmarkEnd w:id="4630"/>
      <w:bookmarkEnd w:id="463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4632" w:name="_Toc491868030"/>
      <w:bookmarkStart w:id="4633" w:name="_Toc490564555"/>
      <w:r>
        <w:rPr>
          <w:rStyle w:val="CharSectno"/>
        </w:rPr>
        <w:t>16</w:t>
      </w:r>
      <w:r>
        <w:rPr>
          <w:snapToGrid w:val="0"/>
        </w:rPr>
        <w:t>.</w:t>
      </w:r>
      <w:r>
        <w:rPr>
          <w:snapToGrid w:val="0"/>
        </w:rPr>
        <w:tab/>
        <w:t>Pleadings</w:t>
      </w:r>
      <w:bookmarkEnd w:id="4632"/>
      <w:bookmarkEnd w:id="463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4634" w:name="_Toc491868031"/>
      <w:bookmarkStart w:id="4635" w:name="_Toc490564556"/>
      <w:r>
        <w:rPr>
          <w:rStyle w:val="CharSectno"/>
        </w:rPr>
        <w:t>17</w:t>
      </w:r>
      <w:r>
        <w:rPr>
          <w:snapToGrid w:val="0"/>
        </w:rPr>
        <w:t>.</w:t>
      </w:r>
      <w:r>
        <w:rPr>
          <w:snapToGrid w:val="0"/>
        </w:rPr>
        <w:tab/>
        <w:t>Default of pleadings</w:t>
      </w:r>
      <w:bookmarkEnd w:id="4634"/>
      <w:bookmarkEnd w:id="4635"/>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4636" w:name="_Toc491868032"/>
      <w:bookmarkStart w:id="4637" w:name="_Toc490564557"/>
      <w:r>
        <w:rPr>
          <w:rStyle w:val="CharSectno"/>
        </w:rPr>
        <w:t>18</w:t>
      </w:r>
      <w:r>
        <w:rPr>
          <w:snapToGrid w:val="0"/>
        </w:rPr>
        <w:t>.</w:t>
      </w:r>
      <w:r>
        <w:rPr>
          <w:snapToGrid w:val="0"/>
        </w:rPr>
        <w:tab/>
        <w:t>Discontinuance</w:t>
      </w:r>
      <w:bookmarkEnd w:id="4636"/>
      <w:bookmarkEnd w:id="463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4638" w:name="_Toc491868033"/>
      <w:bookmarkStart w:id="4639" w:name="_Toc490564558"/>
      <w:r>
        <w:rPr>
          <w:rStyle w:val="CharSectno"/>
        </w:rPr>
        <w:t>19</w:t>
      </w:r>
      <w:r>
        <w:rPr>
          <w:snapToGrid w:val="0"/>
        </w:rPr>
        <w:t>.</w:t>
      </w:r>
      <w:r>
        <w:rPr>
          <w:snapToGrid w:val="0"/>
        </w:rPr>
        <w:tab/>
        <w:t>Compromise</w:t>
      </w:r>
      <w:bookmarkEnd w:id="4638"/>
      <w:bookmarkEnd w:id="463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4640" w:name="_Toc491868034"/>
      <w:bookmarkStart w:id="4641" w:name="_Toc490564559"/>
      <w:r>
        <w:rPr>
          <w:rStyle w:val="CharSectno"/>
        </w:rPr>
        <w:t>20</w:t>
      </w:r>
      <w:r>
        <w:rPr>
          <w:snapToGrid w:val="0"/>
        </w:rPr>
        <w:t>.</w:t>
      </w:r>
      <w:r>
        <w:rPr>
          <w:snapToGrid w:val="0"/>
        </w:rPr>
        <w:tab/>
        <w:t>Orders etc. to bring in will etc.</w:t>
      </w:r>
      <w:bookmarkEnd w:id="4640"/>
      <w:bookmarkEnd w:id="464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4642" w:name="_Toc491868035"/>
      <w:bookmarkStart w:id="4643" w:name="_Toc490564560"/>
      <w:r>
        <w:rPr>
          <w:rStyle w:val="CharSectno"/>
        </w:rPr>
        <w:t>21</w:t>
      </w:r>
      <w:r>
        <w:rPr>
          <w:snapToGrid w:val="0"/>
        </w:rPr>
        <w:t>.</w:t>
      </w:r>
      <w:r>
        <w:rPr>
          <w:snapToGrid w:val="0"/>
        </w:rPr>
        <w:tab/>
        <w:t>Applications, making</w:t>
      </w:r>
      <w:bookmarkEnd w:id="4642"/>
      <w:bookmarkEnd w:id="464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4644" w:name="_Toc491868036"/>
      <w:bookmarkStart w:id="4645" w:name="_Toc490564561"/>
      <w:r>
        <w:rPr>
          <w:rStyle w:val="CharSectno"/>
        </w:rPr>
        <w:t>22</w:t>
      </w:r>
      <w:r>
        <w:rPr>
          <w:snapToGrid w:val="0"/>
        </w:rPr>
        <w:t>.</w:t>
      </w:r>
      <w:r>
        <w:rPr>
          <w:snapToGrid w:val="0"/>
        </w:rPr>
        <w:tab/>
        <w:t>Administrator or receiver appointed pending litigation</w:t>
      </w:r>
      <w:bookmarkEnd w:id="4644"/>
      <w:bookmarkEnd w:id="464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4646" w:name="_Toc470088086"/>
      <w:bookmarkStart w:id="4647" w:name="_Toc471202117"/>
      <w:bookmarkStart w:id="4648" w:name="_Toc476919446"/>
      <w:bookmarkStart w:id="4649" w:name="_Toc483467565"/>
      <w:bookmarkStart w:id="4650" w:name="_Toc483469801"/>
      <w:bookmarkStart w:id="4651" w:name="_Toc483471043"/>
      <w:bookmarkStart w:id="4652" w:name="_Toc484597059"/>
      <w:bookmarkStart w:id="4653" w:name="_Toc484599709"/>
      <w:bookmarkStart w:id="4654" w:name="_Toc484615769"/>
      <w:bookmarkStart w:id="4655" w:name="_Toc486601619"/>
      <w:bookmarkStart w:id="4656" w:name="_Toc490564562"/>
      <w:bookmarkStart w:id="4657" w:name="_Toc491868037"/>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4646"/>
      <w:bookmarkEnd w:id="4647"/>
      <w:bookmarkEnd w:id="4648"/>
      <w:bookmarkEnd w:id="4649"/>
      <w:bookmarkEnd w:id="4650"/>
      <w:bookmarkEnd w:id="4651"/>
      <w:bookmarkEnd w:id="4652"/>
      <w:bookmarkEnd w:id="4653"/>
      <w:bookmarkEnd w:id="4654"/>
      <w:bookmarkEnd w:id="4655"/>
      <w:bookmarkEnd w:id="4656"/>
      <w:bookmarkEnd w:id="4657"/>
    </w:p>
    <w:p>
      <w:pPr>
        <w:pStyle w:val="Footnoteheading"/>
      </w:pPr>
      <w:r>
        <w:tab/>
        <w:t xml:space="preserve">[Heading inserted in Gazette 22 Feb 2008 p. 642.] </w:t>
      </w:r>
    </w:p>
    <w:p>
      <w:pPr>
        <w:pStyle w:val="Heading5"/>
        <w:rPr>
          <w:snapToGrid w:val="0"/>
        </w:rPr>
      </w:pPr>
      <w:bookmarkStart w:id="4658" w:name="_Toc491868038"/>
      <w:bookmarkStart w:id="4659" w:name="_Toc490564563"/>
      <w:r>
        <w:rPr>
          <w:rStyle w:val="CharSectno"/>
        </w:rPr>
        <w:t>1</w:t>
      </w:r>
      <w:r>
        <w:rPr>
          <w:snapToGrid w:val="0"/>
        </w:rPr>
        <w:t>.</w:t>
      </w:r>
      <w:r>
        <w:rPr>
          <w:snapToGrid w:val="0"/>
        </w:rPr>
        <w:tab/>
        <w:t>Terms used</w:t>
      </w:r>
      <w:bookmarkEnd w:id="4658"/>
      <w:bookmarkEnd w:id="46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4660" w:name="_Toc491868039"/>
      <w:bookmarkStart w:id="4661" w:name="_Toc490564564"/>
      <w:r>
        <w:rPr>
          <w:rStyle w:val="CharSectno"/>
        </w:rPr>
        <w:t>2</w:t>
      </w:r>
      <w:r>
        <w:rPr>
          <w:snapToGrid w:val="0"/>
        </w:rPr>
        <w:t>.</w:t>
      </w:r>
      <w:r>
        <w:rPr>
          <w:snapToGrid w:val="0"/>
        </w:rPr>
        <w:tab/>
        <w:t>Applications under Act, making of</w:t>
      </w:r>
      <w:bookmarkEnd w:id="4660"/>
      <w:bookmarkEnd w:id="466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4662" w:name="_Toc491868040"/>
      <w:bookmarkStart w:id="4663" w:name="_Toc490564565"/>
      <w:r>
        <w:rPr>
          <w:rStyle w:val="CharSectno"/>
        </w:rPr>
        <w:t>3</w:t>
      </w:r>
      <w:r>
        <w:rPr>
          <w:snapToGrid w:val="0"/>
        </w:rPr>
        <w:t>.</w:t>
      </w:r>
      <w:r>
        <w:rPr>
          <w:snapToGrid w:val="0"/>
        </w:rPr>
        <w:tab/>
        <w:t>Copy of summons to be placed on probate file</w:t>
      </w:r>
      <w:bookmarkEnd w:id="4662"/>
      <w:bookmarkEnd w:id="466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4664" w:name="_Toc491868041"/>
      <w:bookmarkStart w:id="4665" w:name="_Toc490564566"/>
      <w:r>
        <w:rPr>
          <w:rStyle w:val="CharSectno"/>
        </w:rPr>
        <w:t>5</w:t>
      </w:r>
      <w:r>
        <w:rPr>
          <w:snapToGrid w:val="0"/>
        </w:rPr>
        <w:t>.</w:t>
      </w:r>
      <w:r>
        <w:rPr>
          <w:snapToGrid w:val="0"/>
        </w:rPr>
        <w:tab/>
        <w:t>Court may make inquiries etc.</w:t>
      </w:r>
      <w:bookmarkEnd w:id="4664"/>
      <w:bookmarkEnd w:id="4665"/>
      <w:r>
        <w:rPr>
          <w:snapToGrid w:val="0"/>
        </w:rPr>
        <w:t xml:space="preserve"> </w:t>
      </w:r>
    </w:p>
    <w:p>
      <w:pPr>
        <w:pStyle w:val="Subsection"/>
        <w:rPr>
          <w:snapToGrid w:val="0"/>
        </w:rPr>
      </w:pPr>
      <w:r>
        <w:rPr>
          <w:snapToGrid w:val="0"/>
        </w:rPr>
        <w:tab/>
      </w:r>
      <w:r>
        <w:rPr>
          <w:snapToGrid w:val="0"/>
        </w:rPr>
        <w:tab/>
      </w:r>
      <w:r>
        <w:t xml:space="preserve">At </w:t>
      </w:r>
      <w:del w:id="4666" w:author="Master Repository Process" w:date="2021-09-19T07:13:00Z">
        <w:r>
          <w:delText>the status</w:delText>
        </w:r>
      </w:del>
      <w:ins w:id="4667" w:author="Master Repository Process" w:date="2021-09-19T07:13:00Z">
        <w:r>
          <w:t>a case management</w:t>
        </w:r>
      </w:ins>
      <w:r>
        <w:t xml:space="preserve">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1; amended in Gazette 21 Feb 2007 p. 582; 28 Jul 2010 p. 3468</w:t>
      </w:r>
      <w:ins w:id="4668" w:author="Master Repository Process" w:date="2021-09-19T07:13:00Z">
        <w:r>
          <w:t>; 16 Aug 2017 p. 4420</w:t>
        </w:r>
      </w:ins>
      <w:r>
        <w:t xml:space="preserve">.] </w:t>
      </w:r>
    </w:p>
    <w:p>
      <w:pPr>
        <w:pStyle w:val="Heading5"/>
        <w:rPr>
          <w:snapToGrid w:val="0"/>
        </w:rPr>
      </w:pPr>
      <w:bookmarkStart w:id="4669" w:name="_Toc491868042"/>
      <w:bookmarkStart w:id="4670" w:name="_Toc490564567"/>
      <w:r>
        <w:rPr>
          <w:rStyle w:val="CharSectno"/>
        </w:rPr>
        <w:t>6</w:t>
      </w:r>
      <w:r>
        <w:rPr>
          <w:snapToGrid w:val="0"/>
        </w:rPr>
        <w:t>.</w:t>
      </w:r>
      <w:r>
        <w:rPr>
          <w:snapToGrid w:val="0"/>
        </w:rPr>
        <w:tab/>
        <w:t>Parties may be added</w:t>
      </w:r>
      <w:bookmarkEnd w:id="4669"/>
      <w:bookmarkEnd w:id="467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4671" w:name="_Toc491868043"/>
      <w:bookmarkStart w:id="4672" w:name="_Toc490564568"/>
      <w:r>
        <w:rPr>
          <w:rStyle w:val="CharSectno"/>
        </w:rPr>
        <w:t>7</w:t>
      </w:r>
      <w:r>
        <w:rPr>
          <w:snapToGrid w:val="0"/>
        </w:rPr>
        <w:t>.</w:t>
      </w:r>
      <w:r>
        <w:rPr>
          <w:snapToGrid w:val="0"/>
        </w:rPr>
        <w:tab/>
        <w:t>Representative defendant</w:t>
      </w:r>
      <w:bookmarkEnd w:id="4671"/>
      <w:bookmarkEnd w:id="467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4673" w:name="_Toc491868044"/>
      <w:bookmarkStart w:id="4674" w:name="_Toc490564569"/>
      <w:r>
        <w:rPr>
          <w:rStyle w:val="CharSectno"/>
        </w:rPr>
        <w:t>8</w:t>
      </w:r>
      <w:r>
        <w:rPr>
          <w:snapToGrid w:val="0"/>
        </w:rPr>
        <w:t>.</w:t>
      </w:r>
      <w:r>
        <w:rPr>
          <w:snapToGrid w:val="0"/>
        </w:rPr>
        <w:tab/>
        <w:t>Probate etc. to be lodged at Registry if judgment for plaintiff</w:t>
      </w:r>
      <w:bookmarkEnd w:id="4673"/>
      <w:bookmarkEnd w:id="467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4675" w:name="_Toc491868045"/>
      <w:bookmarkStart w:id="4676" w:name="_Toc490564570"/>
      <w:r>
        <w:rPr>
          <w:rStyle w:val="CharSectno"/>
        </w:rPr>
        <w:t>9</w:t>
      </w:r>
      <w:r>
        <w:rPr>
          <w:snapToGrid w:val="0"/>
        </w:rPr>
        <w:t>.</w:t>
      </w:r>
      <w:r>
        <w:rPr>
          <w:snapToGrid w:val="0"/>
        </w:rPr>
        <w:tab/>
        <w:t>Appearance to originating summons for extension of time not required</w:t>
      </w:r>
      <w:bookmarkEnd w:id="4675"/>
      <w:bookmarkEnd w:id="467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4677" w:name="_Toc470088095"/>
      <w:bookmarkStart w:id="4678" w:name="_Toc471202126"/>
      <w:bookmarkStart w:id="4679" w:name="_Toc476919455"/>
      <w:bookmarkStart w:id="4680" w:name="_Toc483467574"/>
      <w:bookmarkStart w:id="4681" w:name="_Toc483469810"/>
      <w:bookmarkStart w:id="4682" w:name="_Toc483471052"/>
      <w:bookmarkStart w:id="4683" w:name="_Toc484597068"/>
      <w:bookmarkStart w:id="4684" w:name="_Toc484599718"/>
      <w:bookmarkStart w:id="4685" w:name="_Toc484615778"/>
      <w:bookmarkStart w:id="4686" w:name="_Toc486601628"/>
      <w:bookmarkStart w:id="4687" w:name="_Toc490564571"/>
      <w:bookmarkStart w:id="4688" w:name="_Toc49186804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4677"/>
      <w:bookmarkEnd w:id="4678"/>
      <w:bookmarkEnd w:id="4679"/>
      <w:bookmarkEnd w:id="4680"/>
      <w:bookmarkEnd w:id="4681"/>
      <w:bookmarkEnd w:id="4682"/>
      <w:bookmarkEnd w:id="4683"/>
      <w:bookmarkEnd w:id="4684"/>
      <w:bookmarkEnd w:id="4685"/>
      <w:bookmarkEnd w:id="4686"/>
      <w:bookmarkEnd w:id="4687"/>
      <w:bookmarkEnd w:id="4688"/>
    </w:p>
    <w:p>
      <w:pPr>
        <w:pStyle w:val="Footnoteheading"/>
      </w:pPr>
      <w:r>
        <w:tab/>
        <w:t>[Heading inserted in Gazette 6 Feb 2009 p. 244.]</w:t>
      </w:r>
    </w:p>
    <w:p>
      <w:pPr>
        <w:pStyle w:val="Heading5"/>
        <w:rPr>
          <w:snapToGrid w:val="0"/>
        </w:rPr>
      </w:pPr>
      <w:bookmarkStart w:id="4689" w:name="_Toc491868047"/>
      <w:bookmarkStart w:id="4690" w:name="_Toc490564572"/>
      <w:r>
        <w:rPr>
          <w:rStyle w:val="CharSectno"/>
        </w:rPr>
        <w:t>1</w:t>
      </w:r>
      <w:r>
        <w:rPr>
          <w:snapToGrid w:val="0"/>
        </w:rPr>
        <w:t>.</w:t>
      </w:r>
      <w:r>
        <w:rPr>
          <w:snapToGrid w:val="0"/>
        </w:rPr>
        <w:tab/>
        <w:t>Terms used</w:t>
      </w:r>
      <w:bookmarkEnd w:id="4689"/>
      <w:bookmarkEnd w:id="4690"/>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4691" w:name="_Toc490564573"/>
      <w:bookmarkStart w:id="4692" w:name="_Toc491868048"/>
      <w:r>
        <w:rPr>
          <w:rStyle w:val="CharSectno"/>
        </w:rPr>
        <w:t>2</w:t>
      </w:r>
      <w:r>
        <w:t>.</w:t>
      </w:r>
      <w:r>
        <w:tab/>
        <w:t xml:space="preserve">Application </w:t>
      </w:r>
      <w:del w:id="4693" w:author="Master Repository Process" w:date="2021-09-19T07:13:00Z">
        <w:r>
          <w:delText>to be admitted (Act s. 25)</w:delText>
        </w:r>
      </w:del>
      <w:bookmarkEnd w:id="4691"/>
      <w:ins w:id="4694" w:author="Master Repository Process" w:date="2021-09-19T07:13:00Z">
        <w:r>
          <w:t>for admission</w:t>
        </w:r>
      </w:ins>
      <w:bookmarkEnd w:id="4692"/>
    </w:p>
    <w:p>
      <w:pPr>
        <w:pStyle w:val="Subsection"/>
      </w:pPr>
      <w:r>
        <w:tab/>
        <w:t>(1)</w:t>
      </w:r>
      <w:r>
        <w:tab/>
        <w:t xml:space="preserve">An application under the </w:t>
      </w:r>
      <w:r>
        <w:rPr>
          <w:i/>
          <w:iCs/>
        </w:rPr>
        <w:t>Legal Profession Act 2008</w:t>
      </w:r>
      <w:r>
        <w:t xml:space="preserve"> section 25 </w:t>
      </w:r>
      <w:del w:id="4695" w:author="Master Repository Process" w:date="2021-09-19T07:13:00Z">
        <w:r>
          <w:delText>to be admitted</w:delText>
        </w:r>
      </w:del>
      <w:ins w:id="4696" w:author="Master Repository Process" w:date="2021-09-19T07:13:00Z">
        <w:r>
          <w:t>for admission</w:t>
        </w:r>
      </w:ins>
      <w:r>
        <w:t xml:space="preserve">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w:t>
      </w:r>
      <w:del w:id="4697" w:author="Master Repository Process" w:date="2021-09-19T07:13:00Z">
        <w:r>
          <w:delText>244</w:delText>
        </w:r>
      </w:del>
      <w:ins w:id="4698" w:author="Master Repository Process" w:date="2021-09-19T07:13:00Z">
        <w:r>
          <w:t>244; amended in Gazette 16 Aug 2017 p. 4420</w:t>
        </w:r>
      </w:ins>
      <w:r>
        <w:t>.]</w:t>
      </w:r>
    </w:p>
    <w:p>
      <w:pPr>
        <w:pStyle w:val="Heading5"/>
      </w:pPr>
      <w:bookmarkStart w:id="4699" w:name="_Toc490564574"/>
      <w:bookmarkStart w:id="4700" w:name="_Toc491868049"/>
      <w:r>
        <w:rPr>
          <w:rStyle w:val="CharSectno"/>
        </w:rPr>
        <w:t>3</w:t>
      </w:r>
      <w:r>
        <w:t>.</w:t>
      </w:r>
      <w:r>
        <w:tab/>
        <w:t xml:space="preserve">Attendance at hearing of application </w:t>
      </w:r>
      <w:del w:id="4701" w:author="Master Repository Process" w:date="2021-09-19T07:13:00Z">
        <w:r>
          <w:delText>to be admitted</w:delText>
        </w:r>
      </w:del>
      <w:bookmarkEnd w:id="4699"/>
      <w:ins w:id="4702" w:author="Master Repository Process" w:date="2021-09-19T07:13:00Z">
        <w:r>
          <w:t>for admission</w:t>
        </w:r>
      </w:ins>
      <w:bookmarkEnd w:id="4700"/>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4703" w:name="_Toc491868050"/>
      <w:bookmarkStart w:id="4704" w:name="_Toc490564575"/>
      <w:r>
        <w:rPr>
          <w:rStyle w:val="CharSectno"/>
        </w:rPr>
        <w:t>4</w:t>
      </w:r>
      <w:r>
        <w:t>.</w:t>
      </w:r>
      <w:r>
        <w:tab/>
        <w:t>Oath or affirmation</w:t>
      </w:r>
      <w:bookmarkEnd w:id="4703"/>
      <w:bookmarkEnd w:id="470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4705" w:name="_Toc470088100"/>
      <w:bookmarkStart w:id="4706" w:name="_Toc471202131"/>
      <w:bookmarkStart w:id="4707" w:name="_Toc476919460"/>
      <w:bookmarkStart w:id="4708" w:name="_Toc483467579"/>
      <w:bookmarkStart w:id="4709" w:name="_Toc483469815"/>
      <w:bookmarkStart w:id="4710" w:name="_Toc483471057"/>
      <w:bookmarkStart w:id="4711" w:name="_Toc484597073"/>
      <w:bookmarkStart w:id="4712" w:name="_Toc484599723"/>
      <w:bookmarkStart w:id="4713" w:name="_Toc484615783"/>
      <w:bookmarkStart w:id="4714" w:name="_Toc486601633"/>
      <w:bookmarkStart w:id="4715" w:name="_Toc490564576"/>
      <w:bookmarkStart w:id="4716" w:name="_Toc4918680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4705"/>
      <w:bookmarkEnd w:id="4706"/>
      <w:bookmarkEnd w:id="4707"/>
      <w:bookmarkEnd w:id="4708"/>
      <w:bookmarkEnd w:id="4709"/>
      <w:bookmarkEnd w:id="4710"/>
      <w:bookmarkEnd w:id="4711"/>
      <w:bookmarkEnd w:id="4712"/>
      <w:bookmarkEnd w:id="4713"/>
      <w:bookmarkEnd w:id="4714"/>
      <w:bookmarkEnd w:id="4715"/>
      <w:bookmarkEnd w:id="4716"/>
    </w:p>
    <w:p>
      <w:pPr>
        <w:pStyle w:val="Footnoteheading"/>
      </w:pPr>
      <w:r>
        <w:tab/>
        <w:t>[Heading inserted in Gazette 21 Feb 2007 p. 582.]</w:t>
      </w:r>
    </w:p>
    <w:p>
      <w:pPr>
        <w:pStyle w:val="Heading5"/>
        <w:rPr>
          <w:snapToGrid w:val="0"/>
        </w:rPr>
      </w:pPr>
      <w:bookmarkStart w:id="4717" w:name="_Toc491868052"/>
      <w:bookmarkStart w:id="4718" w:name="_Toc490564577"/>
      <w:r>
        <w:rPr>
          <w:rStyle w:val="CharSectno"/>
        </w:rPr>
        <w:t>1</w:t>
      </w:r>
      <w:r>
        <w:rPr>
          <w:snapToGrid w:val="0"/>
        </w:rPr>
        <w:t>.</w:t>
      </w:r>
      <w:r>
        <w:rPr>
          <w:snapToGrid w:val="0"/>
        </w:rPr>
        <w:tab/>
        <w:t>Terms used</w:t>
      </w:r>
      <w:bookmarkEnd w:id="4717"/>
      <w:bookmarkEnd w:id="47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4719" w:name="_Toc491868053"/>
      <w:bookmarkStart w:id="4720" w:name="_Toc490564578"/>
      <w:r>
        <w:rPr>
          <w:rStyle w:val="CharSectno"/>
        </w:rPr>
        <w:t>1A</w:t>
      </w:r>
      <w:r>
        <w:t>.</w:t>
      </w:r>
      <w:r>
        <w:tab/>
        <w:t>Districts prescribed for Act</w:t>
      </w:r>
      <w:bookmarkEnd w:id="4719"/>
      <w:bookmarkEnd w:id="472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4721" w:name="_Toc491868054"/>
      <w:bookmarkStart w:id="4722" w:name="_Toc490564579"/>
      <w:r>
        <w:rPr>
          <w:rStyle w:val="CharSectno"/>
        </w:rPr>
        <w:t>2</w:t>
      </w:r>
      <w:r>
        <w:rPr>
          <w:snapToGrid w:val="0"/>
        </w:rPr>
        <w:t>.</w:t>
      </w:r>
      <w:r>
        <w:rPr>
          <w:snapToGrid w:val="0"/>
        </w:rPr>
        <w:tab/>
        <w:t>Application for certificate of fitness (Act s. 8)</w:t>
      </w:r>
      <w:bookmarkEnd w:id="4721"/>
      <w:bookmarkEnd w:id="472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4723" w:name="_Toc491868055"/>
      <w:bookmarkStart w:id="4724" w:name="_Toc490564580"/>
      <w:r>
        <w:rPr>
          <w:rStyle w:val="CharSectno"/>
        </w:rPr>
        <w:t>3</w:t>
      </w:r>
      <w:r>
        <w:rPr>
          <w:snapToGrid w:val="0"/>
        </w:rPr>
        <w:t>.</w:t>
      </w:r>
      <w:r>
        <w:rPr>
          <w:snapToGrid w:val="0"/>
        </w:rPr>
        <w:tab/>
        <w:t>Notice of intention to apply to be appointed Public Notary (Act s. 9)</w:t>
      </w:r>
      <w:bookmarkEnd w:id="4723"/>
      <w:bookmarkEnd w:id="472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4725" w:name="_Toc491868056"/>
      <w:bookmarkStart w:id="4726" w:name="_Toc490564581"/>
      <w:r>
        <w:rPr>
          <w:rStyle w:val="CharSectno"/>
        </w:rPr>
        <w:t>4</w:t>
      </w:r>
      <w:r>
        <w:rPr>
          <w:snapToGrid w:val="0"/>
        </w:rPr>
        <w:t>.</w:t>
      </w:r>
      <w:r>
        <w:rPr>
          <w:snapToGrid w:val="0"/>
        </w:rPr>
        <w:tab/>
        <w:t>Application to be appointed Public Notary</w:t>
      </w:r>
      <w:bookmarkEnd w:id="4725"/>
      <w:bookmarkEnd w:id="472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4727" w:name="_Toc491868057"/>
      <w:bookmarkStart w:id="4728" w:name="_Toc490564582"/>
      <w:r>
        <w:rPr>
          <w:rStyle w:val="CharSectno"/>
        </w:rPr>
        <w:t>5</w:t>
      </w:r>
      <w:r>
        <w:rPr>
          <w:snapToGrid w:val="0"/>
        </w:rPr>
        <w:t>.</w:t>
      </w:r>
      <w:r>
        <w:rPr>
          <w:snapToGrid w:val="0"/>
        </w:rPr>
        <w:tab/>
        <w:t>Certificates of appointment, form of</w:t>
      </w:r>
      <w:bookmarkEnd w:id="4727"/>
      <w:bookmarkEnd w:id="472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4729" w:name="_Toc491868058"/>
      <w:bookmarkStart w:id="4730" w:name="_Toc490564583"/>
      <w:r>
        <w:rPr>
          <w:rStyle w:val="CharSectno"/>
        </w:rPr>
        <w:t>6</w:t>
      </w:r>
      <w:r>
        <w:rPr>
          <w:snapToGrid w:val="0"/>
        </w:rPr>
        <w:t>.</w:t>
      </w:r>
      <w:r>
        <w:rPr>
          <w:snapToGrid w:val="0"/>
        </w:rPr>
        <w:tab/>
        <w:t>Applications to suspend or strike off Public Notaries</w:t>
      </w:r>
      <w:bookmarkEnd w:id="4729"/>
      <w:bookmarkEnd w:id="473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4731" w:name="_Toc491868059"/>
      <w:bookmarkStart w:id="4732" w:name="_Toc490564584"/>
      <w:r>
        <w:rPr>
          <w:rStyle w:val="CharSectno"/>
        </w:rPr>
        <w:t>7</w:t>
      </w:r>
      <w:r>
        <w:rPr>
          <w:snapToGrid w:val="0"/>
        </w:rPr>
        <w:t>.</w:t>
      </w:r>
      <w:r>
        <w:rPr>
          <w:snapToGrid w:val="0"/>
        </w:rPr>
        <w:tab/>
        <w:t>Fees payable on application for appointment</w:t>
      </w:r>
      <w:bookmarkEnd w:id="4731"/>
      <w:bookmarkEnd w:id="473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4733" w:name="_Toc470088109"/>
      <w:bookmarkStart w:id="4734" w:name="_Toc471202140"/>
      <w:bookmarkStart w:id="4735" w:name="_Toc476919469"/>
      <w:bookmarkStart w:id="4736" w:name="_Toc483467588"/>
      <w:bookmarkStart w:id="4737" w:name="_Toc483469824"/>
      <w:bookmarkStart w:id="4738" w:name="_Toc483471066"/>
      <w:bookmarkStart w:id="4739" w:name="_Toc484597082"/>
      <w:bookmarkStart w:id="4740" w:name="_Toc484599732"/>
      <w:bookmarkStart w:id="4741" w:name="_Toc484615792"/>
      <w:bookmarkStart w:id="4742" w:name="_Toc486601642"/>
      <w:bookmarkStart w:id="4743" w:name="_Toc490564585"/>
      <w:bookmarkStart w:id="4744" w:name="_Toc49186806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4733"/>
      <w:bookmarkEnd w:id="4734"/>
      <w:bookmarkEnd w:id="4735"/>
      <w:bookmarkEnd w:id="4736"/>
      <w:bookmarkEnd w:id="4737"/>
      <w:bookmarkEnd w:id="4738"/>
      <w:bookmarkEnd w:id="4739"/>
      <w:bookmarkEnd w:id="4740"/>
      <w:bookmarkEnd w:id="4741"/>
      <w:bookmarkEnd w:id="4742"/>
      <w:bookmarkEnd w:id="4743"/>
      <w:bookmarkEnd w:id="4744"/>
    </w:p>
    <w:p>
      <w:pPr>
        <w:pStyle w:val="Footnoteheading"/>
      </w:pPr>
      <w:r>
        <w:tab/>
        <w:t xml:space="preserve">[Heading inserted in Gazette 22 Feb 2008 p. 643.] </w:t>
      </w:r>
    </w:p>
    <w:p>
      <w:pPr>
        <w:pStyle w:val="Heading5"/>
        <w:rPr>
          <w:snapToGrid w:val="0"/>
        </w:rPr>
      </w:pPr>
      <w:bookmarkStart w:id="4745" w:name="_Toc491868061"/>
      <w:bookmarkStart w:id="4746" w:name="_Toc490564586"/>
      <w:r>
        <w:rPr>
          <w:rStyle w:val="CharSectno"/>
        </w:rPr>
        <w:t>1</w:t>
      </w:r>
      <w:r>
        <w:rPr>
          <w:snapToGrid w:val="0"/>
        </w:rPr>
        <w:t>.</w:t>
      </w:r>
      <w:r>
        <w:rPr>
          <w:snapToGrid w:val="0"/>
        </w:rPr>
        <w:tab/>
        <w:t>Term used: said Act</w:t>
      </w:r>
      <w:bookmarkEnd w:id="4745"/>
      <w:bookmarkEnd w:id="474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4747" w:name="_Toc491868062"/>
      <w:bookmarkStart w:id="4748" w:name="_Toc490564587"/>
      <w:r>
        <w:rPr>
          <w:rStyle w:val="CharSectno"/>
        </w:rPr>
        <w:t>2</w:t>
      </w:r>
      <w:r>
        <w:rPr>
          <w:snapToGrid w:val="0"/>
        </w:rPr>
        <w:t>.</w:t>
      </w:r>
      <w:r>
        <w:rPr>
          <w:snapToGrid w:val="0"/>
        </w:rPr>
        <w:tab/>
        <w:t>Applications for Order of Escheat, making</w:t>
      </w:r>
      <w:bookmarkEnd w:id="4747"/>
      <w:bookmarkEnd w:id="474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4749" w:name="_Toc491868063"/>
      <w:bookmarkStart w:id="4750" w:name="_Toc490564588"/>
      <w:r>
        <w:rPr>
          <w:rStyle w:val="CharSectno"/>
        </w:rPr>
        <w:t>3</w:t>
      </w:r>
      <w:r>
        <w:rPr>
          <w:snapToGrid w:val="0"/>
        </w:rPr>
        <w:t>.</w:t>
      </w:r>
      <w:r>
        <w:rPr>
          <w:snapToGrid w:val="0"/>
        </w:rPr>
        <w:tab/>
        <w:t>Notice of applications, form of</w:t>
      </w:r>
      <w:bookmarkEnd w:id="4749"/>
      <w:bookmarkEnd w:id="475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4751" w:name="_Toc491868064"/>
      <w:bookmarkStart w:id="4752" w:name="_Toc490564589"/>
      <w:r>
        <w:rPr>
          <w:rStyle w:val="CharSectno"/>
        </w:rPr>
        <w:t>4</w:t>
      </w:r>
      <w:r>
        <w:rPr>
          <w:snapToGrid w:val="0"/>
        </w:rPr>
        <w:t>.</w:t>
      </w:r>
      <w:r>
        <w:rPr>
          <w:snapToGrid w:val="0"/>
        </w:rPr>
        <w:tab/>
        <w:t>Evidence; judge may direct inquiry</w:t>
      </w:r>
      <w:bookmarkEnd w:id="4751"/>
      <w:bookmarkEnd w:id="475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4753" w:name="_Toc491868065"/>
      <w:bookmarkStart w:id="4754" w:name="_Toc490564590"/>
      <w:r>
        <w:rPr>
          <w:rStyle w:val="CharSectno"/>
        </w:rPr>
        <w:t>5</w:t>
      </w:r>
      <w:r>
        <w:rPr>
          <w:snapToGrid w:val="0"/>
        </w:rPr>
        <w:t>.</w:t>
      </w:r>
      <w:r>
        <w:rPr>
          <w:snapToGrid w:val="0"/>
        </w:rPr>
        <w:tab/>
        <w:t>Claimants to file affidavit verifying claim and may be heard</w:t>
      </w:r>
      <w:bookmarkEnd w:id="4753"/>
      <w:bookmarkEnd w:id="475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4755" w:name="_Toc491868066"/>
      <w:bookmarkStart w:id="4756" w:name="_Toc490564591"/>
      <w:r>
        <w:rPr>
          <w:rStyle w:val="CharSectno"/>
        </w:rPr>
        <w:t>6</w:t>
      </w:r>
      <w:r>
        <w:rPr>
          <w:snapToGrid w:val="0"/>
        </w:rPr>
        <w:t>.</w:t>
      </w:r>
      <w:r>
        <w:rPr>
          <w:snapToGrid w:val="0"/>
        </w:rPr>
        <w:tab/>
        <w:t>Judge may order issue to be tried</w:t>
      </w:r>
      <w:bookmarkEnd w:id="4755"/>
      <w:bookmarkEnd w:id="475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4757" w:name="_Toc491868067"/>
      <w:bookmarkStart w:id="4758" w:name="_Toc490564592"/>
      <w:r>
        <w:rPr>
          <w:rStyle w:val="CharSectno"/>
        </w:rPr>
        <w:t>7</w:t>
      </w:r>
      <w:r>
        <w:rPr>
          <w:snapToGrid w:val="0"/>
        </w:rPr>
        <w:t>.</w:t>
      </w:r>
      <w:r>
        <w:rPr>
          <w:snapToGrid w:val="0"/>
        </w:rPr>
        <w:tab/>
        <w:t>Order of Escheat, form of</w:t>
      </w:r>
      <w:bookmarkEnd w:id="4757"/>
      <w:bookmarkEnd w:id="475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4759" w:name="_Toc491868068"/>
      <w:bookmarkStart w:id="4760" w:name="_Toc490564593"/>
      <w:r>
        <w:rPr>
          <w:rStyle w:val="CharSectno"/>
        </w:rPr>
        <w:t>8</w:t>
      </w:r>
      <w:r>
        <w:rPr>
          <w:snapToGrid w:val="0"/>
        </w:rPr>
        <w:t>.</w:t>
      </w:r>
      <w:r>
        <w:rPr>
          <w:snapToGrid w:val="0"/>
        </w:rPr>
        <w:tab/>
        <w:t>Costs</w:t>
      </w:r>
      <w:bookmarkEnd w:id="4759"/>
      <w:bookmarkEnd w:id="476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4761" w:name="_Toc470088118"/>
      <w:bookmarkStart w:id="4762" w:name="_Toc471202149"/>
      <w:bookmarkStart w:id="4763" w:name="_Toc476919478"/>
      <w:bookmarkStart w:id="4764" w:name="_Toc483467597"/>
      <w:bookmarkStart w:id="4765" w:name="_Toc483469833"/>
      <w:bookmarkStart w:id="4766" w:name="_Toc483471075"/>
      <w:bookmarkStart w:id="4767" w:name="_Toc484597091"/>
      <w:bookmarkStart w:id="4768" w:name="_Toc484599741"/>
      <w:bookmarkStart w:id="4769" w:name="_Toc484615801"/>
      <w:bookmarkStart w:id="4770" w:name="_Toc486601651"/>
      <w:bookmarkStart w:id="4771" w:name="_Toc490564594"/>
      <w:bookmarkStart w:id="4772" w:name="_Toc49186806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4761"/>
      <w:bookmarkEnd w:id="4762"/>
      <w:bookmarkEnd w:id="4763"/>
      <w:bookmarkEnd w:id="4764"/>
      <w:bookmarkEnd w:id="4765"/>
      <w:bookmarkEnd w:id="4766"/>
      <w:bookmarkEnd w:id="4767"/>
      <w:bookmarkEnd w:id="4768"/>
      <w:bookmarkEnd w:id="4769"/>
      <w:bookmarkEnd w:id="4770"/>
      <w:bookmarkEnd w:id="4771"/>
      <w:bookmarkEnd w:id="4772"/>
    </w:p>
    <w:p>
      <w:pPr>
        <w:pStyle w:val="Footnoteheading"/>
      </w:pPr>
      <w:r>
        <w:tab/>
        <w:t xml:space="preserve">[Heading inserted in Gazette 22 Feb 2008 p. 643.] </w:t>
      </w:r>
    </w:p>
    <w:p>
      <w:pPr>
        <w:pStyle w:val="Heading5"/>
        <w:rPr>
          <w:snapToGrid w:val="0"/>
        </w:rPr>
      </w:pPr>
      <w:bookmarkStart w:id="4773" w:name="_Toc491868070"/>
      <w:bookmarkStart w:id="4774" w:name="_Toc490564595"/>
      <w:r>
        <w:rPr>
          <w:rStyle w:val="CharSectno"/>
        </w:rPr>
        <w:t>1</w:t>
      </w:r>
      <w:r>
        <w:rPr>
          <w:snapToGrid w:val="0"/>
        </w:rPr>
        <w:t>.</w:t>
      </w:r>
      <w:r>
        <w:rPr>
          <w:snapToGrid w:val="0"/>
        </w:rPr>
        <w:tab/>
        <w:t>Terms used</w:t>
      </w:r>
      <w:bookmarkEnd w:id="4773"/>
      <w:bookmarkEnd w:id="47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4775" w:name="_Toc491868071"/>
      <w:bookmarkStart w:id="4776" w:name="_Toc490564596"/>
      <w:r>
        <w:rPr>
          <w:rStyle w:val="CharSectno"/>
        </w:rPr>
        <w:t>2</w:t>
      </w:r>
      <w:r>
        <w:rPr>
          <w:snapToGrid w:val="0"/>
        </w:rPr>
        <w:t>.</w:t>
      </w:r>
      <w:r>
        <w:rPr>
          <w:snapToGrid w:val="0"/>
        </w:rPr>
        <w:tab/>
        <w:t>Applications for leave to have access (Act s. 14)</w:t>
      </w:r>
      <w:bookmarkEnd w:id="4775"/>
      <w:bookmarkEnd w:id="477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4777" w:name="_Toc491868072"/>
      <w:bookmarkStart w:id="4778" w:name="_Toc490564597"/>
      <w:r>
        <w:rPr>
          <w:rStyle w:val="CharSectno"/>
        </w:rPr>
        <w:t>3</w:t>
      </w:r>
      <w:r>
        <w:rPr>
          <w:snapToGrid w:val="0"/>
        </w:rPr>
        <w:t>.</w:t>
      </w:r>
      <w:r>
        <w:rPr>
          <w:snapToGrid w:val="0"/>
        </w:rPr>
        <w:tab/>
        <w:t>Order granting leave, form of</w:t>
      </w:r>
      <w:bookmarkEnd w:id="4777"/>
      <w:bookmarkEnd w:id="477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4779" w:name="_Toc470088122"/>
      <w:bookmarkStart w:id="4780" w:name="_Toc471202153"/>
      <w:bookmarkStart w:id="4781" w:name="_Toc476919482"/>
      <w:bookmarkStart w:id="4782" w:name="_Toc483467601"/>
      <w:bookmarkStart w:id="4783" w:name="_Toc483469837"/>
      <w:bookmarkStart w:id="4784" w:name="_Toc483471079"/>
      <w:bookmarkStart w:id="4785" w:name="_Toc484597095"/>
      <w:bookmarkStart w:id="4786" w:name="_Toc484599745"/>
      <w:bookmarkStart w:id="4787" w:name="_Toc484615805"/>
      <w:bookmarkStart w:id="4788" w:name="_Toc486601655"/>
      <w:bookmarkStart w:id="4789" w:name="_Toc490564598"/>
      <w:bookmarkStart w:id="4790" w:name="_Toc49186807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4779"/>
      <w:bookmarkEnd w:id="4780"/>
      <w:bookmarkEnd w:id="4781"/>
      <w:bookmarkEnd w:id="4782"/>
      <w:bookmarkEnd w:id="4783"/>
      <w:bookmarkEnd w:id="4784"/>
      <w:bookmarkEnd w:id="4785"/>
      <w:bookmarkEnd w:id="4786"/>
      <w:bookmarkEnd w:id="4787"/>
      <w:bookmarkEnd w:id="4788"/>
      <w:bookmarkEnd w:id="4789"/>
      <w:bookmarkEnd w:id="4790"/>
    </w:p>
    <w:p>
      <w:pPr>
        <w:pStyle w:val="Footnoteheading"/>
      </w:pPr>
      <w:r>
        <w:tab/>
        <w:t xml:space="preserve">[Heading inserted in Gazette 22 Feb 2008 p. 644.] </w:t>
      </w:r>
    </w:p>
    <w:p>
      <w:pPr>
        <w:pStyle w:val="Heading5"/>
        <w:spacing w:before="260"/>
        <w:rPr>
          <w:snapToGrid w:val="0"/>
        </w:rPr>
      </w:pPr>
      <w:bookmarkStart w:id="4791" w:name="_Toc491868074"/>
      <w:bookmarkStart w:id="4792" w:name="_Toc490564599"/>
      <w:r>
        <w:rPr>
          <w:rStyle w:val="CharSectno"/>
        </w:rPr>
        <w:t>1</w:t>
      </w:r>
      <w:r>
        <w:rPr>
          <w:snapToGrid w:val="0"/>
        </w:rPr>
        <w:t>.</w:t>
      </w:r>
      <w:r>
        <w:rPr>
          <w:snapToGrid w:val="0"/>
        </w:rPr>
        <w:tab/>
        <w:t>Terms used; how applications to be made</w:t>
      </w:r>
      <w:bookmarkEnd w:id="4791"/>
      <w:bookmarkEnd w:id="479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4793" w:name="_Toc491868075"/>
      <w:bookmarkStart w:id="4794" w:name="_Toc490564600"/>
      <w:r>
        <w:rPr>
          <w:rStyle w:val="CharSectno"/>
        </w:rPr>
        <w:t>2</w:t>
      </w:r>
      <w:r>
        <w:rPr>
          <w:snapToGrid w:val="0"/>
        </w:rPr>
        <w:t>.</w:t>
      </w:r>
      <w:r>
        <w:rPr>
          <w:snapToGrid w:val="0"/>
        </w:rPr>
        <w:tab/>
        <w:t>Enforcing judgments under Act s. 105, procedure for</w:t>
      </w:r>
      <w:bookmarkEnd w:id="4793"/>
      <w:bookmarkEnd w:id="479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4795" w:name="_Toc491868076"/>
      <w:bookmarkStart w:id="4796" w:name="_Toc490564601"/>
      <w:r>
        <w:rPr>
          <w:rStyle w:val="CharSectno"/>
        </w:rPr>
        <w:t>3</w:t>
      </w:r>
      <w:r>
        <w:rPr>
          <w:snapToGrid w:val="0"/>
        </w:rPr>
        <w:t>.</w:t>
      </w:r>
      <w:r>
        <w:rPr>
          <w:snapToGrid w:val="0"/>
        </w:rPr>
        <w:tab/>
        <w:t>Claiming interest under Act s. 108, procedure for</w:t>
      </w:r>
      <w:bookmarkEnd w:id="4795"/>
      <w:bookmarkEnd w:id="479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4797" w:name="_Toc491868077"/>
      <w:bookmarkStart w:id="4798" w:name="_Toc490564602"/>
      <w:r>
        <w:rPr>
          <w:rStyle w:val="CharSectno"/>
        </w:rPr>
        <w:t>4</w:t>
      </w:r>
      <w:r>
        <w:t>.</w:t>
      </w:r>
      <w:r>
        <w:tab/>
        <w:t>Appeals under Act</w:t>
      </w:r>
      <w:bookmarkEnd w:id="4797"/>
      <w:bookmarkEnd w:id="479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4799" w:name="_Toc470088127"/>
      <w:bookmarkStart w:id="4800" w:name="_Toc471202158"/>
      <w:bookmarkStart w:id="4801" w:name="_Toc476919487"/>
      <w:bookmarkStart w:id="4802" w:name="_Toc483467606"/>
      <w:bookmarkStart w:id="4803" w:name="_Toc483469842"/>
      <w:bookmarkStart w:id="4804" w:name="_Toc483471084"/>
      <w:bookmarkStart w:id="4805" w:name="_Toc484597100"/>
      <w:bookmarkStart w:id="4806" w:name="_Toc484599750"/>
      <w:bookmarkStart w:id="4807" w:name="_Toc484615810"/>
      <w:bookmarkStart w:id="4808" w:name="_Toc486601660"/>
      <w:bookmarkStart w:id="4809" w:name="_Toc490564603"/>
      <w:bookmarkStart w:id="4810" w:name="_Toc49186807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4799"/>
      <w:bookmarkEnd w:id="4800"/>
      <w:bookmarkEnd w:id="4801"/>
      <w:bookmarkEnd w:id="4802"/>
      <w:bookmarkEnd w:id="4803"/>
      <w:bookmarkEnd w:id="4804"/>
      <w:bookmarkEnd w:id="4805"/>
      <w:bookmarkEnd w:id="4806"/>
      <w:bookmarkEnd w:id="4807"/>
      <w:bookmarkEnd w:id="4808"/>
      <w:bookmarkEnd w:id="4809"/>
      <w:bookmarkEnd w:id="4810"/>
    </w:p>
    <w:p>
      <w:pPr>
        <w:pStyle w:val="Footnoteheading"/>
      </w:pPr>
      <w:r>
        <w:tab/>
        <w:t>[Heading inserted in Gazette 21 Feb 2007 p. 585; amended in Gazette 19 Dec 2014 p. 4845.]</w:t>
      </w:r>
    </w:p>
    <w:p>
      <w:pPr>
        <w:pStyle w:val="Heading5"/>
      </w:pPr>
      <w:bookmarkStart w:id="4811" w:name="_Toc491868079"/>
      <w:bookmarkStart w:id="4812" w:name="_Toc490564604"/>
      <w:r>
        <w:rPr>
          <w:rStyle w:val="CharSectno"/>
        </w:rPr>
        <w:t>1</w:t>
      </w:r>
      <w:r>
        <w:t>.</w:t>
      </w:r>
      <w:r>
        <w:tab/>
        <w:t>Terms used</w:t>
      </w:r>
      <w:bookmarkEnd w:id="4811"/>
      <w:bookmarkEnd w:id="4812"/>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4813" w:name="_Toc491868080"/>
      <w:bookmarkStart w:id="4814" w:name="_Toc490564605"/>
      <w:r>
        <w:rPr>
          <w:rStyle w:val="CharSectno"/>
        </w:rPr>
        <w:t>2</w:t>
      </w:r>
      <w:r>
        <w:t>.</w:t>
      </w:r>
      <w:r>
        <w:tab/>
        <w:t>Applications under RT (AD) Act s. 24, 27 or 35, how to be made</w:t>
      </w:r>
      <w:bookmarkEnd w:id="4813"/>
      <w:bookmarkEnd w:id="481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4815" w:name="_Toc491868081"/>
      <w:bookmarkStart w:id="4816" w:name="_Toc490564606"/>
      <w:r>
        <w:rPr>
          <w:rStyle w:val="CharSectno"/>
        </w:rPr>
        <w:t>3</w:t>
      </w:r>
      <w:r>
        <w:t>.</w:t>
      </w:r>
      <w:r>
        <w:tab/>
        <w:t>Registrar’s functions when application is made</w:t>
      </w:r>
      <w:bookmarkEnd w:id="4815"/>
      <w:bookmarkEnd w:id="481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4817" w:name="_Toc491868082"/>
      <w:bookmarkStart w:id="4818" w:name="_Toc490564607"/>
      <w:r>
        <w:rPr>
          <w:rStyle w:val="CharSectno"/>
        </w:rPr>
        <w:t>4</w:t>
      </w:r>
      <w:r>
        <w:t>.</w:t>
      </w:r>
      <w:r>
        <w:tab/>
        <w:t>Applicant to serve application etc.</w:t>
      </w:r>
      <w:bookmarkEnd w:id="4817"/>
      <w:bookmarkEnd w:id="4818"/>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4819" w:name="_Toc491868083"/>
      <w:bookmarkStart w:id="4820" w:name="_Toc490564608"/>
      <w:r>
        <w:rPr>
          <w:rStyle w:val="CharSectno"/>
        </w:rPr>
        <w:t>5</w:t>
      </w:r>
      <w:r>
        <w:t>.</w:t>
      </w:r>
      <w:r>
        <w:tab/>
        <w:t>Hearing of application, appearance at</w:t>
      </w:r>
      <w:bookmarkEnd w:id="4819"/>
      <w:bookmarkEnd w:id="482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4821" w:name="_Toc491868084"/>
      <w:bookmarkStart w:id="4822" w:name="_Toc490564609"/>
      <w:r>
        <w:rPr>
          <w:rStyle w:val="CharSectno"/>
        </w:rPr>
        <w:t>6</w:t>
      </w:r>
      <w:r>
        <w:t>.</w:t>
      </w:r>
      <w:r>
        <w:tab/>
        <w:t>Hearing of application, procedure on</w:t>
      </w:r>
      <w:bookmarkEnd w:id="4821"/>
      <w:bookmarkEnd w:id="482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4823" w:name="_Toc491868085"/>
      <w:bookmarkStart w:id="4824" w:name="_Toc490564610"/>
      <w:r>
        <w:rPr>
          <w:rStyle w:val="CharSectno"/>
        </w:rPr>
        <w:t>7</w:t>
      </w:r>
      <w:r>
        <w:t>.</w:t>
      </w:r>
      <w:r>
        <w:tab/>
        <w:t>CEO to be notified of decision</w:t>
      </w:r>
      <w:bookmarkEnd w:id="4823"/>
      <w:bookmarkEnd w:id="482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4825" w:name="_Toc470088143"/>
      <w:bookmarkStart w:id="4826" w:name="_Toc471202166"/>
      <w:bookmarkStart w:id="4827" w:name="_Toc476919495"/>
      <w:bookmarkStart w:id="4828" w:name="_Toc483467614"/>
      <w:bookmarkStart w:id="4829" w:name="_Toc483469850"/>
      <w:bookmarkStart w:id="4830" w:name="_Toc483471092"/>
      <w:bookmarkStart w:id="4831" w:name="_Toc484597108"/>
      <w:bookmarkStart w:id="4832" w:name="_Toc484599758"/>
      <w:bookmarkStart w:id="4833" w:name="_Toc484615818"/>
      <w:bookmarkStart w:id="4834" w:name="_Toc486601668"/>
      <w:bookmarkStart w:id="4835" w:name="_Toc490564611"/>
      <w:bookmarkStart w:id="4836" w:name="_Toc49186808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4825"/>
      <w:bookmarkEnd w:id="4826"/>
      <w:bookmarkEnd w:id="4827"/>
      <w:bookmarkEnd w:id="4828"/>
      <w:bookmarkEnd w:id="4829"/>
      <w:bookmarkEnd w:id="4830"/>
      <w:bookmarkEnd w:id="4831"/>
      <w:bookmarkEnd w:id="4832"/>
      <w:bookmarkEnd w:id="4833"/>
      <w:bookmarkEnd w:id="4834"/>
      <w:bookmarkEnd w:id="4835"/>
      <w:bookmarkEnd w:id="4836"/>
    </w:p>
    <w:p>
      <w:pPr>
        <w:pStyle w:val="Footnoteheading"/>
        <w:ind w:left="890"/>
        <w:rPr>
          <w:snapToGrid w:val="0"/>
        </w:rPr>
      </w:pPr>
      <w:r>
        <w:rPr>
          <w:snapToGrid w:val="0"/>
        </w:rPr>
        <w:tab/>
        <w:t>[Heading inserted in Gazette 1 Jul 1988 p. 2140.]</w:t>
      </w:r>
    </w:p>
    <w:p>
      <w:pPr>
        <w:pStyle w:val="Heading5"/>
        <w:rPr>
          <w:snapToGrid w:val="0"/>
        </w:rPr>
      </w:pPr>
      <w:bookmarkStart w:id="4837" w:name="_Toc491868087"/>
      <w:bookmarkStart w:id="4838" w:name="_Toc490564612"/>
      <w:r>
        <w:rPr>
          <w:rStyle w:val="CharSectno"/>
        </w:rPr>
        <w:t>1</w:t>
      </w:r>
      <w:r>
        <w:rPr>
          <w:snapToGrid w:val="0"/>
        </w:rPr>
        <w:t>.</w:t>
      </w:r>
      <w:r>
        <w:rPr>
          <w:snapToGrid w:val="0"/>
        </w:rPr>
        <w:tab/>
        <w:t>Terms used</w:t>
      </w:r>
      <w:bookmarkEnd w:id="4837"/>
      <w:bookmarkEnd w:id="483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4839" w:name="_Toc491868088"/>
      <w:bookmarkStart w:id="4840" w:name="_Toc490564613"/>
      <w:r>
        <w:rPr>
          <w:rStyle w:val="CharSectno"/>
        </w:rPr>
        <w:t>2</w:t>
      </w:r>
      <w:r>
        <w:rPr>
          <w:snapToGrid w:val="0"/>
        </w:rPr>
        <w:t>.</w:t>
      </w:r>
      <w:r>
        <w:rPr>
          <w:snapToGrid w:val="0"/>
        </w:rPr>
        <w:tab/>
        <w:t>Application of this Order</w:t>
      </w:r>
      <w:bookmarkEnd w:id="4839"/>
      <w:bookmarkEnd w:id="484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4841" w:name="_Toc491868089"/>
      <w:bookmarkStart w:id="4842" w:name="_Toc490564614"/>
      <w:r>
        <w:rPr>
          <w:rStyle w:val="CharSectno"/>
        </w:rPr>
        <w:t>3</w:t>
      </w:r>
      <w:r>
        <w:rPr>
          <w:snapToGrid w:val="0"/>
        </w:rPr>
        <w:t>.</w:t>
      </w:r>
      <w:r>
        <w:rPr>
          <w:snapToGrid w:val="0"/>
        </w:rPr>
        <w:tab/>
        <w:t>Commencing proceedings that rely on cross-vesting laws</w:t>
      </w:r>
      <w:bookmarkEnd w:id="4841"/>
      <w:bookmarkEnd w:id="484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4843" w:name="_Toc491868090"/>
      <w:bookmarkStart w:id="4844" w:name="_Toc490564615"/>
      <w:r>
        <w:rPr>
          <w:rStyle w:val="CharSectno"/>
        </w:rPr>
        <w:t>4</w:t>
      </w:r>
      <w:r>
        <w:rPr>
          <w:snapToGrid w:val="0"/>
        </w:rPr>
        <w:t>.</w:t>
      </w:r>
      <w:r>
        <w:rPr>
          <w:snapToGrid w:val="0"/>
        </w:rPr>
        <w:tab/>
        <w:t>Special federal matters</w:t>
      </w:r>
      <w:bookmarkEnd w:id="4843"/>
      <w:bookmarkEnd w:id="484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4845" w:name="_Toc491868091"/>
      <w:bookmarkStart w:id="4846" w:name="_Toc490564616"/>
      <w:r>
        <w:rPr>
          <w:rStyle w:val="CharSectno"/>
        </w:rPr>
        <w:t>6</w:t>
      </w:r>
      <w:r>
        <w:rPr>
          <w:snapToGrid w:val="0"/>
        </w:rPr>
        <w:t>.</w:t>
      </w:r>
      <w:r>
        <w:rPr>
          <w:snapToGrid w:val="0"/>
        </w:rPr>
        <w:tab/>
        <w:t>Directions for conduct of proceedings</w:t>
      </w:r>
      <w:bookmarkEnd w:id="4845"/>
      <w:bookmarkEnd w:id="484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4847" w:name="_Toc491868092"/>
      <w:bookmarkStart w:id="4848" w:name="_Toc490564617"/>
      <w:r>
        <w:rPr>
          <w:rStyle w:val="CharSectno"/>
        </w:rPr>
        <w:t>7</w:t>
      </w:r>
      <w:r>
        <w:rPr>
          <w:snapToGrid w:val="0"/>
        </w:rPr>
        <w:t>.</w:t>
      </w:r>
      <w:r>
        <w:rPr>
          <w:snapToGrid w:val="0"/>
        </w:rPr>
        <w:tab/>
        <w:t>Transfer of proceedings</w:t>
      </w:r>
      <w:bookmarkEnd w:id="4847"/>
      <w:bookmarkEnd w:id="484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4849" w:name="_Toc491868093"/>
      <w:bookmarkStart w:id="4850" w:name="_Toc490564618"/>
      <w:r>
        <w:rPr>
          <w:rStyle w:val="CharSectno"/>
        </w:rPr>
        <w:t>8</w:t>
      </w:r>
      <w:r>
        <w:rPr>
          <w:snapToGrid w:val="0"/>
        </w:rPr>
        <w:t>.</w:t>
      </w:r>
      <w:r>
        <w:rPr>
          <w:snapToGrid w:val="0"/>
        </w:rPr>
        <w:tab/>
        <w:t>Applications to be dealt with by judge</w:t>
      </w:r>
      <w:bookmarkEnd w:id="4849"/>
      <w:bookmarkEnd w:id="485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4851" w:name="_Toc491868094"/>
      <w:bookmarkStart w:id="4852" w:name="_Toc490564619"/>
      <w:r>
        <w:rPr>
          <w:rStyle w:val="CharSectno"/>
        </w:rPr>
        <w:t>9</w:t>
      </w:r>
      <w:r>
        <w:rPr>
          <w:snapToGrid w:val="0"/>
        </w:rPr>
        <w:t>.</w:t>
      </w:r>
      <w:r>
        <w:rPr>
          <w:snapToGrid w:val="0"/>
        </w:rPr>
        <w:tab/>
        <w:t>Transfer on Attorney General’s application (Act s. 5 or 6)</w:t>
      </w:r>
      <w:bookmarkEnd w:id="4851"/>
      <w:bookmarkEnd w:id="485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4853" w:name="_Toc491868095"/>
      <w:bookmarkStart w:id="4854" w:name="_Toc490564620"/>
      <w:r>
        <w:rPr>
          <w:rStyle w:val="CharSectno"/>
        </w:rPr>
        <w:t>10</w:t>
      </w:r>
      <w:r>
        <w:rPr>
          <w:snapToGrid w:val="0"/>
        </w:rPr>
        <w:t>.</w:t>
      </w:r>
      <w:r>
        <w:rPr>
          <w:snapToGrid w:val="0"/>
        </w:rPr>
        <w:tab/>
        <w:t>Transfer under Act s. 8, Court’s powers on</w:t>
      </w:r>
      <w:bookmarkEnd w:id="4853"/>
      <w:bookmarkEnd w:id="485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4855" w:name="_Toc491868096"/>
      <w:bookmarkStart w:id="4856" w:name="_Toc490564621"/>
      <w:r>
        <w:rPr>
          <w:rStyle w:val="CharSectno"/>
        </w:rPr>
        <w:t>11</w:t>
      </w:r>
      <w:r>
        <w:rPr>
          <w:snapToGrid w:val="0"/>
        </w:rPr>
        <w:t>.</w:t>
      </w:r>
      <w:r>
        <w:rPr>
          <w:snapToGrid w:val="0"/>
        </w:rPr>
        <w:tab/>
        <w:t>Procedure if laws etc. of other place to apply under Act s. 11(1)</w:t>
      </w:r>
      <w:bookmarkEnd w:id="4855"/>
      <w:bookmarkEnd w:id="485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4857" w:name="_Toc470088154"/>
      <w:bookmarkStart w:id="4858" w:name="_Toc471202177"/>
      <w:bookmarkStart w:id="4859" w:name="_Toc476919506"/>
      <w:bookmarkStart w:id="4860" w:name="_Toc483467625"/>
      <w:bookmarkStart w:id="4861" w:name="_Toc483469861"/>
      <w:bookmarkStart w:id="4862" w:name="_Toc483471103"/>
      <w:bookmarkStart w:id="4863" w:name="_Toc484597119"/>
      <w:bookmarkStart w:id="4864" w:name="_Toc484599769"/>
      <w:bookmarkStart w:id="4865" w:name="_Toc484615829"/>
      <w:bookmarkStart w:id="4866" w:name="_Toc486601679"/>
      <w:bookmarkStart w:id="4867" w:name="_Toc490564622"/>
      <w:bookmarkStart w:id="4868" w:name="_Toc49186809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857"/>
      <w:bookmarkEnd w:id="4858"/>
      <w:bookmarkEnd w:id="4859"/>
      <w:bookmarkEnd w:id="4860"/>
      <w:bookmarkEnd w:id="4861"/>
      <w:bookmarkEnd w:id="4862"/>
      <w:bookmarkEnd w:id="4863"/>
      <w:bookmarkEnd w:id="4864"/>
      <w:bookmarkEnd w:id="4865"/>
      <w:bookmarkEnd w:id="4866"/>
      <w:bookmarkEnd w:id="4867"/>
      <w:bookmarkEnd w:id="4868"/>
    </w:p>
    <w:p>
      <w:pPr>
        <w:pStyle w:val="Footnoteheading"/>
      </w:pPr>
      <w:r>
        <w:tab/>
        <w:t>[Heading inserted in Gazette 21 Feb 2007 p. 592.]</w:t>
      </w:r>
    </w:p>
    <w:p>
      <w:pPr>
        <w:pStyle w:val="Heading5"/>
      </w:pPr>
      <w:bookmarkStart w:id="4869" w:name="_Toc491868098"/>
      <w:bookmarkStart w:id="4870" w:name="_Toc490564623"/>
      <w:r>
        <w:rPr>
          <w:rStyle w:val="CharSectno"/>
        </w:rPr>
        <w:t>1</w:t>
      </w:r>
      <w:r>
        <w:t>.</w:t>
      </w:r>
      <w:r>
        <w:tab/>
        <w:t>Terms used</w:t>
      </w:r>
      <w:bookmarkEnd w:id="4869"/>
      <w:bookmarkEnd w:id="487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4871" w:name="_Toc491868099"/>
      <w:bookmarkStart w:id="4872" w:name="_Toc490564624"/>
      <w:r>
        <w:rPr>
          <w:rStyle w:val="CharSectno"/>
        </w:rPr>
        <w:t>2</w:t>
      </w:r>
      <w:r>
        <w:t>.</w:t>
      </w:r>
      <w:r>
        <w:tab/>
        <w:t>Applications under Act, how to be made</w:t>
      </w:r>
      <w:bookmarkEnd w:id="4871"/>
      <w:bookmarkEnd w:id="487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4873" w:name="_Toc491868100"/>
      <w:bookmarkStart w:id="4874" w:name="_Toc490564625"/>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873"/>
      <w:bookmarkEnd w:id="487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4875" w:name="_Toc491868101"/>
      <w:bookmarkStart w:id="4876" w:name="_Toc490564626"/>
      <w:r>
        <w:rPr>
          <w:rStyle w:val="CharSectno"/>
        </w:rPr>
        <w:t>4</w:t>
      </w:r>
      <w:r>
        <w:t>.</w:t>
      </w:r>
      <w:r>
        <w:tab/>
        <w:t>DPP to file grounds for contesting application</w:t>
      </w:r>
      <w:bookmarkEnd w:id="4875"/>
      <w:bookmarkEnd w:id="487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4877" w:name="_Toc491868102"/>
      <w:bookmarkStart w:id="4878" w:name="_Toc490564627"/>
      <w:r>
        <w:rPr>
          <w:rStyle w:val="CharSectno"/>
        </w:rPr>
        <w:t>5</w:t>
      </w:r>
      <w:r>
        <w:t>.</w:t>
      </w:r>
      <w:r>
        <w:tab/>
        <w:t>Summons for directions</w:t>
      </w:r>
      <w:bookmarkEnd w:id="4877"/>
      <w:bookmarkEnd w:id="4878"/>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4879" w:name="_Toc491868103"/>
      <w:bookmarkStart w:id="4880" w:name="_Toc490564628"/>
      <w:r>
        <w:rPr>
          <w:rStyle w:val="CharSectno"/>
        </w:rPr>
        <w:t>6</w:t>
      </w:r>
      <w:r>
        <w:t>.</w:t>
      </w:r>
      <w:r>
        <w:tab/>
        <w:t>Court may give directions at any time</w:t>
      </w:r>
      <w:bookmarkEnd w:id="4879"/>
      <w:bookmarkEnd w:id="488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4881" w:name="_Toc491868104"/>
      <w:bookmarkStart w:id="4882" w:name="_Toc490564629"/>
      <w:r>
        <w:rPr>
          <w:rStyle w:val="CharSectno"/>
        </w:rPr>
        <w:t>7</w:t>
      </w:r>
      <w:r>
        <w:t>.</w:t>
      </w:r>
      <w:r>
        <w:tab/>
        <w:t>Representative respondent</w:t>
      </w:r>
      <w:bookmarkEnd w:id="4881"/>
      <w:bookmarkEnd w:id="488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4883" w:name="_Toc491868105"/>
      <w:bookmarkStart w:id="4884" w:name="_Toc490564630"/>
      <w:r>
        <w:rPr>
          <w:rStyle w:val="CharSectno"/>
        </w:rPr>
        <w:t>8</w:t>
      </w:r>
      <w:r>
        <w:t>.</w:t>
      </w:r>
      <w:r>
        <w:tab/>
        <w:t>Evidence on applications</w:t>
      </w:r>
      <w:bookmarkEnd w:id="4883"/>
      <w:bookmarkEnd w:id="488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4885" w:name="_Toc491868106"/>
      <w:bookmarkStart w:id="4886" w:name="_Toc490564631"/>
      <w:r>
        <w:rPr>
          <w:rStyle w:val="CharSectno"/>
        </w:rPr>
        <w:t>9</w:t>
      </w:r>
      <w:r>
        <w:t>.</w:t>
      </w:r>
      <w:r>
        <w:tab/>
        <w:t>Court may order separate hearing</w:t>
      </w:r>
      <w:bookmarkEnd w:id="4885"/>
      <w:bookmarkEnd w:id="488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4887" w:name="_Toc470088164"/>
      <w:bookmarkStart w:id="4888" w:name="_Toc471202187"/>
      <w:bookmarkStart w:id="4889" w:name="_Toc476919516"/>
      <w:bookmarkStart w:id="4890" w:name="_Toc483467635"/>
      <w:bookmarkStart w:id="4891" w:name="_Toc483469871"/>
      <w:bookmarkStart w:id="4892" w:name="_Toc483471113"/>
      <w:bookmarkStart w:id="4893" w:name="_Toc484597129"/>
      <w:bookmarkStart w:id="4894" w:name="_Toc484599779"/>
      <w:bookmarkStart w:id="4895" w:name="_Toc484615839"/>
      <w:bookmarkStart w:id="4896" w:name="_Toc486601689"/>
      <w:bookmarkStart w:id="4897" w:name="_Toc490564632"/>
      <w:bookmarkStart w:id="4898" w:name="_Toc49186810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887"/>
      <w:bookmarkEnd w:id="4888"/>
      <w:bookmarkEnd w:id="4889"/>
      <w:bookmarkEnd w:id="4890"/>
      <w:bookmarkEnd w:id="4891"/>
      <w:bookmarkEnd w:id="4892"/>
      <w:bookmarkEnd w:id="4893"/>
      <w:bookmarkEnd w:id="4894"/>
      <w:bookmarkEnd w:id="4895"/>
      <w:bookmarkEnd w:id="4896"/>
      <w:bookmarkEnd w:id="4897"/>
      <w:bookmarkEnd w:id="4898"/>
    </w:p>
    <w:p>
      <w:pPr>
        <w:pStyle w:val="Footnoteheading"/>
        <w:ind w:left="890"/>
        <w:rPr>
          <w:snapToGrid w:val="0"/>
        </w:rPr>
      </w:pPr>
      <w:r>
        <w:rPr>
          <w:snapToGrid w:val="0"/>
        </w:rPr>
        <w:tab/>
        <w:t>[Heading inserted in Gazette 22 Feb 2008 p. 644.]</w:t>
      </w:r>
    </w:p>
    <w:p>
      <w:pPr>
        <w:pStyle w:val="Heading3"/>
        <w:rPr>
          <w:b w:val="0"/>
        </w:rPr>
      </w:pPr>
      <w:bookmarkStart w:id="4899" w:name="_Toc470088165"/>
      <w:bookmarkStart w:id="4900" w:name="_Toc471202188"/>
      <w:bookmarkStart w:id="4901" w:name="_Toc476919517"/>
      <w:bookmarkStart w:id="4902" w:name="_Toc483467636"/>
      <w:bookmarkStart w:id="4903" w:name="_Toc483469872"/>
      <w:bookmarkStart w:id="4904" w:name="_Toc483471114"/>
      <w:bookmarkStart w:id="4905" w:name="_Toc484597130"/>
      <w:bookmarkStart w:id="4906" w:name="_Toc484599780"/>
      <w:bookmarkStart w:id="4907" w:name="_Toc484615840"/>
      <w:bookmarkStart w:id="4908" w:name="_Toc486601690"/>
      <w:bookmarkStart w:id="4909" w:name="_Toc490564633"/>
      <w:bookmarkStart w:id="4910" w:name="_Toc491868108"/>
      <w:r>
        <w:rPr>
          <w:rStyle w:val="CharDivNo"/>
        </w:rPr>
        <w:t>Part 1</w:t>
      </w:r>
      <w:r>
        <w:t> —</w:t>
      </w:r>
      <w:r>
        <w:rPr>
          <w:b w:val="0"/>
        </w:rPr>
        <w:t> </w:t>
      </w:r>
      <w:r>
        <w:rPr>
          <w:rStyle w:val="CharDivText"/>
        </w:rPr>
        <w:t>Preliminary</w:t>
      </w:r>
      <w:bookmarkEnd w:id="4899"/>
      <w:bookmarkEnd w:id="4900"/>
      <w:bookmarkEnd w:id="4901"/>
      <w:bookmarkEnd w:id="4902"/>
      <w:bookmarkEnd w:id="4903"/>
      <w:bookmarkEnd w:id="4904"/>
      <w:bookmarkEnd w:id="4905"/>
      <w:bookmarkEnd w:id="4906"/>
      <w:bookmarkEnd w:id="4907"/>
      <w:bookmarkEnd w:id="4908"/>
      <w:bookmarkEnd w:id="4909"/>
      <w:bookmarkEnd w:id="4910"/>
    </w:p>
    <w:p>
      <w:pPr>
        <w:pStyle w:val="Footnoteheading"/>
        <w:ind w:left="890"/>
        <w:rPr>
          <w:snapToGrid w:val="0"/>
        </w:rPr>
      </w:pPr>
      <w:r>
        <w:rPr>
          <w:snapToGrid w:val="0"/>
        </w:rPr>
        <w:tab/>
        <w:t>[Heading inserted in Gazette 27 Sep 2002 p. 4830.]</w:t>
      </w:r>
    </w:p>
    <w:p>
      <w:pPr>
        <w:pStyle w:val="Heading5"/>
      </w:pPr>
      <w:bookmarkStart w:id="4911" w:name="_Toc491868109"/>
      <w:bookmarkStart w:id="4912" w:name="_Toc490564634"/>
      <w:r>
        <w:rPr>
          <w:rStyle w:val="CharSectno"/>
        </w:rPr>
        <w:t>1</w:t>
      </w:r>
      <w:r>
        <w:t>.</w:t>
      </w:r>
      <w:r>
        <w:tab/>
        <w:t>Terms used</w:t>
      </w:r>
      <w:bookmarkEnd w:id="4911"/>
      <w:bookmarkEnd w:id="491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4913" w:name="_Toc470088167"/>
      <w:bookmarkStart w:id="4914" w:name="_Toc471202190"/>
      <w:bookmarkStart w:id="4915" w:name="_Toc476919519"/>
      <w:bookmarkStart w:id="4916" w:name="_Toc483467638"/>
      <w:bookmarkStart w:id="4917" w:name="_Toc483469874"/>
      <w:bookmarkStart w:id="4918" w:name="_Toc483471116"/>
      <w:bookmarkStart w:id="4919" w:name="_Toc484597132"/>
      <w:bookmarkStart w:id="4920" w:name="_Toc484599782"/>
      <w:bookmarkStart w:id="4921" w:name="_Toc484615842"/>
      <w:bookmarkStart w:id="4922" w:name="_Toc486601692"/>
      <w:bookmarkStart w:id="4923" w:name="_Toc490564635"/>
      <w:bookmarkStart w:id="4924" w:name="_Toc491868110"/>
      <w:r>
        <w:rPr>
          <w:rStyle w:val="CharDivNo"/>
        </w:rPr>
        <w:t>Part 2</w:t>
      </w:r>
      <w:r>
        <w:t> — </w:t>
      </w:r>
      <w:r>
        <w:rPr>
          <w:rStyle w:val="CharDivText"/>
        </w:rPr>
        <w:t>Proceedings under the Confiscation Act 2000</w:t>
      </w:r>
      <w:bookmarkEnd w:id="4913"/>
      <w:bookmarkEnd w:id="4914"/>
      <w:bookmarkEnd w:id="4915"/>
      <w:bookmarkEnd w:id="4916"/>
      <w:bookmarkEnd w:id="4917"/>
      <w:bookmarkEnd w:id="4918"/>
      <w:bookmarkEnd w:id="4919"/>
      <w:bookmarkEnd w:id="4920"/>
      <w:bookmarkEnd w:id="4921"/>
      <w:bookmarkEnd w:id="4922"/>
      <w:bookmarkEnd w:id="4923"/>
      <w:bookmarkEnd w:id="4924"/>
    </w:p>
    <w:p>
      <w:pPr>
        <w:pStyle w:val="Footnoteheading"/>
        <w:ind w:left="890"/>
        <w:rPr>
          <w:snapToGrid w:val="0"/>
        </w:rPr>
      </w:pPr>
      <w:r>
        <w:rPr>
          <w:snapToGrid w:val="0"/>
        </w:rPr>
        <w:tab/>
        <w:t>[Heading inserted in Gazette 27 Sep 2002 p. 4831.]</w:t>
      </w:r>
    </w:p>
    <w:p>
      <w:pPr>
        <w:pStyle w:val="Heading5"/>
      </w:pPr>
      <w:bookmarkStart w:id="4925" w:name="_Toc491868111"/>
      <w:bookmarkStart w:id="4926" w:name="_Toc490564636"/>
      <w:r>
        <w:rPr>
          <w:rStyle w:val="CharSectno"/>
        </w:rPr>
        <w:t>2</w:t>
      </w:r>
      <w:r>
        <w:t>.</w:t>
      </w:r>
      <w:r>
        <w:tab/>
        <w:t>Declarations under Act s. 30, applications for</w:t>
      </w:r>
      <w:bookmarkEnd w:id="4925"/>
      <w:bookmarkEnd w:id="492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4927" w:name="_Toc491868112"/>
      <w:bookmarkStart w:id="4928" w:name="_Toc490564637"/>
      <w:r>
        <w:rPr>
          <w:rStyle w:val="CharSectno"/>
        </w:rPr>
        <w:t>3</w:t>
      </w:r>
      <w:r>
        <w:t>.</w:t>
      </w:r>
      <w:r>
        <w:tab/>
        <w:t>Other declarations or orders, applications for</w:t>
      </w:r>
      <w:bookmarkEnd w:id="4927"/>
      <w:bookmarkEnd w:id="492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929" w:name="_Toc491868113"/>
      <w:bookmarkStart w:id="4930" w:name="_Toc490564638"/>
      <w:r>
        <w:rPr>
          <w:rStyle w:val="CharSectno"/>
        </w:rPr>
        <w:t>4</w:t>
      </w:r>
      <w:r>
        <w:t>.</w:t>
      </w:r>
      <w:r>
        <w:tab/>
        <w:t>Affidavit in support required for some applications</w:t>
      </w:r>
      <w:bookmarkEnd w:id="4929"/>
      <w:bookmarkEnd w:id="493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931" w:name="_Toc491868114"/>
      <w:bookmarkStart w:id="4932" w:name="_Toc490564639"/>
      <w:r>
        <w:rPr>
          <w:rStyle w:val="CharSectno"/>
        </w:rPr>
        <w:t>5</w:t>
      </w:r>
      <w:r>
        <w:t>.</w:t>
      </w:r>
      <w:r>
        <w:tab/>
        <w:t>Objections to confiscation of property, making of</w:t>
      </w:r>
      <w:bookmarkEnd w:id="4931"/>
      <w:bookmarkEnd w:id="493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933" w:name="_Toc491868115"/>
      <w:bookmarkStart w:id="4934" w:name="_Toc490564640"/>
      <w:r>
        <w:rPr>
          <w:rStyle w:val="CharSectno"/>
        </w:rPr>
        <w:t>6</w:t>
      </w:r>
      <w:r>
        <w:t>.</w:t>
      </w:r>
      <w:r>
        <w:tab/>
        <w:t>DPP to be served</w:t>
      </w:r>
      <w:bookmarkEnd w:id="4933"/>
      <w:bookmarkEnd w:id="493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935" w:name="_Toc491868116"/>
      <w:bookmarkStart w:id="4936" w:name="_Toc490564641"/>
      <w:r>
        <w:rPr>
          <w:rStyle w:val="CharSectno"/>
        </w:rPr>
        <w:t>7</w:t>
      </w:r>
      <w:r>
        <w:t>.</w:t>
      </w:r>
      <w:r>
        <w:tab/>
        <w:t>Directions</w:t>
      </w:r>
      <w:bookmarkEnd w:id="4935"/>
      <w:bookmarkEnd w:id="493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937" w:name="_Toc491868117"/>
      <w:bookmarkStart w:id="4938" w:name="_Toc490564642"/>
      <w:r>
        <w:rPr>
          <w:rStyle w:val="CharSectno"/>
        </w:rPr>
        <w:t>8</w:t>
      </w:r>
      <w:r>
        <w:t>.</w:t>
      </w:r>
      <w:r>
        <w:tab/>
        <w:t>Conference not required</w:t>
      </w:r>
      <w:bookmarkEnd w:id="4937"/>
      <w:bookmarkEnd w:id="493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939" w:name="_Toc491868118"/>
      <w:bookmarkStart w:id="4940" w:name="_Toc490564643"/>
      <w:r>
        <w:rPr>
          <w:rStyle w:val="CharSectno"/>
        </w:rPr>
        <w:t>9</w:t>
      </w:r>
      <w:r>
        <w:t>.</w:t>
      </w:r>
      <w:r>
        <w:tab/>
        <w:t>Representative defendant</w:t>
      </w:r>
      <w:bookmarkEnd w:id="4939"/>
      <w:bookmarkEnd w:id="494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941" w:name="_Toc470088176"/>
      <w:bookmarkStart w:id="4942" w:name="_Toc471202199"/>
      <w:bookmarkStart w:id="4943" w:name="_Toc476919528"/>
      <w:bookmarkStart w:id="4944" w:name="_Toc483467647"/>
      <w:bookmarkStart w:id="4945" w:name="_Toc483469883"/>
      <w:bookmarkStart w:id="4946" w:name="_Toc483471125"/>
      <w:bookmarkStart w:id="4947" w:name="_Toc484597141"/>
      <w:bookmarkStart w:id="4948" w:name="_Toc484599791"/>
      <w:bookmarkStart w:id="4949" w:name="_Toc484615851"/>
      <w:bookmarkStart w:id="4950" w:name="_Toc486601701"/>
      <w:bookmarkStart w:id="4951" w:name="_Toc490564644"/>
      <w:bookmarkStart w:id="4952" w:name="_Toc491868119"/>
      <w:r>
        <w:rPr>
          <w:rStyle w:val="CharDivNo"/>
        </w:rPr>
        <w:t>Part 3</w:t>
      </w:r>
      <w:r>
        <w:t> — </w:t>
      </w:r>
      <w:r>
        <w:rPr>
          <w:rStyle w:val="CharDivText"/>
        </w:rPr>
        <w:t>Registration of freezing notices and interstate orders</w:t>
      </w:r>
      <w:bookmarkEnd w:id="4941"/>
      <w:bookmarkEnd w:id="4942"/>
      <w:bookmarkEnd w:id="4943"/>
      <w:bookmarkEnd w:id="4944"/>
      <w:bookmarkEnd w:id="4945"/>
      <w:bookmarkEnd w:id="4946"/>
      <w:bookmarkEnd w:id="4947"/>
      <w:bookmarkEnd w:id="4948"/>
      <w:bookmarkEnd w:id="4949"/>
      <w:bookmarkEnd w:id="4950"/>
      <w:bookmarkEnd w:id="4951"/>
      <w:bookmarkEnd w:id="4952"/>
    </w:p>
    <w:p>
      <w:pPr>
        <w:pStyle w:val="Footnoteheading"/>
        <w:keepNext/>
        <w:keepLines/>
        <w:ind w:left="890"/>
        <w:rPr>
          <w:snapToGrid w:val="0"/>
        </w:rPr>
      </w:pPr>
      <w:r>
        <w:rPr>
          <w:snapToGrid w:val="0"/>
        </w:rPr>
        <w:tab/>
        <w:t>[Heading inserted in Gazette 27 Sep 2002 p. 4833.]</w:t>
      </w:r>
    </w:p>
    <w:p>
      <w:pPr>
        <w:pStyle w:val="Heading5"/>
      </w:pPr>
      <w:bookmarkStart w:id="4953" w:name="_Toc491868120"/>
      <w:bookmarkStart w:id="4954" w:name="_Toc490564645"/>
      <w:r>
        <w:rPr>
          <w:rStyle w:val="CharSectno"/>
        </w:rPr>
        <w:t>10</w:t>
      </w:r>
      <w:r>
        <w:t>.</w:t>
      </w:r>
      <w:r>
        <w:tab/>
        <w:t>Freezing notices, registration of etc.</w:t>
      </w:r>
      <w:bookmarkEnd w:id="4953"/>
      <w:bookmarkEnd w:id="495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955" w:name="_Toc491868121"/>
      <w:bookmarkStart w:id="4956" w:name="_Toc490564646"/>
      <w:r>
        <w:rPr>
          <w:rStyle w:val="CharSectno"/>
        </w:rPr>
        <w:t>11</w:t>
      </w:r>
      <w:r>
        <w:t>.</w:t>
      </w:r>
      <w:r>
        <w:tab/>
        <w:t>Interstate orders, registration of etc.</w:t>
      </w:r>
      <w:bookmarkEnd w:id="4955"/>
      <w:bookmarkEnd w:id="495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957" w:name="_Toc470088179"/>
      <w:bookmarkStart w:id="4958" w:name="_Toc471202202"/>
      <w:bookmarkStart w:id="4959" w:name="_Toc476919531"/>
      <w:bookmarkStart w:id="4960" w:name="_Toc483467650"/>
      <w:bookmarkStart w:id="4961" w:name="_Toc483469886"/>
      <w:bookmarkStart w:id="4962" w:name="_Toc483471128"/>
      <w:bookmarkStart w:id="4963" w:name="_Toc484597144"/>
      <w:bookmarkStart w:id="4964" w:name="_Toc484599794"/>
      <w:bookmarkStart w:id="4965" w:name="_Toc484615854"/>
      <w:bookmarkStart w:id="4966" w:name="_Toc486601704"/>
      <w:bookmarkStart w:id="4967" w:name="_Toc490564647"/>
      <w:bookmarkStart w:id="4968" w:name="_Toc49186812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957"/>
      <w:bookmarkEnd w:id="4958"/>
      <w:bookmarkEnd w:id="4959"/>
      <w:bookmarkEnd w:id="4960"/>
      <w:bookmarkEnd w:id="4961"/>
      <w:bookmarkEnd w:id="4962"/>
      <w:bookmarkEnd w:id="4963"/>
      <w:bookmarkEnd w:id="4964"/>
      <w:bookmarkEnd w:id="4965"/>
      <w:bookmarkEnd w:id="4966"/>
      <w:bookmarkEnd w:id="4967"/>
      <w:bookmarkEnd w:id="4968"/>
    </w:p>
    <w:p>
      <w:pPr>
        <w:pStyle w:val="Footnoteheading"/>
        <w:ind w:left="890"/>
        <w:rPr>
          <w:snapToGrid w:val="0"/>
        </w:rPr>
      </w:pPr>
      <w:r>
        <w:rPr>
          <w:snapToGrid w:val="0"/>
        </w:rPr>
        <w:tab/>
        <w:t>[Heading inserted in Gazette 22 Feb 2008 p. 645.]</w:t>
      </w:r>
    </w:p>
    <w:p>
      <w:pPr>
        <w:pStyle w:val="Heading5"/>
      </w:pPr>
      <w:bookmarkStart w:id="4969" w:name="_Toc491868123"/>
      <w:bookmarkStart w:id="4970" w:name="_Toc490564648"/>
      <w:r>
        <w:rPr>
          <w:rStyle w:val="CharSectno"/>
        </w:rPr>
        <w:t>1</w:t>
      </w:r>
      <w:r>
        <w:t>.</w:t>
      </w:r>
      <w:r>
        <w:tab/>
        <w:t>Terms used</w:t>
      </w:r>
      <w:bookmarkEnd w:id="4969"/>
      <w:bookmarkEnd w:id="497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4971" w:name="_Toc491868124"/>
      <w:bookmarkStart w:id="4972" w:name="_Toc490564649"/>
      <w:r>
        <w:rPr>
          <w:rStyle w:val="CharSectno"/>
        </w:rPr>
        <w:t>2</w:t>
      </w:r>
      <w:r>
        <w:t>.</w:t>
      </w:r>
      <w:r>
        <w:tab/>
        <w:t>General matters</w:t>
      </w:r>
      <w:bookmarkEnd w:id="4971"/>
      <w:bookmarkEnd w:id="497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4973" w:name="_Toc491868125"/>
      <w:bookmarkStart w:id="4974" w:name="_Toc490564650"/>
      <w:r>
        <w:rPr>
          <w:rStyle w:val="CharSectno"/>
        </w:rPr>
        <w:t>3</w:t>
      </w:r>
      <w:r>
        <w:t>.</w:t>
      </w:r>
      <w:r>
        <w:tab/>
        <w:t>Claims, how to be made</w:t>
      </w:r>
      <w:bookmarkEnd w:id="4973"/>
      <w:bookmarkEnd w:id="497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4975" w:name="_Toc491868126"/>
      <w:bookmarkStart w:id="4976" w:name="_Toc490564651"/>
      <w:r>
        <w:rPr>
          <w:rStyle w:val="CharSectno"/>
        </w:rPr>
        <w:t>4</w:t>
      </w:r>
      <w:r>
        <w:t>.</w:t>
      </w:r>
      <w:r>
        <w:tab/>
        <w:t>Defendant may file memorandum of appearance</w:t>
      </w:r>
      <w:bookmarkEnd w:id="4975"/>
      <w:bookmarkEnd w:id="4976"/>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4977" w:name="_Toc491868127"/>
      <w:bookmarkStart w:id="4978" w:name="_Toc490564652"/>
      <w:r>
        <w:rPr>
          <w:rStyle w:val="CharSectno"/>
        </w:rPr>
        <w:t>5</w:t>
      </w:r>
      <w:r>
        <w:t>.</w:t>
      </w:r>
      <w:r>
        <w:tab/>
        <w:t>Defendant may file affidavit in response</w:t>
      </w:r>
      <w:bookmarkEnd w:id="4977"/>
      <w:bookmarkEnd w:id="497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4979" w:name="_Toc491868128"/>
      <w:bookmarkStart w:id="4980" w:name="_Toc490564653"/>
      <w:r>
        <w:rPr>
          <w:rStyle w:val="CharSectno"/>
        </w:rPr>
        <w:t>6</w:t>
      </w:r>
      <w:r>
        <w:t>.</w:t>
      </w:r>
      <w:r>
        <w:tab/>
        <w:t>Applications in course of proceedings on claim</w:t>
      </w:r>
      <w:bookmarkEnd w:id="4979"/>
      <w:bookmarkEnd w:id="498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4981" w:name="_Toc491868129"/>
      <w:bookmarkStart w:id="4982" w:name="_Toc490564654"/>
      <w:r>
        <w:rPr>
          <w:rStyle w:val="CharSectno"/>
        </w:rPr>
        <w:t>7</w:t>
      </w:r>
      <w:r>
        <w:t>.</w:t>
      </w:r>
      <w:r>
        <w:tab/>
        <w:t>Hearing claims</w:t>
      </w:r>
      <w:bookmarkEnd w:id="4981"/>
      <w:bookmarkEnd w:id="498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4983" w:name="_Toc491868130"/>
      <w:bookmarkStart w:id="4984" w:name="_Toc490564655"/>
      <w:r>
        <w:rPr>
          <w:rStyle w:val="CharSectno"/>
        </w:rPr>
        <w:t>8</w:t>
      </w:r>
      <w:r>
        <w:t>.</w:t>
      </w:r>
      <w:r>
        <w:tab/>
        <w:t>Costs</w:t>
      </w:r>
      <w:bookmarkEnd w:id="4983"/>
      <w:bookmarkEnd w:id="498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4985" w:name="_Toc470088188"/>
      <w:bookmarkStart w:id="4986" w:name="_Toc471202211"/>
      <w:bookmarkStart w:id="4987" w:name="_Toc476919540"/>
      <w:bookmarkStart w:id="4988" w:name="_Toc483467659"/>
      <w:bookmarkStart w:id="4989" w:name="_Toc483469895"/>
      <w:bookmarkStart w:id="4990" w:name="_Toc483471137"/>
      <w:bookmarkStart w:id="4991" w:name="_Toc484597153"/>
      <w:bookmarkStart w:id="4992" w:name="_Toc484599803"/>
      <w:bookmarkStart w:id="4993" w:name="_Toc484615863"/>
      <w:bookmarkStart w:id="4994" w:name="_Toc486601713"/>
      <w:bookmarkStart w:id="4995" w:name="_Toc490564656"/>
      <w:bookmarkStart w:id="4996" w:name="_Toc49186813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985"/>
      <w:bookmarkEnd w:id="4986"/>
      <w:bookmarkEnd w:id="4987"/>
      <w:bookmarkEnd w:id="4988"/>
      <w:bookmarkEnd w:id="4989"/>
      <w:bookmarkEnd w:id="4990"/>
      <w:bookmarkEnd w:id="4991"/>
      <w:bookmarkEnd w:id="4992"/>
      <w:bookmarkEnd w:id="4993"/>
      <w:bookmarkEnd w:id="4994"/>
      <w:bookmarkEnd w:id="4995"/>
      <w:bookmarkEnd w:id="4996"/>
    </w:p>
    <w:p>
      <w:pPr>
        <w:pStyle w:val="Footnoteheading"/>
        <w:ind w:left="890"/>
        <w:rPr>
          <w:snapToGrid w:val="0"/>
        </w:rPr>
      </w:pPr>
      <w:r>
        <w:rPr>
          <w:snapToGrid w:val="0"/>
        </w:rPr>
        <w:tab/>
        <w:t>[Heading inserted in Gazette 22 Feb 2008 p. 649.]</w:t>
      </w:r>
    </w:p>
    <w:p>
      <w:pPr>
        <w:pStyle w:val="Heading5"/>
      </w:pPr>
      <w:bookmarkStart w:id="4997" w:name="_Toc491868132"/>
      <w:bookmarkStart w:id="4998" w:name="_Toc490564657"/>
      <w:r>
        <w:rPr>
          <w:rStyle w:val="CharSectno"/>
        </w:rPr>
        <w:t>1</w:t>
      </w:r>
      <w:r>
        <w:t>.</w:t>
      </w:r>
      <w:r>
        <w:tab/>
        <w:t>Term used: Act</w:t>
      </w:r>
      <w:bookmarkEnd w:id="4997"/>
      <w:bookmarkEnd w:id="4998"/>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999" w:name="_Toc491868133"/>
      <w:bookmarkStart w:id="5000" w:name="_Toc490564658"/>
      <w:r>
        <w:rPr>
          <w:rStyle w:val="CharSectno"/>
        </w:rPr>
        <w:t>2</w:t>
      </w:r>
      <w:r>
        <w:t>.</w:t>
      </w:r>
      <w:r>
        <w:tab/>
        <w:t>Warrants, applications for</w:t>
      </w:r>
      <w:bookmarkEnd w:id="4999"/>
      <w:bookmarkEnd w:id="500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5001" w:name="_Toc491868134"/>
      <w:bookmarkStart w:id="5002" w:name="_Toc490564659"/>
      <w:r>
        <w:rPr>
          <w:rStyle w:val="CharSectno"/>
        </w:rPr>
        <w:t>3</w:t>
      </w:r>
      <w:r>
        <w:t>.</w:t>
      </w:r>
      <w:r>
        <w:tab/>
        <w:t>Report to judge (Act s. 21 or 30)</w:t>
      </w:r>
      <w:bookmarkEnd w:id="5001"/>
      <w:bookmarkEnd w:id="500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5003" w:name="_Toc491868135"/>
      <w:bookmarkStart w:id="5004" w:name="_Toc490564660"/>
      <w:r>
        <w:rPr>
          <w:rStyle w:val="CharSectno"/>
        </w:rPr>
        <w:t>4</w:t>
      </w:r>
      <w:r>
        <w:t>.</w:t>
      </w:r>
      <w:r>
        <w:tab/>
        <w:t>Order allowing publication etc. (Act s. 31), application for</w:t>
      </w:r>
      <w:bookmarkEnd w:id="5003"/>
      <w:bookmarkEnd w:id="500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5005" w:name="_Toc491868136"/>
      <w:bookmarkStart w:id="5006" w:name="_Toc490564661"/>
      <w:r>
        <w:rPr>
          <w:rStyle w:val="CharSectno"/>
        </w:rPr>
        <w:t>5</w:t>
      </w:r>
      <w:r>
        <w:t>.</w:t>
      </w:r>
      <w:r>
        <w:tab/>
        <w:t>Identification of persons in documents</w:t>
      </w:r>
      <w:bookmarkEnd w:id="5005"/>
      <w:bookmarkEnd w:id="500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5007" w:name="_Toc491868137"/>
      <w:bookmarkStart w:id="5008" w:name="_Toc490564662"/>
      <w:r>
        <w:rPr>
          <w:rStyle w:val="CharSectno"/>
        </w:rPr>
        <w:t>6</w:t>
      </w:r>
      <w:r>
        <w:t>.</w:t>
      </w:r>
      <w:r>
        <w:tab/>
        <w:t>Practice Directions</w:t>
      </w:r>
      <w:bookmarkEnd w:id="5007"/>
      <w:bookmarkEnd w:id="500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5009" w:name="_Toc470088195"/>
      <w:bookmarkStart w:id="5010" w:name="_Toc471202218"/>
      <w:bookmarkStart w:id="5011" w:name="_Toc476919547"/>
      <w:bookmarkStart w:id="5012" w:name="_Toc483467666"/>
      <w:bookmarkStart w:id="5013" w:name="_Toc483469902"/>
      <w:bookmarkStart w:id="5014" w:name="_Toc483471144"/>
      <w:bookmarkStart w:id="5015" w:name="_Toc484597160"/>
      <w:bookmarkStart w:id="5016" w:name="_Toc484599810"/>
      <w:bookmarkStart w:id="5017" w:name="_Toc484615870"/>
      <w:bookmarkStart w:id="5018" w:name="_Toc486601720"/>
      <w:bookmarkStart w:id="5019" w:name="_Toc490564663"/>
      <w:bookmarkStart w:id="5020" w:name="_Toc491868138"/>
      <w:r>
        <w:rPr>
          <w:rStyle w:val="CharPartNo"/>
        </w:rPr>
        <w:t>Order 82</w:t>
      </w:r>
      <w:r>
        <w:rPr>
          <w:rStyle w:val="CharDivNo"/>
        </w:rPr>
        <w:t> </w:t>
      </w:r>
      <w:r>
        <w:t>—</w:t>
      </w:r>
      <w:r>
        <w:rPr>
          <w:rStyle w:val="CharDivText"/>
        </w:rPr>
        <w:t> </w:t>
      </w:r>
      <w:r>
        <w:rPr>
          <w:rStyle w:val="CharPartText"/>
        </w:rPr>
        <w:t>Sheriff’s rules</w:t>
      </w:r>
      <w:bookmarkEnd w:id="5009"/>
      <w:bookmarkEnd w:id="5010"/>
      <w:bookmarkEnd w:id="5011"/>
      <w:bookmarkEnd w:id="5012"/>
      <w:bookmarkEnd w:id="5013"/>
      <w:bookmarkEnd w:id="5014"/>
      <w:bookmarkEnd w:id="5015"/>
      <w:bookmarkEnd w:id="5016"/>
      <w:bookmarkEnd w:id="5017"/>
      <w:bookmarkEnd w:id="5018"/>
      <w:bookmarkEnd w:id="5019"/>
      <w:bookmarkEnd w:id="5020"/>
    </w:p>
    <w:p>
      <w:pPr>
        <w:pStyle w:val="Ednotesection"/>
      </w:pPr>
      <w:r>
        <w:t>[</w:t>
      </w:r>
      <w:r>
        <w:rPr>
          <w:b/>
        </w:rPr>
        <w:t>1</w:t>
      </w:r>
      <w:r>
        <w:rPr>
          <w:b/>
        </w:rPr>
        <w:noBreakHyphen/>
        <w:t>6.</w:t>
      </w:r>
      <w:r>
        <w:tab/>
        <w:t>Deleted in Gazette 21 Feb 2007 p. 595.]</w:t>
      </w:r>
    </w:p>
    <w:p>
      <w:pPr>
        <w:pStyle w:val="Heading5"/>
        <w:rPr>
          <w:snapToGrid w:val="0"/>
        </w:rPr>
      </w:pPr>
      <w:bookmarkStart w:id="5021" w:name="_Toc491868139"/>
      <w:bookmarkStart w:id="5022" w:name="_Toc490564664"/>
      <w:r>
        <w:rPr>
          <w:rStyle w:val="CharSectno"/>
        </w:rPr>
        <w:t>7</w:t>
      </w:r>
      <w:r>
        <w:rPr>
          <w:snapToGrid w:val="0"/>
        </w:rPr>
        <w:t>.</w:t>
      </w:r>
      <w:r>
        <w:rPr>
          <w:snapToGrid w:val="0"/>
        </w:rPr>
        <w:tab/>
        <w:t>Service of process by sheriff</w:t>
      </w:r>
      <w:bookmarkEnd w:id="5021"/>
      <w:bookmarkEnd w:id="502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5023" w:name="_Toc491868140"/>
      <w:bookmarkStart w:id="5024" w:name="_Toc490564665"/>
      <w:r>
        <w:rPr>
          <w:rStyle w:val="CharSectno"/>
        </w:rPr>
        <w:t>9</w:t>
      </w:r>
      <w:r>
        <w:rPr>
          <w:snapToGrid w:val="0"/>
        </w:rPr>
        <w:t>.</w:t>
      </w:r>
      <w:r>
        <w:rPr>
          <w:snapToGrid w:val="0"/>
        </w:rPr>
        <w:tab/>
        <w:t>Fees etc. payable to sheriff, disputes as to</w:t>
      </w:r>
      <w:bookmarkEnd w:id="5023"/>
      <w:bookmarkEnd w:id="502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5025" w:name="_Toc491868141"/>
      <w:bookmarkStart w:id="5026" w:name="_Toc490564666"/>
      <w:r>
        <w:rPr>
          <w:rStyle w:val="CharSectno"/>
        </w:rPr>
        <w:t>11</w:t>
      </w:r>
      <w:r>
        <w:rPr>
          <w:snapToGrid w:val="0"/>
        </w:rPr>
        <w:t>.</w:t>
      </w:r>
      <w:r>
        <w:rPr>
          <w:snapToGrid w:val="0"/>
        </w:rPr>
        <w:tab/>
        <w:t>Deposit on account of sheriff’s fees</w:t>
      </w:r>
      <w:bookmarkEnd w:id="5025"/>
      <w:bookmarkEnd w:id="502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5027" w:name="_Toc491868142"/>
      <w:bookmarkStart w:id="5028" w:name="_Toc490564667"/>
      <w:r>
        <w:rPr>
          <w:rStyle w:val="CharSectno"/>
        </w:rPr>
        <w:t>14</w:t>
      </w:r>
      <w:r>
        <w:rPr>
          <w:snapToGrid w:val="0"/>
        </w:rPr>
        <w:t>.</w:t>
      </w:r>
      <w:r>
        <w:rPr>
          <w:snapToGrid w:val="0"/>
        </w:rPr>
        <w:tab/>
        <w:t>Travel distance by sheriff for service</w:t>
      </w:r>
      <w:bookmarkEnd w:id="5027"/>
      <w:bookmarkEnd w:id="502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5029" w:name="_Toc491868143"/>
      <w:bookmarkStart w:id="5030" w:name="_Toc490564668"/>
      <w:r>
        <w:rPr>
          <w:rStyle w:val="CharSectno"/>
        </w:rPr>
        <w:t>16</w:t>
      </w:r>
      <w:r>
        <w:rPr>
          <w:snapToGrid w:val="0"/>
        </w:rPr>
        <w:t>.</w:t>
      </w:r>
      <w:r>
        <w:rPr>
          <w:snapToGrid w:val="0"/>
        </w:rPr>
        <w:tab/>
        <w:t>Non</w:t>
      </w:r>
      <w:r>
        <w:rPr>
          <w:snapToGrid w:val="0"/>
        </w:rPr>
        <w:noBreakHyphen/>
        <w:t>payment of sheriff’s fees, consequences of</w:t>
      </w:r>
      <w:bookmarkEnd w:id="5029"/>
      <w:bookmarkEnd w:id="503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5031" w:name="_Toc470088201"/>
      <w:bookmarkStart w:id="5032" w:name="_Toc471202224"/>
      <w:bookmarkStart w:id="5033" w:name="_Toc476919553"/>
      <w:bookmarkStart w:id="5034" w:name="_Toc483467672"/>
      <w:bookmarkStart w:id="5035" w:name="_Toc483469908"/>
      <w:bookmarkStart w:id="5036" w:name="_Toc483471150"/>
      <w:bookmarkStart w:id="5037" w:name="_Toc484597166"/>
      <w:bookmarkStart w:id="5038" w:name="_Toc484599816"/>
      <w:bookmarkStart w:id="5039" w:name="_Toc484615876"/>
      <w:bookmarkStart w:id="5040" w:name="_Toc486601726"/>
      <w:bookmarkStart w:id="5041" w:name="_Toc490564669"/>
      <w:bookmarkStart w:id="5042" w:name="_Toc491868144"/>
      <w:r>
        <w:rPr>
          <w:rStyle w:val="CharPartNo"/>
        </w:rPr>
        <w:t>Order 83</w:t>
      </w:r>
      <w:r>
        <w:rPr>
          <w:rStyle w:val="CharDivNo"/>
        </w:rPr>
        <w:t> </w:t>
      </w:r>
      <w:r>
        <w:t>—</w:t>
      </w:r>
      <w:r>
        <w:rPr>
          <w:rStyle w:val="CharDivText"/>
        </w:rPr>
        <w:t> </w:t>
      </w:r>
      <w:r>
        <w:rPr>
          <w:rStyle w:val="CharPartText"/>
        </w:rPr>
        <w:t>Consolidation of pending causes and matters</w:t>
      </w:r>
      <w:bookmarkEnd w:id="5031"/>
      <w:bookmarkEnd w:id="5032"/>
      <w:bookmarkEnd w:id="5033"/>
      <w:bookmarkEnd w:id="5034"/>
      <w:bookmarkEnd w:id="5035"/>
      <w:bookmarkEnd w:id="5036"/>
      <w:bookmarkEnd w:id="5037"/>
      <w:bookmarkEnd w:id="5038"/>
      <w:bookmarkEnd w:id="5039"/>
      <w:bookmarkEnd w:id="5040"/>
      <w:bookmarkEnd w:id="5041"/>
      <w:bookmarkEnd w:id="5042"/>
    </w:p>
    <w:p>
      <w:pPr>
        <w:pStyle w:val="Heading5"/>
        <w:rPr>
          <w:snapToGrid w:val="0"/>
        </w:rPr>
      </w:pPr>
      <w:bookmarkStart w:id="5043" w:name="_Toc491868145"/>
      <w:bookmarkStart w:id="5044" w:name="_Toc490564670"/>
      <w:r>
        <w:rPr>
          <w:rStyle w:val="CharSectno"/>
        </w:rPr>
        <w:t>1</w:t>
      </w:r>
      <w:r>
        <w:rPr>
          <w:snapToGrid w:val="0"/>
        </w:rPr>
        <w:t>.</w:t>
      </w:r>
      <w:r>
        <w:rPr>
          <w:snapToGrid w:val="0"/>
        </w:rPr>
        <w:tab/>
        <w:t>Causes may be consolidated</w:t>
      </w:r>
      <w:bookmarkEnd w:id="5043"/>
      <w:bookmarkEnd w:id="504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5045" w:name="_Toc491868146"/>
      <w:bookmarkStart w:id="5046" w:name="_Toc490564671"/>
      <w:r>
        <w:rPr>
          <w:rStyle w:val="CharSectno"/>
        </w:rPr>
        <w:t>2</w:t>
      </w:r>
      <w:r>
        <w:rPr>
          <w:snapToGrid w:val="0"/>
        </w:rPr>
        <w:t>.</w:t>
      </w:r>
      <w:r>
        <w:rPr>
          <w:snapToGrid w:val="0"/>
        </w:rPr>
        <w:tab/>
        <w:t>Consolidation with action removed from another court</w:t>
      </w:r>
      <w:bookmarkEnd w:id="5045"/>
      <w:bookmarkEnd w:id="5046"/>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5047" w:name="_Toc491868147"/>
      <w:bookmarkStart w:id="5048" w:name="_Toc490564672"/>
      <w:r>
        <w:rPr>
          <w:rStyle w:val="CharSectno"/>
        </w:rPr>
        <w:t>3</w:t>
      </w:r>
      <w:r>
        <w:rPr>
          <w:snapToGrid w:val="0"/>
        </w:rPr>
        <w:t>.</w:t>
      </w:r>
      <w:r>
        <w:rPr>
          <w:snapToGrid w:val="0"/>
        </w:rPr>
        <w:tab/>
        <w:t>Directions</w:t>
      </w:r>
      <w:bookmarkEnd w:id="5047"/>
      <w:bookmarkEnd w:id="5048"/>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5049" w:name="_Toc470088205"/>
      <w:bookmarkStart w:id="5050" w:name="_Toc471202228"/>
      <w:bookmarkStart w:id="5051" w:name="_Toc476919557"/>
      <w:bookmarkStart w:id="5052" w:name="_Toc483467676"/>
      <w:bookmarkStart w:id="5053" w:name="_Toc483469912"/>
      <w:bookmarkStart w:id="5054" w:name="_Toc483471154"/>
      <w:bookmarkStart w:id="5055" w:name="_Toc484597170"/>
      <w:bookmarkStart w:id="5056" w:name="_Toc484599820"/>
      <w:bookmarkStart w:id="5057" w:name="_Toc484615880"/>
      <w:bookmarkStart w:id="5058" w:name="_Toc486601730"/>
      <w:bookmarkStart w:id="5059" w:name="_Toc490564673"/>
      <w:bookmarkStart w:id="5060" w:name="_Toc491868148"/>
      <w:r>
        <w:rPr>
          <w:rStyle w:val="CharPartNo"/>
        </w:rPr>
        <w:t>Order 84</w:t>
      </w:r>
      <w:r>
        <w:rPr>
          <w:rStyle w:val="CharDivNo"/>
        </w:rPr>
        <w:t> </w:t>
      </w:r>
      <w:r>
        <w:t>—</w:t>
      </w:r>
      <w:r>
        <w:rPr>
          <w:rStyle w:val="CharDivText"/>
        </w:rPr>
        <w:t> </w:t>
      </w:r>
      <w:r>
        <w:rPr>
          <w:rStyle w:val="CharPartText"/>
        </w:rPr>
        <w:t>General rules</w:t>
      </w:r>
      <w:bookmarkEnd w:id="5049"/>
      <w:bookmarkEnd w:id="5050"/>
      <w:bookmarkEnd w:id="5051"/>
      <w:bookmarkEnd w:id="5052"/>
      <w:bookmarkEnd w:id="5053"/>
      <w:bookmarkEnd w:id="5054"/>
      <w:bookmarkEnd w:id="5055"/>
      <w:bookmarkEnd w:id="5056"/>
      <w:bookmarkEnd w:id="5057"/>
      <w:bookmarkEnd w:id="5058"/>
      <w:bookmarkEnd w:id="5059"/>
      <w:bookmarkEnd w:id="5060"/>
    </w:p>
    <w:p>
      <w:pPr>
        <w:pStyle w:val="Heading5"/>
        <w:rPr>
          <w:snapToGrid w:val="0"/>
        </w:rPr>
      </w:pPr>
      <w:bookmarkStart w:id="5061" w:name="_Toc491868149"/>
      <w:bookmarkStart w:id="5062" w:name="_Toc490564674"/>
      <w:r>
        <w:rPr>
          <w:rStyle w:val="CharSectno"/>
        </w:rPr>
        <w:t>1</w:t>
      </w:r>
      <w:r>
        <w:rPr>
          <w:snapToGrid w:val="0"/>
        </w:rPr>
        <w:t>.</w:t>
      </w:r>
      <w:r>
        <w:rPr>
          <w:snapToGrid w:val="0"/>
        </w:rPr>
        <w:tab/>
        <w:t>Repealed Orders not revived</w:t>
      </w:r>
      <w:bookmarkEnd w:id="5061"/>
      <w:bookmarkEnd w:id="506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5063" w:name="_Toc491868150"/>
      <w:bookmarkStart w:id="5064" w:name="_Toc490564675"/>
      <w:r>
        <w:rPr>
          <w:rStyle w:val="CharSectno"/>
        </w:rPr>
        <w:t>2</w:t>
      </w:r>
      <w:r>
        <w:rPr>
          <w:snapToGrid w:val="0"/>
        </w:rPr>
        <w:t>.</w:t>
      </w:r>
      <w:r>
        <w:rPr>
          <w:snapToGrid w:val="0"/>
        </w:rPr>
        <w:tab/>
        <w:t>Cases not provided for</w:t>
      </w:r>
      <w:bookmarkEnd w:id="5063"/>
      <w:bookmarkEnd w:id="506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5065" w:name="_Toc491868151"/>
      <w:bookmarkStart w:id="5066" w:name="_Toc490564676"/>
      <w:r>
        <w:rPr>
          <w:rStyle w:val="CharSectno"/>
        </w:rPr>
        <w:t>3</w:t>
      </w:r>
      <w:r>
        <w:rPr>
          <w:snapToGrid w:val="0"/>
        </w:rPr>
        <w:t>.</w:t>
      </w:r>
      <w:r>
        <w:rPr>
          <w:snapToGrid w:val="0"/>
        </w:rPr>
        <w:tab/>
        <w:t>Publication of written reasons for judgment</w:t>
      </w:r>
      <w:bookmarkEnd w:id="5065"/>
      <w:bookmarkEnd w:id="506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5067" w:name="_Toc491868152"/>
      <w:bookmarkStart w:id="5068" w:name="_Toc490564677"/>
      <w:r>
        <w:rPr>
          <w:rStyle w:val="CharSectno"/>
        </w:rPr>
        <w:t>4</w:t>
      </w:r>
      <w:r>
        <w:rPr>
          <w:snapToGrid w:val="0"/>
        </w:rPr>
        <w:t>.</w:t>
      </w:r>
      <w:r>
        <w:rPr>
          <w:snapToGrid w:val="0"/>
        </w:rPr>
        <w:tab/>
        <w:t>Bankruptcy jurisdiction, duty of Registrar in Bankruptcy as to seals, records etc.</w:t>
      </w:r>
      <w:bookmarkEnd w:id="5067"/>
      <w:bookmarkEnd w:id="506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5069" w:name="_Toc491868153"/>
      <w:bookmarkStart w:id="5070" w:name="_Toc49056467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5069"/>
      <w:bookmarkEnd w:id="507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5071" w:name="_Toc491868154"/>
      <w:bookmarkStart w:id="5072" w:name="_Toc490564679"/>
      <w:r>
        <w:rPr>
          <w:rStyle w:val="CharSectno"/>
        </w:rPr>
        <w:t>6</w:t>
      </w:r>
      <w:r>
        <w:rPr>
          <w:snapToGrid w:val="0"/>
        </w:rPr>
        <w:t>.</w:t>
      </w:r>
      <w:r>
        <w:rPr>
          <w:snapToGrid w:val="0"/>
        </w:rPr>
        <w:tab/>
        <w:t>Sale proceeds paid into court, claimants to must file affidavit</w:t>
      </w:r>
      <w:bookmarkEnd w:id="5071"/>
      <w:bookmarkEnd w:id="507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5073" w:name="_Toc491868155"/>
      <w:bookmarkStart w:id="5074" w:name="_Toc490564680"/>
      <w:r>
        <w:rPr>
          <w:rStyle w:val="CharSectno"/>
        </w:rPr>
        <w:t>7</w:t>
      </w:r>
      <w:r>
        <w:rPr>
          <w:snapToGrid w:val="0"/>
        </w:rPr>
        <w:t>.</w:t>
      </w:r>
      <w:r>
        <w:rPr>
          <w:snapToGrid w:val="0"/>
        </w:rPr>
        <w:tab/>
        <w:t>Account by solicitor to client, applying for and order as to</w:t>
      </w:r>
      <w:bookmarkEnd w:id="5073"/>
      <w:bookmarkEnd w:id="507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5075" w:name="_Toc491868156"/>
      <w:bookmarkStart w:id="5076" w:name="_Toc490564681"/>
      <w:r>
        <w:rPr>
          <w:rStyle w:val="CharSectno"/>
        </w:rPr>
        <w:t>8</w:t>
      </w:r>
      <w:r>
        <w:t>.</w:t>
      </w:r>
      <w:r>
        <w:tab/>
        <w:t>Interest and apportionment, certification of</w:t>
      </w:r>
      <w:bookmarkEnd w:id="5075"/>
      <w:bookmarkEnd w:id="507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5077" w:name="_Toc491868157"/>
      <w:bookmarkStart w:id="5078" w:name="_Toc49056468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5077"/>
      <w:bookmarkEnd w:id="507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5079" w:name="_Toc470088215"/>
      <w:bookmarkStart w:id="5080" w:name="_Toc471202238"/>
      <w:bookmarkStart w:id="5081" w:name="_Toc476919567"/>
      <w:bookmarkStart w:id="5082" w:name="_Toc483467686"/>
      <w:bookmarkStart w:id="5083" w:name="_Toc483469922"/>
      <w:bookmarkStart w:id="5084" w:name="_Toc483471164"/>
      <w:bookmarkStart w:id="5085" w:name="_Toc484597180"/>
      <w:bookmarkStart w:id="5086" w:name="_Toc484599830"/>
      <w:bookmarkStart w:id="5087" w:name="_Toc484615890"/>
      <w:bookmarkStart w:id="5088" w:name="_Toc486601740"/>
      <w:bookmarkStart w:id="5089" w:name="_Toc490564683"/>
      <w:bookmarkStart w:id="5090" w:name="_Toc49186815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5079"/>
      <w:bookmarkEnd w:id="5080"/>
      <w:bookmarkEnd w:id="5081"/>
      <w:bookmarkEnd w:id="5082"/>
      <w:bookmarkEnd w:id="5083"/>
      <w:bookmarkEnd w:id="5084"/>
      <w:bookmarkEnd w:id="5085"/>
      <w:bookmarkEnd w:id="5086"/>
      <w:bookmarkEnd w:id="5087"/>
      <w:bookmarkEnd w:id="5088"/>
      <w:bookmarkEnd w:id="5089"/>
      <w:bookmarkEnd w:id="5090"/>
    </w:p>
    <w:p>
      <w:pPr>
        <w:pStyle w:val="Footnoteheading"/>
        <w:ind w:left="890"/>
        <w:rPr>
          <w:snapToGrid w:val="0"/>
        </w:rPr>
      </w:pPr>
      <w:r>
        <w:rPr>
          <w:snapToGrid w:val="0"/>
        </w:rPr>
        <w:tab/>
        <w:t>[Heading inserted in Gazette 22 Feb 2008 p. 649.]</w:t>
      </w:r>
    </w:p>
    <w:p>
      <w:pPr>
        <w:pStyle w:val="Heading5"/>
      </w:pPr>
      <w:bookmarkStart w:id="5091" w:name="_Toc491868159"/>
      <w:bookmarkStart w:id="5092" w:name="_Toc490564684"/>
      <w:r>
        <w:rPr>
          <w:rStyle w:val="CharSectno"/>
        </w:rPr>
        <w:t>1</w:t>
      </w:r>
      <w:r>
        <w:t>.</w:t>
      </w:r>
      <w:r>
        <w:tab/>
        <w:t>Terms used</w:t>
      </w:r>
      <w:bookmarkEnd w:id="5091"/>
      <w:bookmarkEnd w:id="509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5093" w:name="_Toc491868160"/>
      <w:bookmarkStart w:id="5094" w:name="_Toc490564685"/>
      <w:r>
        <w:rPr>
          <w:rStyle w:val="CharSectno"/>
        </w:rPr>
        <w:t>2</w:t>
      </w:r>
      <w:r>
        <w:t>.</w:t>
      </w:r>
      <w:r>
        <w:tab/>
        <w:t>Title of proceedings</w:t>
      </w:r>
      <w:bookmarkEnd w:id="5093"/>
      <w:bookmarkEnd w:id="509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5095" w:name="_Toc491868161"/>
      <w:bookmarkStart w:id="5096" w:name="_Toc490564686"/>
      <w:r>
        <w:rPr>
          <w:rStyle w:val="CharSectno"/>
        </w:rPr>
        <w:t>3</w:t>
      </w:r>
      <w:r>
        <w:t>.</w:t>
      </w:r>
      <w:r>
        <w:tab/>
        <w:t>No proceedings on ineffective judgment before application to have it registered</w:t>
      </w:r>
      <w:bookmarkEnd w:id="5095"/>
      <w:bookmarkEnd w:id="509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5097" w:name="_Toc491868162"/>
      <w:bookmarkStart w:id="5098" w:name="_Toc490564687"/>
      <w:r>
        <w:rPr>
          <w:rStyle w:val="CharSectno"/>
        </w:rPr>
        <w:t>4</w:t>
      </w:r>
      <w:r>
        <w:t>.</w:t>
      </w:r>
      <w:r>
        <w:tab/>
        <w:t>Ineffective judgment, application for registration of</w:t>
      </w:r>
      <w:bookmarkEnd w:id="5097"/>
      <w:bookmarkEnd w:id="509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5099" w:name="_Toc491868163"/>
      <w:bookmarkStart w:id="5100" w:name="_Toc490564688"/>
      <w:r>
        <w:rPr>
          <w:rStyle w:val="CharSectno"/>
        </w:rPr>
        <w:t>5</w:t>
      </w:r>
      <w:r>
        <w:t>.</w:t>
      </w:r>
      <w:r>
        <w:tab/>
        <w:t>Ineffective judgments, registration of</w:t>
      </w:r>
      <w:bookmarkEnd w:id="5099"/>
      <w:bookmarkEnd w:id="510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5101" w:name="_Toc491868164"/>
      <w:bookmarkStart w:id="5102" w:name="_Toc490564689"/>
      <w:r>
        <w:rPr>
          <w:rStyle w:val="CharSectno"/>
        </w:rPr>
        <w:t>6</w:t>
      </w:r>
      <w:r>
        <w:t>.</w:t>
      </w:r>
      <w:r>
        <w:tab/>
        <w:t>Act s. 10, application for order under</w:t>
      </w:r>
      <w:bookmarkEnd w:id="5101"/>
      <w:bookmarkEnd w:id="510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5103" w:name="_Toc491868165"/>
      <w:bookmarkStart w:id="5104" w:name="_Toc490564690"/>
      <w:r>
        <w:rPr>
          <w:rStyle w:val="CharSectno"/>
        </w:rPr>
        <w:t>7</w:t>
      </w:r>
      <w:r>
        <w:t>.</w:t>
      </w:r>
      <w:r>
        <w:tab/>
        <w:t>Act s. 11, application for order under</w:t>
      </w:r>
      <w:bookmarkEnd w:id="5103"/>
      <w:bookmarkEnd w:id="510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5105" w:name="_Toc491868166"/>
      <w:bookmarkStart w:id="5106" w:name="_Toc490564691"/>
      <w:r>
        <w:rPr>
          <w:rStyle w:val="CharSectno"/>
        </w:rPr>
        <w:t>8</w:t>
      </w:r>
      <w:r>
        <w:t>.</w:t>
      </w:r>
      <w:r>
        <w:tab/>
        <w:t>Act s. 11, effect of order under</w:t>
      </w:r>
      <w:bookmarkEnd w:id="5105"/>
      <w:bookmarkEnd w:id="5106"/>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07" w:name="_Toc470088224"/>
      <w:bookmarkStart w:id="5108" w:name="_Toc471202247"/>
      <w:bookmarkStart w:id="5109" w:name="_Toc476919576"/>
      <w:bookmarkStart w:id="5110" w:name="_Toc483467695"/>
      <w:bookmarkStart w:id="5111" w:name="_Toc483469931"/>
      <w:bookmarkStart w:id="5112" w:name="_Toc483471173"/>
      <w:bookmarkStart w:id="5113" w:name="_Toc484597189"/>
      <w:bookmarkStart w:id="5114" w:name="_Toc484599839"/>
      <w:bookmarkStart w:id="5115" w:name="_Toc484615899"/>
      <w:bookmarkStart w:id="5116" w:name="_Toc486601749"/>
      <w:bookmarkStart w:id="5117" w:name="_Toc490564692"/>
      <w:bookmarkStart w:id="5118" w:name="_Toc491868167"/>
      <w:r>
        <w:rPr>
          <w:rStyle w:val="CharSchNo"/>
        </w:rPr>
        <w:t>Schedule 2</w:t>
      </w:r>
      <w:r>
        <w:rPr>
          <w:rStyle w:val="CharSDivNo"/>
        </w:rPr>
        <w:t> </w:t>
      </w:r>
      <w:r>
        <w:t>—</w:t>
      </w:r>
      <w:r>
        <w:rPr>
          <w:rStyle w:val="CharSDivText"/>
        </w:rPr>
        <w:t> </w:t>
      </w:r>
      <w:r>
        <w:rPr>
          <w:rStyle w:val="CharSchText"/>
        </w:rPr>
        <w:t>Forms</w:t>
      </w:r>
      <w:bookmarkEnd w:id="5107"/>
      <w:bookmarkEnd w:id="5108"/>
      <w:bookmarkEnd w:id="5109"/>
      <w:bookmarkEnd w:id="5110"/>
      <w:bookmarkEnd w:id="5111"/>
      <w:bookmarkEnd w:id="5112"/>
      <w:bookmarkEnd w:id="5113"/>
      <w:bookmarkEnd w:id="5114"/>
      <w:bookmarkEnd w:id="5115"/>
      <w:bookmarkEnd w:id="5116"/>
      <w:bookmarkEnd w:id="5117"/>
      <w:bookmarkEnd w:id="5118"/>
    </w:p>
    <w:p>
      <w:pPr>
        <w:pStyle w:val="yFootnoteheading"/>
      </w:pPr>
      <w:r>
        <w:tab/>
        <w:t>[Heading inserted in Gazette 28 Jun 2011 p. 2555.]</w:t>
      </w:r>
    </w:p>
    <w:p>
      <w:pPr>
        <w:pStyle w:val="yHeading5"/>
      </w:pPr>
      <w:bookmarkStart w:id="5119" w:name="_Toc491868168"/>
      <w:bookmarkStart w:id="5120" w:name="_Toc490564693"/>
      <w:r>
        <w:rPr>
          <w:rStyle w:val="CharSClsNo"/>
        </w:rPr>
        <w:t>1</w:t>
      </w:r>
      <w:r>
        <w:t>.</w:t>
      </w:r>
      <w:r>
        <w:tab/>
        <w:t>Writ of summons (general form) (O. 5 r. 1)</w:t>
      </w:r>
      <w:bookmarkEnd w:id="5119"/>
      <w:bookmarkEnd w:id="5120"/>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5121" w:name="_Toc491868169"/>
      <w:bookmarkStart w:id="5122" w:name="_Toc490564694"/>
      <w:r>
        <w:rPr>
          <w:rStyle w:val="CharSClsNo"/>
        </w:rPr>
        <w:t>2</w:t>
      </w:r>
      <w:r>
        <w:t>.</w:t>
      </w:r>
      <w:r>
        <w:tab/>
        <w:t>Writ of summons indorsed with statement of claim (O. 5 r. 1)</w:t>
      </w:r>
      <w:bookmarkEnd w:id="5121"/>
      <w:bookmarkEnd w:id="512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5123" w:name="_Toc491868170"/>
      <w:bookmarkStart w:id="5124" w:name="_Toc490564695"/>
      <w:r>
        <w:rPr>
          <w:rStyle w:val="CharSClsNo"/>
        </w:rPr>
        <w:t>3</w:t>
      </w:r>
      <w:r>
        <w:t>.</w:t>
      </w:r>
      <w:r>
        <w:rPr>
          <w:b w:val="0"/>
        </w:rPr>
        <w:tab/>
      </w:r>
      <w:r>
        <w:t>Writ of summons to be served outside WA</w:t>
      </w:r>
      <w:bookmarkEnd w:id="5123"/>
      <w:bookmarkEnd w:id="512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5125" w:name="_Toc491868171"/>
      <w:bookmarkStart w:id="5126" w:name="_Toc490564696"/>
      <w:r>
        <w:rPr>
          <w:rStyle w:val="CharSClsNo"/>
        </w:rPr>
        <w:t>4</w:t>
      </w:r>
      <w:r>
        <w:t>.</w:t>
      </w:r>
      <w:r>
        <w:tab/>
        <w:t>Notice to defendant in action for possession, foreclosure or sale of mortgaged property (O. 4AA r. 3)</w:t>
      </w:r>
      <w:bookmarkEnd w:id="5125"/>
      <w:bookmarkEnd w:id="51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5127" w:name="_Toc491868172"/>
      <w:bookmarkStart w:id="5128" w:name="_Toc490564697"/>
      <w:r>
        <w:rPr>
          <w:rStyle w:val="CharSClsNo"/>
        </w:rPr>
        <w:t>5</w:t>
      </w:r>
      <w:r>
        <w:t>.</w:t>
      </w:r>
      <w:r>
        <w:rPr>
          <w:b w:val="0"/>
        </w:rPr>
        <w:tab/>
      </w:r>
      <w:r>
        <w:t>Indorsements of representative capacity of parties (O. 6 r. 5)</w:t>
      </w:r>
      <w:bookmarkEnd w:id="5127"/>
      <w:bookmarkEnd w:id="5128"/>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5129" w:name="_Toc491868173"/>
      <w:bookmarkStart w:id="5130" w:name="_Toc490564698"/>
      <w:r>
        <w:rPr>
          <w:rStyle w:val="CharSClsNo"/>
        </w:rPr>
        <w:t>5A</w:t>
      </w:r>
      <w:r>
        <w:t>.</w:t>
      </w:r>
      <w:r>
        <w:tab/>
        <w:t>Request for service abroad of judicial documents and certificate (O. 11A r. 4, 6 &amp; 16)</w:t>
      </w:r>
      <w:bookmarkEnd w:id="5129"/>
      <w:bookmarkEnd w:id="513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5131" w:name="_Toc491868174"/>
      <w:bookmarkStart w:id="5132" w:name="_Toc490564699"/>
      <w:r>
        <w:rPr>
          <w:rStyle w:val="CharSClsNo"/>
        </w:rPr>
        <w:t>5B</w:t>
      </w:r>
      <w:r>
        <w:t>.</w:t>
      </w:r>
      <w:r>
        <w:tab/>
        <w:t>Summary of the document to be served (O. 11A r. 4)</w:t>
      </w:r>
      <w:bookmarkEnd w:id="5131"/>
      <w:bookmarkEnd w:id="513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5133" w:name="_Toc491868175"/>
      <w:bookmarkStart w:id="5134" w:name="_Toc490564700"/>
      <w:r>
        <w:rPr>
          <w:rStyle w:val="CharSClsNo"/>
        </w:rPr>
        <w:t>7</w:t>
      </w:r>
      <w:r>
        <w:t>.</w:t>
      </w:r>
      <w:r>
        <w:rPr>
          <w:b w:val="0"/>
        </w:rPr>
        <w:tab/>
      </w:r>
      <w:r>
        <w:t>Notice limiting defence (O. 12 r. 10)</w:t>
      </w:r>
      <w:bookmarkEnd w:id="5133"/>
      <w:bookmarkEnd w:id="513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5135" w:name="_Toc491868176"/>
      <w:bookmarkStart w:id="5136" w:name="_Toc490564701"/>
      <w:r>
        <w:rPr>
          <w:rStyle w:val="CharSClsNo"/>
        </w:rPr>
        <w:t>10</w:t>
      </w:r>
      <w:r>
        <w:t>.</w:t>
      </w:r>
      <w:r>
        <w:rPr>
          <w:b w:val="0"/>
        </w:rPr>
        <w:tab/>
      </w:r>
      <w:r>
        <w:t>Forms for Order 18</w:t>
      </w:r>
      <w:bookmarkEnd w:id="5135"/>
      <w:bookmarkEnd w:id="513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5137" w:name="_Toc491868177"/>
      <w:bookmarkStart w:id="5138" w:name="_Toc490564702"/>
      <w:r>
        <w:rPr>
          <w:rStyle w:val="CharSClsNo"/>
        </w:rPr>
        <w:t>11</w:t>
      </w:r>
      <w:r>
        <w:t>.</w:t>
      </w:r>
      <w:r>
        <w:rPr>
          <w:b w:val="0"/>
        </w:rPr>
        <w:tab/>
      </w:r>
      <w:r>
        <w:t>Third party notice (general form) (O. 19 r. 1)</w:t>
      </w:r>
      <w:bookmarkEnd w:id="5137"/>
      <w:bookmarkEnd w:id="513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5139" w:name="_Toc491868178"/>
      <w:bookmarkStart w:id="5140" w:name="_Toc490564703"/>
      <w:r>
        <w:rPr>
          <w:rStyle w:val="CharSClsNo"/>
        </w:rPr>
        <w:t>12</w:t>
      </w:r>
      <w:r>
        <w:t>.</w:t>
      </w:r>
      <w:r>
        <w:rPr>
          <w:b w:val="0"/>
        </w:rPr>
        <w:tab/>
      </w:r>
      <w:r>
        <w:t>Third party notice where question or issue to be determined (O. 19 r. 1)</w:t>
      </w:r>
      <w:bookmarkEnd w:id="5139"/>
      <w:bookmarkEnd w:id="5140"/>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5141" w:name="_Toc491868179"/>
      <w:bookmarkStart w:id="5142" w:name="_Toc490564704"/>
      <w:r>
        <w:rPr>
          <w:rStyle w:val="CharSClsNo"/>
        </w:rPr>
        <w:t>17</w:t>
      </w:r>
      <w:r>
        <w:t>.</w:t>
      </w:r>
      <w:r>
        <w:tab/>
        <w:t>List of documents (O. 26 r. 4(1) &amp; 8)</w:t>
      </w:r>
      <w:bookmarkEnd w:id="5141"/>
      <w:bookmarkEnd w:id="5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5143" w:name="_Toc491868180"/>
      <w:bookmarkStart w:id="5144" w:name="_Toc490564705"/>
      <w:r>
        <w:rPr>
          <w:rStyle w:val="CharSClsNo"/>
        </w:rPr>
        <w:t>18</w:t>
      </w:r>
      <w:r>
        <w:t>.</w:t>
      </w:r>
      <w:r>
        <w:rPr>
          <w:b w:val="0"/>
        </w:rPr>
        <w:tab/>
      </w:r>
      <w:r>
        <w:t>Affidavit verifying list of documents (O. 26 r. 4(3))</w:t>
      </w:r>
      <w:bookmarkEnd w:id="5143"/>
      <w:bookmarkEnd w:id="514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rPr>
          <w:del w:id="5145" w:author="Master Repository Process" w:date="2021-09-19T07:13:00Z"/>
        </w:rPr>
      </w:pPr>
      <w:ins w:id="5146" w:author="Master Repository Process" w:date="2021-09-19T07:13:00Z">
        <w:r>
          <w:t xml:space="preserve">[Forms </w:t>
        </w:r>
      </w:ins>
      <w:bookmarkStart w:id="5147" w:name="_Toc490564706"/>
      <w:r>
        <w:t>19</w:t>
      </w:r>
      <w:del w:id="5148" w:author="Master Repository Process" w:date="2021-09-19T07:13:00Z">
        <w:r>
          <w:delText>.</w:delText>
        </w:r>
        <w:r>
          <w:rPr>
            <w:b w:val="0"/>
          </w:rPr>
          <w:tab/>
        </w:r>
        <w:r>
          <w:delText>Request to set down cause for further consideration (O. 33 r. 13(3))</w:delText>
        </w:r>
        <w:bookmarkEnd w:id="5147"/>
      </w:del>
    </w:p>
    <w:p>
      <w:pPr>
        <w:pStyle w:val="yMiscellaneousBody"/>
        <w:spacing w:before="120"/>
        <w:rPr>
          <w:del w:id="5149" w:author="Master Repository Process" w:date="2021-09-19T07:13:00Z"/>
          <w:sz w:val="20"/>
        </w:rPr>
      </w:pPr>
      <w:del w:id="5150" w:author="Master Repository Process" w:date="2021-09-19T07:13:00Z">
        <w:r>
          <w:rPr>
            <w:sz w:val="20"/>
          </w:rPr>
          <w:delText>In the Supreme Court</w:delText>
        </w:r>
        <w:r>
          <w:rPr>
            <w:sz w:val="20"/>
          </w:rPr>
          <w:br/>
          <w:delText>of Western Australia.</w:delText>
        </w:r>
      </w:del>
    </w:p>
    <w:p>
      <w:pPr>
        <w:pStyle w:val="yMiscellaneousBody"/>
        <w:spacing w:before="120"/>
        <w:jc w:val="center"/>
        <w:rPr>
          <w:del w:id="5151" w:author="Master Repository Process" w:date="2021-09-19T07:13:00Z"/>
          <w:sz w:val="20"/>
        </w:rPr>
      </w:pPr>
      <w:del w:id="5152" w:author="Master Repository Process" w:date="2021-09-19T07:13:00Z">
        <w:r>
          <w:rPr>
            <w:sz w:val="20"/>
          </w:rPr>
          <w:delText xml:space="preserve">A. </w:delText>
        </w:r>
        <w:r>
          <w:rPr>
            <w:i/>
            <w:sz w:val="20"/>
          </w:rPr>
          <w:delText>v</w:delText>
        </w:r>
        <w:r>
          <w:rPr>
            <w:sz w:val="20"/>
          </w:rPr>
          <w:delText xml:space="preserve"> B.</w:delText>
        </w:r>
      </w:del>
    </w:p>
    <w:p>
      <w:pPr>
        <w:pStyle w:val="yMiscellaneousBody"/>
        <w:spacing w:before="120"/>
        <w:rPr>
          <w:del w:id="5153" w:author="Master Repository Process" w:date="2021-09-19T07:13:00Z"/>
          <w:sz w:val="20"/>
        </w:rPr>
      </w:pPr>
      <w:del w:id="5154" w:author="Master Repository Process" w:date="2021-09-19T07:13:00Z">
        <w:r>
          <w:rPr>
            <w:sz w:val="20"/>
          </w:rPr>
          <w:delText xml:space="preserve">I request that this cause, the further consideration whereof was adjourned by order of </w:delText>
        </w:r>
        <w:r>
          <w:rPr>
            <w:sz w:val="20"/>
          </w:rPr>
          <w:br/>
          <w:delText>the            day of                                 , may be set down for further consideration before Mr. Justice                                         .</w:delText>
        </w:r>
      </w:del>
    </w:p>
    <w:p>
      <w:pPr>
        <w:pStyle w:val="yMiscellaneousBody"/>
        <w:spacing w:before="120"/>
        <w:ind w:left="5040"/>
        <w:jc w:val="center"/>
        <w:rPr>
          <w:del w:id="5155" w:author="Master Repository Process" w:date="2021-09-19T07:13:00Z"/>
          <w:sz w:val="20"/>
        </w:rPr>
      </w:pPr>
      <w:del w:id="5156" w:author="Master Repository Process" w:date="2021-09-19T07:13:00Z">
        <w:r>
          <w:rPr>
            <w:sz w:val="20"/>
          </w:rPr>
          <w:delText>C.D.</w:delText>
        </w:r>
      </w:del>
    </w:p>
    <w:p>
      <w:pPr>
        <w:pStyle w:val="yMiscellaneousBody"/>
        <w:spacing w:before="120"/>
        <w:jc w:val="right"/>
        <w:rPr>
          <w:del w:id="5157" w:author="Master Repository Process" w:date="2021-09-19T07:13:00Z"/>
          <w:sz w:val="20"/>
        </w:rPr>
      </w:pPr>
      <w:del w:id="5158" w:author="Master Repository Process" w:date="2021-09-19T07:13:00Z">
        <w:r>
          <w:rPr>
            <w:sz w:val="20"/>
          </w:rPr>
          <w:delText>Plaintiff’s (</w:delText>
        </w:r>
        <w:r>
          <w:rPr>
            <w:i/>
            <w:sz w:val="20"/>
          </w:rPr>
          <w:delText>or</w:delText>
        </w:r>
        <w:r>
          <w:rPr>
            <w:sz w:val="20"/>
          </w:rPr>
          <w:delText xml:space="preserve"> defendant’s)</w:delText>
        </w:r>
        <w:r>
          <w:rPr>
            <w:sz w:val="20"/>
          </w:rPr>
          <w:br/>
          <w:delText>solicitor.</w:delText>
        </w:r>
      </w:del>
    </w:p>
    <w:p>
      <w:pPr>
        <w:pStyle w:val="yFootnotesection"/>
        <w:rPr>
          <w:del w:id="5159" w:author="Master Repository Process" w:date="2021-09-19T07:13:00Z"/>
          <w:sz w:val="18"/>
        </w:rPr>
      </w:pPr>
      <w:del w:id="5160" w:author="Master Repository Process" w:date="2021-09-19T07:13:00Z">
        <w:r>
          <w:tab/>
          <w:delText>[Form 19 amended</w:delText>
        </w:r>
      </w:del>
      <w:ins w:id="5161" w:author="Master Repository Process" w:date="2021-09-19T07:13:00Z">
        <w:r>
          <w:t xml:space="preserve"> and 20 deleted</w:t>
        </w:r>
      </w:ins>
      <w:r>
        <w:t xml:space="preserve"> in Gazette </w:t>
      </w:r>
      <w:del w:id="5162" w:author="Master Repository Process" w:date="2021-09-19T07:13:00Z">
        <w:r>
          <w:delText>28 Jun 2011</w:delText>
        </w:r>
      </w:del>
      <w:ins w:id="5163" w:author="Master Repository Process" w:date="2021-09-19T07:13:00Z">
        <w:r>
          <w:t>16 Aug 2017</w:t>
        </w:r>
      </w:ins>
      <w:r>
        <w:t xml:space="preserve"> p. </w:t>
      </w:r>
      <w:del w:id="5164" w:author="Master Repository Process" w:date="2021-09-19T07:13:00Z">
        <w:r>
          <w:delText>2557.]</w:delText>
        </w:r>
      </w:del>
    </w:p>
    <w:p>
      <w:pPr>
        <w:pStyle w:val="yHeading5"/>
        <w:spacing w:before="360"/>
        <w:rPr>
          <w:del w:id="5165" w:author="Master Repository Process" w:date="2021-09-19T07:13:00Z"/>
        </w:rPr>
      </w:pPr>
      <w:bookmarkStart w:id="5166" w:name="_Toc490564707"/>
      <w:del w:id="5167" w:author="Master Repository Process" w:date="2021-09-19T07:13:00Z">
        <w:r>
          <w:rPr>
            <w:rStyle w:val="CharSClsNo"/>
          </w:rPr>
          <w:delText>20</w:delText>
        </w:r>
        <w:r>
          <w:delText>.</w:delText>
        </w:r>
        <w:r>
          <w:rPr>
            <w:b w:val="0"/>
          </w:rPr>
          <w:tab/>
        </w:r>
        <w:r>
          <w:delText>Notice that cause has been set down for further consideration (O. 33 r. 13(3))</w:delText>
        </w:r>
        <w:bookmarkEnd w:id="5166"/>
      </w:del>
    </w:p>
    <w:p>
      <w:pPr>
        <w:pStyle w:val="yMiscellaneousBody"/>
        <w:spacing w:before="120"/>
        <w:rPr>
          <w:del w:id="5168" w:author="Master Repository Process" w:date="2021-09-19T07:13:00Z"/>
          <w:sz w:val="20"/>
        </w:rPr>
      </w:pPr>
      <w:del w:id="5169" w:author="Master Repository Process" w:date="2021-09-19T07:13:00Z">
        <w:r>
          <w:rPr>
            <w:sz w:val="20"/>
          </w:rPr>
          <w:delText>In the Supreme Court</w:delText>
        </w:r>
        <w:r>
          <w:rPr>
            <w:sz w:val="20"/>
          </w:rPr>
          <w:br/>
          <w:delText>of Western Australia.</w:delText>
        </w:r>
      </w:del>
    </w:p>
    <w:p>
      <w:pPr>
        <w:pStyle w:val="yMiscellaneousBody"/>
        <w:spacing w:before="120"/>
        <w:jc w:val="center"/>
        <w:rPr>
          <w:del w:id="5170" w:author="Master Repository Process" w:date="2021-09-19T07:13:00Z"/>
          <w:sz w:val="20"/>
        </w:rPr>
      </w:pPr>
      <w:del w:id="5171" w:author="Master Repository Process" w:date="2021-09-19T07:13:00Z">
        <w:r>
          <w:rPr>
            <w:sz w:val="20"/>
          </w:rPr>
          <w:delText xml:space="preserve">A. </w:delText>
        </w:r>
        <w:r>
          <w:rPr>
            <w:i/>
            <w:sz w:val="20"/>
          </w:rPr>
          <w:delText>v</w:delText>
        </w:r>
        <w:r>
          <w:rPr>
            <w:sz w:val="20"/>
          </w:rPr>
          <w:delText xml:space="preserve"> B.</w:delText>
        </w:r>
      </w:del>
    </w:p>
    <w:p>
      <w:pPr>
        <w:pStyle w:val="yMiscellaneousBody"/>
        <w:spacing w:before="120"/>
        <w:rPr>
          <w:del w:id="5172" w:author="Master Repository Process" w:date="2021-09-19T07:13:00Z"/>
          <w:sz w:val="20"/>
        </w:rPr>
      </w:pPr>
      <w:del w:id="5173" w:author="Master Repository Process" w:date="2021-09-19T07:13:00Z">
        <w:r>
          <w:rPr>
            <w:sz w:val="20"/>
          </w:rPr>
          <w:delText>Take notice that this cause, the further consideration whereof was adjourned by the order of the             day of                                , was on the             day of                                     set down for further consideration before Mr. Justice                                                         for the                                 day of                                              .</w:delText>
        </w:r>
      </w:del>
    </w:p>
    <w:p>
      <w:pPr>
        <w:pStyle w:val="yMiscellaneousBody"/>
        <w:tabs>
          <w:tab w:val="left" w:pos="5040"/>
        </w:tabs>
        <w:spacing w:before="120"/>
        <w:rPr>
          <w:del w:id="5174" w:author="Master Repository Process" w:date="2021-09-19T07:13:00Z"/>
          <w:sz w:val="20"/>
        </w:rPr>
      </w:pPr>
      <w:del w:id="5175" w:author="Master Repository Process" w:date="2021-09-19T07:13:00Z">
        <w:r>
          <w:rPr>
            <w:sz w:val="20"/>
          </w:rPr>
          <w:delText xml:space="preserve">Dated, etc. </w:delText>
        </w:r>
        <w:r>
          <w:rPr>
            <w:sz w:val="20"/>
          </w:rPr>
          <w:tab/>
          <w:delText>C.D.,</w:delText>
        </w:r>
      </w:del>
    </w:p>
    <w:p>
      <w:pPr>
        <w:pStyle w:val="yMiscellaneousBody"/>
        <w:spacing w:before="0"/>
        <w:ind w:left="4678"/>
        <w:rPr>
          <w:del w:id="5176" w:author="Master Repository Process" w:date="2021-09-19T07:13:00Z"/>
          <w:sz w:val="20"/>
        </w:rPr>
      </w:pPr>
      <w:del w:id="5177" w:author="Master Repository Process" w:date="2021-09-19T07:13:00Z">
        <w:r>
          <w:rPr>
            <w:sz w:val="20"/>
          </w:rPr>
          <w:delText>Solicitor for</w:delText>
        </w:r>
      </w:del>
    </w:p>
    <w:p>
      <w:pPr>
        <w:pStyle w:val="yMiscellaneousBody"/>
        <w:spacing w:before="120"/>
        <w:rPr>
          <w:del w:id="5178" w:author="Master Repository Process" w:date="2021-09-19T07:13:00Z"/>
          <w:sz w:val="20"/>
        </w:rPr>
      </w:pPr>
      <w:del w:id="5179" w:author="Master Repository Process" w:date="2021-09-19T07:13:00Z">
        <w:r>
          <w:rPr>
            <w:sz w:val="20"/>
          </w:rPr>
          <w:delText>To Mr.</w:delText>
        </w:r>
      </w:del>
    </w:p>
    <w:p>
      <w:pPr>
        <w:pStyle w:val="yMiscellaneousBody"/>
        <w:tabs>
          <w:tab w:val="left" w:pos="600"/>
        </w:tabs>
        <w:spacing w:before="0"/>
        <w:rPr>
          <w:del w:id="5180" w:author="Master Repository Process" w:date="2021-09-19T07:13:00Z"/>
          <w:sz w:val="20"/>
        </w:rPr>
      </w:pPr>
      <w:del w:id="5181" w:author="Master Repository Process" w:date="2021-09-19T07:13:00Z">
        <w:r>
          <w:rPr>
            <w:sz w:val="20"/>
          </w:rPr>
          <w:tab/>
          <w:delText>Solicitor for</w:delText>
        </w:r>
      </w:del>
    </w:p>
    <w:p>
      <w:pPr>
        <w:pStyle w:val="yEdnotedivision"/>
        <w:spacing w:after="240"/>
      </w:pPr>
      <w:del w:id="5182" w:author="Master Repository Process" w:date="2021-09-19T07:13:00Z">
        <w:r>
          <w:tab/>
          <w:delText>[Form 20 amended in Gazette 28 Jun 2011 p. 2557</w:delText>
        </w:r>
      </w:del>
      <w:ins w:id="5183" w:author="Master Repository Process" w:date="2021-09-19T07:13:00Z">
        <w:r>
          <w:t>4421</w:t>
        </w:r>
      </w:ins>
      <w:r>
        <w:t>.]</w:t>
      </w:r>
    </w:p>
    <w:p>
      <w:pPr>
        <w:pStyle w:val="yHeading5"/>
      </w:pPr>
      <w:bookmarkStart w:id="5184" w:name="_Toc491868181"/>
      <w:bookmarkStart w:id="5185" w:name="_Toc490564708"/>
      <w:r>
        <w:rPr>
          <w:rStyle w:val="CharSClsNo"/>
        </w:rPr>
        <w:t>21</w:t>
      </w:r>
      <w:r>
        <w:t>.</w:t>
      </w:r>
      <w:r>
        <w:tab/>
        <w:t>Subpoena to give oral evidence (O. 36B r. 3(1))</w:t>
      </w:r>
      <w:bookmarkEnd w:id="5184"/>
      <w:bookmarkEnd w:id="51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5186" w:name="_Toc491868182"/>
      <w:bookmarkStart w:id="5187" w:name="_Toc490564709"/>
      <w:r>
        <w:rPr>
          <w:rStyle w:val="CharSClsNo"/>
        </w:rPr>
        <w:t>21A</w:t>
      </w:r>
      <w:r>
        <w:t>.</w:t>
      </w:r>
      <w:r>
        <w:tab/>
        <w:t>Subpoena to produce documents (O. 36B r. 3(1))</w:t>
      </w:r>
      <w:bookmarkEnd w:id="5186"/>
      <w:bookmarkEnd w:id="51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5188" w:name="_Toc491868183"/>
      <w:bookmarkStart w:id="5189" w:name="_Toc490564710"/>
      <w:r>
        <w:rPr>
          <w:rStyle w:val="CharSClsNo"/>
        </w:rPr>
        <w:t>21B</w:t>
      </w:r>
      <w:r>
        <w:t>.</w:t>
      </w:r>
      <w:r>
        <w:tab/>
        <w:t>Subpoena to give oral evidence and produce documents (O. 36B r. 3(1))</w:t>
      </w:r>
      <w:bookmarkEnd w:id="5188"/>
      <w:bookmarkEnd w:id="51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5190" w:name="_Toc491868184"/>
      <w:bookmarkStart w:id="5191" w:name="_Toc490564711"/>
      <w:r>
        <w:rPr>
          <w:rStyle w:val="CharSClsNo"/>
        </w:rPr>
        <w:t>22A</w:t>
      </w:r>
      <w:r>
        <w:t>.</w:t>
      </w:r>
      <w:r>
        <w:tab/>
        <w:t>Subpoena notice and declaration (O. 36B r. 10(3))</w:t>
      </w:r>
      <w:bookmarkEnd w:id="5190"/>
      <w:bookmarkEnd w:id="51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del w:id="5192" w:author="Master Repository Process" w:date="2021-09-19T07:13:00Z"/>
                <w:sz w:val="20"/>
              </w:rPr>
            </w:pPr>
            <w:r>
              <w:rPr>
                <w:sz w:val="20"/>
              </w:rPr>
              <w:t xml:space="preserve">If you declare that </w:t>
            </w:r>
            <w:ins w:id="5193" w:author="Master Repository Process" w:date="2021-09-19T07:13:00Z">
              <w:r>
                <w:rPr>
                  <w:sz w:val="20"/>
                </w:rPr>
                <w:t xml:space="preserve">all of </w:t>
              </w:r>
            </w:ins>
            <w:r>
              <w:rPr>
                <w:sz w:val="20"/>
              </w:rPr>
              <w:t xml:space="preserve">the </w:t>
            </w:r>
            <w:del w:id="5194" w:author="Master Repository Process" w:date="2021-09-19T07:13:00Z">
              <w:r>
                <w:rPr>
                  <w:sz w:val="20"/>
                </w:rPr>
                <w:delText>material</w:delText>
              </w:r>
            </w:del>
            <w:ins w:id="5195" w:author="Master Repository Process" w:date="2021-09-19T07:13:00Z">
              <w:r>
                <w:rPr>
                  <w:sz w:val="20"/>
                </w:rPr>
                <w:t>materials</w:t>
              </w:r>
            </w:ins>
            <w:r>
              <w:rPr>
                <w:sz w:val="20"/>
              </w:rPr>
              <w:t xml:space="preserve"> you produce </w:t>
            </w:r>
            <w:del w:id="5196" w:author="Master Repository Process" w:date="2021-09-19T07:13:00Z">
              <w:r>
                <w:rPr>
                  <w:sz w:val="20"/>
                </w:rPr>
                <w:delText>is</w:delText>
              </w:r>
            </w:del>
            <w:ins w:id="5197" w:author="Master Repository Process" w:date="2021-09-19T07:13:00Z">
              <w:r>
                <w:rPr>
                  <w:sz w:val="20"/>
                </w:rPr>
                <w:t>are</w:t>
              </w:r>
            </w:ins>
            <w:r>
              <w:rPr>
                <w:sz w:val="20"/>
              </w:rPr>
              <w:t xml:space="preserve"> copies </w:t>
            </w:r>
            <w:del w:id="5198" w:author="Master Repository Process" w:date="2021-09-19T07:13:00Z">
              <w:r>
                <w:rPr>
                  <w:sz w:val="20"/>
                </w:rPr>
                <w:delText xml:space="preserve">of documents, </w:delText>
              </w:r>
            </w:del>
            <w:r>
              <w:rPr>
                <w:sz w:val="20"/>
              </w:rPr>
              <w:t>the registrar may</w:t>
            </w:r>
            <w:del w:id="5199" w:author="Master Repository Process" w:date="2021-09-19T07:13:00Z">
              <w:r>
                <w:rPr>
                  <w:sz w:val="20"/>
                </w:rPr>
                <w:delText>, without further notice to you,</w:delText>
              </w:r>
            </w:del>
            <w:r>
              <w:rPr>
                <w:sz w:val="20"/>
              </w:rPr>
              <w:t xml:space="preserve"> destroy the copies </w:t>
            </w:r>
            <w:del w:id="5200" w:author="Master Repository Process" w:date="2021-09-19T07:13:00Z">
              <w:r>
                <w:rPr>
                  <w:sz w:val="20"/>
                </w:rPr>
                <w:delText xml:space="preserve">after the expiry of 4 months from the conclusion of the proceeding or, if the documents become exhibits in the proceeding, </w:delText>
              </w:r>
            </w:del>
            <w:r>
              <w:rPr>
                <w:sz w:val="20"/>
              </w:rPr>
              <w:t xml:space="preserve">when they are no longer required </w:t>
            </w:r>
            <w:del w:id="5201" w:author="Master Repository Process" w:date="2021-09-19T07:13:00Z">
              <w:r>
                <w:rPr>
                  <w:sz w:val="20"/>
                </w:rPr>
                <w:delText>in connection with the proceeding, including on any appeal.</w:delText>
              </w:r>
            </w:del>
          </w:p>
          <w:p>
            <w:pPr>
              <w:pStyle w:val="yTableNAm"/>
              <w:rPr>
                <w:ins w:id="5202" w:author="Master Repository Process" w:date="2021-09-19T07:13:00Z"/>
                <w:sz w:val="20"/>
              </w:rPr>
            </w:pPr>
            <w:del w:id="5203" w:author="Master Repository Process" w:date="2021-09-19T07:13:00Z">
              <w:r>
                <w:rPr>
                  <w:sz w:val="20"/>
                </w:rPr>
                <w:delText xml:space="preserve">If the material you produce to </w:delText>
              </w:r>
            </w:del>
            <w:ins w:id="5204" w:author="Master Repository Process" w:date="2021-09-19T07:13:00Z">
              <w:r>
                <w:rPr>
                  <w:sz w:val="20"/>
                </w:rPr>
                <w:t xml:space="preserve">by </w:t>
              </w:r>
            </w:ins>
            <w:r>
              <w:rPr>
                <w:sz w:val="20"/>
              </w:rPr>
              <w:t>the Court</w:t>
            </w:r>
            <w:del w:id="5205" w:author="Master Repository Process" w:date="2021-09-19T07:13:00Z">
              <w:r>
                <w:rPr>
                  <w:sz w:val="20"/>
                </w:rPr>
                <w:delText xml:space="preserve"> is or </w:delText>
              </w:r>
            </w:del>
            <w:ins w:id="5206" w:author="Master Repository Process" w:date="2021-09-19T07:13:00Z">
              <w:r>
                <w:rPr>
                  <w:sz w:val="20"/>
                </w:rPr>
                <w:t>.</w:t>
              </w:r>
            </w:ins>
          </w:p>
          <w:p>
            <w:pPr>
              <w:pStyle w:val="yTableNAm"/>
              <w:rPr>
                <w:b/>
                <w:bCs/>
                <w:sz w:val="20"/>
              </w:rPr>
            </w:pPr>
            <w:ins w:id="5207" w:author="Master Repository Process" w:date="2021-09-19T07:13:00Z">
              <w:r>
                <w:rPr>
                  <w:sz w:val="20"/>
                </w:rPr>
                <w:t xml:space="preserve">If you declare that the material you produce </w:t>
              </w:r>
            </w:ins>
            <w:r>
              <w:rPr>
                <w:sz w:val="20"/>
              </w:rPr>
              <w:t>includes any original document</w:t>
            </w:r>
            <w:del w:id="5208" w:author="Master Repository Process" w:date="2021-09-19T07:13:00Z">
              <w:r>
                <w:rPr>
                  <w:sz w:val="20"/>
                </w:rPr>
                <w:delText>,</w:delText>
              </w:r>
            </w:del>
            <w:ins w:id="5209" w:author="Master Repository Process" w:date="2021-09-19T07:13:00Z">
              <w:r>
                <w:rPr>
                  <w:sz w:val="20"/>
                </w:rPr>
                <w:t xml:space="preserve"> the registrar may, when the material is no longer required by</w:t>
              </w:r>
            </w:ins>
            <w:r>
              <w:rPr>
                <w:sz w:val="20"/>
              </w:rPr>
              <w:t xml:space="preserve"> the Court</w:t>
            </w:r>
            <w:del w:id="5210" w:author="Master Repository Process" w:date="2021-09-19T07:13:00Z">
              <w:r>
                <w:rPr>
                  <w:sz w:val="20"/>
                </w:rPr>
                <w:delText xml:space="preserve"> will</w:delText>
              </w:r>
            </w:del>
            <w:ins w:id="5211" w:author="Master Repository Process" w:date="2021-09-19T07:13:00Z">
              <w:r>
                <w:rPr>
                  <w:sz w:val="20"/>
                </w:rPr>
                <w:t>,</w:t>
              </w:r>
            </w:ins>
            <w:r>
              <w:rPr>
                <w:sz w:val="20"/>
              </w:rPr>
              <w:t xml:space="preserve">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 xml:space="preserve">of the material I am providing to the Court in compliance with the attached subpoena is copies of documents. I acknowledge that the Court </w:t>
            </w:r>
            <w:del w:id="5212" w:author="Master Repository Process" w:date="2021-09-19T07:13:00Z">
              <w:r>
                <w:rPr>
                  <w:sz w:val="20"/>
                </w:rPr>
                <w:delText>will</w:delText>
              </w:r>
            </w:del>
            <w:ins w:id="5213" w:author="Master Repository Process" w:date="2021-09-19T07:13:00Z">
              <w:r>
                <w:rPr>
                  <w:sz w:val="20"/>
                </w:rPr>
                <w:t>may</w:t>
              </w:r>
            </w:ins>
            <w:r>
              <w:rPr>
                <w:sz w:val="20"/>
              </w:rPr>
              <w:t xml:space="preserve">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 xml:space="preserve">document. Once the material is no longer required, all of the material </w:t>
            </w:r>
            <w:del w:id="5214" w:author="Master Repository Process" w:date="2021-09-19T07:13:00Z">
              <w:r>
                <w:rPr>
                  <w:sz w:val="20"/>
                </w:rPr>
                <w:delText>should</w:delText>
              </w:r>
            </w:del>
            <w:ins w:id="5215" w:author="Master Repository Process" w:date="2021-09-19T07:13:00Z">
              <w:r>
                <w:rPr>
                  <w:sz w:val="20"/>
                </w:rPr>
                <w:t>may</w:t>
              </w:r>
            </w:ins>
            <w:r>
              <w:rPr>
                <w:sz w:val="20"/>
              </w:rPr>
              <w:t xml:space="preserve">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w:t>
      </w:r>
      <w:ins w:id="5216" w:author="Master Repository Process" w:date="2021-09-19T07:13:00Z">
        <w:r>
          <w:t>; 16 Aug 2017 p. 4421</w:t>
        </w:r>
      </w:ins>
      <w:r>
        <w:t>.]</w:t>
      </w:r>
    </w:p>
    <w:p>
      <w:pPr>
        <w:pStyle w:val="yEdnotedivision"/>
      </w:pPr>
      <w:r>
        <w:t>[Form 22B deleted in Gazette 21 Feb 2007 p. 546.]</w:t>
      </w:r>
    </w:p>
    <w:p>
      <w:pPr>
        <w:pStyle w:val="yHeading5"/>
      </w:pPr>
      <w:bookmarkStart w:id="5217" w:name="_Toc491868185"/>
      <w:bookmarkStart w:id="5218" w:name="_Toc490564712"/>
      <w:r>
        <w:rPr>
          <w:rStyle w:val="CharSClsNo"/>
        </w:rPr>
        <w:t>23</w:t>
      </w:r>
      <w:r>
        <w:t>.</w:t>
      </w:r>
      <w:r>
        <w:tab/>
        <w:t>Subpoena to give evidence to WA Supreme Court (to be served in NZ) (O. 39A r. 2A)</w:t>
      </w:r>
      <w:bookmarkEnd w:id="5217"/>
      <w:bookmarkEnd w:id="52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5219" w:name="_Toc491868186"/>
      <w:bookmarkStart w:id="5220" w:name="_Toc490564713"/>
      <w:r>
        <w:rPr>
          <w:rStyle w:val="CharSClsNo"/>
        </w:rPr>
        <w:t>23A</w:t>
      </w:r>
      <w:r>
        <w:t>.</w:t>
      </w:r>
      <w:r>
        <w:tab/>
        <w:t>Subpoena to produce documents to WA Supreme Court (to be served in NZ) (O. 39A r. 2A)</w:t>
      </w:r>
      <w:bookmarkEnd w:id="5219"/>
      <w:bookmarkEnd w:id="522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5221" w:name="_Toc491868187"/>
      <w:bookmarkStart w:id="5222" w:name="_Toc490564714"/>
      <w:r>
        <w:rPr>
          <w:rStyle w:val="CharSClsNo"/>
        </w:rPr>
        <w:t>23B</w:t>
      </w:r>
      <w:r>
        <w:t>.</w:t>
      </w:r>
      <w:r>
        <w:tab/>
        <w:t>Subpoena to give evidence and produce documents to WA Supreme Court (to be served in NZ) (O. 39A r. 2A)</w:t>
      </w:r>
      <w:bookmarkEnd w:id="5221"/>
      <w:bookmarkEnd w:id="522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pPr>
      <w:r>
        <w:t>[Form 24 deleted in Gazette 21 Feb 2007 p. 546.]</w:t>
      </w:r>
    </w:p>
    <w:p>
      <w:pPr>
        <w:pStyle w:val="yHeading5"/>
        <w:keepNext w:val="0"/>
        <w:keepLines w:val="0"/>
        <w:pageBreakBefore/>
        <w:widowControl w:val="0"/>
        <w:spacing w:before="0" w:after="120"/>
      </w:pPr>
      <w:bookmarkStart w:id="5223" w:name="_Toc491868188"/>
      <w:bookmarkStart w:id="5224" w:name="_Toc490564715"/>
      <w:r>
        <w:rPr>
          <w:rStyle w:val="CharSClsNo"/>
        </w:rPr>
        <w:t>25</w:t>
      </w:r>
      <w:r>
        <w:t>.</w:t>
      </w:r>
      <w:r>
        <w:rPr>
          <w:b w:val="0"/>
        </w:rPr>
        <w:tab/>
      </w:r>
      <w:r>
        <w:t>Order for examination of witness before trial (O. 38 r. 1)</w:t>
      </w:r>
      <w:bookmarkEnd w:id="5223"/>
      <w:bookmarkEnd w:id="5224"/>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5225" w:name="_Toc491868189"/>
      <w:bookmarkStart w:id="5226" w:name="_Toc490564716"/>
      <w:r>
        <w:rPr>
          <w:rStyle w:val="CharSClsNo"/>
        </w:rPr>
        <w:t>26</w:t>
      </w:r>
      <w:r>
        <w:t>.</w:t>
      </w:r>
      <w:r>
        <w:rPr>
          <w:b w:val="0"/>
        </w:rPr>
        <w:tab/>
      </w:r>
      <w:r>
        <w:rPr>
          <w:i/>
        </w:rPr>
        <w:t xml:space="preserve">Evidence Act 1906 </w:t>
      </w:r>
      <w:r>
        <w:t>s. 110 or 111, order under (O. 38A r. 5)</w:t>
      </w:r>
      <w:bookmarkEnd w:id="5225"/>
      <w:bookmarkEnd w:id="522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5227" w:name="_Toc491868190"/>
      <w:bookmarkStart w:id="5228" w:name="_Toc490564717"/>
      <w:r>
        <w:rPr>
          <w:rStyle w:val="CharSClsNo"/>
        </w:rPr>
        <w:t>28</w:t>
      </w:r>
      <w:r>
        <w:t>.</w:t>
      </w:r>
      <w:r>
        <w:rPr>
          <w:b w:val="0"/>
        </w:rPr>
        <w:tab/>
      </w:r>
      <w:r>
        <w:t>Letter of request (O. 38A r. 3(4))</w:t>
      </w:r>
      <w:bookmarkEnd w:id="5227"/>
      <w:bookmarkEnd w:id="522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5229" w:name="_Toc491868191"/>
      <w:bookmarkStart w:id="5230" w:name="_Toc490564718"/>
      <w:r>
        <w:rPr>
          <w:rStyle w:val="CharSClsNo"/>
        </w:rPr>
        <w:t>29</w:t>
      </w:r>
      <w:r>
        <w:t>.</w:t>
      </w:r>
      <w:r>
        <w:rPr>
          <w:b w:val="0"/>
        </w:rPr>
        <w:tab/>
      </w:r>
      <w:r>
        <w:t>Undertaking as to costs of letter of request (O. 38A r. 5)</w:t>
      </w:r>
      <w:bookmarkEnd w:id="5229"/>
      <w:bookmarkEnd w:id="52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5231" w:name="_Toc491868192"/>
      <w:bookmarkStart w:id="5232" w:name="_Toc490564719"/>
      <w:r>
        <w:rPr>
          <w:rStyle w:val="CharSClsNo"/>
        </w:rPr>
        <w:t>30</w:t>
      </w:r>
      <w:r>
        <w:t>.</w:t>
      </w:r>
      <w:r>
        <w:rPr>
          <w:b w:val="0"/>
        </w:rPr>
        <w:tab/>
      </w:r>
      <w:r>
        <w:rPr>
          <w:i/>
        </w:rPr>
        <w:t xml:space="preserve">Evidence Act 1906 </w:t>
      </w:r>
      <w:r>
        <w:t>s. 117, order under (O. 39 r. 3)</w:t>
      </w:r>
      <w:bookmarkEnd w:id="5231"/>
      <w:bookmarkEnd w:id="523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5233" w:name="_Toc491868193"/>
      <w:bookmarkStart w:id="5234" w:name="_Toc490564720"/>
      <w:r>
        <w:rPr>
          <w:rStyle w:val="CharSClsNo"/>
        </w:rPr>
        <w:t>31</w:t>
      </w:r>
      <w:r>
        <w:t>.</w:t>
      </w:r>
      <w:r>
        <w:rPr>
          <w:b w:val="0"/>
        </w:rPr>
        <w:tab/>
      </w:r>
      <w:r>
        <w:t>Certificate (O. 39 r. 5(2))</w:t>
      </w:r>
      <w:bookmarkEnd w:id="5233"/>
      <w:bookmarkEnd w:id="523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5235" w:name="_Toc491868194"/>
      <w:bookmarkStart w:id="5236" w:name="_Toc490564721"/>
      <w:r>
        <w:rPr>
          <w:rStyle w:val="CharSClsNo"/>
        </w:rPr>
        <w:t>31A</w:t>
      </w:r>
      <w:r>
        <w:t>.</w:t>
      </w:r>
      <w:r>
        <w:rPr>
          <w:b w:val="0"/>
        </w:rPr>
        <w:tab/>
      </w:r>
      <w:r>
        <w:t>Application for subpoena to be set aside (O. 39A r. 4(1))</w:t>
      </w:r>
      <w:bookmarkEnd w:id="5235"/>
      <w:bookmarkEnd w:id="523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5237" w:name="_Toc491868195"/>
      <w:bookmarkStart w:id="5238" w:name="_Toc490564722"/>
      <w:r>
        <w:rPr>
          <w:rStyle w:val="CharSClsNo"/>
        </w:rPr>
        <w:t>31B</w:t>
      </w:r>
      <w:r>
        <w:rPr>
          <w:szCs w:val="22"/>
        </w:rPr>
        <w:t>.</w:t>
      </w:r>
      <w:r>
        <w:rPr>
          <w:szCs w:val="22"/>
        </w:rPr>
        <w:tab/>
        <w:t>Request for application to be determined with hearing (O. 39A r. 4(8))</w:t>
      </w:r>
      <w:bookmarkEnd w:id="5237"/>
      <w:bookmarkEnd w:id="523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5239" w:name="_Toc491868196"/>
      <w:bookmarkStart w:id="5240" w:name="_Toc490564723"/>
      <w:r>
        <w:rPr>
          <w:rStyle w:val="CharSClsNo"/>
        </w:rPr>
        <w:t>31C</w:t>
      </w:r>
      <w:r>
        <w:t>.</w:t>
      </w:r>
      <w:r>
        <w:tab/>
        <w:t>Request to appear remotely in hearing to set aside subpoena (O. 39A r. 4(9))</w:t>
      </w:r>
      <w:bookmarkEnd w:id="5239"/>
      <w:bookmarkEnd w:id="524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5241" w:name="_Toc491868197"/>
      <w:bookmarkStart w:id="5242" w:name="_Toc490564724"/>
      <w:r>
        <w:rPr>
          <w:rStyle w:val="CharSClsNo"/>
        </w:rPr>
        <w:t>31D</w:t>
      </w:r>
      <w:r>
        <w:t>.</w:t>
      </w:r>
      <w:r>
        <w:tab/>
        <w:t>Certificate of non</w:t>
      </w:r>
      <w:r>
        <w:noBreakHyphen/>
        <w:t>compliance with subpoena (O. 39A r. 5)</w:t>
      </w:r>
      <w:bookmarkEnd w:id="5241"/>
      <w:bookmarkEnd w:id="524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5243" w:name="_Toc491868198"/>
      <w:bookmarkStart w:id="5244" w:name="_Toc490564725"/>
      <w:r>
        <w:rPr>
          <w:rStyle w:val="CharSClsNo"/>
        </w:rPr>
        <w:t>32</w:t>
      </w:r>
      <w:r>
        <w:t>.</w:t>
      </w:r>
      <w:r>
        <w:tab/>
        <w:t>Default judgment for liquidated demand (O. 13 r. 2; O. 42 r. 1)</w:t>
      </w:r>
      <w:bookmarkEnd w:id="5243"/>
      <w:bookmarkEnd w:id="524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5245" w:name="_Toc491868199"/>
      <w:bookmarkStart w:id="5246" w:name="_Toc490564726"/>
      <w:r>
        <w:rPr>
          <w:rStyle w:val="CharSClsNo"/>
        </w:rPr>
        <w:t>33</w:t>
      </w:r>
      <w:r>
        <w:t>.</w:t>
      </w:r>
      <w:r>
        <w:tab/>
        <w:t>Default judgment where demand unliquidated (O. 13 r. 3; O. 42 r. 1)</w:t>
      </w:r>
      <w:bookmarkEnd w:id="5245"/>
      <w:bookmarkEnd w:id="524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5247" w:name="_Toc491868200"/>
      <w:bookmarkStart w:id="5248" w:name="_Toc490564727"/>
      <w:r>
        <w:rPr>
          <w:rStyle w:val="CharSClsNo"/>
        </w:rPr>
        <w:t>34</w:t>
      </w:r>
      <w:r>
        <w:t>.</w:t>
      </w:r>
      <w:r>
        <w:tab/>
        <w:t>Default judgment in action relating to detention of goods other than in a mortgage action (O. 13 r. 4; O. 42 r. 1)</w:t>
      </w:r>
      <w:bookmarkEnd w:id="5247"/>
      <w:bookmarkEnd w:id="524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5249" w:name="_Toc491868201"/>
      <w:bookmarkStart w:id="5250" w:name="_Toc490564728"/>
      <w:r>
        <w:rPr>
          <w:rStyle w:val="CharSClsNo"/>
        </w:rPr>
        <w:t>35</w:t>
      </w:r>
      <w:r>
        <w:t>.</w:t>
      </w:r>
      <w:r>
        <w:tab/>
        <w:t>Default judgment after assessment of damages etc. (O. 13 r. 3 &amp; 4; O. 42 r. 1)</w:t>
      </w:r>
      <w:bookmarkEnd w:id="5249"/>
      <w:bookmarkEnd w:id="525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5251" w:name="_Toc491868202"/>
      <w:bookmarkStart w:id="5252" w:name="_Toc490564729"/>
      <w:r>
        <w:rPr>
          <w:rStyle w:val="CharSClsNo"/>
        </w:rPr>
        <w:t>36</w:t>
      </w:r>
      <w:r>
        <w:t>.</w:t>
      </w:r>
      <w:r>
        <w:tab/>
        <w:t>Default judgment for possession of land other than in a mortgage action (O. 13 r. 5; O. 42 r. 1)</w:t>
      </w:r>
      <w:bookmarkEnd w:id="5251"/>
      <w:bookmarkEnd w:id="525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5253" w:name="_Toc491868203"/>
      <w:bookmarkStart w:id="5254" w:name="_Toc490564730"/>
      <w:r>
        <w:rPr>
          <w:rStyle w:val="CharSClsNo"/>
        </w:rPr>
        <w:t>36A</w:t>
      </w:r>
      <w:r>
        <w:t>.</w:t>
      </w:r>
      <w:r>
        <w:tab/>
        <w:t>Notice to defendant of intention to request Court to make orders for possession, foreclosure or sale of mortgaged property (O. 13 r. 6)</w:t>
      </w:r>
      <w:bookmarkEnd w:id="5253"/>
      <w:bookmarkEnd w:id="5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5255" w:name="_Toc491868204"/>
      <w:bookmarkStart w:id="5256" w:name="_Toc490564731"/>
      <w:r>
        <w:rPr>
          <w:rStyle w:val="CharSClsNo"/>
        </w:rPr>
        <w:t>36B</w:t>
      </w:r>
      <w:r>
        <w:t>.</w:t>
      </w:r>
      <w:r>
        <w:tab/>
        <w:t>Request to enter default judgment in a mortgage action (O. 13 r. 6)</w:t>
      </w:r>
      <w:bookmarkEnd w:id="5255"/>
      <w:bookmarkEnd w:id="52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5257" w:name="_Toc491868205"/>
      <w:bookmarkStart w:id="5258" w:name="_Toc490564732"/>
      <w:r>
        <w:rPr>
          <w:rStyle w:val="CharSClsNo"/>
        </w:rPr>
        <w:t>36C</w:t>
      </w:r>
      <w:r>
        <w:t>.</w:t>
      </w:r>
      <w:r>
        <w:tab/>
        <w:t>Default judgment in a mortgage action (O. 13 r. 6; O. 42 r. 1)</w:t>
      </w:r>
      <w:bookmarkEnd w:id="5257"/>
      <w:bookmarkEnd w:id="525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5259" w:name="_Toc491868206"/>
      <w:bookmarkStart w:id="5260" w:name="_Toc490564733"/>
      <w:r>
        <w:rPr>
          <w:rStyle w:val="CharSClsNo"/>
        </w:rPr>
        <w:t>37</w:t>
      </w:r>
      <w:r>
        <w:t>.</w:t>
      </w:r>
      <w:r>
        <w:tab/>
        <w:t>Judgment (other than default judgment) after assessment of damages etc. (O. 42 r. 1)</w:t>
      </w:r>
      <w:bookmarkEnd w:id="5259"/>
      <w:bookmarkEnd w:id="526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5261" w:name="_Toc491868207"/>
      <w:bookmarkStart w:id="5262" w:name="_Toc490564734"/>
      <w:r>
        <w:rPr>
          <w:rStyle w:val="CharSClsNo"/>
        </w:rPr>
        <w:t>38</w:t>
      </w:r>
      <w:r>
        <w:t>.</w:t>
      </w:r>
      <w:r>
        <w:rPr>
          <w:b w:val="0"/>
        </w:rPr>
        <w:tab/>
      </w:r>
      <w:r>
        <w:t>Judgment under Order 14 (O. 14 r. 3)</w:t>
      </w:r>
      <w:bookmarkEnd w:id="5261"/>
      <w:bookmarkEnd w:id="52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5263" w:name="_Toc491868208"/>
      <w:bookmarkStart w:id="5264" w:name="_Toc490564735"/>
      <w:r>
        <w:rPr>
          <w:rStyle w:val="CharSClsNo"/>
        </w:rPr>
        <w:t>39</w:t>
      </w:r>
      <w:r>
        <w:t>.</w:t>
      </w:r>
      <w:r>
        <w:tab/>
        <w:t xml:space="preserve">Judgment after trial </w:t>
      </w:r>
      <w:del w:id="5265" w:author="Master Repository Process" w:date="2021-09-19T07:13:00Z">
        <w:r>
          <w:delText xml:space="preserve">by judge </w:delText>
        </w:r>
      </w:del>
      <w:r>
        <w:t xml:space="preserve">without </w:t>
      </w:r>
      <w:del w:id="5266" w:author="Master Repository Process" w:date="2021-09-19T07:13:00Z">
        <w:r>
          <w:delText xml:space="preserve">a </w:delText>
        </w:r>
      </w:del>
      <w:r>
        <w:t>jury (O.</w:t>
      </w:r>
      <w:del w:id="5267" w:author="Master Repository Process" w:date="2021-09-19T07:13:00Z">
        <w:r>
          <w:delText> </w:delText>
        </w:r>
      </w:del>
      <w:ins w:id="5268" w:author="Master Repository Process" w:date="2021-09-19T07:13:00Z">
        <w:r>
          <w:t xml:space="preserve"> </w:t>
        </w:r>
      </w:ins>
      <w:r>
        <w:t>42</w:t>
      </w:r>
      <w:del w:id="5269" w:author="Master Repository Process" w:date="2021-09-19T07:13:00Z">
        <w:r>
          <w:delText> </w:delText>
        </w:r>
      </w:del>
      <w:ins w:id="5270" w:author="Master Repository Process" w:date="2021-09-19T07:13:00Z">
        <w:r>
          <w:t xml:space="preserve"> </w:t>
        </w:r>
      </w:ins>
      <w:r>
        <w:t>r. 1)</w:t>
      </w:r>
      <w:bookmarkEnd w:id="5263"/>
      <w:bookmarkEnd w:id="5264"/>
    </w:p>
    <w:p>
      <w:pPr>
        <w:pStyle w:val="yMiscellaneousBody"/>
        <w:spacing w:before="120"/>
        <w:jc w:val="center"/>
        <w:rPr>
          <w:del w:id="5271" w:author="Master Repository Process" w:date="2021-09-19T07:13:00Z"/>
          <w:sz w:val="20"/>
        </w:rPr>
      </w:pPr>
      <w:del w:id="5272" w:author="Master Repository Process" w:date="2021-09-19T07:13:00Z">
        <w:r>
          <w:rPr>
            <w:sz w:val="20"/>
          </w:rPr>
          <w:delText>(</w:delText>
        </w:r>
        <w:r>
          <w:rPr>
            <w:i/>
            <w:sz w:val="20"/>
          </w:rPr>
          <w:delText>Heading as in action</w:delText>
        </w:r>
        <w:r>
          <w:rPr>
            <w:sz w:val="20"/>
          </w:rPr>
          <w:delText>)</w:delText>
        </w:r>
      </w:del>
    </w:p>
    <w:p>
      <w:pPr>
        <w:pStyle w:val="yMiscellaneousBody"/>
        <w:spacing w:before="120"/>
        <w:rPr>
          <w:del w:id="5273" w:author="Master Repository Process" w:date="2021-09-19T07:13:00Z"/>
          <w:sz w:val="20"/>
        </w:rPr>
      </w:pPr>
      <w:del w:id="5274" w:author="Master Repository Process" w:date="2021-09-19T07:13:00Z">
        <w:r>
          <w:rPr>
            <w:sz w:val="20"/>
          </w:rPr>
          <w:delText>Dated and entered the                  day of                         20      .</w:delText>
        </w:r>
      </w:del>
    </w:p>
    <w:p>
      <w:pPr>
        <w:pStyle w:val="yMiscellaneousBody"/>
        <w:spacing w:before="120"/>
        <w:rPr>
          <w:del w:id="5275" w:author="Master Repository Process" w:date="2021-09-19T07:13:00Z"/>
          <w:sz w:val="20"/>
        </w:rPr>
      </w:pPr>
      <w:del w:id="5276" w:author="Master Repository Process" w:date="2021-09-19T07:13:00Z">
        <w:r>
          <w:rPr>
            <w:sz w:val="20"/>
          </w:rPr>
          <w:delText>This action having been tried [</w:delText>
        </w:r>
        <w:r>
          <w:rPr>
            <w:i/>
            <w:sz w:val="20"/>
          </w:rPr>
          <w:delText>insert dates of trial</w:delText>
        </w:r>
        <w:r>
          <w:rPr>
            <w:sz w:val="20"/>
          </w:rPr>
          <w:delText>] before the Honourable Mr. Justice</w:delText>
        </w:r>
        <w:r>
          <w:rPr>
            <w:sz w:val="20"/>
          </w:rPr>
          <w:br/>
          <w:delText xml:space="preserve">                                        at the Supreme Court, Perth [</w:delText>
        </w:r>
        <w:r>
          <w:rPr>
            <w:i/>
            <w:sz w:val="20"/>
          </w:rPr>
          <w:delText>or as the case may be</w:delText>
        </w:r>
        <w:r>
          <w:rPr>
            <w:sz w:val="20"/>
          </w:rPr>
          <w:delText>] in the presence of Mr.                      of counsel for the plaintiff and Mr.                    of counsel for the defendant [</w:delText>
        </w:r>
        <w:r>
          <w:rPr>
            <w:i/>
            <w:sz w:val="20"/>
          </w:rPr>
          <w:delText>or as the case may be</w:delText>
        </w:r>
        <w:r>
          <w:rPr>
            <w:sz w:val="20"/>
          </w:rPr>
          <w:delText>] and the judge having on the        day of</w:delText>
        </w:r>
        <w:r>
          <w:rPr>
            <w:sz w:val="20"/>
          </w:rPr>
          <w:br/>
          <w:delText xml:space="preserve">                        20     ordered that judgment as hereinafter provided be entered for the plaintiff [</w:delText>
        </w:r>
        <w:r>
          <w:rPr>
            <w:i/>
            <w:sz w:val="20"/>
          </w:rPr>
          <w:delText>or</w:delText>
        </w:r>
        <w:r>
          <w:rPr>
            <w:sz w:val="20"/>
          </w:rPr>
          <w:delText xml:space="preserve"> defendant],</w:delText>
        </w:r>
      </w:del>
    </w:p>
    <w:p>
      <w:pPr>
        <w:pStyle w:val="yMiscellaneousBody"/>
        <w:spacing w:before="120"/>
        <w:rPr>
          <w:del w:id="5277" w:author="Master Repository Process" w:date="2021-09-19T07:13:00Z"/>
          <w:sz w:val="20"/>
        </w:rPr>
      </w:pPr>
      <w:del w:id="5278" w:author="Master Repository Process" w:date="2021-09-19T07:13:00Z">
        <w:r>
          <w:rPr>
            <w:sz w:val="20"/>
          </w:rPr>
          <w:delText>It is adjudged that the defendant do pay to the plaintiff $               and his costs of action to be taxed [</w:delText>
        </w:r>
        <w:r>
          <w:rPr>
            <w:i/>
            <w:sz w:val="20"/>
          </w:rPr>
          <w:delText>or</w:delText>
        </w:r>
        <w:r>
          <w:rPr>
            <w:sz w:val="20"/>
          </w:rPr>
          <w:delText xml:space="preserve"> that the plaintiff do pay to the defendant his costs of defence to be taxed] [</w:delText>
        </w:r>
        <w:r>
          <w:rPr>
            <w:i/>
            <w:sz w:val="20"/>
          </w:rPr>
          <w:delText>or as may be the case according to the judge’s order</w:delText>
        </w:r>
        <w:r>
          <w:rPr>
            <w:sz w:val="20"/>
          </w:rPr>
          <w:delText>].</w:delText>
        </w:r>
      </w:del>
    </w:p>
    <w:p>
      <w:pPr>
        <w:pStyle w:val="yMiscellaneousBody"/>
        <w:spacing w:before="120"/>
        <w:rPr>
          <w:del w:id="5279" w:author="Master Repository Process" w:date="2021-09-19T07:13:00Z"/>
          <w:sz w:val="20"/>
        </w:rPr>
      </w:pPr>
      <w:del w:id="5280" w:author="Master Repository Process" w:date="2021-09-19T07:13:00Z">
        <w:r>
          <w:rPr>
            <w:sz w:val="20"/>
          </w:rPr>
          <w:delText>The above costs, etc. (</w:delText>
        </w:r>
        <w:r>
          <w:rPr>
            <w:i/>
            <w:sz w:val="20"/>
          </w:rPr>
          <w:delText>as in No. 32</w:delText>
        </w:r>
        <w:r>
          <w:rPr>
            <w:sz w:val="20"/>
          </w:rPr>
          <w:delText>)</w:delText>
        </w:r>
      </w:del>
    </w:p>
    <w:p>
      <w:pPr>
        <w:pStyle w:val="yTableNAm"/>
        <w:rPr>
          <w:del w:id="5281" w:author="Master Repository Process" w:date="2021-09-19T07:13:00Z"/>
          <w:sz w:val="20"/>
        </w:rPr>
      </w:pPr>
      <w:del w:id="5282" w:author="Master Repository Process" w:date="2021-09-19T07:13:00Z">
        <w:r>
          <w:tab/>
          <w:delText xml:space="preserve">[Form </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ins w:id="5283" w:author="Master Repository Process" w:date="2021-09-19T07:13:00Z"/>
        </w:trPr>
        <w:tc>
          <w:tcPr>
            <w:tcW w:w="3402" w:type="dxa"/>
            <w:gridSpan w:val="2"/>
            <w:vMerge w:val="restart"/>
          </w:tcPr>
          <w:p>
            <w:pPr>
              <w:pStyle w:val="yTableNAm"/>
              <w:rPr>
                <w:ins w:id="5284" w:author="Master Repository Process" w:date="2021-09-19T07:13:00Z"/>
                <w:sz w:val="20"/>
              </w:rPr>
            </w:pPr>
            <w:ins w:id="5285" w:author="Master Repository Process" w:date="2021-09-19T07:13:00Z">
              <w:r>
                <w:rPr>
                  <w:sz w:val="20"/>
                </w:rPr>
                <w:t>Supreme Court of Western Australia</w:t>
              </w:r>
            </w:ins>
          </w:p>
          <w:p>
            <w:pPr>
              <w:pStyle w:val="yTableNAm"/>
              <w:rPr>
                <w:ins w:id="5286" w:author="Master Repository Process" w:date="2021-09-19T07:13:00Z"/>
                <w:sz w:val="20"/>
              </w:rPr>
            </w:pPr>
            <w:ins w:id="5287" w:author="Master Repository Process" w:date="2021-09-19T07:13:00Z">
              <w:r>
                <w:rPr>
                  <w:sz w:val="20"/>
                </w:rPr>
                <w:t>General Division</w:t>
              </w:r>
            </w:ins>
          </w:p>
        </w:tc>
        <w:tc>
          <w:tcPr>
            <w:tcW w:w="3028" w:type="dxa"/>
          </w:tcPr>
          <w:p>
            <w:pPr>
              <w:pStyle w:val="yTableNAm"/>
              <w:rPr>
                <w:ins w:id="5288" w:author="Master Repository Process" w:date="2021-09-19T07:13:00Z"/>
                <w:sz w:val="20"/>
              </w:rPr>
            </w:pPr>
            <w:ins w:id="5289" w:author="Master Repository Process" w:date="2021-09-19T07:13:00Z">
              <w:r>
                <w:rPr>
                  <w:sz w:val="20"/>
                </w:rPr>
                <w:t>No.:</w:t>
              </w:r>
            </w:ins>
          </w:p>
        </w:tc>
      </w:tr>
      <w:tr>
        <w:trPr>
          <w:cantSplit/>
          <w:trHeight w:val="194"/>
          <w:ins w:id="5290" w:author="Master Repository Process" w:date="2021-09-19T07:13:00Z"/>
        </w:trPr>
        <w:tc>
          <w:tcPr>
            <w:tcW w:w="3402" w:type="dxa"/>
            <w:gridSpan w:val="2"/>
            <w:vMerge/>
          </w:tcPr>
          <w:p>
            <w:pPr>
              <w:pStyle w:val="zyTableNAm"/>
              <w:spacing w:before="0"/>
              <w:rPr>
                <w:ins w:id="5291" w:author="Master Repository Process" w:date="2021-09-19T07:13:00Z"/>
                <w:sz w:val="20"/>
              </w:rPr>
            </w:pPr>
          </w:p>
        </w:tc>
        <w:tc>
          <w:tcPr>
            <w:tcW w:w="3028" w:type="dxa"/>
          </w:tcPr>
          <w:p>
            <w:pPr>
              <w:pStyle w:val="yTableNAm"/>
              <w:rPr>
                <w:ins w:id="5292" w:author="Master Repository Process" w:date="2021-09-19T07:13:00Z"/>
                <w:sz w:val="20"/>
              </w:rPr>
            </w:pPr>
            <w:ins w:id="5293" w:author="Master Repository Process" w:date="2021-09-19T07:13:00Z">
              <w:r>
                <w:rPr>
                  <w:b/>
                  <w:sz w:val="20"/>
                </w:rPr>
                <w:t>Judgment after trial without jury</w:t>
              </w:r>
            </w:ins>
          </w:p>
        </w:tc>
      </w:tr>
      <w:tr>
        <w:trPr>
          <w:cantSplit/>
          <w:ins w:id="5294" w:author="Master Repository Process" w:date="2021-09-19T07:13:00Z"/>
        </w:trPr>
        <w:tc>
          <w:tcPr>
            <w:tcW w:w="1418" w:type="dxa"/>
          </w:tcPr>
          <w:p>
            <w:pPr>
              <w:pStyle w:val="yTableNAm"/>
              <w:rPr>
                <w:ins w:id="5295" w:author="Master Repository Process" w:date="2021-09-19T07:13:00Z"/>
                <w:sz w:val="20"/>
                <w:vertAlign w:val="superscript"/>
              </w:rPr>
            </w:pPr>
            <w:ins w:id="5296" w:author="Master Repository Process" w:date="2021-09-19T07:13:00Z">
              <w:r>
                <w:rPr>
                  <w:sz w:val="20"/>
                </w:rPr>
                <w:t>Parties</w:t>
              </w:r>
            </w:ins>
          </w:p>
        </w:tc>
        <w:tc>
          <w:tcPr>
            <w:tcW w:w="5012" w:type="dxa"/>
            <w:gridSpan w:val="2"/>
          </w:tcPr>
          <w:p>
            <w:pPr>
              <w:pStyle w:val="yTableNAm"/>
              <w:tabs>
                <w:tab w:val="left" w:pos="3345"/>
              </w:tabs>
              <w:rPr>
                <w:ins w:id="5297" w:author="Master Repository Process" w:date="2021-09-19T07:13:00Z"/>
                <w:sz w:val="20"/>
              </w:rPr>
            </w:pPr>
            <w:ins w:id="5298" w:author="Master Repository Process" w:date="2021-09-19T07:13:00Z">
              <w:r>
                <w:rPr>
                  <w:sz w:val="20"/>
                </w:rPr>
                <w:tab/>
              </w:r>
              <w:r>
                <w:rPr>
                  <w:sz w:val="20"/>
                </w:rPr>
                <w:tab/>
                <w:t>Plaintiff</w:t>
              </w:r>
            </w:ins>
          </w:p>
          <w:p>
            <w:pPr>
              <w:pStyle w:val="yTableNAm"/>
              <w:tabs>
                <w:tab w:val="left" w:pos="3345"/>
              </w:tabs>
              <w:rPr>
                <w:ins w:id="5299" w:author="Master Repository Process" w:date="2021-09-19T07:13:00Z"/>
                <w:sz w:val="20"/>
              </w:rPr>
            </w:pPr>
            <w:ins w:id="5300" w:author="Master Repository Process" w:date="2021-09-19T07:13:00Z">
              <w:r>
                <w:rPr>
                  <w:sz w:val="20"/>
                </w:rPr>
                <w:tab/>
              </w:r>
              <w:r>
                <w:rPr>
                  <w:sz w:val="20"/>
                </w:rPr>
                <w:tab/>
                <w:t>Defendant</w:t>
              </w:r>
            </w:ins>
          </w:p>
        </w:tc>
      </w:tr>
      <w:tr>
        <w:trPr>
          <w:cantSplit/>
          <w:ins w:id="5301" w:author="Master Repository Process" w:date="2021-09-19T07:13:00Z"/>
        </w:trPr>
        <w:tc>
          <w:tcPr>
            <w:tcW w:w="1418" w:type="dxa"/>
          </w:tcPr>
          <w:p>
            <w:pPr>
              <w:pStyle w:val="yTableNAm"/>
              <w:rPr>
                <w:ins w:id="5302" w:author="Master Repository Process" w:date="2021-09-19T07:13:00Z"/>
                <w:sz w:val="20"/>
              </w:rPr>
            </w:pPr>
            <w:ins w:id="5303" w:author="Master Repository Process" w:date="2021-09-19T07:13:00Z">
              <w:r>
                <w:rPr>
                  <w:sz w:val="20"/>
                </w:rPr>
                <w:t>Trial details</w:t>
              </w:r>
            </w:ins>
          </w:p>
        </w:tc>
        <w:tc>
          <w:tcPr>
            <w:tcW w:w="5012" w:type="dxa"/>
            <w:gridSpan w:val="2"/>
          </w:tcPr>
          <w:p>
            <w:pPr>
              <w:pStyle w:val="yTableNAm"/>
              <w:rPr>
                <w:ins w:id="5304" w:author="Master Repository Process" w:date="2021-09-19T07:13:00Z"/>
                <w:sz w:val="20"/>
              </w:rPr>
            </w:pPr>
            <w:ins w:id="5305" w:author="Master Repository Process" w:date="2021-09-19T07:13:00Z">
              <w:r>
                <w:rPr>
                  <w:sz w:val="20"/>
                </w:rPr>
                <w:t>This case was tried in the Supreme Court without a jury on [</w:t>
              </w:r>
              <w:r>
                <w:rPr>
                  <w:i/>
                  <w:sz w:val="20"/>
                </w:rPr>
                <w:t>date(s)</w:t>
              </w:r>
              <w:r>
                <w:rPr>
                  <w:sz w:val="20"/>
                </w:rPr>
                <w:t>].</w:t>
              </w:r>
            </w:ins>
          </w:p>
        </w:tc>
      </w:tr>
      <w:tr>
        <w:trPr>
          <w:cantSplit/>
          <w:ins w:id="5306" w:author="Master Repository Process" w:date="2021-09-19T07:13:00Z"/>
        </w:trPr>
        <w:tc>
          <w:tcPr>
            <w:tcW w:w="1418" w:type="dxa"/>
          </w:tcPr>
          <w:p>
            <w:pPr>
              <w:pStyle w:val="yTableNAm"/>
              <w:rPr>
                <w:ins w:id="5307" w:author="Master Repository Process" w:date="2021-09-19T07:13:00Z"/>
                <w:sz w:val="20"/>
              </w:rPr>
            </w:pPr>
            <w:ins w:id="5308" w:author="Master Repository Process" w:date="2021-09-19T07:13:00Z">
              <w:r>
                <w:rPr>
                  <w:sz w:val="20"/>
                </w:rPr>
                <w:t>Judgment</w:t>
              </w:r>
            </w:ins>
          </w:p>
        </w:tc>
        <w:tc>
          <w:tcPr>
            <w:tcW w:w="5012" w:type="dxa"/>
            <w:gridSpan w:val="2"/>
          </w:tcPr>
          <w:p>
            <w:pPr>
              <w:pStyle w:val="yTableNAm"/>
              <w:rPr>
                <w:ins w:id="5309" w:author="Master Repository Process" w:date="2021-09-19T07:13:00Z"/>
                <w:sz w:val="20"/>
              </w:rPr>
            </w:pPr>
            <w:ins w:id="5310" w:author="Master Repository Process" w:date="2021-09-19T07:13:00Z">
              <w:r>
                <w:rPr>
                  <w:sz w:val="20"/>
                </w:rPr>
                <w:t>On [</w:t>
              </w:r>
              <w:r>
                <w:rPr>
                  <w:i/>
                  <w:sz w:val="20"/>
                </w:rPr>
                <w:t>date</w:t>
              </w:r>
              <w:r>
                <w:rPr>
                  <w:sz w:val="20"/>
                </w:rPr>
                <w:t>] the Court ordered that judgment as described below be entered for the [</w:t>
              </w:r>
              <w:r>
                <w:rPr>
                  <w:i/>
                  <w:sz w:val="20"/>
                </w:rPr>
                <w:t>party</w:t>
              </w:r>
              <w:r>
                <w:rPr>
                  <w:sz w:val="20"/>
                </w:rPr>
                <w:t>].</w:t>
              </w:r>
            </w:ins>
          </w:p>
        </w:tc>
      </w:tr>
      <w:tr>
        <w:trPr>
          <w:cantSplit/>
          <w:ins w:id="5311" w:author="Master Repository Process" w:date="2021-09-19T07:13:00Z"/>
        </w:trPr>
        <w:tc>
          <w:tcPr>
            <w:tcW w:w="1418" w:type="dxa"/>
          </w:tcPr>
          <w:p>
            <w:pPr>
              <w:pStyle w:val="yTableNAm"/>
              <w:rPr>
                <w:ins w:id="5312" w:author="Master Repository Process" w:date="2021-09-19T07:13:00Z"/>
                <w:sz w:val="20"/>
              </w:rPr>
            </w:pPr>
            <w:ins w:id="5313" w:author="Master Repository Process" w:date="2021-09-19T07:13:00Z">
              <w:r>
                <w:rPr>
                  <w:sz w:val="20"/>
                </w:rPr>
                <w:t>Judgment details</w:t>
              </w:r>
            </w:ins>
          </w:p>
        </w:tc>
        <w:tc>
          <w:tcPr>
            <w:tcW w:w="5012" w:type="dxa"/>
            <w:gridSpan w:val="2"/>
          </w:tcPr>
          <w:p>
            <w:pPr>
              <w:pStyle w:val="yTableNAm"/>
              <w:rPr>
                <w:ins w:id="5314" w:author="Master Repository Process" w:date="2021-09-19T07:13:00Z"/>
                <w:sz w:val="20"/>
              </w:rPr>
            </w:pPr>
            <w:ins w:id="5315" w:author="Master Repository Process" w:date="2021-09-19T07:13:00Z">
              <w:r>
                <w:rPr>
                  <w:sz w:val="20"/>
                </w:rPr>
                <w:t>[</w:t>
              </w:r>
              <w:r>
                <w:rPr>
                  <w:i/>
                  <w:sz w:val="20"/>
                </w:rPr>
                <w:t>Set out the Court’s orders.</w:t>
              </w:r>
              <w:r>
                <w:rPr>
                  <w:sz w:val="20"/>
                </w:rPr>
                <w:t>]</w:t>
              </w:r>
            </w:ins>
          </w:p>
          <w:p>
            <w:pPr>
              <w:pStyle w:val="yTableNAm"/>
              <w:rPr>
                <w:ins w:id="5316" w:author="Master Repository Process" w:date="2021-09-19T07:13:00Z"/>
                <w:sz w:val="20"/>
              </w:rPr>
            </w:pPr>
            <w:ins w:id="5317" w:author="Master Repository Process" w:date="2021-09-19T07:13:00Z">
              <w:r>
                <w:rPr>
                  <w:sz w:val="20"/>
                </w:rPr>
                <w:t>[</w:t>
              </w:r>
              <w:r>
                <w:rPr>
                  <w:i/>
                  <w:sz w:val="20"/>
                </w:rPr>
                <w:t>Set out details of any taxation of costs as in Form 32.</w:t>
              </w:r>
              <w:r>
                <w:rPr>
                  <w:sz w:val="20"/>
                </w:rPr>
                <w:t>]</w:t>
              </w:r>
            </w:ins>
          </w:p>
        </w:tc>
      </w:tr>
      <w:tr>
        <w:trPr>
          <w:cantSplit/>
          <w:ins w:id="5318" w:author="Master Repository Process" w:date="2021-09-19T07:13:00Z"/>
        </w:trPr>
        <w:tc>
          <w:tcPr>
            <w:tcW w:w="1418" w:type="dxa"/>
          </w:tcPr>
          <w:p>
            <w:pPr>
              <w:pStyle w:val="yTableNAm"/>
              <w:rPr>
                <w:ins w:id="5319" w:author="Master Repository Process" w:date="2021-09-19T07:13:00Z"/>
                <w:sz w:val="20"/>
              </w:rPr>
            </w:pPr>
            <w:ins w:id="5320" w:author="Master Repository Process" w:date="2021-09-19T07:13:00Z">
              <w:r>
                <w:rPr>
                  <w:sz w:val="20"/>
                </w:rPr>
                <w:t>Date judgment entered</w:t>
              </w:r>
            </w:ins>
          </w:p>
        </w:tc>
        <w:tc>
          <w:tcPr>
            <w:tcW w:w="5012" w:type="dxa"/>
            <w:gridSpan w:val="2"/>
          </w:tcPr>
          <w:p>
            <w:pPr>
              <w:pStyle w:val="yTableNAm"/>
              <w:rPr>
                <w:ins w:id="5321" w:author="Master Repository Process" w:date="2021-09-19T07:13:00Z"/>
                <w:sz w:val="20"/>
              </w:rPr>
            </w:pPr>
            <w:ins w:id="5322" w:author="Master Repository Process" w:date="2021-09-19T07:13:00Z">
              <w:r>
                <w:rPr>
                  <w:sz w:val="20"/>
                </w:rPr>
                <w:t>Judgment dated and entered on [</w:t>
              </w:r>
              <w:r>
                <w:rPr>
                  <w:i/>
                  <w:sz w:val="20"/>
                </w:rPr>
                <w:t>date</w:t>
              </w:r>
              <w:r>
                <w:rPr>
                  <w:sz w:val="20"/>
                </w:rPr>
                <w:t>].</w:t>
              </w:r>
            </w:ins>
          </w:p>
        </w:tc>
      </w:tr>
    </w:tbl>
    <w:p>
      <w:pPr>
        <w:pStyle w:val="yFootnotesection"/>
        <w:spacing w:before="100"/>
      </w:pPr>
      <w:ins w:id="5323" w:author="Master Repository Process" w:date="2021-09-19T07:13:00Z">
        <w:r>
          <w:tab/>
          <w:t>[Form </w:t>
        </w:r>
      </w:ins>
      <w:r>
        <w:t xml:space="preserve">39 </w:t>
      </w:r>
      <w:del w:id="5324" w:author="Master Repository Process" w:date="2021-09-19T07:13:00Z">
        <w:r>
          <w:delText>amended</w:delText>
        </w:r>
      </w:del>
      <w:ins w:id="5325" w:author="Master Repository Process" w:date="2021-09-19T07:13:00Z">
        <w:r>
          <w:t>inserted</w:t>
        </w:r>
      </w:ins>
      <w:r>
        <w:t xml:space="preserve"> in Gazette </w:t>
      </w:r>
      <w:del w:id="5326" w:author="Master Repository Process" w:date="2021-09-19T07:13:00Z">
        <w:r>
          <w:delText>1</w:delText>
        </w:r>
      </w:del>
      <w:ins w:id="5327" w:author="Master Repository Process" w:date="2021-09-19T07:13:00Z">
        <w:r>
          <w:t>16</w:t>
        </w:r>
      </w:ins>
      <w:r>
        <w:t> Aug </w:t>
      </w:r>
      <w:del w:id="5328" w:author="Master Repository Process" w:date="2021-09-19T07:13:00Z">
        <w:r>
          <w:delText>1980</w:delText>
        </w:r>
      </w:del>
      <w:ins w:id="5329" w:author="Master Repository Process" w:date="2021-09-19T07:13:00Z">
        <w:r>
          <w:t>2017</w:t>
        </w:r>
      </w:ins>
      <w:r>
        <w:t xml:space="preserve"> p. </w:t>
      </w:r>
      <w:del w:id="5330" w:author="Master Repository Process" w:date="2021-09-19T07:13:00Z">
        <w:r>
          <w:delText>2559; 28 Jun 2011 p. 2559</w:delText>
        </w:r>
      </w:del>
      <w:ins w:id="5331" w:author="Master Repository Process" w:date="2021-09-19T07:13:00Z">
        <w:r>
          <w:t>4422</w:t>
        </w:r>
      </w:ins>
      <w:r>
        <w:t>.]</w:t>
      </w:r>
    </w:p>
    <w:p>
      <w:pPr>
        <w:pStyle w:val="yHeading5"/>
      </w:pPr>
      <w:bookmarkStart w:id="5332" w:name="_Toc491868209"/>
      <w:bookmarkStart w:id="5333" w:name="_Toc490564736"/>
      <w:r>
        <w:rPr>
          <w:rStyle w:val="CharSClsNo"/>
        </w:rPr>
        <w:t>40</w:t>
      </w:r>
      <w:r>
        <w:t>.</w:t>
      </w:r>
      <w:r>
        <w:tab/>
        <w:t xml:space="preserve">Judgment after trial with </w:t>
      </w:r>
      <w:del w:id="5334" w:author="Master Repository Process" w:date="2021-09-19T07:13:00Z">
        <w:r>
          <w:delText xml:space="preserve">a </w:delText>
        </w:r>
      </w:del>
      <w:r>
        <w:t>jury (O.</w:t>
      </w:r>
      <w:del w:id="5335" w:author="Master Repository Process" w:date="2021-09-19T07:13:00Z">
        <w:r>
          <w:delText> </w:delText>
        </w:r>
      </w:del>
      <w:ins w:id="5336" w:author="Master Repository Process" w:date="2021-09-19T07:13:00Z">
        <w:r>
          <w:t xml:space="preserve"> </w:t>
        </w:r>
      </w:ins>
      <w:r>
        <w:t>42</w:t>
      </w:r>
      <w:del w:id="5337" w:author="Master Repository Process" w:date="2021-09-19T07:13:00Z">
        <w:r>
          <w:delText> </w:delText>
        </w:r>
      </w:del>
      <w:ins w:id="5338" w:author="Master Repository Process" w:date="2021-09-19T07:13:00Z">
        <w:r>
          <w:t xml:space="preserve"> </w:t>
        </w:r>
      </w:ins>
      <w:r>
        <w:t>r. 1)</w:t>
      </w:r>
      <w:bookmarkEnd w:id="5332"/>
      <w:bookmarkEnd w:id="5333"/>
    </w:p>
    <w:p>
      <w:pPr>
        <w:pStyle w:val="yMiscellaneousBody"/>
        <w:spacing w:before="120"/>
        <w:jc w:val="center"/>
        <w:rPr>
          <w:del w:id="5339" w:author="Master Repository Process" w:date="2021-09-19T07:13:00Z"/>
          <w:sz w:val="20"/>
        </w:rPr>
      </w:pPr>
      <w:del w:id="5340" w:author="Master Repository Process" w:date="2021-09-19T07:13:00Z">
        <w:r>
          <w:rPr>
            <w:sz w:val="20"/>
          </w:rPr>
          <w:delText>(</w:delText>
        </w:r>
        <w:r>
          <w:rPr>
            <w:i/>
            <w:sz w:val="20"/>
          </w:rPr>
          <w:delText>Heading as in action</w:delText>
        </w:r>
        <w:r>
          <w:rPr>
            <w:sz w:val="20"/>
          </w:rPr>
          <w:delText>)</w:delText>
        </w:r>
      </w:del>
    </w:p>
    <w:p>
      <w:pPr>
        <w:pStyle w:val="yMiscellaneousBody"/>
        <w:spacing w:before="120"/>
        <w:rPr>
          <w:del w:id="5341" w:author="Master Repository Process" w:date="2021-09-19T07:13:00Z"/>
          <w:sz w:val="20"/>
        </w:rPr>
      </w:pPr>
      <w:del w:id="5342" w:author="Master Repository Process" w:date="2021-09-19T07:13:00Z">
        <w:r>
          <w:rPr>
            <w:sz w:val="20"/>
          </w:rPr>
          <w:delText>Dated and entered the                  day of                              20      .</w:delText>
        </w:r>
      </w:del>
    </w:p>
    <w:p>
      <w:pPr>
        <w:pStyle w:val="yMiscellaneousBody"/>
        <w:spacing w:before="120"/>
        <w:rPr>
          <w:del w:id="5343" w:author="Master Repository Process" w:date="2021-09-19T07:13:00Z"/>
          <w:sz w:val="20"/>
        </w:rPr>
      </w:pPr>
      <w:del w:id="5344" w:author="Master Repository Process" w:date="2021-09-19T07:13:00Z">
        <w:r>
          <w:rPr>
            <w:sz w:val="20"/>
          </w:rPr>
          <w:delText>This action having been tried [</w:delText>
        </w:r>
        <w:r>
          <w:rPr>
            <w:i/>
            <w:sz w:val="20"/>
          </w:rPr>
          <w:delText>insert dates of trial</w:delText>
        </w:r>
        <w:r>
          <w:rPr>
            <w:sz w:val="20"/>
          </w:rPr>
          <w:delText>] before the Honourable Mr. Justice</w:delText>
        </w:r>
        <w:r>
          <w:rPr>
            <w:sz w:val="20"/>
          </w:rPr>
          <w:br/>
          <w:delText xml:space="preserve">                              with a jury at the Supreme Court, Perth [</w:delText>
        </w:r>
        <w:r>
          <w:rPr>
            <w:i/>
            <w:sz w:val="20"/>
          </w:rPr>
          <w:delText>or as the case may be</w:delText>
        </w:r>
        <w:r>
          <w:rPr>
            <w:sz w:val="20"/>
          </w:rPr>
          <w:delText>] in the presence of Mr.                               of counsel for the plaintiff and Mr.                                 of counsel for the defendant [</w:delText>
        </w:r>
        <w:r>
          <w:rPr>
            <w:i/>
            <w:sz w:val="20"/>
          </w:rPr>
          <w:delText>or as the case may be</w:delText>
        </w:r>
        <w:r>
          <w:rPr>
            <w:sz w:val="20"/>
          </w:rPr>
          <w:delText>] and the jury having found [</w:delText>
        </w:r>
        <w:r>
          <w:rPr>
            <w:i/>
            <w:sz w:val="20"/>
          </w:rPr>
          <w:delText>state findings as in officer’s certificate</w:delText>
        </w:r>
        <w:r>
          <w:rPr>
            <w:sz w:val="20"/>
          </w:rPr>
          <w:delText>] and the said Mr. Justice                         having on the</w:delText>
        </w:r>
        <w:r>
          <w:rPr>
            <w:sz w:val="20"/>
          </w:rPr>
          <w:br/>
          <w:delText xml:space="preserve">                day of                                 20         ordered that judgment as hereinafter provided be entered for the plaintiff [</w:delText>
        </w:r>
        <w:r>
          <w:rPr>
            <w:i/>
            <w:sz w:val="20"/>
          </w:rPr>
          <w:delText>or</w:delText>
        </w:r>
        <w:r>
          <w:rPr>
            <w:sz w:val="20"/>
          </w:rPr>
          <w:delText xml:space="preserve"> defendant],</w:delText>
        </w:r>
      </w:del>
    </w:p>
    <w:p>
      <w:pPr>
        <w:pStyle w:val="yMiscellaneousBody"/>
        <w:spacing w:before="120"/>
        <w:rPr>
          <w:del w:id="5345" w:author="Master Repository Process" w:date="2021-09-19T07:13:00Z"/>
          <w:sz w:val="20"/>
        </w:rPr>
      </w:pPr>
      <w:del w:id="5346" w:author="Master Repository Process" w:date="2021-09-19T07:13:00Z">
        <w:r>
          <w:rPr>
            <w:sz w:val="20"/>
          </w:rPr>
          <w:delText>It is adjudged (</w:delText>
        </w:r>
        <w:r>
          <w:rPr>
            <w:i/>
            <w:sz w:val="20"/>
          </w:rPr>
          <w:delText>etc. as in No. 39</w:delText>
        </w:r>
        <w:r>
          <w:rPr>
            <w:sz w:val="20"/>
          </w:rPr>
          <w:delText>).</w:delText>
        </w:r>
      </w:del>
    </w:p>
    <w:p>
      <w:pPr>
        <w:pStyle w:val="yTableNAm"/>
        <w:rPr>
          <w:del w:id="5347" w:author="Master Repository Process" w:date="2021-09-19T07:13:00Z"/>
          <w:sz w:val="20"/>
        </w:rPr>
      </w:pPr>
      <w:del w:id="5348" w:author="Master Repository Process" w:date="2021-09-19T07:13:00Z">
        <w:r>
          <w:tab/>
          <w:delText xml:space="preserve">[Form </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ins w:id="5349" w:author="Master Repository Process" w:date="2021-09-19T07:13:00Z"/>
        </w:trPr>
        <w:tc>
          <w:tcPr>
            <w:tcW w:w="3402" w:type="dxa"/>
            <w:gridSpan w:val="2"/>
            <w:vMerge w:val="restart"/>
          </w:tcPr>
          <w:p>
            <w:pPr>
              <w:pStyle w:val="yTableNAm"/>
              <w:rPr>
                <w:ins w:id="5350" w:author="Master Repository Process" w:date="2021-09-19T07:13:00Z"/>
                <w:sz w:val="20"/>
              </w:rPr>
            </w:pPr>
            <w:ins w:id="5351" w:author="Master Repository Process" w:date="2021-09-19T07:13:00Z">
              <w:r>
                <w:rPr>
                  <w:sz w:val="20"/>
                </w:rPr>
                <w:t>Supreme Court of Western Australia</w:t>
              </w:r>
            </w:ins>
          </w:p>
          <w:p>
            <w:pPr>
              <w:pStyle w:val="yTableNAm"/>
              <w:rPr>
                <w:ins w:id="5352" w:author="Master Repository Process" w:date="2021-09-19T07:13:00Z"/>
                <w:sz w:val="20"/>
              </w:rPr>
            </w:pPr>
            <w:ins w:id="5353" w:author="Master Repository Process" w:date="2021-09-19T07:13:00Z">
              <w:r>
                <w:rPr>
                  <w:sz w:val="20"/>
                </w:rPr>
                <w:t>General Division</w:t>
              </w:r>
            </w:ins>
          </w:p>
        </w:tc>
        <w:tc>
          <w:tcPr>
            <w:tcW w:w="3028" w:type="dxa"/>
          </w:tcPr>
          <w:p>
            <w:pPr>
              <w:pStyle w:val="yTableNAm"/>
              <w:rPr>
                <w:ins w:id="5354" w:author="Master Repository Process" w:date="2021-09-19T07:13:00Z"/>
                <w:sz w:val="20"/>
              </w:rPr>
            </w:pPr>
            <w:ins w:id="5355" w:author="Master Repository Process" w:date="2021-09-19T07:13:00Z">
              <w:r>
                <w:rPr>
                  <w:sz w:val="20"/>
                </w:rPr>
                <w:t>No.:</w:t>
              </w:r>
            </w:ins>
          </w:p>
        </w:tc>
      </w:tr>
      <w:tr>
        <w:trPr>
          <w:cantSplit/>
          <w:trHeight w:val="194"/>
          <w:ins w:id="5356" w:author="Master Repository Process" w:date="2021-09-19T07:13:00Z"/>
        </w:trPr>
        <w:tc>
          <w:tcPr>
            <w:tcW w:w="3402" w:type="dxa"/>
            <w:gridSpan w:val="2"/>
            <w:vMerge/>
          </w:tcPr>
          <w:p>
            <w:pPr>
              <w:pStyle w:val="zyTableNAm"/>
              <w:spacing w:before="0"/>
              <w:rPr>
                <w:ins w:id="5357" w:author="Master Repository Process" w:date="2021-09-19T07:13:00Z"/>
                <w:sz w:val="20"/>
              </w:rPr>
            </w:pPr>
          </w:p>
        </w:tc>
        <w:tc>
          <w:tcPr>
            <w:tcW w:w="3028" w:type="dxa"/>
          </w:tcPr>
          <w:p>
            <w:pPr>
              <w:pStyle w:val="yTableNAm"/>
              <w:rPr>
                <w:ins w:id="5358" w:author="Master Repository Process" w:date="2021-09-19T07:13:00Z"/>
                <w:sz w:val="20"/>
              </w:rPr>
            </w:pPr>
            <w:ins w:id="5359" w:author="Master Repository Process" w:date="2021-09-19T07:13:00Z">
              <w:r>
                <w:rPr>
                  <w:b/>
                  <w:sz w:val="20"/>
                </w:rPr>
                <w:t>Judgment after trial with jury</w:t>
              </w:r>
            </w:ins>
          </w:p>
        </w:tc>
      </w:tr>
      <w:tr>
        <w:trPr>
          <w:cantSplit/>
          <w:ins w:id="5360" w:author="Master Repository Process" w:date="2021-09-19T07:13:00Z"/>
        </w:trPr>
        <w:tc>
          <w:tcPr>
            <w:tcW w:w="1418" w:type="dxa"/>
          </w:tcPr>
          <w:p>
            <w:pPr>
              <w:pStyle w:val="yTableNAm"/>
              <w:rPr>
                <w:ins w:id="5361" w:author="Master Repository Process" w:date="2021-09-19T07:13:00Z"/>
                <w:sz w:val="20"/>
                <w:vertAlign w:val="superscript"/>
              </w:rPr>
            </w:pPr>
            <w:ins w:id="5362" w:author="Master Repository Process" w:date="2021-09-19T07:13:00Z">
              <w:r>
                <w:rPr>
                  <w:sz w:val="20"/>
                </w:rPr>
                <w:t>Parties</w:t>
              </w:r>
            </w:ins>
          </w:p>
        </w:tc>
        <w:tc>
          <w:tcPr>
            <w:tcW w:w="5012" w:type="dxa"/>
            <w:gridSpan w:val="2"/>
          </w:tcPr>
          <w:p>
            <w:pPr>
              <w:pStyle w:val="yTableNAm"/>
              <w:tabs>
                <w:tab w:val="left" w:pos="3345"/>
              </w:tabs>
              <w:rPr>
                <w:ins w:id="5363" w:author="Master Repository Process" w:date="2021-09-19T07:13:00Z"/>
                <w:sz w:val="20"/>
              </w:rPr>
            </w:pPr>
            <w:ins w:id="5364" w:author="Master Repository Process" w:date="2021-09-19T07:13:00Z">
              <w:r>
                <w:rPr>
                  <w:sz w:val="20"/>
                </w:rPr>
                <w:tab/>
              </w:r>
              <w:r>
                <w:rPr>
                  <w:sz w:val="20"/>
                </w:rPr>
                <w:tab/>
                <w:t>Plaintiff</w:t>
              </w:r>
            </w:ins>
          </w:p>
          <w:p>
            <w:pPr>
              <w:pStyle w:val="yTableNAm"/>
              <w:tabs>
                <w:tab w:val="left" w:pos="3345"/>
              </w:tabs>
              <w:rPr>
                <w:ins w:id="5365" w:author="Master Repository Process" w:date="2021-09-19T07:13:00Z"/>
                <w:sz w:val="20"/>
              </w:rPr>
            </w:pPr>
            <w:ins w:id="5366" w:author="Master Repository Process" w:date="2021-09-19T07:13:00Z">
              <w:r>
                <w:rPr>
                  <w:sz w:val="20"/>
                </w:rPr>
                <w:tab/>
              </w:r>
              <w:r>
                <w:rPr>
                  <w:sz w:val="20"/>
                </w:rPr>
                <w:tab/>
                <w:t>Defendant</w:t>
              </w:r>
            </w:ins>
          </w:p>
        </w:tc>
      </w:tr>
      <w:tr>
        <w:trPr>
          <w:cantSplit/>
          <w:ins w:id="5367" w:author="Master Repository Process" w:date="2021-09-19T07:13:00Z"/>
        </w:trPr>
        <w:tc>
          <w:tcPr>
            <w:tcW w:w="1418" w:type="dxa"/>
          </w:tcPr>
          <w:p>
            <w:pPr>
              <w:pStyle w:val="yTableNAm"/>
              <w:rPr>
                <w:ins w:id="5368" w:author="Master Repository Process" w:date="2021-09-19T07:13:00Z"/>
                <w:sz w:val="20"/>
              </w:rPr>
            </w:pPr>
            <w:ins w:id="5369" w:author="Master Repository Process" w:date="2021-09-19T07:13:00Z">
              <w:r>
                <w:rPr>
                  <w:sz w:val="20"/>
                </w:rPr>
                <w:t>Trial details</w:t>
              </w:r>
            </w:ins>
          </w:p>
        </w:tc>
        <w:tc>
          <w:tcPr>
            <w:tcW w:w="5012" w:type="dxa"/>
            <w:gridSpan w:val="2"/>
          </w:tcPr>
          <w:p>
            <w:pPr>
              <w:pStyle w:val="yTableNAm"/>
              <w:rPr>
                <w:ins w:id="5370" w:author="Master Repository Process" w:date="2021-09-19T07:13:00Z"/>
                <w:sz w:val="20"/>
              </w:rPr>
            </w:pPr>
            <w:ins w:id="5371" w:author="Master Repository Process" w:date="2021-09-19T07:13:00Z">
              <w:r>
                <w:rPr>
                  <w:sz w:val="20"/>
                </w:rPr>
                <w:t>This case was tried in the Supreme Court with a jury on [</w:t>
              </w:r>
              <w:r>
                <w:rPr>
                  <w:i/>
                  <w:sz w:val="20"/>
                </w:rPr>
                <w:t>date(s)</w:t>
              </w:r>
              <w:r>
                <w:rPr>
                  <w:sz w:val="20"/>
                </w:rPr>
                <w:t>].</w:t>
              </w:r>
            </w:ins>
          </w:p>
        </w:tc>
      </w:tr>
      <w:tr>
        <w:trPr>
          <w:cantSplit/>
          <w:ins w:id="5372" w:author="Master Repository Process" w:date="2021-09-19T07:13:00Z"/>
        </w:trPr>
        <w:tc>
          <w:tcPr>
            <w:tcW w:w="1418" w:type="dxa"/>
          </w:tcPr>
          <w:p>
            <w:pPr>
              <w:pStyle w:val="yTableNAm"/>
              <w:rPr>
                <w:ins w:id="5373" w:author="Master Repository Process" w:date="2021-09-19T07:13:00Z"/>
                <w:sz w:val="20"/>
              </w:rPr>
            </w:pPr>
            <w:ins w:id="5374" w:author="Master Repository Process" w:date="2021-09-19T07:13:00Z">
              <w:r>
                <w:rPr>
                  <w:sz w:val="20"/>
                </w:rPr>
                <w:t>Jury’s findings</w:t>
              </w:r>
            </w:ins>
          </w:p>
        </w:tc>
        <w:tc>
          <w:tcPr>
            <w:tcW w:w="5012" w:type="dxa"/>
            <w:gridSpan w:val="2"/>
          </w:tcPr>
          <w:p>
            <w:pPr>
              <w:pStyle w:val="yTableNAm"/>
              <w:rPr>
                <w:ins w:id="5375" w:author="Master Repository Process" w:date="2021-09-19T07:13:00Z"/>
                <w:sz w:val="20"/>
              </w:rPr>
            </w:pPr>
            <w:ins w:id="5376" w:author="Master Repository Process" w:date="2021-09-19T07:13:00Z">
              <w:r>
                <w:rPr>
                  <w:sz w:val="20"/>
                </w:rPr>
                <w:t>The jury found [</w:t>
              </w:r>
              <w:r>
                <w:rPr>
                  <w:i/>
                  <w:sz w:val="20"/>
                </w:rPr>
                <w:t>state finding as in officer’s certificate</w:t>
              </w:r>
              <w:r>
                <w:rPr>
                  <w:sz w:val="20"/>
                </w:rPr>
                <w:t>].</w:t>
              </w:r>
            </w:ins>
          </w:p>
        </w:tc>
      </w:tr>
      <w:tr>
        <w:trPr>
          <w:cantSplit/>
          <w:ins w:id="5377" w:author="Master Repository Process" w:date="2021-09-19T07:13:00Z"/>
        </w:trPr>
        <w:tc>
          <w:tcPr>
            <w:tcW w:w="1418" w:type="dxa"/>
          </w:tcPr>
          <w:p>
            <w:pPr>
              <w:pStyle w:val="yTableNAm"/>
              <w:rPr>
                <w:ins w:id="5378" w:author="Master Repository Process" w:date="2021-09-19T07:13:00Z"/>
                <w:sz w:val="20"/>
              </w:rPr>
            </w:pPr>
            <w:ins w:id="5379" w:author="Master Repository Process" w:date="2021-09-19T07:13:00Z">
              <w:r>
                <w:rPr>
                  <w:sz w:val="20"/>
                </w:rPr>
                <w:t>Judgment</w:t>
              </w:r>
            </w:ins>
          </w:p>
        </w:tc>
        <w:tc>
          <w:tcPr>
            <w:tcW w:w="5012" w:type="dxa"/>
            <w:gridSpan w:val="2"/>
          </w:tcPr>
          <w:p>
            <w:pPr>
              <w:pStyle w:val="yTableNAm"/>
              <w:rPr>
                <w:ins w:id="5380" w:author="Master Repository Process" w:date="2021-09-19T07:13:00Z"/>
                <w:sz w:val="20"/>
              </w:rPr>
            </w:pPr>
            <w:ins w:id="5381" w:author="Master Repository Process" w:date="2021-09-19T07:13:00Z">
              <w:r>
                <w:rPr>
                  <w:sz w:val="20"/>
                </w:rPr>
                <w:t>On [</w:t>
              </w:r>
              <w:r>
                <w:rPr>
                  <w:i/>
                  <w:sz w:val="20"/>
                </w:rPr>
                <w:t>date</w:t>
              </w:r>
              <w:r>
                <w:rPr>
                  <w:sz w:val="20"/>
                </w:rPr>
                <w:t>] the Court ordered that judgment as described below be entered for the [</w:t>
              </w:r>
              <w:r>
                <w:rPr>
                  <w:i/>
                  <w:sz w:val="20"/>
                </w:rPr>
                <w:t>party</w:t>
              </w:r>
              <w:r>
                <w:rPr>
                  <w:sz w:val="20"/>
                </w:rPr>
                <w:t>].</w:t>
              </w:r>
            </w:ins>
          </w:p>
        </w:tc>
      </w:tr>
      <w:tr>
        <w:trPr>
          <w:cantSplit/>
          <w:ins w:id="5382" w:author="Master Repository Process" w:date="2021-09-19T07:13:00Z"/>
        </w:trPr>
        <w:tc>
          <w:tcPr>
            <w:tcW w:w="1418" w:type="dxa"/>
          </w:tcPr>
          <w:p>
            <w:pPr>
              <w:pStyle w:val="yTableNAm"/>
              <w:rPr>
                <w:ins w:id="5383" w:author="Master Repository Process" w:date="2021-09-19T07:13:00Z"/>
                <w:sz w:val="20"/>
              </w:rPr>
            </w:pPr>
            <w:ins w:id="5384" w:author="Master Repository Process" w:date="2021-09-19T07:13:00Z">
              <w:r>
                <w:rPr>
                  <w:sz w:val="20"/>
                </w:rPr>
                <w:t>Judgment details</w:t>
              </w:r>
            </w:ins>
          </w:p>
        </w:tc>
        <w:tc>
          <w:tcPr>
            <w:tcW w:w="5012" w:type="dxa"/>
            <w:gridSpan w:val="2"/>
          </w:tcPr>
          <w:p>
            <w:pPr>
              <w:pStyle w:val="yTableNAm"/>
              <w:rPr>
                <w:ins w:id="5385" w:author="Master Repository Process" w:date="2021-09-19T07:13:00Z"/>
                <w:sz w:val="20"/>
              </w:rPr>
            </w:pPr>
            <w:ins w:id="5386" w:author="Master Repository Process" w:date="2021-09-19T07:13:00Z">
              <w:r>
                <w:rPr>
                  <w:sz w:val="20"/>
                </w:rPr>
                <w:t>[</w:t>
              </w:r>
              <w:r>
                <w:rPr>
                  <w:i/>
                  <w:sz w:val="20"/>
                </w:rPr>
                <w:t>Set out the Court’s orders.</w:t>
              </w:r>
              <w:r>
                <w:rPr>
                  <w:sz w:val="20"/>
                </w:rPr>
                <w:t>]</w:t>
              </w:r>
            </w:ins>
          </w:p>
          <w:p>
            <w:pPr>
              <w:pStyle w:val="yTableNAm"/>
              <w:rPr>
                <w:ins w:id="5387" w:author="Master Repository Process" w:date="2021-09-19T07:13:00Z"/>
                <w:sz w:val="20"/>
              </w:rPr>
            </w:pPr>
            <w:ins w:id="5388" w:author="Master Repository Process" w:date="2021-09-19T07:13:00Z">
              <w:r>
                <w:rPr>
                  <w:sz w:val="20"/>
                </w:rPr>
                <w:t>[</w:t>
              </w:r>
              <w:r>
                <w:rPr>
                  <w:i/>
                  <w:sz w:val="20"/>
                </w:rPr>
                <w:t>Set out details of any taxation of costs as in Form 32.</w:t>
              </w:r>
              <w:r>
                <w:rPr>
                  <w:sz w:val="20"/>
                </w:rPr>
                <w:t>]</w:t>
              </w:r>
            </w:ins>
          </w:p>
        </w:tc>
      </w:tr>
      <w:tr>
        <w:trPr>
          <w:cantSplit/>
          <w:ins w:id="5389" w:author="Master Repository Process" w:date="2021-09-19T07:13:00Z"/>
        </w:trPr>
        <w:tc>
          <w:tcPr>
            <w:tcW w:w="1418" w:type="dxa"/>
          </w:tcPr>
          <w:p>
            <w:pPr>
              <w:pStyle w:val="yTableNAm"/>
              <w:rPr>
                <w:ins w:id="5390" w:author="Master Repository Process" w:date="2021-09-19T07:13:00Z"/>
              </w:rPr>
            </w:pPr>
            <w:ins w:id="5391" w:author="Master Repository Process" w:date="2021-09-19T07:13:00Z">
              <w:r>
                <w:rPr>
                  <w:sz w:val="20"/>
                </w:rPr>
                <w:t>Date judgment entered</w:t>
              </w:r>
            </w:ins>
          </w:p>
        </w:tc>
        <w:tc>
          <w:tcPr>
            <w:tcW w:w="5012" w:type="dxa"/>
            <w:gridSpan w:val="2"/>
          </w:tcPr>
          <w:p>
            <w:pPr>
              <w:pStyle w:val="yTableNAm"/>
              <w:rPr>
                <w:ins w:id="5392" w:author="Master Repository Process" w:date="2021-09-19T07:13:00Z"/>
              </w:rPr>
            </w:pPr>
            <w:ins w:id="5393" w:author="Master Repository Process" w:date="2021-09-19T07:13:00Z">
              <w:r>
                <w:rPr>
                  <w:sz w:val="20"/>
                </w:rPr>
                <w:t>Judgment dated and entered on [</w:t>
              </w:r>
              <w:r>
                <w:rPr>
                  <w:i/>
                  <w:sz w:val="20"/>
                </w:rPr>
                <w:t>date</w:t>
              </w:r>
              <w:r>
                <w:rPr>
                  <w:sz w:val="20"/>
                </w:rPr>
                <w:t>].</w:t>
              </w:r>
            </w:ins>
          </w:p>
        </w:tc>
      </w:tr>
    </w:tbl>
    <w:p>
      <w:pPr>
        <w:pStyle w:val="yFootnotesection"/>
        <w:spacing w:before="100"/>
      </w:pPr>
      <w:ins w:id="5394" w:author="Master Repository Process" w:date="2021-09-19T07:13:00Z">
        <w:r>
          <w:tab/>
          <w:t>[Form </w:t>
        </w:r>
      </w:ins>
      <w:r>
        <w:t xml:space="preserve">40 </w:t>
      </w:r>
      <w:del w:id="5395" w:author="Master Repository Process" w:date="2021-09-19T07:13:00Z">
        <w:r>
          <w:delText>amended</w:delText>
        </w:r>
      </w:del>
      <w:ins w:id="5396" w:author="Master Repository Process" w:date="2021-09-19T07:13:00Z">
        <w:r>
          <w:t>inserted</w:t>
        </w:r>
      </w:ins>
      <w:r>
        <w:t xml:space="preserve"> in Gazette </w:t>
      </w:r>
      <w:del w:id="5397" w:author="Master Repository Process" w:date="2021-09-19T07:13:00Z">
        <w:r>
          <w:delText>1</w:delText>
        </w:r>
      </w:del>
      <w:ins w:id="5398" w:author="Master Repository Process" w:date="2021-09-19T07:13:00Z">
        <w:r>
          <w:t>16</w:t>
        </w:r>
      </w:ins>
      <w:r>
        <w:t> Aug </w:t>
      </w:r>
      <w:del w:id="5399" w:author="Master Repository Process" w:date="2021-09-19T07:13:00Z">
        <w:r>
          <w:delText>1980</w:delText>
        </w:r>
      </w:del>
      <w:ins w:id="5400" w:author="Master Repository Process" w:date="2021-09-19T07:13:00Z">
        <w:r>
          <w:t>2017</w:t>
        </w:r>
      </w:ins>
      <w:r>
        <w:t xml:space="preserve"> p. </w:t>
      </w:r>
      <w:del w:id="5401" w:author="Master Repository Process" w:date="2021-09-19T07:13:00Z">
        <w:r>
          <w:delText>2559; 28 Jun 2011 p. 2559</w:delText>
        </w:r>
      </w:del>
      <w:ins w:id="5402" w:author="Master Repository Process" w:date="2021-09-19T07:13:00Z">
        <w:r>
          <w:t>4422</w:t>
        </w:r>
      </w:ins>
      <w:r>
        <w:t>.]</w:t>
      </w:r>
    </w:p>
    <w:p>
      <w:pPr>
        <w:pStyle w:val="yHeading5"/>
        <w:keepNext w:val="0"/>
        <w:keepLines w:val="0"/>
        <w:widowControl w:val="0"/>
        <w:spacing w:before="480" w:after="120"/>
      </w:pPr>
      <w:bookmarkStart w:id="5403" w:name="_Toc491868210"/>
      <w:bookmarkStart w:id="5404" w:name="_Toc490564737"/>
      <w:r>
        <w:rPr>
          <w:rStyle w:val="CharSClsNo"/>
        </w:rPr>
        <w:t>41</w:t>
      </w:r>
      <w:r>
        <w:t>.</w:t>
      </w:r>
      <w:r>
        <w:rPr>
          <w:b w:val="0"/>
        </w:rPr>
        <w:tab/>
      </w:r>
      <w:r>
        <w:t>Judgment after trial before master or special referee (O. 42 r. 1)</w:t>
      </w:r>
      <w:bookmarkEnd w:id="5403"/>
      <w:bookmarkEnd w:id="54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5405" w:name="_Toc491868211"/>
      <w:bookmarkStart w:id="5406" w:name="_Toc490564738"/>
      <w:r>
        <w:rPr>
          <w:rStyle w:val="CharSClsNo"/>
        </w:rPr>
        <w:t>42</w:t>
      </w:r>
      <w:r>
        <w:t>.</w:t>
      </w:r>
      <w:r>
        <w:rPr>
          <w:b w:val="0"/>
        </w:rPr>
        <w:tab/>
      </w:r>
      <w:r>
        <w:t>Judgment after decision of preliminary issue (O. 32 r. 7; O. 42 r. 1)</w:t>
      </w:r>
      <w:bookmarkEnd w:id="5405"/>
      <w:bookmarkEnd w:id="540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5407" w:name="_Toc491868212"/>
      <w:bookmarkStart w:id="5408" w:name="_Toc490564739"/>
      <w:r>
        <w:rPr>
          <w:rStyle w:val="CharSClsNo"/>
        </w:rPr>
        <w:t>43</w:t>
      </w:r>
      <w:r>
        <w:t>.</w:t>
      </w:r>
      <w:r>
        <w:rPr>
          <w:b w:val="0"/>
        </w:rPr>
        <w:tab/>
      </w:r>
      <w:r>
        <w:t>Judgment for defendant’s costs on discontinuance (O. 23 r. 2)</w:t>
      </w:r>
      <w:bookmarkEnd w:id="5407"/>
      <w:bookmarkEnd w:id="54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5409" w:name="_Toc491868213"/>
      <w:bookmarkStart w:id="5410" w:name="_Toc490564740"/>
      <w:r>
        <w:rPr>
          <w:rStyle w:val="CharSClsNo"/>
        </w:rPr>
        <w:t>44</w:t>
      </w:r>
      <w:r>
        <w:t>.</w:t>
      </w:r>
      <w:r>
        <w:rPr>
          <w:b w:val="0"/>
        </w:rPr>
        <w:tab/>
      </w:r>
      <w:r>
        <w:t>Judgment by consent (O. 42 r. 1(2))</w:t>
      </w:r>
      <w:bookmarkEnd w:id="5409"/>
      <w:bookmarkEnd w:id="54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5411" w:name="_Toc491868214"/>
      <w:bookmarkStart w:id="5412" w:name="_Toc490564741"/>
      <w:r>
        <w:rPr>
          <w:rStyle w:val="CharSClsNo"/>
        </w:rPr>
        <w:t>60</w:t>
      </w:r>
      <w:r>
        <w:t>.</w:t>
      </w:r>
      <w:r>
        <w:rPr>
          <w:b w:val="0"/>
        </w:rPr>
        <w:tab/>
      </w:r>
      <w:r>
        <w:t>Summons for appointment of receiver (O. 51 r. 1)</w:t>
      </w:r>
      <w:bookmarkEnd w:id="5411"/>
      <w:bookmarkEnd w:id="54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 xml:space="preserve">Let the defendant C.D. attend </w:t>
      </w:r>
      <w:del w:id="5413" w:author="Master Repository Process" w:date="2021-09-19T07:13:00Z">
        <w:r>
          <w:rPr>
            <w:sz w:val="20"/>
          </w:rPr>
          <w:delText>[</w:delText>
        </w:r>
      </w:del>
      <w:r>
        <w:rPr>
          <w:sz w:val="20"/>
        </w:rPr>
        <w:t>the</w:t>
      </w:r>
      <w:del w:id="5414" w:author="Master Repository Process" w:date="2021-09-19T07:13:00Z">
        <w:r>
          <w:rPr>
            <w:sz w:val="20"/>
          </w:rPr>
          <w:delText xml:space="preserve"> master in chambers,</w:delText>
        </w:r>
      </w:del>
      <w:r>
        <w:rPr>
          <w:sz w:val="20"/>
        </w:rPr>
        <w:t xml:space="preserve"> Supreme Court, David Malcolm Justice Centre, 28 Barrack Street, Perth</w:t>
      </w:r>
      <w:del w:id="5415" w:author="Master Repository Process" w:date="2021-09-19T07:13:00Z">
        <w:r>
          <w:rPr>
            <w:sz w:val="20"/>
          </w:rPr>
          <w:delText>]</w:delText>
        </w:r>
      </w:del>
      <w:r>
        <w:rPr>
          <w:sz w:val="20"/>
        </w:rPr>
        <w:t xml:space="preserve">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ins w:id="5416" w:author="Master Repository Process" w:date="2021-09-19T07:13:00Z">
        <w:r>
          <w:t>; 16 Aug 2017 p. 4422</w:t>
        </w:r>
        <w:r>
          <w:noBreakHyphen/>
          <w:t>3</w:t>
        </w:r>
      </w:ins>
      <w:r>
        <w:t>.]</w:t>
      </w:r>
    </w:p>
    <w:p>
      <w:pPr>
        <w:pStyle w:val="yHeading5"/>
        <w:pageBreakBefore/>
      </w:pPr>
      <w:bookmarkStart w:id="5417" w:name="_Toc491868215"/>
      <w:bookmarkStart w:id="5418" w:name="_Toc490564742"/>
      <w:r>
        <w:rPr>
          <w:rStyle w:val="CharSClsNo"/>
        </w:rPr>
        <w:t>61</w:t>
      </w:r>
      <w:r>
        <w:t>.</w:t>
      </w:r>
      <w:r>
        <w:rPr>
          <w:b w:val="0"/>
        </w:rPr>
        <w:tab/>
      </w:r>
      <w:r>
        <w:t>Order directing summons for appointment of receiver and granting injunction meanwhile (O. 51 r. 1)</w:t>
      </w:r>
      <w:bookmarkEnd w:id="5417"/>
      <w:bookmarkEnd w:id="54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 xml:space="preserve">Let the defendant C.D. attend </w:t>
      </w:r>
      <w:del w:id="5419" w:author="Master Repository Process" w:date="2021-09-19T07:13:00Z">
        <w:r>
          <w:rPr>
            <w:sz w:val="20"/>
          </w:rPr>
          <w:delText>[</w:delText>
        </w:r>
      </w:del>
      <w:r>
        <w:rPr>
          <w:sz w:val="20"/>
        </w:rPr>
        <w:t>the</w:t>
      </w:r>
      <w:del w:id="5420" w:author="Master Repository Process" w:date="2021-09-19T07:13:00Z">
        <w:r>
          <w:rPr>
            <w:sz w:val="20"/>
          </w:rPr>
          <w:delText xml:space="preserve"> master in chambers,</w:delText>
        </w:r>
      </w:del>
      <w:r>
        <w:rPr>
          <w:sz w:val="20"/>
        </w:rPr>
        <w:t xml:space="preserve"> Supreme Court, David Malcolm Justice Centre, 28 Barrack Street, Perth</w:t>
      </w:r>
      <w:del w:id="5421" w:author="Master Repository Process" w:date="2021-09-19T07:13:00Z">
        <w:r>
          <w:rPr>
            <w:sz w:val="20"/>
          </w:rPr>
          <w:delText>]</w:delText>
        </w:r>
      </w:del>
      <w:r>
        <w:rPr>
          <w:sz w:val="20"/>
        </w:rPr>
        <w:t xml:space="preserve">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ins w:id="5422" w:author="Master Repository Process" w:date="2021-09-19T07:13:00Z">
        <w:r>
          <w:t>; 16 Aug 2017 p. 4423</w:t>
        </w:r>
      </w:ins>
      <w:r>
        <w:t>.]</w:t>
      </w:r>
    </w:p>
    <w:p>
      <w:pPr>
        <w:pStyle w:val="yHeading5"/>
        <w:pageBreakBefore/>
        <w:spacing w:before="0" w:after="120"/>
      </w:pPr>
      <w:bookmarkStart w:id="5423" w:name="_Toc491868216"/>
      <w:bookmarkStart w:id="5424" w:name="_Toc490564743"/>
      <w:r>
        <w:rPr>
          <w:rStyle w:val="CharSClsNo"/>
        </w:rPr>
        <w:t>62</w:t>
      </w:r>
      <w:r>
        <w:t>.</w:t>
      </w:r>
      <w:r>
        <w:rPr>
          <w:b w:val="0"/>
        </w:rPr>
        <w:tab/>
      </w:r>
      <w:r>
        <w:t>Receiver order (interim) (O. 51 r. 1)</w:t>
      </w:r>
      <w:bookmarkEnd w:id="5423"/>
      <w:bookmarkEnd w:id="54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rPr>
          <w:del w:id="5425" w:author="Master Repository Process" w:date="2021-09-19T07:13:00Z"/>
        </w:rPr>
      </w:pPr>
      <w:bookmarkStart w:id="5426" w:name="_Toc490564744"/>
      <w:del w:id="5427" w:author="Master Repository Process" w:date="2021-09-19T07:13:00Z">
        <w:r>
          <w:rPr>
            <w:rStyle w:val="CharSClsNo"/>
          </w:rPr>
          <w:delText>63</w:delText>
        </w:r>
        <w:r>
          <w:delText>.</w:delText>
        </w:r>
        <w:r>
          <w:rPr>
            <w:b w:val="0"/>
          </w:rPr>
          <w:tab/>
        </w:r>
        <w:r>
          <w:delText>Receiver’s recognisance (O. 51 r. 3(3))</w:delText>
        </w:r>
        <w:bookmarkEnd w:id="5426"/>
      </w:del>
    </w:p>
    <w:tbl>
      <w:tblPr>
        <w:tblW w:w="0" w:type="auto"/>
        <w:tblInd w:w="-12" w:type="dxa"/>
        <w:tblLayout w:type="fixed"/>
        <w:tblLook w:val="0000" w:firstRow="0" w:lastRow="0" w:firstColumn="0" w:lastColumn="0" w:noHBand="0" w:noVBand="0"/>
      </w:tblPr>
      <w:tblGrid>
        <w:gridCol w:w="1560"/>
        <w:gridCol w:w="5760"/>
      </w:tblGrid>
      <w:tr>
        <w:trPr>
          <w:cantSplit/>
          <w:del w:id="5428" w:author="Master Repository Process" w:date="2021-09-19T07:13:00Z"/>
        </w:trPr>
        <w:tc>
          <w:tcPr>
            <w:tcW w:w="7320" w:type="dxa"/>
            <w:gridSpan w:val="2"/>
          </w:tcPr>
          <w:p>
            <w:pPr>
              <w:pStyle w:val="yTableNAm"/>
              <w:rPr>
                <w:del w:id="5429" w:author="Master Repository Process" w:date="2021-09-19T07:13:00Z"/>
                <w:sz w:val="20"/>
              </w:rPr>
            </w:pPr>
            <w:del w:id="5430" w:author="Master Repository Process" w:date="2021-09-19T07:13:00Z">
              <w:r>
                <w:rPr>
                  <w:sz w:val="20"/>
                </w:rPr>
                <w:delText xml:space="preserve">A.B., of                                                        , C.D., of                                                      , and E.F., of </w:delText>
              </w:r>
            </w:del>
          </w:p>
        </w:tc>
      </w:tr>
      <w:tr>
        <w:trPr>
          <w:cantSplit/>
          <w:trHeight w:val="4530"/>
          <w:del w:id="5431" w:author="Master Repository Process" w:date="2021-09-19T07:13:00Z"/>
        </w:trPr>
        <w:tc>
          <w:tcPr>
            <w:tcW w:w="1560" w:type="dxa"/>
            <w:textDirection w:val="btLr"/>
          </w:tcPr>
          <w:p>
            <w:pPr>
              <w:pStyle w:val="yTableNAm"/>
              <w:spacing w:before="0"/>
              <w:rPr>
                <w:del w:id="5432" w:author="Master Repository Process" w:date="2021-09-19T07:13:00Z"/>
                <w:sz w:val="20"/>
              </w:rPr>
            </w:pPr>
            <w:del w:id="5433" w:author="Master Repository Process" w:date="2021-09-19T07:13:00Z">
              <w:r>
                <w:rPr>
                  <w:sz w:val="20"/>
                </w:rPr>
                <w:delText xml:space="preserve">                                                  v                                  </w:delText>
              </w:r>
            </w:del>
          </w:p>
          <w:p>
            <w:pPr>
              <w:pStyle w:val="yTableNAm"/>
              <w:spacing w:before="0"/>
              <w:rPr>
                <w:del w:id="5434" w:author="Master Repository Process" w:date="2021-09-19T07:13:00Z"/>
                <w:sz w:val="20"/>
              </w:rPr>
            </w:pPr>
            <w:del w:id="5435" w:author="Master Repository Process" w:date="2021-09-19T07:13:00Z">
              <w:r>
                <w:rPr>
                  <w:sz w:val="20"/>
                </w:rPr>
                <w:delText xml:space="preserve">  .........................................               ........................................</w:delText>
              </w:r>
            </w:del>
          </w:p>
          <w:p>
            <w:pPr>
              <w:pStyle w:val="yTableNAm"/>
              <w:spacing w:before="0"/>
              <w:rPr>
                <w:del w:id="5436" w:author="Master Repository Process" w:date="2021-09-19T07:13:00Z"/>
                <w:sz w:val="20"/>
              </w:rPr>
            </w:pPr>
            <w:del w:id="5437" w:author="Master Repository Process" w:date="2021-09-19T07:13:00Z">
              <w:r>
                <w:rPr>
                  <w:sz w:val="20"/>
                </w:rPr>
                <w:delText xml:space="preserve">      Mr. Justice                                             , has approved of</w:delText>
              </w:r>
            </w:del>
          </w:p>
          <w:p>
            <w:pPr>
              <w:pStyle w:val="yTableNAm"/>
              <w:spacing w:before="0"/>
              <w:rPr>
                <w:del w:id="5438" w:author="Master Repository Process" w:date="2021-09-19T07:13:00Z"/>
                <w:sz w:val="20"/>
              </w:rPr>
            </w:pPr>
            <w:del w:id="5439" w:author="Master Repository Process" w:date="2021-09-19T07:13:00Z">
              <w:r>
                <w:rPr>
                  <w:sz w:val="20"/>
                </w:rPr>
                <w:delText>  and allowed this recognisance.</w:delText>
              </w:r>
            </w:del>
          </w:p>
          <w:p>
            <w:pPr>
              <w:pStyle w:val="yTableNAm"/>
              <w:spacing w:before="0"/>
              <w:jc w:val="right"/>
              <w:rPr>
                <w:del w:id="5440" w:author="Master Repository Process" w:date="2021-09-19T07:13:00Z"/>
                <w:sz w:val="20"/>
              </w:rPr>
            </w:pPr>
            <w:del w:id="5441" w:author="Master Repository Process" w:date="2021-09-19T07:13:00Z">
              <w:r>
                <w:rPr>
                  <w:sz w:val="20"/>
                </w:rPr>
                <w:delText xml:space="preserve"> Master.  </w:delText>
              </w:r>
            </w:del>
          </w:p>
        </w:tc>
        <w:tc>
          <w:tcPr>
            <w:tcW w:w="5760" w:type="dxa"/>
          </w:tcPr>
          <w:p>
            <w:pPr>
              <w:pStyle w:val="yTableNAm"/>
              <w:rPr>
                <w:del w:id="5442" w:author="Master Repository Process" w:date="2021-09-19T07:13:00Z"/>
                <w:sz w:val="20"/>
              </w:rPr>
            </w:pPr>
            <w:del w:id="5443" w:author="Master Repository Process" w:date="2021-09-19T07:13:00Z">
              <w:r>
                <w:rPr>
                  <w:sz w:val="20"/>
                </w:rPr>
                <w:delTex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delText>
              </w:r>
            </w:del>
          </w:p>
          <w:p>
            <w:pPr>
              <w:pStyle w:val="yTableNAm"/>
              <w:rPr>
                <w:del w:id="5444" w:author="Master Repository Process" w:date="2021-09-19T07:13:00Z"/>
                <w:sz w:val="20"/>
              </w:rPr>
            </w:pPr>
            <w:del w:id="5445" w:author="Master Repository Process" w:date="2021-09-19T07:13:00Z">
              <w:r>
                <w:rPr>
                  <w:sz w:val="20"/>
                </w:rPr>
                <w:delText>Whereas by an order of the Supreme Court made in a cause wherein</w:delText>
              </w:r>
            </w:del>
          </w:p>
          <w:p>
            <w:pPr>
              <w:pStyle w:val="yTableNAm"/>
              <w:rPr>
                <w:del w:id="5446" w:author="Master Repository Process" w:date="2021-09-19T07:13:00Z"/>
                <w:sz w:val="20"/>
              </w:rPr>
            </w:pPr>
            <w:del w:id="5447" w:author="Master Repository Process" w:date="2021-09-19T07:13:00Z">
              <w:r>
                <w:rPr>
                  <w:sz w:val="20"/>
                </w:rPr>
                <w:delText>are plaintiffs and                        defendants, dated the                day of</w:delText>
              </w:r>
            </w:del>
          </w:p>
          <w:p>
            <w:pPr>
              <w:pStyle w:val="yTableNAm"/>
              <w:rPr>
                <w:del w:id="5448" w:author="Master Repository Process" w:date="2021-09-19T07:13:00Z"/>
                <w:sz w:val="20"/>
              </w:rPr>
            </w:pPr>
            <w:del w:id="5449" w:author="Master Repository Process" w:date="2021-09-19T07:13:00Z">
              <w:r>
                <w:rPr>
                  <w:sz w:val="20"/>
                </w:rPr>
                <w:delText>It was ordered that a proper person should be appointed to receive [</w:delText>
              </w:r>
              <w:r>
                <w:rPr>
                  <w:i/>
                  <w:sz w:val="20"/>
                </w:rPr>
                <w:delText>or</w:delText>
              </w:r>
              <w:r>
                <w:rPr>
                  <w:sz w:val="20"/>
                </w:rPr>
                <w:delText xml:space="preserve"> that upon the above bounden                    first giving security he should be appointed receiver of] the rents and profits of the real estate, and to collect and get in the outstanding personal estate of</w:delText>
              </w:r>
              <w:r>
                <w:rPr>
                  <w:sz w:val="20"/>
                </w:rPr>
                <w:br/>
                <w:delText xml:space="preserve">                                                                       in the said order named.</w:delText>
              </w:r>
            </w:del>
          </w:p>
          <w:p>
            <w:pPr>
              <w:pStyle w:val="yTableNAm"/>
              <w:rPr>
                <w:del w:id="5450" w:author="Master Repository Process" w:date="2021-09-19T07:13:00Z"/>
                <w:sz w:val="20"/>
              </w:rPr>
            </w:pPr>
            <w:del w:id="5451" w:author="Master Repository Process" w:date="2021-09-19T07:13:00Z">
              <w:r>
                <w:rPr>
                  <w:sz w:val="20"/>
                </w:rPr>
                <w:delText>And whereas Mr. Justice</w:delText>
              </w:r>
            </w:del>
          </w:p>
          <w:p>
            <w:pPr>
              <w:pStyle w:val="yTableNAm"/>
              <w:spacing w:before="0"/>
              <w:rPr>
                <w:del w:id="5452" w:author="Master Repository Process" w:date="2021-09-19T07:13:00Z"/>
                <w:i/>
                <w:sz w:val="20"/>
              </w:rPr>
            </w:pPr>
            <w:del w:id="5453" w:author="Master Repository Process" w:date="2021-09-19T07:13:00Z">
              <w:r>
                <w:rPr>
                  <w:sz w:val="20"/>
                </w:rPr>
                <w:delText>hath [</w:delText>
              </w:r>
              <w:r>
                <w:rPr>
                  <w:i/>
                  <w:sz w:val="20"/>
                </w:rPr>
                <w:delText xml:space="preserve">approved of the said </w:delText>
              </w:r>
            </w:del>
          </w:p>
          <w:p>
            <w:pPr>
              <w:pStyle w:val="yTableNAm"/>
              <w:spacing w:before="0"/>
              <w:rPr>
                <w:del w:id="5454" w:author="Master Repository Process" w:date="2021-09-19T07:13:00Z"/>
                <w:sz w:val="20"/>
              </w:rPr>
            </w:pPr>
            <w:del w:id="5455" w:author="Master Repository Process" w:date="2021-09-19T07:13:00Z">
              <w:r>
                <w:rPr>
                  <w:i/>
                  <w:sz w:val="20"/>
                </w:rPr>
                <w:delText>as a proper person to be such receiver, and hath</w:delText>
              </w:r>
              <w:r>
                <w:rPr>
                  <w:sz w:val="20"/>
                </w:rPr>
                <w:delText>]</w:delText>
              </w:r>
            </w:del>
          </w:p>
        </w:tc>
      </w:tr>
      <w:tr>
        <w:trPr>
          <w:cantSplit/>
          <w:trHeight w:val="1440"/>
          <w:del w:id="5456" w:author="Master Repository Process" w:date="2021-09-19T07:13:00Z"/>
        </w:trPr>
        <w:tc>
          <w:tcPr>
            <w:tcW w:w="7320" w:type="dxa"/>
            <w:gridSpan w:val="2"/>
          </w:tcPr>
          <w:p>
            <w:pPr>
              <w:pStyle w:val="yTableNAm"/>
              <w:spacing w:before="60"/>
              <w:rPr>
                <w:del w:id="5457" w:author="Master Repository Process" w:date="2021-09-19T07:13:00Z"/>
                <w:sz w:val="20"/>
              </w:rPr>
            </w:pPr>
            <w:del w:id="5458" w:author="Master Repository Process" w:date="2021-09-19T07:13:00Z">
              <w:r>
                <w:rPr>
                  <w:sz w:val="20"/>
                </w:rPr>
                <w:delText>approved of the above bounden                                        and                          as sureties for the said                            and hath also approved of the above</w:delText>
              </w:r>
              <w:r>
                <w:rPr>
                  <w:sz w:val="20"/>
                </w:rPr>
                <w:noBreakHyphen/>
                <w:delText>written recognisance with the under</w:delText>
              </w:r>
              <w:r>
                <w:rPr>
                  <w:sz w:val="20"/>
                </w:rPr>
                <w:noBreakHyphen/>
                <w:delText>written condition as a proper security to be entered into by the said</w:delText>
              </w:r>
              <w:r>
                <w:rPr>
                  <w:sz w:val="20"/>
                </w:rPr>
                <w:br/>
                <w:delText xml:space="preserve">                                           and                                  pursuant to the said order and the general orders of the said Court in that behalf and in testimony of such approbation the master hath signed an allowance in the margin hereof.</w:delText>
              </w:r>
            </w:del>
          </w:p>
        </w:tc>
      </w:tr>
      <w:tr>
        <w:trPr>
          <w:trHeight w:val="2238"/>
          <w:del w:id="5459" w:author="Master Repository Process" w:date="2021-09-19T07:13:00Z"/>
        </w:trPr>
        <w:tc>
          <w:tcPr>
            <w:tcW w:w="7320" w:type="dxa"/>
            <w:gridSpan w:val="2"/>
          </w:tcPr>
          <w:p>
            <w:pPr>
              <w:pStyle w:val="yTableNAm"/>
              <w:keepNext/>
              <w:keepLines/>
              <w:spacing w:before="110"/>
              <w:rPr>
                <w:del w:id="5460" w:author="Master Repository Process" w:date="2021-09-19T07:13:00Z"/>
                <w:sz w:val="20"/>
              </w:rPr>
            </w:pPr>
            <w:del w:id="5461" w:author="Master Repository Process" w:date="2021-09-19T07:13:00Z">
              <w:r>
                <w:rPr>
                  <w:sz w:val="20"/>
                </w:rPr>
                <w:delText>Now the condition of the above</w:delText>
              </w:r>
              <w:r>
                <w:rPr>
                  <w:sz w:val="20"/>
                </w:rPr>
                <w:noBreakHyphen/>
                <w:delTex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delText>
              </w:r>
            </w:del>
          </w:p>
          <w:p>
            <w:pPr>
              <w:pStyle w:val="yTableNAm"/>
              <w:keepNext/>
              <w:keepLines/>
              <w:spacing w:before="110"/>
              <w:rPr>
                <w:del w:id="5462" w:author="Master Repository Process" w:date="2021-09-19T07:13:00Z"/>
                <w:sz w:val="20"/>
              </w:rPr>
            </w:pPr>
            <w:del w:id="5463" w:author="Master Repository Process" w:date="2021-09-19T07:13:00Z">
              <w:r>
                <w:rPr>
                  <w:sz w:val="20"/>
                </w:rPr>
                <w:tab/>
                <w:delText>Taken and acknowledged by the abovenamed, etc.</w:delText>
              </w:r>
            </w:del>
          </w:p>
        </w:tc>
      </w:tr>
    </w:tbl>
    <w:p>
      <w:pPr>
        <w:pStyle w:val="yEdnotedivision"/>
        <w:spacing w:before="180"/>
      </w:pPr>
      <w:del w:id="5464" w:author="Master Repository Process" w:date="2021-09-19T07:13:00Z">
        <w:r>
          <w:tab/>
        </w:r>
      </w:del>
      <w:r>
        <w:t>[Form</w:t>
      </w:r>
      <w:del w:id="5465" w:author="Master Repository Process" w:date="2021-09-19T07:13:00Z">
        <w:r>
          <w:delText xml:space="preserve"> </w:delText>
        </w:r>
      </w:del>
      <w:ins w:id="5466" w:author="Master Repository Process" w:date="2021-09-19T07:13:00Z">
        <w:r>
          <w:t> </w:t>
        </w:r>
      </w:ins>
      <w:r>
        <w:t xml:space="preserve">63 </w:t>
      </w:r>
      <w:del w:id="5467" w:author="Master Repository Process" w:date="2021-09-19T07:13:00Z">
        <w:r>
          <w:delText>amended</w:delText>
        </w:r>
      </w:del>
      <w:ins w:id="5468" w:author="Master Repository Process" w:date="2021-09-19T07:13:00Z">
        <w:r>
          <w:t>deleted</w:t>
        </w:r>
      </w:ins>
      <w:r>
        <w:t xml:space="preserve"> in Gazette </w:t>
      </w:r>
      <w:del w:id="5469" w:author="Master Repository Process" w:date="2021-09-19T07:13:00Z">
        <w:r>
          <w:delText>28 Jul 2010</w:delText>
        </w:r>
      </w:del>
      <w:ins w:id="5470" w:author="Master Repository Process" w:date="2021-09-19T07:13:00Z">
        <w:r>
          <w:t>16 Aug 2017</w:t>
        </w:r>
      </w:ins>
      <w:r>
        <w:t xml:space="preserve"> p. </w:t>
      </w:r>
      <w:del w:id="5471" w:author="Master Repository Process" w:date="2021-09-19T07:13:00Z">
        <w:r>
          <w:delText>3486; 28 Jun 2011 p. 2560</w:delText>
        </w:r>
      </w:del>
      <w:ins w:id="5472" w:author="Master Repository Process" w:date="2021-09-19T07:13:00Z">
        <w:r>
          <w:t>4423</w:t>
        </w:r>
      </w:ins>
      <w:r>
        <w:t>.]</w:t>
      </w:r>
    </w:p>
    <w:p>
      <w:pPr>
        <w:pStyle w:val="yHeading5"/>
        <w:spacing w:before="480"/>
      </w:pPr>
      <w:bookmarkStart w:id="5473" w:name="_Toc491868217"/>
      <w:bookmarkStart w:id="5474" w:name="_Toc490564745"/>
      <w:r>
        <w:rPr>
          <w:rStyle w:val="CharSClsNo"/>
        </w:rPr>
        <w:t>64</w:t>
      </w:r>
      <w:r>
        <w:t>.</w:t>
      </w:r>
      <w:r>
        <w:rPr>
          <w:b w:val="0"/>
        </w:rPr>
        <w:tab/>
      </w:r>
      <w:r>
        <w:t>Notice of originating motion (O. 54 r. 5)</w:t>
      </w:r>
      <w:bookmarkEnd w:id="5473"/>
      <w:bookmarkEnd w:id="547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5475" w:name="_Toc491868218"/>
      <w:bookmarkStart w:id="5476" w:name="_Toc490564746"/>
      <w:r>
        <w:rPr>
          <w:rStyle w:val="CharSClsNo"/>
        </w:rPr>
        <w:t>65</w:t>
      </w:r>
      <w:r>
        <w:t>.</w:t>
      </w:r>
      <w:r>
        <w:rPr>
          <w:b w:val="0"/>
        </w:rPr>
        <w:tab/>
      </w:r>
      <w:r>
        <w:t>Notice of motion (O. 54 r. 5)</w:t>
      </w:r>
      <w:bookmarkEnd w:id="5475"/>
      <w:bookmarkEnd w:id="547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w:t>
      </w:r>
      <w:del w:id="5477" w:author="Master Repository Process" w:date="2021-09-19T07:13:00Z">
        <w:r>
          <w:rPr>
            <w:sz w:val="20"/>
          </w:rPr>
          <w:delText xml:space="preserve">  [or Mr. Justice</w:delText>
        </w:r>
        <w:r>
          <w:rPr>
            <w:sz w:val="20"/>
          </w:rPr>
          <w:br/>
          <w:delText xml:space="preserve">                               ]</w:delText>
        </w:r>
      </w:del>
      <w:r>
        <w:rPr>
          <w:sz w:val="20"/>
        </w:rPr>
        <w:t xml:space="preserve">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ins w:id="5478" w:author="Master Repository Process" w:date="2021-09-19T07:13:00Z">
        <w:r>
          <w:t>; 16 Aug 2017 p. 4423</w:t>
        </w:r>
      </w:ins>
      <w:r>
        <w:t>.]</w:t>
      </w:r>
    </w:p>
    <w:p>
      <w:pPr>
        <w:pStyle w:val="yHeading5"/>
        <w:spacing w:before="480" w:after="120"/>
      </w:pPr>
      <w:bookmarkStart w:id="5479" w:name="_Toc491868219"/>
      <w:bookmarkStart w:id="5480" w:name="_Toc490564747"/>
      <w:r>
        <w:rPr>
          <w:rStyle w:val="CharSClsNo"/>
        </w:rPr>
        <w:t>66</w:t>
      </w:r>
      <w:r>
        <w:t>.</w:t>
      </w:r>
      <w:r>
        <w:rPr>
          <w:b w:val="0"/>
        </w:rPr>
        <w:tab/>
      </w:r>
      <w:r>
        <w:t>Order of committal (O. 55 r. 7(4))</w:t>
      </w:r>
      <w:bookmarkEnd w:id="5479"/>
      <w:bookmarkEnd w:id="548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5481" w:name="_Toc491868220"/>
      <w:bookmarkStart w:id="5482" w:name="_Toc490564748"/>
      <w:r>
        <w:rPr>
          <w:rStyle w:val="CharSClsNo"/>
        </w:rPr>
        <w:t>67</w:t>
      </w:r>
      <w:r>
        <w:t>.</w:t>
      </w:r>
      <w:r>
        <w:tab/>
        <w:t>Certiorari (O. 56 r. 14)</w:t>
      </w:r>
      <w:bookmarkEnd w:id="5481"/>
      <w:bookmarkEnd w:id="548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5483" w:name="_Toc491868221"/>
      <w:bookmarkStart w:id="5484" w:name="_Toc490564749"/>
      <w:r>
        <w:rPr>
          <w:rStyle w:val="CharSClsNo"/>
        </w:rPr>
        <w:t>69</w:t>
      </w:r>
      <w:r>
        <w:t>.</w:t>
      </w:r>
      <w:r>
        <w:tab/>
        <w:t>Mandamus (O. 56 r. 16)</w:t>
      </w:r>
      <w:bookmarkEnd w:id="5483"/>
      <w:bookmarkEnd w:id="548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5485" w:name="_Toc491868222"/>
      <w:bookmarkStart w:id="5486" w:name="_Toc490564750"/>
      <w:r>
        <w:rPr>
          <w:rStyle w:val="CharSClsNo"/>
        </w:rPr>
        <w:t>70</w:t>
      </w:r>
      <w:r>
        <w:t>.</w:t>
      </w:r>
      <w:r>
        <w:tab/>
      </w:r>
      <w:r>
        <w:rPr>
          <w:i/>
        </w:rPr>
        <w:t>Procedendo</w:t>
      </w:r>
      <w:r>
        <w:t xml:space="preserve"> (O. 56 r. 32)</w:t>
      </w:r>
      <w:bookmarkEnd w:id="5485"/>
      <w:bookmarkEnd w:id="548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5487" w:name="_Toc491868223"/>
      <w:bookmarkStart w:id="5488" w:name="_Toc490564751"/>
      <w:r>
        <w:rPr>
          <w:rStyle w:val="CharSClsNo"/>
        </w:rPr>
        <w:t>71</w:t>
      </w:r>
      <w:r>
        <w:t>.</w:t>
      </w:r>
      <w:r>
        <w:tab/>
        <w:t>Prohibition (O. 56 r. 33)</w:t>
      </w:r>
      <w:bookmarkEnd w:id="5487"/>
      <w:bookmarkEnd w:id="548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5489" w:name="_Toc491868224"/>
      <w:bookmarkStart w:id="5490" w:name="_Toc490564752"/>
      <w:r>
        <w:rPr>
          <w:rStyle w:val="CharSClsNo"/>
        </w:rPr>
        <w:t>73</w:t>
      </w:r>
      <w:r>
        <w:t>.</w:t>
      </w:r>
      <w:r>
        <w:tab/>
        <w:t>Habeas corpus (O. 57 r. 10)</w:t>
      </w:r>
      <w:bookmarkEnd w:id="5489"/>
      <w:bookmarkEnd w:id="549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xml:space="preserve">] before the Supreme Court </w:t>
      </w:r>
      <w:del w:id="5491" w:author="Master Repository Process" w:date="2021-09-19T07:13:00Z">
        <w:r>
          <w:rPr>
            <w:sz w:val="20"/>
          </w:rPr>
          <w:delText>[</w:delText>
        </w:r>
        <w:r>
          <w:rPr>
            <w:i/>
            <w:iCs/>
            <w:sz w:val="20"/>
          </w:rPr>
          <w:delText>or</w:delText>
        </w:r>
        <w:r>
          <w:rPr>
            <w:sz w:val="20"/>
          </w:rPr>
          <w:delText xml:space="preserve"> before Justice                          ] </w:delText>
        </w:r>
      </w:del>
      <w:r>
        <w:rPr>
          <w:sz w:val="20"/>
        </w:rPr>
        <w:t>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w:t>
      </w:r>
      <w:del w:id="5492" w:author="Master Repository Process" w:date="2021-09-19T07:13:00Z">
        <w:r>
          <w:delText>3489</w:delText>
        </w:r>
      </w:del>
      <w:ins w:id="5493" w:author="Master Repository Process" w:date="2021-09-19T07:13:00Z">
        <w:r>
          <w:t>3489; amended in Gazette 16 Aug 2017 p. 4423</w:t>
        </w:r>
      </w:ins>
      <w:r>
        <w:t>.]</w:t>
      </w:r>
    </w:p>
    <w:p>
      <w:pPr>
        <w:pStyle w:val="yHeading5"/>
        <w:keepNext w:val="0"/>
        <w:keepLines w:val="0"/>
        <w:widowControl w:val="0"/>
        <w:spacing w:after="120"/>
      </w:pPr>
      <w:bookmarkStart w:id="5494" w:name="_Toc491868225"/>
      <w:bookmarkStart w:id="5495" w:name="_Toc490564753"/>
      <w:r>
        <w:rPr>
          <w:rStyle w:val="CharSClsNo"/>
        </w:rPr>
        <w:t>74</w:t>
      </w:r>
      <w:r>
        <w:t>.</w:t>
      </w:r>
      <w:r>
        <w:rPr>
          <w:b w:val="0"/>
        </w:rPr>
        <w:tab/>
      </w:r>
      <w:r>
        <w:t>Originating summons, appearance required (O. 58 r. 14)</w:t>
      </w:r>
      <w:bookmarkEnd w:id="5494"/>
      <w:bookmarkEnd w:id="549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5496" w:name="_Toc491868226"/>
      <w:bookmarkStart w:id="5497" w:name="_Toc490564754"/>
      <w:r>
        <w:rPr>
          <w:rStyle w:val="CharSClsNo"/>
        </w:rPr>
        <w:t>75</w:t>
      </w:r>
      <w:r>
        <w:t>.</w:t>
      </w:r>
      <w:r>
        <w:rPr>
          <w:b w:val="0"/>
        </w:rPr>
        <w:tab/>
      </w:r>
      <w:r>
        <w:t>Originating summons, appearance not required (O. 58 r. 14)</w:t>
      </w:r>
      <w:bookmarkEnd w:id="5496"/>
      <w:bookmarkEnd w:id="549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5498" w:name="_Toc491868227"/>
      <w:bookmarkStart w:id="5499" w:name="_Toc490564755"/>
      <w:r>
        <w:rPr>
          <w:rStyle w:val="CharSClsNo"/>
        </w:rPr>
        <w:t>76</w:t>
      </w:r>
      <w:r>
        <w:t>.</w:t>
      </w:r>
      <w:r>
        <w:rPr>
          <w:b w:val="0"/>
        </w:rPr>
        <w:tab/>
      </w:r>
      <w:r>
        <w:t>Notice of appointment to hear originating summons (O. 58 r. 19)</w:t>
      </w:r>
      <w:bookmarkEnd w:id="5498"/>
      <w:bookmarkEnd w:id="549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ins w:id="5500" w:author="Master Repository Process" w:date="2021-09-19T07:13:00Z">
        <w:r>
          <w:rPr>
            <w:i/>
            <w:sz w:val="20"/>
          </w:rPr>
          <w:t xml:space="preserve"> or plaintiff</w:t>
        </w:r>
      </w:ins>
      <w:r>
        <w:rPr>
          <w:sz w:val="20"/>
        </w:rPr>
        <w:t xml:space="preserve">] of </w:t>
      </w:r>
    </w:p>
    <w:p>
      <w:pPr>
        <w:pStyle w:val="yMiscellaneousBody"/>
        <w:spacing w:before="120"/>
        <w:rPr>
          <w:sz w:val="20"/>
        </w:rPr>
      </w:pPr>
      <w:r>
        <w:rPr>
          <w:sz w:val="20"/>
        </w:rPr>
        <w:t xml:space="preserve">Take notice that the originating summons issued herein on the          day of                       20      , will be heard by the </w:t>
      </w:r>
      <w:del w:id="5501" w:author="Master Repository Process" w:date="2021-09-19T07:13:00Z">
        <w:r>
          <w:rPr>
            <w:sz w:val="20"/>
          </w:rPr>
          <w:delText>judge [</w:delText>
        </w:r>
        <w:r>
          <w:rPr>
            <w:i/>
            <w:sz w:val="20"/>
          </w:rPr>
          <w:delText>or</w:delText>
        </w:r>
        <w:r>
          <w:rPr>
            <w:sz w:val="20"/>
          </w:rPr>
          <w:delText xml:space="preserve"> master] in chambers at the </w:delText>
        </w:r>
      </w:del>
      <w:r>
        <w:rPr>
          <w:sz w:val="20"/>
        </w:rPr>
        <w:t>Supreme Court, Perth, on the                 day of                           20      at                o’clock in the                  noon.</w:t>
      </w:r>
    </w:p>
    <w:p>
      <w:pPr>
        <w:pStyle w:val="yMiscellaneousBody"/>
        <w:spacing w:before="120"/>
        <w:rPr>
          <w:sz w:val="20"/>
        </w:rPr>
      </w:pPr>
      <w:r>
        <w:rPr>
          <w:sz w:val="20"/>
        </w:rPr>
        <w:t xml:space="preserve">If you do not attend in person or by your solicitor or counsel at the time and place mentioned, such order will be made and proceedings taken as the </w:t>
      </w:r>
      <w:del w:id="5502" w:author="Master Repository Process" w:date="2021-09-19T07:13:00Z">
        <w:r>
          <w:rPr>
            <w:sz w:val="20"/>
          </w:rPr>
          <w:delText>judge [</w:delText>
        </w:r>
        <w:r>
          <w:rPr>
            <w:i/>
            <w:sz w:val="20"/>
          </w:rPr>
          <w:delText>or</w:delText>
        </w:r>
        <w:r>
          <w:rPr>
            <w:sz w:val="20"/>
          </w:rPr>
          <w:delText xml:space="preserve"> master] may think</w:delText>
        </w:r>
      </w:del>
      <w:ins w:id="5503" w:author="Master Repository Process" w:date="2021-09-19T07:13:00Z">
        <w:r>
          <w:rPr>
            <w:sz w:val="20"/>
          </w:rPr>
          <w:t>Court thinks</w:t>
        </w:r>
      </w:ins>
      <w:r>
        <w:rPr>
          <w:sz w:val="20"/>
        </w:rPr>
        <w:t xml:space="preserve">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ins w:id="5504" w:author="Master Repository Process" w:date="2021-09-19T07:13:00Z">
        <w:r>
          <w:rPr>
            <w:sz w:val="20"/>
          </w:rPr>
          <w:tab/>
        </w:r>
      </w:ins>
      <w:r>
        <w:rPr>
          <w:sz w:val="20"/>
        </w:rPr>
        <w:t xml:space="preserve">Solicitor for </w:t>
      </w:r>
      <w:del w:id="5505" w:author="Master Repository Process" w:date="2021-09-19T07:13:00Z">
        <w:r>
          <w:rPr>
            <w:sz w:val="20"/>
          </w:rPr>
          <w:delText>the plaintiff.</w:delText>
        </w:r>
      </w:del>
      <w:ins w:id="5506" w:author="Master Repository Process" w:date="2021-09-19T07:13:00Z">
        <w:r>
          <w:rPr>
            <w:sz w:val="20"/>
          </w:rPr>
          <w:t xml:space="preserve">                             </w:t>
        </w:r>
      </w:ins>
    </w:p>
    <w:p>
      <w:pPr>
        <w:pStyle w:val="yFootnotesection"/>
      </w:pPr>
      <w:r>
        <w:tab/>
        <w:t>[Form 76 amended in Gazette 30 Nov 1984 p. 3954; 28 Jun 2011 p. 2561</w:t>
      </w:r>
      <w:ins w:id="5507" w:author="Master Repository Process" w:date="2021-09-19T07:13:00Z">
        <w:r>
          <w:t>; 16 Aug 2017 p. 4423</w:t>
        </w:r>
      </w:ins>
      <w:r>
        <w:t>.]</w:t>
      </w:r>
    </w:p>
    <w:p>
      <w:pPr>
        <w:pStyle w:val="yHeading5"/>
        <w:keepLines w:val="0"/>
        <w:widowControl w:val="0"/>
        <w:spacing w:after="120"/>
      </w:pPr>
      <w:bookmarkStart w:id="5508" w:name="_Toc491868228"/>
      <w:bookmarkStart w:id="5509" w:name="_Toc490564756"/>
      <w:r>
        <w:rPr>
          <w:rStyle w:val="CharSClsNo"/>
        </w:rPr>
        <w:t>77</w:t>
      </w:r>
      <w:r>
        <w:t>.</w:t>
      </w:r>
      <w:r>
        <w:rPr>
          <w:b w:val="0"/>
        </w:rPr>
        <w:tab/>
      </w:r>
      <w:r>
        <w:t>Summons (general form) (O. 59 r. 4(1))</w:t>
      </w:r>
      <w:bookmarkEnd w:id="5508"/>
      <w:bookmarkEnd w:id="5509"/>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 xml:space="preserve">Let all parties concerned attend the </w:t>
      </w:r>
      <w:del w:id="5510" w:author="Master Repository Process" w:date="2021-09-19T07:13:00Z">
        <w:r>
          <w:rPr>
            <w:sz w:val="20"/>
          </w:rPr>
          <w:delText>judge [</w:delText>
        </w:r>
        <w:r>
          <w:rPr>
            <w:i/>
            <w:sz w:val="20"/>
          </w:rPr>
          <w:delText>or</w:delText>
        </w:r>
        <w:r>
          <w:rPr>
            <w:sz w:val="20"/>
          </w:rPr>
          <w:delText xml:space="preserve"> master] in chambers</w:delText>
        </w:r>
      </w:del>
      <w:ins w:id="5511" w:author="Master Repository Process" w:date="2021-09-19T07:13:00Z">
        <w:r>
          <w:rPr>
            <w:sz w:val="20"/>
          </w:rPr>
          <w:t>Supreme Court</w:t>
        </w:r>
      </w:ins>
      <w:r>
        <w:rPr>
          <w:sz w:val="20"/>
        </w:rPr>
        <w:t xml:space="preserve">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ins w:id="5512" w:author="Master Repository Process" w:date="2021-09-19T07:13:00Z">
        <w:r>
          <w:t>; 16 Aug 2017 p. 4424</w:t>
        </w:r>
      </w:ins>
      <w:r>
        <w:t>.]</w:t>
      </w:r>
    </w:p>
    <w:p>
      <w:pPr>
        <w:pStyle w:val="yHeading5"/>
        <w:keepNext w:val="0"/>
        <w:keepLines w:val="0"/>
        <w:widowControl w:val="0"/>
        <w:spacing w:after="120"/>
      </w:pPr>
      <w:bookmarkStart w:id="5513" w:name="_Toc491868229"/>
      <w:bookmarkStart w:id="5514" w:name="_Toc490564757"/>
      <w:r>
        <w:rPr>
          <w:rStyle w:val="CharSClsNo"/>
        </w:rPr>
        <w:t>78</w:t>
      </w:r>
      <w:r>
        <w:t>.</w:t>
      </w:r>
      <w:r>
        <w:tab/>
        <w:t>Order (general form) (O. 59 r. 10)</w:t>
      </w:r>
      <w:bookmarkEnd w:id="5513"/>
      <w:bookmarkEnd w:id="551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5515" w:name="_Toc491868230"/>
      <w:bookmarkStart w:id="5516" w:name="_Toc490564758"/>
      <w:r>
        <w:rPr>
          <w:rStyle w:val="CharSClsNo"/>
          <w:bCs/>
        </w:rPr>
        <w:t>80A</w:t>
      </w:r>
      <w:r>
        <w:t>.</w:t>
      </w:r>
      <w:r>
        <w:tab/>
        <w:t>Appeal notice (Registrar’s decision) (O. 60A r. 5(3))</w:t>
      </w:r>
      <w:bookmarkEnd w:id="5515"/>
      <w:bookmarkEnd w:id="55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5517" w:name="_Toc491868231"/>
      <w:bookmarkStart w:id="5518" w:name="_Toc490564759"/>
      <w:r>
        <w:rPr>
          <w:rStyle w:val="CharSClsNo"/>
        </w:rPr>
        <w:t>80</w:t>
      </w:r>
      <w:r>
        <w:t>.</w:t>
      </w:r>
      <w:r>
        <w:rPr>
          <w:b w:val="0"/>
        </w:rPr>
        <w:tab/>
      </w:r>
      <w:r>
        <w:t>Notice of judgment or order (O. 61 r. 3(3))</w:t>
      </w:r>
      <w:bookmarkEnd w:id="5517"/>
      <w:bookmarkEnd w:id="551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5519" w:name="_Toc491868232"/>
      <w:bookmarkStart w:id="5520" w:name="_Toc490564760"/>
      <w:r>
        <w:rPr>
          <w:rStyle w:val="CharSClsNo"/>
        </w:rPr>
        <w:t>81</w:t>
      </w:r>
      <w:r>
        <w:t>.</w:t>
      </w:r>
      <w:r>
        <w:rPr>
          <w:b w:val="0"/>
        </w:rPr>
        <w:tab/>
      </w:r>
      <w:r>
        <w:t>Advertisement for creditors (O. 61 r. 15(2))</w:t>
      </w:r>
      <w:bookmarkEnd w:id="5519"/>
      <w:bookmarkEnd w:id="552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5521" w:name="_Toc491868233"/>
      <w:bookmarkStart w:id="5522" w:name="_Toc490564761"/>
      <w:r>
        <w:rPr>
          <w:rStyle w:val="CharSClsNo"/>
        </w:rPr>
        <w:t>82</w:t>
      </w:r>
      <w:r>
        <w:t>.</w:t>
      </w:r>
      <w:r>
        <w:rPr>
          <w:b w:val="0"/>
        </w:rPr>
        <w:tab/>
      </w:r>
      <w:r>
        <w:t>Advertisement for claimants other than creditors (O. 61 r. 15(2))</w:t>
      </w:r>
      <w:bookmarkEnd w:id="5521"/>
      <w:bookmarkEnd w:id="552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w:t>
      </w:r>
      <w:del w:id="5523" w:author="Master Repository Process" w:date="2021-09-19T07:13:00Z">
        <w:r>
          <w:rPr>
            <w:sz w:val="20"/>
          </w:rPr>
          <w:delText xml:space="preserve"> master in his chambers,</w:delText>
        </w:r>
      </w:del>
      <w:r>
        <w:rPr>
          <w:sz w:val="20"/>
        </w:rPr>
        <w:t xml:space="preserv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ins w:id="5524" w:author="Master Repository Process" w:date="2021-09-19T07:13:00Z">
        <w:r>
          <w:t>; 16 Aug 2017 p. 4424</w:t>
        </w:r>
      </w:ins>
      <w:r>
        <w:t>.]</w:t>
      </w:r>
    </w:p>
    <w:p>
      <w:pPr>
        <w:pStyle w:val="yEdnotedivision"/>
      </w:pPr>
      <w:r>
        <w:t>[Forms 82A, 82AA and 82B deleted in Gazette 29 Apr 2005 p. 1800.]</w:t>
      </w:r>
    </w:p>
    <w:p>
      <w:pPr>
        <w:pStyle w:val="yHeading5"/>
        <w:pageBreakBefore/>
        <w:spacing w:before="0" w:after="120"/>
      </w:pPr>
      <w:bookmarkStart w:id="5525" w:name="_Toc491868234"/>
      <w:bookmarkStart w:id="5526" w:name="_Toc490564762"/>
      <w:r>
        <w:rPr>
          <w:rStyle w:val="CharSClsNo"/>
        </w:rPr>
        <w:t>83</w:t>
      </w:r>
      <w:r>
        <w:t>.</w:t>
      </w:r>
      <w:r>
        <w:rPr>
          <w:b w:val="0"/>
        </w:rPr>
        <w:tab/>
      </w:r>
      <w:r>
        <w:t>Appeal notice (O. 65 r. 10)</w:t>
      </w:r>
      <w:bookmarkEnd w:id="5525"/>
      <w:bookmarkEnd w:id="55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5527" w:name="_Toc491868235"/>
      <w:bookmarkStart w:id="5528" w:name="_Toc490564763"/>
      <w:r>
        <w:rPr>
          <w:rStyle w:val="CharSClsNo"/>
        </w:rPr>
        <w:t>84</w:t>
      </w:r>
      <w:r>
        <w:t>.</w:t>
      </w:r>
      <w:r>
        <w:tab/>
        <w:t>Service certificate (O. 65 r. 10(7))</w:t>
      </w:r>
      <w:bookmarkEnd w:id="5527"/>
      <w:bookmarkEnd w:id="55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5529" w:name="_Toc491868236"/>
      <w:bookmarkStart w:id="5530" w:name="_Toc490564764"/>
      <w:r>
        <w:rPr>
          <w:rStyle w:val="CharSClsNo"/>
        </w:rPr>
        <w:t>85</w:t>
      </w:r>
      <w:r>
        <w:t>.</w:t>
      </w:r>
      <w:r>
        <w:tab/>
        <w:t>Notice of respondent’s intention (O. 65 r. 12)</w:t>
      </w:r>
      <w:bookmarkEnd w:id="5529"/>
      <w:bookmarkEnd w:id="55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5531" w:name="_Toc491868237"/>
      <w:bookmarkStart w:id="5532" w:name="_Toc490564765"/>
      <w:r>
        <w:rPr>
          <w:rStyle w:val="CharSClsNo"/>
        </w:rPr>
        <w:t>86</w:t>
      </w:r>
      <w:r>
        <w:t>.</w:t>
      </w:r>
      <w:r>
        <w:tab/>
        <w:t>Application in an appeal (O. 65 r. 13)</w:t>
      </w:r>
      <w:bookmarkEnd w:id="5531"/>
      <w:bookmarkEnd w:id="55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5533" w:name="_Toc491868238"/>
      <w:bookmarkStart w:id="5534" w:name="_Toc490564766"/>
      <w:r>
        <w:rPr>
          <w:rStyle w:val="CharSClsNo"/>
        </w:rPr>
        <w:t>87</w:t>
      </w:r>
      <w:r>
        <w:t>.</w:t>
      </w:r>
      <w:r>
        <w:tab/>
        <w:t>Consent notice (O. 65 r. 15 &amp; 18)</w:t>
      </w:r>
      <w:bookmarkEnd w:id="5533"/>
      <w:bookmarkEnd w:id="55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5535" w:name="_Toc491868239"/>
      <w:bookmarkStart w:id="5536" w:name="_Toc490564767"/>
      <w:r>
        <w:rPr>
          <w:rStyle w:val="CharSClsNo"/>
        </w:rPr>
        <w:t>88</w:t>
      </w:r>
      <w:r>
        <w:t>.</w:t>
      </w:r>
      <w:r>
        <w:tab/>
        <w:t>Request for hearing (O. 65 r. 7)</w:t>
      </w:r>
      <w:bookmarkEnd w:id="5535"/>
      <w:bookmarkEnd w:id="55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5537" w:name="_Toc491868240"/>
      <w:bookmarkStart w:id="5538" w:name="_Toc490564768"/>
      <w:r>
        <w:rPr>
          <w:rStyle w:val="CharSClsNo"/>
        </w:rPr>
        <w:t>89</w:t>
      </w:r>
      <w:r>
        <w:t>.</w:t>
      </w:r>
      <w:r>
        <w:tab/>
        <w:t>Discontinuance notice (O. 65 r. 17)</w:t>
      </w:r>
      <w:bookmarkEnd w:id="5537"/>
      <w:bookmarkEnd w:id="5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5539" w:name="_Toc491868241"/>
      <w:bookmarkStart w:id="5540" w:name="_Toc490564769"/>
      <w:r>
        <w:rPr>
          <w:rStyle w:val="CharSClsNo"/>
        </w:rPr>
        <w:t>93A</w:t>
      </w:r>
      <w:r>
        <w:t>.</w:t>
      </w:r>
      <w:r>
        <w:rPr>
          <w:b w:val="0"/>
        </w:rPr>
        <w:tab/>
      </w:r>
      <w:r>
        <w:rPr>
          <w:i/>
        </w:rPr>
        <w:t>Public Notaries Act 1979</w:t>
      </w:r>
      <w:r>
        <w:t xml:space="preserve"> s. 8, certificate (O. 76 r. 2)</w:t>
      </w:r>
      <w:bookmarkEnd w:id="5539"/>
      <w:bookmarkEnd w:id="554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5541" w:name="_Toc491868242"/>
      <w:bookmarkStart w:id="5542" w:name="_Toc490564770"/>
      <w:r>
        <w:rPr>
          <w:rStyle w:val="CharSClsNo"/>
        </w:rPr>
        <w:t>93B</w:t>
      </w:r>
      <w:r>
        <w:t>.</w:t>
      </w:r>
      <w:r>
        <w:rPr>
          <w:b w:val="0"/>
        </w:rPr>
        <w:tab/>
      </w:r>
      <w:r>
        <w:t>Notice of intention to apply for appointment as public notary (O. 76 r. 3)</w:t>
      </w:r>
      <w:bookmarkEnd w:id="5541"/>
      <w:bookmarkEnd w:id="5542"/>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5543" w:name="_Toc491868243"/>
      <w:bookmarkStart w:id="5544" w:name="_Toc49056477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5543"/>
      <w:bookmarkEnd w:id="554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5545" w:name="_Toc491868244"/>
      <w:bookmarkStart w:id="5546" w:name="_Toc490564772"/>
      <w:r>
        <w:rPr>
          <w:rStyle w:val="CharSClsNo"/>
        </w:rPr>
        <w:t>93D</w:t>
      </w:r>
      <w:r>
        <w:t>.</w:t>
      </w:r>
      <w:r>
        <w:rPr>
          <w:b w:val="0"/>
        </w:rPr>
        <w:tab/>
      </w:r>
      <w:r>
        <w:t>Certificate that name of public notary remains on roll (O. 76 r. 5(2))</w:t>
      </w:r>
      <w:bookmarkEnd w:id="5545"/>
      <w:bookmarkEnd w:id="5546"/>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5547" w:name="_Toc491868245"/>
      <w:bookmarkStart w:id="5548" w:name="_Toc490564773"/>
      <w:r>
        <w:rPr>
          <w:rStyle w:val="CharSClsNo"/>
        </w:rPr>
        <w:t>99</w:t>
      </w:r>
      <w:r>
        <w:t>.</w:t>
      </w:r>
      <w:r>
        <w:rPr>
          <w:b w:val="0"/>
        </w:rPr>
        <w:tab/>
      </w:r>
      <w:r>
        <w:rPr>
          <w:i/>
        </w:rPr>
        <w:t>Escheat (Procedure) Act 1940</w:t>
      </w:r>
      <w:r>
        <w:t>, notice of application under (O. 80 r. 3)</w:t>
      </w:r>
      <w:bookmarkEnd w:id="5547"/>
      <w:bookmarkEnd w:id="5548"/>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5549" w:name="_Toc491868246"/>
      <w:bookmarkStart w:id="5550" w:name="_Toc490564774"/>
      <w:r>
        <w:rPr>
          <w:rStyle w:val="CharSClsNo"/>
        </w:rPr>
        <w:t>100</w:t>
      </w:r>
      <w:r>
        <w:t>.</w:t>
      </w:r>
      <w:r>
        <w:rPr>
          <w:b w:val="0"/>
        </w:rPr>
        <w:tab/>
      </w:r>
      <w:r>
        <w:rPr>
          <w:i/>
        </w:rPr>
        <w:t>Escheat (Procedure) Act 1940</w:t>
      </w:r>
      <w:r>
        <w:t>, order of escheat (O. 80 r. 7)</w:t>
      </w:r>
      <w:bookmarkEnd w:id="5549"/>
      <w:bookmarkEnd w:id="555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del w:id="5551" w:author="Master Repository Process" w:date="2021-09-19T07:13:00Z"/>
          <w:sz w:val="20"/>
        </w:rPr>
      </w:pPr>
      <w:del w:id="5552" w:author="Master Repository Process" w:date="2021-09-19T07:13:00Z">
        <w:r>
          <w:rPr>
            <w:sz w:val="20"/>
          </w:rPr>
          <w:delText>Before His Honour                                                                         in chambers.</w:delText>
        </w:r>
      </w:del>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w:t>
      </w:r>
      <w:del w:id="5553" w:author="Master Repository Process" w:date="2021-09-19T07:13:00Z">
        <w:r>
          <w:rPr>
            <w:sz w:val="20"/>
          </w:rPr>
          <w:delText>it is ordered</w:delText>
        </w:r>
      </w:del>
      <w:ins w:id="5554" w:author="Master Repository Process" w:date="2021-09-19T07:13:00Z">
        <w:r>
          <w:rPr>
            <w:sz w:val="20"/>
          </w:rPr>
          <w:t>the Court orders</w:t>
        </w:r>
      </w:ins>
      <w:r>
        <w:rPr>
          <w:sz w:val="20"/>
        </w:rPr>
        <w:t xml:space="preserve">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ins w:id="5555" w:author="Master Repository Process" w:date="2021-09-19T07:13:00Z">
        <w:r>
          <w:t>; 16 Aug 2017 p. 4424</w:t>
        </w:r>
      </w:ins>
      <w:r>
        <w:t>.]</w:t>
      </w:r>
    </w:p>
    <w:p>
      <w:pPr>
        <w:pStyle w:val="yHeading5"/>
        <w:pageBreakBefore/>
        <w:spacing w:after="120"/>
      </w:pPr>
      <w:bookmarkStart w:id="5556" w:name="_Toc491868247"/>
      <w:bookmarkStart w:id="5557" w:name="_Toc490564775"/>
      <w:r>
        <w:rPr>
          <w:rStyle w:val="CharSClsNo"/>
        </w:rPr>
        <w:t>101</w:t>
      </w:r>
      <w:r>
        <w:t>.</w:t>
      </w:r>
      <w:r>
        <w:tab/>
        <w:t>Application for extraordinary licence (O. 81C r. 2(1))</w:t>
      </w:r>
      <w:bookmarkEnd w:id="5556"/>
      <w:bookmarkEnd w:id="5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5558" w:name="_Toc491868248"/>
      <w:bookmarkStart w:id="5559" w:name="_Toc490564776"/>
      <w:r>
        <w:rPr>
          <w:rStyle w:val="CharSClsNo"/>
        </w:rPr>
        <w:t>102</w:t>
      </w:r>
      <w:r>
        <w:t>.</w:t>
      </w:r>
      <w:r>
        <w:tab/>
        <w:t>Application by holder to vary extraordinary licence (O. 81C r. 2(2))</w:t>
      </w:r>
      <w:bookmarkEnd w:id="5558"/>
      <w:bookmarkEnd w:id="5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5560" w:name="_Toc491868249"/>
      <w:bookmarkStart w:id="5561" w:name="_Toc490564777"/>
      <w:r>
        <w:rPr>
          <w:rStyle w:val="CharSClsNo"/>
        </w:rPr>
        <w:t>103</w:t>
      </w:r>
      <w:r>
        <w:t>.</w:t>
      </w:r>
      <w:r>
        <w:tab/>
        <w:t>Application by CEO to vary, cancel extraordinary licence (O. 81C r. 2(3))</w:t>
      </w:r>
      <w:bookmarkEnd w:id="5560"/>
      <w:bookmarkEnd w:id="5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5562" w:name="_Toc491868250"/>
      <w:bookmarkStart w:id="5563" w:name="_Toc490564778"/>
      <w:r>
        <w:rPr>
          <w:rStyle w:val="CharSClsNo"/>
        </w:rPr>
        <w:t>104</w:t>
      </w:r>
      <w:r>
        <w:t>.</w:t>
      </w:r>
      <w:r>
        <w:tab/>
        <w:t>Application for removal of disqualification (O. 81C r. 2(4))</w:t>
      </w:r>
      <w:bookmarkEnd w:id="5562"/>
      <w:bookmarkEnd w:id="5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5564" w:name="_Toc491868251"/>
      <w:bookmarkStart w:id="5565" w:name="_Toc490564779"/>
      <w:r>
        <w:rPr>
          <w:rStyle w:val="CharSClsNo"/>
        </w:rPr>
        <w:t>108</w:t>
      </w:r>
      <w:r>
        <w:t>.</w:t>
      </w:r>
      <w:r>
        <w:tab/>
      </w:r>
      <w:r>
        <w:rPr>
          <w:i/>
        </w:rPr>
        <w:t>Criminal and Found Property Disposal Act 2006</w:t>
      </w:r>
      <w:r>
        <w:t>, claim under (O. 81G r. 3)</w:t>
      </w:r>
      <w:bookmarkEnd w:id="5564"/>
      <w:bookmarkEnd w:id="556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5567" w:name="_Toc470088308"/>
      <w:bookmarkStart w:id="5568" w:name="_Toc471202331"/>
      <w:bookmarkStart w:id="5569" w:name="_Toc476919660"/>
      <w:bookmarkStart w:id="5570" w:name="_Toc483467779"/>
      <w:bookmarkStart w:id="5571" w:name="_Toc483470015"/>
      <w:bookmarkStart w:id="5572" w:name="_Toc483471257"/>
      <w:bookmarkStart w:id="5573" w:name="_Toc484597277"/>
      <w:bookmarkStart w:id="5574" w:name="_Toc484599927"/>
      <w:bookmarkStart w:id="5575" w:name="_Toc484615987"/>
      <w:bookmarkStart w:id="5576" w:name="_Toc486601837"/>
      <w:bookmarkStart w:id="5577" w:name="_Toc490564780"/>
      <w:bookmarkStart w:id="5578" w:name="_Toc491868252"/>
      <w:r>
        <w:rPr>
          <w:rStyle w:val="CharSchNo"/>
        </w:rPr>
        <w:t>Schedule 3</w:t>
      </w:r>
      <w:r>
        <w:rPr>
          <w:rStyle w:val="CharDivNo"/>
        </w:rPr>
        <w:t> </w:t>
      </w:r>
      <w:r>
        <w:t>—</w:t>
      </w:r>
      <w:r>
        <w:rPr>
          <w:rStyle w:val="CharSDivText"/>
        </w:rPr>
        <w:t> </w:t>
      </w:r>
      <w:r>
        <w:rPr>
          <w:rStyle w:val="CharSchText"/>
        </w:rPr>
        <w:t>Payment into and out of court</w:t>
      </w:r>
      <w:bookmarkEnd w:id="5567"/>
      <w:bookmarkEnd w:id="5568"/>
      <w:bookmarkEnd w:id="5569"/>
      <w:bookmarkEnd w:id="5570"/>
      <w:bookmarkEnd w:id="5571"/>
      <w:bookmarkEnd w:id="5572"/>
      <w:bookmarkEnd w:id="5573"/>
      <w:bookmarkEnd w:id="5574"/>
      <w:bookmarkEnd w:id="5575"/>
      <w:bookmarkEnd w:id="5576"/>
      <w:bookmarkEnd w:id="5577"/>
      <w:bookmarkEnd w:id="5578"/>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579" w:name="_Toc470088309"/>
      <w:bookmarkStart w:id="5580" w:name="_Toc471202332"/>
      <w:bookmarkStart w:id="5581" w:name="_Toc476919661"/>
      <w:bookmarkStart w:id="5582" w:name="_Toc483467780"/>
      <w:bookmarkStart w:id="5583" w:name="_Toc483470016"/>
      <w:bookmarkStart w:id="5584" w:name="_Toc483471258"/>
      <w:bookmarkStart w:id="5585" w:name="_Toc484597278"/>
      <w:bookmarkStart w:id="5586" w:name="_Toc484599928"/>
      <w:bookmarkStart w:id="5587" w:name="_Toc484615988"/>
      <w:bookmarkStart w:id="5588" w:name="_Toc486601838"/>
      <w:bookmarkStart w:id="5589" w:name="_Toc490564781"/>
      <w:bookmarkStart w:id="5590" w:name="_Toc491868253"/>
      <w:r>
        <w:t>Notes</w:t>
      </w:r>
      <w:bookmarkEnd w:id="5579"/>
      <w:bookmarkEnd w:id="5580"/>
      <w:bookmarkEnd w:id="5581"/>
      <w:bookmarkEnd w:id="5582"/>
      <w:bookmarkEnd w:id="5583"/>
      <w:bookmarkEnd w:id="5584"/>
      <w:bookmarkEnd w:id="5585"/>
      <w:bookmarkEnd w:id="5586"/>
      <w:bookmarkEnd w:id="5587"/>
      <w:bookmarkEnd w:id="5588"/>
      <w:bookmarkEnd w:id="5589"/>
      <w:bookmarkEnd w:id="559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591" w:name="_Toc491868254"/>
      <w:bookmarkStart w:id="5592" w:name="_Toc490564782"/>
      <w:r>
        <w:t>Compilation table</w:t>
      </w:r>
      <w:bookmarkEnd w:id="5591"/>
      <w:bookmarkEnd w:id="55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ins w:id="5593" w:author="Master Repository Process" w:date="2021-09-19T07:13:00Z"/>
        </w:trPr>
        <w:tc>
          <w:tcPr>
            <w:tcW w:w="3118" w:type="dxa"/>
            <w:tcBorders>
              <w:bottom w:val="single" w:sz="4" w:space="0" w:color="auto"/>
            </w:tcBorders>
          </w:tcPr>
          <w:p>
            <w:pPr>
              <w:pStyle w:val="nTable"/>
              <w:spacing w:after="40"/>
              <w:ind w:right="113"/>
              <w:rPr>
                <w:ins w:id="5594" w:author="Master Repository Process" w:date="2021-09-19T07:13:00Z"/>
                <w:i/>
              </w:rPr>
            </w:pPr>
            <w:ins w:id="5595" w:author="Master Repository Process" w:date="2021-09-19T07:13:00Z">
              <w:r>
                <w:rPr>
                  <w:i/>
                </w:rPr>
                <w:t>Supreme Court Rules Amendment Rules 2017</w:t>
              </w:r>
              <w:r>
                <w:t xml:space="preserve"> Pt. 2 (other than r. 30)</w:t>
              </w:r>
            </w:ins>
          </w:p>
        </w:tc>
        <w:tc>
          <w:tcPr>
            <w:tcW w:w="1276" w:type="dxa"/>
            <w:tcBorders>
              <w:bottom w:val="single" w:sz="4" w:space="0" w:color="auto"/>
            </w:tcBorders>
          </w:tcPr>
          <w:p>
            <w:pPr>
              <w:pStyle w:val="nTable"/>
              <w:spacing w:after="40"/>
              <w:rPr>
                <w:ins w:id="5596" w:author="Master Repository Process" w:date="2021-09-19T07:13:00Z"/>
              </w:rPr>
            </w:pPr>
            <w:ins w:id="5597" w:author="Master Repository Process" w:date="2021-09-19T07:13:00Z">
              <w:r>
                <w:t>16 Aug 2017 p. 4391</w:t>
              </w:r>
              <w:r>
                <w:noBreakHyphen/>
                <w:t>427</w:t>
              </w:r>
            </w:ins>
          </w:p>
        </w:tc>
        <w:tc>
          <w:tcPr>
            <w:tcW w:w="2696" w:type="dxa"/>
            <w:tcBorders>
              <w:bottom w:val="single" w:sz="4" w:space="0" w:color="auto"/>
            </w:tcBorders>
          </w:tcPr>
          <w:p>
            <w:pPr>
              <w:pStyle w:val="nTable"/>
              <w:spacing w:after="40"/>
              <w:rPr>
                <w:ins w:id="5598" w:author="Master Repository Process" w:date="2021-09-19T07:13:00Z"/>
                <w:rFonts w:ascii="Times" w:hAnsi="Times"/>
                <w:bCs/>
                <w:snapToGrid w:val="0"/>
                <w:spacing w:val="-2"/>
              </w:rPr>
            </w:pPr>
            <w:ins w:id="5599" w:author="Master Repository Process" w:date="2021-09-19T07:13:00Z">
              <w:r>
                <w:rPr>
                  <w:rFonts w:ascii="Times" w:hAnsi="Times"/>
                  <w:bCs/>
                  <w:snapToGrid w:val="0"/>
                  <w:spacing w:val="-2"/>
                </w:rPr>
                <w:t>30 Aug 2017 (see r.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00" w:name="_Toc491868255"/>
      <w:bookmarkStart w:id="5601" w:name="_Toc490564783"/>
      <w:r>
        <w:t>Provisions that have not come into operation</w:t>
      </w:r>
      <w:bookmarkEnd w:id="5600"/>
      <w:bookmarkEnd w:id="56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Supreme Court Rules Amendment Rules 2017</w:t>
            </w:r>
            <w:r>
              <w:t xml:space="preserve"> </w:t>
            </w:r>
            <w:del w:id="5602" w:author="Master Repository Process" w:date="2021-09-19T07:13:00Z">
              <w:r>
                <w:delText>Pt. 2</w:delText>
              </w:r>
            </w:del>
            <w:ins w:id="5603" w:author="Master Repository Process" w:date="2021-09-19T07:13:00Z">
              <w:r>
                <w:t>r. 30</w:t>
              </w:r>
            </w:ins>
            <w:r>
              <w:rPr>
                <w:vertAlign w:val="superscript"/>
              </w:rPr>
              <w:t> 11</w:t>
            </w:r>
          </w:p>
        </w:tc>
        <w:tc>
          <w:tcPr>
            <w:tcW w:w="1276" w:type="dxa"/>
          </w:tcPr>
          <w:p>
            <w:pPr>
              <w:pStyle w:val="nTable"/>
              <w:spacing w:after="40"/>
            </w:pPr>
            <w:r>
              <w:t>16 Aug 2017 p. 4391</w:t>
            </w:r>
            <w:del w:id="5604" w:author="Master Repository Process" w:date="2021-09-19T07:13:00Z">
              <w:r>
                <w:delText>-</w:delText>
              </w:r>
            </w:del>
            <w:ins w:id="5605" w:author="Master Repository Process" w:date="2021-09-19T07:13:00Z">
              <w:r>
                <w:noBreakHyphen/>
              </w:r>
            </w:ins>
            <w:r>
              <w:t>427</w:t>
            </w:r>
          </w:p>
        </w:tc>
        <w:tc>
          <w:tcPr>
            <w:tcW w:w="2693" w:type="dxa"/>
          </w:tcPr>
          <w:p>
            <w:pPr>
              <w:pStyle w:val="nTable"/>
              <w:spacing w:after="40"/>
            </w:pPr>
            <w:del w:id="5606" w:author="Master Repository Process" w:date="2021-09-19T07:13:00Z">
              <w:r>
                <w:delText>Pt. 2 (other than r. 30): 30 Aug 2017 (see r. 2(c));</w:delText>
              </w:r>
              <w:r>
                <w:br/>
                <w:delText xml:space="preserve">r. 30: </w:delText>
              </w:r>
            </w:del>
            <w:r>
              <w:t>4 Sep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pPr>
      <w:r>
        <w:rPr>
          <w:vertAlign w:val="superscript"/>
        </w:rPr>
        <w:t>11</w:t>
      </w:r>
      <w:r>
        <w:tab/>
        <w:t xml:space="preserve">On the date as at which this compilation was prepared, the </w:t>
      </w:r>
      <w:r>
        <w:rPr>
          <w:i/>
        </w:rPr>
        <w:t>Supreme Court Rules Amendment Rules 2017</w:t>
      </w:r>
      <w:r>
        <w:t xml:space="preserve"> </w:t>
      </w:r>
      <w:del w:id="5607" w:author="Master Repository Process" w:date="2021-09-19T07:13:00Z">
        <w:r>
          <w:delText>Pt. 2</w:delText>
        </w:r>
      </w:del>
      <w:ins w:id="5608" w:author="Master Repository Process" w:date="2021-09-19T07:13:00Z">
        <w:r>
          <w:t>r. 30</w:t>
        </w:r>
      </w:ins>
      <w:r>
        <w:t xml:space="preserve"> had not come into operation. It reads as follows:</w:t>
      </w:r>
    </w:p>
    <w:p>
      <w:pPr>
        <w:pStyle w:val="BlankOpen"/>
        <w:rPr>
          <w:del w:id="5609" w:author="Master Repository Process" w:date="2021-09-19T07:13:00Z"/>
        </w:rPr>
      </w:pPr>
    </w:p>
    <w:p>
      <w:pPr>
        <w:pStyle w:val="nzHeading2"/>
        <w:rPr>
          <w:del w:id="5610" w:author="Master Repository Process" w:date="2021-09-19T07:13:00Z"/>
        </w:rPr>
      </w:pPr>
      <w:bookmarkStart w:id="5611" w:name="_Toc488235189"/>
      <w:bookmarkStart w:id="5612" w:name="_Toc488235247"/>
      <w:bookmarkStart w:id="5613" w:name="_Toc488235948"/>
      <w:bookmarkStart w:id="5614" w:name="_Toc488236260"/>
      <w:bookmarkStart w:id="5615" w:name="_Toc488239464"/>
      <w:bookmarkStart w:id="5616" w:name="_Toc488239581"/>
      <w:del w:id="5617" w:author="Master Repository Process" w:date="2021-09-19T07:13:00Z">
        <w:r>
          <w:rPr>
            <w:rStyle w:val="CharPartNo"/>
          </w:rPr>
          <w:delText>Part 2</w:delText>
        </w:r>
        <w:r>
          <w:rPr>
            <w:rStyle w:val="CharDivNo"/>
          </w:rPr>
          <w:delText> </w:delText>
        </w:r>
        <w:r>
          <w:delText>—</w:delText>
        </w:r>
        <w:r>
          <w:rPr>
            <w:rStyle w:val="CharDivText"/>
          </w:rPr>
          <w:delText> </w:delText>
        </w:r>
        <w:r>
          <w:rPr>
            <w:rStyle w:val="CharPartText"/>
            <w:i/>
          </w:rPr>
          <w:delText>Rules of the Supreme Court 1971</w:delText>
        </w:r>
        <w:r>
          <w:rPr>
            <w:rStyle w:val="CharPartText"/>
          </w:rPr>
          <w:delText> amended</w:delText>
        </w:r>
        <w:bookmarkEnd w:id="5611"/>
        <w:bookmarkEnd w:id="5612"/>
        <w:bookmarkEnd w:id="5613"/>
        <w:bookmarkEnd w:id="5614"/>
        <w:bookmarkEnd w:id="5615"/>
        <w:bookmarkEnd w:id="5616"/>
      </w:del>
    </w:p>
    <w:p>
      <w:pPr>
        <w:pStyle w:val="nzHeading5"/>
        <w:rPr>
          <w:del w:id="5618" w:author="Master Repository Process" w:date="2021-09-19T07:13:00Z"/>
          <w:snapToGrid w:val="0"/>
        </w:rPr>
      </w:pPr>
      <w:bookmarkStart w:id="5619" w:name="_Toc488239465"/>
      <w:bookmarkStart w:id="5620" w:name="_Toc488239582"/>
      <w:del w:id="5621" w:author="Master Repository Process" w:date="2021-09-19T07:13:00Z">
        <w:r>
          <w:rPr>
            <w:rStyle w:val="CharSectno"/>
          </w:rPr>
          <w:delText>3</w:delText>
        </w:r>
        <w:r>
          <w:rPr>
            <w:snapToGrid w:val="0"/>
          </w:rPr>
          <w:delText>.</w:delText>
        </w:r>
        <w:r>
          <w:rPr>
            <w:snapToGrid w:val="0"/>
          </w:rPr>
          <w:tab/>
          <w:delText>Rules amended</w:delText>
        </w:r>
        <w:bookmarkEnd w:id="5619"/>
        <w:bookmarkEnd w:id="5620"/>
      </w:del>
    </w:p>
    <w:p>
      <w:pPr>
        <w:pStyle w:val="nzSubsection"/>
        <w:rPr>
          <w:del w:id="5622" w:author="Master Repository Process" w:date="2021-09-19T07:13:00Z"/>
        </w:rPr>
      </w:pPr>
      <w:del w:id="5623" w:author="Master Repository Process" w:date="2021-09-19T07:13:00Z">
        <w:r>
          <w:tab/>
        </w:r>
        <w:r>
          <w:tab/>
          <w:delText xml:space="preserve">This Part amends the </w:delText>
        </w:r>
        <w:r>
          <w:rPr>
            <w:i/>
          </w:rPr>
          <w:delText>Rules of the Supreme Court 1971</w:delText>
        </w:r>
        <w:r>
          <w:delText>.</w:delText>
        </w:r>
      </w:del>
    </w:p>
    <w:p>
      <w:pPr>
        <w:pStyle w:val="nzHeading5"/>
        <w:rPr>
          <w:del w:id="5624" w:author="Master Repository Process" w:date="2021-09-19T07:13:00Z"/>
        </w:rPr>
      </w:pPr>
      <w:bookmarkStart w:id="5625" w:name="_Toc488239466"/>
      <w:bookmarkStart w:id="5626" w:name="_Toc488239583"/>
      <w:del w:id="5627" w:author="Master Repository Process" w:date="2021-09-19T07:13:00Z">
        <w:r>
          <w:rPr>
            <w:rStyle w:val="CharSectno"/>
          </w:rPr>
          <w:delText>4</w:delText>
        </w:r>
        <w:r>
          <w:delText>.</w:delText>
        </w:r>
        <w:r>
          <w:tab/>
          <w:delText>Order 1 amended</w:delText>
        </w:r>
        <w:bookmarkEnd w:id="5625"/>
        <w:bookmarkEnd w:id="5626"/>
      </w:del>
    </w:p>
    <w:p>
      <w:pPr>
        <w:pStyle w:val="nzSubsection"/>
        <w:rPr>
          <w:del w:id="5628" w:author="Master Repository Process" w:date="2021-09-19T07:13:00Z"/>
        </w:rPr>
      </w:pPr>
      <w:del w:id="5629" w:author="Master Repository Process" w:date="2021-09-19T07:13:00Z">
        <w:r>
          <w:tab/>
          <w:delText>(1)</w:delText>
        </w:r>
        <w:r>
          <w:tab/>
          <w:delText>In Order 1 rule 4(1) delete the definitions of:</w:delText>
        </w:r>
      </w:del>
    </w:p>
    <w:p>
      <w:pPr>
        <w:pStyle w:val="nzDeleteListSub"/>
        <w:rPr>
          <w:del w:id="5630" w:author="Master Repository Process" w:date="2021-09-19T07:13:00Z"/>
        </w:rPr>
      </w:pPr>
      <w:del w:id="5631" w:author="Master Repository Process" w:date="2021-09-19T07:13:00Z">
        <w:r>
          <w:rPr>
            <w:b/>
            <w:i/>
          </w:rPr>
          <w:delText>case</w:delText>
        </w:r>
      </w:del>
    </w:p>
    <w:p>
      <w:pPr>
        <w:pStyle w:val="nzDeleteListSub"/>
        <w:rPr>
          <w:del w:id="5632" w:author="Master Repository Process" w:date="2021-09-19T07:13:00Z"/>
          <w:b/>
          <w:i/>
        </w:rPr>
      </w:pPr>
      <w:del w:id="5633" w:author="Master Repository Process" w:date="2021-09-19T07:13:00Z">
        <w:r>
          <w:rPr>
            <w:b/>
            <w:i/>
          </w:rPr>
          <w:delText>case management registrar</w:delText>
        </w:r>
      </w:del>
    </w:p>
    <w:p>
      <w:pPr>
        <w:pStyle w:val="nzDeleteListSub"/>
        <w:rPr>
          <w:del w:id="5634" w:author="Master Repository Process" w:date="2021-09-19T07:13:00Z"/>
          <w:b/>
          <w:i/>
        </w:rPr>
      </w:pPr>
      <w:del w:id="5635" w:author="Master Repository Process" w:date="2021-09-19T07:13:00Z">
        <w:r>
          <w:rPr>
            <w:b/>
            <w:i/>
          </w:rPr>
          <w:delText>to file</w:delText>
        </w:r>
      </w:del>
    </w:p>
    <w:p>
      <w:pPr>
        <w:pStyle w:val="nzSubsection"/>
        <w:rPr>
          <w:del w:id="5636" w:author="Master Repository Process" w:date="2021-09-19T07:13:00Z"/>
        </w:rPr>
      </w:pPr>
      <w:del w:id="5637" w:author="Master Repository Process" w:date="2021-09-19T07:13:00Z">
        <w:r>
          <w:tab/>
          <w:delText>(2)</w:delText>
        </w:r>
        <w:r>
          <w:tab/>
          <w:delText>In Order 1 rule 4(1) insert in alphabetical order:</w:delText>
        </w:r>
      </w:del>
    </w:p>
    <w:p>
      <w:pPr>
        <w:pStyle w:val="BlankOpen"/>
        <w:rPr>
          <w:del w:id="5638" w:author="Master Repository Process" w:date="2021-09-19T07:13:00Z"/>
        </w:rPr>
      </w:pPr>
    </w:p>
    <w:p>
      <w:pPr>
        <w:pStyle w:val="nzDefstart"/>
        <w:rPr>
          <w:del w:id="5639" w:author="Master Repository Process" w:date="2021-09-19T07:13:00Z"/>
        </w:rPr>
      </w:pPr>
      <w:del w:id="5640" w:author="Master Repository Process" w:date="2021-09-19T07:13:00Z">
        <w:r>
          <w:tab/>
        </w:r>
        <w:r>
          <w:rPr>
            <w:rStyle w:val="CharDefText"/>
          </w:rPr>
          <w:delText>file</w:delText>
        </w:r>
        <w:r>
          <w:delText>, in relation to a document, means to comply with Order 67 rule 18A(2) in relation to the document;</w:delText>
        </w:r>
      </w:del>
    </w:p>
    <w:p>
      <w:pPr>
        <w:pStyle w:val="BlankClose"/>
        <w:rPr>
          <w:del w:id="5641" w:author="Master Repository Process" w:date="2021-09-19T07:13:00Z"/>
        </w:rPr>
      </w:pPr>
    </w:p>
    <w:p>
      <w:pPr>
        <w:pStyle w:val="nzHeading5"/>
        <w:rPr>
          <w:del w:id="5642" w:author="Master Repository Process" w:date="2021-09-19T07:13:00Z"/>
        </w:rPr>
      </w:pPr>
      <w:bookmarkStart w:id="5643" w:name="_Toc488239467"/>
      <w:bookmarkStart w:id="5644" w:name="_Toc488239584"/>
      <w:del w:id="5645" w:author="Master Repository Process" w:date="2021-09-19T07:13:00Z">
        <w:r>
          <w:rPr>
            <w:rStyle w:val="CharSectno"/>
          </w:rPr>
          <w:delText>5</w:delText>
        </w:r>
        <w:r>
          <w:delText>.</w:delText>
        </w:r>
        <w:r>
          <w:tab/>
          <w:delText>Order 4A Division 1 amended</w:delText>
        </w:r>
        <w:bookmarkEnd w:id="5643"/>
        <w:bookmarkEnd w:id="5644"/>
      </w:del>
    </w:p>
    <w:p>
      <w:pPr>
        <w:pStyle w:val="nzSubsection"/>
        <w:rPr>
          <w:del w:id="5646" w:author="Master Repository Process" w:date="2021-09-19T07:13:00Z"/>
        </w:rPr>
      </w:pPr>
      <w:del w:id="5647" w:author="Master Repository Process" w:date="2021-09-19T07:13:00Z">
        <w:r>
          <w:tab/>
          <w:delText>(1)</w:delText>
        </w:r>
        <w:r>
          <w:tab/>
          <w:delText>In Order 4A rule 1 delete the definitions of:</w:delText>
        </w:r>
      </w:del>
    </w:p>
    <w:p>
      <w:pPr>
        <w:pStyle w:val="nzDeleteListSub"/>
        <w:rPr>
          <w:del w:id="5648" w:author="Master Repository Process" w:date="2021-09-19T07:13:00Z"/>
        </w:rPr>
      </w:pPr>
      <w:del w:id="5649" w:author="Master Repository Process" w:date="2021-09-19T07:13:00Z">
        <w:r>
          <w:rPr>
            <w:b/>
            <w:i/>
          </w:rPr>
          <w:delText>case</w:delText>
        </w:r>
      </w:del>
    </w:p>
    <w:p>
      <w:pPr>
        <w:pStyle w:val="nzDeleteListSub"/>
        <w:rPr>
          <w:del w:id="5650" w:author="Master Repository Process" w:date="2021-09-19T07:13:00Z"/>
          <w:b/>
          <w:i/>
        </w:rPr>
      </w:pPr>
      <w:del w:id="5651" w:author="Master Repository Process" w:date="2021-09-19T07:13:00Z">
        <w:r>
          <w:rPr>
            <w:b/>
            <w:i/>
          </w:rPr>
          <w:delText>case manager</w:delText>
        </w:r>
      </w:del>
    </w:p>
    <w:p>
      <w:pPr>
        <w:pStyle w:val="nzDeleteListSub"/>
        <w:rPr>
          <w:del w:id="5652" w:author="Master Repository Process" w:date="2021-09-19T07:13:00Z"/>
          <w:b/>
          <w:i/>
        </w:rPr>
      </w:pPr>
      <w:del w:id="5653" w:author="Master Repository Process" w:date="2021-09-19T07:13:00Z">
        <w:r>
          <w:rPr>
            <w:b/>
            <w:i/>
          </w:rPr>
          <w:delText>CMC List judge</w:delText>
        </w:r>
      </w:del>
    </w:p>
    <w:p>
      <w:pPr>
        <w:pStyle w:val="nzSubsection"/>
        <w:rPr>
          <w:del w:id="5654" w:author="Master Repository Process" w:date="2021-09-19T07:13:00Z"/>
        </w:rPr>
      </w:pPr>
      <w:del w:id="5655" w:author="Master Repository Process" w:date="2021-09-19T07:13:00Z">
        <w:r>
          <w:tab/>
          <w:delText>(2)</w:delText>
        </w:r>
        <w:r>
          <w:tab/>
          <w:delText>In Order 4A rule 1 insert in alphabetical order:</w:delText>
        </w:r>
      </w:del>
    </w:p>
    <w:p>
      <w:pPr>
        <w:pStyle w:val="BlankOpen"/>
        <w:rPr>
          <w:del w:id="5656" w:author="Master Repository Process" w:date="2021-09-19T07:13:00Z"/>
        </w:rPr>
      </w:pPr>
    </w:p>
    <w:p>
      <w:pPr>
        <w:pStyle w:val="nzDefstart"/>
        <w:rPr>
          <w:del w:id="5657" w:author="Master Repository Process" w:date="2021-09-19T07:13:00Z"/>
        </w:rPr>
      </w:pPr>
      <w:del w:id="5658" w:author="Master Repository Process" w:date="2021-09-19T07:13:00Z">
        <w:r>
          <w:tab/>
        </w:r>
        <w:r>
          <w:rPr>
            <w:rStyle w:val="CharDefText"/>
          </w:rPr>
          <w:delText>case</w:delText>
        </w:r>
        <w:r>
          <w:delText xml:space="preserve"> means any action, cause or matter in the General Division of the Court;</w:delText>
        </w:r>
      </w:del>
    </w:p>
    <w:p>
      <w:pPr>
        <w:pStyle w:val="nzDefstart"/>
        <w:rPr>
          <w:del w:id="5659" w:author="Master Repository Process" w:date="2021-09-19T07:13:00Z"/>
        </w:rPr>
      </w:pPr>
      <w:del w:id="5660" w:author="Master Repository Process" w:date="2021-09-19T07:13:00Z">
        <w:r>
          <w:tab/>
        </w:r>
        <w:r>
          <w:rPr>
            <w:rStyle w:val="CharDefText"/>
          </w:rPr>
          <w:delText>case manager</w:delText>
        </w:r>
        <w:r>
          <w:delText xml:space="preserve"> means a judge, master or registrar to whom the case is assigned;</w:delText>
        </w:r>
      </w:del>
    </w:p>
    <w:p>
      <w:pPr>
        <w:pStyle w:val="BlankClose"/>
        <w:rPr>
          <w:del w:id="5661" w:author="Master Repository Process" w:date="2021-09-19T07:13:00Z"/>
        </w:rPr>
      </w:pPr>
    </w:p>
    <w:p>
      <w:pPr>
        <w:pStyle w:val="nzSubsection"/>
        <w:rPr>
          <w:del w:id="5662" w:author="Master Repository Process" w:date="2021-09-19T07:13:00Z"/>
        </w:rPr>
      </w:pPr>
      <w:del w:id="5663" w:author="Master Repository Process" w:date="2021-09-19T07:13:00Z">
        <w:r>
          <w:tab/>
          <w:delText>(3)</w:delText>
        </w:r>
        <w:r>
          <w:tab/>
          <w:delText>After Order 4A rule 2(2)(i) insert:</w:delText>
        </w:r>
      </w:del>
    </w:p>
    <w:p>
      <w:pPr>
        <w:pStyle w:val="BlankOpen"/>
        <w:rPr>
          <w:del w:id="5664" w:author="Master Repository Process" w:date="2021-09-19T07:13:00Z"/>
        </w:rPr>
      </w:pPr>
    </w:p>
    <w:p>
      <w:pPr>
        <w:pStyle w:val="nzIndenta"/>
        <w:rPr>
          <w:del w:id="5665" w:author="Master Repository Process" w:date="2021-09-19T07:13:00Z"/>
        </w:rPr>
      </w:pPr>
      <w:del w:id="5666" w:author="Master Repository Process" w:date="2021-09-19T07:13:00Z">
        <w:r>
          <w:tab/>
          <w:delText>(ia)</w:delText>
        </w:r>
        <w:r>
          <w:tab/>
          <w:delText xml:space="preserve">give directions for the purposes of Order 36A rule 1 as to expert evidence including directions as to any of the following — </w:delText>
        </w:r>
      </w:del>
    </w:p>
    <w:p>
      <w:pPr>
        <w:pStyle w:val="nzIndenti"/>
        <w:rPr>
          <w:del w:id="5667" w:author="Master Repository Process" w:date="2021-09-19T07:13:00Z"/>
        </w:rPr>
      </w:pPr>
      <w:del w:id="5668" w:author="Master Repository Process" w:date="2021-09-19T07:13:00Z">
        <w:r>
          <w:tab/>
          <w:delText>(i)</w:delText>
        </w:r>
        <w:r>
          <w:tab/>
          <w:delText xml:space="preserve">the provision to a party or the Court of a copy of a report, or part of a report, of an expert witness, before the trial; </w:delText>
        </w:r>
      </w:del>
    </w:p>
    <w:p>
      <w:pPr>
        <w:pStyle w:val="nzIndenti"/>
        <w:rPr>
          <w:del w:id="5669" w:author="Master Repository Process" w:date="2021-09-19T07:13:00Z"/>
        </w:rPr>
      </w:pPr>
      <w:del w:id="5670" w:author="Master Repository Process" w:date="2021-09-19T07:13:00Z">
        <w:r>
          <w:tab/>
          <w:delText>(ii)</w:delText>
        </w:r>
        <w:r>
          <w:tab/>
          <w:delText>the disclosure to a party or the Court, in writing, of the substance of all or any part of expert evidence, before the trial;</w:delText>
        </w:r>
      </w:del>
    </w:p>
    <w:p>
      <w:pPr>
        <w:pStyle w:val="nzIndenti"/>
        <w:rPr>
          <w:del w:id="5671" w:author="Master Repository Process" w:date="2021-09-19T07:13:00Z"/>
        </w:rPr>
      </w:pPr>
      <w:del w:id="5672" w:author="Master Repository Process" w:date="2021-09-19T07:13:00Z">
        <w:r>
          <w:tab/>
          <w:delText>(iii)</w:delText>
        </w:r>
        <w:r>
          <w:tab/>
          <w:delText>the number of expert witnesses who may be called at the trial;</w:delText>
        </w:r>
      </w:del>
    </w:p>
    <w:p>
      <w:pPr>
        <w:pStyle w:val="nzIndenti"/>
        <w:rPr>
          <w:del w:id="5673" w:author="Master Repository Process" w:date="2021-09-19T07:13:00Z"/>
        </w:rPr>
      </w:pPr>
      <w:del w:id="5674" w:author="Master Repository Process" w:date="2021-09-19T07:13:00Z">
        <w:r>
          <w:tab/>
          <w:delText>(iv)</w:delText>
        </w:r>
        <w:r>
          <w:tab/>
          <w:delText>the provision to the case manager for inspection under subrule (6) of any report or document containing expert evidence or the substance of the expert evidence;</w:delText>
        </w:r>
      </w:del>
    </w:p>
    <w:p>
      <w:pPr>
        <w:pStyle w:val="BlankClose"/>
        <w:rPr>
          <w:del w:id="5675" w:author="Master Repository Process" w:date="2021-09-19T07:13:00Z"/>
        </w:rPr>
      </w:pPr>
    </w:p>
    <w:p>
      <w:pPr>
        <w:pStyle w:val="nzSubsection"/>
        <w:rPr>
          <w:del w:id="5676" w:author="Master Repository Process" w:date="2021-09-19T07:13:00Z"/>
        </w:rPr>
      </w:pPr>
      <w:del w:id="5677" w:author="Master Repository Process" w:date="2021-09-19T07:13:00Z">
        <w:r>
          <w:tab/>
          <w:delText>(4)</w:delText>
        </w:r>
        <w:r>
          <w:tab/>
          <w:delText>In Order 4A rule 2(2)(k) delete “exchanged under Order 36A,” and insert:</w:delText>
        </w:r>
      </w:del>
    </w:p>
    <w:p>
      <w:pPr>
        <w:pStyle w:val="BlankOpen"/>
        <w:rPr>
          <w:del w:id="5678" w:author="Master Repository Process" w:date="2021-09-19T07:13:00Z"/>
        </w:rPr>
      </w:pPr>
    </w:p>
    <w:p>
      <w:pPr>
        <w:pStyle w:val="nzSubsection"/>
        <w:rPr>
          <w:del w:id="5679" w:author="Master Repository Process" w:date="2021-09-19T07:13:00Z"/>
        </w:rPr>
      </w:pPr>
      <w:del w:id="5680" w:author="Master Repository Process" w:date="2021-09-19T07:13:00Z">
        <w:r>
          <w:tab/>
        </w:r>
        <w:r>
          <w:tab/>
          <w:delText>provided or whose evidence the substance of which has been disclosed, under a direction under paragraph (ia),</w:delText>
        </w:r>
      </w:del>
    </w:p>
    <w:p>
      <w:pPr>
        <w:pStyle w:val="BlankClose"/>
        <w:rPr>
          <w:del w:id="5681" w:author="Master Repository Process" w:date="2021-09-19T07:13:00Z"/>
        </w:rPr>
      </w:pPr>
    </w:p>
    <w:p>
      <w:pPr>
        <w:pStyle w:val="nzSubsection"/>
        <w:rPr>
          <w:del w:id="5682" w:author="Master Repository Process" w:date="2021-09-19T07:13:00Z"/>
        </w:rPr>
      </w:pPr>
      <w:del w:id="5683" w:author="Master Repository Process" w:date="2021-09-19T07:13:00Z">
        <w:r>
          <w:tab/>
          <w:delText>(5)</w:delText>
        </w:r>
        <w:r>
          <w:tab/>
          <w:delText>Delete Order 4A rule 2(2)(m).</w:delText>
        </w:r>
      </w:del>
    </w:p>
    <w:p>
      <w:pPr>
        <w:pStyle w:val="nzSubsection"/>
        <w:rPr>
          <w:del w:id="5684" w:author="Master Repository Process" w:date="2021-09-19T07:13:00Z"/>
        </w:rPr>
      </w:pPr>
      <w:del w:id="5685" w:author="Master Repository Process" w:date="2021-09-19T07:13:00Z">
        <w:r>
          <w:tab/>
          <w:delText>(6)</w:delText>
        </w:r>
        <w:r>
          <w:tab/>
          <w:delText>In Order 4A rule 2(2)(w) delete “case management”.</w:delText>
        </w:r>
      </w:del>
    </w:p>
    <w:p>
      <w:pPr>
        <w:pStyle w:val="nzSubsection"/>
        <w:rPr>
          <w:del w:id="5686" w:author="Master Repository Process" w:date="2021-09-19T07:13:00Z"/>
        </w:rPr>
      </w:pPr>
      <w:del w:id="5687" w:author="Master Repository Process" w:date="2021-09-19T07:13:00Z">
        <w:r>
          <w:tab/>
          <w:delText>(7)</w:delText>
        </w:r>
        <w:r>
          <w:tab/>
          <w:delText>After Order 4A rule 2(5) insert:</w:delText>
        </w:r>
      </w:del>
    </w:p>
    <w:p>
      <w:pPr>
        <w:pStyle w:val="BlankOpen"/>
        <w:rPr>
          <w:del w:id="5688" w:author="Master Repository Process" w:date="2021-09-19T07:13:00Z"/>
        </w:rPr>
      </w:pPr>
    </w:p>
    <w:p>
      <w:pPr>
        <w:pStyle w:val="nzSubsection"/>
        <w:rPr>
          <w:del w:id="5689" w:author="Master Repository Process" w:date="2021-09-19T07:13:00Z"/>
        </w:rPr>
      </w:pPr>
      <w:del w:id="5690" w:author="Master Repository Process" w:date="2021-09-19T07:13:00Z">
        <w:r>
          <w:tab/>
          <w:delText>(6)</w:delText>
        </w:r>
        <w:r>
          <w:tab/>
          <w:delTex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delText>
        </w:r>
      </w:del>
    </w:p>
    <w:p>
      <w:pPr>
        <w:pStyle w:val="BlankClose"/>
        <w:rPr>
          <w:del w:id="5691" w:author="Master Repository Process" w:date="2021-09-19T07:13:00Z"/>
        </w:rPr>
      </w:pPr>
    </w:p>
    <w:p>
      <w:pPr>
        <w:pStyle w:val="nzHeading5"/>
        <w:rPr>
          <w:del w:id="5692" w:author="Master Repository Process" w:date="2021-09-19T07:13:00Z"/>
        </w:rPr>
      </w:pPr>
      <w:bookmarkStart w:id="5693" w:name="_Toc488239468"/>
      <w:bookmarkStart w:id="5694" w:name="_Toc488239585"/>
      <w:del w:id="5695" w:author="Master Repository Process" w:date="2021-09-19T07:13:00Z">
        <w:r>
          <w:rPr>
            <w:rStyle w:val="CharSectno"/>
          </w:rPr>
          <w:delText>6</w:delText>
        </w:r>
        <w:r>
          <w:delText>.</w:delText>
        </w:r>
        <w:r>
          <w:tab/>
          <w:delText>Order 4A Division 2 amended</w:delText>
        </w:r>
        <w:bookmarkEnd w:id="5693"/>
        <w:bookmarkEnd w:id="5694"/>
      </w:del>
    </w:p>
    <w:p>
      <w:pPr>
        <w:pStyle w:val="nzSubsection"/>
        <w:rPr>
          <w:del w:id="5696" w:author="Master Repository Process" w:date="2021-09-19T07:13:00Z"/>
        </w:rPr>
      </w:pPr>
      <w:del w:id="5697" w:author="Master Repository Process" w:date="2021-09-19T07:13:00Z">
        <w:r>
          <w:tab/>
          <w:delText>(1)</w:delText>
        </w:r>
        <w:r>
          <w:tab/>
          <w:delText>Delete Order 4A rules 5 to 7 and insert:</w:delText>
        </w:r>
      </w:del>
    </w:p>
    <w:p>
      <w:pPr>
        <w:pStyle w:val="BlankOpen"/>
        <w:rPr>
          <w:del w:id="5698" w:author="Master Repository Process" w:date="2021-09-19T07:13:00Z"/>
        </w:rPr>
      </w:pPr>
    </w:p>
    <w:p>
      <w:pPr>
        <w:pStyle w:val="nzHeading5"/>
        <w:rPr>
          <w:del w:id="5699" w:author="Master Repository Process" w:date="2021-09-19T07:13:00Z"/>
        </w:rPr>
      </w:pPr>
      <w:bookmarkStart w:id="5700" w:name="_Toc488239469"/>
      <w:bookmarkStart w:id="5701" w:name="_Toc488239586"/>
      <w:del w:id="5702" w:author="Master Repository Process" w:date="2021-09-19T07:13:00Z">
        <w:r>
          <w:delText>4A.</w:delText>
        </w:r>
        <w:r>
          <w:tab/>
          <w:delText>Case management conferences</w:delText>
        </w:r>
        <w:bookmarkEnd w:id="5700"/>
        <w:bookmarkEnd w:id="5701"/>
      </w:del>
    </w:p>
    <w:p>
      <w:pPr>
        <w:pStyle w:val="nzSubsection"/>
        <w:rPr>
          <w:del w:id="5703" w:author="Master Repository Process" w:date="2021-09-19T07:13:00Z"/>
        </w:rPr>
      </w:pPr>
      <w:del w:id="5704" w:author="Master Repository Process" w:date="2021-09-19T07:13:00Z">
        <w:r>
          <w:tab/>
        </w:r>
        <w:r>
          <w:tab/>
          <w:delText xml:space="preserve">An interlocutory application or matter, a review under rule 5 and a request by a party (including a request by a party under rule 5A) must be dealt with by way of a case management conference unless — </w:delText>
        </w:r>
      </w:del>
    </w:p>
    <w:p>
      <w:pPr>
        <w:pStyle w:val="nzIndenta"/>
        <w:rPr>
          <w:del w:id="5705" w:author="Master Repository Process" w:date="2021-09-19T07:13:00Z"/>
        </w:rPr>
      </w:pPr>
      <w:del w:id="5706" w:author="Master Repository Process" w:date="2021-09-19T07:13:00Z">
        <w:r>
          <w:tab/>
          <w:delText>(a)</w:delText>
        </w:r>
        <w:r>
          <w:tab/>
          <w:delText>the case manager directs otherwise; or</w:delText>
        </w:r>
      </w:del>
    </w:p>
    <w:p>
      <w:pPr>
        <w:pStyle w:val="nzIndenta"/>
        <w:rPr>
          <w:del w:id="5707" w:author="Master Repository Process" w:date="2021-09-19T07:13:00Z"/>
        </w:rPr>
      </w:pPr>
      <w:del w:id="5708" w:author="Master Repository Process" w:date="2021-09-19T07:13:00Z">
        <w:r>
          <w:tab/>
          <w:delText>(b)</w:delText>
        </w:r>
        <w:r>
          <w:tab/>
          <w:delText>a decision is made in relation to the application, matter, review or request on the basis of documents filed without requiring the parties or their practitioners to attend a hearing.</w:delText>
        </w:r>
      </w:del>
    </w:p>
    <w:p>
      <w:pPr>
        <w:pStyle w:val="nzHeading5"/>
        <w:rPr>
          <w:del w:id="5709" w:author="Master Repository Process" w:date="2021-09-19T07:13:00Z"/>
        </w:rPr>
      </w:pPr>
      <w:bookmarkStart w:id="5710" w:name="_Toc488239470"/>
      <w:bookmarkStart w:id="5711" w:name="_Toc488239587"/>
      <w:del w:id="5712" w:author="Master Repository Process" w:date="2021-09-19T07:13:00Z">
        <w:r>
          <w:delText>5.</w:delText>
        </w:r>
        <w:r>
          <w:tab/>
          <w:delText>Case manager may review case at any time</w:delText>
        </w:r>
        <w:bookmarkEnd w:id="5710"/>
        <w:bookmarkEnd w:id="5711"/>
      </w:del>
    </w:p>
    <w:p>
      <w:pPr>
        <w:pStyle w:val="nzSubsection"/>
        <w:rPr>
          <w:del w:id="5713" w:author="Master Repository Process" w:date="2021-09-19T07:13:00Z"/>
        </w:rPr>
      </w:pPr>
      <w:del w:id="5714" w:author="Master Repository Process" w:date="2021-09-19T07:13:00Z">
        <w:r>
          <w:tab/>
          <w:delText>(1)</w:delText>
        </w:r>
        <w:r>
          <w:tab/>
          <w:delText>The case manager for a case may review the progress of the case —</w:delText>
        </w:r>
      </w:del>
    </w:p>
    <w:p>
      <w:pPr>
        <w:pStyle w:val="nzIndenta"/>
        <w:rPr>
          <w:del w:id="5715" w:author="Master Repository Process" w:date="2021-09-19T07:13:00Z"/>
        </w:rPr>
      </w:pPr>
      <w:del w:id="5716" w:author="Master Repository Process" w:date="2021-09-19T07:13:00Z">
        <w:r>
          <w:tab/>
          <w:delText>(a)</w:delText>
        </w:r>
        <w:r>
          <w:tab/>
          <w:delText>at any time in the case, on the case manager’s own initiative after notifying the parties; or</w:delText>
        </w:r>
      </w:del>
    </w:p>
    <w:p>
      <w:pPr>
        <w:pStyle w:val="nzIndenta"/>
        <w:rPr>
          <w:del w:id="5717" w:author="Master Repository Process" w:date="2021-09-19T07:13:00Z"/>
        </w:rPr>
      </w:pPr>
      <w:del w:id="5718" w:author="Master Repository Process" w:date="2021-09-19T07:13:00Z">
        <w:r>
          <w:tab/>
          <w:delText>(b)</w:delText>
        </w:r>
        <w:r>
          <w:tab/>
          <w:delText xml:space="preserve">when hearing a request by a party (including a request by a party under rule 5A); or </w:delText>
        </w:r>
      </w:del>
    </w:p>
    <w:p>
      <w:pPr>
        <w:pStyle w:val="nzIndenta"/>
        <w:rPr>
          <w:del w:id="5719" w:author="Master Repository Process" w:date="2021-09-19T07:13:00Z"/>
        </w:rPr>
      </w:pPr>
      <w:del w:id="5720" w:author="Master Repository Process" w:date="2021-09-19T07:13:00Z">
        <w:r>
          <w:tab/>
          <w:delText>(c)</w:delText>
        </w:r>
        <w:r>
          <w:tab/>
          <w:delText>when hearing any other application in the case.</w:delText>
        </w:r>
      </w:del>
    </w:p>
    <w:p>
      <w:pPr>
        <w:pStyle w:val="nzSubsection"/>
        <w:rPr>
          <w:del w:id="5721" w:author="Master Repository Process" w:date="2021-09-19T07:13:00Z"/>
        </w:rPr>
      </w:pPr>
      <w:del w:id="5722" w:author="Master Repository Process" w:date="2021-09-19T07:13:00Z">
        <w:r>
          <w:tab/>
          <w:delText>(2)</w:delText>
        </w:r>
        <w:r>
          <w:tab/>
          <w:delText>On the review, the case manager may do all or any of the following —</w:delText>
        </w:r>
      </w:del>
    </w:p>
    <w:p>
      <w:pPr>
        <w:pStyle w:val="nzIndenta"/>
        <w:rPr>
          <w:del w:id="5723" w:author="Master Repository Process" w:date="2021-09-19T07:13:00Z"/>
        </w:rPr>
      </w:pPr>
      <w:del w:id="5724" w:author="Master Repository Process" w:date="2021-09-19T07:13:00Z">
        <w:r>
          <w:tab/>
          <w:delText>(a)</w:delText>
        </w:r>
        <w:r>
          <w:tab/>
          <w:delText>make any interlocutory order the case manager considers just;</w:delText>
        </w:r>
      </w:del>
    </w:p>
    <w:p>
      <w:pPr>
        <w:pStyle w:val="nzIndenta"/>
        <w:rPr>
          <w:del w:id="5725" w:author="Master Repository Process" w:date="2021-09-19T07:13:00Z"/>
        </w:rPr>
      </w:pPr>
      <w:del w:id="5726" w:author="Master Repository Process" w:date="2021-09-19T07:13:00Z">
        <w:r>
          <w:tab/>
          <w:delText>(b)</w:delText>
        </w:r>
        <w:r>
          <w:tab/>
          <w:delText>make any case management direction the case manager considers just;</w:delText>
        </w:r>
      </w:del>
    </w:p>
    <w:p>
      <w:pPr>
        <w:pStyle w:val="nzIndenta"/>
        <w:rPr>
          <w:del w:id="5727" w:author="Master Repository Process" w:date="2021-09-19T07:13:00Z"/>
        </w:rPr>
      </w:pPr>
      <w:del w:id="5728" w:author="Master Repository Process" w:date="2021-09-19T07:13:00Z">
        <w:r>
          <w:tab/>
          <w:delText>(c)</w:delText>
        </w:r>
        <w:r>
          <w:tab/>
          <w:delText>make any enforcement order the case manager considers just.</w:delText>
        </w:r>
      </w:del>
    </w:p>
    <w:p>
      <w:pPr>
        <w:pStyle w:val="nzSubsection"/>
        <w:rPr>
          <w:del w:id="5729" w:author="Master Repository Process" w:date="2021-09-19T07:13:00Z"/>
        </w:rPr>
      </w:pPr>
      <w:del w:id="5730" w:author="Master Repository Process" w:date="2021-09-19T07:13:00Z">
        <w:r>
          <w:tab/>
          <w:delText>(3)</w:delText>
        </w:r>
        <w:r>
          <w:tab/>
          <w:delText>For the purposes of subrule (1)(a), the case manager may at any time direct all or any of the parties to a case to attend before the case manager.</w:delText>
        </w:r>
      </w:del>
    </w:p>
    <w:p>
      <w:pPr>
        <w:pStyle w:val="nzSubsection"/>
        <w:rPr>
          <w:del w:id="5731" w:author="Master Repository Process" w:date="2021-09-19T07:13:00Z"/>
        </w:rPr>
      </w:pPr>
      <w:del w:id="5732" w:author="Master Repository Process" w:date="2021-09-19T07:13:00Z">
        <w:r>
          <w:tab/>
          <w:delText>(4)</w:delText>
        </w:r>
        <w:r>
          <w:tab/>
          <w:delText>If the case manager is a master, subrules (1) and (2) are subject to Order 60 rule 1(3) and (4).</w:delText>
        </w:r>
      </w:del>
    </w:p>
    <w:p>
      <w:pPr>
        <w:pStyle w:val="nzSubsection"/>
        <w:rPr>
          <w:del w:id="5733" w:author="Master Repository Process" w:date="2021-09-19T07:13:00Z"/>
        </w:rPr>
      </w:pPr>
      <w:del w:id="5734" w:author="Master Repository Process" w:date="2021-09-19T07:13:00Z">
        <w:r>
          <w:tab/>
          <w:delText>(5)</w:delText>
        </w:r>
        <w:r>
          <w:tab/>
          <w:delText>If the case manager is a registrar, subrules (1) and (2) are subject to Order 60A rule 2(2), (3) and (4).</w:delText>
        </w:r>
      </w:del>
    </w:p>
    <w:p>
      <w:pPr>
        <w:pStyle w:val="nzHeading5"/>
        <w:rPr>
          <w:del w:id="5735" w:author="Master Repository Process" w:date="2021-09-19T07:13:00Z"/>
        </w:rPr>
      </w:pPr>
      <w:bookmarkStart w:id="5736" w:name="_Toc488239471"/>
      <w:bookmarkStart w:id="5737" w:name="_Toc488239588"/>
      <w:del w:id="5738" w:author="Master Repository Process" w:date="2021-09-19T07:13:00Z">
        <w:r>
          <w:delText>5A.</w:delText>
        </w:r>
        <w:r>
          <w:tab/>
          <w:delText>Requesting interlocutory orders and case management directions</w:delText>
        </w:r>
        <w:bookmarkEnd w:id="5736"/>
        <w:bookmarkEnd w:id="5737"/>
      </w:del>
    </w:p>
    <w:p>
      <w:pPr>
        <w:pStyle w:val="nzSubsection"/>
        <w:rPr>
          <w:del w:id="5739" w:author="Master Repository Process" w:date="2021-09-19T07:13:00Z"/>
        </w:rPr>
      </w:pPr>
      <w:del w:id="5740" w:author="Master Repository Process" w:date="2021-09-19T07:13:00Z">
        <w:r>
          <w:tab/>
          <w:delText>(1)</w:delText>
        </w:r>
        <w:r>
          <w:tab/>
          <w:delText xml:space="preserve">A party to a case may at any time request the case manager to do any of the following — </w:delText>
        </w:r>
      </w:del>
    </w:p>
    <w:p>
      <w:pPr>
        <w:pStyle w:val="nzIndenta"/>
        <w:rPr>
          <w:del w:id="5741" w:author="Master Repository Process" w:date="2021-09-19T07:13:00Z"/>
        </w:rPr>
      </w:pPr>
      <w:del w:id="5742" w:author="Master Repository Process" w:date="2021-09-19T07:13:00Z">
        <w:r>
          <w:tab/>
          <w:delText>(a)</w:delText>
        </w:r>
        <w:r>
          <w:tab/>
          <w:delText>make an interlocutory order that the case manager has jurisdiction to make;</w:delText>
        </w:r>
      </w:del>
    </w:p>
    <w:p>
      <w:pPr>
        <w:pStyle w:val="nzIndenta"/>
        <w:rPr>
          <w:del w:id="5743" w:author="Master Repository Process" w:date="2021-09-19T07:13:00Z"/>
        </w:rPr>
      </w:pPr>
      <w:del w:id="5744" w:author="Master Repository Process" w:date="2021-09-19T07:13:00Z">
        <w:r>
          <w:tab/>
          <w:delText>(b)</w:delText>
        </w:r>
        <w:r>
          <w:tab/>
          <w:delText>make, cancel or amend a case management direction.</w:delText>
        </w:r>
      </w:del>
    </w:p>
    <w:p>
      <w:pPr>
        <w:pStyle w:val="nzSubsection"/>
        <w:rPr>
          <w:del w:id="5745" w:author="Master Repository Process" w:date="2021-09-19T07:13:00Z"/>
        </w:rPr>
      </w:pPr>
      <w:del w:id="5746" w:author="Master Repository Process" w:date="2021-09-19T07:13:00Z">
        <w:r>
          <w:tab/>
          <w:delText>(2)</w:delText>
        </w:r>
        <w:r>
          <w:tab/>
          <w:delText xml:space="preserve">The party must make the request by way of a letter to the case manager in accordance with rule 5B(1) and (2) unless — </w:delText>
        </w:r>
      </w:del>
    </w:p>
    <w:p>
      <w:pPr>
        <w:pStyle w:val="nzIndenta"/>
        <w:rPr>
          <w:del w:id="5747" w:author="Master Repository Process" w:date="2021-09-19T07:13:00Z"/>
        </w:rPr>
      </w:pPr>
      <w:del w:id="5748" w:author="Master Repository Process" w:date="2021-09-19T07:13:00Z">
        <w:r>
          <w:tab/>
          <w:delText>(a)</w:delText>
        </w:r>
        <w:r>
          <w:tab/>
          <w:delText>the request is made orally either during a case management conference or during a hearing; or</w:delText>
        </w:r>
      </w:del>
    </w:p>
    <w:p>
      <w:pPr>
        <w:pStyle w:val="nzIndenta"/>
        <w:rPr>
          <w:del w:id="5749" w:author="Master Repository Process" w:date="2021-09-19T07:13:00Z"/>
        </w:rPr>
      </w:pPr>
      <w:del w:id="5750" w:author="Master Repository Process" w:date="2021-09-19T07:13:00Z">
        <w:r>
          <w:tab/>
          <w:delText>(b)</w:delText>
        </w:r>
        <w:r>
          <w:tab/>
          <w:delText>a motion or summons is justified by the circumstances of the particular case or the nature of the request, in which case the request may be made by way of motion or summons; or</w:delText>
        </w:r>
      </w:del>
    </w:p>
    <w:p>
      <w:pPr>
        <w:pStyle w:val="nzIndenta"/>
        <w:rPr>
          <w:del w:id="5751" w:author="Master Repository Process" w:date="2021-09-19T07:13:00Z"/>
        </w:rPr>
      </w:pPr>
      <w:del w:id="5752" w:author="Master Repository Process" w:date="2021-09-19T07:13:00Z">
        <w:r>
          <w:tab/>
          <w:delText>(c)</w:delText>
        </w:r>
        <w:r>
          <w:tab/>
          <w:delText xml:space="preserve">the </w:delText>
        </w:r>
        <w:r>
          <w:rPr>
            <w:i/>
          </w:rPr>
          <w:delText>Supreme Court (Corporations) (WA) Rules 2004</w:delText>
        </w:r>
        <w:r>
          <w:delText xml:space="preserve"> apply to the case, in which case the request must be made under those rules; or</w:delText>
        </w:r>
      </w:del>
    </w:p>
    <w:p>
      <w:pPr>
        <w:pStyle w:val="nzIndenta"/>
        <w:rPr>
          <w:del w:id="5753" w:author="Master Repository Process" w:date="2021-09-19T07:13:00Z"/>
        </w:rPr>
      </w:pPr>
      <w:del w:id="5754" w:author="Master Repository Process" w:date="2021-09-19T07:13:00Z">
        <w:r>
          <w:tab/>
          <w:delText>(d)</w:delText>
        </w:r>
        <w:r>
          <w:tab/>
          <w:delText>a form, prescribed under a written law, is specific to the nature of the request, in which case the request must be made in that form.</w:delText>
        </w:r>
      </w:del>
    </w:p>
    <w:p>
      <w:pPr>
        <w:pStyle w:val="nzSubsection"/>
        <w:rPr>
          <w:del w:id="5755" w:author="Master Repository Process" w:date="2021-09-19T07:13:00Z"/>
        </w:rPr>
      </w:pPr>
      <w:del w:id="5756" w:author="Master Repository Process" w:date="2021-09-19T07:13:00Z">
        <w:r>
          <w:tab/>
          <w:delText>(3)</w:delText>
        </w:r>
        <w:r>
          <w:tab/>
          <w:delText>The case manager may by notice, direct the parties to attend a case management conference or a hearing to consider the request.</w:delText>
        </w:r>
      </w:del>
    </w:p>
    <w:p>
      <w:pPr>
        <w:pStyle w:val="nzHeading5"/>
        <w:rPr>
          <w:del w:id="5757" w:author="Master Repository Process" w:date="2021-09-19T07:13:00Z"/>
        </w:rPr>
      </w:pPr>
      <w:bookmarkStart w:id="5758" w:name="_Toc488239472"/>
      <w:bookmarkStart w:id="5759" w:name="_Toc488239589"/>
      <w:del w:id="5760" w:author="Master Repository Process" w:date="2021-09-19T07:13:00Z">
        <w:r>
          <w:delText>5B.</w:delText>
        </w:r>
        <w:r>
          <w:tab/>
          <w:delText>Request under r. 5A by letter</w:delText>
        </w:r>
        <w:bookmarkEnd w:id="5758"/>
        <w:bookmarkEnd w:id="5759"/>
        <w:r>
          <w:delText xml:space="preserve"> </w:delText>
        </w:r>
      </w:del>
    </w:p>
    <w:p>
      <w:pPr>
        <w:pStyle w:val="nzSubsection"/>
        <w:rPr>
          <w:del w:id="5761" w:author="Master Repository Process" w:date="2021-09-19T07:13:00Z"/>
        </w:rPr>
      </w:pPr>
      <w:del w:id="5762" w:author="Master Repository Process" w:date="2021-09-19T07:13:00Z">
        <w:r>
          <w:tab/>
          <w:delText>(1)</w:delText>
        </w:r>
        <w:r>
          <w:tab/>
          <w:delText>A party making a request under rule 5A by way of a letter must —</w:delText>
        </w:r>
      </w:del>
    </w:p>
    <w:p>
      <w:pPr>
        <w:pStyle w:val="nzIndenta"/>
        <w:rPr>
          <w:del w:id="5763" w:author="Master Repository Process" w:date="2021-09-19T07:13:00Z"/>
        </w:rPr>
      </w:pPr>
      <w:del w:id="5764" w:author="Master Repository Process" w:date="2021-09-19T07:13:00Z">
        <w:r>
          <w:tab/>
          <w:delText>(a)</w:delText>
        </w:r>
        <w:r>
          <w:tab/>
          <w:delText xml:space="preserve">file the letter and any attachments; and </w:delText>
        </w:r>
      </w:del>
    </w:p>
    <w:p>
      <w:pPr>
        <w:pStyle w:val="nzIndenta"/>
        <w:rPr>
          <w:del w:id="5765" w:author="Master Repository Process" w:date="2021-09-19T07:13:00Z"/>
        </w:rPr>
      </w:pPr>
      <w:del w:id="5766" w:author="Master Repository Process" w:date="2021-09-19T07:13:00Z">
        <w:r>
          <w:tab/>
          <w:delText>(b)</w:delText>
        </w:r>
        <w:r>
          <w:tab/>
          <w:delText>set out in the letter details of any order or direction sought or attach to the letter a minute in Form 78 of any order sought; and</w:delText>
        </w:r>
      </w:del>
    </w:p>
    <w:p>
      <w:pPr>
        <w:pStyle w:val="nzIndenta"/>
        <w:rPr>
          <w:del w:id="5767" w:author="Master Repository Process" w:date="2021-09-19T07:13:00Z"/>
        </w:rPr>
      </w:pPr>
      <w:del w:id="5768" w:author="Master Repository Process" w:date="2021-09-19T07:13:00Z">
        <w:r>
          <w:tab/>
          <w:delText>(c)</w:delText>
        </w:r>
        <w:r>
          <w:tab/>
          <w:delText>attach to the letter any other relevant document; and</w:delText>
        </w:r>
      </w:del>
    </w:p>
    <w:p>
      <w:pPr>
        <w:pStyle w:val="nzIndenta"/>
        <w:rPr>
          <w:del w:id="5769" w:author="Master Repository Process" w:date="2021-09-19T07:13:00Z"/>
        </w:rPr>
      </w:pPr>
      <w:del w:id="5770" w:author="Master Repository Process" w:date="2021-09-19T07:13:00Z">
        <w:r>
          <w:tab/>
          <w:delText>(d)</w:delText>
        </w:r>
        <w:r>
          <w:tab/>
          <w:delText>email a copy of the letter and the attachments to the associate to the case manager, or if the case manager is not known, to the associate to the Principal Registrar; and</w:delText>
        </w:r>
      </w:del>
    </w:p>
    <w:p>
      <w:pPr>
        <w:pStyle w:val="nzIndenta"/>
        <w:rPr>
          <w:del w:id="5771" w:author="Master Repository Process" w:date="2021-09-19T07:13:00Z"/>
        </w:rPr>
      </w:pPr>
      <w:del w:id="5772" w:author="Master Repository Process" w:date="2021-09-19T07:13:00Z">
        <w:r>
          <w:tab/>
          <w:delText>(e)</w:delText>
        </w:r>
        <w:r>
          <w:tab/>
          <w:delText>give a copy of the letter and the attachments to the other parties.</w:delText>
        </w:r>
      </w:del>
    </w:p>
    <w:p>
      <w:pPr>
        <w:pStyle w:val="nzSubsection"/>
        <w:rPr>
          <w:del w:id="5773" w:author="Master Repository Process" w:date="2021-09-19T07:13:00Z"/>
        </w:rPr>
      </w:pPr>
      <w:del w:id="5774" w:author="Master Repository Process" w:date="2021-09-19T07:13:00Z">
        <w:r>
          <w:tab/>
          <w:delText>(2)</w:delText>
        </w:r>
        <w:r>
          <w:tab/>
          <w:delText>A party must comply with subrule (1) not less than 2 clear days before the case manager is requested to act upon the request.</w:delText>
        </w:r>
      </w:del>
    </w:p>
    <w:p>
      <w:pPr>
        <w:pStyle w:val="nzSubsection"/>
        <w:rPr>
          <w:del w:id="5775" w:author="Master Repository Process" w:date="2021-09-19T07:13:00Z"/>
        </w:rPr>
      </w:pPr>
      <w:del w:id="5776" w:author="Master Repository Process" w:date="2021-09-19T07:13:00Z">
        <w:r>
          <w:tab/>
          <w:delText>(3)</w:delText>
        </w:r>
        <w:r>
          <w:tab/>
          <w:delText>A party who fails to comply with subrule (1) or (2) in relation to a letter, attachment or other document cannot, without the case manager’s leave, refer to or rely on the document —</w:delText>
        </w:r>
      </w:del>
    </w:p>
    <w:p>
      <w:pPr>
        <w:pStyle w:val="nzIndenta"/>
        <w:rPr>
          <w:del w:id="5777" w:author="Master Repository Process" w:date="2021-09-19T07:13:00Z"/>
        </w:rPr>
      </w:pPr>
      <w:del w:id="5778" w:author="Master Repository Process" w:date="2021-09-19T07:13:00Z">
        <w:r>
          <w:tab/>
          <w:delText>(a)</w:delText>
        </w:r>
        <w:r>
          <w:tab/>
          <w:delText>in any hearing; or</w:delText>
        </w:r>
      </w:del>
    </w:p>
    <w:p>
      <w:pPr>
        <w:pStyle w:val="nzIndenta"/>
        <w:rPr>
          <w:del w:id="5779" w:author="Master Repository Process" w:date="2021-09-19T07:13:00Z"/>
        </w:rPr>
      </w:pPr>
      <w:del w:id="5780" w:author="Master Repository Process" w:date="2021-09-19T07:13:00Z">
        <w:r>
          <w:tab/>
          <w:delText>(b)</w:delText>
        </w:r>
        <w:r>
          <w:tab/>
          <w:delText>in any other filed document.</w:delText>
        </w:r>
      </w:del>
    </w:p>
    <w:p>
      <w:pPr>
        <w:pStyle w:val="nzSubsection"/>
        <w:rPr>
          <w:del w:id="5781" w:author="Master Repository Process" w:date="2021-09-19T07:13:00Z"/>
        </w:rPr>
      </w:pPr>
      <w:del w:id="5782" w:author="Master Repository Process" w:date="2021-09-19T07:13:00Z">
        <w:r>
          <w:tab/>
          <w:delText>(4)</w:delText>
        </w:r>
        <w:r>
          <w:tab/>
          <w:delText>If a party is given leave to refer to or rely on a document referred to in subrule (3), the party must file the document as soon as practicable after the leave is given.</w:delText>
        </w:r>
      </w:del>
    </w:p>
    <w:p>
      <w:pPr>
        <w:pStyle w:val="nzSubsection"/>
        <w:rPr>
          <w:del w:id="5783" w:author="Master Repository Process" w:date="2021-09-19T07:13:00Z"/>
        </w:rPr>
      </w:pPr>
      <w:del w:id="5784" w:author="Master Repository Process" w:date="2021-09-19T07:13:00Z">
        <w:r>
          <w:tab/>
          <w:delText>(5)</w:delText>
        </w:r>
        <w:r>
          <w:tab/>
          <w:delText>Order 67 rule 18A(5) and (6) do not apply to a party who fails to comply with subrule (1)(a).</w:delText>
        </w:r>
      </w:del>
    </w:p>
    <w:p>
      <w:pPr>
        <w:pStyle w:val="nzSubsection"/>
        <w:rPr>
          <w:del w:id="5785" w:author="Master Repository Process" w:date="2021-09-19T07:13:00Z"/>
        </w:rPr>
      </w:pPr>
      <w:del w:id="5786" w:author="Master Repository Process" w:date="2021-09-19T07:13:00Z">
        <w:r>
          <w:tab/>
          <w:delText>(6)</w:delText>
        </w:r>
        <w:r>
          <w:tab/>
          <w:delText>The case manager may direct a party who has made a request by way of a letter to make the request in some other manner.</w:delText>
        </w:r>
      </w:del>
    </w:p>
    <w:p>
      <w:pPr>
        <w:pStyle w:val="nzHeading5"/>
        <w:rPr>
          <w:del w:id="5787" w:author="Master Repository Process" w:date="2021-09-19T07:13:00Z"/>
        </w:rPr>
      </w:pPr>
      <w:bookmarkStart w:id="5788" w:name="_Toc488239473"/>
      <w:bookmarkStart w:id="5789" w:name="_Toc488239590"/>
      <w:del w:id="5790" w:author="Master Repository Process" w:date="2021-09-19T07:13:00Z">
        <w:r>
          <w:delText>5C.</w:delText>
        </w:r>
        <w:r>
          <w:tab/>
          <w:delText>Request under r. 5A at case management conference or hearing</w:delText>
        </w:r>
        <w:bookmarkEnd w:id="5788"/>
        <w:bookmarkEnd w:id="5789"/>
      </w:del>
    </w:p>
    <w:p>
      <w:pPr>
        <w:pStyle w:val="nzSubsection"/>
        <w:rPr>
          <w:del w:id="5791" w:author="Master Repository Process" w:date="2021-09-19T07:13:00Z"/>
        </w:rPr>
      </w:pPr>
      <w:del w:id="5792" w:author="Master Repository Process" w:date="2021-09-19T07:13:00Z">
        <w:r>
          <w:tab/>
        </w:r>
        <w:r>
          <w:tab/>
          <w:delText xml:space="preserve">A party who seeks to refer to or rely on a document while making an oral request during a case management conference or a hearing referred to in rule 5A(2)(a) must — </w:delText>
        </w:r>
      </w:del>
    </w:p>
    <w:p>
      <w:pPr>
        <w:pStyle w:val="nzIndenta"/>
        <w:rPr>
          <w:del w:id="5793" w:author="Master Repository Process" w:date="2021-09-19T07:13:00Z"/>
        </w:rPr>
      </w:pPr>
      <w:del w:id="5794" w:author="Master Repository Process" w:date="2021-09-19T07:13:00Z">
        <w:r>
          <w:tab/>
          <w:delText>(a)</w:delText>
        </w:r>
        <w:r>
          <w:tab/>
          <w:delText>if the document contains a proposed order or a direction, file the document as soon as practicable after the conference or hearing; and</w:delText>
        </w:r>
      </w:del>
    </w:p>
    <w:p>
      <w:pPr>
        <w:pStyle w:val="nzIndenta"/>
        <w:rPr>
          <w:del w:id="5795" w:author="Master Repository Process" w:date="2021-09-19T07:13:00Z"/>
        </w:rPr>
      </w:pPr>
      <w:del w:id="5796" w:author="Master Repository Process" w:date="2021-09-19T07:13:00Z">
        <w:r>
          <w:tab/>
          <w:delText>(b)</w:delText>
        </w:r>
        <w:r>
          <w:tab/>
          <w:delText>if the document is required to be filed under these rules, comply with Order 67 rule 18A in relation to the document.</w:delText>
        </w:r>
      </w:del>
    </w:p>
    <w:p>
      <w:pPr>
        <w:pStyle w:val="nzHeading5"/>
        <w:rPr>
          <w:del w:id="5797" w:author="Master Repository Process" w:date="2021-09-19T07:13:00Z"/>
        </w:rPr>
      </w:pPr>
      <w:bookmarkStart w:id="5798" w:name="_Toc488239474"/>
      <w:bookmarkStart w:id="5799" w:name="_Toc488239591"/>
      <w:del w:id="5800" w:author="Master Repository Process" w:date="2021-09-19T07:13:00Z">
        <w:r>
          <w:delText>6.</w:delText>
        </w:r>
        <w:r>
          <w:tab/>
          <w:delText>Timetables</w:delText>
        </w:r>
        <w:bookmarkEnd w:id="5798"/>
        <w:bookmarkEnd w:id="5799"/>
      </w:del>
    </w:p>
    <w:p>
      <w:pPr>
        <w:pStyle w:val="nzSubsection"/>
        <w:rPr>
          <w:del w:id="5801" w:author="Master Repository Process" w:date="2021-09-19T07:13:00Z"/>
        </w:rPr>
      </w:pPr>
      <w:del w:id="5802" w:author="Master Repository Process" w:date="2021-09-19T07:13:00Z">
        <w:r>
          <w:tab/>
          <w:delText>(1)</w:delText>
        </w:r>
        <w:r>
          <w:tab/>
          <w:delText>This rule applies if the case manager for a case directs the parties to the case to comply with a timetable for procedural steps that are needed in the case.</w:delText>
        </w:r>
      </w:del>
    </w:p>
    <w:p>
      <w:pPr>
        <w:pStyle w:val="nzSubsection"/>
        <w:rPr>
          <w:del w:id="5803" w:author="Master Repository Process" w:date="2021-09-19T07:13:00Z"/>
        </w:rPr>
      </w:pPr>
      <w:del w:id="5804" w:author="Master Repository Process" w:date="2021-09-19T07:13:00Z">
        <w:r>
          <w:tab/>
          <w:delText>(2)</w:delText>
        </w:r>
        <w:r>
          <w:tab/>
          <w:delText>The case manager making the direction must set the timetable.</w:delText>
        </w:r>
      </w:del>
    </w:p>
    <w:p>
      <w:pPr>
        <w:pStyle w:val="nzSubsection"/>
        <w:rPr>
          <w:del w:id="5805" w:author="Master Repository Process" w:date="2021-09-19T07:13:00Z"/>
        </w:rPr>
      </w:pPr>
      <w:del w:id="5806" w:author="Master Repository Process" w:date="2021-09-19T07:13:00Z">
        <w:r>
          <w:tab/>
          <w:delText>(3)</w:delText>
        </w:r>
        <w:r>
          <w:tab/>
          <w:delText>The case manager may do all or any of the following —</w:delText>
        </w:r>
      </w:del>
    </w:p>
    <w:p>
      <w:pPr>
        <w:pStyle w:val="nzIndenta"/>
        <w:rPr>
          <w:del w:id="5807" w:author="Master Repository Process" w:date="2021-09-19T07:13:00Z"/>
        </w:rPr>
      </w:pPr>
      <w:del w:id="5808" w:author="Master Repository Process" w:date="2021-09-19T07:13:00Z">
        <w:r>
          <w:tab/>
          <w:delText>(a)</w:delText>
        </w:r>
        <w:r>
          <w:tab/>
          <w:delText>amend the timetable, whether on the case manager’s own initiative or on a party’s request;</w:delText>
        </w:r>
      </w:del>
    </w:p>
    <w:p>
      <w:pPr>
        <w:pStyle w:val="nzIndenta"/>
        <w:rPr>
          <w:del w:id="5809" w:author="Master Repository Process" w:date="2021-09-19T07:13:00Z"/>
        </w:rPr>
      </w:pPr>
      <w:del w:id="5810" w:author="Master Repository Process" w:date="2021-09-19T07:13:00Z">
        <w:r>
          <w:tab/>
          <w:delText>(b)</w:delText>
        </w:r>
        <w:r>
          <w:tab/>
          <w:delText>at any time direct the parties to explain in writing why the timetable has not been complied with;</w:delText>
        </w:r>
      </w:del>
    </w:p>
    <w:p>
      <w:pPr>
        <w:pStyle w:val="nzIndenta"/>
        <w:rPr>
          <w:del w:id="5811" w:author="Master Repository Process" w:date="2021-09-19T07:13:00Z"/>
        </w:rPr>
      </w:pPr>
      <w:del w:id="5812" w:author="Master Repository Process" w:date="2021-09-19T07:13:00Z">
        <w:r>
          <w:tab/>
          <w:delText>(c)</w:delText>
        </w:r>
        <w:r>
          <w:tab/>
          <w:delText>at any time, by notice, direct the parties to attend a hearing and explain why the timetable has not been complied with;</w:delText>
        </w:r>
      </w:del>
    </w:p>
    <w:p>
      <w:pPr>
        <w:pStyle w:val="nzIndenta"/>
        <w:rPr>
          <w:del w:id="5813" w:author="Master Repository Process" w:date="2021-09-19T07:13:00Z"/>
        </w:rPr>
      </w:pPr>
      <w:del w:id="5814" w:author="Master Repository Process" w:date="2021-09-19T07:13:00Z">
        <w:r>
          <w:tab/>
          <w:delText>(d)</w:delText>
        </w:r>
        <w:r>
          <w:tab/>
          <w:delText>for the purposes of a hearing under paragraph (c), direct the parties to file an affidavit in response to the direction at any time that the case manager considers just;</w:delText>
        </w:r>
      </w:del>
    </w:p>
    <w:p>
      <w:pPr>
        <w:pStyle w:val="nzIndenta"/>
        <w:rPr>
          <w:del w:id="5815" w:author="Master Repository Process" w:date="2021-09-19T07:13:00Z"/>
        </w:rPr>
      </w:pPr>
      <w:del w:id="5816" w:author="Master Repository Process" w:date="2021-09-19T07:13:00Z">
        <w:r>
          <w:tab/>
          <w:delText>(e)</w:delText>
        </w:r>
        <w:r>
          <w:tab/>
          <w:delText>after a hearing under paragraph (c) —</w:delText>
        </w:r>
      </w:del>
    </w:p>
    <w:p>
      <w:pPr>
        <w:pStyle w:val="nzIndenti"/>
        <w:rPr>
          <w:del w:id="5817" w:author="Master Repository Process" w:date="2021-09-19T07:13:00Z"/>
        </w:rPr>
      </w:pPr>
      <w:del w:id="5818" w:author="Master Repository Process" w:date="2021-09-19T07:13:00Z">
        <w:r>
          <w:tab/>
          <w:delText>(i)</w:delText>
        </w:r>
        <w:r>
          <w:tab/>
          <w:delText>amend the timetable;</w:delText>
        </w:r>
      </w:del>
    </w:p>
    <w:p>
      <w:pPr>
        <w:pStyle w:val="nzIndenti"/>
        <w:rPr>
          <w:del w:id="5819" w:author="Master Repository Process" w:date="2021-09-19T07:13:00Z"/>
        </w:rPr>
      </w:pPr>
      <w:del w:id="5820" w:author="Master Repository Process" w:date="2021-09-19T07:13:00Z">
        <w:r>
          <w:tab/>
          <w:delText>(ii)</w:delText>
        </w:r>
        <w:r>
          <w:tab/>
          <w:delText>make any case management direction the case manager considers just;</w:delText>
        </w:r>
      </w:del>
    </w:p>
    <w:p>
      <w:pPr>
        <w:pStyle w:val="nzIndenti"/>
        <w:rPr>
          <w:del w:id="5821" w:author="Master Repository Process" w:date="2021-09-19T07:13:00Z"/>
        </w:rPr>
      </w:pPr>
      <w:del w:id="5822" w:author="Master Repository Process" w:date="2021-09-19T07:13:00Z">
        <w:r>
          <w:tab/>
          <w:delText>(iii)</w:delText>
        </w:r>
        <w:r>
          <w:tab/>
          <w:delText>make any enforcement order the case manager considers just;</w:delText>
        </w:r>
      </w:del>
    </w:p>
    <w:p>
      <w:pPr>
        <w:pStyle w:val="nzIndenta"/>
        <w:rPr>
          <w:del w:id="5823" w:author="Master Repository Process" w:date="2021-09-19T07:13:00Z"/>
        </w:rPr>
      </w:pPr>
      <w:del w:id="5824" w:author="Master Repository Process" w:date="2021-09-19T07:13:00Z">
        <w:r>
          <w:tab/>
          <w:delText>(f)</w:delText>
        </w:r>
        <w:r>
          <w:tab/>
          <w:delText>if a party does not comply with the timetable, obey a direction under paragraph (c) or file an affidavit as directed, make any case management direction or enforcement order the case manager considers just.</w:delText>
        </w:r>
      </w:del>
    </w:p>
    <w:p>
      <w:pPr>
        <w:pStyle w:val="nzSubsection"/>
        <w:rPr>
          <w:del w:id="5825" w:author="Master Repository Process" w:date="2021-09-19T07:13:00Z"/>
        </w:rPr>
      </w:pPr>
      <w:del w:id="5826" w:author="Master Repository Process" w:date="2021-09-19T07:13:00Z">
        <w:r>
          <w:tab/>
          <w:delText>(4)</w:delText>
        </w:r>
        <w:r>
          <w:tab/>
          <w:delText>If the case manager is a master, subrule (3)(e) and (f) are subject to Order 60 rule 1(3) and (4).</w:delText>
        </w:r>
      </w:del>
    </w:p>
    <w:p>
      <w:pPr>
        <w:pStyle w:val="nzSubsection"/>
        <w:rPr>
          <w:del w:id="5827" w:author="Master Repository Process" w:date="2021-09-19T07:13:00Z"/>
        </w:rPr>
      </w:pPr>
      <w:del w:id="5828" w:author="Master Repository Process" w:date="2021-09-19T07:13:00Z">
        <w:r>
          <w:tab/>
          <w:delText>(5)</w:delText>
        </w:r>
        <w:r>
          <w:tab/>
          <w:delText>If the case manager is a registrar, subrule (3)(e) and (f) are subject to Order 60A rule 2(2), (3) and (4).</w:delText>
        </w:r>
      </w:del>
    </w:p>
    <w:p>
      <w:pPr>
        <w:pStyle w:val="nzSubsection"/>
        <w:rPr>
          <w:del w:id="5829" w:author="Master Repository Process" w:date="2021-09-19T07:13:00Z"/>
        </w:rPr>
      </w:pPr>
      <w:del w:id="5830" w:author="Master Repository Process" w:date="2021-09-19T07:13:00Z">
        <w:r>
          <w:tab/>
          <w:delText>(6)</w:delText>
        </w:r>
        <w:r>
          <w:tab/>
          <w:delText xml:space="preserve">If a direction is made under subrule (3)(b), the parties and their practitioners must — </w:delText>
        </w:r>
      </w:del>
    </w:p>
    <w:p>
      <w:pPr>
        <w:pStyle w:val="nzIndenta"/>
        <w:rPr>
          <w:del w:id="5831" w:author="Master Repository Process" w:date="2021-09-19T07:13:00Z"/>
        </w:rPr>
      </w:pPr>
      <w:del w:id="5832" w:author="Master Repository Process" w:date="2021-09-19T07:13:00Z">
        <w:r>
          <w:tab/>
          <w:delText>(a)</w:delText>
        </w:r>
        <w:r>
          <w:tab/>
          <w:delText xml:space="preserve">give the Court the explanation within the time specified in the direction; and </w:delText>
        </w:r>
      </w:del>
    </w:p>
    <w:p>
      <w:pPr>
        <w:pStyle w:val="nzIndenta"/>
        <w:rPr>
          <w:del w:id="5833" w:author="Master Repository Process" w:date="2021-09-19T07:13:00Z"/>
        </w:rPr>
      </w:pPr>
      <w:del w:id="5834" w:author="Master Repository Process" w:date="2021-09-19T07:13:00Z">
        <w:r>
          <w:tab/>
          <w:delText>(b)</w:delText>
        </w:r>
        <w:r>
          <w:tab/>
          <w:delText>serve the explanation on each other party.</w:delText>
        </w:r>
      </w:del>
    </w:p>
    <w:p>
      <w:pPr>
        <w:pStyle w:val="nzHeading5"/>
        <w:rPr>
          <w:del w:id="5835" w:author="Master Repository Process" w:date="2021-09-19T07:13:00Z"/>
        </w:rPr>
      </w:pPr>
      <w:bookmarkStart w:id="5836" w:name="_Toc488239475"/>
      <w:bookmarkStart w:id="5837" w:name="_Toc488239592"/>
      <w:del w:id="5838" w:author="Master Repository Process" w:date="2021-09-19T07:13:00Z">
        <w:r>
          <w:delText>7.</w:delText>
        </w:r>
        <w:r>
          <w:tab/>
          <w:delText>Attendance at proceedings under this Order</w:delText>
        </w:r>
        <w:bookmarkEnd w:id="5836"/>
        <w:bookmarkEnd w:id="5837"/>
      </w:del>
    </w:p>
    <w:p>
      <w:pPr>
        <w:pStyle w:val="nzSubsection"/>
        <w:rPr>
          <w:del w:id="5839" w:author="Master Repository Process" w:date="2021-09-19T07:13:00Z"/>
        </w:rPr>
      </w:pPr>
      <w:del w:id="5840" w:author="Master Repository Process" w:date="2021-09-19T07:13:00Z">
        <w:r>
          <w:tab/>
          <w:delText>(1)</w:delText>
        </w:r>
        <w:r>
          <w:tab/>
          <w:delText>A party who is represented by a practitioner need not attend a proceeding under this Order unless subpoenaed or directed to do so by the case manager.</w:delText>
        </w:r>
      </w:del>
    </w:p>
    <w:p>
      <w:pPr>
        <w:pStyle w:val="nzSubsection"/>
        <w:rPr>
          <w:del w:id="5841" w:author="Master Repository Process" w:date="2021-09-19T07:13:00Z"/>
        </w:rPr>
      </w:pPr>
      <w:del w:id="5842" w:author="Master Repository Process" w:date="2021-09-19T07:13:00Z">
        <w:r>
          <w:tab/>
          <w:delText>(2)</w:delText>
        </w:r>
        <w:r>
          <w:tab/>
          <w:delText xml:space="preserve">Unless the case manager directs otherwise, subrule (1) does not apply to — </w:delText>
        </w:r>
      </w:del>
    </w:p>
    <w:p>
      <w:pPr>
        <w:pStyle w:val="nzIndenta"/>
        <w:rPr>
          <w:del w:id="5843" w:author="Master Repository Process" w:date="2021-09-19T07:13:00Z"/>
        </w:rPr>
      </w:pPr>
      <w:del w:id="5844" w:author="Master Repository Process" w:date="2021-09-19T07:13:00Z">
        <w:r>
          <w:tab/>
          <w:delText>(a)</w:delText>
        </w:r>
        <w:r>
          <w:tab/>
          <w:delText>a conference conducted by a mediator under rule 8; or</w:delText>
        </w:r>
      </w:del>
    </w:p>
    <w:p>
      <w:pPr>
        <w:pStyle w:val="nzIndenta"/>
        <w:rPr>
          <w:del w:id="5845" w:author="Master Repository Process" w:date="2021-09-19T07:13:00Z"/>
        </w:rPr>
      </w:pPr>
      <w:del w:id="5846" w:author="Master Repository Process" w:date="2021-09-19T07:13:00Z">
        <w:r>
          <w:tab/>
          <w:delText>(b)</w:delText>
        </w:r>
        <w:r>
          <w:tab/>
          <w:delText xml:space="preserve">a strategic conference held under rule 14A; or </w:delText>
        </w:r>
      </w:del>
    </w:p>
    <w:p>
      <w:pPr>
        <w:pStyle w:val="nzIndenta"/>
        <w:rPr>
          <w:del w:id="5847" w:author="Master Repository Process" w:date="2021-09-19T07:13:00Z"/>
        </w:rPr>
      </w:pPr>
      <w:del w:id="5848" w:author="Master Repository Process" w:date="2021-09-19T07:13:00Z">
        <w:r>
          <w:tab/>
          <w:delText>(c)</w:delText>
        </w:r>
        <w:r>
          <w:tab/>
          <w:delText>the first case management conference for the case referred to in rule 18(1).</w:delText>
        </w:r>
      </w:del>
    </w:p>
    <w:p>
      <w:pPr>
        <w:pStyle w:val="nzSubsection"/>
        <w:rPr>
          <w:del w:id="5849" w:author="Master Repository Process" w:date="2021-09-19T07:13:00Z"/>
        </w:rPr>
      </w:pPr>
      <w:del w:id="5850" w:author="Master Repository Process" w:date="2021-09-19T07:13:00Z">
        <w:r>
          <w:tab/>
          <w:delText>(3)</w:delText>
        </w:r>
        <w:r>
          <w:tab/>
          <w:delText>If there is no practitioner on the record for a party that is a body corporate, the case manager presiding at a proceeding under this Order may permit a person who is not a practitioner to represent the party.</w:delText>
        </w:r>
      </w:del>
    </w:p>
    <w:p>
      <w:pPr>
        <w:pStyle w:val="BlankClose"/>
        <w:rPr>
          <w:del w:id="5851" w:author="Master Repository Process" w:date="2021-09-19T07:13:00Z"/>
        </w:rPr>
      </w:pPr>
    </w:p>
    <w:p>
      <w:pPr>
        <w:pStyle w:val="nzSubsection"/>
        <w:rPr>
          <w:del w:id="5852" w:author="Master Repository Process" w:date="2021-09-19T07:13:00Z"/>
        </w:rPr>
      </w:pPr>
      <w:del w:id="5853" w:author="Master Repository Process" w:date="2021-09-19T07:13:00Z">
        <w:r>
          <w:tab/>
          <w:delText>(2)</w:delText>
        </w:r>
        <w:r>
          <w:tab/>
          <w:delText>Delete Order 4A rule 8(1) and insert:</w:delText>
        </w:r>
      </w:del>
    </w:p>
    <w:p>
      <w:pPr>
        <w:pStyle w:val="BlankOpen"/>
        <w:rPr>
          <w:del w:id="5854" w:author="Master Repository Process" w:date="2021-09-19T07:13:00Z"/>
        </w:rPr>
      </w:pPr>
    </w:p>
    <w:p>
      <w:pPr>
        <w:pStyle w:val="nzSubsection"/>
        <w:rPr>
          <w:del w:id="5855" w:author="Master Repository Process" w:date="2021-09-19T07:13:00Z"/>
        </w:rPr>
      </w:pPr>
      <w:del w:id="5856" w:author="Master Repository Process" w:date="2021-09-19T07:13:00Z">
        <w:r>
          <w:tab/>
          <w:delText>(1)</w:delText>
        </w:r>
        <w:r>
          <w:tab/>
          <w:delText>The case manager for a case may, by notice, direct that a conference conducted by a mediator be held for the case.</w:delText>
        </w:r>
      </w:del>
    </w:p>
    <w:p>
      <w:pPr>
        <w:pStyle w:val="BlankClose"/>
        <w:rPr>
          <w:del w:id="5857" w:author="Master Repository Process" w:date="2021-09-19T07:13:00Z"/>
        </w:rPr>
      </w:pPr>
    </w:p>
    <w:p>
      <w:pPr>
        <w:pStyle w:val="nzSubsection"/>
        <w:rPr>
          <w:del w:id="5858" w:author="Master Repository Process" w:date="2021-09-19T07:13:00Z"/>
        </w:rPr>
      </w:pPr>
      <w:del w:id="5859" w:author="Master Repository Process" w:date="2021-09-19T07:13:00Z">
        <w:r>
          <w:tab/>
          <w:delText>(3)</w:delText>
        </w:r>
        <w:r>
          <w:tab/>
          <w:delText>In Order 4A rule 8(2) and (3) delete “Court” and insert:</w:delText>
        </w:r>
      </w:del>
    </w:p>
    <w:p>
      <w:pPr>
        <w:pStyle w:val="BlankOpen"/>
        <w:rPr>
          <w:del w:id="5860" w:author="Master Repository Process" w:date="2021-09-19T07:13:00Z"/>
        </w:rPr>
      </w:pPr>
    </w:p>
    <w:p>
      <w:pPr>
        <w:pStyle w:val="nzSubsection"/>
        <w:rPr>
          <w:del w:id="5861" w:author="Master Repository Process" w:date="2021-09-19T07:13:00Z"/>
        </w:rPr>
      </w:pPr>
      <w:del w:id="5862" w:author="Master Repository Process" w:date="2021-09-19T07:13:00Z">
        <w:r>
          <w:tab/>
        </w:r>
        <w:r>
          <w:tab/>
          <w:delText>case manager</w:delText>
        </w:r>
      </w:del>
    </w:p>
    <w:p>
      <w:pPr>
        <w:pStyle w:val="BlankClose"/>
        <w:rPr>
          <w:del w:id="5863" w:author="Master Repository Process" w:date="2021-09-19T07:13:00Z"/>
        </w:rPr>
      </w:pPr>
    </w:p>
    <w:p>
      <w:pPr>
        <w:pStyle w:val="nzSubsection"/>
        <w:rPr>
          <w:del w:id="5864" w:author="Master Repository Process" w:date="2021-09-19T07:13:00Z"/>
        </w:rPr>
      </w:pPr>
      <w:del w:id="5865" w:author="Master Repository Process" w:date="2021-09-19T07:13:00Z">
        <w:r>
          <w:tab/>
          <w:delText>(4)</w:delText>
        </w:r>
        <w:r>
          <w:tab/>
          <w:delText>After Order 4A rule 8(3) insert:</w:delText>
        </w:r>
      </w:del>
    </w:p>
    <w:p>
      <w:pPr>
        <w:pStyle w:val="BlankOpen"/>
        <w:rPr>
          <w:del w:id="5866" w:author="Master Repository Process" w:date="2021-09-19T07:13:00Z"/>
        </w:rPr>
      </w:pPr>
    </w:p>
    <w:p>
      <w:pPr>
        <w:pStyle w:val="nzSubsection"/>
        <w:rPr>
          <w:del w:id="5867" w:author="Master Repository Process" w:date="2021-09-19T07:13:00Z"/>
        </w:rPr>
      </w:pPr>
      <w:del w:id="5868" w:author="Master Repository Process" w:date="2021-09-19T07:13:00Z">
        <w:r>
          <w:tab/>
          <w:delText>(3A)</w:delText>
        </w:r>
        <w:r>
          <w:tab/>
          <w:delText xml:space="preserve">The following persons must attend the conference unless the mediator or the case manager directs otherwise — </w:delText>
        </w:r>
      </w:del>
    </w:p>
    <w:p>
      <w:pPr>
        <w:pStyle w:val="nzIndenta"/>
        <w:rPr>
          <w:del w:id="5869" w:author="Master Repository Process" w:date="2021-09-19T07:13:00Z"/>
        </w:rPr>
      </w:pPr>
      <w:del w:id="5870" w:author="Master Repository Process" w:date="2021-09-19T07:13:00Z">
        <w:r>
          <w:tab/>
          <w:delText>(a)</w:delText>
        </w:r>
        <w:r>
          <w:tab/>
          <w:delText xml:space="preserve">each party to the case; </w:delText>
        </w:r>
      </w:del>
    </w:p>
    <w:p>
      <w:pPr>
        <w:pStyle w:val="nzIndenta"/>
        <w:rPr>
          <w:del w:id="5871" w:author="Master Repository Process" w:date="2021-09-19T07:13:00Z"/>
        </w:rPr>
      </w:pPr>
      <w:del w:id="5872" w:author="Master Repository Process" w:date="2021-09-19T07:13:00Z">
        <w:r>
          <w:tab/>
          <w:delText>(b)</w:delText>
        </w:r>
        <w:r>
          <w:tab/>
          <w:delText>if a party is represented by a practitioner, the practitioner;</w:delText>
        </w:r>
      </w:del>
    </w:p>
    <w:p>
      <w:pPr>
        <w:pStyle w:val="nzIndenta"/>
        <w:rPr>
          <w:del w:id="5873" w:author="Master Repository Process" w:date="2021-09-19T07:13:00Z"/>
        </w:rPr>
      </w:pPr>
      <w:del w:id="5874" w:author="Master Repository Process" w:date="2021-09-19T07:13:00Z">
        <w:r>
          <w:tab/>
          <w:delText>(c)</w:delText>
        </w:r>
        <w:r>
          <w:tab/>
          <w:delText xml:space="preserve">if a party is not an individual, a representative of the party with authority to conduct settlement negotiations and to settle the case; </w:delText>
        </w:r>
      </w:del>
    </w:p>
    <w:p>
      <w:pPr>
        <w:pStyle w:val="nzIndenta"/>
        <w:rPr>
          <w:del w:id="5875" w:author="Master Repository Process" w:date="2021-09-19T07:13:00Z"/>
        </w:rPr>
      </w:pPr>
      <w:del w:id="5876" w:author="Master Repository Process" w:date="2021-09-19T07:13:00Z">
        <w:r>
          <w:tab/>
          <w:delText>(d)</w:delText>
        </w:r>
        <w:r>
          <w:tab/>
          <w:delText>if settlement negotiations are to be conducted on behalf of a party by its insurer, a representative of the insurer with authority to conduct settlement negotiations and to settle the case.</w:delText>
        </w:r>
      </w:del>
    </w:p>
    <w:p>
      <w:pPr>
        <w:pStyle w:val="BlankClose"/>
        <w:rPr>
          <w:del w:id="5877" w:author="Master Repository Process" w:date="2021-09-19T07:13:00Z"/>
        </w:rPr>
      </w:pPr>
    </w:p>
    <w:p>
      <w:pPr>
        <w:pStyle w:val="nzSubsection"/>
        <w:rPr>
          <w:del w:id="5878" w:author="Master Repository Process" w:date="2021-09-19T07:13:00Z"/>
        </w:rPr>
      </w:pPr>
      <w:del w:id="5879" w:author="Master Repository Process" w:date="2021-09-19T07:13:00Z">
        <w:r>
          <w:tab/>
          <w:delText>(5)</w:delText>
        </w:r>
        <w:r>
          <w:tab/>
          <w:delText>In Order 4A rule 8(4):</w:delText>
        </w:r>
      </w:del>
    </w:p>
    <w:p>
      <w:pPr>
        <w:pStyle w:val="nzIndenta"/>
        <w:rPr>
          <w:del w:id="5880" w:author="Master Repository Process" w:date="2021-09-19T07:13:00Z"/>
        </w:rPr>
      </w:pPr>
      <w:del w:id="5881" w:author="Master Repository Process" w:date="2021-09-19T07:13:00Z">
        <w:r>
          <w:tab/>
          <w:delText>(a)</w:delText>
        </w:r>
        <w:r>
          <w:tab/>
          <w:delText>delete “order made by the Court —” and insert:</w:delText>
        </w:r>
      </w:del>
    </w:p>
    <w:p>
      <w:pPr>
        <w:pStyle w:val="BlankOpen"/>
        <w:rPr>
          <w:del w:id="5882" w:author="Master Repository Process" w:date="2021-09-19T07:13:00Z"/>
        </w:rPr>
      </w:pPr>
    </w:p>
    <w:p>
      <w:pPr>
        <w:pStyle w:val="nzIndenta"/>
        <w:rPr>
          <w:del w:id="5883" w:author="Master Repository Process" w:date="2021-09-19T07:13:00Z"/>
        </w:rPr>
      </w:pPr>
      <w:del w:id="5884" w:author="Master Repository Process" w:date="2021-09-19T07:13:00Z">
        <w:r>
          <w:tab/>
        </w:r>
        <w:r>
          <w:tab/>
          <w:delText>direction made by the case manager —</w:delText>
        </w:r>
      </w:del>
    </w:p>
    <w:p>
      <w:pPr>
        <w:pStyle w:val="BlankClose"/>
        <w:rPr>
          <w:del w:id="5885" w:author="Master Repository Process" w:date="2021-09-19T07:13:00Z"/>
        </w:rPr>
      </w:pPr>
    </w:p>
    <w:p>
      <w:pPr>
        <w:pStyle w:val="nzIndenta"/>
        <w:rPr>
          <w:del w:id="5886" w:author="Master Repository Process" w:date="2021-09-19T07:13:00Z"/>
        </w:rPr>
      </w:pPr>
      <w:del w:id="5887" w:author="Master Repository Process" w:date="2021-09-19T07:13:00Z">
        <w:r>
          <w:tab/>
          <w:delText>(b)</w:delText>
        </w:r>
        <w:r>
          <w:tab/>
          <w:delText>in paragraph (b) delete “Court” and insert:</w:delText>
        </w:r>
      </w:del>
    </w:p>
    <w:p>
      <w:pPr>
        <w:pStyle w:val="BlankOpen"/>
        <w:rPr>
          <w:del w:id="5888" w:author="Master Repository Process" w:date="2021-09-19T07:13:00Z"/>
        </w:rPr>
      </w:pPr>
    </w:p>
    <w:p>
      <w:pPr>
        <w:pStyle w:val="nzIndenta"/>
        <w:rPr>
          <w:del w:id="5889" w:author="Master Repository Process" w:date="2021-09-19T07:13:00Z"/>
        </w:rPr>
      </w:pPr>
      <w:del w:id="5890" w:author="Master Repository Process" w:date="2021-09-19T07:13:00Z">
        <w:r>
          <w:tab/>
        </w:r>
        <w:r>
          <w:tab/>
          <w:delText>case manager</w:delText>
        </w:r>
      </w:del>
    </w:p>
    <w:p>
      <w:pPr>
        <w:pStyle w:val="BlankClose"/>
        <w:rPr>
          <w:del w:id="5891" w:author="Master Repository Process" w:date="2021-09-19T07:13:00Z"/>
        </w:rPr>
      </w:pPr>
    </w:p>
    <w:p>
      <w:pPr>
        <w:pStyle w:val="nzIndenta"/>
        <w:rPr>
          <w:del w:id="5892" w:author="Master Repository Process" w:date="2021-09-19T07:13:00Z"/>
        </w:rPr>
      </w:pPr>
      <w:del w:id="5893" w:author="Master Repository Process" w:date="2021-09-19T07:13:00Z">
        <w:r>
          <w:tab/>
          <w:delText>(c)</w:delText>
        </w:r>
        <w:r>
          <w:tab/>
          <w:delText>in paragraphs (c) and (d) delete “it is ordered otherwise or”.</w:delText>
        </w:r>
      </w:del>
    </w:p>
    <w:p>
      <w:pPr>
        <w:pStyle w:val="nzSubsection"/>
        <w:rPr>
          <w:del w:id="5894" w:author="Master Repository Process" w:date="2021-09-19T07:13:00Z"/>
        </w:rPr>
      </w:pPr>
      <w:del w:id="5895" w:author="Master Repository Process" w:date="2021-09-19T07:13:00Z">
        <w:r>
          <w:tab/>
          <w:delText>(6)</w:delText>
        </w:r>
        <w:r>
          <w:tab/>
          <w:delText>In Order 4A rule 9(1) delete “if the Court” and insert:</w:delText>
        </w:r>
      </w:del>
    </w:p>
    <w:p>
      <w:pPr>
        <w:pStyle w:val="BlankOpen"/>
        <w:rPr>
          <w:del w:id="5896" w:author="Master Repository Process" w:date="2021-09-19T07:13:00Z"/>
        </w:rPr>
      </w:pPr>
    </w:p>
    <w:p>
      <w:pPr>
        <w:pStyle w:val="nzSubsection"/>
        <w:rPr>
          <w:del w:id="5897" w:author="Master Repository Process" w:date="2021-09-19T07:13:00Z"/>
        </w:rPr>
      </w:pPr>
      <w:del w:id="5898" w:author="Master Repository Process" w:date="2021-09-19T07:13:00Z">
        <w:r>
          <w:tab/>
        </w:r>
        <w:r>
          <w:tab/>
          <w:delText>if the case manager for a case</w:delText>
        </w:r>
      </w:del>
    </w:p>
    <w:p>
      <w:pPr>
        <w:pStyle w:val="BlankClose"/>
        <w:rPr>
          <w:del w:id="5899" w:author="Master Repository Process" w:date="2021-09-19T07:13:00Z"/>
        </w:rPr>
      </w:pPr>
    </w:p>
    <w:p>
      <w:pPr>
        <w:pStyle w:val="nzSubsection"/>
        <w:rPr>
          <w:del w:id="5900" w:author="Master Repository Process" w:date="2021-09-19T07:13:00Z"/>
        </w:rPr>
      </w:pPr>
      <w:del w:id="5901" w:author="Master Repository Process" w:date="2021-09-19T07:13:00Z">
        <w:r>
          <w:tab/>
          <w:delText>(7)</w:delText>
        </w:r>
        <w:r>
          <w:tab/>
          <w:delText>In Order 4A rule 9(2) and (3) delete “judge, master or registrar making the direction or the case manager for the case” and insert:</w:delText>
        </w:r>
      </w:del>
    </w:p>
    <w:p>
      <w:pPr>
        <w:pStyle w:val="BlankOpen"/>
        <w:rPr>
          <w:del w:id="5902" w:author="Master Repository Process" w:date="2021-09-19T07:13:00Z"/>
        </w:rPr>
      </w:pPr>
    </w:p>
    <w:p>
      <w:pPr>
        <w:pStyle w:val="nzSubsection"/>
        <w:rPr>
          <w:del w:id="5903" w:author="Master Repository Process" w:date="2021-09-19T07:13:00Z"/>
        </w:rPr>
      </w:pPr>
      <w:del w:id="5904" w:author="Master Repository Process" w:date="2021-09-19T07:13:00Z">
        <w:r>
          <w:tab/>
        </w:r>
        <w:r>
          <w:tab/>
          <w:delText>case manager</w:delText>
        </w:r>
      </w:del>
    </w:p>
    <w:p>
      <w:pPr>
        <w:pStyle w:val="BlankClose"/>
        <w:rPr>
          <w:del w:id="5905" w:author="Master Repository Process" w:date="2021-09-19T07:13:00Z"/>
        </w:rPr>
      </w:pPr>
    </w:p>
    <w:p>
      <w:pPr>
        <w:pStyle w:val="nzHeading5"/>
        <w:rPr>
          <w:del w:id="5906" w:author="Master Repository Process" w:date="2021-09-19T07:13:00Z"/>
        </w:rPr>
      </w:pPr>
      <w:bookmarkStart w:id="5907" w:name="_Toc488239476"/>
      <w:bookmarkStart w:id="5908" w:name="_Toc488239593"/>
      <w:del w:id="5909" w:author="Master Repository Process" w:date="2021-09-19T07:13:00Z">
        <w:r>
          <w:rPr>
            <w:rStyle w:val="CharSectno"/>
          </w:rPr>
          <w:delText>7</w:delText>
        </w:r>
        <w:r>
          <w:delText>.</w:delText>
        </w:r>
        <w:r>
          <w:tab/>
          <w:delText>Order 4A Division 3 amended</w:delText>
        </w:r>
        <w:bookmarkEnd w:id="5907"/>
        <w:bookmarkEnd w:id="5908"/>
      </w:del>
    </w:p>
    <w:p>
      <w:pPr>
        <w:pStyle w:val="nzSubsection"/>
        <w:rPr>
          <w:del w:id="5910" w:author="Master Repository Process" w:date="2021-09-19T07:13:00Z"/>
        </w:rPr>
      </w:pPr>
      <w:del w:id="5911" w:author="Master Repository Process" w:date="2021-09-19T07:13:00Z">
        <w:r>
          <w:tab/>
          <w:delText>(1)</w:delText>
        </w:r>
        <w:r>
          <w:tab/>
          <w:delText>In Order 4A rule 10 delete “ordered otherwise by a CMC List judge.” and insert:</w:delText>
        </w:r>
      </w:del>
    </w:p>
    <w:p>
      <w:pPr>
        <w:pStyle w:val="BlankOpen"/>
        <w:rPr>
          <w:del w:id="5912" w:author="Master Repository Process" w:date="2021-09-19T07:13:00Z"/>
        </w:rPr>
      </w:pPr>
    </w:p>
    <w:p>
      <w:pPr>
        <w:pStyle w:val="nzSubsection"/>
        <w:rPr>
          <w:del w:id="5913" w:author="Master Repository Process" w:date="2021-09-19T07:13:00Z"/>
        </w:rPr>
      </w:pPr>
      <w:del w:id="5914" w:author="Master Repository Process" w:date="2021-09-19T07:13:00Z">
        <w:r>
          <w:tab/>
        </w:r>
        <w:r>
          <w:tab/>
          <w:delText>directed otherwise by a CMC List case manager.</w:delText>
        </w:r>
      </w:del>
    </w:p>
    <w:p>
      <w:pPr>
        <w:pStyle w:val="BlankClose"/>
        <w:rPr>
          <w:del w:id="5915" w:author="Master Repository Process" w:date="2021-09-19T07:13:00Z"/>
        </w:rPr>
      </w:pPr>
    </w:p>
    <w:p>
      <w:pPr>
        <w:pStyle w:val="nzSubsection"/>
        <w:rPr>
          <w:del w:id="5916" w:author="Master Repository Process" w:date="2021-09-19T07:13:00Z"/>
        </w:rPr>
      </w:pPr>
      <w:del w:id="5917" w:author="Master Repository Process" w:date="2021-09-19T07:13:00Z">
        <w:r>
          <w:tab/>
          <w:delText>(2)</w:delText>
        </w:r>
        <w:r>
          <w:tab/>
          <w:delText>In Order 4A rule 11:</w:delText>
        </w:r>
      </w:del>
    </w:p>
    <w:p>
      <w:pPr>
        <w:pStyle w:val="nzIndenta"/>
        <w:rPr>
          <w:del w:id="5918" w:author="Master Repository Process" w:date="2021-09-19T07:13:00Z"/>
        </w:rPr>
      </w:pPr>
      <w:del w:id="5919" w:author="Master Repository Process" w:date="2021-09-19T07:13:00Z">
        <w:r>
          <w:tab/>
          <w:delText>(a)</w:delText>
        </w:r>
        <w:r>
          <w:tab/>
          <w:delText>in paragraph (b) delete “ordered” and insert:</w:delText>
        </w:r>
      </w:del>
    </w:p>
    <w:p>
      <w:pPr>
        <w:pStyle w:val="BlankOpen"/>
        <w:rPr>
          <w:del w:id="5920" w:author="Master Repository Process" w:date="2021-09-19T07:13:00Z"/>
        </w:rPr>
      </w:pPr>
    </w:p>
    <w:p>
      <w:pPr>
        <w:pStyle w:val="nzIndenta"/>
        <w:rPr>
          <w:del w:id="5921" w:author="Master Repository Process" w:date="2021-09-19T07:13:00Z"/>
        </w:rPr>
      </w:pPr>
      <w:del w:id="5922" w:author="Master Repository Process" w:date="2021-09-19T07:13:00Z">
        <w:r>
          <w:tab/>
        </w:r>
        <w:r>
          <w:tab/>
          <w:delText>directed</w:delText>
        </w:r>
      </w:del>
    </w:p>
    <w:p>
      <w:pPr>
        <w:pStyle w:val="BlankClose"/>
        <w:rPr>
          <w:del w:id="5923" w:author="Master Repository Process" w:date="2021-09-19T07:13:00Z"/>
        </w:rPr>
      </w:pPr>
    </w:p>
    <w:p>
      <w:pPr>
        <w:pStyle w:val="nzIndenta"/>
        <w:rPr>
          <w:del w:id="5924" w:author="Master Repository Process" w:date="2021-09-19T07:13:00Z"/>
        </w:rPr>
      </w:pPr>
      <w:del w:id="5925" w:author="Master Repository Process" w:date="2021-09-19T07:13:00Z">
        <w:r>
          <w:tab/>
          <w:delText>(b)</w:delText>
        </w:r>
        <w:r>
          <w:tab/>
          <w:delText>in paragraph (ca) delete “Order 81D applies;” and insert:</w:delText>
        </w:r>
      </w:del>
    </w:p>
    <w:p>
      <w:pPr>
        <w:pStyle w:val="BlankOpen"/>
        <w:rPr>
          <w:del w:id="5926" w:author="Master Repository Process" w:date="2021-09-19T07:13:00Z"/>
        </w:rPr>
      </w:pPr>
    </w:p>
    <w:p>
      <w:pPr>
        <w:pStyle w:val="nzIndenta"/>
        <w:rPr>
          <w:del w:id="5927" w:author="Master Repository Process" w:date="2021-09-19T07:13:00Z"/>
        </w:rPr>
      </w:pPr>
      <w:del w:id="5928" w:author="Master Repository Process" w:date="2021-09-19T07:13:00Z">
        <w:r>
          <w:tab/>
        </w:r>
        <w:r>
          <w:tab/>
          <w:delText xml:space="preserve">the </w:delText>
        </w:r>
        <w:r>
          <w:rPr>
            <w:i/>
          </w:rPr>
          <w:delText>Supreme Court (Arbitration) Rules 2016</w:delText>
        </w:r>
        <w:r>
          <w:delText xml:space="preserve"> apply;</w:delText>
        </w:r>
      </w:del>
    </w:p>
    <w:p>
      <w:pPr>
        <w:pStyle w:val="BlankClose"/>
        <w:rPr>
          <w:del w:id="5929" w:author="Master Repository Process" w:date="2021-09-19T07:13:00Z"/>
        </w:rPr>
      </w:pPr>
    </w:p>
    <w:p>
      <w:pPr>
        <w:pStyle w:val="nzSubsection"/>
        <w:rPr>
          <w:del w:id="5930" w:author="Master Repository Process" w:date="2021-09-19T07:13:00Z"/>
        </w:rPr>
      </w:pPr>
      <w:del w:id="5931" w:author="Master Repository Process" w:date="2021-09-19T07:13:00Z">
        <w:r>
          <w:tab/>
          <w:delText>(3)</w:delText>
        </w:r>
        <w:r>
          <w:tab/>
          <w:delText>Delete Order 4A rules 13 and 14 and insert:</w:delText>
        </w:r>
      </w:del>
    </w:p>
    <w:p>
      <w:pPr>
        <w:pStyle w:val="BlankOpen"/>
        <w:rPr>
          <w:del w:id="5932" w:author="Master Repository Process" w:date="2021-09-19T07:13:00Z"/>
        </w:rPr>
      </w:pPr>
    </w:p>
    <w:p>
      <w:pPr>
        <w:pStyle w:val="nzHeading5"/>
        <w:rPr>
          <w:del w:id="5933" w:author="Master Repository Process" w:date="2021-09-19T07:13:00Z"/>
        </w:rPr>
      </w:pPr>
      <w:bookmarkStart w:id="5934" w:name="_Toc488239477"/>
      <w:bookmarkStart w:id="5935" w:name="_Toc488239594"/>
      <w:del w:id="5936" w:author="Master Repository Process" w:date="2021-09-19T07:13:00Z">
        <w:r>
          <w:delText>13.</w:delText>
        </w:r>
        <w:r>
          <w:tab/>
          <w:delText>CMC List case manager may direct case to be on or taken off CMC List</w:delText>
        </w:r>
        <w:bookmarkEnd w:id="5934"/>
        <w:bookmarkEnd w:id="5935"/>
      </w:del>
    </w:p>
    <w:p>
      <w:pPr>
        <w:pStyle w:val="nzSubsection"/>
        <w:rPr>
          <w:del w:id="5937" w:author="Master Repository Process" w:date="2021-09-19T07:13:00Z"/>
        </w:rPr>
      </w:pPr>
      <w:del w:id="5938" w:author="Master Repository Process" w:date="2021-09-19T07:13:00Z">
        <w:r>
          <w:tab/>
          <w:delText>(1)</w:delText>
        </w:r>
        <w:r>
          <w:tab/>
          <w:delText>Only a CMC List case manager can direct that a case be admitted to or taken off the CMC List.</w:delText>
        </w:r>
      </w:del>
    </w:p>
    <w:p>
      <w:pPr>
        <w:pStyle w:val="nzSubsection"/>
        <w:rPr>
          <w:del w:id="5939" w:author="Master Repository Process" w:date="2021-09-19T07:13:00Z"/>
        </w:rPr>
      </w:pPr>
      <w:del w:id="5940" w:author="Master Repository Process" w:date="2021-09-19T07:13:00Z">
        <w:r>
          <w:tab/>
          <w:delText>(2)</w:delText>
        </w:r>
        <w:r>
          <w:tab/>
          <w:delText>A CMC List case manager, on the case manager’s own initiative or on a request made under rule 14, may direct a case to be admitted to the CMC List.</w:delText>
        </w:r>
      </w:del>
    </w:p>
    <w:p>
      <w:pPr>
        <w:pStyle w:val="nzSubsection"/>
        <w:rPr>
          <w:del w:id="5941" w:author="Master Repository Process" w:date="2021-09-19T07:13:00Z"/>
        </w:rPr>
      </w:pPr>
      <w:del w:id="5942" w:author="Master Repository Process" w:date="2021-09-19T07:13:00Z">
        <w:r>
          <w:tab/>
          <w:delText>(3)</w:delText>
        </w:r>
        <w:r>
          <w:tab/>
          <w:delText>A CMC List case manager, on the case manager’s own initiative or on a request by a party, may direct a CMC List case to be taken off the CMC List.</w:delText>
        </w:r>
      </w:del>
    </w:p>
    <w:p>
      <w:pPr>
        <w:pStyle w:val="nzHeading5"/>
        <w:rPr>
          <w:del w:id="5943" w:author="Master Repository Process" w:date="2021-09-19T07:13:00Z"/>
        </w:rPr>
      </w:pPr>
      <w:bookmarkStart w:id="5944" w:name="_Toc488239478"/>
      <w:bookmarkStart w:id="5945" w:name="_Toc488239595"/>
      <w:del w:id="5946" w:author="Master Repository Process" w:date="2021-09-19T07:13:00Z">
        <w:r>
          <w:delText>14.</w:delText>
        </w:r>
        <w:r>
          <w:tab/>
          <w:delText>Requesting case be put on CMC List</w:delText>
        </w:r>
        <w:bookmarkEnd w:id="5944"/>
        <w:bookmarkEnd w:id="5945"/>
      </w:del>
    </w:p>
    <w:p>
      <w:pPr>
        <w:pStyle w:val="nzSubsection"/>
        <w:rPr>
          <w:del w:id="5947" w:author="Master Repository Process" w:date="2021-09-19T07:13:00Z"/>
        </w:rPr>
      </w:pPr>
      <w:del w:id="5948" w:author="Master Repository Process" w:date="2021-09-19T07:13:00Z">
        <w:r>
          <w:tab/>
          <w:delText>(1)</w:delText>
        </w:r>
        <w:r>
          <w:tab/>
          <w:delText>A party to a case may request a direction that the case be admitted to the CMC List.</w:delText>
        </w:r>
      </w:del>
    </w:p>
    <w:p>
      <w:pPr>
        <w:pStyle w:val="nzSubsection"/>
        <w:rPr>
          <w:del w:id="5949" w:author="Master Repository Process" w:date="2021-09-19T07:13:00Z"/>
        </w:rPr>
      </w:pPr>
      <w:del w:id="5950" w:author="Master Repository Process" w:date="2021-09-19T07:13:00Z">
        <w:r>
          <w:tab/>
          <w:delText>(2)</w:delText>
        </w:r>
        <w:r>
          <w:tab/>
          <w:delText xml:space="preserve">The request must not be made until after the first of the following events occurs — </w:delText>
        </w:r>
      </w:del>
    </w:p>
    <w:p>
      <w:pPr>
        <w:pStyle w:val="nzIndenta"/>
        <w:rPr>
          <w:del w:id="5951" w:author="Master Repository Process" w:date="2021-09-19T07:13:00Z"/>
        </w:rPr>
      </w:pPr>
      <w:del w:id="5952" w:author="Master Repository Process" w:date="2021-09-19T07:13:00Z">
        <w:r>
          <w:tab/>
          <w:delText>(a)</w:delText>
        </w:r>
        <w:r>
          <w:tab/>
          <w:delText>an appearance has been entered by each party who is required to do so;</w:delText>
        </w:r>
      </w:del>
    </w:p>
    <w:p>
      <w:pPr>
        <w:pStyle w:val="nzIndenta"/>
        <w:rPr>
          <w:del w:id="5953" w:author="Master Repository Process" w:date="2021-09-19T07:13:00Z"/>
        </w:rPr>
      </w:pPr>
      <w:del w:id="5954" w:author="Master Repository Process" w:date="2021-09-19T07:13:00Z">
        <w:r>
          <w:tab/>
          <w:delText>(b)</w:delText>
        </w:r>
        <w:r>
          <w:tab/>
          <w:delText>the time limited for appearing expires.</w:delText>
        </w:r>
      </w:del>
    </w:p>
    <w:p>
      <w:pPr>
        <w:pStyle w:val="nzSubsection"/>
        <w:rPr>
          <w:del w:id="5955" w:author="Master Repository Process" w:date="2021-09-19T07:13:00Z"/>
        </w:rPr>
      </w:pPr>
      <w:del w:id="5956" w:author="Master Repository Process" w:date="2021-09-19T07:13:00Z">
        <w:r>
          <w:tab/>
          <w:delText>(3)</w:delText>
        </w:r>
        <w:r>
          <w:tab/>
          <w:delText xml:space="preserve">The request is a request under rule 5A and must — </w:delText>
        </w:r>
      </w:del>
    </w:p>
    <w:p>
      <w:pPr>
        <w:pStyle w:val="nzIndenta"/>
        <w:rPr>
          <w:del w:id="5957" w:author="Master Repository Process" w:date="2021-09-19T07:13:00Z"/>
        </w:rPr>
      </w:pPr>
      <w:del w:id="5958" w:author="Master Repository Process" w:date="2021-09-19T07:13:00Z">
        <w:r>
          <w:tab/>
          <w:delText>(a)</w:delText>
        </w:r>
        <w:r>
          <w:tab/>
          <w:delText xml:space="preserve">be made by letter in accordance with rule 5B(1) and (2); and </w:delText>
        </w:r>
      </w:del>
    </w:p>
    <w:p>
      <w:pPr>
        <w:pStyle w:val="nzIndenta"/>
        <w:rPr>
          <w:del w:id="5959" w:author="Master Repository Process" w:date="2021-09-19T07:13:00Z"/>
        </w:rPr>
      </w:pPr>
      <w:del w:id="5960" w:author="Master Repository Process" w:date="2021-09-19T07:13:00Z">
        <w:r>
          <w:tab/>
          <w:delText>(b)</w:delText>
        </w:r>
        <w:r>
          <w:tab/>
          <w:delText xml:space="preserve">contain the email address (if any) — </w:delText>
        </w:r>
      </w:del>
    </w:p>
    <w:p>
      <w:pPr>
        <w:pStyle w:val="nzIndenti"/>
        <w:rPr>
          <w:del w:id="5961" w:author="Master Repository Process" w:date="2021-09-19T07:13:00Z"/>
        </w:rPr>
      </w:pPr>
      <w:del w:id="5962" w:author="Master Repository Process" w:date="2021-09-19T07:13:00Z">
        <w:r>
          <w:tab/>
          <w:delText>(i)</w:delText>
        </w:r>
        <w:r>
          <w:tab/>
          <w:delText xml:space="preserve">of each party to the case, other than a party who is required to enter an appearance and has not; and </w:delText>
        </w:r>
      </w:del>
    </w:p>
    <w:p>
      <w:pPr>
        <w:pStyle w:val="nzIndenti"/>
        <w:rPr>
          <w:del w:id="5963" w:author="Master Repository Process" w:date="2021-09-19T07:13:00Z"/>
        </w:rPr>
      </w:pPr>
      <w:del w:id="5964" w:author="Master Repository Process" w:date="2021-09-19T07:13:00Z">
        <w:r>
          <w:tab/>
          <w:delText>(ii)</w:delText>
        </w:r>
        <w:r>
          <w:tab/>
          <w:delText>that was provided by a party in accordance with Order 71A rule 3.</w:delText>
        </w:r>
      </w:del>
    </w:p>
    <w:p>
      <w:pPr>
        <w:pStyle w:val="nzSubsection"/>
        <w:rPr>
          <w:del w:id="5965" w:author="Master Repository Process" w:date="2021-09-19T07:13:00Z"/>
        </w:rPr>
      </w:pPr>
      <w:del w:id="5966" w:author="Master Repository Process" w:date="2021-09-19T07:13:00Z">
        <w:r>
          <w:tab/>
          <w:delText>(4)</w:delText>
        </w:r>
        <w:r>
          <w:tab/>
          <w:delText>A request made under this rule must be decided by a CMC List case manager.</w:delText>
        </w:r>
      </w:del>
    </w:p>
    <w:p>
      <w:pPr>
        <w:pStyle w:val="nzSubsection"/>
        <w:rPr>
          <w:del w:id="5967" w:author="Master Repository Process" w:date="2021-09-19T07:13:00Z"/>
        </w:rPr>
      </w:pPr>
      <w:del w:id="5968" w:author="Master Repository Process" w:date="2021-09-19T07:13:00Z">
        <w:r>
          <w:tab/>
          <w:delText>(5)</w:delText>
        </w:r>
        <w:r>
          <w:tab/>
          <w:delText>At the hearing of the request, the CMC List case manager, if satisfied the case should be subject to this Division, may direct the case be admitted to the CMC List unless a party shows cause why it should not be admitted.</w:delText>
        </w:r>
      </w:del>
    </w:p>
    <w:p>
      <w:pPr>
        <w:pStyle w:val="nzHeading5"/>
        <w:rPr>
          <w:del w:id="5969" w:author="Master Repository Process" w:date="2021-09-19T07:13:00Z"/>
        </w:rPr>
      </w:pPr>
      <w:bookmarkStart w:id="5970" w:name="_Toc488239479"/>
      <w:bookmarkStart w:id="5971" w:name="_Toc488239596"/>
      <w:del w:id="5972" w:author="Master Repository Process" w:date="2021-09-19T07:13:00Z">
        <w:r>
          <w:delText>14A.</w:delText>
        </w:r>
        <w:r>
          <w:tab/>
          <w:delText>Strategic conferences</w:delText>
        </w:r>
        <w:bookmarkEnd w:id="5970"/>
        <w:bookmarkEnd w:id="5971"/>
      </w:del>
    </w:p>
    <w:p>
      <w:pPr>
        <w:pStyle w:val="nzSubsection"/>
        <w:rPr>
          <w:del w:id="5973" w:author="Master Repository Process" w:date="2021-09-19T07:13:00Z"/>
        </w:rPr>
      </w:pPr>
      <w:del w:id="5974" w:author="Master Repository Process" w:date="2021-09-19T07:13:00Z">
        <w:r>
          <w:tab/>
          <w:delText>(1)</w:delText>
        </w:r>
        <w:r>
          <w:tab/>
          <w:delText xml:space="preserve">In this rule — </w:delText>
        </w:r>
      </w:del>
    </w:p>
    <w:p>
      <w:pPr>
        <w:pStyle w:val="nzDefstart"/>
        <w:rPr>
          <w:del w:id="5975" w:author="Master Repository Process" w:date="2021-09-19T07:13:00Z"/>
        </w:rPr>
      </w:pPr>
      <w:del w:id="5976" w:author="Master Repository Process" w:date="2021-09-19T07:13:00Z">
        <w:r>
          <w:tab/>
        </w:r>
        <w:r>
          <w:rPr>
            <w:b/>
            <w:i/>
          </w:rPr>
          <w:delText>strategic conference</w:delText>
        </w:r>
        <w:r>
          <w:delText xml:space="preserve"> means a conference at which it is to be demonstrated how a party to a case proposes to attain the objects referred to in Order 1 rule 4B(1).</w:delText>
        </w:r>
      </w:del>
    </w:p>
    <w:p>
      <w:pPr>
        <w:pStyle w:val="nzSubsection"/>
        <w:rPr>
          <w:del w:id="5977" w:author="Master Repository Process" w:date="2021-09-19T07:13:00Z"/>
        </w:rPr>
      </w:pPr>
      <w:del w:id="5978" w:author="Master Repository Process" w:date="2021-09-19T07:13:00Z">
        <w:r>
          <w:tab/>
          <w:delText>(2)</w:delText>
        </w:r>
        <w:r>
          <w:tab/>
          <w:delText>The CMC List case manager may, by notice, direct that a strategic conference be held for the case.</w:delText>
        </w:r>
      </w:del>
    </w:p>
    <w:p>
      <w:pPr>
        <w:pStyle w:val="nzSubsection"/>
        <w:rPr>
          <w:del w:id="5979" w:author="Master Repository Process" w:date="2021-09-19T07:13:00Z"/>
        </w:rPr>
      </w:pPr>
      <w:del w:id="5980" w:author="Master Repository Process" w:date="2021-09-19T07:13:00Z">
        <w:r>
          <w:tab/>
          <w:delText>(3)</w:delText>
        </w:r>
        <w:r>
          <w:tab/>
          <w:delText xml:space="preserve">The following persons must attend the conference unless the case manager directs otherwise — </w:delText>
        </w:r>
      </w:del>
    </w:p>
    <w:p>
      <w:pPr>
        <w:pStyle w:val="nzIndenta"/>
        <w:rPr>
          <w:del w:id="5981" w:author="Master Repository Process" w:date="2021-09-19T07:13:00Z"/>
        </w:rPr>
      </w:pPr>
      <w:del w:id="5982" w:author="Master Repository Process" w:date="2021-09-19T07:13:00Z">
        <w:r>
          <w:tab/>
          <w:delText>(a)</w:delText>
        </w:r>
        <w:r>
          <w:tab/>
          <w:delText>each party to the case;</w:delText>
        </w:r>
      </w:del>
    </w:p>
    <w:p>
      <w:pPr>
        <w:pStyle w:val="nzIndenta"/>
        <w:rPr>
          <w:del w:id="5983" w:author="Master Repository Process" w:date="2021-09-19T07:13:00Z"/>
        </w:rPr>
      </w:pPr>
      <w:del w:id="5984" w:author="Master Repository Process" w:date="2021-09-19T07:13:00Z">
        <w:r>
          <w:tab/>
          <w:delText>(b)</w:delText>
        </w:r>
        <w:r>
          <w:tab/>
          <w:delText>if a party is represented by a practitioner, the practitioner.</w:delText>
        </w:r>
      </w:del>
    </w:p>
    <w:p>
      <w:pPr>
        <w:pStyle w:val="BlankClose"/>
        <w:rPr>
          <w:del w:id="5985" w:author="Master Repository Process" w:date="2021-09-19T07:13:00Z"/>
        </w:rPr>
      </w:pPr>
    </w:p>
    <w:p>
      <w:pPr>
        <w:pStyle w:val="nzSubsection"/>
        <w:rPr>
          <w:del w:id="5986" w:author="Master Repository Process" w:date="2021-09-19T07:13:00Z"/>
        </w:rPr>
      </w:pPr>
      <w:del w:id="5987" w:author="Master Repository Process" w:date="2021-09-19T07:13:00Z">
        <w:r>
          <w:tab/>
          <w:delText>(4)</w:delText>
        </w:r>
        <w:r>
          <w:tab/>
          <w:delText>In Order 4A rule 15(1) delete “case manager of a CMC List case may hear any interlocutory matter relating to the case, or may refer the matter to another” and insert:</w:delText>
        </w:r>
      </w:del>
    </w:p>
    <w:p>
      <w:pPr>
        <w:pStyle w:val="BlankOpen"/>
        <w:rPr>
          <w:del w:id="5988" w:author="Master Repository Process" w:date="2021-09-19T07:13:00Z"/>
        </w:rPr>
      </w:pPr>
    </w:p>
    <w:p>
      <w:pPr>
        <w:pStyle w:val="nzSubsection"/>
        <w:rPr>
          <w:del w:id="5989" w:author="Master Repository Process" w:date="2021-09-19T07:13:00Z"/>
        </w:rPr>
      </w:pPr>
      <w:del w:id="5990" w:author="Master Repository Process" w:date="2021-09-19T07:13:00Z">
        <w:r>
          <w:tab/>
        </w:r>
        <w:r>
          <w:tab/>
          <w:delText>CMC List case manager may hear any interlocutory matter relating to the case, or may refer the matter to a</w:delText>
        </w:r>
      </w:del>
    </w:p>
    <w:p>
      <w:pPr>
        <w:pStyle w:val="BlankClose"/>
        <w:rPr>
          <w:del w:id="5991" w:author="Master Repository Process" w:date="2021-09-19T07:13:00Z"/>
        </w:rPr>
      </w:pPr>
    </w:p>
    <w:p>
      <w:pPr>
        <w:pStyle w:val="nzSubsection"/>
        <w:rPr>
          <w:del w:id="5992" w:author="Master Repository Process" w:date="2021-09-19T07:13:00Z"/>
        </w:rPr>
      </w:pPr>
      <w:del w:id="5993" w:author="Master Repository Process" w:date="2021-09-19T07:13:00Z">
        <w:r>
          <w:tab/>
          <w:delText>(5)</w:delText>
        </w:r>
        <w:r>
          <w:tab/>
          <w:delText>After Order 4A rule 15(1) insert:</w:delText>
        </w:r>
      </w:del>
    </w:p>
    <w:p>
      <w:pPr>
        <w:pStyle w:val="BlankOpen"/>
        <w:rPr>
          <w:del w:id="5994" w:author="Master Repository Process" w:date="2021-09-19T07:13:00Z"/>
        </w:rPr>
      </w:pPr>
    </w:p>
    <w:p>
      <w:pPr>
        <w:pStyle w:val="nzSubsection"/>
        <w:rPr>
          <w:del w:id="5995" w:author="Master Repository Process" w:date="2021-09-19T07:13:00Z"/>
        </w:rPr>
      </w:pPr>
      <w:del w:id="5996" w:author="Master Repository Process" w:date="2021-09-19T07:13:00Z">
        <w:r>
          <w:tab/>
          <w:delText>(2)</w:delText>
        </w:r>
        <w:r>
          <w:tab/>
          <w:delText>If the CMC List case manager is a master, subrule (1) is subject to Order 60 rule 1(3) and (4).</w:delText>
        </w:r>
      </w:del>
    </w:p>
    <w:p>
      <w:pPr>
        <w:pStyle w:val="BlankClose"/>
        <w:rPr>
          <w:del w:id="5997" w:author="Master Repository Process" w:date="2021-09-19T07:13:00Z"/>
        </w:rPr>
      </w:pPr>
    </w:p>
    <w:p>
      <w:pPr>
        <w:pStyle w:val="nzHeading5"/>
        <w:rPr>
          <w:del w:id="5998" w:author="Master Repository Process" w:date="2021-09-19T07:13:00Z"/>
        </w:rPr>
      </w:pPr>
      <w:bookmarkStart w:id="5999" w:name="_Toc488239480"/>
      <w:bookmarkStart w:id="6000" w:name="_Toc488239597"/>
      <w:del w:id="6001" w:author="Master Repository Process" w:date="2021-09-19T07:13:00Z">
        <w:r>
          <w:rPr>
            <w:rStyle w:val="CharSectno"/>
          </w:rPr>
          <w:delText>8</w:delText>
        </w:r>
        <w:r>
          <w:delText>.</w:delText>
        </w:r>
        <w:r>
          <w:tab/>
          <w:delText>Order 4A Division 4 amended</w:delText>
        </w:r>
        <w:bookmarkEnd w:id="5999"/>
        <w:bookmarkEnd w:id="6000"/>
      </w:del>
    </w:p>
    <w:p>
      <w:pPr>
        <w:pStyle w:val="nzSubsection"/>
        <w:rPr>
          <w:del w:id="6002" w:author="Master Repository Process" w:date="2021-09-19T07:13:00Z"/>
        </w:rPr>
      </w:pPr>
      <w:del w:id="6003" w:author="Master Repository Process" w:date="2021-09-19T07:13:00Z">
        <w:r>
          <w:tab/>
        </w:r>
        <w:r>
          <w:tab/>
          <w:delText>Delete Order 4A rules 17 to 19 and insert:</w:delText>
        </w:r>
      </w:del>
    </w:p>
    <w:p>
      <w:pPr>
        <w:pStyle w:val="BlankOpen"/>
        <w:rPr>
          <w:del w:id="6004" w:author="Master Repository Process" w:date="2021-09-19T07:13:00Z"/>
        </w:rPr>
      </w:pPr>
    </w:p>
    <w:p>
      <w:pPr>
        <w:pStyle w:val="nzHeading5"/>
        <w:rPr>
          <w:del w:id="6005" w:author="Master Repository Process" w:date="2021-09-19T07:13:00Z"/>
        </w:rPr>
      </w:pPr>
      <w:bookmarkStart w:id="6006" w:name="_Toc488239481"/>
      <w:bookmarkStart w:id="6007" w:name="_Toc488239598"/>
      <w:del w:id="6008" w:author="Master Repository Process" w:date="2021-09-19T07:13:00Z">
        <w:r>
          <w:delText>18.</w:delText>
        </w:r>
        <w:r>
          <w:tab/>
          <w:delText>Case management conferences for cases not on CMC List</w:delText>
        </w:r>
        <w:bookmarkEnd w:id="6006"/>
        <w:bookmarkEnd w:id="6007"/>
      </w:del>
    </w:p>
    <w:p>
      <w:pPr>
        <w:pStyle w:val="nzSubsection"/>
        <w:rPr>
          <w:del w:id="6009" w:author="Master Repository Process" w:date="2021-09-19T07:13:00Z"/>
        </w:rPr>
      </w:pPr>
      <w:del w:id="6010" w:author="Master Repository Process" w:date="2021-09-19T07:13:00Z">
        <w:r>
          <w:tab/>
          <w:delText>(1)</w:delText>
        </w:r>
        <w:r>
          <w:tab/>
          <w:delText>The case manager for a case may, by notice, direct that the first case management conference be held for the case.</w:delText>
        </w:r>
      </w:del>
    </w:p>
    <w:p>
      <w:pPr>
        <w:pStyle w:val="nzSubsection"/>
        <w:rPr>
          <w:del w:id="6011" w:author="Master Repository Process" w:date="2021-09-19T07:13:00Z"/>
        </w:rPr>
      </w:pPr>
      <w:del w:id="6012" w:author="Master Repository Process" w:date="2021-09-19T07:13:00Z">
        <w:r>
          <w:tab/>
          <w:delText>(2)</w:delText>
        </w:r>
        <w:r>
          <w:tab/>
          <w:delText xml:space="preserve">The following persons must attend the first case management conference for a case unless the case manager directs otherwise — </w:delText>
        </w:r>
      </w:del>
    </w:p>
    <w:p>
      <w:pPr>
        <w:pStyle w:val="nzIndenta"/>
        <w:rPr>
          <w:del w:id="6013" w:author="Master Repository Process" w:date="2021-09-19T07:13:00Z"/>
        </w:rPr>
      </w:pPr>
      <w:del w:id="6014" w:author="Master Repository Process" w:date="2021-09-19T07:13:00Z">
        <w:r>
          <w:tab/>
          <w:delText>(a)</w:delText>
        </w:r>
        <w:r>
          <w:tab/>
          <w:delText xml:space="preserve">each party to the case; </w:delText>
        </w:r>
      </w:del>
    </w:p>
    <w:p>
      <w:pPr>
        <w:pStyle w:val="nzIndenta"/>
        <w:rPr>
          <w:del w:id="6015" w:author="Master Repository Process" w:date="2021-09-19T07:13:00Z"/>
        </w:rPr>
      </w:pPr>
      <w:del w:id="6016" w:author="Master Repository Process" w:date="2021-09-19T07:13:00Z">
        <w:r>
          <w:tab/>
          <w:delText>(b)</w:delText>
        </w:r>
        <w:r>
          <w:tab/>
          <w:delText>if a party is represented by a practitioner, the practitioner.</w:delText>
        </w:r>
      </w:del>
    </w:p>
    <w:p>
      <w:pPr>
        <w:pStyle w:val="nzSubsection"/>
        <w:rPr>
          <w:del w:id="6017" w:author="Master Repository Process" w:date="2021-09-19T07:13:00Z"/>
        </w:rPr>
      </w:pPr>
      <w:del w:id="6018" w:author="Master Repository Process" w:date="2021-09-19T07:13:00Z">
        <w:r>
          <w:tab/>
          <w:delText>(3)</w:delText>
        </w:r>
        <w:r>
          <w:tab/>
          <w:delText xml:space="preserve">At any case management conference the case manager may inquire into the following — </w:delText>
        </w:r>
      </w:del>
    </w:p>
    <w:p>
      <w:pPr>
        <w:pStyle w:val="nzIndenta"/>
        <w:rPr>
          <w:del w:id="6019" w:author="Master Repository Process" w:date="2021-09-19T07:13:00Z"/>
        </w:rPr>
      </w:pPr>
      <w:del w:id="6020" w:author="Master Repository Process" w:date="2021-09-19T07:13:00Z">
        <w:r>
          <w:tab/>
          <w:delText>(a)</w:delText>
        </w:r>
        <w:r>
          <w:tab/>
          <w:delText>whether pleadings or any specified pleadings are necessary;</w:delText>
        </w:r>
      </w:del>
    </w:p>
    <w:p>
      <w:pPr>
        <w:pStyle w:val="nzIndenta"/>
        <w:rPr>
          <w:del w:id="6021" w:author="Master Repository Process" w:date="2021-09-19T07:13:00Z"/>
        </w:rPr>
      </w:pPr>
      <w:del w:id="6022" w:author="Master Repository Process" w:date="2021-09-19T07:13:00Z">
        <w:r>
          <w:tab/>
          <w:delText>(b)</w:delText>
        </w:r>
        <w:r>
          <w:tab/>
          <w:delText>the state of the pleadings and whether the times prescribed by these rules for pleadings are being complied with and if not, the reasons for the non</w:delText>
        </w:r>
        <w:r>
          <w:noBreakHyphen/>
          <w:delText>compliance;</w:delText>
        </w:r>
      </w:del>
    </w:p>
    <w:p>
      <w:pPr>
        <w:pStyle w:val="nzIndenta"/>
        <w:rPr>
          <w:del w:id="6023" w:author="Master Repository Process" w:date="2021-09-19T07:13:00Z"/>
        </w:rPr>
      </w:pPr>
      <w:del w:id="6024" w:author="Master Repository Process" w:date="2021-09-19T07:13:00Z">
        <w:r>
          <w:tab/>
          <w:delText>(c)</w:delText>
        </w:r>
        <w:r>
          <w:tab/>
          <w:delText>whether any party intends to commence third party or similar proceedings under Order 19;</w:delText>
        </w:r>
      </w:del>
    </w:p>
    <w:p>
      <w:pPr>
        <w:pStyle w:val="nzIndenta"/>
        <w:rPr>
          <w:del w:id="6025" w:author="Master Repository Process" w:date="2021-09-19T07:13:00Z"/>
        </w:rPr>
      </w:pPr>
      <w:del w:id="6026" w:author="Master Repository Process" w:date="2021-09-19T07:13:00Z">
        <w:r>
          <w:tab/>
          <w:delText>(d)</w:delText>
        </w:r>
        <w:r>
          <w:tab/>
          <w:delText>whether any party intends to require discovery and inspection under Order 26;</w:delText>
        </w:r>
      </w:del>
    </w:p>
    <w:p>
      <w:pPr>
        <w:pStyle w:val="nzIndenta"/>
        <w:rPr>
          <w:del w:id="6027" w:author="Master Repository Process" w:date="2021-09-19T07:13:00Z"/>
        </w:rPr>
      </w:pPr>
      <w:del w:id="6028" w:author="Master Repository Process" w:date="2021-09-19T07:13:00Z">
        <w:r>
          <w:tab/>
          <w:delText>(e)</w:delText>
        </w:r>
        <w:r>
          <w:tab/>
          <w:delText>whether any party intends to interrogate under Order 27;</w:delText>
        </w:r>
      </w:del>
    </w:p>
    <w:p>
      <w:pPr>
        <w:pStyle w:val="nzIndenta"/>
        <w:rPr>
          <w:del w:id="6029" w:author="Master Repository Process" w:date="2021-09-19T07:13:00Z"/>
        </w:rPr>
      </w:pPr>
      <w:del w:id="6030" w:author="Master Repository Process" w:date="2021-09-19T07:13:00Z">
        <w:r>
          <w:tab/>
          <w:delText>(f)</w:delText>
        </w:r>
        <w:r>
          <w:tab/>
          <w:delText>whether any party intends to adduce expert evidence at the trial;</w:delText>
        </w:r>
      </w:del>
    </w:p>
    <w:p>
      <w:pPr>
        <w:pStyle w:val="nzIndenta"/>
        <w:rPr>
          <w:del w:id="6031" w:author="Master Repository Process" w:date="2021-09-19T07:13:00Z"/>
        </w:rPr>
      </w:pPr>
      <w:del w:id="6032" w:author="Master Repository Process" w:date="2021-09-19T07:13:00Z">
        <w:r>
          <w:tab/>
          <w:delText>(g)</w:delText>
        </w:r>
        <w:r>
          <w:tab/>
          <w:delText>whether a conference of the parties with a mediator is needed and if so, when;</w:delText>
        </w:r>
      </w:del>
    </w:p>
    <w:p>
      <w:pPr>
        <w:pStyle w:val="nzIndenta"/>
        <w:rPr>
          <w:del w:id="6033" w:author="Master Repository Process" w:date="2021-09-19T07:13:00Z"/>
        </w:rPr>
      </w:pPr>
      <w:del w:id="6034" w:author="Master Repository Process" w:date="2021-09-19T07:13:00Z">
        <w:r>
          <w:tab/>
          <w:delText>(h)</w:delText>
        </w:r>
        <w:r>
          <w:tab/>
          <w:delText>the likely length of the trial;</w:delText>
        </w:r>
      </w:del>
    </w:p>
    <w:p>
      <w:pPr>
        <w:pStyle w:val="nzIndenta"/>
        <w:rPr>
          <w:del w:id="6035" w:author="Master Repository Process" w:date="2021-09-19T07:13:00Z"/>
        </w:rPr>
      </w:pPr>
      <w:del w:id="6036" w:author="Master Repository Process" w:date="2021-09-19T07:13:00Z">
        <w:r>
          <w:tab/>
          <w:delText>(i)</w:delText>
        </w:r>
        <w:r>
          <w:tab/>
          <w:delText>any other matter relevant to ensuring the case is managed in accordance with Order 1 rule 4B.</w:delText>
        </w:r>
      </w:del>
    </w:p>
    <w:p>
      <w:pPr>
        <w:pStyle w:val="nzSubsection"/>
        <w:rPr>
          <w:del w:id="6037" w:author="Master Repository Process" w:date="2021-09-19T07:13:00Z"/>
        </w:rPr>
      </w:pPr>
      <w:del w:id="6038" w:author="Master Repository Process" w:date="2021-09-19T07:13:00Z">
        <w:r>
          <w:tab/>
          <w:delText>(4)</w:delText>
        </w:r>
        <w:r>
          <w:tab/>
          <w:delText>A case is not to be entered for trial unless the case manager has conducted a full case evaluation at one or more case management conferences for the case.</w:delText>
        </w:r>
      </w:del>
    </w:p>
    <w:p>
      <w:pPr>
        <w:pStyle w:val="nzSubsection"/>
        <w:rPr>
          <w:del w:id="6039" w:author="Master Repository Process" w:date="2021-09-19T07:13:00Z"/>
        </w:rPr>
      </w:pPr>
      <w:del w:id="6040" w:author="Master Repository Process" w:date="2021-09-19T07:13:00Z">
        <w:r>
          <w:tab/>
          <w:delText>(5)</w:delText>
        </w:r>
        <w:r>
          <w:tab/>
          <w:delText>The case manager may, at the request of a party, or on the case manager’s own initiative, make a direction that subrule (4) does not apply to the case.</w:delText>
        </w:r>
      </w:del>
    </w:p>
    <w:p>
      <w:pPr>
        <w:pStyle w:val="nzSubsection"/>
        <w:rPr>
          <w:del w:id="6041" w:author="Master Repository Process" w:date="2021-09-19T07:13:00Z"/>
        </w:rPr>
      </w:pPr>
      <w:del w:id="6042" w:author="Master Repository Process" w:date="2021-09-19T07:13:00Z">
        <w:r>
          <w:tab/>
          <w:delText>(6)</w:delText>
        </w:r>
        <w:r>
          <w:tab/>
          <w:delText>The case manager may conduct a full case evaluation referred to in subrule (4) by inquiring into the following —</w:delText>
        </w:r>
      </w:del>
    </w:p>
    <w:p>
      <w:pPr>
        <w:pStyle w:val="nzIndenta"/>
        <w:rPr>
          <w:del w:id="6043" w:author="Master Repository Process" w:date="2021-09-19T07:13:00Z"/>
        </w:rPr>
      </w:pPr>
      <w:del w:id="6044" w:author="Master Repository Process" w:date="2021-09-19T07:13:00Z">
        <w:r>
          <w:tab/>
          <w:delText>(a)</w:delText>
        </w:r>
        <w:r>
          <w:tab/>
          <w:delText>the state of the pleadings and if they are not closed, the reasons for that;</w:delText>
        </w:r>
      </w:del>
    </w:p>
    <w:p>
      <w:pPr>
        <w:pStyle w:val="nzIndenta"/>
        <w:rPr>
          <w:del w:id="6045" w:author="Master Repository Process" w:date="2021-09-19T07:13:00Z"/>
        </w:rPr>
      </w:pPr>
      <w:del w:id="6046" w:author="Master Repository Process" w:date="2021-09-19T07:13:00Z">
        <w:r>
          <w:tab/>
          <w:delText>(b)</w:delText>
        </w:r>
        <w:r>
          <w:tab/>
          <w:delText>whether a conference of the parties with a mediator is needed and if so, when;</w:delText>
        </w:r>
      </w:del>
    </w:p>
    <w:p>
      <w:pPr>
        <w:pStyle w:val="nzIndenta"/>
        <w:rPr>
          <w:del w:id="6047" w:author="Master Repository Process" w:date="2021-09-19T07:13:00Z"/>
        </w:rPr>
      </w:pPr>
      <w:del w:id="6048" w:author="Master Repository Process" w:date="2021-09-19T07:13:00Z">
        <w:r>
          <w:tab/>
          <w:delText>(c)</w:delText>
        </w:r>
        <w:r>
          <w:tab/>
          <w:delText>the content of any report or document containing expert evidence or the substance of expert evidence and whether a conference between experts is needed;</w:delText>
        </w:r>
      </w:del>
    </w:p>
    <w:p>
      <w:pPr>
        <w:pStyle w:val="nzIndenta"/>
        <w:rPr>
          <w:del w:id="6049" w:author="Master Repository Process" w:date="2021-09-19T07:13:00Z"/>
        </w:rPr>
      </w:pPr>
      <w:del w:id="6050" w:author="Master Repository Process" w:date="2021-09-19T07:13:00Z">
        <w:r>
          <w:tab/>
          <w:delText>(d)</w:delText>
        </w:r>
        <w:r>
          <w:tab/>
          <w:delText>whether the case, at the time of the listing conference, will be ready for trial and if not, the reasons for not being ready;</w:delText>
        </w:r>
      </w:del>
    </w:p>
    <w:p>
      <w:pPr>
        <w:pStyle w:val="nzIndenta"/>
        <w:rPr>
          <w:del w:id="6051" w:author="Master Repository Process" w:date="2021-09-19T07:13:00Z"/>
        </w:rPr>
      </w:pPr>
      <w:del w:id="6052" w:author="Master Repository Process" w:date="2021-09-19T07:13:00Z">
        <w:r>
          <w:tab/>
          <w:delText>(e)</w:delText>
        </w:r>
        <w:r>
          <w:tab/>
          <w:delText>whether the estimated length of the trial is still accurate;</w:delText>
        </w:r>
      </w:del>
    </w:p>
    <w:p>
      <w:pPr>
        <w:pStyle w:val="nzIndenta"/>
        <w:rPr>
          <w:del w:id="6053" w:author="Master Repository Process" w:date="2021-09-19T07:13:00Z"/>
        </w:rPr>
      </w:pPr>
      <w:del w:id="6054" w:author="Master Repository Process" w:date="2021-09-19T07:13:00Z">
        <w:r>
          <w:tab/>
          <w:delText>(f)</w:delText>
        </w:r>
        <w:r>
          <w:tab/>
          <w:delText>the number of witnesses to be called at the trial, whether there are any known difficulties as to the availability of any witness and the estimated time it will take for each witness to give evidence;</w:delText>
        </w:r>
      </w:del>
    </w:p>
    <w:p>
      <w:pPr>
        <w:pStyle w:val="nzIndenta"/>
        <w:rPr>
          <w:del w:id="6055" w:author="Master Repository Process" w:date="2021-09-19T07:13:00Z"/>
        </w:rPr>
      </w:pPr>
      <w:del w:id="6056" w:author="Master Repository Process" w:date="2021-09-19T07:13:00Z">
        <w:r>
          <w:tab/>
          <w:delText>(g)</w:delText>
        </w:r>
        <w:r>
          <w:tab/>
          <w:delText>the administrative resources likely to be needed for the trial.</w:delText>
        </w:r>
      </w:del>
    </w:p>
    <w:p>
      <w:pPr>
        <w:pStyle w:val="nzSubsection"/>
        <w:rPr>
          <w:del w:id="6057" w:author="Master Repository Process" w:date="2021-09-19T07:13:00Z"/>
        </w:rPr>
      </w:pPr>
      <w:del w:id="6058" w:author="Master Repository Process" w:date="2021-09-19T07:13:00Z">
        <w:r>
          <w:tab/>
          <w:delText>(7)</w:delText>
        </w:r>
        <w:r>
          <w:tab/>
          <w:delText>The first and any other case management conference may be held even if, at the time of the case management conference, not all parties to the case have been served with the originating process or have entered appearances.</w:delText>
        </w:r>
      </w:del>
    </w:p>
    <w:p>
      <w:pPr>
        <w:pStyle w:val="nzHeading5"/>
        <w:rPr>
          <w:del w:id="6059" w:author="Master Repository Process" w:date="2021-09-19T07:13:00Z"/>
        </w:rPr>
      </w:pPr>
      <w:bookmarkStart w:id="6060" w:name="_Toc488239482"/>
      <w:bookmarkStart w:id="6061" w:name="_Toc488239599"/>
      <w:del w:id="6062" w:author="Master Repository Process" w:date="2021-09-19T07:13:00Z">
        <w:r>
          <w:delText>19.</w:delText>
        </w:r>
        <w:r>
          <w:tab/>
          <w:delText>Powers of case manager at case management conferences for cases not on CMC List</w:delText>
        </w:r>
        <w:bookmarkEnd w:id="6060"/>
        <w:bookmarkEnd w:id="6061"/>
      </w:del>
    </w:p>
    <w:p>
      <w:pPr>
        <w:pStyle w:val="nzSubsection"/>
        <w:rPr>
          <w:del w:id="6063" w:author="Master Repository Process" w:date="2021-09-19T07:13:00Z"/>
        </w:rPr>
      </w:pPr>
      <w:del w:id="6064" w:author="Master Repository Process" w:date="2021-09-19T07:13:00Z">
        <w:r>
          <w:tab/>
          <w:delText>(1)</w:delText>
        </w:r>
        <w:r>
          <w:tab/>
          <w:delText>At any case management conference the case manager may at the request of a party or on the case manager’s own initiative do one or more of the following —</w:delText>
        </w:r>
      </w:del>
    </w:p>
    <w:p>
      <w:pPr>
        <w:pStyle w:val="nzIndenta"/>
        <w:rPr>
          <w:del w:id="6065" w:author="Master Repository Process" w:date="2021-09-19T07:13:00Z"/>
        </w:rPr>
      </w:pPr>
      <w:del w:id="6066" w:author="Master Repository Process" w:date="2021-09-19T07:13:00Z">
        <w:r>
          <w:tab/>
          <w:delText>(a)</w:delText>
        </w:r>
        <w:r>
          <w:tab/>
          <w:delText>make any interlocutory order the case manager considers just;</w:delText>
        </w:r>
      </w:del>
    </w:p>
    <w:p>
      <w:pPr>
        <w:pStyle w:val="nzIndenta"/>
        <w:rPr>
          <w:del w:id="6067" w:author="Master Repository Process" w:date="2021-09-19T07:13:00Z"/>
        </w:rPr>
      </w:pPr>
      <w:del w:id="6068" w:author="Master Repository Process" w:date="2021-09-19T07:13:00Z">
        <w:r>
          <w:tab/>
          <w:delText>(b)</w:delText>
        </w:r>
        <w:r>
          <w:tab/>
          <w:delText>make any case management direction the case manager considers just;</w:delText>
        </w:r>
      </w:del>
    </w:p>
    <w:p>
      <w:pPr>
        <w:pStyle w:val="nzIndenta"/>
        <w:rPr>
          <w:del w:id="6069" w:author="Master Repository Process" w:date="2021-09-19T07:13:00Z"/>
        </w:rPr>
      </w:pPr>
      <w:del w:id="6070" w:author="Master Repository Process" w:date="2021-09-19T07:13:00Z">
        <w:r>
          <w:tab/>
          <w:delText>(c)</w:delText>
        </w:r>
        <w:r>
          <w:tab/>
          <w:delText>make any enforcement order the case manager considers just.</w:delText>
        </w:r>
      </w:del>
    </w:p>
    <w:p>
      <w:pPr>
        <w:pStyle w:val="nzSubsection"/>
        <w:rPr>
          <w:del w:id="6071" w:author="Master Repository Process" w:date="2021-09-19T07:13:00Z"/>
        </w:rPr>
      </w:pPr>
      <w:del w:id="6072" w:author="Master Repository Process" w:date="2021-09-19T07:13:00Z">
        <w:r>
          <w:tab/>
          <w:delText>(2)</w:delText>
        </w:r>
        <w:r>
          <w:tab/>
          <w:delText>If the case manager is a master, subrule (1) is subject to Order 60 rule 1(3) and (4).</w:delText>
        </w:r>
      </w:del>
    </w:p>
    <w:p>
      <w:pPr>
        <w:pStyle w:val="nzSubsection"/>
        <w:rPr>
          <w:del w:id="6073" w:author="Master Repository Process" w:date="2021-09-19T07:13:00Z"/>
        </w:rPr>
      </w:pPr>
      <w:del w:id="6074" w:author="Master Repository Process" w:date="2021-09-19T07:13:00Z">
        <w:r>
          <w:tab/>
          <w:delText>(3)</w:delText>
        </w:r>
        <w:r>
          <w:tab/>
          <w:delText>If the case manager is a registrar, subrule (1) is subject to Order 60A rule 2(2), (3) and (4).</w:delText>
        </w:r>
      </w:del>
    </w:p>
    <w:p>
      <w:pPr>
        <w:pStyle w:val="nzSubsection"/>
        <w:rPr>
          <w:del w:id="6075" w:author="Master Repository Process" w:date="2021-09-19T07:13:00Z"/>
        </w:rPr>
      </w:pPr>
      <w:del w:id="6076" w:author="Master Repository Process" w:date="2021-09-19T07:13:00Z">
        <w:r>
          <w:tab/>
          <w:delText>(4)</w:delText>
        </w:r>
        <w:r>
          <w:tab/>
          <w:delText>The case manager may at the request of a party or on the case manager’s own initiative, arrange for one or more further case management conferences to be held but any further case management conference must not be held on or after the date of the listing conference.</w:delText>
        </w:r>
      </w:del>
    </w:p>
    <w:p>
      <w:pPr>
        <w:pStyle w:val="nzSubsection"/>
        <w:rPr>
          <w:del w:id="6077" w:author="Master Repository Process" w:date="2021-09-19T07:13:00Z"/>
        </w:rPr>
      </w:pPr>
      <w:del w:id="6078" w:author="Master Repository Process" w:date="2021-09-19T07:13:00Z">
        <w:r>
          <w:tab/>
          <w:delText>(5)</w:delText>
        </w:r>
        <w:r>
          <w:tab/>
          <w:delText>The case manager may at the request of a party or on the case manager’s own initiative, adjourn any case management conference from time to time but not to a date on or after the date of the listing conference.</w:delText>
        </w:r>
      </w:del>
    </w:p>
    <w:p>
      <w:pPr>
        <w:pStyle w:val="BlankClose"/>
        <w:rPr>
          <w:del w:id="6079" w:author="Master Repository Process" w:date="2021-09-19T07:13:00Z"/>
        </w:rPr>
      </w:pPr>
    </w:p>
    <w:p>
      <w:pPr>
        <w:pStyle w:val="nzHeading5"/>
        <w:rPr>
          <w:del w:id="6080" w:author="Master Repository Process" w:date="2021-09-19T07:13:00Z"/>
        </w:rPr>
      </w:pPr>
      <w:bookmarkStart w:id="6081" w:name="_Toc488239483"/>
      <w:bookmarkStart w:id="6082" w:name="_Toc488239600"/>
      <w:del w:id="6083" w:author="Master Repository Process" w:date="2021-09-19T07:13:00Z">
        <w:r>
          <w:rPr>
            <w:rStyle w:val="CharSectno"/>
          </w:rPr>
          <w:delText>9</w:delText>
        </w:r>
        <w:r>
          <w:delText>.</w:delText>
        </w:r>
        <w:r>
          <w:tab/>
          <w:delText>Order 4A Division 5 amended</w:delText>
        </w:r>
        <w:bookmarkEnd w:id="6081"/>
        <w:bookmarkEnd w:id="6082"/>
      </w:del>
    </w:p>
    <w:p>
      <w:pPr>
        <w:pStyle w:val="nzSubsection"/>
        <w:rPr>
          <w:del w:id="6084" w:author="Master Repository Process" w:date="2021-09-19T07:13:00Z"/>
        </w:rPr>
      </w:pPr>
      <w:del w:id="6085" w:author="Master Repository Process" w:date="2021-09-19T07:13:00Z">
        <w:r>
          <w:tab/>
          <w:delText>(1)</w:delText>
        </w:r>
        <w:r>
          <w:tab/>
          <w:delText xml:space="preserve">In Order 4A rule 21 in the definition of </w:delText>
        </w:r>
        <w:r>
          <w:rPr>
            <w:b/>
            <w:i/>
          </w:rPr>
          <w:delText>Inactive Cases List</w:delText>
        </w:r>
        <w:r>
          <w:delText xml:space="preserve"> delete “under rule 25.” and insert:</w:delText>
        </w:r>
      </w:del>
    </w:p>
    <w:p>
      <w:pPr>
        <w:pStyle w:val="BlankOpen"/>
        <w:rPr>
          <w:del w:id="6086" w:author="Master Repository Process" w:date="2021-09-19T07:13:00Z"/>
        </w:rPr>
      </w:pPr>
    </w:p>
    <w:p>
      <w:pPr>
        <w:pStyle w:val="nzSubsection"/>
        <w:rPr>
          <w:del w:id="6087" w:author="Master Repository Process" w:date="2021-09-19T07:13:00Z"/>
        </w:rPr>
      </w:pPr>
      <w:del w:id="6088" w:author="Master Repository Process" w:date="2021-09-19T07:13:00Z">
        <w:r>
          <w:tab/>
        </w:r>
        <w:r>
          <w:tab/>
          <w:delText>for the purposes of this Division.</w:delText>
        </w:r>
      </w:del>
    </w:p>
    <w:p>
      <w:pPr>
        <w:pStyle w:val="BlankClose"/>
        <w:rPr>
          <w:del w:id="6089" w:author="Master Repository Process" w:date="2021-09-19T07:13:00Z"/>
        </w:rPr>
      </w:pPr>
    </w:p>
    <w:p>
      <w:pPr>
        <w:pStyle w:val="nzSubsection"/>
        <w:rPr>
          <w:del w:id="6090" w:author="Master Repository Process" w:date="2021-09-19T07:13:00Z"/>
        </w:rPr>
      </w:pPr>
      <w:del w:id="6091" w:author="Master Repository Process" w:date="2021-09-19T07:13:00Z">
        <w:r>
          <w:tab/>
          <w:delText>(2)</w:delText>
        </w:r>
        <w:r>
          <w:tab/>
          <w:delText>Delete Order 4A rule 22 and insert:</w:delText>
        </w:r>
      </w:del>
    </w:p>
    <w:p>
      <w:pPr>
        <w:pStyle w:val="BlankOpen"/>
        <w:rPr>
          <w:del w:id="6092" w:author="Master Repository Process" w:date="2021-09-19T07:13:00Z"/>
        </w:rPr>
      </w:pPr>
    </w:p>
    <w:p>
      <w:pPr>
        <w:pStyle w:val="nzHeading5"/>
        <w:rPr>
          <w:del w:id="6093" w:author="Master Repository Process" w:date="2021-09-19T07:13:00Z"/>
        </w:rPr>
      </w:pPr>
      <w:bookmarkStart w:id="6094" w:name="_Toc488239484"/>
      <w:bookmarkStart w:id="6095" w:name="_Toc488239601"/>
      <w:del w:id="6096" w:author="Master Repository Process" w:date="2021-09-19T07:13:00Z">
        <w:r>
          <w:delText>22.</w:delText>
        </w:r>
        <w:r>
          <w:tab/>
          <w:delText>Case manager may direct party to show cause</w:delText>
        </w:r>
        <w:bookmarkEnd w:id="6094"/>
        <w:bookmarkEnd w:id="6095"/>
      </w:del>
    </w:p>
    <w:p>
      <w:pPr>
        <w:pStyle w:val="nzSubsection"/>
        <w:rPr>
          <w:del w:id="6097" w:author="Master Repository Process" w:date="2021-09-19T07:13:00Z"/>
        </w:rPr>
      </w:pPr>
      <w:del w:id="6098" w:author="Master Repository Process" w:date="2021-09-19T07:13:00Z">
        <w:r>
          <w:tab/>
          <w:delText>(1)</w:delText>
        </w:r>
        <w:r>
          <w:tab/>
          <w:delText>The case manager for a case may at any time, by notice, direct the parties to attend a hearing before a case manager to show cause why the case should not be put on the Inactive Cases List.</w:delText>
        </w:r>
      </w:del>
    </w:p>
    <w:p>
      <w:pPr>
        <w:pStyle w:val="nzSubsection"/>
        <w:rPr>
          <w:del w:id="6099" w:author="Master Repository Process" w:date="2021-09-19T07:13:00Z"/>
        </w:rPr>
      </w:pPr>
      <w:del w:id="6100" w:author="Master Repository Process" w:date="2021-09-19T07:13:00Z">
        <w:r>
          <w:tab/>
          <w:delText>(2)</w:delText>
        </w:r>
        <w:r>
          <w:tab/>
          <w:delText>The date of the hearing must be at least 7 days after the date on which the direction is made.</w:delText>
        </w:r>
      </w:del>
    </w:p>
    <w:p>
      <w:pPr>
        <w:pStyle w:val="nzSubsection"/>
        <w:rPr>
          <w:del w:id="6101" w:author="Master Repository Process" w:date="2021-09-19T07:13:00Z"/>
        </w:rPr>
      </w:pPr>
      <w:del w:id="6102" w:author="Master Repository Process" w:date="2021-09-19T07:13:00Z">
        <w:r>
          <w:tab/>
          <w:delText>(3)</w:delText>
        </w:r>
        <w:r>
          <w:tab/>
          <w:delText>The direction  does not prevent any party to the case from taking any procedural step in the case.</w:delText>
        </w:r>
      </w:del>
    </w:p>
    <w:p>
      <w:pPr>
        <w:pStyle w:val="nzSubsection"/>
        <w:rPr>
          <w:del w:id="6103" w:author="Master Repository Process" w:date="2021-09-19T07:13:00Z"/>
        </w:rPr>
      </w:pPr>
      <w:del w:id="6104" w:author="Master Repository Process" w:date="2021-09-19T07:13:00Z">
        <w:r>
          <w:tab/>
          <w:delText>(4)</w:delText>
        </w:r>
        <w:r>
          <w:tab/>
          <w:delText>At the hearing the case manager may order that the case be put on the Inactive Cases List if not satisfied that the case is being conducted in a timely way, having regard to the requirements of these rules and the circumstances of the case.</w:delText>
        </w:r>
      </w:del>
    </w:p>
    <w:p>
      <w:pPr>
        <w:pStyle w:val="nzSubsection"/>
        <w:rPr>
          <w:del w:id="6105" w:author="Master Repository Process" w:date="2021-09-19T07:13:00Z"/>
        </w:rPr>
      </w:pPr>
      <w:del w:id="6106" w:author="Master Repository Process" w:date="2021-09-19T07:13:00Z">
        <w:r>
          <w:tab/>
          <w:delText>(5)</w:delText>
        </w:r>
        <w:r>
          <w:tab/>
          <w:delText>An order may be made under subrule (4) in the absence of any party.</w:delText>
        </w:r>
      </w:del>
    </w:p>
    <w:p>
      <w:pPr>
        <w:pStyle w:val="BlankClose"/>
        <w:rPr>
          <w:del w:id="6107" w:author="Master Repository Process" w:date="2021-09-19T07:13:00Z"/>
        </w:rPr>
      </w:pPr>
    </w:p>
    <w:p>
      <w:pPr>
        <w:pStyle w:val="nzSubsection"/>
        <w:rPr>
          <w:del w:id="6108" w:author="Master Repository Process" w:date="2021-09-19T07:13:00Z"/>
        </w:rPr>
      </w:pPr>
      <w:del w:id="6109" w:author="Master Repository Process" w:date="2021-09-19T07:13:00Z">
        <w:r>
          <w:tab/>
          <w:delText>(3)</w:delText>
        </w:r>
        <w:r>
          <w:tab/>
          <w:delText>Delete Order 4A rule 25 and insert:</w:delText>
        </w:r>
      </w:del>
    </w:p>
    <w:p>
      <w:pPr>
        <w:pStyle w:val="BlankOpen"/>
        <w:rPr>
          <w:del w:id="6110" w:author="Master Repository Process" w:date="2021-09-19T07:13:00Z"/>
        </w:rPr>
      </w:pPr>
    </w:p>
    <w:p>
      <w:pPr>
        <w:pStyle w:val="nzHeading5"/>
        <w:rPr>
          <w:del w:id="6111" w:author="Master Repository Process" w:date="2021-09-19T07:13:00Z"/>
        </w:rPr>
      </w:pPr>
      <w:bookmarkStart w:id="6112" w:name="_Toc488239485"/>
      <w:bookmarkStart w:id="6113" w:name="_Toc488239602"/>
      <w:del w:id="6114" w:author="Master Repository Process" w:date="2021-09-19T07:13:00Z">
        <w:r>
          <w:delText>25.</w:delText>
        </w:r>
        <w:r>
          <w:tab/>
          <w:delText>Parties to be notified of case being on Inactive Cases List</w:delText>
        </w:r>
        <w:bookmarkEnd w:id="6112"/>
        <w:bookmarkEnd w:id="6113"/>
      </w:del>
    </w:p>
    <w:p>
      <w:pPr>
        <w:pStyle w:val="nzSubsection"/>
        <w:rPr>
          <w:del w:id="6115" w:author="Master Repository Process" w:date="2021-09-19T07:13:00Z"/>
        </w:rPr>
      </w:pPr>
      <w:del w:id="6116" w:author="Master Repository Process" w:date="2021-09-19T07:13:00Z">
        <w:r>
          <w:tab/>
          <w:delText>(1)</w:delText>
        </w:r>
        <w:r>
          <w:tab/>
          <w:delText xml:space="preserve">When an order is made under rule 22(4), or an order made under rule 23(1) takes effect, or a case is taken to be inactive under rule 24, the Principal Registrar must — </w:delText>
        </w:r>
      </w:del>
    </w:p>
    <w:p>
      <w:pPr>
        <w:pStyle w:val="nzIndenta"/>
        <w:rPr>
          <w:del w:id="6117" w:author="Master Repository Process" w:date="2021-09-19T07:13:00Z"/>
        </w:rPr>
      </w:pPr>
      <w:del w:id="6118" w:author="Master Repository Process" w:date="2021-09-19T07:13:00Z">
        <w:r>
          <w:tab/>
          <w:delText>(a)</w:delText>
        </w:r>
        <w:r>
          <w:tab/>
          <w:delText>put the case on the Inactive Cases List; and</w:delText>
        </w:r>
      </w:del>
    </w:p>
    <w:p>
      <w:pPr>
        <w:pStyle w:val="nzIndenta"/>
        <w:rPr>
          <w:del w:id="6119" w:author="Master Repository Process" w:date="2021-09-19T07:13:00Z"/>
        </w:rPr>
      </w:pPr>
      <w:del w:id="6120" w:author="Master Repository Process" w:date="2021-09-19T07:13:00Z">
        <w:r>
          <w:tab/>
          <w:delText>(b)</w:delText>
        </w:r>
        <w:r>
          <w:tab/>
          <w:delText xml:space="preserve">give all parties to the case written notice of — </w:delText>
        </w:r>
      </w:del>
    </w:p>
    <w:p>
      <w:pPr>
        <w:pStyle w:val="nzIndenti"/>
        <w:rPr>
          <w:del w:id="6121" w:author="Master Repository Process" w:date="2021-09-19T07:13:00Z"/>
        </w:rPr>
      </w:pPr>
      <w:del w:id="6122" w:author="Master Repository Process" w:date="2021-09-19T07:13:00Z">
        <w:r>
          <w:tab/>
          <w:delText>(i)</w:delText>
        </w:r>
        <w:r>
          <w:tab/>
          <w:delText>the fact that the case is on the Inactive Cases List and why; and</w:delText>
        </w:r>
      </w:del>
    </w:p>
    <w:p>
      <w:pPr>
        <w:pStyle w:val="nzIndenti"/>
        <w:rPr>
          <w:del w:id="6123" w:author="Master Repository Process" w:date="2021-09-19T07:13:00Z"/>
        </w:rPr>
      </w:pPr>
      <w:del w:id="6124" w:author="Master Repository Process" w:date="2021-09-19T07:13:00Z">
        <w:r>
          <w:tab/>
          <w:delText>(ii)</w:delText>
        </w:r>
        <w:r>
          <w:tab/>
          <w:delText>the effect of rule 28.</w:delText>
        </w:r>
      </w:del>
    </w:p>
    <w:p>
      <w:pPr>
        <w:pStyle w:val="nzSubsection"/>
        <w:rPr>
          <w:del w:id="6125" w:author="Master Repository Process" w:date="2021-09-19T07:13:00Z"/>
        </w:rPr>
      </w:pPr>
      <w:del w:id="6126" w:author="Master Repository Process" w:date="2021-09-19T07:13:00Z">
        <w:r>
          <w:tab/>
          <w:delText>(2)</w:delText>
        </w:r>
        <w:r>
          <w:tab/>
          <w:delText xml:space="preserve">If under subrule (1)(b) written notice is given to a party to the case by giving the notice to a practitioner for the party, the practitioner must, as soon as practicable after receiving the notice, notify the party of — </w:delText>
        </w:r>
      </w:del>
    </w:p>
    <w:p>
      <w:pPr>
        <w:pStyle w:val="nzIndenta"/>
        <w:rPr>
          <w:del w:id="6127" w:author="Master Repository Process" w:date="2021-09-19T07:13:00Z"/>
        </w:rPr>
      </w:pPr>
      <w:del w:id="6128" w:author="Master Repository Process" w:date="2021-09-19T07:13:00Z">
        <w:r>
          <w:tab/>
          <w:delText>(a)</w:delText>
        </w:r>
        <w:r>
          <w:tab/>
          <w:delText>the fact that the case is on the Inactive Cases List and why; and</w:delText>
        </w:r>
      </w:del>
    </w:p>
    <w:p>
      <w:pPr>
        <w:pStyle w:val="nzIndenta"/>
        <w:rPr>
          <w:del w:id="6129" w:author="Master Repository Process" w:date="2021-09-19T07:13:00Z"/>
        </w:rPr>
      </w:pPr>
      <w:del w:id="6130" w:author="Master Repository Process" w:date="2021-09-19T07:13:00Z">
        <w:r>
          <w:tab/>
          <w:delText>(b)</w:delText>
        </w:r>
        <w:r>
          <w:tab/>
          <w:delText>the effect of rule 28.</w:delText>
        </w:r>
      </w:del>
    </w:p>
    <w:p>
      <w:pPr>
        <w:pStyle w:val="BlankClose"/>
        <w:rPr>
          <w:del w:id="6131" w:author="Master Repository Process" w:date="2021-09-19T07:13:00Z"/>
        </w:rPr>
      </w:pPr>
    </w:p>
    <w:p>
      <w:pPr>
        <w:pStyle w:val="nzSubsection"/>
        <w:rPr>
          <w:del w:id="6132" w:author="Master Repository Process" w:date="2021-09-19T07:13:00Z"/>
        </w:rPr>
      </w:pPr>
      <w:del w:id="6133" w:author="Master Repository Process" w:date="2021-09-19T07:13:00Z">
        <w:r>
          <w:tab/>
          <w:delText>(4)</w:delText>
        </w:r>
        <w:r>
          <w:tab/>
          <w:delText>Delete Order 4A rule 26(1) and (2) and insert:</w:delText>
        </w:r>
      </w:del>
    </w:p>
    <w:p>
      <w:pPr>
        <w:pStyle w:val="BlankOpen"/>
        <w:rPr>
          <w:del w:id="6134" w:author="Master Repository Process" w:date="2021-09-19T07:13:00Z"/>
        </w:rPr>
      </w:pPr>
    </w:p>
    <w:p>
      <w:pPr>
        <w:pStyle w:val="nzSubsection"/>
        <w:rPr>
          <w:del w:id="6135" w:author="Master Repository Process" w:date="2021-09-19T07:13:00Z"/>
        </w:rPr>
      </w:pPr>
      <w:del w:id="6136" w:author="Master Repository Process" w:date="2021-09-19T07:13:00Z">
        <w:r>
          <w:tab/>
          <w:delText>(1)</w:delText>
        </w:r>
        <w:r>
          <w:tab/>
          <w:delText>If a case is on the Inactive Cases List, only these documents may be filed in the Court in relation to the case —</w:delText>
        </w:r>
      </w:del>
    </w:p>
    <w:p>
      <w:pPr>
        <w:pStyle w:val="nzIndenta"/>
        <w:rPr>
          <w:del w:id="6137" w:author="Master Repository Process" w:date="2021-09-19T07:13:00Z"/>
        </w:rPr>
      </w:pPr>
      <w:del w:id="6138" w:author="Master Repository Process" w:date="2021-09-19T07:13:00Z">
        <w:r>
          <w:tab/>
          <w:delText>(a)</w:delText>
        </w:r>
        <w:r>
          <w:tab/>
          <w:delText>a request for an order under rule 27(1);</w:delText>
        </w:r>
      </w:del>
    </w:p>
    <w:p>
      <w:pPr>
        <w:pStyle w:val="nzIndenta"/>
        <w:rPr>
          <w:del w:id="6139" w:author="Master Repository Process" w:date="2021-09-19T07:13:00Z"/>
        </w:rPr>
      </w:pPr>
      <w:del w:id="6140" w:author="Master Repository Process" w:date="2021-09-19T07:13:00Z">
        <w:r>
          <w:tab/>
          <w:delText>(b)</w:delText>
        </w:r>
        <w:r>
          <w:tab/>
          <w:delText>a notice of discontinuance by the plaintiff under Order 23 rule 2;</w:delText>
        </w:r>
      </w:del>
    </w:p>
    <w:p>
      <w:pPr>
        <w:pStyle w:val="nzIndenta"/>
        <w:rPr>
          <w:del w:id="6141" w:author="Master Repository Process" w:date="2021-09-19T07:13:00Z"/>
        </w:rPr>
      </w:pPr>
      <w:del w:id="6142" w:author="Master Repository Process" w:date="2021-09-19T07:13:00Z">
        <w:r>
          <w:tab/>
          <w:delText>(c)</w:delText>
        </w:r>
        <w:r>
          <w:tab/>
          <w:delText>a request made by the plaintiff or the defendant for leave under Order 23 rule 2;</w:delText>
        </w:r>
      </w:del>
    </w:p>
    <w:p>
      <w:pPr>
        <w:pStyle w:val="nzIndenta"/>
        <w:rPr>
          <w:del w:id="6143" w:author="Master Repository Process" w:date="2021-09-19T07:13:00Z"/>
        </w:rPr>
      </w:pPr>
      <w:del w:id="6144" w:author="Master Repository Process" w:date="2021-09-19T07:13:00Z">
        <w:r>
          <w:tab/>
          <w:delText>(d)</w:delText>
        </w:r>
        <w:r>
          <w:tab/>
          <w:delText>a written consent under Order 43 rule 16 to the making of an order that would finally dispose of the case.</w:delText>
        </w:r>
      </w:del>
    </w:p>
    <w:p>
      <w:pPr>
        <w:pStyle w:val="nzSubsection"/>
        <w:rPr>
          <w:del w:id="6145" w:author="Master Repository Process" w:date="2021-09-19T07:13:00Z"/>
        </w:rPr>
      </w:pPr>
      <w:del w:id="6146" w:author="Master Repository Process" w:date="2021-09-19T07:13:00Z">
        <w:r>
          <w:tab/>
          <w:delText>(2)</w:delText>
        </w:r>
        <w:r>
          <w:tab/>
          <w:delText>If the plaintiff or defendant in a case on the Inactive Cases List files a request for leave under Order 23 rule 2, the Court may grant leave under that rule even though the case has not been removed from that list.</w:delText>
        </w:r>
      </w:del>
    </w:p>
    <w:p>
      <w:pPr>
        <w:pStyle w:val="BlankClose"/>
        <w:rPr>
          <w:del w:id="6147" w:author="Master Repository Process" w:date="2021-09-19T07:13:00Z"/>
        </w:rPr>
      </w:pPr>
    </w:p>
    <w:p>
      <w:pPr>
        <w:pStyle w:val="nzSubsection"/>
        <w:rPr>
          <w:del w:id="6148" w:author="Master Repository Process" w:date="2021-09-19T07:13:00Z"/>
        </w:rPr>
      </w:pPr>
      <w:del w:id="6149" w:author="Master Repository Process" w:date="2021-09-19T07:13:00Z">
        <w:r>
          <w:tab/>
          <w:delText>(5)</w:delText>
        </w:r>
        <w:r>
          <w:tab/>
          <w:delText>In Order 4A rule 27(1) delete “apply” and insert:</w:delText>
        </w:r>
      </w:del>
    </w:p>
    <w:p>
      <w:pPr>
        <w:pStyle w:val="BlankOpen"/>
        <w:rPr>
          <w:del w:id="6150" w:author="Master Repository Process" w:date="2021-09-19T07:13:00Z"/>
        </w:rPr>
      </w:pPr>
    </w:p>
    <w:p>
      <w:pPr>
        <w:pStyle w:val="nzSubsection"/>
        <w:rPr>
          <w:del w:id="6151" w:author="Master Repository Process" w:date="2021-09-19T07:13:00Z"/>
        </w:rPr>
      </w:pPr>
      <w:del w:id="6152" w:author="Master Repository Process" w:date="2021-09-19T07:13:00Z">
        <w:r>
          <w:tab/>
        </w:r>
        <w:r>
          <w:tab/>
          <w:delText>make a request</w:delText>
        </w:r>
      </w:del>
    </w:p>
    <w:p>
      <w:pPr>
        <w:pStyle w:val="BlankClose"/>
        <w:rPr>
          <w:del w:id="6153" w:author="Master Repository Process" w:date="2021-09-19T07:13:00Z"/>
        </w:rPr>
      </w:pPr>
    </w:p>
    <w:p>
      <w:pPr>
        <w:pStyle w:val="nzSubsection"/>
        <w:rPr>
          <w:del w:id="6154" w:author="Master Repository Process" w:date="2021-09-19T07:13:00Z"/>
        </w:rPr>
      </w:pPr>
      <w:del w:id="6155" w:author="Master Repository Process" w:date="2021-09-19T07:13:00Z">
        <w:r>
          <w:tab/>
          <w:delText>(6)</w:delText>
        </w:r>
        <w:r>
          <w:tab/>
          <w:delText>Delete Order 4A rule 28(1) and insert:</w:delText>
        </w:r>
      </w:del>
    </w:p>
    <w:p>
      <w:pPr>
        <w:pStyle w:val="BlankOpen"/>
        <w:rPr>
          <w:del w:id="6156" w:author="Master Repository Process" w:date="2021-09-19T07:13:00Z"/>
        </w:rPr>
      </w:pPr>
    </w:p>
    <w:p>
      <w:pPr>
        <w:pStyle w:val="nzSubsection"/>
        <w:rPr>
          <w:del w:id="6157" w:author="Master Repository Process" w:date="2021-09-19T07:13:00Z"/>
        </w:rPr>
      </w:pPr>
      <w:del w:id="6158" w:author="Master Repository Process" w:date="2021-09-19T07:13:00Z">
        <w:r>
          <w:tab/>
          <w:delText>(1)</w:delText>
        </w:r>
        <w:r>
          <w:tab/>
          <w:delText>If a case is on the Inactive Cases List for 6 continuous months after the date on which notice is given under rule 25(1)(b) to the parties to the case, the case is taken to have been dismissed for want of prosecution.</w:delText>
        </w:r>
      </w:del>
    </w:p>
    <w:p>
      <w:pPr>
        <w:pStyle w:val="nzSubsection"/>
        <w:rPr>
          <w:del w:id="6159" w:author="Master Repository Process" w:date="2021-09-19T07:13:00Z"/>
        </w:rPr>
      </w:pPr>
      <w:del w:id="6160" w:author="Master Repository Process" w:date="2021-09-19T07:13:00Z">
        <w:r>
          <w:tab/>
          <w:delText>(1A)</w:delText>
        </w:r>
        <w:r>
          <w:tab/>
          <w:delText>If notice is given under rule 25(1)(b) to different parties to the case on different dates, then, for the purposes of subrule (1), notice is taken to have been given on the last of those dates.</w:delText>
        </w:r>
      </w:del>
    </w:p>
    <w:p>
      <w:pPr>
        <w:pStyle w:val="BlankClose"/>
        <w:rPr>
          <w:del w:id="6161" w:author="Master Repository Process" w:date="2021-09-19T07:13:00Z"/>
        </w:rPr>
      </w:pPr>
    </w:p>
    <w:p>
      <w:pPr>
        <w:pStyle w:val="nzSectAltNote"/>
        <w:rPr>
          <w:del w:id="6162" w:author="Master Repository Process" w:date="2021-09-19T07:13:00Z"/>
        </w:rPr>
      </w:pPr>
      <w:del w:id="6163" w:author="Master Repository Process" w:date="2021-09-19T07:13:00Z">
        <w:r>
          <w:tab/>
          <w:delText>Note:</w:delText>
        </w:r>
        <w:r>
          <w:tab/>
          <w:delText>The heading to amended Order 4A rule 28 is to read:</w:delText>
        </w:r>
      </w:del>
    </w:p>
    <w:p>
      <w:pPr>
        <w:pStyle w:val="nzSectAltHeading"/>
        <w:rPr>
          <w:del w:id="6164" w:author="Master Repository Process" w:date="2021-09-19T07:13:00Z"/>
        </w:rPr>
      </w:pPr>
      <w:del w:id="6165" w:author="Master Repository Process" w:date="2021-09-19T07:13:00Z">
        <w:r>
          <w:rPr>
            <w:b w:val="0"/>
          </w:rPr>
          <w:tab/>
        </w:r>
        <w:r>
          <w:rPr>
            <w:b w:val="0"/>
          </w:rPr>
          <w:tab/>
        </w:r>
        <w:r>
          <w:delText>Certain cases taken to have been dismissed</w:delText>
        </w:r>
      </w:del>
    </w:p>
    <w:p>
      <w:pPr>
        <w:pStyle w:val="nzHeading5"/>
        <w:rPr>
          <w:del w:id="6166" w:author="Master Repository Process" w:date="2021-09-19T07:13:00Z"/>
        </w:rPr>
      </w:pPr>
      <w:bookmarkStart w:id="6167" w:name="_Toc488239486"/>
      <w:bookmarkStart w:id="6168" w:name="_Toc488239603"/>
      <w:del w:id="6169" w:author="Master Repository Process" w:date="2021-09-19T07:13:00Z">
        <w:r>
          <w:rPr>
            <w:rStyle w:val="CharSectno"/>
          </w:rPr>
          <w:delText>10</w:delText>
        </w:r>
        <w:r>
          <w:delText>.</w:delText>
        </w:r>
        <w:r>
          <w:tab/>
          <w:delText>Order 6 amended</w:delText>
        </w:r>
        <w:bookmarkEnd w:id="6167"/>
        <w:bookmarkEnd w:id="6168"/>
      </w:del>
    </w:p>
    <w:p>
      <w:pPr>
        <w:pStyle w:val="nzSubsection"/>
        <w:rPr>
          <w:del w:id="6170" w:author="Master Repository Process" w:date="2021-09-19T07:13:00Z"/>
        </w:rPr>
      </w:pPr>
      <w:del w:id="6171" w:author="Master Repository Process" w:date="2021-09-19T07:13:00Z">
        <w:r>
          <w:tab/>
          <w:delText>(1)</w:delText>
        </w:r>
        <w:r>
          <w:tab/>
          <w:delText>In Order 6 rule 2 delete “libel” and insert:</w:delText>
        </w:r>
      </w:del>
    </w:p>
    <w:p>
      <w:pPr>
        <w:pStyle w:val="BlankOpen"/>
        <w:rPr>
          <w:del w:id="6172" w:author="Master Repository Process" w:date="2021-09-19T07:13:00Z"/>
        </w:rPr>
      </w:pPr>
    </w:p>
    <w:p>
      <w:pPr>
        <w:pStyle w:val="nzSubsection"/>
        <w:rPr>
          <w:del w:id="6173" w:author="Master Repository Process" w:date="2021-09-19T07:13:00Z"/>
        </w:rPr>
      </w:pPr>
      <w:del w:id="6174" w:author="Master Repository Process" w:date="2021-09-19T07:13:00Z">
        <w:r>
          <w:tab/>
        </w:r>
        <w:r>
          <w:tab/>
          <w:delText>defamation by publication</w:delText>
        </w:r>
      </w:del>
    </w:p>
    <w:p>
      <w:pPr>
        <w:pStyle w:val="BlankClose"/>
        <w:rPr>
          <w:del w:id="6175" w:author="Master Repository Process" w:date="2021-09-19T07:13:00Z"/>
        </w:rPr>
      </w:pPr>
    </w:p>
    <w:p>
      <w:pPr>
        <w:pStyle w:val="nzSubsection"/>
        <w:rPr>
          <w:del w:id="6176" w:author="Master Repository Process" w:date="2021-09-19T07:13:00Z"/>
        </w:rPr>
      </w:pPr>
      <w:del w:id="6177" w:author="Master Repository Process" w:date="2021-09-19T07:13:00Z">
        <w:r>
          <w:tab/>
          <w:delText>(2)</w:delText>
        </w:r>
        <w:r>
          <w:tab/>
          <w:delText>In Order 6 rule 3(b) delete “libel, slander,” and insert:</w:delText>
        </w:r>
      </w:del>
    </w:p>
    <w:p>
      <w:pPr>
        <w:pStyle w:val="BlankOpen"/>
        <w:rPr>
          <w:del w:id="6178" w:author="Master Repository Process" w:date="2021-09-19T07:13:00Z"/>
        </w:rPr>
      </w:pPr>
    </w:p>
    <w:p>
      <w:pPr>
        <w:pStyle w:val="nzSubsection"/>
        <w:rPr>
          <w:del w:id="6179" w:author="Master Repository Process" w:date="2021-09-19T07:13:00Z"/>
        </w:rPr>
      </w:pPr>
      <w:del w:id="6180" w:author="Master Repository Process" w:date="2021-09-19T07:13:00Z">
        <w:r>
          <w:tab/>
        </w:r>
        <w:r>
          <w:tab/>
          <w:delText>defamation,</w:delText>
        </w:r>
      </w:del>
    </w:p>
    <w:p>
      <w:pPr>
        <w:pStyle w:val="BlankClose"/>
        <w:rPr>
          <w:del w:id="6181" w:author="Master Repository Process" w:date="2021-09-19T07:13:00Z"/>
        </w:rPr>
      </w:pPr>
    </w:p>
    <w:p>
      <w:pPr>
        <w:pStyle w:val="nzSectAltNote"/>
        <w:rPr>
          <w:del w:id="6182" w:author="Master Repository Process" w:date="2021-09-19T07:13:00Z"/>
        </w:rPr>
      </w:pPr>
      <w:del w:id="6183" w:author="Master Repository Process" w:date="2021-09-19T07:13:00Z">
        <w:r>
          <w:tab/>
          <w:delText>Note:</w:delText>
        </w:r>
        <w:r>
          <w:tab/>
          <w:delText>The heading to amended Order 6 rule 2 is to read:</w:delText>
        </w:r>
      </w:del>
    </w:p>
    <w:p>
      <w:pPr>
        <w:pStyle w:val="nzSectAltHeading"/>
        <w:rPr>
          <w:del w:id="6184" w:author="Master Repository Process" w:date="2021-09-19T07:13:00Z"/>
        </w:rPr>
      </w:pPr>
      <w:del w:id="6185" w:author="Master Repository Process" w:date="2021-09-19T07:13:00Z">
        <w:r>
          <w:rPr>
            <w:b w:val="0"/>
          </w:rPr>
          <w:tab/>
        </w:r>
        <w:r>
          <w:rPr>
            <w:b w:val="0"/>
          </w:rPr>
          <w:tab/>
        </w:r>
        <w:r>
          <w:delText>Action for defamation by publication</w:delText>
        </w:r>
      </w:del>
    </w:p>
    <w:p>
      <w:pPr>
        <w:pStyle w:val="nzHeading5"/>
        <w:rPr>
          <w:del w:id="6186" w:author="Master Repository Process" w:date="2021-09-19T07:13:00Z"/>
        </w:rPr>
      </w:pPr>
      <w:bookmarkStart w:id="6187" w:name="_Toc488239487"/>
      <w:bookmarkStart w:id="6188" w:name="_Toc488239604"/>
      <w:del w:id="6189" w:author="Master Repository Process" w:date="2021-09-19T07:13:00Z">
        <w:r>
          <w:rPr>
            <w:rStyle w:val="CharSectno"/>
          </w:rPr>
          <w:delText>11</w:delText>
        </w:r>
        <w:r>
          <w:delText>.</w:delText>
        </w:r>
        <w:r>
          <w:tab/>
          <w:delText>Order 7 amended</w:delText>
        </w:r>
        <w:bookmarkEnd w:id="6187"/>
        <w:bookmarkEnd w:id="6188"/>
      </w:del>
    </w:p>
    <w:p>
      <w:pPr>
        <w:pStyle w:val="nzSubsection"/>
        <w:rPr>
          <w:del w:id="6190" w:author="Master Repository Process" w:date="2021-09-19T07:13:00Z"/>
        </w:rPr>
      </w:pPr>
      <w:del w:id="6191" w:author="Master Repository Process" w:date="2021-09-19T07:13:00Z">
        <w:r>
          <w:tab/>
        </w:r>
        <w:r>
          <w:tab/>
          <w:delText>In Order 7 rule 4(1) delete “may issue a summons (to a hearing at least 7 days after it is issued) to the plaintiff to show cause why the writ should not be struck out.” and insert:</w:delText>
        </w:r>
      </w:del>
    </w:p>
    <w:p>
      <w:pPr>
        <w:pStyle w:val="BlankOpen"/>
        <w:rPr>
          <w:del w:id="6192" w:author="Master Repository Process" w:date="2021-09-19T07:13:00Z"/>
        </w:rPr>
      </w:pPr>
    </w:p>
    <w:p>
      <w:pPr>
        <w:pStyle w:val="nzSubsection"/>
        <w:rPr>
          <w:del w:id="6193" w:author="Master Repository Process" w:date="2021-09-19T07:13:00Z"/>
        </w:rPr>
      </w:pPr>
      <w:del w:id="6194" w:author="Master Repository Process" w:date="2021-09-19T07:13:00Z">
        <w:r>
          <w:tab/>
        </w:r>
        <w:r>
          <w:tab/>
          <w:delText>may, by notice, direct that a hearing be held, at least 7 days after the direction is made, where the plaintiff must show cause why the writ should not be struck out.</w:delText>
        </w:r>
      </w:del>
    </w:p>
    <w:p>
      <w:pPr>
        <w:pStyle w:val="BlankClose"/>
        <w:rPr>
          <w:del w:id="6195" w:author="Master Repository Process" w:date="2021-09-19T07:13:00Z"/>
        </w:rPr>
      </w:pPr>
    </w:p>
    <w:p>
      <w:pPr>
        <w:pStyle w:val="nzHeading5"/>
        <w:rPr>
          <w:del w:id="6196" w:author="Master Repository Process" w:date="2021-09-19T07:13:00Z"/>
        </w:rPr>
      </w:pPr>
      <w:bookmarkStart w:id="6197" w:name="_Toc488239488"/>
      <w:bookmarkStart w:id="6198" w:name="_Toc488239605"/>
      <w:del w:id="6199" w:author="Master Repository Process" w:date="2021-09-19T07:13:00Z">
        <w:r>
          <w:rPr>
            <w:rStyle w:val="CharSectno"/>
          </w:rPr>
          <w:delText>12</w:delText>
        </w:r>
        <w:r>
          <w:delText>.</w:delText>
        </w:r>
        <w:r>
          <w:tab/>
          <w:delText>Order 14 amended</w:delText>
        </w:r>
        <w:bookmarkEnd w:id="6197"/>
        <w:bookmarkEnd w:id="6198"/>
      </w:del>
    </w:p>
    <w:p>
      <w:pPr>
        <w:pStyle w:val="nzSubsection"/>
        <w:rPr>
          <w:del w:id="6200" w:author="Master Repository Process" w:date="2021-09-19T07:13:00Z"/>
        </w:rPr>
      </w:pPr>
      <w:del w:id="6201" w:author="Master Repository Process" w:date="2021-09-19T07:13:00Z">
        <w:r>
          <w:tab/>
        </w:r>
        <w:r>
          <w:tab/>
          <w:delText>In Order 14 rule 7 delete “all such directions as to the further conduct of the action as might be given on a summons for directions under Order 29,” and insert:</w:delText>
        </w:r>
      </w:del>
    </w:p>
    <w:p>
      <w:pPr>
        <w:pStyle w:val="BlankOpen"/>
        <w:rPr>
          <w:del w:id="6202" w:author="Master Repository Process" w:date="2021-09-19T07:13:00Z"/>
        </w:rPr>
      </w:pPr>
    </w:p>
    <w:p>
      <w:pPr>
        <w:pStyle w:val="nzSubsection"/>
        <w:rPr>
          <w:del w:id="6203" w:author="Master Repository Process" w:date="2021-09-19T07:13:00Z"/>
        </w:rPr>
      </w:pPr>
      <w:del w:id="6204" w:author="Master Repository Process" w:date="2021-09-19T07:13:00Z">
        <w:r>
          <w:tab/>
        </w:r>
        <w:r>
          <w:tab/>
          <w:delText>directions as to the further conduct of the action</w:delText>
        </w:r>
      </w:del>
    </w:p>
    <w:p>
      <w:pPr>
        <w:pStyle w:val="BlankClose"/>
        <w:rPr>
          <w:del w:id="6205" w:author="Master Repository Process" w:date="2021-09-19T07:13:00Z"/>
        </w:rPr>
      </w:pPr>
    </w:p>
    <w:p>
      <w:pPr>
        <w:pStyle w:val="nzHeading5"/>
        <w:rPr>
          <w:del w:id="6206" w:author="Master Repository Process" w:date="2021-09-19T07:13:00Z"/>
        </w:rPr>
      </w:pPr>
      <w:bookmarkStart w:id="6207" w:name="_Toc488239489"/>
      <w:bookmarkStart w:id="6208" w:name="_Toc488239606"/>
      <w:del w:id="6209" w:author="Master Repository Process" w:date="2021-09-19T07:13:00Z">
        <w:r>
          <w:rPr>
            <w:rStyle w:val="CharSectno"/>
          </w:rPr>
          <w:delText>13</w:delText>
        </w:r>
        <w:r>
          <w:delText>.</w:delText>
        </w:r>
        <w:r>
          <w:tab/>
          <w:delText>Order 16 amended</w:delText>
        </w:r>
        <w:bookmarkEnd w:id="6207"/>
        <w:bookmarkEnd w:id="6208"/>
      </w:del>
    </w:p>
    <w:p>
      <w:pPr>
        <w:pStyle w:val="nzSubsection"/>
        <w:rPr>
          <w:del w:id="6210" w:author="Master Repository Process" w:date="2021-09-19T07:13:00Z"/>
        </w:rPr>
      </w:pPr>
      <w:del w:id="6211" w:author="Master Repository Process" w:date="2021-09-19T07:13:00Z">
        <w:r>
          <w:tab/>
        </w:r>
        <w:r>
          <w:tab/>
          <w:delText>In Order 16 rule 3 delete “all such directions as to the further conduct of the action as might be given on a summons for directions under Order 29” and insert:</w:delText>
        </w:r>
      </w:del>
    </w:p>
    <w:p>
      <w:pPr>
        <w:pStyle w:val="BlankOpen"/>
        <w:rPr>
          <w:del w:id="6212" w:author="Master Repository Process" w:date="2021-09-19T07:13:00Z"/>
        </w:rPr>
      </w:pPr>
    </w:p>
    <w:p>
      <w:pPr>
        <w:pStyle w:val="nzSubsection"/>
        <w:rPr>
          <w:del w:id="6213" w:author="Master Repository Process" w:date="2021-09-19T07:13:00Z"/>
        </w:rPr>
      </w:pPr>
      <w:del w:id="6214" w:author="Master Repository Process" w:date="2021-09-19T07:13:00Z">
        <w:r>
          <w:tab/>
        </w:r>
        <w:r>
          <w:tab/>
          <w:delText>directions as to the further conduct of the action</w:delText>
        </w:r>
      </w:del>
    </w:p>
    <w:p>
      <w:pPr>
        <w:pStyle w:val="BlankClose"/>
        <w:rPr>
          <w:del w:id="6215" w:author="Master Repository Process" w:date="2021-09-19T07:13:00Z"/>
        </w:rPr>
      </w:pPr>
    </w:p>
    <w:p>
      <w:pPr>
        <w:pStyle w:val="nzHeading5"/>
        <w:rPr>
          <w:del w:id="6216" w:author="Master Repository Process" w:date="2021-09-19T07:13:00Z"/>
        </w:rPr>
      </w:pPr>
      <w:bookmarkStart w:id="6217" w:name="_Toc488239490"/>
      <w:bookmarkStart w:id="6218" w:name="_Toc488239607"/>
      <w:del w:id="6219" w:author="Master Repository Process" w:date="2021-09-19T07:13:00Z">
        <w:r>
          <w:rPr>
            <w:rStyle w:val="CharSectno"/>
          </w:rPr>
          <w:delText>14</w:delText>
        </w:r>
        <w:r>
          <w:delText>.</w:delText>
        </w:r>
        <w:r>
          <w:tab/>
          <w:delText>Order 20 amended</w:delText>
        </w:r>
        <w:bookmarkEnd w:id="6217"/>
        <w:bookmarkEnd w:id="6218"/>
      </w:del>
    </w:p>
    <w:p>
      <w:pPr>
        <w:pStyle w:val="nzSubsection"/>
        <w:rPr>
          <w:del w:id="6220" w:author="Master Repository Process" w:date="2021-09-19T07:13:00Z"/>
        </w:rPr>
      </w:pPr>
      <w:del w:id="6221" w:author="Master Repository Process" w:date="2021-09-19T07:13:00Z">
        <w:r>
          <w:tab/>
          <w:delText>(1)</w:delText>
        </w:r>
        <w:r>
          <w:tab/>
          <w:delText>In Order 20 rule 13A(1), (2), (3) and (4) delete “libel or slander” and insert:</w:delText>
        </w:r>
      </w:del>
    </w:p>
    <w:p>
      <w:pPr>
        <w:pStyle w:val="BlankOpen"/>
        <w:rPr>
          <w:del w:id="6222" w:author="Master Repository Process" w:date="2021-09-19T07:13:00Z"/>
        </w:rPr>
      </w:pPr>
    </w:p>
    <w:p>
      <w:pPr>
        <w:pStyle w:val="nzSubsection"/>
        <w:rPr>
          <w:del w:id="6223" w:author="Master Repository Process" w:date="2021-09-19T07:13:00Z"/>
        </w:rPr>
      </w:pPr>
      <w:del w:id="6224" w:author="Master Repository Process" w:date="2021-09-19T07:13:00Z">
        <w:r>
          <w:tab/>
        </w:r>
        <w:r>
          <w:tab/>
          <w:delText>defamation</w:delText>
        </w:r>
      </w:del>
    </w:p>
    <w:p>
      <w:pPr>
        <w:pStyle w:val="BlankClose"/>
        <w:rPr>
          <w:del w:id="6225" w:author="Master Repository Process" w:date="2021-09-19T07:13:00Z"/>
        </w:rPr>
      </w:pPr>
    </w:p>
    <w:p>
      <w:pPr>
        <w:pStyle w:val="nzSubsection"/>
        <w:rPr>
          <w:del w:id="6226" w:author="Master Repository Process" w:date="2021-09-19T07:13:00Z"/>
        </w:rPr>
      </w:pPr>
      <w:del w:id="6227" w:author="Master Repository Process" w:date="2021-09-19T07:13:00Z">
        <w:r>
          <w:tab/>
          <w:delText>(2)</w:delText>
        </w:r>
        <w:r>
          <w:tab/>
          <w:delText>In Order 20 rule 21(4)(a) delete “libel, slander,” and insert:</w:delText>
        </w:r>
      </w:del>
    </w:p>
    <w:p>
      <w:pPr>
        <w:pStyle w:val="BlankOpen"/>
        <w:rPr>
          <w:del w:id="6228" w:author="Master Repository Process" w:date="2021-09-19T07:13:00Z"/>
        </w:rPr>
      </w:pPr>
    </w:p>
    <w:p>
      <w:pPr>
        <w:pStyle w:val="nzSubsection"/>
        <w:rPr>
          <w:del w:id="6229" w:author="Master Repository Process" w:date="2021-09-19T07:13:00Z"/>
        </w:rPr>
      </w:pPr>
      <w:del w:id="6230" w:author="Master Repository Process" w:date="2021-09-19T07:13:00Z">
        <w:r>
          <w:tab/>
        </w:r>
        <w:r>
          <w:tab/>
          <w:delText>defamation,</w:delText>
        </w:r>
      </w:del>
    </w:p>
    <w:p>
      <w:pPr>
        <w:pStyle w:val="BlankClose"/>
        <w:rPr>
          <w:del w:id="6231" w:author="Master Repository Process" w:date="2021-09-19T07:13:00Z"/>
        </w:rPr>
      </w:pPr>
    </w:p>
    <w:p>
      <w:pPr>
        <w:pStyle w:val="nzHeading5"/>
        <w:rPr>
          <w:del w:id="6232" w:author="Master Repository Process" w:date="2021-09-19T07:13:00Z"/>
        </w:rPr>
      </w:pPr>
      <w:bookmarkStart w:id="6233" w:name="_Toc488239491"/>
      <w:bookmarkStart w:id="6234" w:name="_Toc488239608"/>
      <w:del w:id="6235" w:author="Master Repository Process" w:date="2021-09-19T07:13:00Z">
        <w:r>
          <w:rPr>
            <w:rStyle w:val="CharSectno"/>
          </w:rPr>
          <w:delText>15</w:delText>
        </w:r>
        <w:r>
          <w:delText>.</w:delText>
        </w:r>
        <w:r>
          <w:tab/>
          <w:delText>Order 29 deleted</w:delText>
        </w:r>
        <w:bookmarkEnd w:id="6233"/>
        <w:bookmarkEnd w:id="6234"/>
      </w:del>
    </w:p>
    <w:p>
      <w:pPr>
        <w:pStyle w:val="nzSubsection"/>
        <w:rPr>
          <w:del w:id="6236" w:author="Master Repository Process" w:date="2021-09-19T07:13:00Z"/>
        </w:rPr>
      </w:pPr>
      <w:del w:id="6237" w:author="Master Repository Process" w:date="2021-09-19T07:13:00Z">
        <w:r>
          <w:tab/>
        </w:r>
        <w:r>
          <w:tab/>
          <w:delText>Delete Order 29.</w:delText>
        </w:r>
      </w:del>
    </w:p>
    <w:p>
      <w:pPr>
        <w:pStyle w:val="nzHeading5"/>
        <w:rPr>
          <w:del w:id="6238" w:author="Master Repository Process" w:date="2021-09-19T07:13:00Z"/>
        </w:rPr>
      </w:pPr>
      <w:bookmarkStart w:id="6239" w:name="_Toc488239492"/>
      <w:bookmarkStart w:id="6240" w:name="_Toc488239609"/>
      <w:del w:id="6241" w:author="Master Repository Process" w:date="2021-09-19T07:13:00Z">
        <w:r>
          <w:rPr>
            <w:rStyle w:val="CharSectno"/>
          </w:rPr>
          <w:delText>16</w:delText>
        </w:r>
        <w:r>
          <w:delText>.</w:delText>
        </w:r>
        <w:r>
          <w:tab/>
          <w:delText>Order 33 amended</w:delText>
        </w:r>
        <w:bookmarkEnd w:id="6239"/>
        <w:bookmarkEnd w:id="6240"/>
      </w:del>
    </w:p>
    <w:p>
      <w:pPr>
        <w:pStyle w:val="nzSubsection"/>
        <w:rPr>
          <w:del w:id="6242" w:author="Master Repository Process" w:date="2021-09-19T07:13:00Z"/>
        </w:rPr>
      </w:pPr>
      <w:del w:id="6243" w:author="Master Repository Process" w:date="2021-09-19T07:13:00Z">
        <w:r>
          <w:tab/>
          <w:delText>(1)</w:delText>
        </w:r>
        <w:r>
          <w:tab/>
          <w:delText>Delete Order 33 rule 1 and insert:</w:delText>
        </w:r>
      </w:del>
    </w:p>
    <w:p>
      <w:pPr>
        <w:pStyle w:val="BlankOpen"/>
        <w:rPr>
          <w:del w:id="6244" w:author="Master Repository Process" w:date="2021-09-19T07:13:00Z"/>
        </w:rPr>
      </w:pPr>
    </w:p>
    <w:p>
      <w:pPr>
        <w:pStyle w:val="nzHeading5"/>
        <w:rPr>
          <w:del w:id="6245" w:author="Master Repository Process" w:date="2021-09-19T07:13:00Z"/>
        </w:rPr>
      </w:pPr>
      <w:bookmarkStart w:id="6246" w:name="_Toc488239493"/>
      <w:bookmarkStart w:id="6247" w:name="_Toc488239610"/>
      <w:del w:id="6248" w:author="Master Repository Process" w:date="2021-09-19T07:13:00Z">
        <w:r>
          <w:delText>1.</w:delText>
        </w:r>
        <w:r>
          <w:tab/>
          <w:delText>Entry for trial</w:delText>
        </w:r>
        <w:bookmarkEnd w:id="6246"/>
        <w:bookmarkEnd w:id="6247"/>
      </w:del>
    </w:p>
    <w:p>
      <w:pPr>
        <w:pStyle w:val="nzSubsection"/>
        <w:rPr>
          <w:del w:id="6249" w:author="Master Repository Process" w:date="2021-09-19T07:13:00Z"/>
        </w:rPr>
      </w:pPr>
      <w:del w:id="6250" w:author="Master Repository Process" w:date="2021-09-19T07:13:00Z">
        <w:r>
          <w:tab/>
        </w:r>
        <w:r>
          <w:tab/>
          <w:delText xml:space="preserve">A party cannot enter a cause, matter or issue for trial unless — </w:delText>
        </w:r>
      </w:del>
    </w:p>
    <w:p>
      <w:pPr>
        <w:pStyle w:val="nzIndenta"/>
        <w:rPr>
          <w:del w:id="6251" w:author="Master Repository Process" w:date="2021-09-19T07:13:00Z"/>
        </w:rPr>
      </w:pPr>
      <w:del w:id="6252" w:author="Master Repository Process" w:date="2021-09-19T07:13:00Z">
        <w:r>
          <w:tab/>
          <w:delText>(a)</w:delText>
        </w:r>
        <w:r>
          <w:tab/>
          <w:delText xml:space="preserve">the party is satisfied — </w:delText>
        </w:r>
      </w:del>
    </w:p>
    <w:p>
      <w:pPr>
        <w:pStyle w:val="nzIndenti"/>
        <w:rPr>
          <w:del w:id="6253" w:author="Master Repository Process" w:date="2021-09-19T07:13:00Z"/>
        </w:rPr>
      </w:pPr>
      <w:del w:id="6254" w:author="Master Repository Process" w:date="2021-09-19T07:13:00Z">
        <w:r>
          <w:tab/>
          <w:delText>(i)</w:delText>
        </w:r>
        <w:r>
          <w:tab/>
          <w:delText xml:space="preserve">that all of the interlocutory steps in relation to the cause, matter or issue are complete; and </w:delText>
        </w:r>
      </w:del>
    </w:p>
    <w:p>
      <w:pPr>
        <w:pStyle w:val="nzIndenti"/>
        <w:rPr>
          <w:del w:id="6255" w:author="Master Repository Process" w:date="2021-09-19T07:13:00Z"/>
        </w:rPr>
      </w:pPr>
      <w:del w:id="6256" w:author="Master Repository Process" w:date="2021-09-19T07:13:00Z">
        <w:r>
          <w:tab/>
          <w:delText>(ii)</w:delText>
        </w:r>
        <w:r>
          <w:tab/>
          <w:delText>that the cause, matter or issue is ready for entry;</w:delText>
        </w:r>
      </w:del>
    </w:p>
    <w:p>
      <w:pPr>
        <w:pStyle w:val="nzIndenta"/>
        <w:rPr>
          <w:del w:id="6257" w:author="Master Repository Process" w:date="2021-09-19T07:13:00Z"/>
        </w:rPr>
      </w:pPr>
      <w:del w:id="6258" w:author="Master Repository Process" w:date="2021-09-19T07:13:00Z">
        <w:r>
          <w:tab/>
        </w:r>
        <w:r>
          <w:tab/>
          <w:delText>or</w:delText>
        </w:r>
      </w:del>
    </w:p>
    <w:p>
      <w:pPr>
        <w:pStyle w:val="nzIndenta"/>
        <w:rPr>
          <w:del w:id="6259" w:author="Master Repository Process" w:date="2021-09-19T07:13:00Z"/>
        </w:rPr>
      </w:pPr>
      <w:del w:id="6260" w:author="Master Repository Process" w:date="2021-09-19T07:13:00Z">
        <w:r>
          <w:tab/>
          <w:delText>(b)</w:delText>
        </w:r>
        <w:r>
          <w:tab/>
          <w:delText>the party is directed by the Court to do so.</w:delText>
        </w:r>
      </w:del>
    </w:p>
    <w:p>
      <w:pPr>
        <w:pStyle w:val="BlankClose"/>
        <w:rPr>
          <w:del w:id="6261" w:author="Master Repository Process" w:date="2021-09-19T07:13:00Z"/>
        </w:rPr>
      </w:pPr>
    </w:p>
    <w:p>
      <w:pPr>
        <w:pStyle w:val="nzSubsection"/>
        <w:rPr>
          <w:del w:id="6262" w:author="Master Repository Process" w:date="2021-09-19T07:13:00Z"/>
        </w:rPr>
      </w:pPr>
      <w:del w:id="6263" w:author="Master Repository Process" w:date="2021-09-19T07:13:00Z">
        <w:r>
          <w:tab/>
          <w:delText>(2)</w:delText>
        </w:r>
        <w:r>
          <w:tab/>
          <w:delText>Delete Order 33 rule 2(1) and insert:</w:delText>
        </w:r>
      </w:del>
    </w:p>
    <w:p>
      <w:pPr>
        <w:pStyle w:val="BlankOpen"/>
        <w:rPr>
          <w:del w:id="6264" w:author="Master Repository Process" w:date="2021-09-19T07:13:00Z"/>
        </w:rPr>
      </w:pPr>
    </w:p>
    <w:p>
      <w:pPr>
        <w:pStyle w:val="nzSubsection"/>
        <w:rPr>
          <w:del w:id="6265" w:author="Master Repository Process" w:date="2021-09-19T07:13:00Z"/>
        </w:rPr>
      </w:pPr>
      <w:del w:id="6266" w:author="Master Repository Process" w:date="2021-09-19T07:13:00Z">
        <w:r>
          <w:tab/>
          <w:delText>(1)</w:delText>
        </w:r>
        <w:r>
          <w:tab/>
          <w:delText xml:space="preserve">In this rule — </w:delText>
        </w:r>
      </w:del>
    </w:p>
    <w:p>
      <w:pPr>
        <w:pStyle w:val="nzDefstart"/>
        <w:rPr>
          <w:del w:id="6267" w:author="Master Repository Process" w:date="2021-09-19T07:13:00Z"/>
        </w:rPr>
      </w:pPr>
      <w:del w:id="6268" w:author="Master Repository Process" w:date="2021-09-19T07:13:00Z">
        <w:r>
          <w:tab/>
        </w:r>
        <w:r>
          <w:rPr>
            <w:rStyle w:val="CharDefText"/>
          </w:rPr>
          <w:delText>entry period</w:delText>
        </w:r>
        <w:r>
          <w:delText xml:space="preserve">, in relation to a direction under rule 1(b), means the period starting on the day the direction is given and ending — </w:delText>
        </w:r>
      </w:del>
    </w:p>
    <w:p>
      <w:pPr>
        <w:pStyle w:val="nzDefpara"/>
        <w:rPr>
          <w:del w:id="6269" w:author="Master Repository Process" w:date="2021-09-19T07:13:00Z"/>
        </w:rPr>
      </w:pPr>
      <w:del w:id="6270" w:author="Master Repository Process" w:date="2021-09-19T07:13:00Z">
        <w:r>
          <w:tab/>
          <w:delText>(a)</w:delText>
        </w:r>
        <w:r>
          <w:tab/>
          <w:delText xml:space="preserve">at the time specified in the direction as the time by which the cause, matter or issue must be entered for trial; or </w:delText>
        </w:r>
      </w:del>
    </w:p>
    <w:p>
      <w:pPr>
        <w:pStyle w:val="nzDefpara"/>
        <w:rPr>
          <w:del w:id="6271" w:author="Master Repository Process" w:date="2021-09-19T07:13:00Z"/>
        </w:rPr>
      </w:pPr>
      <w:del w:id="6272" w:author="Master Repository Process" w:date="2021-09-19T07:13:00Z">
        <w:r>
          <w:tab/>
          <w:delText>(b)</w:delText>
        </w:r>
        <w:r>
          <w:tab/>
          <w:delText>if a time by which the cause, matter or issue must be entered is not specified in the direction, 4 weeks after the day on which the direction is given.</w:delText>
        </w:r>
      </w:del>
    </w:p>
    <w:p>
      <w:pPr>
        <w:pStyle w:val="nzSubsection"/>
        <w:rPr>
          <w:del w:id="6273" w:author="Master Repository Process" w:date="2021-09-19T07:13:00Z"/>
        </w:rPr>
      </w:pPr>
      <w:del w:id="6274" w:author="Master Repository Process" w:date="2021-09-19T07:13:00Z">
        <w:r>
          <w:tab/>
          <w:delText>(1A)</w:delText>
        </w:r>
        <w:r>
          <w:tab/>
          <w:delText>A party may enter a cause, matter or issue for trial if another party has been directed under rule 1(b) to enter the cause, matter or issue for trial and has not done so before the end of the entry period.</w:delText>
        </w:r>
      </w:del>
    </w:p>
    <w:p>
      <w:pPr>
        <w:pStyle w:val="nzSubsection"/>
        <w:rPr>
          <w:del w:id="6275" w:author="Master Repository Process" w:date="2021-09-19T07:13:00Z"/>
        </w:rPr>
      </w:pPr>
      <w:del w:id="6276" w:author="Master Repository Process" w:date="2021-09-19T07:13:00Z">
        <w:r>
          <w:tab/>
          <w:delText>(1B)</w:delText>
        </w:r>
        <w:r>
          <w:tab/>
          <w:delTex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delText>
        </w:r>
      </w:del>
    </w:p>
    <w:p>
      <w:pPr>
        <w:pStyle w:val="BlankClose"/>
        <w:rPr>
          <w:del w:id="6277" w:author="Master Repository Process" w:date="2021-09-19T07:13:00Z"/>
        </w:rPr>
      </w:pPr>
    </w:p>
    <w:p>
      <w:pPr>
        <w:pStyle w:val="nzSubsection"/>
        <w:rPr>
          <w:del w:id="6278" w:author="Master Repository Process" w:date="2021-09-19T07:13:00Z"/>
        </w:rPr>
      </w:pPr>
      <w:del w:id="6279" w:author="Master Repository Process" w:date="2021-09-19T07:13:00Z">
        <w:r>
          <w:tab/>
          <w:delText>(3)</w:delText>
        </w:r>
        <w:r>
          <w:tab/>
          <w:delText>In Order 33 rule 2(2) after “application” insert:</w:delText>
        </w:r>
      </w:del>
    </w:p>
    <w:p>
      <w:pPr>
        <w:pStyle w:val="BlankOpen"/>
        <w:rPr>
          <w:del w:id="6280" w:author="Master Repository Process" w:date="2021-09-19T07:13:00Z"/>
        </w:rPr>
      </w:pPr>
    </w:p>
    <w:p>
      <w:pPr>
        <w:pStyle w:val="nzSubsection"/>
        <w:rPr>
          <w:del w:id="6281" w:author="Master Repository Process" w:date="2021-09-19T07:13:00Z"/>
        </w:rPr>
      </w:pPr>
      <w:del w:id="6282" w:author="Master Repository Process" w:date="2021-09-19T07:13:00Z">
        <w:r>
          <w:tab/>
        </w:r>
        <w:r>
          <w:tab/>
          <w:delText>under subrule (1B)</w:delText>
        </w:r>
      </w:del>
    </w:p>
    <w:p>
      <w:pPr>
        <w:pStyle w:val="BlankClose"/>
        <w:rPr>
          <w:del w:id="6283" w:author="Master Repository Process" w:date="2021-09-19T07:13:00Z"/>
        </w:rPr>
      </w:pPr>
    </w:p>
    <w:p>
      <w:pPr>
        <w:pStyle w:val="nzSubsection"/>
        <w:rPr>
          <w:del w:id="6284" w:author="Master Repository Process" w:date="2021-09-19T07:13:00Z"/>
        </w:rPr>
      </w:pPr>
      <w:del w:id="6285" w:author="Master Repository Process" w:date="2021-09-19T07:13:00Z">
        <w:r>
          <w:tab/>
          <w:delText>(4)</w:delText>
        </w:r>
        <w:r>
          <w:tab/>
          <w:delText>Delete Order 33 rule 2(3).</w:delText>
        </w:r>
      </w:del>
    </w:p>
    <w:p>
      <w:pPr>
        <w:pStyle w:val="nzSubsection"/>
        <w:rPr>
          <w:del w:id="6286" w:author="Master Repository Process" w:date="2021-09-19T07:13:00Z"/>
        </w:rPr>
      </w:pPr>
      <w:del w:id="6287" w:author="Master Repository Process" w:date="2021-09-19T07:13:00Z">
        <w:r>
          <w:tab/>
          <w:delText>(5)</w:delText>
        </w:r>
        <w:r>
          <w:tab/>
          <w:delText>Delete Order 33 rules 5 to 13.</w:delText>
        </w:r>
      </w:del>
    </w:p>
    <w:p>
      <w:pPr>
        <w:pStyle w:val="nzSubsection"/>
        <w:rPr>
          <w:del w:id="6288" w:author="Master Repository Process" w:date="2021-09-19T07:13:00Z"/>
        </w:rPr>
      </w:pPr>
      <w:del w:id="6289" w:author="Master Repository Process" w:date="2021-09-19T07:13:00Z">
        <w:r>
          <w:tab/>
          <w:delText>(6)</w:delText>
        </w:r>
        <w:r>
          <w:tab/>
          <w:delText>Before Order 33 rule 14(1) insert:</w:delText>
        </w:r>
      </w:del>
    </w:p>
    <w:p>
      <w:pPr>
        <w:pStyle w:val="BlankOpen"/>
        <w:rPr>
          <w:del w:id="6290" w:author="Master Repository Process" w:date="2021-09-19T07:13:00Z"/>
        </w:rPr>
      </w:pPr>
    </w:p>
    <w:p>
      <w:pPr>
        <w:pStyle w:val="nzSubsection"/>
        <w:rPr>
          <w:del w:id="6291" w:author="Master Repository Process" w:date="2021-09-19T07:13:00Z"/>
        </w:rPr>
      </w:pPr>
      <w:del w:id="6292" w:author="Master Repository Process" w:date="2021-09-19T07:13:00Z">
        <w:r>
          <w:tab/>
          <w:delText>(1A)</w:delText>
        </w:r>
        <w:r>
          <w:tab/>
          <w:delText>This rule applies unless otherwise directed by the Court.</w:delText>
        </w:r>
      </w:del>
    </w:p>
    <w:p>
      <w:pPr>
        <w:pStyle w:val="BlankClose"/>
        <w:rPr>
          <w:del w:id="6293" w:author="Master Repository Process" w:date="2021-09-19T07:13:00Z"/>
        </w:rPr>
      </w:pPr>
    </w:p>
    <w:p>
      <w:pPr>
        <w:pStyle w:val="nzSubsection"/>
        <w:rPr>
          <w:del w:id="6294" w:author="Master Repository Process" w:date="2021-09-19T07:13:00Z"/>
        </w:rPr>
      </w:pPr>
      <w:del w:id="6295" w:author="Master Repository Process" w:date="2021-09-19T07:13:00Z">
        <w:r>
          <w:tab/>
          <w:delText>(7)</w:delText>
        </w:r>
        <w:r>
          <w:tab/>
          <w:delText>In Order 33 rule 14(2) delete “trial then, subject to any order of the Court” and insert:</w:delText>
        </w:r>
      </w:del>
    </w:p>
    <w:p>
      <w:pPr>
        <w:pStyle w:val="BlankOpen"/>
        <w:rPr>
          <w:del w:id="6296" w:author="Master Repository Process" w:date="2021-09-19T07:13:00Z"/>
        </w:rPr>
      </w:pPr>
    </w:p>
    <w:p>
      <w:pPr>
        <w:pStyle w:val="nzSubsection"/>
        <w:rPr>
          <w:del w:id="6297" w:author="Master Repository Process" w:date="2021-09-19T07:13:00Z"/>
        </w:rPr>
      </w:pPr>
      <w:del w:id="6298" w:author="Master Repository Process" w:date="2021-09-19T07:13:00Z">
        <w:r>
          <w:tab/>
        </w:r>
        <w:r>
          <w:tab/>
          <w:delText>the trial,</w:delText>
        </w:r>
      </w:del>
    </w:p>
    <w:p>
      <w:pPr>
        <w:pStyle w:val="BlankClose"/>
        <w:rPr>
          <w:del w:id="6299" w:author="Master Repository Process" w:date="2021-09-19T07:13:00Z"/>
        </w:rPr>
      </w:pPr>
    </w:p>
    <w:p>
      <w:pPr>
        <w:pStyle w:val="nzSubsection"/>
        <w:rPr>
          <w:del w:id="6300" w:author="Master Repository Process" w:date="2021-09-19T07:13:00Z"/>
        </w:rPr>
      </w:pPr>
      <w:del w:id="6301" w:author="Master Repository Process" w:date="2021-09-19T07:13:00Z">
        <w:r>
          <w:tab/>
          <w:delText>(8)</w:delText>
        </w:r>
        <w:r>
          <w:tab/>
          <w:delText>In Order 33 rule 14(3) delete “shall, if so ordered,” and insert:</w:delText>
        </w:r>
      </w:del>
    </w:p>
    <w:p>
      <w:pPr>
        <w:pStyle w:val="BlankOpen"/>
        <w:rPr>
          <w:del w:id="6302" w:author="Master Repository Process" w:date="2021-09-19T07:13:00Z"/>
        </w:rPr>
      </w:pPr>
    </w:p>
    <w:p>
      <w:pPr>
        <w:pStyle w:val="nzSubsection"/>
        <w:rPr>
          <w:del w:id="6303" w:author="Master Repository Process" w:date="2021-09-19T07:13:00Z"/>
        </w:rPr>
      </w:pPr>
      <w:del w:id="6304" w:author="Master Repository Process" w:date="2021-09-19T07:13:00Z">
        <w:r>
          <w:tab/>
        </w:r>
        <w:r>
          <w:tab/>
          <w:delText>must</w:delText>
        </w:r>
      </w:del>
    </w:p>
    <w:p>
      <w:pPr>
        <w:pStyle w:val="BlankClose"/>
        <w:rPr>
          <w:del w:id="6305" w:author="Master Repository Process" w:date="2021-09-19T07:13:00Z"/>
        </w:rPr>
      </w:pPr>
    </w:p>
    <w:p>
      <w:pPr>
        <w:pStyle w:val="nzSectAltNote"/>
        <w:rPr>
          <w:del w:id="6306" w:author="Master Repository Process" w:date="2021-09-19T07:13:00Z"/>
        </w:rPr>
      </w:pPr>
      <w:del w:id="6307" w:author="Master Repository Process" w:date="2021-09-19T07:13:00Z">
        <w:r>
          <w:tab/>
          <w:delText>Note:</w:delText>
        </w:r>
        <w:r>
          <w:tab/>
          <w:delText>The heading to amended Order 33 rule 2 is to read:</w:delText>
        </w:r>
      </w:del>
    </w:p>
    <w:p>
      <w:pPr>
        <w:pStyle w:val="nzSectAltHeading"/>
        <w:rPr>
          <w:del w:id="6308" w:author="Master Repository Process" w:date="2021-09-19T07:13:00Z"/>
        </w:rPr>
      </w:pPr>
      <w:del w:id="6309" w:author="Master Repository Process" w:date="2021-09-19T07:13:00Z">
        <w:r>
          <w:rPr>
            <w:b w:val="0"/>
          </w:rPr>
          <w:tab/>
        </w:r>
        <w:r>
          <w:rPr>
            <w:b w:val="0"/>
          </w:rPr>
          <w:tab/>
        </w:r>
        <w:r>
          <w:delText>Consequences of failing to enter for trial as directed</w:delText>
        </w:r>
      </w:del>
    </w:p>
    <w:p>
      <w:pPr>
        <w:pStyle w:val="nzHeading5"/>
        <w:rPr>
          <w:del w:id="6310" w:author="Master Repository Process" w:date="2021-09-19T07:13:00Z"/>
        </w:rPr>
      </w:pPr>
      <w:bookmarkStart w:id="6311" w:name="_Toc488239494"/>
      <w:bookmarkStart w:id="6312" w:name="_Toc488239611"/>
      <w:del w:id="6313" w:author="Master Repository Process" w:date="2021-09-19T07:13:00Z">
        <w:r>
          <w:rPr>
            <w:rStyle w:val="CharSectno"/>
          </w:rPr>
          <w:delText>17</w:delText>
        </w:r>
        <w:r>
          <w:delText>.</w:delText>
        </w:r>
        <w:r>
          <w:tab/>
          <w:delText>Order 34 amended</w:delText>
        </w:r>
        <w:bookmarkEnd w:id="6311"/>
        <w:bookmarkEnd w:id="6312"/>
      </w:del>
    </w:p>
    <w:p>
      <w:pPr>
        <w:pStyle w:val="nzSubsection"/>
        <w:rPr>
          <w:del w:id="6314" w:author="Master Repository Process" w:date="2021-09-19T07:13:00Z"/>
        </w:rPr>
      </w:pPr>
      <w:del w:id="6315" w:author="Master Repository Process" w:date="2021-09-19T07:13:00Z">
        <w:r>
          <w:tab/>
          <w:delText>(1)</w:delText>
        </w:r>
        <w:r>
          <w:tab/>
          <w:delText>Before Order 34 rule 1 insert:</w:delText>
        </w:r>
      </w:del>
    </w:p>
    <w:p>
      <w:pPr>
        <w:pStyle w:val="BlankOpen"/>
        <w:rPr>
          <w:del w:id="6316" w:author="Master Repository Process" w:date="2021-09-19T07:13:00Z"/>
        </w:rPr>
      </w:pPr>
    </w:p>
    <w:p>
      <w:pPr>
        <w:pStyle w:val="nzHeading5"/>
        <w:rPr>
          <w:del w:id="6317" w:author="Master Repository Process" w:date="2021-09-19T07:13:00Z"/>
        </w:rPr>
      </w:pPr>
      <w:bookmarkStart w:id="6318" w:name="_Toc488239495"/>
      <w:bookmarkStart w:id="6319" w:name="_Toc488239612"/>
      <w:del w:id="6320" w:author="Master Repository Process" w:date="2021-09-19T07:13:00Z">
        <w:r>
          <w:delText>1A.</w:delText>
        </w:r>
        <w:r>
          <w:tab/>
          <w:delText>Outlines for trial</w:delText>
        </w:r>
        <w:bookmarkEnd w:id="6318"/>
        <w:bookmarkEnd w:id="6319"/>
      </w:del>
    </w:p>
    <w:p>
      <w:pPr>
        <w:pStyle w:val="nzSubsection"/>
        <w:rPr>
          <w:del w:id="6321" w:author="Master Repository Process" w:date="2021-09-19T07:13:00Z"/>
        </w:rPr>
      </w:pPr>
      <w:del w:id="6322" w:author="Master Repository Process" w:date="2021-09-19T07:13:00Z">
        <w:r>
          <w:tab/>
          <w:delText>(1)</w:delText>
        </w:r>
        <w:r>
          <w:tab/>
          <w:delText>Unless the Court orders otherwise, each party who is directed to provide an outline must file and serve it on each other party —</w:delText>
        </w:r>
      </w:del>
    </w:p>
    <w:p>
      <w:pPr>
        <w:pStyle w:val="nzIndenta"/>
        <w:rPr>
          <w:del w:id="6323" w:author="Master Repository Process" w:date="2021-09-19T07:13:00Z"/>
        </w:rPr>
      </w:pPr>
      <w:del w:id="6324" w:author="Master Repository Process" w:date="2021-09-19T07:13:00Z">
        <w:r>
          <w:tab/>
          <w:delText>(a)</w:delText>
        </w:r>
        <w:r>
          <w:tab/>
          <w:delText>if the outline is on paper, at least 4 clear days before the trial; or</w:delText>
        </w:r>
      </w:del>
    </w:p>
    <w:p>
      <w:pPr>
        <w:pStyle w:val="nzIndenta"/>
        <w:rPr>
          <w:del w:id="6325" w:author="Master Repository Process" w:date="2021-09-19T07:13:00Z"/>
        </w:rPr>
      </w:pPr>
      <w:del w:id="6326" w:author="Master Repository Process" w:date="2021-09-19T07:13:00Z">
        <w:r>
          <w:tab/>
          <w:delText>(b)</w:delText>
        </w:r>
        <w:r>
          <w:tab/>
          <w:delText>if the outline is in a digital form, at least 2 clear days before the trial.</w:delText>
        </w:r>
      </w:del>
    </w:p>
    <w:p>
      <w:pPr>
        <w:pStyle w:val="nzSubsection"/>
        <w:rPr>
          <w:del w:id="6327" w:author="Master Repository Process" w:date="2021-09-19T07:13:00Z"/>
        </w:rPr>
      </w:pPr>
      <w:del w:id="6328" w:author="Master Repository Process" w:date="2021-09-19T07:13:00Z">
        <w:r>
          <w:tab/>
          <w:delText>(2)</w:delText>
        </w:r>
        <w:r>
          <w:tab/>
          <w:delText>A party’s outline must contain —</w:delText>
        </w:r>
      </w:del>
    </w:p>
    <w:p>
      <w:pPr>
        <w:pStyle w:val="nzIndenta"/>
        <w:rPr>
          <w:del w:id="6329" w:author="Master Repository Process" w:date="2021-09-19T07:13:00Z"/>
        </w:rPr>
      </w:pPr>
      <w:del w:id="6330" w:author="Master Repository Process" w:date="2021-09-19T07:13:00Z">
        <w:r>
          <w:tab/>
          <w:delText>(a)</w:delText>
        </w:r>
        <w:r>
          <w:tab/>
          <w:delText>a summary of the submissions the party intends to make at the trial; and</w:delText>
        </w:r>
      </w:del>
    </w:p>
    <w:p>
      <w:pPr>
        <w:pStyle w:val="nzIndenta"/>
        <w:rPr>
          <w:del w:id="6331" w:author="Master Repository Process" w:date="2021-09-19T07:13:00Z"/>
        </w:rPr>
      </w:pPr>
      <w:del w:id="6332" w:author="Master Repository Process" w:date="2021-09-19T07:13:00Z">
        <w:r>
          <w:tab/>
          <w:delText>(b)</w:delText>
        </w:r>
        <w:r>
          <w:tab/>
          <w:delText>if the party considers it would be useful at the trial, a chronology of relevant events; and</w:delText>
        </w:r>
      </w:del>
    </w:p>
    <w:p>
      <w:pPr>
        <w:pStyle w:val="nzIndenta"/>
        <w:rPr>
          <w:del w:id="6333" w:author="Master Repository Process" w:date="2021-09-19T07:13:00Z"/>
        </w:rPr>
      </w:pPr>
      <w:del w:id="6334" w:author="Master Repository Process" w:date="2021-09-19T07:13:00Z">
        <w:r>
          <w:tab/>
          <w:delText>(c)</w:delText>
        </w:r>
        <w:r>
          <w:tab/>
          <w:delText>a list of the cases and legislation referred to in the submissions.</w:delText>
        </w:r>
      </w:del>
    </w:p>
    <w:p>
      <w:pPr>
        <w:pStyle w:val="BlankClose"/>
        <w:rPr>
          <w:del w:id="6335" w:author="Master Repository Process" w:date="2021-09-19T07:13:00Z"/>
        </w:rPr>
      </w:pPr>
    </w:p>
    <w:p>
      <w:pPr>
        <w:pStyle w:val="nzSubsection"/>
        <w:rPr>
          <w:del w:id="6336" w:author="Master Repository Process" w:date="2021-09-19T07:13:00Z"/>
        </w:rPr>
      </w:pPr>
      <w:del w:id="6337" w:author="Master Repository Process" w:date="2021-09-19T07:13:00Z">
        <w:r>
          <w:tab/>
          <w:delText>(2)</w:delText>
        </w:r>
        <w:r>
          <w:tab/>
          <w:delText>In Order 34 rule 6:</w:delText>
        </w:r>
      </w:del>
    </w:p>
    <w:p>
      <w:pPr>
        <w:pStyle w:val="nzIndenta"/>
        <w:rPr>
          <w:del w:id="6338" w:author="Master Repository Process" w:date="2021-09-19T07:13:00Z"/>
        </w:rPr>
      </w:pPr>
      <w:del w:id="6339" w:author="Master Repository Process" w:date="2021-09-19T07:13:00Z">
        <w:r>
          <w:tab/>
          <w:delText>(a)</w:delText>
        </w:r>
        <w:r>
          <w:tab/>
          <w:delText>delete “libel or slander,” and insert:</w:delText>
        </w:r>
      </w:del>
    </w:p>
    <w:p>
      <w:pPr>
        <w:pStyle w:val="BlankOpen"/>
        <w:rPr>
          <w:del w:id="6340" w:author="Master Repository Process" w:date="2021-09-19T07:13:00Z"/>
        </w:rPr>
      </w:pPr>
    </w:p>
    <w:p>
      <w:pPr>
        <w:pStyle w:val="nzIndenta"/>
        <w:rPr>
          <w:del w:id="6341" w:author="Master Repository Process" w:date="2021-09-19T07:13:00Z"/>
        </w:rPr>
      </w:pPr>
      <w:del w:id="6342" w:author="Master Repository Process" w:date="2021-09-19T07:13:00Z">
        <w:r>
          <w:tab/>
        </w:r>
        <w:r>
          <w:tab/>
          <w:delText>defamation</w:delText>
        </w:r>
      </w:del>
    </w:p>
    <w:p>
      <w:pPr>
        <w:pStyle w:val="BlankClose"/>
        <w:rPr>
          <w:del w:id="6343" w:author="Master Repository Process" w:date="2021-09-19T07:13:00Z"/>
        </w:rPr>
      </w:pPr>
    </w:p>
    <w:p>
      <w:pPr>
        <w:pStyle w:val="nzIndenta"/>
        <w:rPr>
          <w:del w:id="6344" w:author="Master Repository Process" w:date="2021-09-19T07:13:00Z"/>
        </w:rPr>
      </w:pPr>
      <w:del w:id="6345" w:author="Master Repository Process" w:date="2021-09-19T07:13:00Z">
        <w:r>
          <w:tab/>
          <w:delText>(b)</w:delText>
        </w:r>
        <w:r>
          <w:tab/>
          <w:delText>delete “libel or slander” and insert:</w:delText>
        </w:r>
      </w:del>
    </w:p>
    <w:p>
      <w:pPr>
        <w:pStyle w:val="BlankOpen"/>
        <w:rPr>
          <w:del w:id="6346" w:author="Master Repository Process" w:date="2021-09-19T07:13:00Z"/>
        </w:rPr>
      </w:pPr>
    </w:p>
    <w:p>
      <w:pPr>
        <w:pStyle w:val="nzIndenta"/>
        <w:rPr>
          <w:del w:id="6347" w:author="Master Repository Process" w:date="2021-09-19T07:13:00Z"/>
        </w:rPr>
      </w:pPr>
      <w:del w:id="6348" w:author="Master Repository Process" w:date="2021-09-19T07:13:00Z">
        <w:r>
          <w:tab/>
        </w:r>
        <w:r>
          <w:tab/>
          <w:delText>defamation</w:delText>
        </w:r>
      </w:del>
    </w:p>
    <w:p>
      <w:pPr>
        <w:pStyle w:val="BlankClose"/>
        <w:rPr>
          <w:del w:id="6349" w:author="Master Repository Process" w:date="2021-09-19T07:13:00Z"/>
        </w:rPr>
      </w:pPr>
    </w:p>
    <w:p>
      <w:pPr>
        <w:pStyle w:val="nzSectAltNote"/>
        <w:rPr>
          <w:del w:id="6350" w:author="Master Repository Process" w:date="2021-09-19T07:13:00Z"/>
        </w:rPr>
      </w:pPr>
      <w:del w:id="6351" w:author="Master Repository Process" w:date="2021-09-19T07:13:00Z">
        <w:r>
          <w:tab/>
          <w:delText>Note:</w:delText>
        </w:r>
        <w:r>
          <w:tab/>
          <w:delText>The heading to amended Order 34 rule 6 is to read:</w:delText>
        </w:r>
      </w:del>
    </w:p>
    <w:p>
      <w:pPr>
        <w:pStyle w:val="nzSectAltHeading"/>
        <w:rPr>
          <w:del w:id="6352" w:author="Master Repository Process" w:date="2021-09-19T07:13:00Z"/>
        </w:rPr>
      </w:pPr>
      <w:del w:id="6353" w:author="Master Repository Process" w:date="2021-09-19T07:13:00Z">
        <w:r>
          <w:rPr>
            <w:b w:val="0"/>
          </w:rPr>
          <w:tab/>
        </w:r>
        <w:r>
          <w:rPr>
            <w:b w:val="0"/>
          </w:rPr>
          <w:tab/>
        </w:r>
        <w:r>
          <w:delText>Evidence in mitigation of damages for defamation</w:delText>
        </w:r>
      </w:del>
    </w:p>
    <w:p>
      <w:pPr>
        <w:pStyle w:val="nzHeading5"/>
        <w:rPr>
          <w:del w:id="6354" w:author="Master Repository Process" w:date="2021-09-19T07:13:00Z"/>
        </w:rPr>
      </w:pPr>
      <w:bookmarkStart w:id="6355" w:name="_Toc488239496"/>
      <w:bookmarkStart w:id="6356" w:name="_Toc488239613"/>
      <w:del w:id="6357" w:author="Master Repository Process" w:date="2021-09-19T07:13:00Z">
        <w:r>
          <w:rPr>
            <w:rStyle w:val="CharSectno"/>
          </w:rPr>
          <w:delText>18</w:delText>
        </w:r>
        <w:r>
          <w:delText>.</w:delText>
        </w:r>
        <w:r>
          <w:tab/>
          <w:delText>Order 36A amended</w:delText>
        </w:r>
        <w:bookmarkEnd w:id="6355"/>
        <w:bookmarkEnd w:id="6356"/>
      </w:del>
    </w:p>
    <w:p>
      <w:pPr>
        <w:pStyle w:val="nzSubsection"/>
        <w:rPr>
          <w:del w:id="6358" w:author="Master Repository Process" w:date="2021-09-19T07:13:00Z"/>
        </w:rPr>
      </w:pPr>
      <w:del w:id="6359" w:author="Master Repository Process" w:date="2021-09-19T07:13:00Z">
        <w:r>
          <w:tab/>
        </w:r>
        <w:r>
          <w:tab/>
          <w:delText>Delete Order 36A rules 1 to 9 and insert:</w:delText>
        </w:r>
      </w:del>
    </w:p>
    <w:p>
      <w:pPr>
        <w:pStyle w:val="BlankOpen"/>
        <w:rPr>
          <w:del w:id="6360" w:author="Master Repository Process" w:date="2021-09-19T07:13:00Z"/>
        </w:rPr>
      </w:pPr>
    </w:p>
    <w:p>
      <w:pPr>
        <w:pStyle w:val="nzHeading5"/>
        <w:rPr>
          <w:del w:id="6361" w:author="Master Repository Process" w:date="2021-09-19T07:13:00Z"/>
        </w:rPr>
      </w:pPr>
      <w:bookmarkStart w:id="6362" w:name="_Toc488239497"/>
      <w:bookmarkStart w:id="6363" w:name="_Toc488239614"/>
      <w:del w:id="6364" w:author="Master Repository Process" w:date="2021-09-19T07:13:00Z">
        <w:r>
          <w:delText>1.</w:delText>
        </w:r>
        <w:r>
          <w:tab/>
          <w:delText>Expert evidence</w:delText>
        </w:r>
        <w:bookmarkEnd w:id="6362"/>
        <w:bookmarkEnd w:id="6363"/>
      </w:del>
    </w:p>
    <w:p>
      <w:pPr>
        <w:pStyle w:val="nzSubsection"/>
        <w:rPr>
          <w:del w:id="6365" w:author="Master Repository Process" w:date="2021-09-19T07:13:00Z"/>
        </w:rPr>
      </w:pPr>
      <w:del w:id="6366" w:author="Master Repository Process" w:date="2021-09-19T07:13:00Z">
        <w:r>
          <w:tab/>
          <w:delText>(1)</w:delText>
        </w:r>
        <w:r>
          <w:tab/>
          <w:delText xml:space="preserve">A party may not adduce expert evidence at a trial of a cause or matter unless — </w:delText>
        </w:r>
      </w:del>
    </w:p>
    <w:p>
      <w:pPr>
        <w:pStyle w:val="nzIndenta"/>
        <w:rPr>
          <w:del w:id="6367" w:author="Master Repository Process" w:date="2021-09-19T07:13:00Z"/>
        </w:rPr>
      </w:pPr>
      <w:del w:id="6368" w:author="Master Repository Process" w:date="2021-09-19T07:13:00Z">
        <w:r>
          <w:tab/>
          <w:delText>(a)</w:delText>
        </w:r>
        <w:r>
          <w:tab/>
          <w:delText xml:space="preserve">the case manager for the case has directed that the party may do so; and </w:delText>
        </w:r>
      </w:del>
    </w:p>
    <w:p>
      <w:pPr>
        <w:pStyle w:val="nzIndenta"/>
        <w:rPr>
          <w:del w:id="6369" w:author="Master Repository Process" w:date="2021-09-19T07:13:00Z"/>
        </w:rPr>
      </w:pPr>
      <w:del w:id="6370" w:author="Master Repository Process" w:date="2021-09-19T07:13:00Z">
        <w:r>
          <w:tab/>
          <w:delText>(b)</w:delText>
        </w:r>
        <w:r>
          <w:tab/>
          <w:delText>the party has complied with all directions given in relation to that expert evidence.</w:delText>
        </w:r>
      </w:del>
    </w:p>
    <w:p>
      <w:pPr>
        <w:pStyle w:val="nzSubsection"/>
        <w:rPr>
          <w:del w:id="6371" w:author="Master Repository Process" w:date="2021-09-19T07:13:00Z"/>
        </w:rPr>
      </w:pPr>
      <w:del w:id="6372" w:author="Master Repository Process" w:date="2021-09-19T07:13:00Z">
        <w:r>
          <w:tab/>
          <w:delText>(2)</w:delText>
        </w:r>
        <w:r>
          <w:tab/>
          <w:delText xml:space="preserve">A party who is required to disclose expert evidence by a time set out in a direction may not, after that time, object to the disclosure on the ground of privilege as defined in the </w:delText>
        </w:r>
        <w:r>
          <w:rPr>
            <w:i/>
          </w:rPr>
          <w:delText>Evidence Act 1906</w:delText>
        </w:r>
        <w:r>
          <w:delText xml:space="preserve"> section 32A.</w:delText>
        </w:r>
      </w:del>
    </w:p>
    <w:p>
      <w:pPr>
        <w:pStyle w:val="BlankClose"/>
        <w:rPr>
          <w:del w:id="6373" w:author="Master Repository Process" w:date="2021-09-19T07:13:00Z"/>
        </w:rPr>
      </w:pPr>
    </w:p>
    <w:p>
      <w:pPr>
        <w:pStyle w:val="nzHeading5"/>
        <w:rPr>
          <w:del w:id="6374" w:author="Master Repository Process" w:date="2021-09-19T07:13:00Z"/>
        </w:rPr>
      </w:pPr>
      <w:bookmarkStart w:id="6375" w:name="_Toc488239498"/>
      <w:bookmarkStart w:id="6376" w:name="_Toc488239615"/>
      <w:del w:id="6377" w:author="Master Repository Process" w:date="2021-09-19T07:13:00Z">
        <w:r>
          <w:rPr>
            <w:rStyle w:val="CharSectno"/>
          </w:rPr>
          <w:delText>19</w:delText>
        </w:r>
        <w:r>
          <w:delText>.</w:delText>
        </w:r>
        <w:r>
          <w:tab/>
          <w:delText>Order 36B amended</w:delText>
        </w:r>
        <w:bookmarkEnd w:id="6375"/>
        <w:bookmarkEnd w:id="6376"/>
      </w:del>
    </w:p>
    <w:p>
      <w:pPr>
        <w:pStyle w:val="nzSubsection"/>
        <w:rPr>
          <w:del w:id="6378" w:author="Master Repository Process" w:date="2021-09-19T07:13:00Z"/>
        </w:rPr>
      </w:pPr>
      <w:del w:id="6379" w:author="Master Repository Process" w:date="2021-09-19T07:13:00Z">
        <w:r>
          <w:tab/>
          <w:delText>(1)</w:delText>
        </w:r>
        <w:r>
          <w:tab/>
          <w:delText>In Order 36B rule 6(3) delete “rule 5(1),” and insert:</w:delText>
        </w:r>
      </w:del>
    </w:p>
    <w:p>
      <w:pPr>
        <w:pStyle w:val="BlankOpen"/>
        <w:rPr>
          <w:del w:id="6380" w:author="Master Repository Process" w:date="2021-09-19T07:13:00Z"/>
        </w:rPr>
      </w:pPr>
    </w:p>
    <w:p>
      <w:pPr>
        <w:pStyle w:val="nzSubsection"/>
        <w:rPr>
          <w:del w:id="6381" w:author="Master Repository Process" w:date="2021-09-19T07:13:00Z"/>
        </w:rPr>
      </w:pPr>
      <w:del w:id="6382" w:author="Master Repository Process" w:date="2021-09-19T07:13:00Z">
        <w:r>
          <w:tab/>
        </w:r>
        <w:r>
          <w:tab/>
          <w:delText>rule 4(1),</w:delText>
        </w:r>
      </w:del>
    </w:p>
    <w:p>
      <w:pPr>
        <w:pStyle w:val="BlankClose"/>
        <w:rPr>
          <w:del w:id="6383" w:author="Master Repository Process" w:date="2021-09-19T07:13:00Z"/>
        </w:rPr>
      </w:pPr>
    </w:p>
    <w:p>
      <w:pPr>
        <w:pStyle w:val="nzSubsection"/>
        <w:rPr>
          <w:del w:id="6384" w:author="Master Repository Process" w:date="2021-09-19T07:13:00Z"/>
        </w:rPr>
      </w:pPr>
      <w:del w:id="6385" w:author="Master Repository Process" w:date="2021-09-19T07:13:00Z">
        <w:r>
          <w:tab/>
          <w:delText>(2)</w:delText>
        </w:r>
        <w:r>
          <w:tab/>
          <w:delText>Delete Order 36B rule 10(5) and (6) and insert:</w:delText>
        </w:r>
      </w:del>
    </w:p>
    <w:p>
      <w:pPr>
        <w:pStyle w:val="BlankOpen"/>
        <w:rPr>
          <w:del w:id="6386" w:author="Master Repository Process" w:date="2021-09-19T07:13:00Z"/>
        </w:rPr>
      </w:pPr>
    </w:p>
    <w:p>
      <w:pPr>
        <w:pStyle w:val="nzSubsection"/>
        <w:rPr>
          <w:del w:id="6387" w:author="Master Repository Process" w:date="2021-09-19T07:13:00Z"/>
        </w:rPr>
      </w:pPr>
      <w:del w:id="6388" w:author="Master Repository Process" w:date="2021-09-19T07:13:00Z">
        <w:r>
          <w:tab/>
          <w:delText>(5)</w:delText>
        </w:r>
        <w:r>
          <w:tab/>
          <w:delText xml:space="preserve">Unless the Court orders otherwise, a registrar may, at the registrar’s discretion, cause to be destroyed a document produced in compliance with a subpoena if — </w:delText>
        </w:r>
      </w:del>
    </w:p>
    <w:p>
      <w:pPr>
        <w:pStyle w:val="nzIndenta"/>
        <w:rPr>
          <w:del w:id="6389" w:author="Master Repository Process" w:date="2021-09-19T07:13:00Z"/>
        </w:rPr>
      </w:pPr>
      <w:del w:id="6390" w:author="Master Repository Process" w:date="2021-09-19T07:13:00Z">
        <w:r>
          <w:tab/>
          <w:delText>(a)</w:delText>
        </w:r>
        <w:r>
          <w:tab/>
          <w:delText>the document is declared by the addressee to be a copy; and</w:delText>
        </w:r>
      </w:del>
    </w:p>
    <w:p>
      <w:pPr>
        <w:pStyle w:val="nzIndenta"/>
        <w:rPr>
          <w:del w:id="6391" w:author="Master Repository Process" w:date="2021-09-19T07:13:00Z"/>
        </w:rPr>
      </w:pPr>
      <w:del w:id="6392" w:author="Master Repository Process" w:date="2021-09-19T07:13:00Z">
        <w:r>
          <w:tab/>
          <w:delText>(b)</w:delText>
        </w:r>
        <w:r>
          <w:tab/>
          <w:delText>the registrar has given the issuing party at least 14 days’ notice of the intention to destroy the document and that period has expired.</w:delText>
        </w:r>
      </w:del>
    </w:p>
    <w:p>
      <w:pPr>
        <w:pStyle w:val="nzSubsection"/>
        <w:rPr>
          <w:del w:id="6393" w:author="Master Repository Process" w:date="2021-09-19T07:13:00Z"/>
        </w:rPr>
      </w:pPr>
      <w:del w:id="6394" w:author="Master Repository Process" w:date="2021-09-19T07:13:00Z">
        <w:r>
          <w:tab/>
          <w:delText>(6)</w:delText>
        </w:r>
        <w:r>
          <w:tab/>
          <w:delText>Unless the Court orders otherwise, a registrar must not destroy a document under subrule (5) if the document has become an exhibit in a proceeding and is required in connection with the proceeding, including on any appeal.</w:delText>
        </w:r>
      </w:del>
    </w:p>
    <w:p>
      <w:pPr>
        <w:pStyle w:val="BlankClose"/>
        <w:rPr>
          <w:del w:id="6395" w:author="Master Repository Process" w:date="2021-09-19T07:13:00Z"/>
        </w:rPr>
      </w:pPr>
    </w:p>
    <w:p>
      <w:pPr>
        <w:pStyle w:val="nzSubsection"/>
        <w:rPr>
          <w:del w:id="6396" w:author="Master Repository Process" w:date="2021-09-19T07:13:00Z"/>
        </w:rPr>
      </w:pPr>
      <w:del w:id="6397" w:author="Master Repository Process" w:date="2021-09-19T07:13:00Z">
        <w:r>
          <w:tab/>
          <w:delText>(3)</w:delText>
        </w:r>
        <w:r>
          <w:tab/>
          <w:delText>In Order 36B rule 12(2) delete “rule 5(1),” and insert:</w:delText>
        </w:r>
      </w:del>
    </w:p>
    <w:p>
      <w:pPr>
        <w:pStyle w:val="BlankOpen"/>
        <w:rPr>
          <w:del w:id="6398" w:author="Master Repository Process" w:date="2021-09-19T07:13:00Z"/>
        </w:rPr>
      </w:pPr>
    </w:p>
    <w:p>
      <w:pPr>
        <w:pStyle w:val="nzSubsection"/>
        <w:rPr>
          <w:del w:id="6399" w:author="Master Repository Process" w:date="2021-09-19T07:13:00Z"/>
        </w:rPr>
      </w:pPr>
      <w:del w:id="6400" w:author="Master Repository Process" w:date="2021-09-19T07:13:00Z">
        <w:r>
          <w:tab/>
        </w:r>
        <w:r>
          <w:tab/>
          <w:delText>rule 4(1),</w:delText>
        </w:r>
      </w:del>
    </w:p>
    <w:p>
      <w:pPr>
        <w:pStyle w:val="BlankClose"/>
        <w:rPr>
          <w:del w:id="6401" w:author="Master Repository Process" w:date="2021-09-19T07:13:00Z"/>
        </w:rPr>
      </w:pPr>
    </w:p>
    <w:p>
      <w:pPr>
        <w:pStyle w:val="nzHeading5"/>
        <w:rPr>
          <w:del w:id="6402" w:author="Master Repository Process" w:date="2021-09-19T07:13:00Z"/>
        </w:rPr>
      </w:pPr>
      <w:bookmarkStart w:id="6403" w:name="_Toc488239499"/>
      <w:bookmarkStart w:id="6404" w:name="_Toc488239616"/>
      <w:del w:id="6405" w:author="Master Repository Process" w:date="2021-09-19T07:13:00Z">
        <w:r>
          <w:rPr>
            <w:rStyle w:val="CharSectno"/>
          </w:rPr>
          <w:delText>20</w:delText>
        </w:r>
        <w:r>
          <w:delText>.</w:delText>
        </w:r>
        <w:r>
          <w:tab/>
          <w:delText>Order 43 amended</w:delText>
        </w:r>
        <w:bookmarkEnd w:id="6403"/>
        <w:bookmarkEnd w:id="6404"/>
      </w:del>
    </w:p>
    <w:p>
      <w:pPr>
        <w:pStyle w:val="nzSubsection"/>
        <w:rPr>
          <w:del w:id="6406" w:author="Master Repository Process" w:date="2021-09-19T07:13:00Z"/>
        </w:rPr>
      </w:pPr>
      <w:del w:id="6407" w:author="Master Repository Process" w:date="2021-09-19T07:13:00Z">
        <w:r>
          <w:tab/>
        </w:r>
        <w:r>
          <w:tab/>
          <w:delText>In Order 43 rule 16(1) delete “proceedings, other than an order that amends, cancels or is inconsistent with an interlocutory order made by a case manager under Order 4A.” and insert:</w:delText>
        </w:r>
      </w:del>
    </w:p>
    <w:p>
      <w:pPr>
        <w:pStyle w:val="BlankOpen"/>
        <w:rPr>
          <w:del w:id="6408" w:author="Master Repository Process" w:date="2021-09-19T07:13:00Z"/>
        </w:rPr>
      </w:pPr>
    </w:p>
    <w:p>
      <w:pPr>
        <w:pStyle w:val="nzSubsection"/>
        <w:rPr>
          <w:del w:id="6409" w:author="Master Repository Process" w:date="2021-09-19T07:13:00Z"/>
        </w:rPr>
      </w:pPr>
      <w:del w:id="6410" w:author="Master Repository Process" w:date="2021-09-19T07:13:00Z">
        <w:r>
          <w:tab/>
        </w:r>
        <w:r>
          <w:tab/>
          <w:delText>proceedings.</w:delText>
        </w:r>
      </w:del>
    </w:p>
    <w:p>
      <w:pPr>
        <w:pStyle w:val="BlankClose"/>
        <w:rPr>
          <w:del w:id="6411" w:author="Master Repository Process" w:date="2021-09-19T07:13:00Z"/>
        </w:rPr>
      </w:pPr>
    </w:p>
    <w:p>
      <w:pPr>
        <w:pStyle w:val="nzHeading5"/>
        <w:rPr>
          <w:del w:id="6412" w:author="Master Repository Process" w:date="2021-09-19T07:13:00Z"/>
        </w:rPr>
      </w:pPr>
      <w:bookmarkStart w:id="6413" w:name="_Toc488239500"/>
      <w:bookmarkStart w:id="6414" w:name="_Toc488239617"/>
      <w:del w:id="6415" w:author="Master Repository Process" w:date="2021-09-19T07:13:00Z">
        <w:r>
          <w:rPr>
            <w:rStyle w:val="CharSectno"/>
          </w:rPr>
          <w:delText>21</w:delText>
        </w:r>
        <w:r>
          <w:delText>.</w:delText>
        </w:r>
        <w:r>
          <w:tab/>
          <w:delText>Order 51 amended</w:delText>
        </w:r>
        <w:bookmarkEnd w:id="6413"/>
        <w:bookmarkEnd w:id="6414"/>
      </w:del>
    </w:p>
    <w:p>
      <w:pPr>
        <w:pStyle w:val="nzSubsection"/>
        <w:rPr>
          <w:del w:id="6416" w:author="Master Repository Process" w:date="2021-09-19T07:13:00Z"/>
        </w:rPr>
      </w:pPr>
      <w:del w:id="6417" w:author="Master Repository Process" w:date="2021-09-19T07:13:00Z">
        <w:r>
          <w:tab/>
          <w:delText>(1)</w:delText>
        </w:r>
        <w:r>
          <w:tab/>
          <w:delText>Delete Order 51 rule 3(3).</w:delText>
        </w:r>
      </w:del>
    </w:p>
    <w:p>
      <w:pPr>
        <w:pStyle w:val="nzSubsection"/>
        <w:rPr>
          <w:del w:id="6418" w:author="Master Repository Process" w:date="2021-09-19T07:13:00Z"/>
        </w:rPr>
      </w:pPr>
      <w:del w:id="6419" w:author="Master Repository Process" w:date="2021-09-19T07:13:00Z">
        <w:r>
          <w:tab/>
          <w:delText>(2)</w:delText>
        </w:r>
        <w:r>
          <w:tab/>
          <w:delText>In Order 51 rule 3(4) delete “recognisance or undertaking” and insert:</w:delText>
        </w:r>
      </w:del>
    </w:p>
    <w:p>
      <w:pPr>
        <w:pStyle w:val="BlankOpen"/>
        <w:rPr>
          <w:del w:id="6420" w:author="Master Repository Process" w:date="2021-09-19T07:13:00Z"/>
        </w:rPr>
      </w:pPr>
    </w:p>
    <w:p>
      <w:pPr>
        <w:pStyle w:val="nzSubsection"/>
        <w:rPr>
          <w:del w:id="6421" w:author="Master Repository Process" w:date="2021-09-19T07:13:00Z"/>
        </w:rPr>
      </w:pPr>
      <w:del w:id="6422" w:author="Master Repository Process" w:date="2021-09-19T07:13:00Z">
        <w:r>
          <w:tab/>
        </w:r>
        <w:r>
          <w:tab/>
          <w:delText>security referred to in subrule (2)</w:delText>
        </w:r>
      </w:del>
    </w:p>
    <w:p>
      <w:pPr>
        <w:pStyle w:val="BlankClose"/>
        <w:rPr>
          <w:del w:id="6423" w:author="Master Repository Process" w:date="2021-09-19T07:13:00Z"/>
        </w:rPr>
      </w:pPr>
    </w:p>
    <w:p>
      <w:pPr>
        <w:pStyle w:val="nzHeading5"/>
        <w:rPr>
          <w:del w:id="6424" w:author="Master Repository Process" w:date="2021-09-19T07:13:00Z"/>
        </w:rPr>
      </w:pPr>
      <w:bookmarkStart w:id="6425" w:name="_Toc488239501"/>
      <w:bookmarkStart w:id="6426" w:name="_Toc488239618"/>
      <w:del w:id="6427" w:author="Master Repository Process" w:date="2021-09-19T07:13:00Z">
        <w:r>
          <w:rPr>
            <w:rStyle w:val="CharSectno"/>
          </w:rPr>
          <w:delText>22</w:delText>
        </w:r>
        <w:r>
          <w:delText>.</w:delText>
        </w:r>
        <w:r>
          <w:tab/>
          <w:delText>Order 52 amended</w:delText>
        </w:r>
        <w:bookmarkEnd w:id="6425"/>
        <w:bookmarkEnd w:id="6426"/>
      </w:del>
    </w:p>
    <w:p>
      <w:pPr>
        <w:pStyle w:val="nzSubsection"/>
        <w:rPr>
          <w:del w:id="6428" w:author="Master Repository Process" w:date="2021-09-19T07:13:00Z"/>
        </w:rPr>
      </w:pPr>
      <w:del w:id="6429" w:author="Master Repository Process" w:date="2021-09-19T07:13:00Z">
        <w:r>
          <w:tab/>
        </w:r>
        <w:r>
          <w:tab/>
          <w:delText>Delete Order 52 rule 7(2).</w:delText>
        </w:r>
      </w:del>
    </w:p>
    <w:p>
      <w:pPr>
        <w:pStyle w:val="nzHeading5"/>
        <w:rPr>
          <w:del w:id="6430" w:author="Master Repository Process" w:date="2021-09-19T07:13:00Z"/>
        </w:rPr>
      </w:pPr>
      <w:bookmarkStart w:id="6431" w:name="_Toc488239502"/>
      <w:bookmarkStart w:id="6432" w:name="_Toc488239619"/>
      <w:del w:id="6433" w:author="Master Repository Process" w:date="2021-09-19T07:13:00Z">
        <w:r>
          <w:rPr>
            <w:rStyle w:val="CharSectno"/>
          </w:rPr>
          <w:delText>23</w:delText>
        </w:r>
        <w:r>
          <w:delText>.</w:delText>
        </w:r>
        <w:r>
          <w:tab/>
          <w:delText>Order 58 amended</w:delText>
        </w:r>
        <w:bookmarkEnd w:id="6431"/>
        <w:bookmarkEnd w:id="6432"/>
      </w:del>
    </w:p>
    <w:p>
      <w:pPr>
        <w:pStyle w:val="nzSubsection"/>
        <w:rPr>
          <w:del w:id="6434" w:author="Master Repository Process" w:date="2021-09-19T07:13:00Z"/>
        </w:rPr>
      </w:pPr>
      <w:del w:id="6435" w:author="Master Repository Process" w:date="2021-09-19T07:13:00Z">
        <w:r>
          <w:tab/>
          <w:delText>(1)</w:delText>
        </w:r>
        <w:r>
          <w:tab/>
          <w:delText>Delete Order 58 rule 19(2) to (6) and insert:</w:delText>
        </w:r>
      </w:del>
    </w:p>
    <w:p>
      <w:pPr>
        <w:pStyle w:val="BlankOpen"/>
        <w:rPr>
          <w:del w:id="6436" w:author="Master Repository Process" w:date="2021-09-19T07:13:00Z"/>
        </w:rPr>
      </w:pPr>
    </w:p>
    <w:p>
      <w:pPr>
        <w:pStyle w:val="nzSubsection"/>
        <w:rPr>
          <w:del w:id="6437" w:author="Master Repository Process" w:date="2021-09-19T07:13:00Z"/>
        </w:rPr>
      </w:pPr>
      <w:del w:id="6438" w:author="Master Repository Process" w:date="2021-09-19T07:13:00Z">
        <w:r>
          <w:tab/>
          <w:delText>(2)</w:delText>
        </w:r>
        <w:r>
          <w:tab/>
          <w:delText xml:space="preserve">The plaintiff must not apply for an appointment under subrule (1) unless — </w:delText>
        </w:r>
      </w:del>
    </w:p>
    <w:p>
      <w:pPr>
        <w:pStyle w:val="nzIndenta"/>
        <w:rPr>
          <w:del w:id="6439" w:author="Master Repository Process" w:date="2021-09-19T07:13:00Z"/>
        </w:rPr>
      </w:pPr>
      <w:del w:id="6440" w:author="Master Repository Process" w:date="2021-09-19T07:13:00Z">
        <w:r>
          <w:tab/>
          <w:delText>(a)</w:delText>
        </w:r>
        <w:r>
          <w:tab/>
          <w:delText xml:space="preserve">the plaintiff is ready to proceed; and </w:delText>
        </w:r>
      </w:del>
    </w:p>
    <w:p>
      <w:pPr>
        <w:pStyle w:val="nzIndenta"/>
        <w:rPr>
          <w:del w:id="6441" w:author="Master Repository Process" w:date="2021-09-19T07:13:00Z"/>
        </w:rPr>
      </w:pPr>
      <w:del w:id="6442" w:author="Master Repository Process" w:date="2021-09-19T07:13:00Z">
        <w:r>
          <w:tab/>
          <w:delText>(b)</w:delText>
        </w:r>
        <w:r>
          <w:tab/>
          <w:delText>as far as is known to the plaintiff, the matter is ready for hearing.</w:delText>
        </w:r>
      </w:del>
    </w:p>
    <w:p>
      <w:pPr>
        <w:pStyle w:val="nzSubsection"/>
        <w:rPr>
          <w:del w:id="6443" w:author="Master Repository Process" w:date="2021-09-19T07:13:00Z"/>
        </w:rPr>
      </w:pPr>
      <w:del w:id="6444" w:author="Master Repository Process" w:date="2021-09-19T07:13:00Z">
        <w:r>
          <w:tab/>
          <w:delText>(3)</w:delText>
        </w:r>
        <w:r>
          <w:tab/>
          <w:delText xml:space="preserve">Unless the Court orders otherwise, at least 14 days before the time fixed for the hearing of the originating summons, the plaintiff must serve upon each defendant who has entered an appearance a copy of — </w:delText>
        </w:r>
      </w:del>
    </w:p>
    <w:p>
      <w:pPr>
        <w:pStyle w:val="nzIndenta"/>
        <w:rPr>
          <w:del w:id="6445" w:author="Master Repository Process" w:date="2021-09-19T07:13:00Z"/>
        </w:rPr>
      </w:pPr>
      <w:del w:id="6446" w:author="Master Repository Process" w:date="2021-09-19T07:13:00Z">
        <w:r>
          <w:tab/>
          <w:delText>(a)</w:delText>
        </w:r>
        <w:r>
          <w:tab/>
          <w:delText xml:space="preserve">the notice in Form 76; and </w:delText>
        </w:r>
      </w:del>
    </w:p>
    <w:p>
      <w:pPr>
        <w:pStyle w:val="nzIndenta"/>
        <w:rPr>
          <w:del w:id="6447" w:author="Master Repository Process" w:date="2021-09-19T07:13:00Z"/>
        </w:rPr>
      </w:pPr>
      <w:del w:id="6448" w:author="Master Repository Process" w:date="2021-09-19T07:13:00Z">
        <w:r>
          <w:tab/>
          <w:delText>(b)</w:delText>
        </w:r>
        <w:r>
          <w:tab/>
          <w:delText>each affidavit in support, not being an affidavit in reply to an affidavit filed by a defendant.</w:delText>
        </w:r>
      </w:del>
    </w:p>
    <w:p>
      <w:pPr>
        <w:pStyle w:val="nzSubsection"/>
        <w:rPr>
          <w:del w:id="6449" w:author="Master Repository Process" w:date="2021-09-19T07:13:00Z"/>
        </w:rPr>
      </w:pPr>
      <w:del w:id="6450" w:author="Master Repository Process" w:date="2021-09-19T07:13:00Z">
        <w:r>
          <w:tab/>
          <w:delText>(4)</w:delText>
        </w:r>
        <w:r>
          <w:tab/>
          <w:delText xml:space="preserve">If a plaintiff has not applied for an appointment under subrule (1) — </w:delText>
        </w:r>
      </w:del>
    </w:p>
    <w:p>
      <w:pPr>
        <w:pStyle w:val="nzIndenta"/>
        <w:rPr>
          <w:del w:id="6451" w:author="Master Repository Process" w:date="2021-09-19T07:13:00Z"/>
        </w:rPr>
      </w:pPr>
      <w:del w:id="6452" w:author="Master Repository Process" w:date="2021-09-19T07:13:00Z">
        <w:r>
          <w:tab/>
          <w:delText>(a)</w:delText>
        </w:r>
        <w:r>
          <w:tab/>
          <w:delText>a defendant who has entered an appearance may, with the leave of the Court, and on any terms that the Court may order, obtain an appointment for the hearing of the originating summons fixed by a notice in Form 76 which must be sealed in the Central Office; and</w:delText>
        </w:r>
      </w:del>
    </w:p>
    <w:p>
      <w:pPr>
        <w:pStyle w:val="nzIndenta"/>
        <w:rPr>
          <w:del w:id="6453" w:author="Master Repository Process" w:date="2021-09-19T07:13:00Z"/>
        </w:rPr>
      </w:pPr>
      <w:del w:id="6454" w:author="Master Repository Process" w:date="2021-09-19T07:13:00Z">
        <w:r>
          <w:tab/>
          <w:delText>(b)</w:delText>
        </w:r>
        <w:r>
          <w:tab/>
          <w:delText>a defendant who obtains an appointment under paragraph (a) must, unless the Court orders otherwise, at least 14 days before the time fixed for the hearing, serve a copy of the notice in Form 76 on the plaintiff and every other party who has entered an appearance.</w:delText>
        </w:r>
      </w:del>
    </w:p>
    <w:p>
      <w:pPr>
        <w:pStyle w:val="BlankClose"/>
        <w:rPr>
          <w:del w:id="6455" w:author="Master Repository Process" w:date="2021-09-19T07:13:00Z"/>
        </w:rPr>
      </w:pPr>
    </w:p>
    <w:p>
      <w:pPr>
        <w:pStyle w:val="nzSubsection"/>
        <w:rPr>
          <w:del w:id="6456" w:author="Master Repository Process" w:date="2021-09-19T07:13:00Z"/>
        </w:rPr>
      </w:pPr>
      <w:del w:id="6457" w:author="Master Repository Process" w:date="2021-09-19T07:13:00Z">
        <w:r>
          <w:tab/>
          <w:delText>(2)</w:delText>
        </w:r>
        <w:r>
          <w:tab/>
          <w:delText>Delete Order 58 rule 20.</w:delText>
        </w:r>
      </w:del>
    </w:p>
    <w:p>
      <w:pPr>
        <w:pStyle w:val="nzHeading5"/>
        <w:rPr>
          <w:del w:id="6458" w:author="Master Repository Process" w:date="2021-09-19T07:13:00Z"/>
        </w:rPr>
      </w:pPr>
      <w:bookmarkStart w:id="6459" w:name="_Toc488239503"/>
      <w:bookmarkStart w:id="6460" w:name="_Toc488239620"/>
      <w:del w:id="6461" w:author="Master Repository Process" w:date="2021-09-19T07:13:00Z">
        <w:r>
          <w:rPr>
            <w:rStyle w:val="CharSectno"/>
          </w:rPr>
          <w:delText>24</w:delText>
        </w:r>
        <w:r>
          <w:delText>.</w:delText>
        </w:r>
        <w:r>
          <w:tab/>
          <w:delText>Order 59 amended</w:delText>
        </w:r>
        <w:bookmarkEnd w:id="6459"/>
        <w:bookmarkEnd w:id="6460"/>
      </w:del>
    </w:p>
    <w:p>
      <w:pPr>
        <w:pStyle w:val="nzSubsection"/>
        <w:rPr>
          <w:del w:id="6462" w:author="Master Repository Process" w:date="2021-09-19T07:13:00Z"/>
        </w:rPr>
      </w:pPr>
      <w:del w:id="6463" w:author="Master Repository Process" w:date="2021-09-19T07:13:00Z">
        <w:r>
          <w:tab/>
        </w:r>
        <w:r>
          <w:tab/>
          <w:delText>Delete Order 59 rule 3(1) and (2) and insert:</w:delText>
        </w:r>
      </w:del>
    </w:p>
    <w:p>
      <w:pPr>
        <w:pStyle w:val="BlankOpen"/>
        <w:rPr>
          <w:del w:id="6464" w:author="Master Repository Process" w:date="2021-09-19T07:13:00Z"/>
        </w:rPr>
      </w:pPr>
    </w:p>
    <w:p>
      <w:pPr>
        <w:pStyle w:val="nzSubsection"/>
        <w:rPr>
          <w:del w:id="6465" w:author="Master Repository Process" w:date="2021-09-19T07:13:00Z"/>
        </w:rPr>
      </w:pPr>
      <w:del w:id="6466" w:author="Master Repository Process" w:date="2021-09-19T07:13:00Z">
        <w:r>
          <w:tab/>
          <w:delText>(1)</w:delText>
        </w:r>
        <w:r>
          <w:tab/>
          <w:delText xml:space="preserve">If these rules do not require or authorise an application in chambers to be made in some other manner — </w:delText>
        </w:r>
      </w:del>
    </w:p>
    <w:p>
      <w:pPr>
        <w:pStyle w:val="nzIndenta"/>
        <w:rPr>
          <w:del w:id="6467" w:author="Master Repository Process" w:date="2021-09-19T07:13:00Z"/>
        </w:rPr>
      </w:pPr>
      <w:del w:id="6468" w:author="Master Repository Process" w:date="2021-09-19T07:13:00Z">
        <w:r>
          <w:tab/>
          <w:delText>(a)</w:delText>
        </w:r>
        <w:r>
          <w:tab/>
          <w:delText>an application to commence proceedings in chambers must be made by originating summons; and</w:delText>
        </w:r>
      </w:del>
    </w:p>
    <w:p>
      <w:pPr>
        <w:pStyle w:val="nzIndenta"/>
        <w:rPr>
          <w:del w:id="6469" w:author="Master Repository Process" w:date="2021-09-19T07:13:00Z"/>
        </w:rPr>
      </w:pPr>
      <w:del w:id="6470" w:author="Master Repository Process" w:date="2021-09-19T07:13:00Z">
        <w:r>
          <w:tab/>
          <w:delText>(b)</w:delText>
        </w:r>
        <w:r>
          <w:tab/>
          <w:delText>any other application in chambers must be made —</w:delText>
        </w:r>
      </w:del>
    </w:p>
    <w:p>
      <w:pPr>
        <w:pStyle w:val="nzIndenti"/>
        <w:rPr>
          <w:del w:id="6471" w:author="Master Repository Process" w:date="2021-09-19T07:13:00Z"/>
        </w:rPr>
      </w:pPr>
      <w:del w:id="6472" w:author="Master Repository Process" w:date="2021-09-19T07:13:00Z">
        <w:r>
          <w:tab/>
          <w:delText>(i)</w:delText>
        </w:r>
        <w:r>
          <w:tab/>
          <w:delText>if it is ex parte, by motion; or</w:delText>
        </w:r>
      </w:del>
    </w:p>
    <w:p>
      <w:pPr>
        <w:pStyle w:val="nzIndenti"/>
        <w:rPr>
          <w:del w:id="6473" w:author="Master Repository Process" w:date="2021-09-19T07:13:00Z"/>
        </w:rPr>
      </w:pPr>
      <w:del w:id="6474" w:author="Master Repository Process" w:date="2021-09-19T07:13:00Z">
        <w:r>
          <w:tab/>
          <w:delText>(ii)</w:delText>
        </w:r>
        <w:r>
          <w:tab/>
          <w:delText>in any other case, by summons.</w:delText>
        </w:r>
      </w:del>
    </w:p>
    <w:p>
      <w:pPr>
        <w:pStyle w:val="BlankClose"/>
        <w:rPr>
          <w:del w:id="6475" w:author="Master Repository Process" w:date="2021-09-19T07:13:00Z"/>
        </w:rPr>
      </w:pPr>
    </w:p>
    <w:p>
      <w:pPr>
        <w:pStyle w:val="nzSectAltNote"/>
        <w:rPr>
          <w:del w:id="6476" w:author="Master Repository Process" w:date="2021-09-19T07:13:00Z"/>
        </w:rPr>
      </w:pPr>
      <w:del w:id="6477" w:author="Master Repository Process" w:date="2021-09-19T07:13:00Z">
        <w:r>
          <w:tab/>
          <w:delText>Note:</w:delText>
        </w:r>
        <w:r>
          <w:tab/>
          <w:delText>The heading to amended Order 59 rule 3 is to read:</w:delText>
        </w:r>
      </w:del>
    </w:p>
    <w:p>
      <w:pPr>
        <w:pStyle w:val="nzSectAltHeading"/>
        <w:rPr>
          <w:del w:id="6478" w:author="Master Repository Process" w:date="2021-09-19T07:13:00Z"/>
        </w:rPr>
      </w:pPr>
      <w:del w:id="6479" w:author="Master Repository Process" w:date="2021-09-19T07:13:00Z">
        <w:r>
          <w:rPr>
            <w:b w:val="0"/>
          </w:rPr>
          <w:tab/>
        </w:r>
        <w:r>
          <w:rPr>
            <w:b w:val="0"/>
          </w:rPr>
          <w:tab/>
        </w:r>
        <w:r>
          <w:delText>Applications in chambers</w:delText>
        </w:r>
      </w:del>
    </w:p>
    <w:p>
      <w:pPr>
        <w:pStyle w:val="nzHeading5"/>
        <w:rPr>
          <w:del w:id="6480" w:author="Master Repository Process" w:date="2021-09-19T07:13:00Z"/>
        </w:rPr>
      </w:pPr>
      <w:bookmarkStart w:id="6481" w:name="_Toc488239504"/>
      <w:bookmarkStart w:id="6482" w:name="_Toc488239621"/>
      <w:del w:id="6483" w:author="Master Repository Process" w:date="2021-09-19T07:13:00Z">
        <w:r>
          <w:rPr>
            <w:rStyle w:val="CharSectno"/>
          </w:rPr>
          <w:delText>25</w:delText>
        </w:r>
        <w:r>
          <w:delText>.</w:delText>
        </w:r>
        <w:r>
          <w:tab/>
          <w:delText>Order 60A amended</w:delText>
        </w:r>
        <w:bookmarkEnd w:id="6481"/>
        <w:bookmarkEnd w:id="6482"/>
      </w:del>
    </w:p>
    <w:p>
      <w:pPr>
        <w:pStyle w:val="nzSubsection"/>
        <w:rPr>
          <w:del w:id="6484" w:author="Master Repository Process" w:date="2021-09-19T07:13:00Z"/>
        </w:rPr>
      </w:pPr>
      <w:del w:id="6485" w:author="Master Repository Process" w:date="2021-09-19T07:13:00Z">
        <w:r>
          <w:tab/>
          <w:delText>(1)</w:delText>
        </w:r>
        <w:r>
          <w:tab/>
          <w:delText>Delete Order 60A rule 1(1)(aa).</w:delText>
        </w:r>
      </w:del>
    </w:p>
    <w:p>
      <w:pPr>
        <w:pStyle w:val="nzSubsection"/>
        <w:rPr>
          <w:del w:id="6486" w:author="Master Repository Process" w:date="2021-09-19T07:13:00Z"/>
        </w:rPr>
      </w:pPr>
      <w:del w:id="6487" w:author="Master Repository Process" w:date="2021-09-19T07:13:00Z">
        <w:r>
          <w:tab/>
          <w:delText>(2)</w:delText>
        </w:r>
        <w:r>
          <w:tab/>
          <w:delText>In Order 60A rule 2(1), (2), (3) and (4) delete “case management”.</w:delText>
        </w:r>
      </w:del>
    </w:p>
    <w:p>
      <w:pPr>
        <w:pStyle w:val="nzSubsection"/>
        <w:rPr>
          <w:del w:id="6488" w:author="Master Repository Process" w:date="2021-09-19T07:13:00Z"/>
        </w:rPr>
      </w:pPr>
      <w:del w:id="6489" w:author="Master Repository Process" w:date="2021-09-19T07:13:00Z">
        <w:r>
          <w:tab/>
          <w:delText>(3)</w:delText>
        </w:r>
        <w:r>
          <w:tab/>
          <w:delText>In Order 60A rule 2(5) delete “made by a case management” and insert:</w:delText>
        </w:r>
      </w:del>
    </w:p>
    <w:p>
      <w:pPr>
        <w:pStyle w:val="BlankOpen"/>
        <w:rPr>
          <w:del w:id="6490" w:author="Master Repository Process" w:date="2021-09-19T07:13:00Z"/>
        </w:rPr>
      </w:pPr>
    </w:p>
    <w:p>
      <w:pPr>
        <w:pStyle w:val="nzSubsection"/>
        <w:rPr>
          <w:del w:id="6491" w:author="Master Repository Process" w:date="2021-09-19T07:13:00Z"/>
        </w:rPr>
      </w:pPr>
      <w:del w:id="6492" w:author="Master Repository Process" w:date="2021-09-19T07:13:00Z">
        <w:r>
          <w:tab/>
        </w:r>
        <w:r>
          <w:tab/>
          <w:delText>or case management direction made by a</w:delText>
        </w:r>
      </w:del>
    </w:p>
    <w:p>
      <w:pPr>
        <w:pStyle w:val="BlankClose"/>
        <w:keepNext/>
        <w:rPr>
          <w:del w:id="6493" w:author="Master Repository Process" w:date="2021-09-19T07:13:00Z"/>
        </w:rPr>
      </w:pPr>
    </w:p>
    <w:p>
      <w:pPr>
        <w:pStyle w:val="nzHeading5"/>
        <w:rPr>
          <w:del w:id="6494" w:author="Master Repository Process" w:date="2021-09-19T07:13:00Z"/>
        </w:rPr>
      </w:pPr>
      <w:bookmarkStart w:id="6495" w:name="_Toc488239505"/>
      <w:bookmarkStart w:id="6496" w:name="_Toc488239622"/>
      <w:del w:id="6497" w:author="Master Repository Process" w:date="2021-09-19T07:13:00Z">
        <w:r>
          <w:rPr>
            <w:rStyle w:val="CharSectno"/>
          </w:rPr>
          <w:delText>26</w:delText>
        </w:r>
        <w:r>
          <w:delText>.</w:delText>
        </w:r>
        <w:r>
          <w:tab/>
          <w:delText>Order 67 amended</w:delText>
        </w:r>
        <w:bookmarkEnd w:id="6495"/>
        <w:bookmarkEnd w:id="6496"/>
      </w:del>
    </w:p>
    <w:p>
      <w:pPr>
        <w:pStyle w:val="nzSubsection"/>
        <w:rPr>
          <w:del w:id="6498" w:author="Master Repository Process" w:date="2021-09-19T07:13:00Z"/>
        </w:rPr>
      </w:pPr>
      <w:del w:id="6499" w:author="Master Repository Process" w:date="2021-09-19T07:13:00Z">
        <w:r>
          <w:tab/>
          <w:delText>(1)</w:delText>
        </w:r>
        <w:r>
          <w:tab/>
          <w:delText>After Order 67 rule 18 insert:</w:delText>
        </w:r>
      </w:del>
    </w:p>
    <w:p>
      <w:pPr>
        <w:pStyle w:val="BlankOpen"/>
        <w:rPr>
          <w:del w:id="6500" w:author="Master Repository Process" w:date="2021-09-19T07:13:00Z"/>
        </w:rPr>
      </w:pPr>
    </w:p>
    <w:p>
      <w:pPr>
        <w:pStyle w:val="nzHeading5"/>
        <w:rPr>
          <w:del w:id="6501" w:author="Master Repository Process" w:date="2021-09-19T07:13:00Z"/>
        </w:rPr>
      </w:pPr>
      <w:bookmarkStart w:id="6502" w:name="_Toc488239506"/>
      <w:bookmarkStart w:id="6503" w:name="_Toc488239623"/>
      <w:del w:id="6504" w:author="Master Repository Process" w:date="2021-09-19T07:13:00Z">
        <w:r>
          <w:delText>18A.</w:delText>
        </w:r>
        <w:r>
          <w:tab/>
          <w:delText>Filing documents</w:delText>
        </w:r>
        <w:bookmarkEnd w:id="6502"/>
        <w:bookmarkEnd w:id="6503"/>
      </w:del>
    </w:p>
    <w:p>
      <w:pPr>
        <w:pStyle w:val="nzSubsection"/>
        <w:rPr>
          <w:del w:id="6505" w:author="Master Repository Process" w:date="2021-09-19T07:13:00Z"/>
        </w:rPr>
      </w:pPr>
      <w:del w:id="6506" w:author="Master Repository Process" w:date="2021-09-19T07:13:00Z">
        <w:r>
          <w:tab/>
          <w:delText>(1)</w:delText>
        </w:r>
        <w:r>
          <w:tab/>
          <w:delText>In this rule —</w:delText>
        </w:r>
      </w:del>
    </w:p>
    <w:p>
      <w:pPr>
        <w:pStyle w:val="nzDefstart"/>
        <w:rPr>
          <w:del w:id="6507" w:author="Master Repository Process" w:date="2021-09-19T07:13:00Z"/>
        </w:rPr>
      </w:pPr>
      <w:del w:id="6508" w:author="Master Repository Process" w:date="2021-09-19T07:13:00Z">
        <w:r>
          <w:tab/>
        </w:r>
        <w:r>
          <w:rPr>
            <w:rStyle w:val="CharDefText"/>
          </w:rPr>
          <w:delText>complying document</w:delText>
        </w:r>
        <w:r>
          <w:delText xml:space="preserve"> means a document the form and content of which comply with these rules and any Court order or direction.</w:delText>
        </w:r>
      </w:del>
    </w:p>
    <w:p>
      <w:pPr>
        <w:pStyle w:val="nzSubsection"/>
        <w:rPr>
          <w:del w:id="6509" w:author="Master Repository Process" w:date="2021-09-19T07:13:00Z"/>
        </w:rPr>
      </w:pPr>
      <w:del w:id="6510" w:author="Master Repository Process" w:date="2021-09-19T07:13:00Z">
        <w:r>
          <w:tab/>
          <w:delText>(2)</w:delText>
        </w:r>
        <w:r>
          <w:tab/>
          <w:delText>A person who is required by these rules or the Court to file a document, or who wants to do so, must, in accordance with subrule (3), present a complying document to the Central Office for filing.</w:delText>
        </w:r>
      </w:del>
    </w:p>
    <w:p>
      <w:pPr>
        <w:pStyle w:val="nzSubsection"/>
        <w:rPr>
          <w:del w:id="6511" w:author="Master Repository Process" w:date="2021-09-19T07:13:00Z"/>
        </w:rPr>
      </w:pPr>
      <w:del w:id="6512" w:author="Master Repository Process" w:date="2021-09-19T07:13:00Z">
        <w:r>
          <w:tab/>
          <w:delText>(3)</w:delText>
        </w:r>
        <w:r>
          <w:tab/>
          <w:delText>The complying document must be presented for filing to the Central Office, together with any fee required to be paid when filing it or with the information the Court needs to enable the Court to be paid the fee, in one of the following ways —</w:delText>
        </w:r>
      </w:del>
    </w:p>
    <w:p>
      <w:pPr>
        <w:pStyle w:val="nzIndenta"/>
        <w:rPr>
          <w:del w:id="6513" w:author="Master Repository Process" w:date="2021-09-19T07:13:00Z"/>
        </w:rPr>
      </w:pPr>
      <w:del w:id="6514" w:author="Master Repository Process" w:date="2021-09-19T07:13:00Z">
        <w:r>
          <w:tab/>
          <w:delText>(a)</w:delText>
        </w:r>
        <w:r>
          <w:tab/>
          <w:delText xml:space="preserve">by delivering it; </w:delText>
        </w:r>
      </w:del>
    </w:p>
    <w:p>
      <w:pPr>
        <w:pStyle w:val="nzIndenta"/>
        <w:rPr>
          <w:del w:id="6515" w:author="Master Repository Process" w:date="2021-09-19T07:13:00Z"/>
        </w:rPr>
      </w:pPr>
      <w:del w:id="6516" w:author="Master Repository Process" w:date="2021-09-19T07:13:00Z">
        <w:r>
          <w:tab/>
          <w:delText>(b)</w:delText>
        </w:r>
        <w:r>
          <w:tab/>
          <w:delText xml:space="preserve">subject to rule 18B, by posting it; </w:delText>
        </w:r>
      </w:del>
    </w:p>
    <w:p>
      <w:pPr>
        <w:pStyle w:val="nzIndenta"/>
        <w:rPr>
          <w:del w:id="6517" w:author="Master Repository Process" w:date="2021-09-19T07:13:00Z"/>
        </w:rPr>
      </w:pPr>
      <w:del w:id="6518" w:author="Master Repository Process" w:date="2021-09-19T07:13:00Z">
        <w:r>
          <w:tab/>
          <w:delText>(c)</w:delText>
        </w:r>
        <w:r>
          <w:tab/>
          <w:delText xml:space="preserve">subject to rule 19, by faxing it; </w:delText>
        </w:r>
      </w:del>
    </w:p>
    <w:p>
      <w:pPr>
        <w:pStyle w:val="nzIndenta"/>
        <w:rPr>
          <w:del w:id="6519" w:author="Master Repository Process" w:date="2021-09-19T07:13:00Z"/>
        </w:rPr>
      </w:pPr>
      <w:del w:id="6520" w:author="Master Repository Process" w:date="2021-09-19T07:13:00Z">
        <w:r>
          <w:tab/>
          <w:delText>(d)</w:delText>
        </w:r>
        <w:r>
          <w:tab/>
          <w:delText xml:space="preserve">subject to rule 20, by using the Court’s website; </w:delText>
        </w:r>
      </w:del>
    </w:p>
    <w:p>
      <w:pPr>
        <w:pStyle w:val="nzIndenta"/>
        <w:rPr>
          <w:del w:id="6521" w:author="Master Repository Process" w:date="2021-09-19T07:13:00Z"/>
        </w:rPr>
      </w:pPr>
      <w:del w:id="6522" w:author="Master Repository Process" w:date="2021-09-19T07:13:00Z">
        <w:r>
          <w:tab/>
          <w:delText>(e)</w:delText>
        </w:r>
        <w:r>
          <w:tab/>
          <w:delText>in the case of an outline required by Order 34 rule 1A to be filed, subject to rule 21, by emailing it.</w:delText>
        </w:r>
      </w:del>
    </w:p>
    <w:p>
      <w:pPr>
        <w:pStyle w:val="nzSubsection"/>
        <w:rPr>
          <w:del w:id="6523" w:author="Master Repository Process" w:date="2021-09-19T07:13:00Z"/>
        </w:rPr>
      </w:pPr>
      <w:del w:id="6524" w:author="Master Repository Process" w:date="2021-09-19T07:13:00Z">
        <w:r>
          <w:tab/>
          <w:delText>(4)</w:delText>
        </w:r>
        <w:r>
          <w:tab/>
          <w:delText>A person must not present more than one copy of a document to the Central Office for filing unless these rules or the Court require more than one copy to be filed.</w:delText>
        </w:r>
      </w:del>
    </w:p>
    <w:p>
      <w:pPr>
        <w:pStyle w:val="nzSubsection"/>
        <w:rPr>
          <w:del w:id="6525" w:author="Master Repository Process" w:date="2021-09-19T07:13:00Z"/>
        </w:rPr>
      </w:pPr>
      <w:del w:id="6526" w:author="Master Repository Process" w:date="2021-09-19T07:13:00Z">
        <w:r>
          <w:tab/>
          <w:delText>(5)</w:delText>
        </w:r>
        <w:r>
          <w:tab/>
          <w:delText>If a party is required by these rules or the Court to file a document, the party cannot, without the Court’s leave, refer to or rely on the document in any hearing or in any other filed document unless it has been filed.</w:delText>
        </w:r>
      </w:del>
    </w:p>
    <w:p>
      <w:pPr>
        <w:pStyle w:val="nzSubsection"/>
        <w:rPr>
          <w:del w:id="6527" w:author="Master Repository Process" w:date="2021-09-19T07:13:00Z"/>
        </w:rPr>
      </w:pPr>
      <w:del w:id="6528" w:author="Master Repository Process" w:date="2021-09-19T07:13:00Z">
        <w:r>
          <w:tab/>
          <w:delText>(6)</w:delText>
        </w:r>
        <w:r>
          <w:tab/>
          <w:delText>If under subrule (5) a party is given leave, the party must file the document as soon as practicable after the leave is given.</w:delText>
        </w:r>
      </w:del>
    </w:p>
    <w:p>
      <w:pPr>
        <w:pStyle w:val="nzSubsection"/>
        <w:rPr>
          <w:del w:id="6529" w:author="Master Repository Process" w:date="2021-09-19T07:13:00Z"/>
        </w:rPr>
      </w:pPr>
      <w:del w:id="6530" w:author="Master Repository Process" w:date="2021-09-19T07:13:00Z">
        <w:r>
          <w:tab/>
          <w:delText>(7)</w:delText>
        </w:r>
        <w:r>
          <w:tab/>
          <w:delText>A registrar may refuse to file a document that is presented for filing if it is not a complying document or has been presented in contravention of subrule (4).</w:delText>
        </w:r>
      </w:del>
    </w:p>
    <w:p>
      <w:pPr>
        <w:pStyle w:val="nzHeading5"/>
        <w:rPr>
          <w:del w:id="6531" w:author="Master Repository Process" w:date="2021-09-19T07:13:00Z"/>
        </w:rPr>
      </w:pPr>
      <w:bookmarkStart w:id="6532" w:name="_Toc488239507"/>
      <w:bookmarkStart w:id="6533" w:name="_Toc488239624"/>
      <w:del w:id="6534" w:author="Master Repository Process" w:date="2021-09-19T07:13:00Z">
        <w:r>
          <w:delText>18B.</w:delText>
        </w:r>
        <w:r>
          <w:tab/>
          <w:delText>Filing documents by post</w:delText>
        </w:r>
        <w:bookmarkEnd w:id="6532"/>
        <w:bookmarkEnd w:id="6533"/>
      </w:del>
    </w:p>
    <w:p>
      <w:pPr>
        <w:pStyle w:val="nzSubsection"/>
        <w:rPr>
          <w:del w:id="6535" w:author="Master Repository Process" w:date="2021-09-19T07:13:00Z"/>
        </w:rPr>
      </w:pPr>
      <w:del w:id="6536" w:author="Master Repository Process" w:date="2021-09-19T07:13:00Z">
        <w:r>
          <w:tab/>
          <w:delText>(1)</w:delText>
        </w:r>
        <w:r>
          <w:tab/>
          <w:delText>Subject to this rule a document may be filed by post.</w:delText>
        </w:r>
      </w:del>
    </w:p>
    <w:p>
      <w:pPr>
        <w:pStyle w:val="nzSubsection"/>
        <w:rPr>
          <w:del w:id="6537" w:author="Master Repository Process" w:date="2021-09-19T07:13:00Z"/>
        </w:rPr>
      </w:pPr>
      <w:del w:id="6538" w:author="Master Repository Process" w:date="2021-09-19T07:13:00Z">
        <w:r>
          <w:tab/>
          <w:delText>(2)</w:delText>
        </w:r>
        <w:r>
          <w:tab/>
          <w:delText>A document, sent by post to the Central Office must have a cover page stating the following —</w:delText>
        </w:r>
      </w:del>
    </w:p>
    <w:p>
      <w:pPr>
        <w:pStyle w:val="nzIndenta"/>
        <w:rPr>
          <w:del w:id="6539" w:author="Master Repository Process" w:date="2021-09-19T07:13:00Z"/>
        </w:rPr>
      </w:pPr>
      <w:del w:id="6540" w:author="Master Repository Process" w:date="2021-09-19T07:13:00Z">
        <w:r>
          <w:tab/>
          <w:delText>(a)</w:delText>
        </w:r>
        <w:r>
          <w:tab/>
          <w:delText>the name of the person sending the document;</w:delText>
        </w:r>
      </w:del>
    </w:p>
    <w:p>
      <w:pPr>
        <w:pStyle w:val="nzIndenta"/>
        <w:rPr>
          <w:del w:id="6541" w:author="Master Repository Process" w:date="2021-09-19T07:13:00Z"/>
        </w:rPr>
      </w:pPr>
      <w:del w:id="6542" w:author="Master Repository Process" w:date="2021-09-19T07:13:00Z">
        <w:r>
          <w:tab/>
          <w:delText>(b)</w:delText>
        </w:r>
        <w:r>
          <w:tab/>
          <w:delText>the title and number of the proceeding to which the document relates;</w:delText>
        </w:r>
      </w:del>
    </w:p>
    <w:p>
      <w:pPr>
        <w:pStyle w:val="nzIndenta"/>
        <w:rPr>
          <w:del w:id="6543" w:author="Master Repository Process" w:date="2021-09-19T07:13:00Z"/>
        </w:rPr>
      </w:pPr>
      <w:del w:id="6544" w:author="Master Repository Process" w:date="2021-09-19T07:13:00Z">
        <w:r>
          <w:tab/>
          <w:delText>(c)</w:delText>
        </w:r>
        <w:r>
          <w:tab/>
          <w:delText>a description of the document.</w:delText>
        </w:r>
      </w:del>
    </w:p>
    <w:p>
      <w:pPr>
        <w:pStyle w:val="nzSubsection"/>
        <w:rPr>
          <w:del w:id="6545" w:author="Master Repository Process" w:date="2021-09-19T07:13:00Z"/>
        </w:rPr>
      </w:pPr>
      <w:del w:id="6546" w:author="Master Repository Process" w:date="2021-09-19T07:13:00Z">
        <w:r>
          <w:tab/>
          <w:delText>(3)</w:delText>
        </w:r>
        <w:r>
          <w:tab/>
          <w:delText>The document must be posted —</w:delText>
        </w:r>
      </w:del>
    </w:p>
    <w:p>
      <w:pPr>
        <w:pStyle w:val="nzIndenta"/>
        <w:rPr>
          <w:del w:id="6547" w:author="Master Repository Process" w:date="2021-09-19T07:13:00Z"/>
        </w:rPr>
      </w:pPr>
      <w:del w:id="6548" w:author="Master Repository Process" w:date="2021-09-19T07:13:00Z">
        <w:r>
          <w:tab/>
          <w:delText>(a)</w:delText>
        </w:r>
        <w:r>
          <w:tab/>
          <w:delText>in an A4 or larger envelope; and</w:delText>
        </w:r>
      </w:del>
    </w:p>
    <w:p>
      <w:pPr>
        <w:pStyle w:val="nzIndenta"/>
        <w:rPr>
          <w:del w:id="6549" w:author="Master Repository Process" w:date="2021-09-19T07:13:00Z"/>
        </w:rPr>
      </w:pPr>
      <w:del w:id="6550" w:author="Master Repository Process" w:date="2021-09-19T07:13:00Z">
        <w:r>
          <w:tab/>
          <w:delText>(b)</w:delText>
        </w:r>
        <w:r>
          <w:tab/>
          <w:delText>to the postal address of the Central Office specified in the practice directions published by the Court from time to time.</w:delText>
        </w:r>
      </w:del>
    </w:p>
    <w:p>
      <w:pPr>
        <w:pStyle w:val="BlankClose"/>
        <w:rPr>
          <w:del w:id="6551" w:author="Master Repository Process" w:date="2021-09-19T07:13:00Z"/>
        </w:rPr>
      </w:pPr>
    </w:p>
    <w:p>
      <w:pPr>
        <w:pStyle w:val="nzSubsection"/>
        <w:rPr>
          <w:del w:id="6552" w:author="Master Repository Process" w:date="2021-09-19T07:13:00Z"/>
        </w:rPr>
      </w:pPr>
      <w:del w:id="6553" w:author="Master Repository Process" w:date="2021-09-19T07:13:00Z">
        <w:r>
          <w:tab/>
          <w:delText>(2)</w:delText>
        </w:r>
        <w:r>
          <w:tab/>
          <w:delText>After Order 67 rule 20 insert:</w:delText>
        </w:r>
      </w:del>
    </w:p>
    <w:p>
      <w:pPr>
        <w:pStyle w:val="BlankOpen"/>
        <w:rPr>
          <w:del w:id="6554" w:author="Master Repository Process" w:date="2021-09-19T07:13:00Z"/>
        </w:rPr>
      </w:pPr>
    </w:p>
    <w:p>
      <w:pPr>
        <w:pStyle w:val="nzHeading5"/>
        <w:rPr>
          <w:del w:id="6555" w:author="Master Repository Process" w:date="2021-09-19T07:13:00Z"/>
        </w:rPr>
      </w:pPr>
      <w:bookmarkStart w:id="6556" w:name="_Toc488239508"/>
      <w:bookmarkStart w:id="6557" w:name="_Toc488239625"/>
      <w:del w:id="6558" w:author="Master Repository Process" w:date="2021-09-19T07:13:00Z">
        <w:r>
          <w:delText>21.</w:delText>
        </w:r>
        <w:r>
          <w:tab/>
          <w:delText>Outlines may be filed by email</w:delText>
        </w:r>
        <w:bookmarkEnd w:id="6556"/>
        <w:bookmarkEnd w:id="6557"/>
      </w:del>
    </w:p>
    <w:p>
      <w:pPr>
        <w:pStyle w:val="nzSubsection"/>
        <w:rPr>
          <w:del w:id="6559" w:author="Master Repository Process" w:date="2021-09-19T07:13:00Z"/>
        </w:rPr>
      </w:pPr>
      <w:del w:id="6560" w:author="Master Repository Process" w:date="2021-09-19T07:13:00Z">
        <w:r>
          <w:tab/>
        </w:r>
        <w:r>
          <w:tab/>
          <w:delText>A party required by Order 34 rule 1A to file an outline may do so by emailing it in accordance with the practice directions published by the Court from time to time.</w:delText>
        </w:r>
      </w:del>
    </w:p>
    <w:p>
      <w:pPr>
        <w:pStyle w:val="BlankClose"/>
        <w:rPr>
          <w:del w:id="6561" w:author="Master Repository Process" w:date="2021-09-19T07:13:00Z"/>
        </w:rPr>
      </w:pPr>
    </w:p>
    <w:p>
      <w:pPr>
        <w:pStyle w:val="nzHeading5"/>
        <w:rPr>
          <w:del w:id="6562" w:author="Master Repository Process" w:date="2021-09-19T07:13:00Z"/>
        </w:rPr>
      </w:pPr>
      <w:bookmarkStart w:id="6563" w:name="_Toc488239509"/>
      <w:bookmarkStart w:id="6564" w:name="_Toc488239626"/>
      <w:del w:id="6565" w:author="Master Repository Process" w:date="2021-09-19T07:13:00Z">
        <w:r>
          <w:rPr>
            <w:rStyle w:val="CharSectno"/>
          </w:rPr>
          <w:delText>27</w:delText>
        </w:r>
        <w:r>
          <w:delText>.</w:delText>
        </w:r>
        <w:r>
          <w:tab/>
          <w:delText>Order 75 amended</w:delText>
        </w:r>
        <w:bookmarkEnd w:id="6563"/>
        <w:bookmarkEnd w:id="6564"/>
      </w:del>
    </w:p>
    <w:p>
      <w:pPr>
        <w:pStyle w:val="nzSubsection"/>
        <w:rPr>
          <w:del w:id="6566" w:author="Master Repository Process" w:date="2021-09-19T07:13:00Z"/>
        </w:rPr>
      </w:pPr>
      <w:del w:id="6567" w:author="Master Repository Process" w:date="2021-09-19T07:13:00Z">
        <w:r>
          <w:tab/>
        </w:r>
        <w:r>
          <w:tab/>
          <w:delText>In Order 75 rule 5 delete “the status conference” and insert:</w:delText>
        </w:r>
      </w:del>
    </w:p>
    <w:p>
      <w:pPr>
        <w:pStyle w:val="BlankOpen"/>
        <w:rPr>
          <w:del w:id="6568" w:author="Master Repository Process" w:date="2021-09-19T07:13:00Z"/>
        </w:rPr>
      </w:pPr>
    </w:p>
    <w:p>
      <w:pPr>
        <w:pStyle w:val="nzSubsection"/>
        <w:rPr>
          <w:del w:id="6569" w:author="Master Repository Process" w:date="2021-09-19T07:13:00Z"/>
        </w:rPr>
      </w:pPr>
      <w:del w:id="6570" w:author="Master Repository Process" w:date="2021-09-19T07:13:00Z">
        <w:r>
          <w:tab/>
        </w:r>
        <w:r>
          <w:tab/>
          <w:delText>a case management conference</w:delText>
        </w:r>
      </w:del>
    </w:p>
    <w:p>
      <w:pPr>
        <w:pStyle w:val="BlankClose"/>
        <w:rPr>
          <w:del w:id="6571" w:author="Master Repository Process" w:date="2021-09-19T07:13:00Z"/>
        </w:rPr>
      </w:pPr>
    </w:p>
    <w:p>
      <w:pPr>
        <w:pStyle w:val="nzHeading5"/>
        <w:rPr>
          <w:del w:id="6572" w:author="Master Repository Process" w:date="2021-09-19T07:13:00Z"/>
        </w:rPr>
      </w:pPr>
      <w:bookmarkStart w:id="6573" w:name="_Toc488239510"/>
      <w:bookmarkStart w:id="6574" w:name="_Toc488239627"/>
      <w:del w:id="6575" w:author="Master Repository Process" w:date="2021-09-19T07:13:00Z">
        <w:r>
          <w:rPr>
            <w:rStyle w:val="CharSectno"/>
          </w:rPr>
          <w:delText>28</w:delText>
        </w:r>
        <w:r>
          <w:delText>.</w:delText>
        </w:r>
        <w:r>
          <w:tab/>
          <w:delText>Order 75A amended</w:delText>
        </w:r>
        <w:bookmarkEnd w:id="6573"/>
        <w:bookmarkEnd w:id="6574"/>
      </w:del>
    </w:p>
    <w:p>
      <w:pPr>
        <w:pStyle w:val="nzSubsection"/>
        <w:rPr>
          <w:del w:id="6576" w:author="Master Repository Process" w:date="2021-09-19T07:13:00Z"/>
        </w:rPr>
      </w:pPr>
      <w:del w:id="6577" w:author="Master Repository Process" w:date="2021-09-19T07:13:00Z">
        <w:r>
          <w:tab/>
        </w:r>
        <w:r>
          <w:tab/>
          <w:delText>In Order 75A rule 2(1) delete “to be admitted” and insert:</w:delText>
        </w:r>
      </w:del>
    </w:p>
    <w:p>
      <w:pPr>
        <w:pStyle w:val="BlankOpen"/>
        <w:rPr>
          <w:del w:id="6578" w:author="Master Repository Process" w:date="2021-09-19T07:13:00Z"/>
        </w:rPr>
      </w:pPr>
    </w:p>
    <w:p>
      <w:pPr>
        <w:pStyle w:val="nzSubsection"/>
        <w:rPr>
          <w:del w:id="6579" w:author="Master Repository Process" w:date="2021-09-19T07:13:00Z"/>
        </w:rPr>
      </w:pPr>
      <w:del w:id="6580" w:author="Master Repository Process" w:date="2021-09-19T07:13:00Z">
        <w:r>
          <w:tab/>
        </w:r>
        <w:r>
          <w:tab/>
          <w:delText>for admission</w:delText>
        </w:r>
      </w:del>
    </w:p>
    <w:p>
      <w:pPr>
        <w:pStyle w:val="BlankClose"/>
        <w:rPr>
          <w:del w:id="6581" w:author="Master Repository Process" w:date="2021-09-19T07:13:00Z"/>
        </w:rPr>
      </w:pPr>
    </w:p>
    <w:p>
      <w:pPr>
        <w:pStyle w:val="nzSectAltNote"/>
        <w:rPr>
          <w:del w:id="6582" w:author="Master Repository Process" w:date="2021-09-19T07:13:00Z"/>
        </w:rPr>
      </w:pPr>
      <w:del w:id="6583" w:author="Master Repository Process" w:date="2021-09-19T07:13:00Z">
        <w:r>
          <w:tab/>
          <w:delText>Note:</w:delText>
        </w:r>
        <w:r>
          <w:tab/>
          <w:delText>The heading to amended Order 75A rule 2 is to read:</w:delText>
        </w:r>
      </w:del>
    </w:p>
    <w:p>
      <w:pPr>
        <w:pStyle w:val="nzSectAltHeading"/>
        <w:rPr>
          <w:del w:id="6584" w:author="Master Repository Process" w:date="2021-09-19T07:13:00Z"/>
        </w:rPr>
      </w:pPr>
      <w:del w:id="6585" w:author="Master Repository Process" w:date="2021-09-19T07:13:00Z">
        <w:r>
          <w:rPr>
            <w:b w:val="0"/>
          </w:rPr>
          <w:tab/>
        </w:r>
        <w:r>
          <w:rPr>
            <w:b w:val="0"/>
          </w:rPr>
          <w:tab/>
        </w:r>
        <w:r>
          <w:delText>Application for admission</w:delText>
        </w:r>
      </w:del>
    </w:p>
    <w:p>
      <w:pPr>
        <w:pStyle w:val="nzSectAltNote"/>
        <w:rPr>
          <w:del w:id="6586" w:author="Master Repository Process" w:date="2021-09-19T07:13:00Z"/>
        </w:rPr>
      </w:pPr>
      <w:del w:id="6587" w:author="Master Repository Process" w:date="2021-09-19T07:13:00Z">
        <w:r>
          <w:tab/>
          <w:delText>Note:</w:delText>
        </w:r>
        <w:r>
          <w:tab/>
          <w:delText>The heading to Order 75A rule 3 is to read:</w:delText>
        </w:r>
      </w:del>
    </w:p>
    <w:p>
      <w:pPr>
        <w:pStyle w:val="nzSectAltHeading"/>
        <w:rPr>
          <w:del w:id="6588" w:author="Master Repository Process" w:date="2021-09-19T07:13:00Z"/>
        </w:rPr>
      </w:pPr>
      <w:del w:id="6589" w:author="Master Repository Process" w:date="2021-09-19T07:13:00Z">
        <w:r>
          <w:rPr>
            <w:b w:val="0"/>
          </w:rPr>
          <w:tab/>
        </w:r>
        <w:r>
          <w:rPr>
            <w:b w:val="0"/>
          </w:rPr>
          <w:tab/>
        </w:r>
        <w:r>
          <w:delText>Attendance at hearing of application for admission</w:delText>
        </w:r>
      </w:del>
    </w:p>
    <w:p>
      <w:pPr>
        <w:pStyle w:val="nzHeading5"/>
        <w:rPr>
          <w:del w:id="6590" w:author="Master Repository Process" w:date="2021-09-19T07:13:00Z"/>
        </w:rPr>
      </w:pPr>
      <w:bookmarkStart w:id="6591" w:name="_Toc488239511"/>
      <w:bookmarkStart w:id="6592" w:name="_Toc488239628"/>
      <w:del w:id="6593" w:author="Master Repository Process" w:date="2021-09-19T07:13:00Z">
        <w:r>
          <w:rPr>
            <w:rStyle w:val="CharSectno"/>
          </w:rPr>
          <w:delText>29</w:delText>
        </w:r>
        <w:r>
          <w:delText>.</w:delText>
        </w:r>
        <w:r>
          <w:tab/>
          <w:delText>Schedule 2 amended</w:delText>
        </w:r>
        <w:bookmarkEnd w:id="6591"/>
        <w:bookmarkEnd w:id="6592"/>
      </w:del>
    </w:p>
    <w:p>
      <w:pPr>
        <w:pStyle w:val="nzSubsection"/>
        <w:rPr>
          <w:del w:id="6594" w:author="Master Repository Process" w:date="2021-09-19T07:13:00Z"/>
        </w:rPr>
      </w:pPr>
      <w:del w:id="6595" w:author="Master Repository Process" w:date="2021-09-19T07:13:00Z">
        <w:r>
          <w:tab/>
          <w:delText>(1)</w:delText>
        </w:r>
        <w:r>
          <w:tab/>
          <w:delText>Delete Schedule 2 Forms 19 and 20.</w:delText>
        </w:r>
      </w:del>
    </w:p>
    <w:p>
      <w:pPr>
        <w:pStyle w:val="nzSubsection"/>
        <w:rPr>
          <w:del w:id="6596" w:author="Master Repository Process" w:date="2021-09-19T07:13:00Z"/>
        </w:rPr>
      </w:pPr>
      <w:del w:id="6597" w:author="Master Repository Process" w:date="2021-09-19T07:13:00Z">
        <w:r>
          <w:tab/>
          <w:delText>(2)</w:delText>
        </w:r>
        <w:r>
          <w:tab/>
          <w:delText>In Schedule 2 Form 22A:</w:delText>
        </w:r>
      </w:del>
    </w:p>
    <w:p>
      <w:pPr>
        <w:pStyle w:val="nzIndenta"/>
        <w:rPr>
          <w:del w:id="6598" w:author="Master Repository Process" w:date="2021-09-19T07:13:00Z"/>
        </w:rPr>
      </w:pPr>
      <w:del w:id="6599" w:author="Master Repository Process" w:date="2021-09-19T07:13:00Z">
        <w:r>
          <w:tab/>
          <w:delText>(a)</w:delText>
        </w:r>
        <w:r>
          <w:tab/>
          <w:delText>delete the passage that begins with “If you declare</w:delText>
        </w:r>
        <w:r>
          <w:rPr>
            <w:szCs w:val="24"/>
          </w:rPr>
          <w:delText xml:space="preserve">” </w:delText>
        </w:r>
        <w:r>
          <w:delText>and ends with</w:delText>
        </w:r>
        <w:r>
          <w:rPr>
            <w:szCs w:val="24"/>
          </w:rPr>
          <w:delText xml:space="preserve"> “</w:delText>
        </w:r>
        <w:r>
          <w:delText>on any appeal.” and insert:</w:delText>
        </w:r>
      </w:del>
    </w:p>
    <w:p>
      <w:pPr>
        <w:pStyle w:val="BlankOpen"/>
        <w:rPr>
          <w:del w:id="6600" w:author="Master Repository Process" w:date="2021-09-19T07:13:00Z"/>
        </w:rPr>
      </w:pPr>
    </w:p>
    <w:p>
      <w:pPr>
        <w:pStyle w:val="yTableNAm"/>
        <w:ind w:left="2410"/>
        <w:rPr>
          <w:del w:id="6601" w:author="Master Repository Process" w:date="2021-09-19T07:13:00Z"/>
        </w:rPr>
      </w:pPr>
      <w:del w:id="6602" w:author="Master Repository Process" w:date="2021-09-19T07:13:00Z">
        <w:r>
          <w:rPr>
            <w:sz w:val="20"/>
          </w:rPr>
          <w:delText>If you declare that all of the materials you produce are copies the registrar may destroy the copies when they are no longer required by the Court.</w:delText>
        </w:r>
      </w:del>
    </w:p>
    <w:p>
      <w:pPr>
        <w:pStyle w:val="BlankClose"/>
        <w:rPr>
          <w:del w:id="6603" w:author="Master Repository Process" w:date="2021-09-19T07:13:00Z"/>
        </w:rPr>
      </w:pPr>
    </w:p>
    <w:p>
      <w:pPr>
        <w:pStyle w:val="nzIndenta"/>
        <w:rPr>
          <w:del w:id="6604" w:author="Master Repository Process" w:date="2021-09-19T07:13:00Z"/>
        </w:rPr>
      </w:pPr>
      <w:del w:id="6605" w:author="Master Repository Process" w:date="2021-09-19T07:13:00Z">
        <w:r>
          <w:tab/>
          <w:delText>(b)</w:delText>
        </w:r>
        <w:r>
          <w:tab/>
          <w:delText>delete the passage that begins with “If the material</w:delText>
        </w:r>
        <w:r>
          <w:rPr>
            <w:szCs w:val="24"/>
          </w:rPr>
          <w:delText>” a</w:delText>
        </w:r>
        <w:r>
          <w:delText>nd ends with “Declaration below.</w:delText>
        </w:r>
        <w:r>
          <w:rPr>
            <w:szCs w:val="24"/>
          </w:rPr>
          <w:delText>” and insert:</w:delText>
        </w:r>
      </w:del>
    </w:p>
    <w:p>
      <w:pPr>
        <w:pStyle w:val="BlankOpen"/>
        <w:rPr>
          <w:del w:id="6606" w:author="Master Repository Process" w:date="2021-09-19T07:13:00Z"/>
        </w:rPr>
      </w:pPr>
    </w:p>
    <w:p>
      <w:pPr>
        <w:pStyle w:val="yTableNAm"/>
        <w:ind w:left="2410"/>
        <w:rPr>
          <w:del w:id="6607" w:author="Master Repository Process" w:date="2021-09-19T07:13:00Z"/>
        </w:rPr>
      </w:pPr>
      <w:del w:id="6608" w:author="Master Repository Process" w:date="2021-09-19T07:13:00Z">
        <w:r>
          <w:rPr>
            <w:sz w:val="20"/>
          </w:rPr>
          <w:delText>If you declare that the material you produce includes any original document the registrar may, when the material is no longer required by the Court, return all of the material to you at the address specified by you in the Declaration below.</w:delText>
        </w:r>
      </w:del>
    </w:p>
    <w:p>
      <w:pPr>
        <w:pStyle w:val="BlankClose"/>
        <w:rPr>
          <w:del w:id="6609" w:author="Master Repository Process" w:date="2021-09-19T07:13:00Z"/>
        </w:rPr>
      </w:pPr>
    </w:p>
    <w:p>
      <w:pPr>
        <w:pStyle w:val="nzIndenta"/>
        <w:rPr>
          <w:del w:id="6610" w:author="Master Repository Process" w:date="2021-09-19T07:13:00Z"/>
        </w:rPr>
      </w:pPr>
      <w:del w:id="6611" w:author="Master Repository Process" w:date="2021-09-19T07:13:00Z">
        <w:r>
          <w:tab/>
          <w:delText>(c)</w:delText>
        </w:r>
        <w:r>
          <w:tab/>
          <w:delText>delete “the Court will destroy” and insert:</w:delText>
        </w:r>
      </w:del>
    </w:p>
    <w:p>
      <w:pPr>
        <w:pStyle w:val="BlankOpen"/>
        <w:rPr>
          <w:del w:id="6612" w:author="Master Repository Process" w:date="2021-09-19T07:13:00Z"/>
        </w:rPr>
      </w:pPr>
    </w:p>
    <w:p>
      <w:pPr>
        <w:pStyle w:val="nzIndenta"/>
        <w:rPr>
          <w:del w:id="6613" w:author="Master Repository Process" w:date="2021-09-19T07:13:00Z"/>
        </w:rPr>
      </w:pPr>
      <w:del w:id="6614" w:author="Master Repository Process" w:date="2021-09-19T07:13:00Z">
        <w:r>
          <w:tab/>
        </w:r>
        <w:r>
          <w:tab/>
          <w:delText>the Court may destroy</w:delText>
        </w:r>
      </w:del>
    </w:p>
    <w:p>
      <w:pPr>
        <w:pStyle w:val="BlankClose"/>
        <w:rPr>
          <w:del w:id="6615" w:author="Master Repository Process" w:date="2021-09-19T07:13:00Z"/>
        </w:rPr>
      </w:pPr>
    </w:p>
    <w:p>
      <w:pPr>
        <w:pStyle w:val="nzIndenta"/>
        <w:rPr>
          <w:del w:id="6616" w:author="Master Repository Process" w:date="2021-09-19T07:13:00Z"/>
        </w:rPr>
      </w:pPr>
      <w:del w:id="6617" w:author="Master Repository Process" w:date="2021-09-19T07:13:00Z">
        <w:r>
          <w:tab/>
          <w:delText>(d)</w:delText>
        </w:r>
        <w:r>
          <w:tab/>
          <w:delText>delete “the material should be</w:delText>
        </w:r>
        <w:r>
          <w:rPr>
            <w:szCs w:val="24"/>
          </w:rPr>
          <w:delText xml:space="preserve">” </w:delText>
        </w:r>
        <w:r>
          <w:delText>and insert:</w:delText>
        </w:r>
      </w:del>
    </w:p>
    <w:p>
      <w:pPr>
        <w:pStyle w:val="BlankOpen"/>
        <w:rPr>
          <w:del w:id="6618" w:author="Master Repository Process" w:date="2021-09-19T07:13:00Z"/>
        </w:rPr>
      </w:pPr>
    </w:p>
    <w:p>
      <w:pPr>
        <w:pStyle w:val="nzIndenta"/>
        <w:rPr>
          <w:del w:id="6619" w:author="Master Repository Process" w:date="2021-09-19T07:13:00Z"/>
        </w:rPr>
      </w:pPr>
      <w:del w:id="6620" w:author="Master Repository Process" w:date="2021-09-19T07:13:00Z">
        <w:r>
          <w:tab/>
        </w:r>
        <w:r>
          <w:tab/>
          <w:delText>the material may be</w:delText>
        </w:r>
      </w:del>
    </w:p>
    <w:p>
      <w:pPr>
        <w:pStyle w:val="BlankClose"/>
        <w:rPr>
          <w:del w:id="6621" w:author="Master Repository Process" w:date="2021-09-19T07:13:00Z"/>
        </w:rPr>
      </w:pPr>
    </w:p>
    <w:p>
      <w:pPr>
        <w:pStyle w:val="nzSubsection"/>
        <w:rPr>
          <w:del w:id="6622" w:author="Master Repository Process" w:date="2021-09-19T07:13:00Z"/>
        </w:rPr>
      </w:pPr>
      <w:del w:id="6623" w:author="Master Repository Process" w:date="2021-09-19T07:13:00Z">
        <w:r>
          <w:tab/>
          <w:delText>(3)</w:delText>
        </w:r>
        <w:r>
          <w:tab/>
          <w:delText>Delete Schedule 2 Forms 39 and 40 and insert:</w:delText>
        </w:r>
      </w:del>
    </w:p>
    <w:p>
      <w:pPr>
        <w:pStyle w:val="BlankOpen"/>
        <w:rPr>
          <w:del w:id="6624" w:author="Master Repository Process" w:date="2021-09-19T07:13:00Z"/>
        </w:rPr>
      </w:pPr>
    </w:p>
    <w:p>
      <w:pPr>
        <w:pStyle w:val="nzHeading5"/>
        <w:rPr>
          <w:del w:id="6625" w:author="Master Repository Process" w:date="2021-09-19T07:13:00Z"/>
        </w:rPr>
      </w:pPr>
      <w:bookmarkStart w:id="6626" w:name="_Toc488239512"/>
      <w:bookmarkStart w:id="6627" w:name="_Toc488239629"/>
      <w:del w:id="6628" w:author="Master Repository Process" w:date="2021-09-19T07:13:00Z">
        <w:r>
          <w:delText>39.</w:delText>
        </w:r>
        <w:r>
          <w:tab/>
          <w:delText>Judgment after trial without jury (O. 42 r. 1)</w:delText>
        </w:r>
        <w:bookmarkEnd w:id="6626"/>
        <w:bookmarkEnd w:id="6627"/>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del w:id="6629" w:author="Master Repository Process" w:date="2021-09-19T07:13:00Z"/>
        </w:trPr>
        <w:tc>
          <w:tcPr>
            <w:tcW w:w="3402" w:type="dxa"/>
            <w:gridSpan w:val="2"/>
            <w:vMerge w:val="restart"/>
          </w:tcPr>
          <w:p>
            <w:pPr>
              <w:pStyle w:val="yTableNAm"/>
              <w:spacing w:before="0"/>
              <w:rPr>
                <w:del w:id="6630" w:author="Master Repository Process" w:date="2021-09-19T07:13:00Z"/>
                <w:sz w:val="20"/>
              </w:rPr>
            </w:pPr>
            <w:del w:id="6631" w:author="Master Repository Process" w:date="2021-09-19T07:13:00Z">
              <w:r>
                <w:rPr>
                  <w:sz w:val="20"/>
                </w:rPr>
                <w:delText>Supreme Court of Western Australia</w:delText>
              </w:r>
            </w:del>
          </w:p>
          <w:p>
            <w:pPr>
              <w:pStyle w:val="yTableNAm"/>
              <w:spacing w:before="0"/>
              <w:rPr>
                <w:del w:id="6632" w:author="Master Repository Process" w:date="2021-09-19T07:13:00Z"/>
                <w:sz w:val="20"/>
              </w:rPr>
            </w:pPr>
            <w:del w:id="6633" w:author="Master Repository Process" w:date="2021-09-19T07:13:00Z">
              <w:r>
                <w:rPr>
                  <w:sz w:val="20"/>
                </w:rPr>
                <w:delText>General Division</w:delText>
              </w:r>
            </w:del>
          </w:p>
        </w:tc>
        <w:tc>
          <w:tcPr>
            <w:tcW w:w="3028" w:type="dxa"/>
          </w:tcPr>
          <w:p>
            <w:pPr>
              <w:pStyle w:val="yTableNAm"/>
              <w:spacing w:before="0"/>
              <w:rPr>
                <w:del w:id="6634" w:author="Master Repository Process" w:date="2021-09-19T07:13:00Z"/>
                <w:sz w:val="20"/>
              </w:rPr>
            </w:pPr>
            <w:del w:id="6635" w:author="Master Repository Process" w:date="2021-09-19T07:13:00Z">
              <w:r>
                <w:rPr>
                  <w:sz w:val="20"/>
                </w:rPr>
                <w:delText>No.:</w:delText>
              </w:r>
            </w:del>
          </w:p>
        </w:tc>
      </w:tr>
      <w:tr>
        <w:trPr>
          <w:cantSplit/>
          <w:trHeight w:val="194"/>
          <w:del w:id="6636" w:author="Master Repository Process" w:date="2021-09-19T07:13:00Z"/>
        </w:trPr>
        <w:tc>
          <w:tcPr>
            <w:tcW w:w="3402" w:type="dxa"/>
            <w:gridSpan w:val="2"/>
            <w:vMerge/>
          </w:tcPr>
          <w:p>
            <w:pPr>
              <w:pStyle w:val="zyTableNAm"/>
              <w:spacing w:before="0"/>
              <w:rPr>
                <w:del w:id="6637" w:author="Master Repository Process" w:date="2021-09-19T07:13:00Z"/>
                <w:sz w:val="20"/>
              </w:rPr>
            </w:pPr>
          </w:p>
        </w:tc>
        <w:tc>
          <w:tcPr>
            <w:tcW w:w="3028" w:type="dxa"/>
          </w:tcPr>
          <w:p>
            <w:pPr>
              <w:pStyle w:val="yTableNAm"/>
              <w:spacing w:before="0"/>
              <w:rPr>
                <w:del w:id="6638" w:author="Master Repository Process" w:date="2021-09-19T07:13:00Z"/>
                <w:sz w:val="20"/>
              </w:rPr>
            </w:pPr>
            <w:del w:id="6639" w:author="Master Repository Process" w:date="2021-09-19T07:13:00Z">
              <w:r>
                <w:rPr>
                  <w:b/>
                  <w:sz w:val="20"/>
                </w:rPr>
                <w:delText>Judgment after trial without jury</w:delText>
              </w:r>
            </w:del>
          </w:p>
        </w:tc>
      </w:tr>
      <w:tr>
        <w:trPr>
          <w:cantSplit/>
          <w:del w:id="6640" w:author="Master Repository Process" w:date="2021-09-19T07:13:00Z"/>
        </w:trPr>
        <w:tc>
          <w:tcPr>
            <w:tcW w:w="1418" w:type="dxa"/>
          </w:tcPr>
          <w:p>
            <w:pPr>
              <w:pStyle w:val="yTableNAm"/>
              <w:spacing w:before="0"/>
              <w:rPr>
                <w:del w:id="6641" w:author="Master Repository Process" w:date="2021-09-19T07:13:00Z"/>
                <w:sz w:val="20"/>
                <w:vertAlign w:val="superscript"/>
              </w:rPr>
            </w:pPr>
            <w:del w:id="6642" w:author="Master Repository Process" w:date="2021-09-19T07:13:00Z">
              <w:r>
                <w:rPr>
                  <w:sz w:val="20"/>
                </w:rPr>
                <w:delText>Parties</w:delText>
              </w:r>
            </w:del>
          </w:p>
        </w:tc>
        <w:tc>
          <w:tcPr>
            <w:tcW w:w="5012" w:type="dxa"/>
            <w:gridSpan w:val="2"/>
          </w:tcPr>
          <w:p>
            <w:pPr>
              <w:pStyle w:val="yTableNAm"/>
              <w:tabs>
                <w:tab w:val="left" w:pos="3345"/>
              </w:tabs>
              <w:spacing w:before="0"/>
              <w:rPr>
                <w:del w:id="6643" w:author="Master Repository Process" w:date="2021-09-19T07:13:00Z"/>
                <w:sz w:val="20"/>
              </w:rPr>
            </w:pPr>
            <w:del w:id="6644" w:author="Master Repository Process" w:date="2021-09-19T07:13:00Z">
              <w:r>
                <w:rPr>
                  <w:sz w:val="20"/>
                </w:rPr>
                <w:tab/>
              </w:r>
              <w:r>
                <w:rPr>
                  <w:sz w:val="20"/>
                </w:rPr>
                <w:tab/>
                <w:delText>Plaintiff</w:delText>
              </w:r>
            </w:del>
          </w:p>
          <w:p>
            <w:pPr>
              <w:pStyle w:val="yTableNAm"/>
              <w:tabs>
                <w:tab w:val="left" w:pos="3345"/>
              </w:tabs>
              <w:spacing w:before="0"/>
              <w:rPr>
                <w:del w:id="6645" w:author="Master Repository Process" w:date="2021-09-19T07:13:00Z"/>
                <w:sz w:val="20"/>
              </w:rPr>
            </w:pPr>
            <w:del w:id="6646" w:author="Master Repository Process" w:date="2021-09-19T07:13:00Z">
              <w:r>
                <w:rPr>
                  <w:sz w:val="20"/>
                </w:rPr>
                <w:tab/>
              </w:r>
              <w:r>
                <w:rPr>
                  <w:sz w:val="20"/>
                </w:rPr>
                <w:tab/>
                <w:delText>Defendant</w:delText>
              </w:r>
            </w:del>
          </w:p>
        </w:tc>
      </w:tr>
      <w:tr>
        <w:trPr>
          <w:cantSplit/>
          <w:del w:id="6647" w:author="Master Repository Process" w:date="2021-09-19T07:13:00Z"/>
        </w:trPr>
        <w:tc>
          <w:tcPr>
            <w:tcW w:w="1418" w:type="dxa"/>
          </w:tcPr>
          <w:p>
            <w:pPr>
              <w:pStyle w:val="yTableNAm"/>
              <w:spacing w:before="0"/>
              <w:rPr>
                <w:del w:id="6648" w:author="Master Repository Process" w:date="2021-09-19T07:13:00Z"/>
                <w:sz w:val="20"/>
              </w:rPr>
            </w:pPr>
            <w:del w:id="6649" w:author="Master Repository Process" w:date="2021-09-19T07:13:00Z">
              <w:r>
                <w:rPr>
                  <w:sz w:val="20"/>
                </w:rPr>
                <w:delText>Trial details</w:delText>
              </w:r>
            </w:del>
          </w:p>
        </w:tc>
        <w:tc>
          <w:tcPr>
            <w:tcW w:w="5012" w:type="dxa"/>
            <w:gridSpan w:val="2"/>
          </w:tcPr>
          <w:p>
            <w:pPr>
              <w:pStyle w:val="yTableNAm"/>
              <w:spacing w:before="0"/>
              <w:rPr>
                <w:del w:id="6650" w:author="Master Repository Process" w:date="2021-09-19T07:13:00Z"/>
                <w:sz w:val="20"/>
              </w:rPr>
            </w:pPr>
            <w:del w:id="6651" w:author="Master Repository Process" w:date="2021-09-19T07:13:00Z">
              <w:r>
                <w:rPr>
                  <w:sz w:val="20"/>
                </w:rPr>
                <w:delText>This case was tried in the Supreme Court without a jury on [</w:delText>
              </w:r>
              <w:r>
                <w:rPr>
                  <w:i/>
                  <w:sz w:val="20"/>
                </w:rPr>
                <w:delText>date(s)</w:delText>
              </w:r>
              <w:r>
                <w:rPr>
                  <w:sz w:val="20"/>
                </w:rPr>
                <w:delText>].</w:delText>
              </w:r>
            </w:del>
          </w:p>
        </w:tc>
      </w:tr>
      <w:tr>
        <w:trPr>
          <w:cantSplit/>
          <w:del w:id="6652" w:author="Master Repository Process" w:date="2021-09-19T07:13:00Z"/>
        </w:trPr>
        <w:tc>
          <w:tcPr>
            <w:tcW w:w="1418" w:type="dxa"/>
          </w:tcPr>
          <w:p>
            <w:pPr>
              <w:pStyle w:val="yTableNAm"/>
              <w:spacing w:before="0"/>
              <w:rPr>
                <w:del w:id="6653" w:author="Master Repository Process" w:date="2021-09-19T07:13:00Z"/>
                <w:sz w:val="20"/>
              </w:rPr>
            </w:pPr>
            <w:del w:id="6654" w:author="Master Repository Process" w:date="2021-09-19T07:13:00Z">
              <w:r>
                <w:rPr>
                  <w:sz w:val="20"/>
                </w:rPr>
                <w:delText>Judgment</w:delText>
              </w:r>
            </w:del>
          </w:p>
        </w:tc>
        <w:tc>
          <w:tcPr>
            <w:tcW w:w="5012" w:type="dxa"/>
            <w:gridSpan w:val="2"/>
          </w:tcPr>
          <w:p>
            <w:pPr>
              <w:pStyle w:val="yTableNAm"/>
              <w:spacing w:before="0"/>
              <w:rPr>
                <w:del w:id="6655" w:author="Master Repository Process" w:date="2021-09-19T07:13:00Z"/>
                <w:sz w:val="20"/>
              </w:rPr>
            </w:pPr>
            <w:del w:id="6656" w:author="Master Repository Process" w:date="2021-09-19T07:13:00Z">
              <w:r>
                <w:rPr>
                  <w:sz w:val="20"/>
                </w:rPr>
                <w:delText>On [</w:delText>
              </w:r>
              <w:r>
                <w:rPr>
                  <w:i/>
                  <w:sz w:val="20"/>
                </w:rPr>
                <w:delText>date</w:delText>
              </w:r>
              <w:r>
                <w:rPr>
                  <w:sz w:val="20"/>
                </w:rPr>
                <w:delText>] the Court ordered that judgment as described below be entered for the [</w:delText>
              </w:r>
              <w:r>
                <w:rPr>
                  <w:i/>
                  <w:sz w:val="20"/>
                </w:rPr>
                <w:delText>party</w:delText>
              </w:r>
              <w:r>
                <w:rPr>
                  <w:sz w:val="20"/>
                </w:rPr>
                <w:delText>].</w:delText>
              </w:r>
            </w:del>
          </w:p>
        </w:tc>
      </w:tr>
      <w:tr>
        <w:trPr>
          <w:cantSplit/>
          <w:del w:id="6657" w:author="Master Repository Process" w:date="2021-09-19T07:13:00Z"/>
        </w:trPr>
        <w:tc>
          <w:tcPr>
            <w:tcW w:w="1418" w:type="dxa"/>
          </w:tcPr>
          <w:p>
            <w:pPr>
              <w:pStyle w:val="yTableNAm"/>
              <w:spacing w:before="0"/>
              <w:rPr>
                <w:del w:id="6658" w:author="Master Repository Process" w:date="2021-09-19T07:13:00Z"/>
                <w:sz w:val="20"/>
              </w:rPr>
            </w:pPr>
            <w:del w:id="6659" w:author="Master Repository Process" w:date="2021-09-19T07:13:00Z">
              <w:r>
                <w:rPr>
                  <w:sz w:val="20"/>
                </w:rPr>
                <w:delText>Judgment details</w:delText>
              </w:r>
            </w:del>
          </w:p>
        </w:tc>
        <w:tc>
          <w:tcPr>
            <w:tcW w:w="5012" w:type="dxa"/>
            <w:gridSpan w:val="2"/>
          </w:tcPr>
          <w:p>
            <w:pPr>
              <w:pStyle w:val="yTableNAm"/>
              <w:spacing w:before="0"/>
              <w:rPr>
                <w:del w:id="6660" w:author="Master Repository Process" w:date="2021-09-19T07:13:00Z"/>
                <w:sz w:val="20"/>
              </w:rPr>
            </w:pPr>
            <w:del w:id="6661" w:author="Master Repository Process" w:date="2021-09-19T07:13:00Z">
              <w:r>
                <w:rPr>
                  <w:sz w:val="20"/>
                </w:rPr>
                <w:delText>[</w:delText>
              </w:r>
              <w:r>
                <w:rPr>
                  <w:i/>
                  <w:sz w:val="20"/>
                </w:rPr>
                <w:delText>Set out the Court’s orders.</w:delText>
              </w:r>
              <w:r>
                <w:rPr>
                  <w:sz w:val="20"/>
                </w:rPr>
                <w:delText>]</w:delText>
              </w:r>
            </w:del>
          </w:p>
          <w:p>
            <w:pPr>
              <w:pStyle w:val="yTableNAm"/>
              <w:spacing w:before="0"/>
              <w:rPr>
                <w:del w:id="6662" w:author="Master Repository Process" w:date="2021-09-19T07:13:00Z"/>
                <w:sz w:val="20"/>
              </w:rPr>
            </w:pPr>
            <w:del w:id="6663" w:author="Master Repository Process" w:date="2021-09-19T07:13:00Z">
              <w:r>
                <w:rPr>
                  <w:sz w:val="20"/>
                </w:rPr>
                <w:delText>[</w:delText>
              </w:r>
              <w:r>
                <w:rPr>
                  <w:i/>
                  <w:sz w:val="20"/>
                </w:rPr>
                <w:delText>Set out details of any taxation of costs as in Form 32.</w:delText>
              </w:r>
              <w:r>
                <w:rPr>
                  <w:sz w:val="20"/>
                </w:rPr>
                <w:delText>]</w:delText>
              </w:r>
            </w:del>
          </w:p>
        </w:tc>
      </w:tr>
      <w:tr>
        <w:trPr>
          <w:cantSplit/>
          <w:del w:id="6664" w:author="Master Repository Process" w:date="2021-09-19T07:13:00Z"/>
        </w:trPr>
        <w:tc>
          <w:tcPr>
            <w:tcW w:w="1418" w:type="dxa"/>
          </w:tcPr>
          <w:p>
            <w:pPr>
              <w:pStyle w:val="yTableNAm"/>
              <w:spacing w:before="0"/>
              <w:rPr>
                <w:del w:id="6665" w:author="Master Repository Process" w:date="2021-09-19T07:13:00Z"/>
                <w:sz w:val="20"/>
              </w:rPr>
            </w:pPr>
            <w:del w:id="6666" w:author="Master Repository Process" w:date="2021-09-19T07:13:00Z">
              <w:r>
                <w:rPr>
                  <w:sz w:val="20"/>
                </w:rPr>
                <w:delText>Date judgment entered</w:delText>
              </w:r>
            </w:del>
          </w:p>
        </w:tc>
        <w:tc>
          <w:tcPr>
            <w:tcW w:w="5012" w:type="dxa"/>
            <w:gridSpan w:val="2"/>
          </w:tcPr>
          <w:p>
            <w:pPr>
              <w:pStyle w:val="yTableNAm"/>
              <w:spacing w:before="0"/>
              <w:rPr>
                <w:del w:id="6667" w:author="Master Repository Process" w:date="2021-09-19T07:13:00Z"/>
                <w:sz w:val="20"/>
              </w:rPr>
            </w:pPr>
            <w:del w:id="6668" w:author="Master Repository Process" w:date="2021-09-19T07:13:00Z">
              <w:r>
                <w:rPr>
                  <w:sz w:val="20"/>
                </w:rPr>
                <w:delText>Judgment dated and entered on [</w:delText>
              </w:r>
              <w:r>
                <w:rPr>
                  <w:i/>
                  <w:sz w:val="20"/>
                </w:rPr>
                <w:delText>date</w:delText>
              </w:r>
              <w:r>
                <w:rPr>
                  <w:sz w:val="20"/>
                </w:rPr>
                <w:delText>].</w:delText>
              </w:r>
            </w:del>
          </w:p>
        </w:tc>
      </w:tr>
    </w:tbl>
    <w:p>
      <w:pPr>
        <w:pStyle w:val="nzHeading5"/>
        <w:rPr>
          <w:del w:id="6669" w:author="Master Repository Process" w:date="2021-09-19T07:13:00Z"/>
        </w:rPr>
      </w:pPr>
      <w:bookmarkStart w:id="6670" w:name="_Toc488239513"/>
      <w:bookmarkStart w:id="6671" w:name="_Toc488239630"/>
      <w:del w:id="6672" w:author="Master Repository Process" w:date="2021-09-19T07:13:00Z">
        <w:r>
          <w:delText>40.</w:delText>
        </w:r>
        <w:r>
          <w:tab/>
          <w:delText>Judgment after trial with jury (O. 42 r. 1)</w:delText>
        </w:r>
        <w:bookmarkEnd w:id="6670"/>
        <w:bookmarkEnd w:id="6671"/>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del w:id="6673" w:author="Master Repository Process" w:date="2021-09-19T07:13:00Z"/>
        </w:trPr>
        <w:tc>
          <w:tcPr>
            <w:tcW w:w="3402" w:type="dxa"/>
            <w:gridSpan w:val="2"/>
            <w:vMerge w:val="restart"/>
          </w:tcPr>
          <w:p>
            <w:pPr>
              <w:pStyle w:val="yTableNAm"/>
              <w:spacing w:before="0"/>
              <w:rPr>
                <w:del w:id="6674" w:author="Master Repository Process" w:date="2021-09-19T07:13:00Z"/>
                <w:sz w:val="20"/>
              </w:rPr>
            </w:pPr>
            <w:del w:id="6675" w:author="Master Repository Process" w:date="2021-09-19T07:13:00Z">
              <w:r>
                <w:rPr>
                  <w:sz w:val="20"/>
                </w:rPr>
                <w:delText>Supreme Court of Western Australia</w:delText>
              </w:r>
            </w:del>
          </w:p>
          <w:p>
            <w:pPr>
              <w:pStyle w:val="yTableNAm"/>
              <w:spacing w:before="0"/>
              <w:rPr>
                <w:del w:id="6676" w:author="Master Repository Process" w:date="2021-09-19T07:13:00Z"/>
                <w:sz w:val="20"/>
              </w:rPr>
            </w:pPr>
            <w:del w:id="6677" w:author="Master Repository Process" w:date="2021-09-19T07:13:00Z">
              <w:r>
                <w:rPr>
                  <w:sz w:val="20"/>
                </w:rPr>
                <w:delText>General Division</w:delText>
              </w:r>
            </w:del>
          </w:p>
        </w:tc>
        <w:tc>
          <w:tcPr>
            <w:tcW w:w="3028" w:type="dxa"/>
          </w:tcPr>
          <w:p>
            <w:pPr>
              <w:pStyle w:val="yTableNAm"/>
              <w:spacing w:before="0"/>
              <w:rPr>
                <w:del w:id="6678" w:author="Master Repository Process" w:date="2021-09-19T07:13:00Z"/>
                <w:sz w:val="20"/>
              </w:rPr>
            </w:pPr>
            <w:del w:id="6679" w:author="Master Repository Process" w:date="2021-09-19T07:13:00Z">
              <w:r>
                <w:rPr>
                  <w:sz w:val="20"/>
                </w:rPr>
                <w:delText>No.:</w:delText>
              </w:r>
            </w:del>
          </w:p>
        </w:tc>
      </w:tr>
      <w:tr>
        <w:trPr>
          <w:cantSplit/>
          <w:trHeight w:val="194"/>
          <w:del w:id="6680" w:author="Master Repository Process" w:date="2021-09-19T07:13:00Z"/>
        </w:trPr>
        <w:tc>
          <w:tcPr>
            <w:tcW w:w="3402" w:type="dxa"/>
            <w:gridSpan w:val="2"/>
            <w:vMerge/>
          </w:tcPr>
          <w:p>
            <w:pPr>
              <w:pStyle w:val="zyTableNAm"/>
              <w:spacing w:before="0"/>
              <w:rPr>
                <w:del w:id="6681" w:author="Master Repository Process" w:date="2021-09-19T07:13:00Z"/>
                <w:sz w:val="20"/>
              </w:rPr>
            </w:pPr>
          </w:p>
        </w:tc>
        <w:tc>
          <w:tcPr>
            <w:tcW w:w="3028" w:type="dxa"/>
          </w:tcPr>
          <w:p>
            <w:pPr>
              <w:pStyle w:val="yTableNAm"/>
              <w:spacing w:before="0"/>
              <w:rPr>
                <w:del w:id="6682" w:author="Master Repository Process" w:date="2021-09-19T07:13:00Z"/>
                <w:sz w:val="20"/>
              </w:rPr>
            </w:pPr>
            <w:del w:id="6683" w:author="Master Repository Process" w:date="2021-09-19T07:13:00Z">
              <w:r>
                <w:rPr>
                  <w:b/>
                  <w:sz w:val="20"/>
                </w:rPr>
                <w:delText>Judgment after trial with jury</w:delText>
              </w:r>
            </w:del>
          </w:p>
        </w:tc>
      </w:tr>
      <w:tr>
        <w:trPr>
          <w:cantSplit/>
          <w:del w:id="6684" w:author="Master Repository Process" w:date="2021-09-19T07:13:00Z"/>
        </w:trPr>
        <w:tc>
          <w:tcPr>
            <w:tcW w:w="1418" w:type="dxa"/>
          </w:tcPr>
          <w:p>
            <w:pPr>
              <w:pStyle w:val="yTableNAm"/>
              <w:spacing w:before="0"/>
              <w:rPr>
                <w:del w:id="6685" w:author="Master Repository Process" w:date="2021-09-19T07:13:00Z"/>
                <w:sz w:val="20"/>
                <w:vertAlign w:val="superscript"/>
              </w:rPr>
            </w:pPr>
            <w:del w:id="6686" w:author="Master Repository Process" w:date="2021-09-19T07:13:00Z">
              <w:r>
                <w:rPr>
                  <w:sz w:val="20"/>
                </w:rPr>
                <w:delText>Parties</w:delText>
              </w:r>
            </w:del>
          </w:p>
        </w:tc>
        <w:tc>
          <w:tcPr>
            <w:tcW w:w="5012" w:type="dxa"/>
            <w:gridSpan w:val="2"/>
          </w:tcPr>
          <w:p>
            <w:pPr>
              <w:pStyle w:val="yTableNAm"/>
              <w:tabs>
                <w:tab w:val="left" w:pos="3345"/>
              </w:tabs>
              <w:spacing w:before="0"/>
              <w:rPr>
                <w:del w:id="6687" w:author="Master Repository Process" w:date="2021-09-19T07:13:00Z"/>
                <w:sz w:val="20"/>
              </w:rPr>
            </w:pPr>
            <w:del w:id="6688" w:author="Master Repository Process" w:date="2021-09-19T07:13:00Z">
              <w:r>
                <w:rPr>
                  <w:sz w:val="20"/>
                </w:rPr>
                <w:tab/>
              </w:r>
              <w:r>
                <w:rPr>
                  <w:sz w:val="20"/>
                </w:rPr>
                <w:tab/>
                <w:delText>Plaintiff</w:delText>
              </w:r>
            </w:del>
          </w:p>
          <w:p>
            <w:pPr>
              <w:pStyle w:val="yTableNAm"/>
              <w:tabs>
                <w:tab w:val="left" w:pos="3345"/>
              </w:tabs>
              <w:spacing w:before="0"/>
              <w:rPr>
                <w:del w:id="6689" w:author="Master Repository Process" w:date="2021-09-19T07:13:00Z"/>
                <w:sz w:val="20"/>
              </w:rPr>
            </w:pPr>
            <w:del w:id="6690" w:author="Master Repository Process" w:date="2021-09-19T07:13:00Z">
              <w:r>
                <w:rPr>
                  <w:sz w:val="20"/>
                </w:rPr>
                <w:tab/>
              </w:r>
              <w:r>
                <w:rPr>
                  <w:sz w:val="20"/>
                </w:rPr>
                <w:tab/>
                <w:delText>Defendant</w:delText>
              </w:r>
            </w:del>
          </w:p>
        </w:tc>
      </w:tr>
      <w:tr>
        <w:trPr>
          <w:cantSplit/>
          <w:del w:id="6691" w:author="Master Repository Process" w:date="2021-09-19T07:13:00Z"/>
        </w:trPr>
        <w:tc>
          <w:tcPr>
            <w:tcW w:w="1418" w:type="dxa"/>
          </w:tcPr>
          <w:p>
            <w:pPr>
              <w:pStyle w:val="yTableNAm"/>
              <w:spacing w:before="0"/>
              <w:rPr>
                <w:del w:id="6692" w:author="Master Repository Process" w:date="2021-09-19T07:13:00Z"/>
                <w:sz w:val="20"/>
              </w:rPr>
            </w:pPr>
            <w:del w:id="6693" w:author="Master Repository Process" w:date="2021-09-19T07:13:00Z">
              <w:r>
                <w:rPr>
                  <w:sz w:val="20"/>
                </w:rPr>
                <w:delText>Trial details</w:delText>
              </w:r>
            </w:del>
          </w:p>
        </w:tc>
        <w:tc>
          <w:tcPr>
            <w:tcW w:w="5012" w:type="dxa"/>
            <w:gridSpan w:val="2"/>
          </w:tcPr>
          <w:p>
            <w:pPr>
              <w:pStyle w:val="yTableNAm"/>
              <w:spacing w:before="0"/>
              <w:rPr>
                <w:del w:id="6694" w:author="Master Repository Process" w:date="2021-09-19T07:13:00Z"/>
                <w:sz w:val="20"/>
              </w:rPr>
            </w:pPr>
            <w:del w:id="6695" w:author="Master Repository Process" w:date="2021-09-19T07:13:00Z">
              <w:r>
                <w:rPr>
                  <w:sz w:val="20"/>
                </w:rPr>
                <w:delText>This case was tried in the Supreme Court with a jury on [</w:delText>
              </w:r>
              <w:r>
                <w:rPr>
                  <w:i/>
                  <w:sz w:val="20"/>
                </w:rPr>
                <w:delText>date(s)</w:delText>
              </w:r>
              <w:r>
                <w:rPr>
                  <w:sz w:val="20"/>
                </w:rPr>
                <w:delText>].</w:delText>
              </w:r>
            </w:del>
          </w:p>
        </w:tc>
      </w:tr>
      <w:tr>
        <w:trPr>
          <w:cantSplit/>
          <w:del w:id="6696" w:author="Master Repository Process" w:date="2021-09-19T07:13:00Z"/>
        </w:trPr>
        <w:tc>
          <w:tcPr>
            <w:tcW w:w="1418" w:type="dxa"/>
          </w:tcPr>
          <w:p>
            <w:pPr>
              <w:pStyle w:val="yTableNAm"/>
              <w:spacing w:before="0"/>
              <w:rPr>
                <w:del w:id="6697" w:author="Master Repository Process" w:date="2021-09-19T07:13:00Z"/>
                <w:sz w:val="20"/>
              </w:rPr>
            </w:pPr>
            <w:del w:id="6698" w:author="Master Repository Process" w:date="2021-09-19T07:13:00Z">
              <w:r>
                <w:rPr>
                  <w:sz w:val="20"/>
                </w:rPr>
                <w:delText>Jury’s findings</w:delText>
              </w:r>
            </w:del>
          </w:p>
        </w:tc>
        <w:tc>
          <w:tcPr>
            <w:tcW w:w="5012" w:type="dxa"/>
            <w:gridSpan w:val="2"/>
          </w:tcPr>
          <w:p>
            <w:pPr>
              <w:pStyle w:val="yTableNAm"/>
              <w:spacing w:before="0"/>
              <w:rPr>
                <w:del w:id="6699" w:author="Master Repository Process" w:date="2021-09-19T07:13:00Z"/>
                <w:sz w:val="20"/>
              </w:rPr>
            </w:pPr>
            <w:del w:id="6700" w:author="Master Repository Process" w:date="2021-09-19T07:13:00Z">
              <w:r>
                <w:rPr>
                  <w:sz w:val="20"/>
                </w:rPr>
                <w:delText>The jury found [</w:delText>
              </w:r>
              <w:r>
                <w:rPr>
                  <w:i/>
                  <w:sz w:val="20"/>
                </w:rPr>
                <w:delText>state finding as in officer’s certificate</w:delText>
              </w:r>
              <w:r>
                <w:rPr>
                  <w:sz w:val="20"/>
                </w:rPr>
                <w:delText>].</w:delText>
              </w:r>
            </w:del>
          </w:p>
        </w:tc>
      </w:tr>
      <w:tr>
        <w:trPr>
          <w:cantSplit/>
          <w:del w:id="6701" w:author="Master Repository Process" w:date="2021-09-19T07:13:00Z"/>
        </w:trPr>
        <w:tc>
          <w:tcPr>
            <w:tcW w:w="1418" w:type="dxa"/>
          </w:tcPr>
          <w:p>
            <w:pPr>
              <w:pStyle w:val="yTableNAm"/>
              <w:spacing w:before="0"/>
              <w:rPr>
                <w:del w:id="6702" w:author="Master Repository Process" w:date="2021-09-19T07:13:00Z"/>
                <w:sz w:val="20"/>
              </w:rPr>
            </w:pPr>
            <w:del w:id="6703" w:author="Master Repository Process" w:date="2021-09-19T07:13:00Z">
              <w:r>
                <w:rPr>
                  <w:sz w:val="20"/>
                </w:rPr>
                <w:delText>Judgment</w:delText>
              </w:r>
            </w:del>
          </w:p>
        </w:tc>
        <w:tc>
          <w:tcPr>
            <w:tcW w:w="5012" w:type="dxa"/>
            <w:gridSpan w:val="2"/>
          </w:tcPr>
          <w:p>
            <w:pPr>
              <w:pStyle w:val="yTableNAm"/>
              <w:spacing w:before="0"/>
              <w:rPr>
                <w:del w:id="6704" w:author="Master Repository Process" w:date="2021-09-19T07:13:00Z"/>
                <w:sz w:val="20"/>
              </w:rPr>
            </w:pPr>
            <w:del w:id="6705" w:author="Master Repository Process" w:date="2021-09-19T07:13:00Z">
              <w:r>
                <w:rPr>
                  <w:sz w:val="20"/>
                </w:rPr>
                <w:delText>On [</w:delText>
              </w:r>
              <w:r>
                <w:rPr>
                  <w:i/>
                  <w:sz w:val="20"/>
                </w:rPr>
                <w:delText>date</w:delText>
              </w:r>
              <w:r>
                <w:rPr>
                  <w:sz w:val="20"/>
                </w:rPr>
                <w:delText>] the Court ordered that judgment as described below be entered for the [</w:delText>
              </w:r>
              <w:r>
                <w:rPr>
                  <w:i/>
                  <w:sz w:val="20"/>
                </w:rPr>
                <w:delText>party</w:delText>
              </w:r>
              <w:r>
                <w:rPr>
                  <w:sz w:val="20"/>
                </w:rPr>
                <w:delText>].</w:delText>
              </w:r>
            </w:del>
          </w:p>
        </w:tc>
      </w:tr>
      <w:tr>
        <w:trPr>
          <w:cantSplit/>
          <w:del w:id="6706" w:author="Master Repository Process" w:date="2021-09-19T07:13:00Z"/>
        </w:trPr>
        <w:tc>
          <w:tcPr>
            <w:tcW w:w="1418" w:type="dxa"/>
          </w:tcPr>
          <w:p>
            <w:pPr>
              <w:pStyle w:val="yTableNAm"/>
              <w:spacing w:before="0"/>
              <w:rPr>
                <w:del w:id="6707" w:author="Master Repository Process" w:date="2021-09-19T07:13:00Z"/>
                <w:sz w:val="20"/>
              </w:rPr>
            </w:pPr>
            <w:del w:id="6708" w:author="Master Repository Process" w:date="2021-09-19T07:13:00Z">
              <w:r>
                <w:rPr>
                  <w:sz w:val="20"/>
                </w:rPr>
                <w:delText>Judgment details</w:delText>
              </w:r>
            </w:del>
          </w:p>
        </w:tc>
        <w:tc>
          <w:tcPr>
            <w:tcW w:w="5012" w:type="dxa"/>
            <w:gridSpan w:val="2"/>
          </w:tcPr>
          <w:p>
            <w:pPr>
              <w:pStyle w:val="yTableNAm"/>
              <w:spacing w:before="0"/>
              <w:rPr>
                <w:del w:id="6709" w:author="Master Repository Process" w:date="2021-09-19T07:13:00Z"/>
                <w:sz w:val="20"/>
              </w:rPr>
            </w:pPr>
            <w:del w:id="6710" w:author="Master Repository Process" w:date="2021-09-19T07:13:00Z">
              <w:r>
                <w:rPr>
                  <w:sz w:val="20"/>
                </w:rPr>
                <w:delText>[</w:delText>
              </w:r>
              <w:r>
                <w:rPr>
                  <w:i/>
                  <w:sz w:val="20"/>
                </w:rPr>
                <w:delText>Set out the Court’s orders.</w:delText>
              </w:r>
              <w:r>
                <w:rPr>
                  <w:sz w:val="20"/>
                </w:rPr>
                <w:delText>]</w:delText>
              </w:r>
            </w:del>
          </w:p>
          <w:p>
            <w:pPr>
              <w:pStyle w:val="yTableNAm"/>
              <w:spacing w:before="0"/>
              <w:rPr>
                <w:del w:id="6711" w:author="Master Repository Process" w:date="2021-09-19T07:13:00Z"/>
                <w:sz w:val="20"/>
              </w:rPr>
            </w:pPr>
            <w:del w:id="6712" w:author="Master Repository Process" w:date="2021-09-19T07:13:00Z">
              <w:r>
                <w:rPr>
                  <w:sz w:val="20"/>
                </w:rPr>
                <w:delText>[</w:delText>
              </w:r>
              <w:r>
                <w:rPr>
                  <w:i/>
                  <w:sz w:val="20"/>
                </w:rPr>
                <w:delText>Set out details of any taxation of costs as in Form 32.</w:delText>
              </w:r>
              <w:r>
                <w:rPr>
                  <w:sz w:val="20"/>
                </w:rPr>
                <w:delText>]</w:delText>
              </w:r>
            </w:del>
          </w:p>
        </w:tc>
      </w:tr>
      <w:tr>
        <w:trPr>
          <w:cantSplit/>
          <w:del w:id="6713" w:author="Master Repository Process" w:date="2021-09-19T07:13:00Z"/>
        </w:trPr>
        <w:tc>
          <w:tcPr>
            <w:tcW w:w="1418" w:type="dxa"/>
          </w:tcPr>
          <w:p>
            <w:pPr>
              <w:pStyle w:val="yTableNAm"/>
              <w:spacing w:before="0"/>
              <w:rPr>
                <w:del w:id="6714" w:author="Master Repository Process" w:date="2021-09-19T07:13:00Z"/>
                <w:sz w:val="20"/>
              </w:rPr>
            </w:pPr>
            <w:del w:id="6715" w:author="Master Repository Process" w:date="2021-09-19T07:13:00Z">
              <w:r>
                <w:rPr>
                  <w:sz w:val="20"/>
                </w:rPr>
                <w:delText>Date judgment entered</w:delText>
              </w:r>
            </w:del>
          </w:p>
        </w:tc>
        <w:tc>
          <w:tcPr>
            <w:tcW w:w="5012" w:type="dxa"/>
            <w:gridSpan w:val="2"/>
          </w:tcPr>
          <w:p>
            <w:pPr>
              <w:pStyle w:val="yTableNAm"/>
              <w:spacing w:before="0"/>
              <w:rPr>
                <w:del w:id="6716" w:author="Master Repository Process" w:date="2021-09-19T07:13:00Z"/>
                <w:sz w:val="20"/>
              </w:rPr>
            </w:pPr>
            <w:del w:id="6717" w:author="Master Repository Process" w:date="2021-09-19T07:13:00Z">
              <w:r>
                <w:rPr>
                  <w:sz w:val="20"/>
                </w:rPr>
                <w:delText>Judgment dated and entered on [</w:delText>
              </w:r>
              <w:r>
                <w:rPr>
                  <w:i/>
                  <w:sz w:val="20"/>
                </w:rPr>
                <w:delText>date</w:delText>
              </w:r>
              <w:r>
                <w:rPr>
                  <w:sz w:val="20"/>
                </w:rPr>
                <w:delText>].</w:delText>
              </w:r>
            </w:del>
          </w:p>
        </w:tc>
      </w:tr>
    </w:tbl>
    <w:p>
      <w:pPr>
        <w:pStyle w:val="BlankClose"/>
        <w:rPr>
          <w:del w:id="6718" w:author="Master Repository Process" w:date="2021-09-19T07:13:00Z"/>
        </w:rPr>
      </w:pPr>
    </w:p>
    <w:p>
      <w:pPr>
        <w:pStyle w:val="nzSubsection"/>
        <w:rPr>
          <w:del w:id="6719" w:author="Master Repository Process" w:date="2021-09-19T07:13:00Z"/>
        </w:rPr>
      </w:pPr>
      <w:del w:id="6720" w:author="Master Repository Process" w:date="2021-09-19T07:13:00Z">
        <w:r>
          <w:tab/>
          <w:delText>(4)</w:delText>
        </w:r>
        <w:r>
          <w:tab/>
          <w:delText>In Schedule 2 Form 60:</w:delText>
        </w:r>
      </w:del>
    </w:p>
    <w:p>
      <w:pPr>
        <w:pStyle w:val="nzIndenta"/>
        <w:rPr>
          <w:del w:id="6721" w:author="Master Repository Process" w:date="2021-09-19T07:13:00Z"/>
        </w:rPr>
      </w:pPr>
      <w:del w:id="6722" w:author="Master Repository Process" w:date="2021-09-19T07:13:00Z">
        <w:r>
          <w:tab/>
          <w:delText>(a)</w:delText>
        </w:r>
        <w:r>
          <w:tab/>
          <w:delText>delete “[the master in chambers,” and insert:</w:delText>
        </w:r>
      </w:del>
    </w:p>
    <w:p>
      <w:pPr>
        <w:pStyle w:val="BlankOpen"/>
        <w:rPr>
          <w:del w:id="6723" w:author="Master Repository Process" w:date="2021-09-19T07:13:00Z"/>
        </w:rPr>
      </w:pPr>
    </w:p>
    <w:p>
      <w:pPr>
        <w:pStyle w:val="nzIndenta"/>
        <w:rPr>
          <w:del w:id="6724" w:author="Master Repository Process" w:date="2021-09-19T07:13:00Z"/>
        </w:rPr>
      </w:pPr>
      <w:del w:id="6725" w:author="Master Repository Process" w:date="2021-09-19T07:13:00Z">
        <w:r>
          <w:tab/>
        </w:r>
        <w:r>
          <w:tab/>
          <w:delText>the</w:delText>
        </w:r>
      </w:del>
    </w:p>
    <w:p>
      <w:pPr>
        <w:pStyle w:val="BlankClose"/>
        <w:rPr>
          <w:del w:id="6726" w:author="Master Repository Process" w:date="2021-09-19T07:13:00Z"/>
        </w:rPr>
      </w:pPr>
    </w:p>
    <w:p>
      <w:pPr>
        <w:pStyle w:val="nzIndenta"/>
        <w:rPr>
          <w:del w:id="6727" w:author="Master Repository Process" w:date="2021-09-19T07:13:00Z"/>
        </w:rPr>
      </w:pPr>
      <w:del w:id="6728" w:author="Master Repository Process" w:date="2021-09-19T07:13:00Z">
        <w:r>
          <w:tab/>
          <w:delText>(b)</w:delText>
        </w:r>
        <w:r>
          <w:tab/>
          <w:delText>delete “Perth]” and insert:</w:delText>
        </w:r>
      </w:del>
    </w:p>
    <w:p>
      <w:pPr>
        <w:pStyle w:val="BlankOpen"/>
        <w:rPr>
          <w:del w:id="6729" w:author="Master Repository Process" w:date="2021-09-19T07:13:00Z"/>
        </w:rPr>
      </w:pPr>
    </w:p>
    <w:p>
      <w:pPr>
        <w:pStyle w:val="nzIndenta"/>
        <w:rPr>
          <w:del w:id="6730" w:author="Master Repository Process" w:date="2021-09-19T07:13:00Z"/>
        </w:rPr>
      </w:pPr>
      <w:del w:id="6731" w:author="Master Repository Process" w:date="2021-09-19T07:13:00Z">
        <w:r>
          <w:tab/>
        </w:r>
        <w:r>
          <w:tab/>
          <w:delText>Perth</w:delText>
        </w:r>
      </w:del>
    </w:p>
    <w:p>
      <w:pPr>
        <w:pStyle w:val="BlankClose"/>
        <w:rPr>
          <w:del w:id="6732" w:author="Master Repository Process" w:date="2021-09-19T07:13:00Z"/>
        </w:rPr>
      </w:pPr>
    </w:p>
    <w:p>
      <w:pPr>
        <w:pStyle w:val="nzSubsection"/>
        <w:rPr>
          <w:del w:id="6733" w:author="Master Repository Process" w:date="2021-09-19T07:13:00Z"/>
        </w:rPr>
      </w:pPr>
      <w:del w:id="6734" w:author="Master Repository Process" w:date="2021-09-19T07:13:00Z">
        <w:r>
          <w:tab/>
          <w:delText>(5)</w:delText>
        </w:r>
        <w:r>
          <w:tab/>
          <w:delText>In Schedule 2 Form 61:</w:delText>
        </w:r>
      </w:del>
    </w:p>
    <w:p>
      <w:pPr>
        <w:pStyle w:val="nzIndenta"/>
        <w:rPr>
          <w:del w:id="6735" w:author="Master Repository Process" w:date="2021-09-19T07:13:00Z"/>
        </w:rPr>
      </w:pPr>
      <w:del w:id="6736" w:author="Master Repository Process" w:date="2021-09-19T07:13:00Z">
        <w:r>
          <w:tab/>
          <w:delText>(a)</w:delText>
        </w:r>
        <w:r>
          <w:tab/>
          <w:delText>delete “[the master in chambers,” and insert:</w:delText>
        </w:r>
      </w:del>
    </w:p>
    <w:p>
      <w:pPr>
        <w:pStyle w:val="BlankOpen"/>
        <w:rPr>
          <w:del w:id="6737" w:author="Master Repository Process" w:date="2021-09-19T07:13:00Z"/>
        </w:rPr>
      </w:pPr>
    </w:p>
    <w:p>
      <w:pPr>
        <w:pStyle w:val="nzIndenta"/>
        <w:rPr>
          <w:del w:id="6738" w:author="Master Repository Process" w:date="2021-09-19T07:13:00Z"/>
        </w:rPr>
      </w:pPr>
      <w:del w:id="6739" w:author="Master Repository Process" w:date="2021-09-19T07:13:00Z">
        <w:r>
          <w:tab/>
        </w:r>
        <w:r>
          <w:tab/>
          <w:delText>the</w:delText>
        </w:r>
      </w:del>
    </w:p>
    <w:p>
      <w:pPr>
        <w:pStyle w:val="BlankClose"/>
        <w:rPr>
          <w:del w:id="6740" w:author="Master Repository Process" w:date="2021-09-19T07:13:00Z"/>
        </w:rPr>
      </w:pPr>
    </w:p>
    <w:p>
      <w:pPr>
        <w:pStyle w:val="nzIndenta"/>
        <w:rPr>
          <w:del w:id="6741" w:author="Master Repository Process" w:date="2021-09-19T07:13:00Z"/>
        </w:rPr>
      </w:pPr>
      <w:del w:id="6742" w:author="Master Repository Process" w:date="2021-09-19T07:13:00Z">
        <w:r>
          <w:tab/>
          <w:delText>(b)</w:delText>
        </w:r>
        <w:r>
          <w:tab/>
          <w:delText>delete “Perth]” and insert:</w:delText>
        </w:r>
      </w:del>
    </w:p>
    <w:p>
      <w:pPr>
        <w:pStyle w:val="BlankOpen"/>
        <w:rPr>
          <w:del w:id="6743" w:author="Master Repository Process" w:date="2021-09-19T07:13:00Z"/>
        </w:rPr>
      </w:pPr>
    </w:p>
    <w:p>
      <w:pPr>
        <w:pStyle w:val="nzIndenta"/>
        <w:rPr>
          <w:del w:id="6744" w:author="Master Repository Process" w:date="2021-09-19T07:13:00Z"/>
        </w:rPr>
      </w:pPr>
      <w:del w:id="6745" w:author="Master Repository Process" w:date="2021-09-19T07:13:00Z">
        <w:r>
          <w:tab/>
        </w:r>
        <w:r>
          <w:tab/>
          <w:delText>Perth</w:delText>
        </w:r>
      </w:del>
    </w:p>
    <w:p>
      <w:pPr>
        <w:pStyle w:val="BlankClose"/>
        <w:rPr>
          <w:del w:id="6746" w:author="Master Repository Process" w:date="2021-09-19T07:13:00Z"/>
        </w:rPr>
      </w:pPr>
    </w:p>
    <w:p>
      <w:pPr>
        <w:pStyle w:val="nzSubsection"/>
        <w:rPr>
          <w:del w:id="6747" w:author="Master Repository Process" w:date="2021-09-19T07:13:00Z"/>
        </w:rPr>
      </w:pPr>
      <w:del w:id="6748" w:author="Master Repository Process" w:date="2021-09-19T07:13:00Z">
        <w:r>
          <w:tab/>
          <w:delText>(6)</w:delText>
        </w:r>
        <w:r>
          <w:tab/>
          <w:delText>Delete Schedule 2 Form 63.</w:delText>
        </w:r>
      </w:del>
    </w:p>
    <w:p>
      <w:pPr>
        <w:pStyle w:val="nzSubsection"/>
        <w:rPr>
          <w:del w:id="6749" w:author="Master Repository Process" w:date="2021-09-19T07:13:00Z"/>
        </w:rPr>
      </w:pPr>
      <w:del w:id="6750" w:author="Master Repository Process" w:date="2021-09-19T07:13:00Z">
        <w:r>
          <w:tab/>
          <w:delText>(7)</w:delText>
        </w:r>
        <w:r>
          <w:tab/>
          <w:delText>In Schedule 2 Form 65 delete “[or Mr. Justice                              ]”.</w:delText>
        </w:r>
      </w:del>
    </w:p>
    <w:p>
      <w:pPr>
        <w:pStyle w:val="nzSubsection"/>
        <w:rPr>
          <w:del w:id="6751" w:author="Master Repository Process" w:date="2021-09-19T07:13:00Z"/>
        </w:rPr>
      </w:pPr>
      <w:del w:id="6752" w:author="Master Repository Process" w:date="2021-09-19T07:13:00Z">
        <w:r>
          <w:tab/>
          <w:delText>(8)</w:delText>
        </w:r>
        <w:r>
          <w:tab/>
          <w:delText>In Schedule 2 Form 73 delete “[</w:delText>
        </w:r>
        <w:r>
          <w:rPr>
            <w:i/>
          </w:rPr>
          <w:delText>or</w:delText>
        </w:r>
        <w:r>
          <w:delText xml:space="preserve"> before Justice                          ]”.</w:delText>
        </w:r>
      </w:del>
    </w:p>
    <w:p>
      <w:pPr>
        <w:pStyle w:val="nzSubsection"/>
        <w:rPr>
          <w:del w:id="6753" w:author="Master Repository Process" w:date="2021-09-19T07:13:00Z"/>
        </w:rPr>
      </w:pPr>
      <w:del w:id="6754" w:author="Master Repository Process" w:date="2021-09-19T07:13:00Z">
        <w:r>
          <w:tab/>
          <w:delText>(9)</w:delText>
        </w:r>
        <w:r>
          <w:tab/>
          <w:delText>In Schedule 2 Form 76:</w:delText>
        </w:r>
      </w:del>
    </w:p>
    <w:p>
      <w:pPr>
        <w:pStyle w:val="nzIndenta"/>
        <w:rPr>
          <w:del w:id="6755" w:author="Master Repository Process" w:date="2021-09-19T07:13:00Z"/>
        </w:rPr>
      </w:pPr>
      <w:del w:id="6756" w:author="Master Repository Process" w:date="2021-09-19T07:13:00Z">
        <w:r>
          <w:tab/>
          <w:delText>(a)</w:delText>
        </w:r>
        <w:r>
          <w:tab/>
          <w:delText>delete “</w:delText>
        </w:r>
        <w:r>
          <w:rPr>
            <w:i/>
          </w:rPr>
          <w:delText>defendant</w:delText>
        </w:r>
        <w:r>
          <w:delText>]” and insert:</w:delText>
        </w:r>
      </w:del>
    </w:p>
    <w:p>
      <w:pPr>
        <w:pStyle w:val="BlankOpen"/>
        <w:rPr>
          <w:del w:id="6757" w:author="Master Repository Process" w:date="2021-09-19T07:13:00Z"/>
        </w:rPr>
      </w:pPr>
    </w:p>
    <w:p>
      <w:pPr>
        <w:pStyle w:val="nzIndenta"/>
        <w:rPr>
          <w:del w:id="6758" w:author="Master Repository Process" w:date="2021-09-19T07:13:00Z"/>
        </w:rPr>
      </w:pPr>
      <w:del w:id="6759" w:author="Master Repository Process" w:date="2021-09-19T07:13:00Z">
        <w:r>
          <w:tab/>
        </w:r>
        <w:r>
          <w:tab/>
        </w:r>
        <w:r>
          <w:rPr>
            <w:i/>
          </w:rPr>
          <w:delText>defendant or plaintiff</w:delText>
        </w:r>
        <w:r>
          <w:delText>]</w:delText>
        </w:r>
      </w:del>
    </w:p>
    <w:p>
      <w:pPr>
        <w:pStyle w:val="BlankClose"/>
        <w:rPr>
          <w:del w:id="6760" w:author="Master Repository Process" w:date="2021-09-19T07:13:00Z"/>
        </w:rPr>
      </w:pPr>
    </w:p>
    <w:p>
      <w:pPr>
        <w:pStyle w:val="nzIndenta"/>
        <w:rPr>
          <w:del w:id="6761" w:author="Master Repository Process" w:date="2021-09-19T07:13:00Z"/>
        </w:rPr>
      </w:pPr>
      <w:del w:id="6762" w:author="Master Repository Process" w:date="2021-09-19T07:13:00Z">
        <w:r>
          <w:tab/>
          <w:delText>(b)</w:delText>
        </w:r>
        <w:r>
          <w:tab/>
          <w:delText>delete “the judge [</w:delText>
        </w:r>
        <w:r>
          <w:rPr>
            <w:i/>
          </w:rPr>
          <w:delText>or</w:delText>
        </w:r>
        <w:r>
          <w:delText xml:space="preserve"> master] in chambers at”;</w:delText>
        </w:r>
      </w:del>
    </w:p>
    <w:p>
      <w:pPr>
        <w:pStyle w:val="nzIndenta"/>
        <w:rPr>
          <w:del w:id="6763" w:author="Master Repository Process" w:date="2021-09-19T07:13:00Z"/>
        </w:rPr>
      </w:pPr>
      <w:del w:id="6764" w:author="Master Repository Process" w:date="2021-09-19T07:13:00Z">
        <w:r>
          <w:tab/>
          <w:delText>(c)</w:delText>
        </w:r>
        <w:r>
          <w:tab/>
          <w:delText>delete “judge [</w:delText>
        </w:r>
        <w:r>
          <w:rPr>
            <w:i/>
          </w:rPr>
          <w:delText xml:space="preserve">or </w:delText>
        </w:r>
        <w:r>
          <w:delText>master] may think” and insert:</w:delText>
        </w:r>
      </w:del>
    </w:p>
    <w:p>
      <w:pPr>
        <w:pStyle w:val="BlankOpen"/>
        <w:rPr>
          <w:del w:id="6765" w:author="Master Repository Process" w:date="2021-09-19T07:13:00Z"/>
        </w:rPr>
      </w:pPr>
    </w:p>
    <w:p>
      <w:pPr>
        <w:pStyle w:val="nzIndenta"/>
        <w:rPr>
          <w:del w:id="6766" w:author="Master Repository Process" w:date="2021-09-19T07:13:00Z"/>
        </w:rPr>
      </w:pPr>
      <w:del w:id="6767" w:author="Master Repository Process" w:date="2021-09-19T07:13:00Z">
        <w:r>
          <w:tab/>
        </w:r>
        <w:r>
          <w:tab/>
          <w:delText>Court thinks</w:delText>
        </w:r>
      </w:del>
    </w:p>
    <w:p>
      <w:pPr>
        <w:pStyle w:val="BlankClose"/>
        <w:keepNext/>
        <w:rPr>
          <w:del w:id="6768" w:author="Master Repository Process" w:date="2021-09-19T07:13:00Z"/>
        </w:rPr>
      </w:pPr>
    </w:p>
    <w:p>
      <w:pPr>
        <w:pStyle w:val="nzIndenta"/>
        <w:rPr>
          <w:del w:id="6769" w:author="Master Repository Process" w:date="2021-09-19T07:13:00Z"/>
        </w:rPr>
      </w:pPr>
      <w:del w:id="6770" w:author="Master Repository Process" w:date="2021-09-19T07:13:00Z">
        <w:r>
          <w:tab/>
          <w:delText>(d)</w:delText>
        </w:r>
        <w:r>
          <w:tab/>
          <w:delText>delete “Solicitor for the plaintiff.” and insert:</w:delText>
        </w:r>
      </w:del>
    </w:p>
    <w:p>
      <w:pPr>
        <w:pStyle w:val="BlankOpen"/>
        <w:rPr>
          <w:del w:id="6771" w:author="Master Repository Process" w:date="2021-09-19T07:13:00Z"/>
        </w:rPr>
      </w:pPr>
    </w:p>
    <w:p>
      <w:pPr>
        <w:pStyle w:val="nzIndenta"/>
        <w:rPr>
          <w:del w:id="6772" w:author="Master Repository Process" w:date="2021-09-19T07:13:00Z"/>
        </w:rPr>
      </w:pPr>
      <w:del w:id="6773" w:author="Master Repository Process" w:date="2021-09-19T07:13:00Z">
        <w:r>
          <w:tab/>
        </w:r>
        <w:r>
          <w:tab/>
          <w:delText xml:space="preserve">Solicitor for                              </w:delText>
        </w:r>
      </w:del>
    </w:p>
    <w:p>
      <w:pPr>
        <w:pStyle w:val="BlankClose"/>
        <w:rPr>
          <w:del w:id="6774" w:author="Master Repository Process" w:date="2021-09-19T07:13:00Z"/>
        </w:rPr>
      </w:pPr>
    </w:p>
    <w:p>
      <w:pPr>
        <w:pStyle w:val="nzSubsection"/>
        <w:rPr>
          <w:del w:id="6775" w:author="Master Repository Process" w:date="2021-09-19T07:13:00Z"/>
        </w:rPr>
      </w:pPr>
      <w:del w:id="6776" w:author="Master Repository Process" w:date="2021-09-19T07:13:00Z">
        <w:r>
          <w:tab/>
          <w:delText>(10)</w:delText>
        </w:r>
        <w:r>
          <w:tab/>
          <w:delText>In Schedule 2 Form 77 delete “judge [</w:delText>
        </w:r>
        <w:r>
          <w:rPr>
            <w:i/>
          </w:rPr>
          <w:delText>or</w:delText>
        </w:r>
        <w:r>
          <w:delText xml:space="preserve"> master] in chambers” and insert:</w:delText>
        </w:r>
      </w:del>
    </w:p>
    <w:p>
      <w:pPr>
        <w:pStyle w:val="BlankOpen"/>
        <w:rPr>
          <w:del w:id="6777" w:author="Master Repository Process" w:date="2021-09-19T07:13:00Z"/>
        </w:rPr>
      </w:pPr>
    </w:p>
    <w:p>
      <w:pPr>
        <w:pStyle w:val="nzSubsection"/>
        <w:rPr>
          <w:del w:id="6778" w:author="Master Repository Process" w:date="2021-09-19T07:13:00Z"/>
        </w:rPr>
      </w:pPr>
      <w:del w:id="6779" w:author="Master Repository Process" w:date="2021-09-19T07:13:00Z">
        <w:r>
          <w:tab/>
        </w:r>
        <w:r>
          <w:tab/>
          <w:delText>Supreme Court</w:delText>
        </w:r>
      </w:del>
    </w:p>
    <w:p>
      <w:pPr>
        <w:pStyle w:val="BlankClose"/>
        <w:rPr>
          <w:del w:id="6780" w:author="Master Repository Process" w:date="2021-09-19T07:13:00Z"/>
        </w:rPr>
      </w:pPr>
    </w:p>
    <w:p>
      <w:pPr>
        <w:pStyle w:val="nzSubsection"/>
        <w:rPr>
          <w:del w:id="6781" w:author="Master Repository Process" w:date="2021-09-19T07:13:00Z"/>
        </w:rPr>
      </w:pPr>
      <w:del w:id="6782" w:author="Master Repository Process" w:date="2021-09-19T07:13:00Z">
        <w:r>
          <w:tab/>
          <w:delText>(11)</w:delText>
        </w:r>
        <w:r>
          <w:tab/>
          <w:delText>In Schedule 2 Form 82 delete “master in his chambers,”.</w:delText>
        </w:r>
      </w:del>
    </w:p>
    <w:p>
      <w:pPr>
        <w:pStyle w:val="nzSubsection"/>
        <w:rPr>
          <w:del w:id="6783" w:author="Master Repository Process" w:date="2021-09-19T07:13:00Z"/>
        </w:rPr>
      </w:pPr>
      <w:del w:id="6784" w:author="Master Repository Process" w:date="2021-09-19T07:13:00Z">
        <w:r>
          <w:tab/>
          <w:delText>(12)</w:delText>
        </w:r>
        <w:r>
          <w:tab/>
          <w:delText>In Schedule 2 Form 100:</w:delText>
        </w:r>
      </w:del>
    </w:p>
    <w:p>
      <w:pPr>
        <w:pStyle w:val="nzIndenta"/>
        <w:rPr>
          <w:del w:id="6785" w:author="Master Repository Process" w:date="2021-09-19T07:13:00Z"/>
        </w:rPr>
      </w:pPr>
      <w:del w:id="6786" w:author="Master Repository Process" w:date="2021-09-19T07:13:00Z">
        <w:r>
          <w:tab/>
          <w:delText>(a)</w:delText>
        </w:r>
        <w:r>
          <w:tab/>
          <w:delText xml:space="preserve">delete “Before His Honour                             </w:delText>
        </w:r>
        <w:r>
          <w:br/>
          <w:delText>in chambers.”;</w:delText>
        </w:r>
      </w:del>
    </w:p>
    <w:p>
      <w:pPr>
        <w:pStyle w:val="nzIndenta"/>
        <w:rPr>
          <w:del w:id="6787" w:author="Master Repository Process" w:date="2021-09-19T07:13:00Z"/>
        </w:rPr>
      </w:pPr>
      <w:del w:id="6788" w:author="Master Repository Process" w:date="2021-09-19T07:13:00Z">
        <w:r>
          <w:tab/>
          <w:delText>(b)</w:delText>
        </w:r>
        <w:r>
          <w:tab/>
          <w:delText>delete “it is ordered” and insert:</w:delText>
        </w:r>
      </w:del>
    </w:p>
    <w:p>
      <w:pPr>
        <w:pStyle w:val="BlankOpen"/>
        <w:rPr>
          <w:del w:id="6789" w:author="Master Repository Process" w:date="2021-09-19T07:13:00Z"/>
        </w:rPr>
      </w:pPr>
    </w:p>
    <w:p>
      <w:pPr>
        <w:pStyle w:val="nzIndenta"/>
        <w:rPr>
          <w:del w:id="6790" w:author="Master Repository Process" w:date="2021-09-19T07:13:00Z"/>
        </w:rPr>
      </w:pPr>
      <w:del w:id="6791" w:author="Master Repository Process" w:date="2021-09-19T07:13:00Z">
        <w:r>
          <w:tab/>
        </w:r>
        <w:r>
          <w:tab/>
          <w:delText>the Court orders</w:delText>
        </w:r>
      </w:del>
    </w:p>
    <w:p>
      <w:pPr>
        <w:pStyle w:val="BlankOpen"/>
      </w:pPr>
    </w:p>
    <w:p>
      <w:pPr>
        <w:pStyle w:val="nzHeading5"/>
      </w:pPr>
      <w:bookmarkStart w:id="6792" w:name="_Toc488239514"/>
      <w:bookmarkStart w:id="6793" w:name="_Toc488239631"/>
      <w:r>
        <w:rPr>
          <w:rStyle w:val="CharSectno"/>
        </w:rPr>
        <w:t>30</w:t>
      </w:r>
      <w:r>
        <w:t>.</w:t>
      </w:r>
      <w:r>
        <w:tab/>
        <w:t>Schedule 2 amended</w:t>
      </w:r>
      <w:bookmarkEnd w:id="6792"/>
      <w:bookmarkEnd w:id="6793"/>
    </w:p>
    <w:p>
      <w:pPr>
        <w:pStyle w:val="nzSubsection"/>
      </w:pPr>
      <w:r>
        <w:tab/>
        <w:t>(1)</w:t>
      </w:r>
      <w:r>
        <w:tab/>
        <w:t>Delete Schedule 2 Form 64 and insert:</w:t>
      </w:r>
    </w:p>
    <w:p>
      <w:pPr>
        <w:pStyle w:val="BlankOpen"/>
      </w:pPr>
    </w:p>
    <w:p>
      <w:pPr>
        <w:pStyle w:val="nzHeading5"/>
      </w:pPr>
      <w:bookmarkStart w:id="6794" w:name="_Toc488239515"/>
      <w:bookmarkStart w:id="6795" w:name="_Toc488239632"/>
      <w:r>
        <w:t>64.</w:t>
      </w:r>
      <w:r>
        <w:tab/>
        <w:t>Notice of originating motion (O. 54 r. 5)</w:t>
      </w:r>
      <w:bookmarkEnd w:id="6794"/>
      <w:bookmarkEnd w:id="6795"/>
    </w:p>
    <w:p>
      <w:pPr>
        <w:pStyle w:val="nzMiscellaneousBody"/>
        <w:tabs>
          <w:tab w:val="left" w:pos="4536"/>
        </w:tabs>
      </w:pPr>
      <w:r>
        <w:t>In the Supreme Court of Western Australia</w:t>
      </w:r>
      <w:r>
        <w:br/>
        <w:t xml:space="preserve">*General Division/Court of Appeal </w:t>
      </w:r>
      <w:r>
        <w:tab/>
        <w:t xml:space="preserve">No.                          </w:t>
      </w:r>
    </w:p>
    <w:p>
      <w:pPr>
        <w:pStyle w:val="nzMiscellaneousBody"/>
        <w:tabs>
          <w:tab w:val="left" w:pos="3969"/>
        </w:tabs>
        <w:rPr>
          <w:b/>
        </w:rPr>
      </w:pPr>
      <w:r>
        <w:rPr>
          <w:b/>
        </w:rPr>
        <w:tab/>
        <w:t>Notice of originating motion</w:t>
      </w:r>
    </w:p>
    <w:p>
      <w:pPr>
        <w:pStyle w:val="nzMiscellaneousBody"/>
        <w:tabs>
          <w:tab w:val="left" w:pos="3969"/>
        </w:tabs>
      </w:pPr>
      <w:r>
        <w:t>Parties</w:t>
      </w:r>
      <w:r>
        <w:tab/>
        <w:t>Plaintiff</w:t>
      </w:r>
    </w:p>
    <w:p>
      <w:pPr>
        <w:pStyle w:val="nzMiscellaneousBody"/>
        <w:tabs>
          <w:tab w:val="left" w:pos="3969"/>
        </w:tabs>
      </w:pPr>
      <w:r>
        <w:tab/>
        <w:t>Defendant</w:t>
      </w:r>
    </w:p>
    <w:p>
      <w:pPr>
        <w:pStyle w:val="nzMiscellaneousBody"/>
      </w:pPr>
      <w:r>
        <w:t>Notice</w:t>
      </w:r>
    </w:p>
    <w:p>
      <w:pPr>
        <w:pStyle w:val="nz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nzMiscellaneousBody"/>
      </w:pPr>
      <w:r>
        <w:t>Grounds of application</w:t>
      </w:r>
    </w:p>
    <w:p>
      <w:pPr>
        <w:pStyle w:val="nzMiscellaneousBody"/>
      </w:pPr>
      <w:r>
        <w:t xml:space="preserve">The grounds of the application are: </w:t>
      </w:r>
      <w:r>
        <w:br/>
        <w:t>[</w:t>
      </w:r>
      <w:r>
        <w:rPr>
          <w:i/>
        </w:rPr>
        <w:t>State grounds in numbered paragraphs</w:t>
      </w:r>
      <w:r>
        <w:t>]</w:t>
      </w:r>
    </w:p>
    <w:p>
      <w:pPr>
        <w:pStyle w:val="nzMiscellaneousBody"/>
      </w:pPr>
      <w:r>
        <w:t>Hearing details</w:t>
      </w:r>
    </w:p>
    <w:p>
      <w:pPr>
        <w:pStyle w:val="nz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nzMiscellaneousBody"/>
      </w:pPr>
      <w:r>
        <w:t>*Short notice</w:t>
      </w:r>
    </w:p>
    <w:p>
      <w:pPr>
        <w:pStyle w:val="nzMiscellaneousBody"/>
      </w:pPr>
      <w:r>
        <w:t>On [</w:t>
      </w:r>
      <w:r>
        <w:rPr>
          <w:i/>
        </w:rPr>
        <w:t>date</w:t>
      </w:r>
      <w:r>
        <w:t xml:space="preserve">], under the </w:t>
      </w:r>
      <w:r>
        <w:rPr>
          <w:i/>
        </w:rPr>
        <w:t>Rules of the Supreme Court 1971</w:t>
      </w:r>
      <w:r>
        <w:t xml:space="preserve"> Order 54 rule 4, the Court abridged the time for serving this notice.</w:t>
      </w:r>
    </w:p>
    <w:p>
      <w:pPr>
        <w:pStyle w:val="nzMiscellaneousBody"/>
      </w:pPr>
      <w:r>
        <w:t>Applicant’s service details</w:t>
      </w:r>
      <w:r>
        <w:rPr>
          <w:vertAlign w:val="superscript"/>
        </w:rPr>
        <w:t>1</w:t>
      </w:r>
    </w:p>
    <w:p>
      <w:pPr>
        <w:pStyle w:val="nzMiscellaneousBody"/>
      </w:pPr>
      <w:r>
        <w:t>*Name of lawyer:</w:t>
      </w:r>
      <w:r>
        <w:br/>
        <w:t>*Address where lawyer conducts business:</w:t>
      </w:r>
      <w:r>
        <w:br/>
        <w:t>Postal address for service of documents:</w:t>
      </w:r>
      <w:r>
        <w:br/>
        <w:t>*Email address:</w:t>
      </w:r>
      <w:r>
        <w:br/>
        <w:t>*Fax no.: ........................................... *Telephone no.: .........................</w:t>
      </w:r>
    </w:p>
    <w:p>
      <w:pPr>
        <w:pStyle w:val="nzMiscellaneousBody"/>
      </w:pPr>
      <w:r>
        <w:t>Applicant’s signature</w:t>
      </w:r>
    </w:p>
    <w:p>
      <w:pPr>
        <w:pStyle w:val="nzMiscellaneousBody"/>
      </w:pPr>
      <w:r>
        <w:t>..........................................................</w:t>
      </w:r>
      <w:r>
        <w:tab/>
        <w:t>Date: ..............................</w:t>
      </w:r>
      <w:r>
        <w:br/>
        <w:t>Applicant/Applicant’s lawyer</w:t>
      </w:r>
    </w:p>
    <w:p>
      <w:pPr>
        <w:pStyle w:val="nzPermNoteHeading"/>
      </w:pPr>
      <w:r>
        <w:rPr>
          <w:szCs w:val="18"/>
        </w:rPr>
        <w:t>Footnotes to Form 64 —</w:t>
      </w:r>
    </w:p>
    <w:p>
      <w:pPr>
        <w:pStyle w:val="nzPermNotePara"/>
        <w:tabs>
          <w:tab w:val="left" w:pos="851"/>
        </w:tabs>
      </w:pPr>
      <w:r>
        <w:rPr>
          <w:szCs w:val="18"/>
        </w:rPr>
        <w:t>*</w:t>
      </w:r>
      <w:r>
        <w:rPr>
          <w:szCs w:val="18"/>
        </w:rPr>
        <w:tab/>
        <w:t>Delete the inapplicable.</w:t>
      </w:r>
    </w:p>
    <w:p>
      <w:pPr>
        <w:pStyle w:val="nzPermNotePara"/>
        <w:tabs>
          <w:tab w:val="left" w:pos="851"/>
        </w:tabs>
      </w:pPr>
      <w:r>
        <w:t>1.</w:t>
      </w:r>
      <w:r>
        <w:tab/>
      </w:r>
      <w:r>
        <w:rPr>
          <w:szCs w:val="18"/>
        </w:rPr>
        <w:t>Must</w:t>
      </w:r>
      <w:r>
        <w:t xml:space="preserve"> be provided unless otherwise ordered by the Court.  See Order 71A r. 2 and 3A.</w:t>
      </w:r>
    </w:p>
    <w:p>
      <w:pPr>
        <w:pStyle w:val="BlankClose"/>
      </w:pPr>
    </w:p>
    <w:p>
      <w:pPr>
        <w:pStyle w:val="nzSubsection"/>
      </w:pPr>
      <w:r>
        <w:tab/>
        <w:t>(2)</w:t>
      </w:r>
      <w:r>
        <w:tab/>
        <w:t>In Schedule 2 Form 74:</w:t>
      </w:r>
    </w:p>
    <w:p>
      <w:pPr>
        <w:pStyle w:val="nzIndenta"/>
      </w:pPr>
      <w:r>
        <w:tab/>
        <w:t>(a)</w:t>
      </w:r>
      <w:r>
        <w:tab/>
        <w:t>delete “judge [</w:t>
      </w:r>
      <w:r>
        <w:rPr>
          <w:i/>
        </w:rPr>
        <w:t xml:space="preserve">or </w:t>
      </w:r>
      <w:r>
        <w:t>master] sitting to hear such summons” (each occurrence) and insert:</w:t>
      </w:r>
    </w:p>
    <w:p>
      <w:pPr>
        <w:pStyle w:val="BlankOpen"/>
      </w:pPr>
    </w:p>
    <w:p>
      <w:pPr>
        <w:pStyle w:val="nzIndenta"/>
      </w:pPr>
      <w:r>
        <w:tab/>
      </w:r>
      <w:r>
        <w:tab/>
        <w:t>Court</w:t>
      </w:r>
    </w:p>
    <w:p>
      <w:pPr>
        <w:pStyle w:val="BlankClose"/>
      </w:pPr>
    </w:p>
    <w:p>
      <w:pPr>
        <w:pStyle w:val="nzIndenta"/>
      </w:pPr>
      <w:r>
        <w:tab/>
        <w:t>(b)</w:t>
      </w:r>
      <w:r>
        <w:tab/>
        <w:t>delete “judge [</w:t>
      </w:r>
      <w:r>
        <w:rPr>
          <w:i/>
        </w:rPr>
        <w:t xml:space="preserve">or </w:t>
      </w:r>
      <w:r>
        <w:t>master] may think” and insert:</w:t>
      </w:r>
    </w:p>
    <w:p>
      <w:pPr>
        <w:pStyle w:val="BlankOpen"/>
      </w:pPr>
    </w:p>
    <w:p>
      <w:pPr>
        <w:pStyle w:val="nzIndenta"/>
      </w:pPr>
      <w:r>
        <w:tab/>
      </w:r>
      <w:r>
        <w:tab/>
        <w:t>Court thinks</w:t>
      </w:r>
    </w:p>
    <w:p>
      <w:pPr>
        <w:pStyle w:val="BlankClose"/>
      </w:pPr>
    </w:p>
    <w:p>
      <w:pPr>
        <w:pStyle w:val="nzSubsection"/>
      </w:pPr>
      <w:r>
        <w:tab/>
        <w:t>(3)</w:t>
      </w:r>
      <w:r>
        <w:tab/>
        <w:t>In Schedule 2 Form 75:</w:t>
      </w:r>
    </w:p>
    <w:p>
      <w:pPr>
        <w:pStyle w:val="nzIndenta"/>
      </w:pPr>
      <w:r>
        <w:tab/>
        <w:t>(a)</w:t>
      </w:r>
      <w:r>
        <w:tab/>
        <w:t>delete “the judge [</w:t>
      </w:r>
      <w:r>
        <w:rPr>
          <w:i/>
        </w:rPr>
        <w:t>or</w:t>
      </w:r>
      <w:r>
        <w:t xml:space="preserve"> master] in chambers at”;</w:t>
      </w:r>
    </w:p>
    <w:p>
      <w:pPr>
        <w:pStyle w:val="nzIndenta"/>
      </w:pPr>
      <w:r>
        <w:tab/>
        <w:t>(b)</w:t>
      </w:r>
      <w:r>
        <w:tab/>
        <w:t>delete “judge [</w:t>
      </w:r>
      <w:r>
        <w:rPr>
          <w:i/>
        </w:rPr>
        <w:t xml:space="preserve">or </w:t>
      </w:r>
      <w:r>
        <w:t>master] may think” and insert:</w:t>
      </w:r>
    </w:p>
    <w:p>
      <w:pPr>
        <w:pStyle w:val="BlankOpen"/>
      </w:pPr>
    </w:p>
    <w:p>
      <w:pPr>
        <w:pStyle w:val="nzIndenta"/>
      </w:pPr>
      <w:r>
        <w:tab/>
      </w:r>
      <w:r>
        <w:tab/>
        <w:t>Court thinks</w:t>
      </w:r>
    </w:p>
    <w:p>
      <w:pPr>
        <w:pStyle w:val="BlankClose"/>
        <w:keepNext/>
      </w:pPr>
    </w:p>
    <w:p>
      <w:pPr>
        <w:pStyle w:val="BlankClose"/>
        <w:keepNext/>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96" w:name="Compilation"/>
    <w:bookmarkEnd w:id="67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97" w:name="Coversheet"/>
    <w:bookmarkEnd w:id="67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66" w:name="Schedule"/>
    <w:bookmarkEnd w:id="55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6F61864-BE26-4109-9C5F-2346641F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01BB-876A-46B6-A5D6-B9BA2D7B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179948</Words>
  <Characters>818764</Characters>
  <Application>Microsoft Office Word</Application>
  <DocSecurity>0</DocSecurity>
  <Lines>22128</Lines>
  <Paragraphs>12032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986680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09-o0-00 - 09-p0-01</dc:title>
  <dc:subject/>
  <dc:creator/>
  <cp:keywords/>
  <dc:description/>
  <cp:lastModifiedBy>Master Repository Process</cp:lastModifiedBy>
  <cp:revision>2</cp:revision>
  <cp:lastPrinted>2017-08-30T08:36:00Z</cp:lastPrinted>
  <dcterms:created xsi:type="dcterms:W3CDTF">2021-09-18T23:12:00Z</dcterms:created>
  <dcterms:modified xsi:type="dcterms:W3CDTF">2021-09-18T23:13:00Z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20170830</vt:lpwstr>
  </property>
  <property fmtid="{D5CDD505-2E9C-101B-9397-08002B2CF9AE}" pid="8" name="FromSuffix">
    <vt:lpwstr>09-o0-00</vt:lpwstr>
  </property>
  <property fmtid="{D5CDD505-2E9C-101B-9397-08002B2CF9AE}" pid="9" name="FromAsAtDate">
    <vt:lpwstr>16 Aug 2017</vt:lpwstr>
  </property>
  <property fmtid="{D5CDD505-2E9C-101B-9397-08002B2CF9AE}" pid="10" name="ToSuffix">
    <vt:lpwstr>09-p0-01</vt:lpwstr>
  </property>
  <property fmtid="{D5CDD505-2E9C-101B-9397-08002B2CF9AE}" pid="11" name="ToAsAtDate">
    <vt:lpwstr>30 Aug 2017</vt:lpwstr>
  </property>
</Properties>
</file>