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2013</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1T12:32:00Z"/>
        </w:trPr>
        <w:tc>
          <w:tcPr>
            <w:tcW w:w="2434" w:type="dxa"/>
            <w:vMerge w:val="restart"/>
          </w:tcPr>
          <w:p>
            <w:pPr>
              <w:rPr>
                <w:del w:id="2" w:author="svcMRProcess" w:date="2019-01-21T12:32:00Z"/>
              </w:rPr>
            </w:pPr>
          </w:p>
        </w:tc>
        <w:tc>
          <w:tcPr>
            <w:tcW w:w="2434" w:type="dxa"/>
            <w:vMerge w:val="restart"/>
          </w:tcPr>
          <w:p>
            <w:pPr>
              <w:jc w:val="center"/>
              <w:rPr>
                <w:del w:id="3" w:author="svcMRProcess" w:date="2019-01-21T12:32:00Z"/>
              </w:rPr>
            </w:pPr>
            <w:del w:id="4" w:author="svcMRProcess" w:date="2019-01-21T12: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1T12:32:00Z"/>
              </w:rPr>
            </w:pPr>
            <w:del w:id="6" w:author="svcMRProcess" w:date="2019-01-21T12:3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1T12:32:00Z"/>
        </w:trPr>
        <w:tc>
          <w:tcPr>
            <w:tcW w:w="2434" w:type="dxa"/>
            <w:vMerge/>
          </w:tcPr>
          <w:p>
            <w:pPr>
              <w:rPr>
                <w:del w:id="8" w:author="svcMRProcess" w:date="2019-01-21T12:32:00Z"/>
              </w:rPr>
            </w:pPr>
          </w:p>
        </w:tc>
        <w:tc>
          <w:tcPr>
            <w:tcW w:w="2434" w:type="dxa"/>
            <w:vMerge/>
          </w:tcPr>
          <w:p>
            <w:pPr>
              <w:jc w:val="center"/>
              <w:rPr>
                <w:del w:id="9" w:author="svcMRProcess" w:date="2019-01-21T12:32:00Z"/>
              </w:rPr>
            </w:pPr>
          </w:p>
        </w:tc>
        <w:tc>
          <w:tcPr>
            <w:tcW w:w="2434" w:type="dxa"/>
          </w:tcPr>
          <w:p>
            <w:pPr>
              <w:keepNext/>
              <w:rPr>
                <w:del w:id="10" w:author="svcMRProcess" w:date="2019-01-21T12:32:00Z"/>
                <w:b/>
                <w:sz w:val="22"/>
              </w:rPr>
            </w:pPr>
            <w:del w:id="11" w:author="svcMRProcess" w:date="2019-01-21T12:32:00Z">
              <w:r>
                <w:rPr>
                  <w:b/>
                  <w:sz w:val="22"/>
                </w:rPr>
                <w:delText>at 22 February 2013</w:delText>
              </w:r>
            </w:del>
          </w:p>
        </w:tc>
      </w:tr>
    </w:tbl>
    <w:p>
      <w:pPr>
        <w:pStyle w:val="WA"/>
        <w:spacing w:before="12"/>
      </w:pPr>
      <w:r>
        <w:t>Western Australia</w:t>
      </w:r>
    </w:p>
    <w:p>
      <w:pPr>
        <w:pStyle w:val="NameofActReg"/>
        <w:spacing w:after="520"/>
      </w:pPr>
      <w:r>
        <w:t xml:space="preserve">Family Provision Act 1972 </w:t>
      </w:r>
    </w:p>
    <w:p>
      <w:pPr>
        <w:pStyle w:val="LongTitle"/>
        <w:rPr>
          <w:snapToGrid w:val="0"/>
        </w:rPr>
      </w:pPr>
      <w:r>
        <w:rPr>
          <w:snapToGrid w:val="0"/>
        </w:rPr>
        <w:t>A</w:t>
      </w:r>
      <w:bookmarkStart w:id="12" w:name="_GoBack"/>
      <w:bookmarkEnd w:id="12"/>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3" w:name="_Toc381873396"/>
      <w:bookmarkStart w:id="14" w:name="_Toc493067424"/>
      <w:bookmarkStart w:id="15" w:name="_Toc418158355"/>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Provision Act 1972 </w:t>
      </w:r>
      <w:r>
        <w:rPr>
          <w:snapToGrid w:val="0"/>
          <w:vertAlign w:val="superscript"/>
        </w:rPr>
        <w:t>1</w:t>
      </w:r>
      <w:r>
        <w:rPr>
          <w:i/>
          <w:snapToGrid w:val="0"/>
        </w:rPr>
        <w:t>.</w:t>
      </w:r>
    </w:p>
    <w:p>
      <w:pPr>
        <w:pStyle w:val="Footnotesection"/>
      </w:pPr>
      <w:r>
        <w:tab/>
        <w:t>[Section 1 amended</w:t>
      </w:r>
      <w:del w:id="16" w:author="svcMRProcess" w:date="2019-01-21T12:32:00Z">
        <w:r>
          <w:delText xml:space="preserve"> by</w:delText>
        </w:r>
      </w:del>
      <w:ins w:id="17" w:author="svcMRProcess" w:date="2019-01-21T12:32:00Z">
        <w:r>
          <w:t>:</w:t>
        </w:r>
      </w:ins>
      <w:r>
        <w:t xml:space="preserve"> No. 48 of 2011 s. 4.]</w:t>
      </w:r>
    </w:p>
    <w:p>
      <w:pPr>
        <w:pStyle w:val="Heading5"/>
        <w:rPr>
          <w:snapToGrid w:val="0"/>
        </w:rPr>
      </w:pPr>
      <w:bookmarkStart w:id="18" w:name="_Toc381873397"/>
      <w:bookmarkStart w:id="19" w:name="_Toc493067425"/>
      <w:bookmarkStart w:id="20" w:name="_Toc418158356"/>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21" w:name="_Toc381873398"/>
      <w:bookmarkStart w:id="22" w:name="_Toc493067426"/>
      <w:bookmarkStart w:id="23" w:name="_Toc418158357"/>
      <w:r>
        <w:rPr>
          <w:rStyle w:val="CharSectno"/>
        </w:rPr>
        <w:t>3</w:t>
      </w:r>
      <w:r>
        <w:rPr>
          <w:snapToGrid w:val="0"/>
        </w:rPr>
        <w:t>.</w:t>
      </w:r>
      <w:r>
        <w:rPr>
          <w:snapToGrid w:val="0"/>
        </w:rPr>
        <w:tab/>
        <w:t>Repeal</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 xml:space="preserve">Testator’s Family Maintenance Act 1939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24" w:name="_Toc381873399"/>
      <w:bookmarkStart w:id="25" w:name="_Toc493067427"/>
      <w:bookmarkStart w:id="26" w:name="_Toc418158358"/>
      <w:r>
        <w:rPr>
          <w:rStyle w:val="CharSectno"/>
        </w:rPr>
        <w:t>4</w:t>
      </w:r>
      <w:r>
        <w:rPr>
          <w:snapToGrid w:val="0"/>
        </w:rPr>
        <w:t>.</w:t>
      </w:r>
      <w:r>
        <w:rPr>
          <w:snapToGrid w:val="0"/>
        </w:rPr>
        <w:tab/>
        <w:t>Terms used</w:t>
      </w:r>
      <w:bookmarkEnd w:id="24"/>
      <w:bookmarkEnd w:id="25"/>
      <w:bookmarkEnd w:id="26"/>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keepLines/>
      </w:pPr>
      <w:r>
        <w:rPr>
          <w:b/>
        </w:rPr>
        <w:lastRenderedPageBreak/>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tab/>
      </w:r>
      <w:r>
        <w:rPr>
          <w:rStyle w:val="CharDefText"/>
        </w:rPr>
        <w:t>stepchild</w:t>
      </w:r>
      <w:r>
        <w:t xml:space="preserve"> means a person who was alive on the date on which the deceased married or entered into a de facto relationship with a parent of the person but who is not a child of the deceased;</w:t>
      </w:r>
    </w:p>
    <w:p>
      <w:pPr>
        <w:pStyle w:val="Defstart"/>
      </w:pPr>
      <w:r>
        <w:rPr>
          <w:b/>
        </w:rPr>
        <w:tab/>
      </w:r>
      <w:r>
        <w:rPr>
          <w:rStyle w:val="CharDefText"/>
        </w:rPr>
        <w:t>will</w:t>
      </w:r>
      <w:r>
        <w:t xml:space="preserve"> includes a codicil and any testamentary disposition.</w:t>
      </w:r>
    </w:p>
    <w:p>
      <w:pPr>
        <w:pStyle w:val="Subsection"/>
        <w:rPr>
          <w:snapToGrid w:val="0"/>
          <w:szCs w:val="24"/>
        </w:rPr>
      </w:pPr>
      <w:r>
        <w:rPr>
          <w:snapToGrid w:val="0"/>
          <w:szCs w:val="24"/>
        </w:rPr>
        <w:tab/>
        <w:t>(2)</w:t>
      </w:r>
      <w:r>
        <w:rPr>
          <w:snapToGrid w:val="0"/>
          <w:szCs w:val="24"/>
        </w:rPr>
        <w:tab/>
        <w:t>In any proceedings under this Act a matter of fact shall be taken to be proved if it is established to the reasonable satisfaction of the Court.</w:t>
      </w:r>
    </w:p>
    <w:p>
      <w:pPr>
        <w:pStyle w:val="Subsection"/>
        <w:rPr>
          <w:snapToGrid w:val="0"/>
          <w:szCs w:val="24"/>
        </w:rPr>
      </w:pPr>
      <w:r>
        <w:rPr>
          <w:snapToGrid w:val="0"/>
          <w:szCs w:val="24"/>
        </w:rPr>
        <w:tab/>
        <w:t>(3)</w:t>
      </w:r>
      <w:r>
        <w:rPr>
          <w:snapToGrid w:val="0"/>
          <w:szCs w:val="24"/>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szCs w:val="24"/>
        </w:rPr>
      </w:pPr>
      <w:r>
        <w:rPr>
          <w:snapToGrid w:val="0"/>
          <w:szCs w:val="24"/>
        </w:rPr>
        <w:tab/>
        <w:t>(4)</w:t>
      </w:r>
      <w:r>
        <w:rPr>
          <w:snapToGrid w:val="0"/>
          <w:szCs w:val="24"/>
        </w:rPr>
        <w:tab/>
        <w:t xml:space="preserve">For the purposes of this Act, other than for the purposes of section 7(1)(e), the relationship between a </w:t>
      </w:r>
      <w:r>
        <w:rPr>
          <w:szCs w:val="24"/>
        </w:rPr>
        <w:t>parent and a child and any other relationship traced in any degree through that relationship, shall be recognised only if parentage is admitted by or established against the parent in the parent’s</w:t>
      </w:r>
      <w:r>
        <w:rPr>
          <w:snapToGrid w:val="0"/>
          <w:szCs w:val="24"/>
        </w:rPr>
        <w:t xml:space="preserve"> lifetime.</w:t>
      </w:r>
    </w:p>
    <w:p>
      <w:pPr>
        <w:pStyle w:val="Subsection"/>
        <w:rPr>
          <w:szCs w:val="24"/>
        </w:rPr>
      </w:pPr>
      <w:r>
        <w:rPr>
          <w:szCs w:val="24"/>
        </w:rPr>
        <w:tab/>
        <w:t>(4a)</w:t>
      </w:r>
      <w:r>
        <w:rPr>
          <w:szCs w:val="24"/>
        </w:rPr>
        <w:tab/>
        <w:t xml:space="preserve">Subsection (4) does not apply to or in relation to a relationship established by the </w:t>
      </w:r>
      <w:r>
        <w:rPr>
          <w:i/>
          <w:szCs w:val="24"/>
        </w:rPr>
        <w:t>Artificial Conception Act 1985</w:t>
      </w:r>
      <w:r>
        <w:rPr>
          <w:szCs w:val="24"/>
        </w:rPr>
        <w:t>.</w:t>
      </w:r>
    </w:p>
    <w:p>
      <w:pPr>
        <w:pStyle w:val="Footnotesection"/>
      </w:pPr>
      <w:r>
        <w:tab/>
        <w:t>[Section 4 amended</w:t>
      </w:r>
      <w:del w:id="27" w:author="svcMRProcess" w:date="2019-01-21T12:32:00Z">
        <w:r>
          <w:delText xml:space="preserve"> by</w:delText>
        </w:r>
      </w:del>
      <w:ins w:id="28" w:author="svcMRProcess" w:date="2019-01-21T12:32:00Z">
        <w:r>
          <w:t>:</w:t>
        </w:r>
      </w:ins>
      <w:r>
        <w:t xml:space="preserve"> No. 3 of 2002 s. 80; No. 28 of 2003 s. 92; No. 27 of 2007 s. 25; No. 48 of 2011 s. 5 (as amended</w:t>
      </w:r>
      <w:del w:id="29" w:author="svcMRProcess" w:date="2019-01-21T12:32:00Z">
        <w:r>
          <w:delText xml:space="preserve"> by</w:delText>
        </w:r>
      </w:del>
      <w:ins w:id="30" w:author="svcMRProcess" w:date="2019-01-21T12:32:00Z">
        <w:r>
          <w:t>:</w:t>
        </w:r>
      </w:ins>
      <w:r>
        <w:t xml:space="preserve"> No. 41 of 2012 s. 4).]</w:t>
      </w:r>
    </w:p>
    <w:p>
      <w:pPr>
        <w:pStyle w:val="Heading5"/>
        <w:rPr>
          <w:snapToGrid w:val="0"/>
        </w:rPr>
      </w:pPr>
      <w:bookmarkStart w:id="31" w:name="_Toc381873400"/>
      <w:bookmarkStart w:id="32" w:name="_Toc493067428"/>
      <w:bookmarkStart w:id="33" w:name="_Toc418158359"/>
      <w:r>
        <w:rPr>
          <w:rStyle w:val="CharSectno"/>
        </w:rPr>
        <w:t>5</w:t>
      </w:r>
      <w:r>
        <w:rPr>
          <w:snapToGrid w:val="0"/>
        </w:rPr>
        <w:t>.</w:t>
      </w:r>
      <w:r>
        <w:rPr>
          <w:snapToGrid w:val="0"/>
        </w:rPr>
        <w:tab/>
        <w:t>Application of Act</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pPr>
      <w:bookmarkStart w:id="34" w:name="_Toc381873401"/>
      <w:bookmarkStart w:id="35" w:name="_Toc493067429"/>
      <w:bookmarkStart w:id="36" w:name="_Toc418158360"/>
      <w:r>
        <w:rPr>
          <w:rStyle w:val="CharSectno"/>
        </w:rPr>
        <w:t>6A</w:t>
      </w:r>
      <w:r>
        <w:t>.</w:t>
      </w:r>
      <w:r>
        <w:tab/>
        <w:t>Crown bound</w:t>
      </w:r>
      <w:bookmarkEnd w:id="34"/>
      <w:bookmarkEnd w:id="35"/>
      <w:bookmarkEnd w:id="36"/>
    </w:p>
    <w:p>
      <w:pPr>
        <w:pStyle w:val="Subsection"/>
      </w:pPr>
      <w:r>
        <w:tab/>
      </w:r>
      <w:r>
        <w:tab/>
        <w:t>This Act binds the State and, so far as the legislative power of Parliament permits, the Crown in all its other capacities.</w:t>
      </w:r>
    </w:p>
    <w:p>
      <w:pPr>
        <w:pStyle w:val="Footnotesection"/>
      </w:pPr>
      <w:r>
        <w:tab/>
        <w:t>[Section 6A inserted</w:t>
      </w:r>
      <w:del w:id="37" w:author="svcMRProcess" w:date="2019-01-21T12:32:00Z">
        <w:r>
          <w:delText xml:space="preserve"> by</w:delText>
        </w:r>
      </w:del>
      <w:ins w:id="38" w:author="svcMRProcess" w:date="2019-01-21T12:32:00Z">
        <w:r>
          <w:t>:</w:t>
        </w:r>
      </w:ins>
      <w:r>
        <w:t xml:space="preserve"> No. 48 of 2011 s. 6.]</w:t>
      </w:r>
    </w:p>
    <w:p>
      <w:pPr>
        <w:pStyle w:val="Heading5"/>
        <w:rPr>
          <w:snapToGrid w:val="0"/>
        </w:rPr>
      </w:pPr>
      <w:bookmarkStart w:id="39" w:name="_Toc381873402"/>
      <w:bookmarkStart w:id="40" w:name="_Toc493067430"/>
      <w:bookmarkStart w:id="41" w:name="_Toc418158361"/>
      <w:r>
        <w:rPr>
          <w:rStyle w:val="CharSectno"/>
        </w:rPr>
        <w:t>6</w:t>
      </w:r>
      <w:r>
        <w:rPr>
          <w:snapToGrid w:val="0"/>
        </w:rPr>
        <w:t>.</w:t>
      </w:r>
      <w:r>
        <w:rPr>
          <w:snapToGrid w:val="0"/>
        </w:rPr>
        <w:tab/>
        <w:t>Court’s powers to order deceased’s estate to provide for s. 7 applicant</w:t>
      </w:r>
      <w:bookmarkEnd w:id="39"/>
      <w:bookmarkEnd w:id="40"/>
      <w:bookmarkEnd w:id="41"/>
      <w:r>
        <w:rPr>
          <w:snapToGrid w:val="0"/>
        </w:rPr>
        <w:t xml:space="preserve"> </w:t>
      </w:r>
    </w:p>
    <w:p>
      <w:pPr>
        <w:pStyle w:val="Subsection"/>
        <w:rPr>
          <w:snapToGrid w:val="0"/>
        </w:rPr>
      </w:pPr>
      <w:r>
        <w:rPr>
          <w:snapToGrid w:val="0"/>
        </w:rPr>
        <w:tab/>
        <w:t>(1)</w:t>
      </w:r>
      <w:r>
        <w:rPr>
          <w:snapToGrid w:val="0"/>
        </w:rPr>
        <w:tab/>
        <w:t>If any person (in this Act called the</w:t>
      </w:r>
      <w:r>
        <w:rPr>
          <w:b/>
          <w:snapToGrid w:val="0"/>
        </w:rPr>
        <w:t xml:space="preserve"> </w:t>
      </w:r>
      <w:r>
        <w:rPr>
          <w:rStyle w:val="CharDefText"/>
        </w:rPr>
        <w:t>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Subsection"/>
      </w:pPr>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p>
    <w:p>
      <w:pPr>
        <w:pStyle w:val="Indenta"/>
      </w:pPr>
      <w:r>
        <w:tab/>
        <w:t>(a)</w:t>
      </w:r>
      <w:r>
        <w:tab/>
        <w:t xml:space="preserve">the evidence about the nature and extent of the estate did not reveal the existence of certain property (the </w:t>
      </w:r>
      <w:r>
        <w:rPr>
          <w:rStyle w:val="CharDefText"/>
        </w:rPr>
        <w:t>undisclosed property</w:t>
      </w:r>
      <w:r>
        <w:t>); and</w:t>
      </w:r>
    </w:p>
    <w:p>
      <w:pPr>
        <w:pStyle w:val="Indenta"/>
      </w:pPr>
      <w:r>
        <w:tab/>
        <w:t>(b)</w:t>
      </w:r>
      <w:r>
        <w:tab/>
        <w:t>the value of the undisclosed property would have materially affected the provision that the Court ordered, or could have ordered, be made out of the estate in favour of the eligible person.</w:t>
      </w:r>
    </w:p>
    <w:p>
      <w:pPr>
        <w:pStyle w:val="Subsection"/>
      </w:pPr>
      <w:r>
        <w:tab/>
        <w:t>(6)</w:t>
      </w:r>
      <w:r>
        <w:tab/>
        <w:t>Despite section 12(1), notice of an application under subsection (5) in respect of an order that has been made must be served on all persons taking any benefit under the order and on such other persons as the Court may direct.</w:t>
      </w:r>
    </w:p>
    <w:p>
      <w:pPr>
        <w:pStyle w:val="Subsection"/>
      </w:pPr>
      <w:r>
        <w:tab/>
        <w:t>(7)</w:t>
      </w:r>
      <w:r>
        <w:tab/>
        <w:t xml:space="preserve">The Court cannot hear an application for an order under subsection (5) unless — </w:t>
      </w:r>
    </w:p>
    <w:p>
      <w:pPr>
        <w:pStyle w:val="Indenta"/>
      </w:pPr>
      <w:r>
        <w:tab/>
        <w:t>(a)</w:t>
      </w:r>
      <w:r>
        <w:tab/>
        <w:t>the application is made within 6 months from the date on which the applicant became aware of the existence of the undisclosed property; or</w:t>
      </w:r>
    </w:p>
    <w:p>
      <w:pPr>
        <w:pStyle w:val="Indenta"/>
      </w:pPr>
      <w:r>
        <w:tab/>
        <w:t>(b)</w:t>
      </w:r>
      <w:r>
        <w:tab/>
        <w:t>the Court is satisfied that the justice of the case requires that the applicant be given leave to file out of time.</w:t>
      </w:r>
    </w:p>
    <w:p>
      <w:pPr>
        <w:pStyle w:val="Subsection"/>
      </w:pPr>
      <w:r>
        <w:tab/>
        <w:t>(8)</w:t>
      </w:r>
      <w:r>
        <w:tab/>
        <w:t>A motion for leave to file out of time may be made at any time notwithstanding that the period specified in subsection (7)(a) has expired.</w:t>
      </w:r>
    </w:p>
    <w:p>
      <w:pPr>
        <w:pStyle w:val="Footnotesection"/>
      </w:pPr>
      <w:r>
        <w:tab/>
        <w:t>[Section 6 amended</w:t>
      </w:r>
      <w:del w:id="42" w:author="svcMRProcess" w:date="2019-01-21T12:32:00Z">
        <w:r>
          <w:delText xml:space="preserve"> by</w:delText>
        </w:r>
      </w:del>
      <w:ins w:id="43" w:author="svcMRProcess" w:date="2019-01-21T12:32:00Z">
        <w:r>
          <w:t>:</w:t>
        </w:r>
      </w:ins>
      <w:r>
        <w:t xml:space="preserve"> No. 48 of 2011 s. 7.]</w:t>
      </w:r>
    </w:p>
    <w:p>
      <w:pPr>
        <w:pStyle w:val="Heading5"/>
      </w:pPr>
      <w:bookmarkStart w:id="44" w:name="_Toc381873403"/>
      <w:bookmarkStart w:id="45" w:name="_Toc493067431"/>
      <w:bookmarkStart w:id="46" w:name="_Toc418158362"/>
      <w:r>
        <w:rPr>
          <w:rStyle w:val="CharSectno"/>
        </w:rPr>
        <w:t>7A</w:t>
      </w:r>
      <w:r>
        <w:t>.</w:t>
      </w:r>
      <w:r>
        <w:tab/>
        <w:t>Interim order, Court may make</w:t>
      </w:r>
      <w:bookmarkEnd w:id="44"/>
      <w:bookmarkEnd w:id="45"/>
      <w:bookmarkEnd w:id="46"/>
    </w:p>
    <w:p>
      <w:pPr>
        <w:pStyle w:val="Subsection"/>
      </w:pPr>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pPr>
        <w:pStyle w:val="Subsection"/>
      </w:pPr>
      <w:r>
        <w:tab/>
        <w:t>(2)</w:t>
      </w:r>
      <w:r>
        <w:tab/>
        <w:t>If the Court makes an interim order, the Court must proceed to determine an application under section 6(1) by confirming, revoking or altering the interim order.</w:t>
      </w:r>
    </w:p>
    <w:p>
      <w:pPr>
        <w:pStyle w:val="Footnotesection"/>
      </w:pPr>
      <w:r>
        <w:tab/>
        <w:t>[Section 7A inserted</w:t>
      </w:r>
      <w:del w:id="47" w:author="svcMRProcess" w:date="2019-01-21T12:32:00Z">
        <w:r>
          <w:delText xml:space="preserve"> by</w:delText>
        </w:r>
      </w:del>
      <w:ins w:id="48" w:author="svcMRProcess" w:date="2019-01-21T12:32:00Z">
        <w:r>
          <w:t>:</w:t>
        </w:r>
      </w:ins>
      <w:r>
        <w:t xml:space="preserve"> No. 48 of 2011 s. 8.]</w:t>
      </w:r>
    </w:p>
    <w:p>
      <w:pPr>
        <w:pStyle w:val="Heading5"/>
        <w:rPr>
          <w:snapToGrid w:val="0"/>
        </w:rPr>
      </w:pPr>
      <w:bookmarkStart w:id="49" w:name="_Toc381873404"/>
      <w:bookmarkStart w:id="50" w:name="_Toc493067432"/>
      <w:bookmarkStart w:id="51" w:name="_Toc418158363"/>
      <w:r>
        <w:rPr>
          <w:rStyle w:val="CharSectno"/>
        </w:rPr>
        <w:t>7</w:t>
      </w:r>
      <w:r>
        <w:rPr>
          <w:snapToGrid w:val="0"/>
        </w:rPr>
        <w:t>.</w:t>
      </w:r>
      <w:r>
        <w:rPr>
          <w:snapToGrid w:val="0"/>
        </w:rPr>
        <w:tab/>
        <w:t>Who can apply for provision from deceased’s estate</w:t>
      </w:r>
      <w:bookmarkEnd w:id="49"/>
      <w:bookmarkEnd w:id="50"/>
      <w:bookmarkEnd w:id="51"/>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w:t>
      </w:r>
      <w:r>
        <w:t>born within 10 months after the deceased’s death;</w:t>
      </w:r>
    </w:p>
    <w:p>
      <w:pPr>
        <w:pStyle w:val="Indenta"/>
      </w:pPr>
      <w:r>
        <w:tab/>
        <w:t>(d)</w:t>
      </w:r>
      <w:r>
        <w:tab/>
        <w:t xml:space="preserve">a grandchild of the deceased — </w:t>
      </w:r>
    </w:p>
    <w:p>
      <w:pPr>
        <w:pStyle w:val="Indenti"/>
      </w:pPr>
      <w:r>
        <w:tab/>
        <w:t>(i)</w:t>
      </w:r>
      <w:r>
        <w:tab/>
        <w:t>who was being maintained wholly or partly by the deceased immediately before the deceased’s death; or</w:t>
      </w:r>
    </w:p>
    <w:p>
      <w:pPr>
        <w:pStyle w:val="Indenti"/>
      </w:pPr>
      <w:r>
        <w:tab/>
        <w:t>(ii)</w:t>
      </w:r>
      <w:r>
        <w:tab/>
        <w:t>who, at the date of the deceased’s death, was living and one of whose parents was a child of the deceased who had predeceased the deceased; or</w:t>
      </w:r>
    </w:p>
    <w:p>
      <w:pPr>
        <w:pStyle w:val="Indenti"/>
      </w:pPr>
      <w:r>
        <w:tab/>
        <w:t>(iii)</w:t>
      </w:r>
      <w:r>
        <w:tab/>
        <w:t>who was born within 10 months after the deceased’s death and one of whose parents was a child of the deceased who had predeceased the deceased;</w:t>
      </w:r>
    </w:p>
    <w:p>
      <w:pPr>
        <w:pStyle w:val="Indenta"/>
      </w:pPr>
      <w:r>
        <w:tab/>
        <w:t>(ea)</w:t>
      </w:r>
      <w:r>
        <w:tab/>
        <w:t>a stepchild of the deceased who was being maintained wholly or partly or was entitled to be maintained wholly or partly by the deceased immediately before the deceased’s death;</w:t>
      </w:r>
    </w:p>
    <w:p>
      <w:pPr>
        <w:pStyle w:val="Indenta"/>
      </w:pPr>
      <w:r>
        <w:tab/>
        <w:t>(eb)</w:t>
      </w:r>
      <w:r>
        <w:tab/>
        <w:t xml:space="preserve">a stepchild of the deceased, if — </w:t>
      </w:r>
    </w:p>
    <w:p>
      <w:pPr>
        <w:pStyle w:val="Indenti"/>
      </w:pPr>
      <w:r>
        <w:tab/>
        <w:t>(i)</w:t>
      </w:r>
      <w:r>
        <w:tab/>
        <w:t>the deceased received or was entitled to receive property from the estate of a parent of the stepchild, otherwise than as a creditor of that estate; and</w:t>
      </w:r>
    </w:p>
    <w:p>
      <w:pPr>
        <w:pStyle w:val="Indenti"/>
      </w:pPr>
      <w:r>
        <w:tab/>
        <w:t>(ii)</w:t>
      </w:r>
      <w:r>
        <w:tab/>
        <w:t>the value of that property, at the time of the parent’s death, is greater than the prescribed amount;</w:t>
      </w:r>
    </w:p>
    <w:p>
      <w:pPr>
        <w:pStyle w:val="Indenta"/>
        <w:rPr>
          <w:snapToGrid w:val="0"/>
        </w:rPr>
      </w:pPr>
      <w:r>
        <w:rPr>
          <w:snapToGrid w:val="0"/>
        </w:rPr>
        <w:tab/>
        <w:t>(e)</w:t>
      </w:r>
      <w:r>
        <w:rPr>
          <w:snapToGrid w:val="0"/>
        </w:rPr>
        <w:tab/>
        <w:t xml:space="preserve">a parent of the deceased, whether the relationship is determined through </w:t>
      </w:r>
      <w:r>
        <w:t>a legal marriage</w:t>
      </w:r>
      <w:r>
        <w:rPr>
          <w:snapToGrid w:val="0"/>
        </w:rPr>
        <w:t xml:space="preserve"> or otherwise, where the relationship was admitted by the deceased being of full age or established in the lifetime of the deceased.</w:t>
      </w:r>
    </w:p>
    <w:p>
      <w:pPr>
        <w:pStyle w:val="Subsection"/>
      </w:pPr>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 </w:t>
      </w:r>
      <w:r>
        <w:rPr>
          <w:vertAlign w:val="superscript"/>
        </w:rPr>
        <w:t>1</w:t>
      </w:r>
      <w:r>
        <w:t>.</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[Section 7 amended</w:t>
      </w:r>
      <w:del w:id="52" w:author="svcMRProcess" w:date="2019-01-21T12:32:00Z">
        <w:r>
          <w:delText xml:space="preserve"> by</w:delText>
        </w:r>
      </w:del>
      <w:ins w:id="53" w:author="svcMRProcess" w:date="2019-01-21T12:32:00Z">
        <w:r>
          <w:t>:</w:t>
        </w:r>
      </w:ins>
      <w:r>
        <w:t xml:space="preserve"> No. 75 of 1986 s. 2; No. 3 of 2002 s. 81; No. 48 of 2011 s. 9 (as amended</w:t>
      </w:r>
      <w:del w:id="54" w:author="svcMRProcess" w:date="2019-01-21T12:32:00Z">
        <w:r>
          <w:delText xml:space="preserve"> by</w:delText>
        </w:r>
      </w:del>
      <w:ins w:id="55" w:author="svcMRProcess" w:date="2019-01-21T12:32:00Z">
        <w:r>
          <w:t>:</w:t>
        </w:r>
      </w:ins>
      <w:r>
        <w:t xml:space="preserve"> No. 41 of 2012 s. 5).] </w:t>
      </w:r>
    </w:p>
    <w:p>
      <w:pPr>
        <w:pStyle w:val="Heading5"/>
        <w:rPr>
          <w:snapToGrid w:val="0"/>
        </w:rPr>
      </w:pPr>
      <w:bookmarkStart w:id="56" w:name="_Toc381873405"/>
      <w:bookmarkStart w:id="57" w:name="_Toc493067433"/>
      <w:bookmarkStart w:id="58" w:name="_Toc418158364"/>
      <w:r>
        <w:rPr>
          <w:rStyle w:val="CharSectno"/>
        </w:rPr>
        <w:t>8</w:t>
      </w:r>
      <w:r>
        <w:rPr>
          <w:snapToGrid w:val="0"/>
        </w:rPr>
        <w:t>.</w:t>
      </w:r>
      <w:r>
        <w:rPr>
          <w:snapToGrid w:val="0"/>
        </w:rPr>
        <w:tab/>
        <w:t>Orders after distribution of estate</w:t>
      </w:r>
      <w:bookmarkEnd w:id="56"/>
      <w:bookmarkEnd w:id="57"/>
      <w:bookmarkEnd w:id="58"/>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spacing w:before="180"/>
        <w:rPr>
          <w:snapToGrid w:val="0"/>
        </w:rPr>
      </w:pPr>
      <w:bookmarkStart w:id="59" w:name="_Toc381873406"/>
      <w:bookmarkStart w:id="60" w:name="_Toc493067434"/>
      <w:bookmarkStart w:id="61" w:name="_Toc418158365"/>
      <w:r>
        <w:rPr>
          <w:rStyle w:val="CharSectno"/>
        </w:rPr>
        <w:t>9</w:t>
      </w:r>
      <w:r>
        <w:rPr>
          <w:snapToGrid w:val="0"/>
        </w:rPr>
        <w:t>.</w:t>
      </w:r>
      <w:r>
        <w:rPr>
          <w:snapToGrid w:val="0"/>
        </w:rPr>
        <w:tab/>
        <w:t>Order not to be inequitable as to assets already distributed</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spacing w:before="180"/>
        <w:rPr>
          <w:snapToGrid w:val="0"/>
        </w:rPr>
      </w:pPr>
      <w:bookmarkStart w:id="62" w:name="_Toc381873407"/>
      <w:bookmarkStart w:id="63" w:name="_Toc493067435"/>
      <w:bookmarkStart w:id="64" w:name="_Toc418158366"/>
      <w:r>
        <w:rPr>
          <w:rStyle w:val="CharSectno"/>
        </w:rPr>
        <w:t>10</w:t>
      </w:r>
      <w:r>
        <w:rPr>
          <w:snapToGrid w:val="0"/>
        </w:rPr>
        <w:t>.</w:t>
      </w:r>
      <w:r>
        <w:rPr>
          <w:snapToGrid w:val="0"/>
        </w:rPr>
        <w:tab/>
        <w:t>Order to take effect as codicil or as a devolution on intestacy</w:t>
      </w:r>
      <w:bookmarkEnd w:id="62"/>
      <w:bookmarkEnd w:id="63"/>
      <w:bookmarkEnd w:id="64"/>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spacing w:before="180"/>
        <w:rPr>
          <w:snapToGrid w:val="0"/>
        </w:rPr>
      </w:pPr>
      <w:bookmarkStart w:id="65" w:name="_Toc381873408"/>
      <w:bookmarkStart w:id="66" w:name="_Toc493067436"/>
      <w:bookmarkStart w:id="67" w:name="_Toc418158367"/>
      <w:r>
        <w:rPr>
          <w:rStyle w:val="CharSectno"/>
        </w:rPr>
        <w:t>11</w:t>
      </w:r>
      <w:r>
        <w:rPr>
          <w:snapToGrid w:val="0"/>
        </w:rPr>
        <w:t>.</w:t>
      </w:r>
      <w:r>
        <w:rPr>
          <w:snapToGrid w:val="0"/>
        </w:rPr>
        <w:tab/>
        <w:t>Distributions made for urgent purposes, administrator etc. protected in case of</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r>
        <w:t>immediately before</w:t>
      </w:r>
      <w:r>
        <w:rPr>
          <w:snapToGrid w:val="0"/>
        </w:rPr>
        <w:t xml:space="preserve">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administrator had notice </w:t>
      </w:r>
      <w:del w:id="68" w:author="svcMRProcess" w:date="2019-01-21T12:32:00Z">
        <w:r>
          <w:delText>immediately before</w:delText>
        </w:r>
      </w:del>
      <w:ins w:id="69" w:author="svcMRProcess" w:date="2019-01-21T12:32:00Z">
        <w:r>
          <w:t>at the time of</w:t>
        </w:r>
      </w:ins>
      <w:r>
        <w:t xml:space="preserve"> the distribution </w:t>
      </w:r>
      <w:r>
        <w:rPr>
          <w:snapToGrid w:val="0"/>
        </w:rPr>
        <w:t>of any application, or intention to make an application, that would affect the estate.</w:t>
      </w:r>
    </w:p>
    <w:p>
      <w:pPr>
        <w:pStyle w:val="Footnotesection"/>
        <w:spacing w:before="80"/>
        <w:ind w:left="890" w:hanging="890"/>
      </w:pPr>
      <w:r>
        <w:tab/>
        <w:t>[Section 11 amended</w:t>
      </w:r>
      <w:del w:id="70" w:author="svcMRProcess" w:date="2019-01-21T12:32:00Z">
        <w:r>
          <w:delText xml:space="preserve"> by</w:delText>
        </w:r>
      </w:del>
      <w:ins w:id="71" w:author="svcMRProcess" w:date="2019-01-21T12:32:00Z">
        <w:r>
          <w:t>:</w:t>
        </w:r>
      </w:ins>
      <w:r>
        <w:t xml:space="preserve"> No. 48 of 2011 s. 10</w:t>
      </w:r>
      <w:del w:id="72" w:author="svcMRProcess" w:date="2019-01-21T12:32:00Z">
        <w:r>
          <w:delText>.]</w:delText>
        </w:r>
      </w:del>
      <w:ins w:id="73" w:author="svcMRProcess" w:date="2019-01-21T12:32:00Z">
        <w:r>
          <w:t>; No. 6 of 2017 s. 10(2).]</w:t>
        </w:r>
      </w:ins>
    </w:p>
    <w:p>
      <w:pPr>
        <w:pStyle w:val="Heading5"/>
        <w:rPr>
          <w:snapToGrid w:val="0"/>
        </w:rPr>
      </w:pPr>
      <w:bookmarkStart w:id="74" w:name="_Toc381873409"/>
      <w:bookmarkStart w:id="75" w:name="_Toc493067437"/>
      <w:bookmarkStart w:id="76" w:name="_Toc418158368"/>
      <w:r>
        <w:rPr>
          <w:rStyle w:val="CharSectno"/>
        </w:rPr>
        <w:t>12</w:t>
      </w:r>
      <w:r>
        <w:rPr>
          <w:snapToGrid w:val="0"/>
        </w:rPr>
        <w:t>.</w:t>
      </w:r>
      <w:r>
        <w:rPr>
          <w:snapToGrid w:val="0"/>
        </w:rPr>
        <w:tab/>
        <w:t>Application, notice to administrator and effect of</w:t>
      </w:r>
      <w:bookmarkEnd w:id="74"/>
      <w:bookmarkEnd w:id="75"/>
      <w:bookmarkEnd w:id="76"/>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 the Court has directed shall be represented by persons on whom the notice of the application is served.</w:t>
      </w:r>
    </w:p>
    <w:p>
      <w:pPr>
        <w:pStyle w:val="Heading5"/>
        <w:rPr>
          <w:snapToGrid w:val="0"/>
        </w:rPr>
      </w:pPr>
      <w:bookmarkStart w:id="77" w:name="_Toc381873410"/>
      <w:bookmarkStart w:id="78" w:name="_Toc493067438"/>
      <w:bookmarkStart w:id="79" w:name="_Toc418158369"/>
      <w:r>
        <w:rPr>
          <w:rStyle w:val="CharSectno"/>
        </w:rPr>
        <w:t>13</w:t>
      </w:r>
      <w:r>
        <w:rPr>
          <w:snapToGrid w:val="0"/>
        </w:rPr>
        <w:t>.</w:t>
      </w:r>
      <w:r>
        <w:rPr>
          <w:snapToGrid w:val="0"/>
        </w:rPr>
        <w:tab/>
        <w:t>Class fund for 2 or more people, Court may order etc.</w:t>
      </w:r>
      <w:bookmarkEnd w:id="77"/>
      <w:bookmarkEnd w:id="78"/>
      <w:bookmarkEnd w:id="79"/>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rStyle w:val="CharDefText"/>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80" w:name="_Toc381873411"/>
      <w:bookmarkStart w:id="81" w:name="_Toc493067439"/>
      <w:bookmarkStart w:id="82" w:name="_Toc418158370"/>
      <w:r>
        <w:rPr>
          <w:rStyle w:val="CharSectno"/>
        </w:rPr>
        <w:t>14</w:t>
      </w:r>
      <w:r>
        <w:rPr>
          <w:snapToGrid w:val="0"/>
        </w:rPr>
        <w:t>.</w:t>
      </w:r>
      <w:r>
        <w:rPr>
          <w:snapToGrid w:val="0"/>
        </w:rPr>
        <w:tab/>
        <w:t>Order for provision, terms of etc.</w:t>
      </w:r>
      <w:bookmarkEnd w:id="80"/>
      <w:bookmarkEnd w:id="81"/>
      <w:bookmarkEnd w:id="82"/>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83" w:name="_Toc381873412"/>
      <w:bookmarkStart w:id="84" w:name="_Toc493067440"/>
      <w:bookmarkStart w:id="85" w:name="_Toc418158371"/>
      <w:r>
        <w:rPr>
          <w:rStyle w:val="CharSectno"/>
        </w:rPr>
        <w:t>15</w:t>
      </w:r>
      <w:r>
        <w:rPr>
          <w:snapToGrid w:val="0"/>
        </w:rPr>
        <w:t>.</w:t>
      </w:r>
      <w:r>
        <w:rPr>
          <w:snapToGrid w:val="0"/>
        </w:rPr>
        <w:tab/>
        <w:t>Order for provision causing hardship, rescission etc. of</w:t>
      </w:r>
      <w:bookmarkEnd w:id="83"/>
      <w:bookmarkEnd w:id="84"/>
      <w:bookmarkEnd w:id="85"/>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 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86" w:name="_Toc381873413"/>
      <w:bookmarkStart w:id="87" w:name="_Toc493067441"/>
      <w:bookmarkStart w:id="88" w:name="_Toc418158372"/>
      <w:r>
        <w:rPr>
          <w:rStyle w:val="CharSectno"/>
        </w:rPr>
        <w:t>16</w:t>
      </w:r>
      <w:r>
        <w:rPr>
          <w:snapToGrid w:val="0"/>
        </w:rPr>
        <w:t>.</w:t>
      </w:r>
      <w:r>
        <w:rPr>
          <w:snapToGrid w:val="0"/>
        </w:rPr>
        <w:tab/>
        <w:t>Increased provision after order for provision, Court may order</w:t>
      </w:r>
      <w:bookmarkEnd w:id="86"/>
      <w:bookmarkEnd w:id="87"/>
      <w:bookmarkEnd w:id="88"/>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89" w:name="_Toc381873414"/>
      <w:bookmarkStart w:id="90" w:name="_Toc493067442"/>
      <w:bookmarkStart w:id="91" w:name="_Toc418158373"/>
      <w:r>
        <w:rPr>
          <w:rStyle w:val="CharSectno"/>
        </w:rPr>
        <w:t>17</w:t>
      </w:r>
      <w:r>
        <w:rPr>
          <w:snapToGrid w:val="0"/>
        </w:rPr>
        <w:t>.</w:t>
      </w:r>
      <w:r>
        <w:rPr>
          <w:snapToGrid w:val="0"/>
        </w:rPr>
        <w:tab/>
        <w:t>Order for provision burdening portion of estate, Court’s powers in case of</w:t>
      </w:r>
      <w:bookmarkEnd w:id="89"/>
      <w:bookmarkEnd w:id="90"/>
      <w:bookmarkEnd w:id="91"/>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92" w:name="_Toc381873415"/>
      <w:bookmarkStart w:id="93" w:name="_Toc493067443"/>
      <w:bookmarkStart w:id="94" w:name="_Toc418158374"/>
      <w:r>
        <w:rPr>
          <w:rStyle w:val="CharSectno"/>
        </w:rPr>
        <w:t>18</w:t>
      </w:r>
      <w:r>
        <w:rPr>
          <w:snapToGrid w:val="0"/>
        </w:rPr>
        <w:t>.</w:t>
      </w:r>
      <w:r>
        <w:rPr>
          <w:snapToGrid w:val="0"/>
        </w:rPr>
        <w:tab/>
        <w:t>Administrator, Court may appoint in some cases</w:t>
      </w:r>
      <w:bookmarkEnd w:id="92"/>
      <w:bookmarkEnd w:id="93"/>
      <w:bookmarkEnd w:id="94"/>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 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95" w:name="_Toc381873416"/>
      <w:bookmarkStart w:id="96" w:name="_Toc493067444"/>
      <w:bookmarkStart w:id="97" w:name="_Toc418158375"/>
      <w:r>
        <w:rPr>
          <w:rStyle w:val="CharSectno"/>
        </w:rPr>
        <w:t>19</w:t>
      </w:r>
      <w:r>
        <w:rPr>
          <w:snapToGrid w:val="0"/>
        </w:rPr>
        <w:t>.</w:t>
      </w:r>
      <w:r>
        <w:rPr>
          <w:snapToGrid w:val="0"/>
        </w:rPr>
        <w:tab/>
        <w:t>Mortgage etc. of provision made before Court order, effect of</w:t>
      </w:r>
      <w:bookmarkEnd w:id="95"/>
      <w:bookmarkEnd w:id="96"/>
      <w:bookmarkEnd w:id="97"/>
      <w:r>
        <w:rPr>
          <w:snapToGrid w:val="0"/>
        </w:rPr>
        <w:t xml:space="preserve"> </w:t>
      </w:r>
    </w:p>
    <w:p>
      <w:pPr>
        <w:pStyle w:val="Subsection"/>
        <w:rPr>
          <w:snapToGrid w:val="0"/>
        </w:rPr>
      </w:pPr>
      <w:r>
        <w:rPr>
          <w:snapToGrid w:val="0"/>
        </w:rPr>
        <w:tab/>
      </w:r>
      <w:r>
        <w:rPr>
          <w:snapToGrid w:val="0"/>
        </w:rPr>
        <w:tab/>
        <w:t xml:space="preserve">No mortgage, charge, or assignment of any kind whatsoever which is given of or over any provision out of the estate of any deceased person granted by any order of the Court under this Act and which is given before the order of the Court is made shall be of any force, validity or </w:t>
      </w:r>
      <w:r>
        <w:t>effect.</w:t>
      </w:r>
    </w:p>
    <w:p>
      <w:pPr>
        <w:pStyle w:val="Footnotesection"/>
      </w:pPr>
      <w:r>
        <w:tab/>
        <w:t>[Section 19 amended</w:t>
      </w:r>
      <w:del w:id="98" w:author="svcMRProcess" w:date="2019-01-21T12:32:00Z">
        <w:r>
          <w:delText xml:space="preserve"> by</w:delText>
        </w:r>
      </w:del>
      <w:ins w:id="99" w:author="svcMRProcess" w:date="2019-01-21T12:32:00Z">
        <w:r>
          <w:t>:</w:t>
        </w:r>
      </w:ins>
      <w:r>
        <w:t xml:space="preserve"> No. 48 of 2011 s. 11.]</w:t>
      </w:r>
    </w:p>
    <w:p>
      <w:pPr>
        <w:pStyle w:val="Heading5"/>
        <w:rPr>
          <w:snapToGrid w:val="0"/>
        </w:rPr>
      </w:pPr>
      <w:bookmarkStart w:id="100" w:name="_Toc381873417"/>
      <w:bookmarkStart w:id="101" w:name="_Toc493067445"/>
      <w:bookmarkStart w:id="102" w:name="_Toc418158376"/>
      <w:r>
        <w:rPr>
          <w:rStyle w:val="CharSectno"/>
        </w:rPr>
        <w:t>20</w:t>
      </w:r>
      <w:r>
        <w:rPr>
          <w:snapToGrid w:val="0"/>
        </w:rPr>
        <w:t>.</w:t>
      </w:r>
      <w:r>
        <w:rPr>
          <w:snapToGrid w:val="0"/>
        </w:rPr>
        <w:tab/>
        <w:t>Administrator, protection of etc.</w:t>
      </w:r>
      <w:bookmarkEnd w:id="100"/>
      <w:bookmarkEnd w:id="101"/>
      <w:bookmarkEnd w:id="102"/>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 xml:space="preserve">No action by any person whose relationship to the deceased is not determined through </w:t>
      </w:r>
      <w:r>
        <w:t>a legal marriage</w:t>
      </w:r>
      <w:r>
        <w:rPr>
          <w:snapToGrid w:val="0"/>
        </w:rPr>
        <w:t xml:space="preserve">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Footnotesection"/>
      </w:pPr>
      <w:r>
        <w:tab/>
        <w:t>[Section 20 amended</w:t>
      </w:r>
      <w:del w:id="103" w:author="svcMRProcess" w:date="2019-01-21T12:32:00Z">
        <w:r>
          <w:delText xml:space="preserve"> by</w:delText>
        </w:r>
      </w:del>
      <w:ins w:id="104" w:author="svcMRProcess" w:date="2019-01-21T12:32:00Z">
        <w:r>
          <w:t>:</w:t>
        </w:r>
      </w:ins>
      <w:r>
        <w:t xml:space="preserve"> No. 48 of 2011 s. 12.]</w:t>
      </w:r>
    </w:p>
    <w:p>
      <w:pPr>
        <w:pStyle w:val="Heading5"/>
        <w:keepNext w:val="0"/>
        <w:keepLines w:val="0"/>
        <w:pageBreakBefore/>
      </w:pPr>
      <w:bookmarkStart w:id="105" w:name="_Toc381873418"/>
      <w:bookmarkStart w:id="106" w:name="_Toc493067446"/>
      <w:bookmarkStart w:id="107" w:name="_Toc418158377"/>
      <w:r>
        <w:rPr>
          <w:rStyle w:val="CharSectno"/>
        </w:rPr>
        <w:t>21A</w:t>
      </w:r>
      <w:r>
        <w:t>.</w:t>
      </w:r>
      <w:r>
        <w:tab/>
        <w:t>Evidentiary matters</w:t>
      </w:r>
      <w:bookmarkEnd w:id="105"/>
      <w:bookmarkEnd w:id="106"/>
      <w:bookmarkEnd w:id="107"/>
    </w:p>
    <w:p>
      <w:pPr>
        <w:pStyle w:val="Subsection"/>
        <w:keepNext/>
        <w:keepLines/>
      </w:pPr>
      <w:r>
        <w:tab/>
        <w:t>(1)</w:t>
      </w:r>
      <w:r>
        <w:tab/>
        <w:t xml:space="preserve">In this section — </w:t>
      </w:r>
    </w:p>
    <w:p>
      <w:pPr>
        <w:pStyle w:val="Defstart"/>
      </w:pPr>
      <w:r>
        <w:tab/>
      </w:r>
      <w:r>
        <w:rPr>
          <w:rStyle w:val="CharDefText"/>
        </w:rPr>
        <w:t>statement</w:t>
      </w:r>
      <w:r>
        <w:t xml:space="preserve"> includes any representation of fact whether or not in writing.</w:t>
      </w:r>
    </w:p>
    <w:p>
      <w:pPr>
        <w:pStyle w:val="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Indenta"/>
      </w:pPr>
      <w:r>
        <w:tab/>
        <w:t>(a)</w:t>
      </w:r>
      <w:r>
        <w:tab/>
        <w:t>the recency or otherwise, at the time when the deceased person made the statement, of any relevant matter dealt with in the statement; and</w:t>
      </w:r>
    </w:p>
    <w:p>
      <w:pPr>
        <w:pStyle w:val="Indenta"/>
      </w:pPr>
      <w:r>
        <w:tab/>
        <w:t>(b)</w:t>
      </w:r>
      <w:r>
        <w:tab/>
        <w:t>the presence or absence of any incentive for the deceased person to conceal or misrepresent any relevant matter in the statement.</w:t>
      </w:r>
    </w:p>
    <w:p>
      <w:pPr>
        <w:pStyle w:val="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Subsection"/>
      </w:pPr>
      <w:r>
        <w:tab/>
        <w:t>(13)</w:t>
      </w:r>
      <w:r>
        <w:tab/>
        <w:t xml:space="preserve">The exceptions to the rules against hearsay set out in this section are in addition to the exceptions to the hearsay rule set out in the </w:t>
      </w:r>
      <w:r>
        <w:rPr>
          <w:i/>
        </w:rPr>
        <w:t>Evidence Act 1906</w:t>
      </w:r>
      <w:r>
        <w:t>.</w:t>
      </w:r>
    </w:p>
    <w:p>
      <w:pPr>
        <w:pStyle w:val="Footnotesection"/>
      </w:pPr>
      <w:r>
        <w:tab/>
        <w:t>[Section 21A inserted</w:t>
      </w:r>
      <w:del w:id="108" w:author="svcMRProcess" w:date="2019-01-21T12:32:00Z">
        <w:r>
          <w:delText xml:space="preserve"> by</w:delText>
        </w:r>
      </w:del>
      <w:ins w:id="109" w:author="svcMRProcess" w:date="2019-01-21T12:32:00Z">
        <w:r>
          <w:t>:</w:t>
        </w:r>
      </w:ins>
      <w:r>
        <w:t xml:space="preserve"> No. 48 of 2011 s. 13.]</w:t>
      </w:r>
    </w:p>
    <w:p>
      <w:pPr>
        <w:pStyle w:val="Heading5"/>
      </w:pPr>
      <w:bookmarkStart w:id="110" w:name="_Toc381873419"/>
      <w:bookmarkStart w:id="111" w:name="_Toc493067447"/>
      <w:bookmarkStart w:id="112" w:name="_Toc418158378"/>
      <w:r>
        <w:rPr>
          <w:rStyle w:val="CharSectno"/>
        </w:rPr>
        <w:t>21B</w:t>
      </w:r>
      <w:r>
        <w:t>.</w:t>
      </w:r>
      <w:r>
        <w:tab/>
        <w:t>Regulations</w:t>
      </w:r>
      <w:bookmarkEnd w:id="110"/>
      <w:bookmarkEnd w:id="111"/>
      <w:bookmarkEnd w:id="112"/>
    </w:p>
    <w:p>
      <w:pPr>
        <w:pStyle w:val="Subsection"/>
      </w:pPr>
      <w:r>
        <w:tab/>
      </w:r>
      <w:r>
        <w:tab/>
        <w:t>The Governor may make regulations prescribing an amount for the purposes of section 7(1)(eb).</w:t>
      </w:r>
    </w:p>
    <w:p>
      <w:pPr>
        <w:pStyle w:val="Footnotesection"/>
      </w:pPr>
      <w:r>
        <w:tab/>
        <w:t>[Section 21B inserted</w:t>
      </w:r>
      <w:del w:id="113" w:author="svcMRProcess" w:date="2019-01-21T12:32:00Z">
        <w:r>
          <w:delText xml:space="preserve"> by</w:delText>
        </w:r>
      </w:del>
      <w:ins w:id="114" w:author="svcMRProcess" w:date="2019-01-21T12:32:00Z">
        <w:r>
          <w:t>:</w:t>
        </w:r>
      </w:ins>
      <w:r>
        <w:t xml:space="preserve"> No. 48 of 2011 s. 13.]</w:t>
      </w:r>
    </w:p>
    <w:p>
      <w:pPr>
        <w:pStyle w:val="Heading5"/>
        <w:rPr>
          <w:snapToGrid w:val="0"/>
        </w:rPr>
      </w:pPr>
      <w:bookmarkStart w:id="115" w:name="_Toc381873420"/>
      <w:bookmarkStart w:id="116" w:name="_Toc493067448"/>
      <w:bookmarkStart w:id="117" w:name="_Toc418158379"/>
      <w:r>
        <w:rPr>
          <w:rStyle w:val="CharSectno"/>
        </w:rPr>
        <w:t>21</w:t>
      </w:r>
      <w:r>
        <w:rPr>
          <w:snapToGrid w:val="0"/>
        </w:rPr>
        <w:t>.</w:t>
      </w:r>
      <w:r>
        <w:rPr>
          <w:snapToGrid w:val="0"/>
        </w:rPr>
        <w:tab/>
        <w:t>Rules of court</w:t>
      </w:r>
      <w:bookmarkEnd w:id="115"/>
      <w:bookmarkEnd w:id="116"/>
      <w:bookmarkEnd w:id="117"/>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pPr>
      <w:r>
        <w:t>[Schedule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3380" w:gutter="0"/>
          <w:pgNumType w:start="1"/>
          <w:cols w:space="720"/>
          <w:noEndnote/>
          <w:titlePg/>
          <w:docGrid w:linePitch="326"/>
        </w:sectPr>
      </w:pPr>
    </w:p>
    <w:p>
      <w:pPr>
        <w:pStyle w:val="nHeading2"/>
      </w:pPr>
      <w:bookmarkStart w:id="118" w:name="_Toc381873056"/>
      <w:bookmarkStart w:id="119" w:name="_Toc381873421"/>
      <w:bookmarkStart w:id="120" w:name="_Toc418158341"/>
      <w:bookmarkStart w:id="121" w:name="_Toc418158380"/>
      <w:bookmarkStart w:id="122" w:name="_Toc493067449"/>
      <w:r>
        <w:t>Notes</w:t>
      </w:r>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del w:id="123" w:author="svcMRProcess" w:date="2019-01-21T12:32:00Z">
        <w:r>
          <w:rPr>
            <w:snapToGrid w:val="0"/>
          </w:rPr>
          <w:delText xml:space="preserve">reprint </w:delText>
        </w:r>
      </w:del>
      <w:r>
        <w:rPr>
          <w:snapToGrid w:val="0"/>
        </w:rPr>
        <w:t>is a compilation</w:t>
      </w:r>
      <w:del w:id="124" w:author="svcMRProcess" w:date="2019-01-21T12:32:00Z">
        <w:r>
          <w:rPr>
            <w:snapToGrid w:val="0"/>
          </w:rPr>
          <w:delText xml:space="preserve"> as at 22 February 2013</w:delText>
        </w:r>
      </w:del>
      <w:r>
        <w:rPr>
          <w:snapToGrid w:val="0"/>
        </w:rPr>
        <w:t xml:space="preserve"> of the </w:t>
      </w:r>
      <w:r>
        <w:rPr>
          <w:i/>
          <w:snapToGrid w:val="0"/>
        </w:rPr>
        <w:t>Family Provision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 w:name="_Toc381873422"/>
      <w:bookmarkStart w:id="126" w:name="_Toc493067450"/>
      <w:bookmarkStart w:id="127" w:name="_Toc418158381"/>
      <w:r>
        <w:rPr>
          <w:snapToGrid w:val="0"/>
        </w:rPr>
        <w:t>Compilation table</w:t>
      </w:r>
      <w:bookmarkEnd w:id="125"/>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Inheritance (Family and Dependants Provision) Act 1972 </w:t>
            </w:r>
            <w:r>
              <w:rPr>
                <w:vertAlign w:val="superscript"/>
              </w:rPr>
              <w:t>4</w:t>
            </w:r>
          </w:p>
        </w:tc>
        <w:tc>
          <w:tcPr>
            <w:tcW w:w="1134" w:type="dxa"/>
          </w:tcPr>
          <w:p>
            <w:pPr>
              <w:pStyle w:val="nTable"/>
              <w:spacing w:after="40"/>
            </w:pPr>
            <w:r>
              <w:t>57 of 1972</w:t>
            </w:r>
          </w:p>
        </w:tc>
        <w:tc>
          <w:tcPr>
            <w:tcW w:w="1134" w:type="dxa"/>
          </w:tcPr>
          <w:p>
            <w:pPr>
              <w:pStyle w:val="nTable"/>
              <w:spacing w:after="40"/>
            </w:pPr>
            <w:r>
              <w:t>31 Oct 1972</w:t>
            </w:r>
          </w:p>
        </w:tc>
        <w:tc>
          <w:tcPr>
            <w:tcW w:w="2552" w:type="dxa"/>
          </w:tcPr>
          <w:p>
            <w:pPr>
              <w:pStyle w:val="nTable"/>
              <w:spacing w:after="40"/>
              <w:ind w:right="43"/>
            </w:pPr>
            <w:r>
              <w:t xml:space="preserve">1 Jan 1973 (see s. 2 and </w:t>
            </w:r>
            <w:r>
              <w:rPr>
                <w:i/>
              </w:rPr>
              <w:t>Gazette</w:t>
            </w:r>
            <w:r>
              <w:t xml:space="preserve"> 17 Nov 1972 p. 4379)</w:t>
            </w:r>
          </w:p>
        </w:tc>
      </w:tr>
      <w:tr>
        <w:tc>
          <w:tcPr>
            <w:tcW w:w="2268" w:type="dxa"/>
          </w:tcPr>
          <w:p>
            <w:pPr>
              <w:pStyle w:val="nTable"/>
              <w:spacing w:after="40"/>
            </w:pPr>
            <w:r>
              <w:rPr>
                <w:i/>
              </w:rPr>
              <w:t>Inheritance (Family and Dependants Provision) Amendment Act 1986</w:t>
            </w:r>
          </w:p>
        </w:tc>
        <w:tc>
          <w:tcPr>
            <w:tcW w:w="1134" w:type="dxa"/>
          </w:tcPr>
          <w:p>
            <w:pPr>
              <w:pStyle w:val="nTable"/>
              <w:spacing w:after="40"/>
            </w:pPr>
            <w:r>
              <w:t>75 of 1986</w:t>
            </w:r>
          </w:p>
        </w:tc>
        <w:tc>
          <w:tcPr>
            <w:tcW w:w="1134" w:type="dxa"/>
          </w:tcPr>
          <w:p>
            <w:pPr>
              <w:pStyle w:val="nTable"/>
              <w:spacing w:after="40"/>
            </w:pPr>
            <w:r>
              <w:t>4 Dec 1986</w:t>
            </w:r>
          </w:p>
        </w:tc>
        <w:tc>
          <w:tcPr>
            <w:tcW w:w="2552" w:type="dxa"/>
          </w:tcPr>
          <w:p>
            <w:pPr>
              <w:pStyle w:val="nTable"/>
              <w:spacing w:after="40"/>
            </w:pPr>
            <w:r>
              <w:t>1 Jan 1987</w:t>
            </w:r>
          </w:p>
        </w:tc>
      </w:tr>
      <w:tr>
        <w:tc>
          <w:tcPr>
            <w:tcW w:w="2268" w:type="dxa"/>
          </w:tcPr>
          <w:p>
            <w:pPr>
              <w:pStyle w:val="nTable"/>
              <w:spacing w:after="40"/>
              <w:rPr>
                <w:vertAlign w:val="superscript"/>
              </w:rPr>
            </w:pPr>
            <w:r>
              <w:rPr>
                <w:i/>
              </w:rPr>
              <w:t>Acts Amendment (Lesbian and Gay Law Reform) Act 2002</w:t>
            </w:r>
            <w:r>
              <w:t xml:space="preserve"> Pt. 13 </w:t>
            </w:r>
            <w:r>
              <w:rPr>
                <w:vertAlign w:val="superscript"/>
              </w:rPr>
              <w:t>3</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vertAlign w:val="superscript"/>
              </w:rPr>
            </w:pPr>
            <w:r>
              <w:rPr>
                <w:i/>
              </w:rPr>
              <w:t>Acts Amendment (Equality of Status) Act 2003</w:t>
            </w:r>
            <w:r>
              <w:t xml:space="preserve"> Pt. 32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7088" w:type="dxa"/>
            <w:gridSpan w:val="4"/>
          </w:tcPr>
          <w:p>
            <w:pPr>
              <w:pStyle w:val="nTable"/>
              <w:spacing w:after="40"/>
            </w:pPr>
            <w:r>
              <w:rPr>
                <w:b/>
              </w:rPr>
              <w:t xml:space="preserve">Reprint 1:  The </w:t>
            </w:r>
            <w:r>
              <w:rPr>
                <w:b/>
                <w:i/>
              </w:rPr>
              <w:t xml:space="preserve">Inheritance (Family and Dependants Provision) Act 1972 </w:t>
            </w:r>
            <w:r>
              <w:rPr>
                <w:b/>
              </w:rPr>
              <w:t xml:space="preserve">as at 5 Sep 2003 </w:t>
            </w:r>
            <w:r>
              <w:t>(includes amendments listed above)</w:t>
            </w:r>
          </w:p>
        </w:tc>
      </w:tr>
      <w:tr>
        <w:tc>
          <w:tcPr>
            <w:tcW w:w="2268" w:type="dxa"/>
          </w:tcPr>
          <w:p>
            <w:pPr>
              <w:pStyle w:val="nTable"/>
              <w:spacing w:after="40"/>
              <w:rPr>
                <w:iCs/>
                <w:vertAlign w:val="superscript"/>
              </w:rPr>
            </w:pPr>
            <w:r>
              <w:rPr>
                <w:i/>
              </w:rPr>
              <w:t>Wills Amendment Act 2007</w:t>
            </w:r>
            <w:r>
              <w:rPr>
                <w:iCs/>
              </w:rPr>
              <w:t xml:space="preserve"> s. 25</w:t>
            </w:r>
          </w:p>
        </w:tc>
        <w:tc>
          <w:tcPr>
            <w:tcW w:w="1134" w:type="dxa"/>
          </w:tcPr>
          <w:p>
            <w:pPr>
              <w:pStyle w:val="nTable"/>
              <w:spacing w:after="40"/>
            </w:pPr>
            <w:r>
              <w:rPr>
                <w:snapToGrid w:val="0"/>
              </w:rPr>
              <w:t>27 of 2007</w:t>
            </w:r>
          </w:p>
        </w:tc>
        <w:tc>
          <w:tcPr>
            <w:tcW w:w="1134" w:type="dxa"/>
          </w:tcPr>
          <w:p>
            <w:pPr>
              <w:pStyle w:val="nTable"/>
              <w:spacing w:after="40"/>
            </w:pPr>
            <w:r>
              <w:rPr>
                <w:snapToGrid w:val="0"/>
              </w:rPr>
              <w:t>26 Oct 2007</w:t>
            </w:r>
          </w:p>
        </w:tc>
        <w:tc>
          <w:tcPr>
            <w:tcW w:w="2552"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c>
          <w:tcPr>
            <w:tcW w:w="2268" w:type="dxa"/>
          </w:tcPr>
          <w:p>
            <w:pPr>
              <w:pStyle w:val="nTable"/>
              <w:spacing w:after="40"/>
              <w:rPr>
                <w:i/>
              </w:rPr>
            </w:pPr>
            <w:r>
              <w:rPr>
                <w:i/>
                <w:snapToGrid w:val="0"/>
              </w:rPr>
              <w:t>Inheritance (Family and Dependants Provision) Amendment Act 2011</w:t>
            </w:r>
            <w:r>
              <w:rPr>
                <w:snapToGrid w:val="0"/>
              </w:rPr>
              <w:t xml:space="preserve"> Pt. 2</w:t>
            </w:r>
          </w:p>
        </w:tc>
        <w:tc>
          <w:tcPr>
            <w:tcW w:w="1134" w:type="dxa"/>
          </w:tcPr>
          <w:p>
            <w:pPr>
              <w:pStyle w:val="nTable"/>
              <w:spacing w:after="40"/>
              <w:rPr>
                <w:snapToGrid w:val="0"/>
              </w:rPr>
            </w:pPr>
            <w:r>
              <w:rPr>
                <w:snapToGrid w:val="0"/>
              </w:rPr>
              <w:t>48 of 2011 (as amended by No. 41 of 2012 s. 4-5)</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spacing w:val="-2"/>
              </w:rPr>
              <w:t xml:space="preserve">16 Jan 2013 (see s. 2(b) and </w:t>
            </w:r>
            <w:r>
              <w:rPr>
                <w:i/>
                <w:snapToGrid w:val="0"/>
                <w:spacing w:val="-2"/>
              </w:rPr>
              <w:t>Gazette</w:t>
            </w:r>
            <w:r>
              <w:rPr>
                <w:snapToGrid w:val="0"/>
                <w:spacing w:val="-2"/>
              </w:rPr>
              <w:t xml:space="preserve"> 15 Jan 2013 p. 79)</w:t>
            </w:r>
          </w:p>
        </w:tc>
      </w:tr>
      <w:tr>
        <w:tc>
          <w:tcPr>
            <w:tcW w:w="7088" w:type="dxa"/>
            <w:gridSpan w:val="4"/>
          </w:tcPr>
          <w:p>
            <w:pPr>
              <w:pStyle w:val="nTable"/>
              <w:spacing w:after="40"/>
              <w:rPr>
                <w:snapToGrid w:val="0"/>
                <w:spacing w:val="-2"/>
              </w:rPr>
            </w:pPr>
            <w:r>
              <w:rPr>
                <w:b/>
              </w:rPr>
              <w:t xml:space="preserve">Reprint 2:  The </w:t>
            </w:r>
            <w:r>
              <w:rPr>
                <w:b/>
                <w:i/>
              </w:rPr>
              <w:t xml:space="preserve">Family Provision Act 1972 </w:t>
            </w:r>
            <w:r>
              <w:rPr>
                <w:b/>
              </w:rPr>
              <w:t xml:space="preserve">as at 22 Feb 2013 </w:t>
            </w:r>
            <w:r>
              <w:t>(includes amendments listed above)</w:t>
            </w:r>
          </w:p>
        </w:tc>
      </w:tr>
      <w:tr>
        <w:trPr>
          <w:ins w:id="128" w:author="svcMRProcess" w:date="2019-01-21T12:32:00Z"/>
        </w:trPr>
        <w:tc>
          <w:tcPr>
            <w:tcW w:w="2268" w:type="dxa"/>
            <w:tcBorders>
              <w:bottom w:val="single" w:sz="4" w:space="0" w:color="auto"/>
            </w:tcBorders>
          </w:tcPr>
          <w:p>
            <w:pPr>
              <w:pStyle w:val="nTable"/>
              <w:spacing w:after="40"/>
              <w:rPr>
                <w:ins w:id="129" w:author="svcMRProcess" w:date="2019-01-21T12:32:00Z"/>
                <w:i/>
              </w:rPr>
            </w:pPr>
            <w:ins w:id="130" w:author="svcMRProcess" w:date="2019-01-21T12:32:00Z">
              <w:r>
                <w:rPr>
                  <w:i/>
                  <w:snapToGrid w:val="0"/>
                </w:rPr>
                <w:t>Statutes (Minor Amendments) Act 2017</w:t>
              </w:r>
              <w:r>
                <w:rPr>
                  <w:snapToGrid w:val="0"/>
                </w:rPr>
                <w:t xml:space="preserve"> s. 10</w:t>
              </w:r>
            </w:ins>
          </w:p>
        </w:tc>
        <w:tc>
          <w:tcPr>
            <w:tcW w:w="1134" w:type="dxa"/>
            <w:tcBorders>
              <w:bottom w:val="single" w:sz="4" w:space="0" w:color="auto"/>
            </w:tcBorders>
          </w:tcPr>
          <w:p>
            <w:pPr>
              <w:pStyle w:val="nTable"/>
              <w:spacing w:after="40"/>
              <w:rPr>
                <w:ins w:id="131" w:author="svcMRProcess" w:date="2019-01-21T12:32:00Z"/>
                <w:snapToGrid w:val="0"/>
              </w:rPr>
            </w:pPr>
            <w:ins w:id="132" w:author="svcMRProcess" w:date="2019-01-21T12:32:00Z">
              <w:r>
                <w:rPr>
                  <w:snapToGrid w:val="0"/>
                </w:rPr>
                <w:t>6 of 2017</w:t>
              </w:r>
            </w:ins>
          </w:p>
        </w:tc>
        <w:tc>
          <w:tcPr>
            <w:tcW w:w="1134" w:type="dxa"/>
            <w:tcBorders>
              <w:bottom w:val="single" w:sz="4" w:space="0" w:color="auto"/>
            </w:tcBorders>
          </w:tcPr>
          <w:p>
            <w:pPr>
              <w:pStyle w:val="nTable"/>
              <w:spacing w:after="40"/>
              <w:rPr>
                <w:ins w:id="133" w:author="svcMRProcess" w:date="2019-01-21T12:32:00Z"/>
                <w:snapToGrid w:val="0"/>
              </w:rPr>
            </w:pPr>
            <w:ins w:id="134" w:author="svcMRProcess" w:date="2019-01-21T12:32:00Z">
              <w:r>
                <w:rPr>
                  <w:snapToGrid w:val="0"/>
                </w:rPr>
                <w:t>12 Sep 2017</w:t>
              </w:r>
            </w:ins>
          </w:p>
        </w:tc>
        <w:tc>
          <w:tcPr>
            <w:tcW w:w="2552" w:type="dxa"/>
            <w:tcBorders>
              <w:bottom w:val="single" w:sz="4" w:space="0" w:color="auto"/>
            </w:tcBorders>
          </w:tcPr>
          <w:p>
            <w:pPr>
              <w:pStyle w:val="nTable"/>
              <w:spacing w:after="40"/>
              <w:rPr>
                <w:ins w:id="135" w:author="svcMRProcess" w:date="2019-01-21T12:32:00Z"/>
                <w:snapToGrid w:val="0"/>
              </w:rPr>
            </w:pPr>
            <w:ins w:id="136" w:author="svcMRProcess" w:date="2019-01-21T12:32:00Z">
              <w:r>
                <w:rPr>
                  <w:snapToGrid w:val="0"/>
                </w:rPr>
                <w:t>13 Sep 2017 (see s. 2(b))</w:t>
              </w:r>
            </w:ins>
          </w:p>
        </w:tc>
      </w:tr>
    </w:tbl>
    <w:p>
      <w:pPr>
        <w:pStyle w:val="nSubsection"/>
        <w:spacing w:before="16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BlankOpen"/>
      </w:pP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BlankClose"/>
      </w:pPr>
    </w:p>
    <w:p>
      <w:pPr>
        <w:pStyle w:val="nSubsection"/>
        <w:keepLines/>
        <w:spacing w:before="0"/>
        <w:rPr>
          <w:snapToGrid w:val="0"/>
        </w:rPr>
      </w:pPr>
      <w:r>
        <w:rPr>
          <w:snapToGrid w:val="0"/>
          <w:vertAlign w:val="superscript"/>
        </w:rPr>
        <w:t>4</w:t>
      </w:r>
      <w:r>
        <w:rPr>
          <w:snapToGrid w:val="0"/>
          <w:vertAlign w:val="superscript"/>
        </w:rPr>
        <w:tab/>
      </w:r>
      <w:r>
        <w:rPr>
          <w:snapToGrid w:val="0"/>
        </w:rPr>
        <w:t>Now known as the</w:t>
      </w:r>
      <w:r>
        <w:rPr>
          <w:snapToGrid w:val="0"/>
          <w:vertAlign w:val="superscript"/>
        </w:rPr>
        <w:t xml:space="preserve"> </w:t>
      </w:r>
      <w:r>
        <w:rPr>
          <w:i/>
          <w:snapToGrid w:val="0"/>
        </w:rPr>
        <w:t xml:space="preserve">Family Provision Act 1972; </w:t>
      </w:r>
      <w:r>
        <w:rPr>
          <w:snapToGrid w:val="0"/>
        </w:rPr>
        <w:t>short title changed (see note under s. 1).</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7"/>
  </w:num>
  <w:num w:numId="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01"/>
    <w:docVar w:name="WAFER_20140113085911" w:val="RemoveTocBookmarks,RemoveUnusedBookmarks,RemoveLanguageTags,UsedStyles,ResetPageSize,UpdateArrangement"/>
    <w:docVar w:name="WAFER_20140113085911_GUID" w:val="6f92f4ba-022f-4918-a713-ce503f0f41bd"/>
    <w:docVar w:name="WAFER_20140113085923" w:val="RemoveTocBookmarks,RunningHeaders"/>
    <w:docVar w:name="WAFER_20140113085923_GUID" w:val="056da7c0-b652-4c91-985a-bc181e21541e"/>
    <w:docVar w:name="WAFER_20140113105541" w:val="RemoveTocBookmarks,RemoveUnusedBookmarks,RemoveLanguageTags,UsedStyles,ResetPageSize,UpdateArrangement"/>
    <w:docVar w:name="WAFER_20140113105541_GUID" w:val="0cb2795f-133a-422e-aa57-b03355834e80"/>
    <w:docVar w:name="WAFER_20140113105551" w:val="RemoveTocBookmarks,RunningHeaders"/>
    <w:docVar w:name="WAFER_20140113105551_GUID" w:val="23225882-277a-45f5-be97-87ff7d6d8939"/>
    <w:docVar w:name="WAFER_20140306114544" w:val="RemoveTocBookmarks,RemoveUnusedBookmarks,RemoveLanguageTags,UsedStyles,ResetPageSize"/>
    <w:docVar w:name="WAFER_20140306114544_GUID" w:val="45a0a5d1-8380-49fe-b5b5-2802e5eb4098"/>
    <w:docVar w:name="WAFER_20140306115139" w:val="RemoveTocBookmarks,RunningHeaders"/>
    <w:docVar w:name="WAFER_20140306115139_GUID" w:val="3ecf3ed7-36d6-4ac8-8ff5-69dcce2905c2"/>
    <w:docVar w:name="WAFER_20150430110703" w:val="ResetPageSize,UpdateArrangement,UpdateNTable"/>
    <w:docVar w:name="WAFER_20150430110703_GUID" w:val="5061df8b-1d1c-45ee-b0d8-b7bbec5a32f8"/>
    <w:docVar w:name="WAFER_20151105094901" w:val="UsedStyles"/>
    <w:docVar w:name="WAFER_20151105094901_GUID" w:val="590a01e9-85ab-49c2-88c1-799c49b5cc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5451</Words>
  <Characters>25242</Characters>
  <Application>Microsoft Office Word</Application>
  <DocSecurity>0</DocSecurity>
  <Lines>631</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02-a0-05 - 02-b0-01</dc:title>
  <dc:subject/>
  <dc:creator/>
  <cp:keywords/>
  <dc:description/>
  <cp:lastModifiedBy>svcMRProcess</cp:lastModifiedBy>
  <cp:revision>2</cp:revision>
  <cp:lastPrinted>2013-02-25T04:50:00Z</cp:lastPrinted>
  <dcterms:created xsi:type="dcterms:W3CDTF">2019-01-21T04:31:00Z</dcterms:created>
  <dcterms:modified xsi:type="dcterms:W3CDTF">2019-01-21T04:32:00Z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DocumentType">
    <vt:lpwstr>Act</vt:lpwstr>
  </property>
  <property fmtid="{D5CDD505-2E9C-101B-9397-08002B2CF9AE}" pid="4" name="OwlsUID">
    <vt:i4>382</vt:i4>
  </property>
  <property fmtid="{D5CDD505-2E9C-101B-9397-08002B2CF9AE}" pid="5" name="ReprintNo">
    <vt:lpwstr>2</vt:lpwstr>
  </property>
  <property fmtid="{D5CDD505-2E9C-101B-9397-08002B2CF9AE}" pid="6" name="ReprintedAsAt">
    <vt:filetime>2013-02-21T16:00:00Z</vt:filetime>
  </property>
  <property fmtid="{D5CDD505-2E9C-101B-9397-08002B2CF9AE}" pid="7" name="CommencementDate">
    <vt:lpwstr>20170913</vt:lpwstr>
  </property>
  <property fmtid="{D5CDD505-2E9C-101B-9397-08002B2CF9AE}" pid="8" name="FromSuffix">
    <vt:lpwstr>02-a0-05</vt:lpwstr>
  </property>
  <property fmtid="{D5CDD505-2E9C-101B-9397-08002B2CF9AE}" pid="9" name="FromAsAtDate">
    <vt:lpwstr>22 Feb 2013</vt:lpwstr>
  </property>
  <property fmtid="{D5CDD505-2E9C-101B-9397-08002B2CF9AE}" pid="10" name="ToSuffix">
    <vt:lpwstr>02-b0-01</vt:lpwstr>
  </property>
  <property fmtid="{D5CDD505-2E9C-101B-9397-08002B2CF9AE}" pid="11" name="ToAsAtDate">
    <vt:lpwstr>13 Sep 2017</vt:lpwstr>
  </property>
</Properties>
</file>