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2" w:name="_Toc493162777"/>
      <w:bookmarkStart w:id="3" w:name="_Toc493228693"/>
      <w:bookmarkStart w:id="4" w:name="_Toc381872683"/>
      <w:bookmarkStart w:id="5" w:name="_Toc381873751"/>
      <w:bookmarkStart w:id="6" w:name="_Toc392495335"/>
      <w:bookmarkStart w:id="7" w:name="_Toc397946393"/>
      <w:bookmarkStart w:id="8" w:name="_Toc397946529"/>
      <w:bookmarkStart w:id="9" w:name="_Toc397946811"/>
      <w:bookmarkStart w:id="10" w:name="_Toc415060588"/>
      <w:bookmarkStart w:id="11" w:name="_Toc415060684"/>
      <w:bookmarkStart w:id="12" w:name="_Toc417647502"/>
      <w:bookmarkStart w:id="13" w:name="_Toc462403329"/>
      <w:bookmarkStart w:id="14" w:name="_Toc462408484"/>
      <w:bookmarkStart w:id="15" w:name="_Toc48658213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19 of 2010 s. 43(3)(a).]</w:t>
      </w:r>
    </w:p>
    <w:p>
      <w:pPr>
        <w:pStyle w:val="Heading5"/>
        <w:rPr>
          <w:snapToGrid w:val="0"/>
        </w:rPr>
      </w:pPr>
      <w:bookmarkStart w:id="16" w:name="_Toc493228694"/>
      <w:bookmarkStart w:id="17" w:name="_Toc397946812"/>
      <w:bookmarkStart w:id="18" w:name="_Toc486582135"/>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9" w:name="_Toc493228695"/>
      <w:bookmarkStart w:id="20" w:name="_Toc397946813"/>
      <w:bookmarkStart w:id="21" w:name="_Toc486582136"/>
      <w:r>
        <w:rPr>
          <w:rStyle w:val="CharSectno"/>
        </w:rPr>
        <w:t>3</w:t>
      </w:r>
      <w:r>
        <w:rPr>
          <w:snapToGrid w:val="0"/>
        </w:rPr>
        <w:t>.</w:t>
      </w:r>
      <w:r>
        <w:rPr>
          <w:snapToGrid w:val="0"/>
        </w:rPr>
        <w:tab/>
        <w:t>Commencement</w:t>
      </w:r>
      <w:bookmarkEnd w:id="19"/>
      <w:bookmarkEnd w:id="20"/>
      <w:bookmarkEnd w:id="2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2" w:name="_Toc493228696"/>
      <w:bookmarkStart w:id="23" w:name="_Toc397946814"/>
      <w:bookmarkStart w:id="24" w:name="_Toc486582137"/>
      <w:r>
        <w:rPr>
          <w:rStyle w:val="CharSectno"/>
        </w:rPr>
        <w:t>4</w:t>
      </w:r>
      <w:r>
        <w:rPr>
          <w:snapToGrid w:val="0"/>
        </w:rPr>
        <w:t>.</w:t>
      </w:r>
      <w:r>
        <w:rPr>
          <w:snapToGrid w:val="0"/>
        </w:rPr>
        <w:tab/>
        <w:t>Saving provisions</w:t>
      </w:r>
      <w:bookmarkEnd w:id="22"/>
      <w:bookmarkEnd w:id="23"/>
      <w:bookmarkEnd w:id="24"/>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5" w:name="_Toc493228697"/>
      <w:bookmarkStart w:id="26" w:name="_Toc397946815"/>
      <w:bookmarkStart w:id="27" w:name="_Toc486582138"/>
      <w:r>
        <w:rPr>
          <w:rStyle w:val="CharSectno"/>
        </w:rPr>
        <w:t>7</w:t>
      </w:r>
      <w:r>
        <w:rPr>
          <w:snapToGrid w:val="0"/>
        </w:rPr>
        <w:t>.</w:t>
      </w:r>
      <w:r>
        <w:rPr>
          <w:snapToGrid w:val="0"/>
        </w:rPr>
        <w:tab/>
        <w:t>Terms used</w:t>
      </w:r>
      <w:bookmarkEnd w:id="25"/>
      <w:bookmarkEnd w:id="26"/>
      <w:bookmarkEnd w:id="2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lastRenderedPageBreak/>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8" w:name="_Toc493162782"/>
      <w:bookmarkStart w:id="29" w:name="_Toc493228698"/>
      <w:bookmarkStart w:id="30" w:name="_Toc381872688"/>
      <w:bookmarkStart w:id="31" w:name="_Toc381873756"/>
      <w:bookmarkStart w:id="32" w:name="_Toc392495340"/>
      <w:bookmarkStart w:id="33" w:name="_Toc397946398"/>
      <w:bookmarkStart w:id="34" w:name="_Toc397946534"/>
      <w:bookmarkStart w:id="35" w:name="_Toc397946816"/>
      <w:bookmarkStart w:id="36" w:name="_Toc415060593"/>
      <w:bookmarkStart w:id="37" w:name="_Toc415060689"/>
      <w:bookmarkStart w:id="38" w:name="_Toc417647507"/>
      <w:bookmarkStart w:id="39" w:name="_Toc462403334"/>
      <w:bookmarkStart w:id="40" w:name="_Toc462408489"/>
      <w:bookmarkStart w:id="41" w:name="_Toc486582139"/>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42" w:name="_Toc493228699"/>
      <w:bookmarkStart w:id="43" w:name="_Toc397946817"/>
      <w:bookmarkStart w:id="44" w:name="_Toc486582140"/>
      <w:r>
        <w:rPr>
          <w:rStyle w:val="CharSectno"/>
        </w:rPr>
        <w:t>9</w:t>
      </w:r>
      <w:r>
        <w:t>.</w:t>
      </w:r>
      <w:r>
        <w:tab/>
        <w:t>Terms used</w:t>
      </w:r>
      <w:bookmarkEnd w:id="42"/>
      <w:bookmarkEnd w:id="43"/>
      <w:bookmarkEnd w:id="44"/>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45" w:name="_Toc493228700"/>
      <w:bookmarkStart w:id="46" w:name="_Toc397946818"/>
      <w:bookmarkStart w:id="47" w:name="_Toc48658214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45"/>
      <w:bookmarkEnd w:id="46"/>
      <w:bookmarkEnd w:id="47"/>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48" w:name="_Toc493228701"/>
      <w:bookmarkStart w:id="49" w:name="_Toc397946819"/>
      <w:bookmarkStart w:id="50" w:name="_Toc486582142"/>
      <w:r>
        <w:rPr>
          <w:rStyle w:val="CharSectno"/>
        </w:rPr>
        <w:t>12</w:t>
      </w:r>
      <w:r>
        <w:t>.</w:t>
      </w:r>
      <w:r>
        <w:tab/>
        <w:t>Bush fire liaison officers</w:t>
      </w:r>
      <w:bookmarkEnd w:id="48"/>
      <w:bookmarkEnd w:id="49"/>
      <w:bookmarkEnd w:id="50"/>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51" w:name="_Toc493228702"/>
      <w:bookmarkStart w:id="52" w:name="_Toc397946820"/>
      <w:bookmarkStart w:id="53" w:name="_Toc486582143"/>
      <w:r>
        <w:rPr>
          <w:rStyle w:val="CharSectno"/>
        </w:rPr>
        <w:t>13</w:t>
      </w:r>
      <w:r>
        <w:rPr>
          <w:snapToGrid w:val="0"/>
        </w:rPr>
        <w:t>.</w:t>
      </w:r>
      <w:r>
        <w:rPr>
          <w:snapToGrid w:val="0"/>
        </w:rPr>
        <w:tab/>
        <w:t>Duties and powers of bush fire liaison officers</w:t>
      </w:r>
      <w:bookmarkEnd w:id="51"/>
      <w:bookmarkEnd w:id="52"/>
      <w:bookmarkEnd w:id="53"/>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54" w:name="_Toc493228703"/>
      <w:bookmarkStart w:id="55" w:name="_Toc397946821"/>
      <w:bookmarkStart w:id="56" w:name="_Toc486582144"/>
      <w:r>
        <w:rPr>
          <w:rStyle w:val="CharSectno"/>
        </w:rPr>
        <w:t>14A</w:t>
      </w:r>
      <w:r>
        <w:t>.</w:t>
      </w:r>
      <w:r>
        <w:tab/>
        <w:t xml:space="preserve">Powers and duties under section 13 not affected by certain powers under </w:t>
      </w:r>
      <w:r>
        <w:rPr>
          <w:i/>
          <w:iCs/>
        </w:rPr>
        <w:t>Emergency Management Act 2005</w:t>
      </w:r>
      <w:bookmarkEnd w:id="54"/>
      <w:bookmarkEnd w:id="55"/>
      <w:bookmarkEnd w:id="5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57" w:name="_Toc493228704"/>
      <w:bookmarkStart w:id="58" w:name="_Toc397946822"/>
      <w:bookmarkStart w:id="59" w:name="_Toc486582145"/>
      <w:r>
        <w:rPr>
          <w:rStyle w:val="CharSectno"/>
        </w:rPr>
        <w:t>14B</w:t>
      </w:r>
      <w:r>
        <w:t>.</w:t>
      </w:r>
      <w:r>
        <w:tab/>
        <w:t>Powers of authorised persons and police officers during authorised periods</w:t>
      </w:r>
      <w:bookmarkEnd w:id="57"/>
      <w:bookmarkEnd w:id="58"/>
      <w:bookmarkEnd w:id="59"/>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60" w:name="_Toc493228705"/>
      <w:bookmarkStart w:id="61" w:name="_Toc397946823"/>
      <w:bookmarkStart w:id="62" w:name="_Toc486582146"/>
      <w:r>
        <w:rPr>
          <w:rStyle w:val="CharSectno"/>
        </w:rPr>
        <w:t>14C</w:t>
      </w:r>
      <w:r>
        <w:t>.</w:t>
      </w:r>
      <w:r>
        <w:tab/>
        <w:t>Failure to comply with directions</w:t>
      </w:r>
      <w:bookmarkEnd w:id="60"/>
      <w:bookmarkEnd w:id="61"/>
      <w:bookmarkEnd w:id="62"/>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63" w:name="_Toc493228706"/>
      <w:bookmarkStart w:id="64" w:name="_Toc397946824"/>
      <w:bookmarkStart w:id="65" w:name="_Toc486582147"/>
      <w:r>
        <w:rPr>
          <w:rStyle w:val="CharSectno"/>
        </w:rPr>
        <w:t>14</w:t>
      </w:r>
      <w:r>
        <w:rPr>
          <w:snapToGrid w:val="0"/>
        </w:rPr>
        <w:t>.</w:t>
      </w:r>
      <w:r>
        <w:rPr>
          <w:snapToGrid w:val="0"/>
        </w:rPr>
        <w:tab/>
        <w:t>Certain persons may enter land or building for purposes of Act</w:t>
      </w:r>
      <w:bookmarkEnd w:id="63"/>
      <w:bookmarkEnd w:id="64"/>
      <w:bookmarkEnd w:id="65"/>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66" w:name="_Toc493162791"/>
      <w:bookmarkStart w:id="67" w:name="_Toc493228707"/>
      <w:bookmarkStart w:id="68" w:name="_Toc381872697"/>
      <w:bookmarkStart w:id="69" w:name="_Toc381873765"/>
      <w:bookmarkStart w:id="70" w:name="_Toc392495349"/>
      <w:bookmarkStart w:id="71" w:name="_Toc397946407"/>
      <w:bookmarkStart w:id="72" w:name="_Toc397946543"/>
      <w:bookmarkStart w:id="73" w:name="_Toc397946825"/>
      <w:bookmarkStart w:id="74" w:name="_Toc415060602"/>
      <w:bookmarkStart w:id="75" w:name="_Toc415060698"/>
      <w:bookmarkStart w:id="76" w:name="_Toc417647516"/>
      <w:bookmarkStart w:id="77" w:name="_Toc462403343"/>
      <w:bookmarkStart w:id="78" w:name="_Toc462408498"/>
      <w:bookmarkStart w:id="79" w:name="_Toc486582148"/>
      <w:r>
        <w:rPr>
          <w:rStyle w:val="CharPartNo"/>
        </w:rPr>
        <w:t>Part III</w:t>
      </w:r>
      <w:r>
        <w:t> — </w:t>
      </w:r>
      <w:r>
        <w:rPr>
          <w:rStyle w:val="CharPartText"/>
        </w:rPr>
        <w:t>Prevention of bush fires</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Ednotedivision"/>
        <w:rPr>
          <w:highlight w:val="cyan"/>
        </w:rPr>
      </w:pPr>
      <w:r>
        <w:t>[Division 1 deleted by No. 65 of 1977 s. 12.]</w:t>
      </w:r>
    </w:p>
    <w:p>
      <w:pPr>
        <w:pStyle w:val="Heading3"/>
      </w:pPr>
      <w:bookmarkStart w:id="80" w:name="_Toc493162792"/>
      <w:bookmarkStart w:id="81" w:name="_Toc493228708"/>
      <w:bookmarkStart w:id="82" w:name="_Toc381872698"/>
      <w:bookmarkStart w:id="83" w:name="_Toc381873766"/>
      <w:bookmarkStart w:id="84" w:name="_Toc392495350"/>
      <w:bookmarkStart w:id="85" w:name="_Toc397946408"/>
      <w:bookmarkStart w:id="86" w:name="_Toc397946544"/>
      <w:bookmarkStart w:id="87" w:name="_Toc397946826"/>
      <w:bookmarkStart w:id="88" w:name="_Toc415060603"/>
      <w:bookmarkStart w:id="89" w:name="_Toc415060699"/>
      <w:bookmarkStart w:id="90" w:name="_Toc417647517"/>
      <w:bookmarkStart w:id="91" w:name="_Toc462403344"/>
      <w:bookmarkStart w:id="92" w:name="_Toc462408499"/>
      <w:bookmarkStart w:id="93" w:name="_Toc486582149"/>
      <w:r>
        <w:rPr>
          <w:rStyle w:val="CharDivNo"/>
        </w:rPr>
        <w:t>Division 2</w:t>
      </w:r>
      <w:r>
        <w:rPr>
          <w:snapToGrid w:val="0"/>
        </w:rPr>
        <w:t> — </w:t>
      </w:r>
      <w:r>
        <w:rPr>
          <w:rStyle w:val="CharDivText"/>
        </w:rPr>
        <w:t>Prohibited burning times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493228709"/>
      <w:bookmarkStart w:id="95" w:name="_Toc397946827"/>
      <w:bookmarkStart w:id="96" w:name="_Toc486582150"/>
      <w:r>
        <w:rPr>
          <w:rStyle w:val="CharSectno"/>
        </w:rPr>
        <w:t>17</w:t>
      </w:r>
      <w:r>
        <w:rPr>
          <w:snapToGrid w:val="0"/>
        </w:rPr>
        <w:t>.</w:t>
      </w:r>
      <w:r>
        <w:rPr>
          <w:snapToGrid w:val="0"/>
        </w:rPr>
        <w:tab/>
        <w:t>Prohibited burning times may be declared by Minister</w:t>
      </w:r>
      <w:bookmarkEnd w:id="94"/>
      <w:bookmarkEnd w:id="95"/>
      <w:bookmarkEnd w:id="96"/>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97" w:name="_Toc493162794"/>
      <w:bookmarkStart w:id="98" w:name="_Toc493228710"/>
      <w:bookmarkStart w:id="99" w:name="_Toc381872700"/>
      <w:bookmarkStart w:id="100" w:name="_Toc381873768"/>
      <w:bookmarkStart w:id="101" w:name="_Toc392495352"/>
      <w:bookmarkStart w:id="102" w:name="_Toc397946410"/>
      <w:bookmarkStart w:id="103" w:name="_Toc397946546"/>
      <w:bookmarkStart w:id="104" w:name="_Toc397946828"/>
      <w:bookmarkStart w:id="105" w:name="_Toc415060605"/>
      <w:bookmarkStart w:id="106" w:name="_Toc415060701"/>
      <w:bookmarkStart w:id="107" w:name="_Toc417647519"/>
      <w:bookmarkStart w:id="108" w:name="_Toc462403346"/>
      <w:bookmarkStart w:id="109" w:name="_Toc462408501"/>
      <w:bookmarkStart w:id="110" w:name="_Toc486582151"/>
      <w:r>
        <w:rPr>
          <w:rStyle w:val="CharDivNo"/>
        </w:rPr>
        <w:t>Division 3</w:t>
      </w:r>
      <w:r>
        <w:rPr>
          <w:snapToGrid w:val="0"/>
        </w:rPr>
        <w:t> — </w:t>
      </w:r>
      <w:r>
        <w:rPr>
          <w:rStyle w:val="CharDivText"/>
        </w:rPr>
        <w:t>Restricted burning times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93228711"/>
      <w:bookmarkStart w:id="112" w:name="_Toc397946829"/>
      <w:bookmarkStart w:id="113" w:name="_Toc48658215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111"/>
      <w:bookmarkEnd w:id="112"/>
      <w:bookmarkEnd w:id="113"/>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114" w:name="_Toc493228712"/>
      <w:bookmarkStart w:id="115" w:name="_Toc397946830"/>
      <w:bookmarkStart w:id="116" w:name="_Toc486582153"/>
      <w:r>
        <w:rPr>
          <w:rStyle w:val="CharSectno"/>
        </w:rPr>
        <w:t>20</w:t>
      </w:r>
      <w:r>
        <w:rPr>
          <w:snapToGrid w:val="0"/>
        </w:rPr>
        <w:t>.</w:t>
      </w:r>
      <w:r>
        <w:rPr>
          <w:snapToGrid w:val="0"/>
        </w:rPr>
        <w:tab/>
        <w:t>Regulations as to restricted burning times</w:t>
      </w:r>
      <w:bookmarkEnd w:id="114"/>
      <w:bookmarkEnd w:id="115"/>
      <w:bookmarkEnd w:id="116"/>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117" w:name="_Toc493162797"/>
      <w:bookmarkStart w:id="118" w:name="_Toc493228713"/>
      <w:bookmarkStart w:id="119" w:name="_Toc381872703"/>
      <w:bookmarkStart w:id="120" w:name="_Toc381873771"/>
      <w:bookmarkStart w:id="121" w:name="_Toc392495355"/>
      <w:bookmarkStart w:id="122" w:name="_Toc397946413"/>
      <w:bookmarkStart w:id="123" w:name="_Toc397946549"/>
      <w:bookmarkStart w:id="124" w:name="_Toc397946831"/>
      <w:bookmarkStart w:id="125" w:name="_Toc415060608"/>
      <w:bookmarkStart w:id="126" w:name="_Toc415060704"/>
      <w:bookmarkStart w:id="127" w:name="_Toc417647522"/>
      <w:bookmarkStart w:id="128" w:name="_Toc462403349"/>
      <w:bookmarkStart w:id="129" w:name="_Toc462408504"/>
      <w:bookmarkStart w:id="130" w:name="_Toc486582154"/>
      <w:r>
        <w:rPr>
          <w:rStyle w:val="CharDivNo"/>
        </w:rPr>
        <w:t>Division 4</w:t>
      </w:r>
      <w:r>
        <w:t> — </w:t>
      </w:r>
      <w:r>
        <w:rPr>
          <w:rStyle w:val="CharDivText"/>
        </w:rPr>
        <w:t>Total fire ban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spacing w:before="100"/>
      </w:pPr>
      <w:r>
        <w:tab/>
        <w:t>[Heading inserted by No. 25 of 2009 s. 7.]</w:t>
      </w:r>
    </w:p>
    <w:p>
      <w:pPr>
        <w:pStyle w:val="Heading5"/>
      </w:pPr>
      <w:bookmarkStart w:id="131" w:name="_Toc493228714"/>
      <w:bookmarkStart w:id="132" w:name="_Toc397946832"/>
      <w:bookmarkStart w:id="133" w:name="_Toc486582155"/>
      <w:r>
        <w:rPr>
          <w:rStyle w:val="CharSectno"/>
        </w:rPr>
        <w:t>21</w:t>
      </w:r>
      <w:r>
        <w:t>.</w:t>
      </w:r>
      <w:r>
        <w:tab/>
        <w:t>Terms used</w:t>
      </w:r>
      <w:bookmarkEnd w:id="131"/>
      <w:bookmarkEnd w:id="132"/>
      <w:bookmarkEnd w:id="133"/>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34" w:name="_Toc493228715"/>
      <w:bookmarkStart w:id="135" w:name="_Toc397946833"/>
      <w:bookmarkStart w:id="136" w:name="_Toc486582156"/>
      <w:r>
        <w:rPr>
          <w:rStyle w:val="CharSectno"/>
        </w:rPr>
        <w:t>22A</w:t>
      </w:r>
      <w:r>
        <w:t>.</w:t>
      </w:r>
      <w:r>
        <w:tab/>
        <w:t>Minister may declare total fire ban</w:t>
      </w:r>
      <w:bookmarkEnd w:id="134"/>
      <w:bookmarkEnd w:id="135"/>
      <w:bookmarkEnd w:id="136"/>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37" w:name="_Toc493228716"/>
      <w:bookmarkStart w:id="138" w:name="_Toc397946834"/>
      <w:bookmarkStart w:id="139" w:name="_Toc486582157"/>
      <w:r>
        <w:rPr>
          <w:rStyle w:val="CharSectno"/>
        </w:rPr>
        <w:t>22B</w:t>
      </w:r>
      <w:r>
        <w:t>.</w:t>
      </w:r>
      <w:r>
        <w:tab/>
        <w:t>Lighting of fires prohibited during total fire ban</w:t>
      </w:r>
      <w:bookmarkEnd w:id="137"/>
      <w:bookmarkEnd w:id="138"/>
      <w:bookmarkEnd w:id="139"/>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40" w:name="_Toc493228717"/>
      <w:bookmarkStart w:id="141" w:name="_Toc397946835"/>
      <w:bookmarkStart w:id="142" w:name="_Toc486582158"/>
      <w:r>
        <w:rPr>
          <w:rStyle w:val="CharSectno"/>
        </w:rPr>
        <w:t>22C</w:t>
      </w:r>
      <w:r>
        <w:t>.</w:t>
      </w:r>
      <w:r>
        <w:tab/>
        <w:t>Power of Minister to exempt from provisions of section 22B</w:t>
      </w:r>
      <w:bookmarkEnd w:id="140"/>
      <w:bookmarkEnd w:id="141"/>
      <w:bookmarkEnd w:id="142"/>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43" w:name="_Toc493162802"/>
      <w:bookmarkStart w:id="144" w:name="_Toc493228718"/>
      <w:bookmarkStart w:id="145" w:name="_Toc381872708"/>
      <w:bookmarkStart w:id="146" w:name="_Toc381873776"/>
      <w:bookmarkStart w:id="147" w:name="_Toc392495360"/>
      <w:bookmarkStart w:id="148" w:name="_Toc397946418"/>
      <w:bookmarkStart w:id="149" w:name="_Toc397946554"/>
      <w:bookmarkStart w:id="150" w:name="_Toc397946836"/>
      <w:bookmarkStart w:id="151" w:name="_Toc415060613"/>
      <w:bookmarkStart w:id="152" w:name="_Toc415060709"/>
      <w:bookmarkStart w:id="153" w:name="_Toc417647527"/>
      <w:bookmarkStart w:id="154" w:name="_Toc462403354"/>
      <w:bookmarkStart w:id="155" w:name="_Toc462408509"/>
      <w:bookmarkStart w:id="156" w:name="_Toc486582159"/>
      <w:r>
        <w:rPr>
          <w:rStyle w:val="CharDivNo"/>
        </w:rPr>
        <w:t>Division 5</w:t>
      </w:r>
      <w:r>
        <w:rPr>
          <w:snapToGrid w:val="0"/>
        </w:rPr>
        <w:t> — </w:t>
      </w:r>
      <w:r>
        <w:rPr>
          <w:rStyle w:val="CharDivText"/>
        </w:rPr>
        <w:t>Burning during prohibited times and restricted times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160"/>
        <w:rPr>
          <w:snapToGrid w:val="0"/>
        </w:rPr>
      </w:pPr>
      <w:bookmarkStart w:id="157" w:name="_Toc493228719"/>
      <w:bookmarkStart w:id="158" w:name="_Toc397946837"/>
      <w:bookmarkStart w:id="159" w:name="_Toc486582160"/>
      <w:r>
        <w:rPr>
          <w:rStyle w:val="CharSectno"/>
        </w:rPr>
        <w:t>22</w:t>
      </w:r>
      <w:r>
        <w:rPr>
          <w:snapToGrid w:val="0"/>
        </w:rPr>
        <w:t>.</w:t>
      </w:r>
      <w:r>
        <w:rPr>
          <w:snapToGrid w:val="0"/>
        </w:rPr>
        <w:tab/>
        <w:t>Burning on exempt land and land adjoining exempt land</w:t>
      </w:r>
      <w:bookmarkEnd w:id="157"/>
      <w:bookmarkEnd w:id="158"/>
      <w:bookmarkEnd w:id="159"/>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60" w:name="_Toc493228720"/>
      <w:bookmarkStart w:id="161" w:name="_Toc397946838"/>
      <w:bookmarkStart w:id="162" w:name="_Toc486582161"/>
      <w:r>
        <w:rPr>
          <w:rStyle w:val="CharSectno"/>
        </w:rPr>
        <w:t>23</w:t>
      </w:r>
      <w:r>
        <w:rPr>
          <w:snapToGrid w:val="0"/>
        </w:rPr>
        <w:t>.</w:t>
      </w:r>
      <w:r>
        <w:rPr>
          <w:snapToGrid w:val="0"/>
        </w:rPr>
        <w:tab/>
        <w:t>Burning during prohibited burning times</w:t>
      </w:r>
      <w:bookmarkEnd w:id="160"/>
      <w:bookmarkEnd w:id="161"/>
      <w:bookmarkEnd w:id="162"/>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63" w:name="_Toc493228721"/>
      <w:bookmarkStart w:id="164" w:name="_Toc397946839"/>
      <w:bookmarkStart w:id="165" w:name="_Toc486582162"/>
      <w:r>
        <w:rPr>
          <w:rStyle w:val="CharSectno"/>
        </w:rPr>
        <w:t>24</w:t>
      </w:r>
      <w:r>
        <w:rPr>
          <w:snapToGrid w:val="0"/>
        </w:rPr>
        <w:t>.</w:t>
      </w:r>
      <w:r>
        <w:rPr>
          <w:snapToGrid w:val="0"/>
        </w:rPr>
        <w:tab/>
        <w:t>Bush on land growing subterranean clover may be burnt during prohibited burning times</w:t>
      </w:r>
      <w:bookmarkEnd w:id="163"/>
      <w:bookmarkEnd w:id="164"/>
      <w:bookmarkEnd w:id="16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66" w:name="_Toc493228722"/>
      <w:bookmarkStart w:id="167" w:name="_Toc397946840"/>
      <w:bookmarkStart w:id="168" w:name="_Toc486582163"/>
      <w:r>
        <w:rPr>
          <w:rStyle w:val="CharSectno"/>
        </w:rPr>
        <w:t>24A</w:t>
      </w:r>
      <w:r>
        <w:rPr>
          <w:snapToGrid w:val="0"/>
        </w:rPr>
        <w:t>.</w:t>
      </w:r>
      <w:r>
        <w:rPr>
          <w:snapToGrid w:val="0"/>
        </w:rPr>
        <w:tab/>
        <w:t>Bush on land in prescribed irrigation areas may be burnt during prohibited times for purpose of germinating clover</w:t>
      </w:r>
      <w:bookmarkEnd w:id="166"/>
      <w:bookmarkEnd w:id="167"/>
      <w:bookmarkEnd w:id="168"/>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69" w:name="_Toc493228723"/>
      <w:bookmarkStart w:id="170" w:name="_Toc397946841"/>
      <w:bookmarkStart w:id="171" w:name="_Toc486582164"/>
      <w:r>
        <w:rPr>
          <w:rStyle w:val="CharSectno"/>
        </w:rPr>
        <w:t>24B</w:t>
      </w:r>
      <w:r>
        <w:rPr>
          <w:snapToGrid w:val="0"/>
        </w:rPr>
        <w:t>.</w:t>
      </w:r>
      <w:r>
        <w:rPr>
          <w:snapToGrid w:val="0"/>
        </w:rPr>
        <w:tab/>
        <w:t>Production of permit to burn may be required</w:t>
      </w:r>
      <w:bookmarkEnd w:id="169"/>
      <w:bookmarkEnd w:id="170"/>
      <w:bookmarkEnd w:id="171"/>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72" w:name="_Toc493228724"/>
      <w:bookmarkStart w:id="173" w:name="_Toc397946842"/>
      <w:bookmarkStart w:id="174" w:name="_Toc486582165"/>
      <w:r>
        <w:rPr>
          <w:rStyle w:val="CharSectno"/>
        </w:rPr>
        <w:t>24C</w:t>
      </w:r>
      <w:r>
        <w:t>.</w:t>
      </w:r>
      <w:r>
        <w:tab/>
        <w:t>Terms used</w:t>
      </w:r>
      <w:bookmarkEnd w:id="172"/>
      <w:bookmarkEnd w:id="173"/>
      <w:bookmarkEnd w:id="174"/>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75" w:name="_Toc493228725"/>
      <w:bookmarkStart w:id="176" w:name="_Toc397946843"/>
      <w:bookmarkStart w:id="177" w:name="_Toc486582166"/>
      <w:r>
        <w:rPr>
          <w:rStyle w:val="CharSectno"/>
        </w:rPr>
        <w:t>24D</w:t>
      </w:r>
      <w:r>
        <w:t>.</w:t>
      </w:r>
      <w:r>
        <w:tab/>
        <w:t>Burning garden refuse prohibited if fire danger very high to catastrophic</w:t>
      </w:r>
      <w:bookmarkEnd w:id="175"/>
      <w:bookmarkEnd w:id="176"/>
      <w:bookmarkEnd w:id="177"/>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78" w:name="_Toc493228726"/>
      <w:bookmarkStart w:id="179" w:name="_Toc397946844"/>
      <w:bookmarkStart w:id="180" w:name="_Toc486582167"/>
      <w:r>
        <w:rPr>
          <w:rStyle w:val="CharSectno"/>
        </w:rPr>
        <w:t>24E</w:t>
      </w:r>
      <w:r>
        <w:t>.</w:t>
      </w:r>
      <w:r>
        <w:tab/>
        <w:t>Burning of garden refuse at rubbish tips</w:t>
      </w:r>
      <w:bookmarkEnd w:id="178"/>
      <w:bookmarkEnd w:id="179"/>
      <w:bookmarkEnd w:id="18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81" w:name="_Toc493228727"/>
      <w:bookmarkStart w:id="182" w:name="_Toc397946845"/>
      <w:bookmarkStart w:id="183" w:name="_Toc486582168"/>
      <w:r>
        <w:rPr>
          <w:rStyle w:val="CharSectno"/>
        </w:rPr>
        <w:t>24F</w:t>
      </w:r>
      <w:r>
        <w:t>.</w:t>
      </w:r>
      <w:r>
        <w:tab/>
        <w:t>Burning garden refuse during limited burning times</w:t>
      </w:r>
      <w:bookmarkEnd w:id="181"/>
      <w:bookmarkEnd w:id="182"/>
      <w:bookmarkEnd w:id="18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84" w:name="_Toc493228728"/>
      <w:bookmarkStart w:id="185" w:name="_Toc397946846"/>
      <w:bookmarkStart w:id="186" w:name="_Toc486582169"/>
      <w:r>
        <w:rPr>
          <w:rStyle w:val="CharSectno"/>
        </w:rPr>
        <w:t>24G</w:t>
      </w:r>
      <w:r>
        <w:t>.</w:t>
      </w:r>
      <w:r>
        <w:tab/>
        <w:t>Minister or local government may further restrict burning of garden refuse</w:t>
      </w:r>
      <w:bookmarkEnd w:id="184"/>
      <w:bookmarkEnd w:id="185"/>
      <w:bookmarkEnd w:id="186"/>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87" w:name="_Toc493228729"/>
      <w:bookmarkStart w:id="188" w:name="_Toc397946847"/>
      <w:bookmarkStart w:id="189" w:name="_Toc486582170"/>
      <w:r>
        <w:rPr>
          <w:rStyle w:val="CharSectno"/>
        </w:rPr>
        <w:t>25</w:t>
      </w:r>
      <w:r>
        <w:rPr>
          <w:snapToGrid w:val="0"/>
        </w:rPr>
        <w:t>.</w:t>
      </w:r>
      <w:r>
        <w:rPr>
          <w:snapToGrid w:val="0"/>
        </w:rPr>
        <w:tab/>
        <w:t>No fire to be lit in open air unless certain precautions taken</w:t>
      </w:r>
      <w:bookmarkEnd w:id="187"/>
      <w:bookmarkEnd w:id="188"/>
      <w:bookmarkEnd w:id="189"/>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90" w:name="_Toc493228730"/>
      <w:bookmarkStart w:id="191" w:name="_Toc397946848"/>
      <w:bookmarkStart w:id="192" w:name="_Toc486582171"/>
      <w:r>
        <w:rPr>
          <w:rStyle w:val="CharSectno"/>
        </w:rPr>
        <w:t>25A</w:t>
      </w:r>
      <w:r>
        <w:rPr>
          <w:snapToGrid w:val="0"/>
        </w:rPr>
        <w:t>.</w:t>
      </w:r>
      <w:r>
        <w:rPr>
          <w:snapToGrid w:val="0"/>
        </w:rPr>
        <w:tab/>
        <w:t>Power of Minister to exempt from provisions of section 25</w:t>
      </w:r>
      <w:bookmarkEnd w:id="190"/>
      <w:bookmarkEnd w:id="191"/>
      <w:bookmarkEnd w:id="192"/>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93" w:name="_Toc493228731"/>
      <w:bookmarkStart w:id="194" w:name="_Toc397946849"/>
      <w:bookmarkStart w:id="195" w:name="_Toc486582172"/>
      <w:r>
        <w:rPr>
          <w:rStyle w:val="CharSectno"/>
        </w:rPr>
        <w:t>26</w:t>
      </w:r>
      <w:r>
        <w:rPr>
          <w:snapToGrid w:val="0"/>
        </w:rPr>
        <w:t>.</w:t>
      </w:r>
      <w:r>
        <w:rPr>
          <w:snapToGrid w:val="0"/>
        </w:rPr>
        <w:tab/>
        <w:t>Burning of plants to eradicate disease during prohibited burning times</w:t>
      </w:r>
      <w:bookmarkEnd w:id="193"/>
      <w:bookmarkEnd w:id="194"/>
      <w:bookmarkEnd w:id="19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96" w:name="_Toc493228732"/>
      <w:bookmarkStart w:id="197" w:name="_Toc397946850"/>
      <w:bookmarkStart w:id="198" w:name="_Toc486582173"/>
      <w:r>
        <w:rPr>
          <w:rStyle w:val="CharSectno"/>
        </w:rPr>
        <w:t>26A</w:t>
      </w:r>
      <w:r>
        <w:rPr>
          <w:snapToGrid w:val="0"/>
        </w:rPr>
        <w:t>.</w:t>
      </w:r>
      <w:r>
        <w:rPr>
          <w:snapToGrid w:val="0"/>
        </w:rPr>
        <w:tab/>
        <w:t>Burning of declared plants during prohibited burning times</w:t>
      </w:r>
      <w:bookmarkEnd w:id="196"/>
      <w:bookmarkEnd w:id="197"/>
      <w:bookmarkEnd w:id="198"/>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99" w:name="_Toc493162817"/>
      <w:bookmarkStart w:id="200" w:name="_Toc493228733"/>
      <w:bookmarkStart w:id="201" w:name="_Toc381872723"/>
      <w:bookmarkStart w:id="202" w:name="_Toc381873791"/>
      <w:bookmarkStart w:id="203" w:name="_Toc392495375"/>
      <w:bookmarkStart w:id="204" w:name="_Toc397946433"/>
      <w:bookmarkStart w:id="205" w:name="_Toc397946569"/>
      <w:bookmarkStart w:id="206" w:name="_Toc397946851"/>
      <w:bookmarkStart w:id="207" w:name="_Toc415060628"/>
      <w:bookmarkStart w:id="208" w:name="_Toc415060724"/>
      <w:bookmarkStart w:id="209" w:name="_Toc417647542"/>
      <w:bookmarkStart w:id="210" w:name="_Toc462403369"/>
      <w:bookmarkStart w:id="211" w:name="_Toc462408524"/>
      <w:bookmarkStart w:id="212" w:name="_Toc486582174"/>
      <w:r>
        <w:rPr>
          <w:rStyle w:val="CharDivNo"/>
        </w:rPr>
        <w:t>Division 6</w:t>
      </w:r>
      <w:r>
        <w:rPr>
          <w:snapToGrid w:val="0"/>
        </w:rPr>
        <w:t> — </w:t>
      </w:r>
      <w:r>
        <w:rPr>
          <w:rStyle w:val="CharDivText"/>
        </w:rPr>
        <w:t>General restrictions, prohibitions and offences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spacing w:before="180"/>
        <w:rPr>
          <w:snapToGrid w:val="0"/>
        </w:rPr>
      </w:pPr>
      <w:bookmarkStart w:id="213" w:name="_Toc493228734"/>
      <w:bookmarkStart w:id="214" w:name="_Toc397946852"/>
      <w:bookmarkStart w:id="215" w:name="_Toc486582175"/>
      <w:r>
        <w:rPr>
          <w:rStyle w:val="CharSectno"/>
        </w:rPr>
        <w:t>27</w:t>
      </w:r>
      <w:r>
        <w:rPr>
          <w:snapToGrid w:val="0"/>
        </w:rPr>
        <w:t>.</w:t>
      </w:r>
      <w:r>
        <w:rPr>
          <w:snapToGrid w:val="0"/>
        </w:rPr>
        <w:tab/>
        <w:t>Prohibition on use of tractors or engines except under certain conditions</w:t>
      </w:r>
      <w:bookmarkEnd w:id="213"/>
      <w:bookmarkEnd w:id="214"/>
      <w:bookmarkEnd w:id="215"/>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216" w:name="_Toc493228735"/>
      <w:bookmarkStart w:id="217" w:name="_Toc397946853"/>
      <w:bookmarkStart w:id="218" w:name="_Toc486582176"/>
      <w:r>
        <w:rPr>
          <w:rStyle w:val="CharSectno"/>
        </w:rPr>
        <w:t>27A</w:t>
      </w:r>
      <w:r>
        <w:rPr>
          <w:snapToGrid w:val="0"/>
        </w:rPr>
        <w:t>.</w:t>
      </w:r>
      <w:r>
        <w:rPr>
          <w:snapToGrid w:val="0"/>
        </w:rPr>
        <w:tab/>
        <w:t>Regulation of blasting and matters likely to create bush fire danger</w:t>
      </w:r>
      <w:bookmarkEnd w:id="216"/>
      <w:bookmarkEnd w:id="217"/>
      <w:bookmarkEnd w:id="21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219" w:name="_Toc493228736"/>
      <w:bookmarkStart w:id="220" w:name="_Toc397946854"/>
      <w:bookmarkStart w:id="221" w:name="_Toc486582177"/>
      <w:r>
        <w:rPr>
          <w:rStyle w:val="CharSectno"/>
        </w:rPr>
        <w:t>27B</w:t>
      </w:r>
      <w:r>
        <w:rPr>
          <w:snapToGrid w:val="0"/>
        </w:rPr>
        <w:t>.</w:t>
      </w:r>
      <w:r>
        <w:rPr>
          <w:snapToGrid w:val="0"/>
        </w:rPr>
        <w:tab/>
        <w:t>False alarms</w:t>
      </w:r>
      <w:bookmarkEnd w:id="219"/>
      <w:bookmarkEnd w:id="220"/>
      <w:bookmarkEnd w:id="221"/>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222" w:name="_Toc493228737"/>
      <w:bookmarkStart w:id="223" w:name="_Toc397946855"/>
      <w:bookmarkStart w:id="224" w:name="_Toc486582178"/>
      <w:r>
        <w:rPr>
          <w:rStyle w:val="CharSectno"/>
        </w:rPr>
        <w:t>27C</w:t>
      </w:r>
      <w:r>
        <w:rPr>
          <w:snapToGrid w:val="0"/>
        </w:rPr>
        <w:t>.</w:t>
      </w:r>
      <w:r>
        <w:rPr>
          <w:snapToGrid w:val="0"/>
        </w:rPr>
        <w:tab/>
        <w:t>Vandalism</w:t>
      </w:r>
      <w:bookmarkEnd w:id="222"/>
      <w:bookmarkEnd w:id="223"/>
      <w:bookmarkEnd w:id="224"/>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225" w:name="_Toc493228738"/>
      <w:bookmarkStart w:id="226" w:name="_Toc397946856"/>
      <w:bookmarkStart w:id="227" w:name="_Toc486582179"/>
      <w:r>
        <w:rPr>
          <w:rStyle w:val="CharSectno"/>
        </w:rPr>
        <w:t>27D</w:t>
      </w:r>
      <w:r>
        <w:rPr>
          <w:snapToGrid w:val="0"/>
        </w:rPr>
        <w:t>.</w:t>
      </w:r>
      <w:r>
        <w:rPr>
          <w:snapToGrid w:val="0"/>
        </w:rPr>
        <w:tab/>
        <w:t>Requirements for carriage and deposit of incendiary material</w:t>
      </w:r>
      <w:bookmarkEnd w:id="225"/>
      <w:bookmarkEnd w:id="226"/>
      <w:bookmarkEnd w:id="227"/>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228" w:name="_Toc493228739"/>
      <w:bookmarkStart w:id="229" w:name="_Toc397946857"/>
      <w:bookmarkStart w:id="230" w:name="_Toc486582180"/>
      <w:r>
        <w:rPr>
          <w:rStyle w:val="CharSectno"/>
        </w:rPr>
        <w:t>28</w:t>
      </w:r>
      <w:r>
        <w:rPr>
          <w:snapToGrid w:val="0"/>
        </w:rPr>
        <w:t>.</w:t>
      </w:r>
      <w:r>
        <w:rPr>
          <w:snapToGrid w:val="0"/>
        </w:rPr>
        <w:tab/>
        <w:t>Occupier of land to extinguish bush fire occurring on own land</w:t>
      </w:r>
      <w:bookmarkEnd w:id="228"/>
      <w:bookmarkEnd w:id="229"/>
      <w:bookmarkEnd w:id="230"/>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231" w:name="_Toc493228740"/>
      <w:bookmarkStart w:id="232" w:name="_Toc397946858"/>
      <w:bookmarkStart w:id="233" w:name="_Toc486582181"/>
      <w:r>
        <w:rPr>
          <w:rStyle w:val="CharSectno"/>
        </w:rPr>
        <w:t>30</w:t>
      </w:r>
      <w:r>
        <w:rPr>
          <w:snapToGrid w:val="0"/>
        </w:rPr>
        <w:t>.</w:t>
      </w:r>
      <w:r>
        <w:rPr>
          <w:snapToGrid w:val="0"/>
        </w:rPr>
        <w:tab/>
        <w:t>Disposal of burning cigarettes etc.</w:t>
      </w:r>
      <w:bookmarkEnd w:id="231"/>
      <w:bookmarkEnd w:id="232"/>
      <w:bookmarkEnd w:id="23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234" w:name="_Toc493228741"/>
      <w:bookmarkStart w:id="235" w:name="_Toc397946859"/>
      <w:bookmarkStart w:id="236" w:name="_Toc486582182"/>
      <w:r>
        <w:rPr>
          <w:rStyle w:val="CharSectno"/>
        </w:rPr>
        <w:t>32</w:t>
      </w:r>
      <w:r>
        <w:rPr>
          <w:snapToGrid w:val="0"/>
        </w:rPr>
        <w:t>.</w:t>
      </w:r>
      <w:r>
        <w:rPr>
          <w:snapToGrid w:val="0"/>
        </w:rPr>
        <w:tab/>
        <w:t>Offences of lighting or attempting to light fire likely to injure</w:t>
      </w:r>
      <w:bookmarkEnd w:id="234"/>
      <w:bookmarkEnd w:id="235"/>
      <w:bookmarkEnd w:id="23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237" w:name="_Toc493228742"/>
      <w:bookmarkStart w:id="238" w:name="_Toc397946860"/>
      <w:bookmarkStart w:id="239" w:name="_Toc486582183"/>
      <w:r>
        <w:rPr>
          <w:rStyle w:val="CharSectno"/>
        </w:rPr>
        <w:t>33</w:t>
      </w:r>
      <w:r>
        <w:rPr>
          <w:snapToGrid w:val="0"/>
        </w:rPr>
        <w:t>.</w:t>
      </w:r>
      <w:r>
        <w:rPr>
          <w:snapToGrid w:val="0"/>
        </w:rPr>
        <w:tab/>
        <w:t>Local government may require occupier of land to plough or clear fire</w:t>
      </w:r>
      <w:r>
        <w:rPr>
          <w:snapToGrid w:val="0"/>
        </w:rPr>
        <w:noBreakHyphen/>
        <w:t>break</w:t>
      </w:r>
      <w:bookmarkEnd w:id="237"/>
      <w:bookmarkEnd w:id="238"/>
      <w:bookmarkEnd w:id="239"/>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240" w:name="_Toc493228743"/>
      <w:bookmarkStart w:id="241" w:name="_Toc397946861"/>
      <w:bookmarkStart w:id="242" w:name="_Toc486582184"/>
      <w:r>
        <w:rPr>
          <w:rStyle w:val="CharSectno"/>
        </w:rPr>
        <w:t>34</w:t>
      </w:r>
      <w:r>
        <w:rPr>
          <w:snapToGrid w:val="0"/>
        </w:rPr>
        <w:t>.</w:t>
      </w:r>
      <w:r>
        <w:rPr>
          <w:snapToGrid w:val="0"/>
        </w:rPr>
        <w:tab/>
        <w:t>Burning on Crown lands</w:t>
      </w:r>
      <w:bookmarkEnd w:id="240"/>
      <w:bookmarkEnd w:id="241"/>
      <w:bookmarkEnd w:id="242"/>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243" w:name="_Toc493228744"/>
      <w:bookmarkStart w:id="244" w:name="_Toc397946862"/>
      <w:bookmarkStart w:id="245" w:name="_Toc48658218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43"/>
      <w:bookmarkEnd w:id="244"/>
      <w:bookmarkEnd w:id="24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3"/>
        <w:rPr>
          <w:rStyle w:val="CharDivText"/>
        </w:rPr>
      </w:pPr>
      <w:bookmarkStart w:id="246" w:name="_Toc493162829"/>
      <w:bookmarkStart w:id="247" w:name="_Toc493228745"/>
      <w:bookmarkStart w:id="248" w:name="_Toc486514728"/>
      <w:bookmarkStart w:id="249" w:name="_Toc486582186"/>
      <w:r>
        <w:rPr>
          <w:rStyle w:val="CharDivNo"/>
        </w:rPr>
        <w:t>Division 7</w:t>
      </w:r>
      <w:r>
        <w:t> — </w:t>
      </w:r>
      <w:r>
        <w:rPr>
          <w:rStyle w:val="CharDivText"/>
        </w:rPr>
        <w:t>Bush fire risk treatment standards</w:t>
      </w:r>
      <w:bookmarkEnd w:id="246"/>
      <w:bookmarkEnd w:id="247"/>
      <w:bookmarkEnd w:id="248"/>
      <w:bookmarkEnd w:id="249"/>
    </w:p>
    <w:p>
      <w:pPr>
        <w:pStyle w:val="Footnoteheading"/>
      </w:pPr>
      <w:r>
        <w:tab/>
        <w:t>[Heading inserted by No. 27 of 2016 s. 4.]</w:t>
      </w:r>
    </w:p>
    <w:p>
      <w:pPr>
        <w:pStyle w:val="Heading5"/>
      </w:pPr>
      <w:bookmarkStart w:id="250" w:name="_Toc493228746"/>
      <w:bookmarkStart w:id="251" w:name="_Toc486514729"/>
      <w:bookmarkStart w:id="252" w:name="_Toc486582187"/>
      <w:r>
        <w:rPr>
          <w:rStyle w:val="CharSectno"/>
        </w:rPr>
        <w:t>35AA</w:t>
      </w:r>
      <w:r>
        <w:t>.</w:t>
      </w:r>
      <w:r>
        <w:tab/>
        <w:t>FES Commissioner may make bush fire risk treatment standards</w:t>
      </w:r>
      <w:bookmarkEnd w:id="250"/>
      <w:bookmarkEnd w:id="251"/>
      <w:bookmarkEnd w:id="252"/>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by No. 27 of 2016 s. 4.]</w:t>
      </w:r>
    </w:p>
    <w:p>
      <w:pPr>
        <w:pStyle w:val="Heading5"/>
      </w:pPr>
      <w:bookmarkStart w:id="253" w:name="_Toc493228747"/>
      <w:bookmarkStart w:id="254" w:name="_Toc486514730"/>
      <w:bookmarkStart w:id="255" w:name="_Toc486582188"/>
      <w:r>
        <w:rPr>
          <w:rStyle w:val="CharSectno"/>
        </w:rPr>
        <w:t>35AB</w:t>
      </w:r>
      <w:r>
        <w:t>.</w:t>
      </w:r>
      <w:r>
        <w:tab/>
        <w:t>Compliance with bush fire risk treatment standards</w:t>
      </w:r>
      <w:bookmarkEnd w:id="253"/>
      <w:bookmarkEnd w:id="254"/>
      <w:bookmarkEnd w:id="255"/>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by No. 27 of 2016 s. 4.]</w:t>
      </w:r>
    </w:p>
    <w:p>
      <w:pPr>
        <w:pStyle w:val="Heading2"/>
      </w:pPr>
      <w:bookmarkStart w:id="256" w:name="_Toc493162832"/>
      <w:bookmarkStart w:id="257" w:name="_Toc493228748"/>
      <w:bookmarkStart w:id="258" w:name="_Toc381872735"/>
      <w:bookmarkStart w:id="259" w:name="_Toc381873803"/>
      <w:bookmarkStart w:id="260" w:name="_Toc392495387"/>
      <w:bookmarkStart w:id="261" w:name="_Toc397946445"/>
      <w:bookmarkStart w:id="262" w:name="_Toc397946581"/>
      <w:bookmarkStart w:id="263" w:name="_Toc397946863"/>
      <w:bookmarkStart w:id="264" w:name="_Toc415060640"/>
      <w:bookmarkStart w:id="265" w:name="_Toc415060736"/>
      <w:bookmarkStart w:id="266" w:name="_Toc417647554"/>
      <w:bookmarkStart w:id="267" w:name="_Toc462403381"/>
      <w:bookmarkStart w:id="268" w:name="_Toc462408536"/>
      <w:bookmarkStart w:id="269" w:name="_Toc486582189"/>
      <w:r>
        <w:rPr>
          <w:rStyle w:val="CharPartNo"/>
        </w:rPr>
        <w:t>Part IV</w:t>
      </w:r>
      <w:r>
        <w:t> — </w:t>
      </w:r>
      <w:r>
        <w:rPr>
          <w:rStyle w:val="CharPartText"/>
        </w:rPr>
        <w:t>Control and extinguishment of bush fires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493162833"/>
      <w:bookmarkStart w:id="271" w:name="_Toc493228749"/>
      <w:bookmarkStart w:id="272" w:name="_Toc381872736"/>
      <w:bookmarkStart w:id="273" w:name="_Toc381873804"/>
      <w:bookmarkStart w:id="274" w:name="_Toc392495388"/>
      <w:bookmarkStart w:id="275" w:name="_Toc397946446"/>
      <w:bookmarkStart w:id="276" w:name="_Toc397946582"/>
      <w:bookmarkStart w:id="277" w:name="_Toc397946864"/>
      <w:bookmarkStart w:id="278" w:name="_Toc415060641"/>
      <w:bookmarkStart w:id="279" w:name="_Toc415060737"/>
      <w:bookmarkStart w:id="280" w:name="_Toc417647555"/>
      <w:bookmarkStart w:id="281" w:name="_Toc462403382"/>
      <w:bookmarkStart w:id="282" w:name="_Toc462408537"/>
      <w:bookmarkStart w:id="283" w:name="_Toc486582190"/>
      <w:r>
        <w:rPr>
          <w:rStyle w:val="CharDivNo"/>
        </w:rPr>
        <w:t>Division 1</w:t>
      </w:r>
      <w:r>
        <w:rPr>
          <w:snapToGrid w:val="0"/>
        </w:rPr>
        <w:t> — </w:t>
      </w:r>
      <w:r>
        <w:rPr>
          <w:rStyle w:val="CharDivText"/>
        </w:rPr>
        <w:t>Local governments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ind w:left="890"/>
        <w:rPr>
          <w:snapToGrid w:val="0"/>
        </w:rPr>
      </w:pPr>
      <w:r>
        <w:rPr>
          <w:snapToGrid w:val="0"/>
        </w:rPr>
        <w:tab/>
        <w:t>[Heading amended by No. 14 of 1996 s. 4.]</w:t>
      </w:r>
    </w:p>
    <w:p>
      <w:pPr>
        <w:pStyle w:val="Heading5"/>
        <w:rPr>
          <w:snapToGrid w:val="0"/>
        </w:rPr>
      </w:pPr>
      <w:bookmarkStart w:id="284" w:name="_Toc493228750"/>
      <w:bookmarkStart w:id="285" w:name="_Toc397946865"/>
      <w:bookmarkStart w:id="286" w:name="_Toc486582191"/>
      <w:r>
        <w:rPr>
          <w:rStyle w:val="CharSectno"/>
        </w:rPr>
        <w:t>35A</w:t>
      </w:r>
      <w:r>
        <w:rPr>
          <w:snapToGrid w:val="0"/>
        </w:rPr>
        <w:t>.</w:t>
      </w:r>
      <w:r>
        <w:rPr>
          <w:snapToGrid w:val="0"/>
        </w:rPr>
        <w:tab/>
        <w:t>Terms used</w:t>
      </w:r>
      <w:bookmarkEnd w:id="284"/>
      <w:bookmarkEnd w:id="285"/>
      <w:bookmarkEnd w:id="286"/>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rPr>
          <w:del w:id="287" w:author="svcMRProcess" w:date="2018-09-17T16:14:00Z"/>
        </w:rPr>
      </w:pPr>
      <w:del w:id="288" w:author="svcMRProcess" w:date="2018-09-17T16:14:00Z">
        <w:r>
          <w:rPr>
            <w:b/>
          </w:rPr>
          <w:tab/>
        </w:r>
        <w:r>
          <w:rPr>
            <w:rStyle w:val="CharDefText"/>
          </w:rPr>
          <w:delText>loss or damage</w:delText>
        </w:r>
        <w:r>
          <w:delText xml:space="preserve"> does not include loss or damage that is caused by or results from theft, reasonable wear or tear, mechanical or electrical breakdown, failure or breakage;</w:delText>
        </w:r>
      </w:del>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 No. 27 of 2016 s. </w:t>
      </w:r>
      <w:del w:id="289" w:author="svcMRProcess" w:date="2018-09-17T16:14:00Z">
        <w:r>
          <w:delText>5</w:delText>
        </w:r>
      </w:del>
      <w:ins w:id="290" w:author="svcMRProcess" w:date="2018-09-17T16:14:00Z">
        <w:r>
          <w:t>5, No. 28 of 2016 s. 4</w:t>
        </w:r>
      </w:ins>
      <w:r>
        <w:t>.]</w:t>
      </w:r>
    </w:p>
    <w:p>
      <w:pPr>
        <w:pStyle w:val="Heading5"/>
        <w:rPr>
          <w:snapToGrid w:val="0"/>
        </w:rPr>
      </w:pPr>
      <w:bookmarkStart w:id="291" w:name="_Toc493228751"/>
      <w:bookmarkStart w:id="292" w:name="_Toc397946866"/>
      <w:bookmarkStart w:id="293" w:name="_Toc486582192"/>
      <w:r>
        <w:rPr>
          <w:rStyle w:val="CharSectno"/>
        </w:rPr>
        <w:t>36</w:t>
      </w:r>
      <w:r>
        <w:rPr>
          <w:snapToGrid w:val="0"/>
        </w:rPr>
        <w:t>.</w:t>
      </w:r>
      <w:r>
        <w:rPr>
          <w:snapToGrid w:val="0"/>
        </w:rPr>
        <w:tab/>
        <w:t>Local government may expend moneys in connection with control and extinguishment of bush fires</w:t>
      </w:r>
      <w:bookmarkEnd w:id="291"/>
      <w:bookmarkEnd w:id="292"/>
      <w:bookmarkEnd w:id="29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del w:id="294" w:author="svcMRProcess" w:date="2018-09-17T16:14:00Z"/>
          <w:snapToGrid w:val="0"/>
        </w:rPr>
      </w:pPr>
      <w:ins w:id="295" w:author="svcMRProcess" w:date="2018-09-17T16:14:00Z">
        <w:r>
          <w:t>[</w:t>
        </w:r>
      </w:ins>
      <w:bookmarkStart w:id="296" w:name="_Toc397946867"/>
      <w:bookmarkStart w:id="297" w:name="_Toc486582193"/>
      <w:r>
        <w:t>37.</w:t>
      </w:r>
      <w:r>
        <w:tab/>
      </w:r>
      <w:del w:id="298" w:author="svcMRProcess" w:date="2018-09-17T16:14:00Z">
        <w:r>
          <w:rPr>
            <w:snapToGrid w:val="0"/>
          </w:rPr>
          <w:delText>Local government to insure certain persons</w:delText>
        </w:r>
        <w:bookmarkEnd w:id="296"/>
        <w:bookmarkEnd w:id="297"/>
      </w:del>
    </w:p>
    <w:p>
      <w:pPr>
        <w:pStyle w:val="Subsection"/>
        <w:rPr>
          <w:del w:id="299" w:author="svcMRProcess" w:date="2018-09-17T16:14:00Z"/>
          <w:snapToGrid w:val="0"/>
        </w:rPr>
      </w:pPr>
      <w:del w:id="300" w:author="svcMRProcess" w:date="2018-09-17T16:14:00Z">
        <w:r>
          <w:rPr>
            <w:snapToGrid w:val="0"/>
          </w:rPr>
          <w:tab/>
          <w:delText>(1)</w:delText>
        </w:r>
        <w:r>
          <w:rPr>
            <w:snapToGrid w:val="0"/>
          </w:rPr>
          <w:tab/>
          <w:delText>A local government that maintains a bush fire brigade shall obtain and keep current —</w:delText>
        </w:r>
      </w:del>
    </w:p>
    <w:p>
      <w:pPr>
        <w:pStyle w:val="Indenta"/>
        <w:rPr>
          <w:del w:id="301" w:author="svcMRProcess" w:date="2018-09-17T16:14:00Z"/>
          <w:snapToGrid w:val="0"/>
        </w:rPr>
      </w:pPr>
      <w:del w:id="302" w:author="svcMRProcess" w:date="2018-09-17T16:14:00Z">
        <w:r>
          <w:rPr>
            <w:snapToGrid w:val="0"/>
          </w:rPr>
          <w:tab/>
          <w:delText>(a)</w:delText>
        </w:r>
        <w:r>
          <w:rPr>
            <w:snapToGrid w:val="0"/>
          </w:rPr>
          <w:tab/>
          <w:delText>a policy of insurance that insures volunteer fire fighters for compensation, payable in accordance with subsection (2) for injury caused to them while they are engaged under this Act in normal brigade activities; and</w:delText>
        </w:r>
      </w:del>
    </w:p>
    <w:p>
      <w:pPr>
        <w:pStyle w:val="Indenta"/>
        <w:rPr>
          <w:del w:id="303" w:author="svcMRProcess" w:date="2018-09-17T16:14:00Z"/>
          <w:snapToGrid w:val="0"/>
        </w:rPr>
      </w:pPr>
      <w:del w:id="304" w:author="svcMRProcess" w:date="2018-09-17T16:14:00Z">
        <w:r>
          <w:rPr>
            <w:snapToGrid w:val="0"/>
          </w:rPr>
          <w:tab/>
          <w:delText>(b)</w:delText>
        </w:r>
        <w:r>
          <w:rPr>
            <w:snapToGrid w:val="0"/>
          </w:rPr>
          <w:tab/>
          <w:delTex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delText>
        </w:r>
      </w:del>
    </w:p>
    <w:p>
      <w:pPr>
        <w:pStyle w:val="Subsection"/>
        <w:rPr>
          <w:del w:id="305" w:author="svcMRProcess" w:date="2018-09-17T16:14:00Z"/>
          <w:snapToGrid w:val="0"/>
        </w:rPr>
      </w:pPr>
      <w:del w:id="306" w:author="svcMRProcess" w:date="2018-09-17T16:14:00Z">
        <w:r>
          <w:rPr>
            <w:snapToGrid w:val="0"/>
          </w:rPr>
          <w:tab/>
          <w:delText>(2)</w:delText>
        </w:r>
        <w:r>
          <w:rPr>
            <w:snapToGrid w:val="0"/>
          </w:rPr>
          <w:tab/>
          <w:delTex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delText>
        </w:r>
        <w:r>
          <w:rPr>
            <w:i/>
          </w:rPr>
          <w:delText xml:space="preserve"> Workers’ Compensation and Injury Management Act 1981</w:delText>
        </w:r>
        <w:r>
          <w:rPr>
            <w:snapToGrid w:val="0"/>
          </w:rPr>
          <w:delText>, and where a reference to weekly earnings is necessary for calculating those amounts, the volunteer fire fighter is deemed to have earned —</w:delText>
        </w:r>
      </w:del>
    </w:p>
    <w:p>
      <w:pPr>
        <w:pStyle w:val="Indenta"/>
        <w:rPr>
          <w:del w:id="307" w:author="svcMRProcess" w:date="2018-09-17T16:14:00Z"/>
          <w:snapToGrid w:val="0"/>
        </w:rPr>
      </w:pPr>
      <w:del w:id="308" w:author="svcMRProcess" w:date="2018-09-17T16:14:00Z">
        <w:r>
          <w:rPr>
            <w:snapToGrid w:val="0"/>
          </w:rPr>
          <w:tab/>
          <w:delText>(a)</w:delText>
        </w:r>
        <w:r>
          <w:rPr>
            <w:snapToGrid w:val="0"/>
          </w:rPr>
          <w:tab/>
          <w:delText>if the volunteer fire fighter is a self</w:delText>
        </w:r>
        <w:r>
          <w:rPr>
            <w:snapToGrid w:val="0"/>
          </w:rPr>
          <w:noBreakHyphen/>
          <w:delText xml:space="preserve">employed or unemployed person — either the actual weekly earnings received by that volunteer fire fighter or the weekly earnings of an officer of the </w:delText>
        </w:r>
        <w:r>
          <w:delText>CALM Act Department</w:delText>
        </w:r>
        <w:r>
          <w:rPr>
            <w:snapToGrid w:val="0"/>
          </w:rPr>
          <w:delText xml:space="preserve"> at Level 2, Year 5, whichever is the greater;</w:delText>
        </w:r>
      </w:del>
    </w:p>
    <w:p>
      <w:pPr>
        <w:pStyle w:val="Indenta"/>
        <w:rPr>
          <w:del w:id="309" w:author="svcMRProcess" w:date="2018-09-17T16:14:00Z"/>
          <w:snapToGrid w:val="0"/>
        </w:rPr>
      </w:pPr>
      <w:del w:id="310" w:author="svcMRProcess" w:date="2018-09-17T16:14:00Z">
        <w:r>
          <w:rPr>
            <w:snapToGrid w:val="0"/>
          </w:rPr>
          <w:tab/>
          <w:delText>(b)</w:delText>
        </w:r>
        <w:r>
          <w:rPr>
            <w:snapToGrid w:val="0"/>
          </w:rPr>
          <w:tab/>
          <w:delText>if the volunteer fire fighter is employed other than self</w:delText>
        </w:r>
        <w:r>
          <w:rPr>
            <w:snapToGrid w:val="0"/>
          </w:rPr>
          <w:noBreakHyphen/>
          <w:delText>employed — either the weekly earnings calculated in accordance with the</w:delText>
        </w:r>
        <w:r>
          <w:rPr>
            <w:i/>
          </w:rPr>
          <w:delText xml:space="preserve"> Workers’ Compensation and Injury Management Act 1981</w:delText>
        </w:r>
        <w:r>
          <w:rPr>
            <w:snapToGrid w:val="0"/>
          </w:rPr>
          <w:delText xml:space="preserve">, or the weekly earnings of an officer of the </w:delText>
        </w:r>
        <w:r>
          <w:delText>CALM Act Department</w:delText>
        </w:r>
        <w:r>
          <w:rPr>
            <w:snapToGrid w:val="0"/>
          </w:rPr>
          <w:delText xml:space="preserve"> at Level 2, Year 5, whichever is the greater.</w:delText>
        </w:r>
      </w:del>
    </w:p>
    <w:p>
      <w:pPr>
        <w:pStyle w:val="Subsection"/>
        <w:rPr>
          <w:del w:id="311" w:author="svcMRProcess" w:date="2018-09-17T16:14:00Z"/>
          <w:snapToGrid w:val="0"/>
        </w:rPr>
      </w:pPr>
      <w:del w:id="312" w:author="svcMRProcess" w:date="2018-09-17T16:14:00Z">
        <w:r>
          <w:rPr>
            <w:snapToGrid w:val="0"/>
          </w:rPr>
          <w:tab/>
          <w:delText>(3)</w:delText>
        </w:r>
        <w:r>
          <w:rPr>
            <w:snapToGrid w:val="0"/>
          </w:rPr>
          <w:tab/>
          <w:delText xml:space="preserve">The provisions contained in clauses 8, 10, 11, 16, 17, 18, 18A and 19 of Schedule 1 to the </w:delText>
        </w:r>
        <w:r>
          <w:rPr>
            <w:i/>
          </w:rPr>
          <w:delText xml:space="preserve">Workers’ Compensation and Injury Management Act 1981 </w:delText>
        </w:r>
        <w:r>
          <w:rPr>
            <w:snapToGrid w:val="0"/>
          </w:rPr>
          <w:delText>apply, with any necessary adaptations, to a policy of insurance under subsection (1)(a) as if they were set out in the policy.</w:delText>
        </w:r>
      </w:del>
    </w:p>
    <w:p>
      <w:pPr>
        <w:pStyle w:val="Subsection"/>
        <w:rPr>
          <w:del w:id="313" w:author="svcMRProcess" w:date="2018-09-17T16:14:00Z"/>
          <w:snapToGrid w:val="0"/>
        </w:rPr>
      </w:pPr>
      <w:del w:id="314" w:author="svcMRProcess" w:date="2018-09-17T16:14:00Z">
        <w:r>
          <w:rPr>
            <w:snapToGrid w:val="0"/>
          </w:rPr>
          <w:tab/>
          <w:delText>(4)</w:delText>
        </w:r>
        <w:r>
          <w:rPr>
            <w:snapToGrid w:val="0"/>
          </w:rPr>
          <w:tab/>
          <w:delText xml:space="preserve">The limitation in section 56 of the </w:delText>
        </w:r>
        <w:r>
          <w:rPr>
            <w:i/>
          </w:rPr>
          <w:delText xml:space="preserve">Workers’ Compensation and Injury Management Act 1981 </w:delText>
        </w:r>
        <w:r>
          <w:rPr>
            <w:snapToGrid w:val="0"/>
          </w:rPr>
          <w:delText>does not apply to a policy of insurance under subsection (1)(a) if the volunteer fire fighter insured —</w:delText>
        </w:r>
      </w:del>
    </w:p>
    <w:p>
      <w:pPr>
        <w:pStyle w:val="Indenta"/>
        <w:rPr>
          <w:del w:id="315" w:author="svcMRProcess" w:date="2018-09-17T16:14:00Z"/>
          <w:snapToGrid w:val="0"/>
        </w:rPr>
      </w:pPr>
      <w:del w:id="316" w:author="svcMRProcess" w:date="2018-09-17T16:14:00Z">
        <w:r>
          <w:rPr>
            <w:snapToGrid w:val="0"/>
          </w:rPr>
          <w:tab/>
          <w:delText>(a)</w:delText>
        </w:r>
        <w:r>
          <w:rPr>
            <w:snapToGrid w:val="0"/>
          </w:rPr>
          <w:tab/>
          <w:delText>is a self</w:delText>
        </w:r>
        <w:r>
          <w:rPr>
            <w:snapToGrid w:val="0"/>
          </w:rPr>
          <w:noBreakHyphen/>
          <w:delText>employed person; and</w:delText>
        </w:r>
      </w:del>
    </w:p>
    <w:p>
      <w:pPr>
        <w:pStyle w:val="Indenta"/>
        <w:rPr>
          <w:del w:id="317" w:author="svcMRProcess" w:date="2018-09-17T16:14:00Z"/>
          <w:snapToGrid w:val="0"/>
        </w:rPr>
      </w:pPr>
      <w:del w:id="318" w:author="svcMRProcess" w:date="2018-09-17T16:14:00Z">
        <w:r>
          <w:rPr>
            <w:snapToGrid w:val="0"/>
          </w:rPr>
          <w:tab/>
          <w:delText>(b)</w:delText>
        </w:r>
        <w:r>
          <w:rPr>
            <w:snapToGrid w:val="0"/>
          </w:rPr>
          <w:tab/>
          <w:delText>produces sufficient evidence of his or her income, earned prior to the injury.</w:delText>
        </w:r>
      </w:del>
    </w:p>
    <w:p>
      <w:pPr>
        <w:pStyle w:val="Subsection"/>
        <w:rPr>
          <w:del w:id="319" w:author="svcMRProcess" w:date="2018-09-17T16:14:00Z"/>
          <w:snapToGrid w:val="0"/>
        </w:rPr>
      </w:pPr>
      <w:del w:id="320" w:author="svcMRProcess" w:date="2018-09-17T16:14:00Z">
        <w:r>
          <w:rPr>
            <w:snapToGrid w:val="0"/>
          </w:rPr>
          <w:tab/>
          <w:delText>(5)</w:delText>
        </w:r>
        <w:r>
          <w:rPr>
            <w:snapToGrid w:val="0"/>
          </w:rPr>
          <w:tab/>
          <w:delTex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delText>
        </w:r>
      </w:del>
    </w:p>
    <w:p>
      <w:pPr>
        <w:pStyle w:val="Subsection"/>
        <w:rPr>
          <w:del w:id="321" w:author="svcMRProcess" w:date="2018-09-17T16:14:00Z"/>
          <w:snapToGrid w:val="0"/>
        </w:rPr>
      </w:pPr>
      <w:del w:id="322" w:author="svcMRProcess" w:date="2018-09-17T16:14:00Z">
        <w:r>
          <w:rPr>
            <w:snapToGrid w:val="0"/>
          </w:rPr>
          <w:tab/>
          <w:delText>(6)</w:delText>
        </w:r>
        <w:r>
          <w:rPr>
            <w:snapToGrid w:val="0"/>
          </w:rPr>
          <w:tab/>
          <w:delText>In subsection (5) —</w:delText>
        </w:r>
      </w:del>
    </w:p>
    <w:p>
      <w:pPr>
        <w:pStyle w:val="Defstart"/>
        <w:rPr>
          <w:del w:id="323" w:author="svcMRProcess" w:date="2018-09-17T16:14:00Z"/>
        </w:rPr>
      </w:pPr>
      <w:del w:id="324" w:author="svcMRProcess" w:date="2018-09-17T16:14:00Z">
        <w:r>
          <w:rPr>
            <w:b/>
          </w:rPr>
          <w:tab/>
        </w:r>
        <w:r>
          <w:rPr>
            <w:rStyle w:val="CharDefText"/>
          </w:rPr>
          <w:delText>prescribed amount</w:delText>
        </w:r>
        <w:r>
          <w:delText xml:space="preserve"> means the prescribed amount as defined in section 5(1) of the </w:delText>
        </w:r>
        <w:r>
          <w:rPr>
            <w:i/>
          </w:rPr>
          <w:delText xml:space="preserve">Workers’ Compensation and Injury Management Act 1981 </w:delText>
        </w:r>
        <w:r>
          <w:delText>determined as at the date on which the injury was caused;</w:delText>
        </w:r>
      </w:del>
    </w:p>
    <w:p>
      <w:pPr>
        <w:pStyle w:val="Defstart"/>
        <w:rPr>
          <w:del w:id="325" w:author="svcMRProcess" w:date="2018-09-17T16:14:00Z"/>
        </w:rPr>
      </w:pPr>
      <w:del w:id="326" w:author="svcMRProcess" w:date="2018-09-17T16:14:00Z">
        <w:r>
          <w:rPr>
            <w:b/>
          </w:rPr>
          <w:tab/>
        </w:r>
        <w:r>
          <w:rPr>
            <w:rStyle w:val="CharDefText"/>
          </w:rPr>
          <w:delText>specified injury</w:delText>
        </w:r>
        <w:r>
          <w:delText xml:space="preserve"> means —</w:delText>
        </w:r>
      </w:del>
    </w:p>
    <w:p>
      <w:pPr>
        <w:pStyle w:val="Defpara"/>
        <w:rPr>
          <w:del w:id="327" w:author="svcMRProcess" w:date="2018-09-17T16:14:00Z"/>
        </w:rPr>
      </w:pPr>
      <w:del w:id="328" w:author="svcMRProcess" w:date="2018-09-17T16:14:00Z">
        <w:r>
          <w:tab/>
          <w:delText>(a)</w:delText>
        </w:r>
        <w:r>
          <w:tab/>
          <w:delText>death;</w:delText>
        </w:r>
      </w:del>
    </w:p>
    <w:p>
      <w:pPr>
        <w:pStyle w:val="Defpara"/>
        <w:rPr>
          <w:del w:id="329" w:author="svcMRProcess" w:date="2018-09-17T16:14:00Z"/>
        </w:rPr>
      </w:pPr>
      <w:del w:id="330" w:author="svcMRProcess" w:date="2018-09-17T16:14:00Z">
        <w:r>
          <w:tab/>
          <w:delText>(b)</w:delText>
        </w:r>
        <w:r>
          <w:tab/>
          <w:delText>total loss of sight of both eyes;</w:delText>
        </w:r>
      </w:del>
    </w:p>
    <w:p>
      <w:pPr>
        <w:pStyle w:val="Defpara"/>
        <w:rPr>
          <w:del w:id="331" w:author="svcMRProcess" w:date="2018-09-17T16:14:00Z"/>
        </w:rPr>
      </w:pPr>
      <w:del w:id="332" w:author="svcMRProcess" w:date="2018-09-17T16:14:00Z">
        <w:r>
          <w:tab/>
          <w:delText>(c)</w:delText>
        </w:r>
        <w:r>
          <w:tab/>
          <w:delText>total loss of sight of an only eye;</w:delText>
        </w:r>
      </w:del>
    </w:p>
    <w:p>
      <w:pPr>
        <w:pStyle w:val="Defpara"/>
        <w:rPr>
          <w:del w:id="333" w:author="svcMRProcess" w:date="2018-09-17T16:14:00Z"/>
        </w:rPr>
      </w:pPr>
      <w:del w:id="334" w:author="svcMRProcess" w:date="2018-09-17T16:14:00Z">
        <w:r>
          <w:tab/>
          <w:delText>(d)</w:delText>
        </w:r>
        <w:r>
          <w:tab/>
          <w:delText>permanent and incurable loss of mental capacity resulting in total inability to work;</w:delText>
        </w:r>
      </w:del>
    </w:p>
    <w:p>
      <w:pPr>
        <w:pStyle w:val="Defpara"/>
        <w:rPr>
          <w:del w:id="335" w:author="svcMRProcess" w:date="2018-09-17T16:14:00Z"/>
        </w:rPr>
      </w:pPr>
      <w:del w:id="336" w:author="svcMRProcess" w:date="2018-09-17T16:14:00Z">
        <w:r>
          <w:tab/>
          <w:delText>(e)</w:delText>
        </w:r>
        <w:r>
          <w:tab/>
          <w:delText>total and incurable paralysis of the limbs or of mental powers;</w:delText>
        </w:r>
      </w:del>
    </w:p>
    <w:p>
      <w:pPr>
        <w:pStyle w:val="Defpara"/>
        <w:rPr>
          <w:del w:id="337" w:author="svcMRProcess" w:date="2018-09-17T16:14:00Z"/>
        </w:rPr>
      </w:pPr>
      <w:del w:id="338" w:author="svcMRProcess" w:date="2018-09-17T16:14:00Z">
        <w:r>
          <w:tab/>
          <w:delText>(f)</w:delText>
        </w:r>
        <w:r>
          <w:tab/>
          <w:delText>loss of both hands;</w:delText>
        </w:r>
      </w:del>
    </w:p>
    <w:p>
      <w:pPr>
        <w:pStyle w:val="Defpara"/>
        <w:rPr>
          <w:del w:id="339" w:author="svcMRProcess" w:date="2018-09-17T16:14:00Z"/>
        </w:rPr>
      </w:pPr>
      <w:del w:id="340" w:author="svcMRProcess" w:date="2018-09-17T16:14:00Z">
        <w:r>
          <w:tab/>
          <w:delText>(g)</w:delText>
        </w:r>
        <w:r>
          <w:tab/>
          <w:delText>loss of a hand and foot;</w:delText>
        </w:r>
      </w:del>
    </w:p>
    <w:p>
      <w:pPr>
        <w:pStyle w:val="Defpara"/>
        <w:rPr>
          <w:del w:id="341" w:author="svcMRProcess" w:date="2018-09-17T16:14:00Z"/>
        </w:rPr>
      </w:pPr>
      <w:del w:id="342" w:author="svcMRProcess" w:date="2018-09-17T16:14:00Z">
        <w:r>
          <w:tab/>
          <w:delText>(h)</w:delText>
        </w:r>
        <w:r>
          <w:tab/>
          <w:delText>loss of both feet;</w:delText>
        </w:r>
      </w:del>
    </w:p>
    <w:p>
      <w:pPr>
        <w:pStyle w:val="Defpara"/>
        <w:rPr>
          <w:del w:id="343" w:author="svcMRProcess" w:date="2018-09-17T16:14:00Z"/>
        </w:rPr>
      </w:pPr>
      <w:del w:id="344" w:author="svcMRProcess" w:date="2018-09-17T16:14:00Z">
        <w:r>
          <w:tab/>
          <w:delText>(i)</w:delText>
        </w:r>
        <w:r>
          <w:tab/>
          <w:delText>severe facial scarring or disfigurement (including scarring or disfigurement as a result of burns);</w:delText>
        </w:r>
      </w:del>
    </w:p>
    <w:p>
      <w:pPr>
        <w:pStyle w:val="Defpara"/>
        <w:rPr>
          <w:del w:id="345" w:author="svcMRProcess" w:date="2018-09-17T16:14:00Z"/>
        </w:rPr>
      </w:pPr>
      <w:del w:id="346" w:author="svcMRProcess" w:date="2018-09-17T16:14:00Z">
        <w:r>
          <w:tab/>
          <w:delText>(j)</w:delText>
        </w:r>
        <w:r>
          <w:tab/>
          <w:delText>severe bodily, other than facial, scarring or disfigurement (including scarring or disfigurement as a result of burns).</w:delText>
        </w:r>
      </w:del>
    </w:p>
    <w:p>
      <w:pPr>
        <w:pStyle w:val="Subsection"/>
        <w:rPr>
          <w:del w:id="347" w:author="svcMRProcess" w:date="2018-09-17T16:14:00Z"/>
          <w:snapToGrid w:val="0"/>
        </w:rPr>
      </w:pPr>
      <w:del w:id="348" w:author="svcMRProcess" w:date="2018-09-17T16:14:00Z">
        <w:r>
          <w:rPr>
            <w:snapToGrid w:val="0"/>
          </w:rPr>
          <w:tab/>
          <w:delText>(7)</w:delText>
        </w:r>
        <w:r>
          <w:rPr>
            <w:snapToGrid w:val="0"/>
          </w:rPr>
          <w:tab/>
          <w:delText>Any additional amount payable under subsection (5) shall be paid out of moneys appropriated by Parliament for that purpose.</w:delText>
        </w:r>
      </w:del>
    </w:p>
    <w:p>
      <w:pPr>
        <w:pStyle w:val="Subsection"/>
        <w:rPr>
          <w:del w:id="349" w:author="svcMRProcess" w:date="2018-09-17T16:14:00Z"/>
          <w:snapToGrid w:val="0"/>
        </w:rPr>
      </w:pPr>
      <w:del w:id="350" w:author="svcMRProcess" w:date="2018-09-17T16:14:00Z">
        <w:r>
          <w:rPr>
            <w:snapToGrid w:val="0"/>
          </w:rPr>
          <w:tab/>
          <w:delText>(8)</w:delText>
        </w:r>
        <w:r>
          <w:rPr>
            <w:snapToGrid w:val="0"/>
          </w:rPr>
          <w:tab/>
          <w:delText xml:space="preserve">The amount referred to in subsection (2) and the additional amount referred to in subsection (5) are payable to the person or persons who would be entitled to receive them if a volunteer fire fighter were a worker and suffered a compensable injury under the </w:delText>
        </w:r>
        <w:r>
          <w:rPr>
            <w:i/>
          </w:rPr>
          <w:delText xml:space="preserve">Workers’ Compensation and Injury Management Act 1981 </w:delText>
        </w:r>
        <w:r>
          <w:rPr>
            <w:snapToGrid w:val="0"/>
          </w:rPr>
          <w:delText>and, in addition to those persons, shall extend —</w:delText>
        </w:r>
      </w:del>
    </w:p>
    <w:p>
      <w:pPr>
        <w:pStyle w:val="Indenta"/>
        <w:rPr>
          <w:del w:id="351" w:author="svcMRProcess" w:date="2018-09-17T16:14:00Z"/>
          <w:snapToGrid w:val="0"/>
        </w:rPr>
      </w:pPr>
      <w:del w:id="352" w:author="svcMRProcess" w:date="2018-09-17T16:14:00Z">
        <w:r>
          <w:rPr>
            <w:snapToGrid w:val="0"/>
          </w:rPr>
          <w:tab/>
          <w:delText>(a)</w:delText>
        </w:r>
        <w:r>
          <w:rPr>
            <w:snapToGrid w:val="0"/>
          </w:rPr>
          <w:tab/>
          <w:delText>to a spouse irrespective of dependency upon the volunteer fire fighter; or</w:delText>
        </w:r>
      </w:del>
    </w:p>
    <w:p>
      <w:pPr>
        <w:pStyle w:val="Indenta"/>
        <w:rPr>
          <w:del w:id="353" w:author="svcMRProcess" w:date="2018-09-17T16:14:00Z"/>
        </w:rPr>
      </w:pPr>
      <w:del w:id="354" w:author="svcMRProcess" w:date="2018-09-17T16:14:00Z">
        <w:r>
          <w:tab/>
          <w:delText>(aa)</w:delText>
        </w:r>
        <w:r>
          <w:tab/>
          <w:delTex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delText>
        </w:r>
      </w:del>
    </w:p>
    <w:p>
      <w:pPr>
        <w:pStyle w:val="Indenta"/>
        <w:rPr>
          <w:del w:id="355" w:author="svcMRProcess" w:date="2018-09-17T16:14:00Z"/>
          <w:snapToGrid w:val="0"/>
        </w:rPr>
      </w:pPr>
      <w:del w:id="356" w:author="svcMRProcess" w:date="2018-09-17T16:14:00Z">
        <w:r>
          <w:rPr>
            <w:snapToGrid w:val="0"/>
          </w:rPr>
          <w:tab/>
          <w:delText>(b)</w:delText>
        </w:r>
        <w:r>
          <w:rPr>
            <w:snapToGrid w:val="0"/>
          </w:rPr>
          <w:tab/>
          <w:delText>to a child of the volunteer fire fighter if the child is dependent upon the volunteer fire fighter.</w:delText>
        </w:r>
      </w:del>
    </w:p>
    <w:p>
      <w:pPr>
        <w:pStyle w:val="Subsection"/>
        <w:rPr>
          <w:del w:id="357" w:author="svcMRProcess" w:date="2018-09-17T16:14:00Z"/>
        </w:rPr>
      </w:pPr>
      <w:del w:id="358" w:author="svcMRProcess" w:date="2018-09-17T16:14:00Z">
        <w:r>
          <w:tab/>
          <w:delText>(8a)</w:delText>
        </w:r>
        <w:r>
          <w:tab/>
          <w:delText>If the amount referred to in subsection (2) and the additional amount referred to in subsection (5) are payable to more than one person then those amounts are to be apportioned between those persons in accordance with the regulations.</w:delText>
        </w:r>
      </w:del>
    </w:p>
    <w:p>
      <w:pPr>
        <w:pStyle w:val="Subsection"/>
        <w:rPr>
          <w:del w:id="359" w:author="svcMRProcess" w:date="2018-09-17T16:14:00Z"/>
          <w:snapToGrid w:val="0"/>
        </w:rPr>
      </w:pPr>
      <w:del w:id="360" w:author="svcMRProcess" w:date="2018-09-17T16:14:00Z">
        <w:r>
          <w:rPr>
            <w:snapToGrid w:val="0"/>
          </w:rPr>
          <w:tab/>
          <w:delText>(9)</w:delText>
        </w:r>
        <w:r>
          <w:rPr>
            <w:snapToGrid w:val="0"/>
          </w:rPr>
          <w:tab/>
          <w:delText>A volunteer fire fighter making a claim under a policy of insurance referred to in subsection (1)(a) is subject to the same time limitation periods as would apply if the volunteer fire fighter were a worker and suffered a compensable injury under the</w:delText>
        </w:r>
        <w:r>
          <w:rPr>
            <w:i/>
          </w:rPr>
          <w:delText xml:space="preserve"> Workers’ Compensation and Injury Management Act 1981</w:delText>
        </w:r>
        <w:r>
          <w:rPr>
            <w:snapToGrid w:val="0"/>
          </w:rPr>
          <w:delText>.</w:delText>
        </w:r>
      </w:del>
    </w:p>
    <w:p>
      <w:pPr>
        <w:pStyle w:val="Subsection"/>
        <w:rPr>
          <w:del w:id="361" w:author="svcMRProcess" w:date="2018-09-17T16:14:00Z"/>
          <w:snapToGrid w:val="0"/>
        </w:rPr>
      </w:pPr>
      <w:del w:id="362" w:author="svcMRProcess" w:date="2018-09-17T16:14:00Z">
        <w:r>
          <w:rPr>
            <w:snapToGrid w:val="0"/>
          </w:rPr>
          <w:tab/>
          <w:delText>(10)</w:delText>
        </w:r>
        <w:r>
          <w:rPr>
            <w:snapToGrid w:val="0"/>
          </w:rPr>
          <w:tab/>
          <w:delText>Under a policy of insurance referred to in subsection (1)(b) a local government is not required to insure for loss or damage that —</w:delText>
        </w:r>
      </w:del>
    </w:p>
    <w:p>
      <w:pPr>
        <w:pStyle w:val="Indenta"/>
        <w:rPr>
          <w:del w:id="363" w:author="svcMRProcess" w:date="2018-09-17T16:14:00Z"/>
          <w:snapToGrid w:val="0"/>
        </w:rPr>
      </w:pPr>
      <w:del w:id="364" w:author="svcMRProcess" w:date="2018-09-17T16:14:00Z">
        <w:r>
          <w:rPr>
            <w:snapToGrid w:val="0"/>
          </w:rPr>
          <w:tab/>
          <w:delText>(a)</w:delText>
        </w:r>
        <w:r>
          <w:rPr>
            <w:snapToGrid w:val="0"/>
          </w:rPr>
          <w:tab/>
          <w:delText>in respect of any one bush fire, exceeds —</w:delText>
        </w:r>
      </w:del>
    </w:p>
    <w:p>
      <w:pPr>
        <w:pStyle w:val="Indenti"/>
        <w:rPr>
          <w:del w:id="365" w:author="svcMRProcess" w:date="2018-09-17T16:14:00Z"/>
          <w:snapToGrid w:val="0"/>
        </w:rPr>
      </w:pPr>
      <w:del w:id="366" w:author="svcMRProcess" w:date="2018-09-17T16:14:00Z">
        <w:r>
          <w:rPr>
            <w:snapToGrid w:val="0"/>
          </w:rPr>
          <w:tab/>
          <w:delText>(i)</w:delText>
        </w:r>
        <w:r>
          <w:rPr>
            <w:snapToGrid w:val="0"/>
          </w:rPr>
          <w:tab/>
          <w:delText>$2 000 for any one appliance or item of equipment or apparatus; or</w:delText>
        </w:r>
      </w:del>
    </w:p>
    <w:p>
      <w:pPr>
        <w:pStyle w:val="Indenti"/>
        <w:rPr>
          <w:del w:id="367" w:author="svcMRProcess" w:date="2018-09-17T16:14:00Z"/>
          <w:snapToGrid w:val="0"/>
        </w:rPr>
      </w:pPr>
      <w:del w:id="368" w:author="svcMRProcess" w:date="2018-09-17T16:14:00Z">
        <w:r>
          <w:rPr>
            <w:snapToGrid w:val="0"/>
          </w:rPr>
          <w:tab/>
          <w:delText>(ii)</w:delText>
        </w:r>
        <w:r>
          <w:rPr>
            <w:snapToGrid w:val="0"/>
          </w:rPr>
          <w:tab/>
          <w:delText>$4 000 to any one person or partnership;</w:delText>
        </w:r>
      </w:del>
    </w:p>
    <w:p>
      <w:pPr>
        <w:pStyle w:val="Indenta"/>
        <w:rPr>
          <w:del w:id="369" w:author="svcMRProcess" w:date="2018-09-17T16:14:00Z"/>
          <w:snapToGrid w:val="0"/>
        </w:rPr>
      </w:pPr>
      <w:del w:id="370" w:author="svcMRProcess" w:date="2018-09-17T16:14:00Z">
        <w:r>
          <w:rPr>
            <w:snapToGrid w:val="0"/>
          </w:rPr>
          <w:tab/>
        </w:r>
        <w:r>
          <w:rPr>
            <w:snapToGrid w:val="0"/>
          </w:rPr>
          <w:tab/>
          <w:delText>or</w:delText>
        </w:r>
      </w:del>
    </w:p>
    <w:p>
      <w:pPr>
        <w:pStyle w:val="Indenta"/>
        <w:rPr>
          <w:del w:id="371" w:author="svcMRProcess" w:date="2018-09-17T16:14:00Z"/>
          <w:snapToGrid w:val="0"/>
        </w:rPr>
      </w:pPr>
      <w:del w:id="372" w:author="svcMRProcess" w:date="2018-09-17T16:14:00Z">
        <w:r>
          <w:rPr>
            <w:snapToGrid w:val="0"/>
          </w:rPr>
          <w:tab/>
          <w:delText>(b)</w:delText>
        </w:r>
        <w:r>
          <w:rPr>
            <w:snapToGrid w:val="0"/>
          </w:rPr>
          <w:tab/>
          <w:delText>in any one insurance year, exceeds a total amount of $10 000 to any one person or partnership for all loss or damage.</w:delText>
        </w:r>
      </w:del>
    </w:p>
    <w:p>
      <w:pPr>
        <w:pStyle w:val="Subsection"/>
        <w:spacing w:before="180"/>
        <w:rPr>
          <w:del w:id="373" w:author="svcMRProcess" w:date="2018-09-17T16:14:00Z"/>
          <w:snapToGrid w:val="0"/>
        </w:rPr>
      </w:pPr>
      <w:del w:id="374" w:author="svcMRProcess" w:date="2018-09-17T16:14:00Z">
        <w:r>
          <w:rPr>
            <w:snapToGrid w:val="0"/>
          </w:rPr>
          <w:tab/>
          <w:delText>(11)</w:delText>
        </w:r>
        <w:r>
          <w:rPr>
            <w:snapToGrid w:val="0"/>
          </w:rPr>
          <w:tab/>
          <w:delText>A policy of insurance referred to in subsection (1)(a) or (1)(b) shall provide reasonable conditions for the procedure of establishing claims and arbitrating differences arising out of the policy.</w:delText>
        </w:r>
      </w:del>
    </w:p>
    <w:p>
      <w:pPr>
        <w:pStyle w:val="Subsection"/>
        <w:spacing w:before="180"/>
        <w:rPr>
          <w:del w:id="375" w:author="svcMRProcess" w:date="2018-09-17T16:14:00Z"/>
          <w:snapToGrid w:val="0"/>
        </w:rPr>
      </w:pPr>
      <w:del w:id="376" w:author="svcMRProcess" w:date="2018-09-17T16:14:00Z">
        <w:r>
          <w:rPr>
            <w:snapToGrid w:val="0"/>
          </w:rPr>
          <w:tab/>
          <w:delText>(12)</w:delText>
        </w:r>
        <w:r>
          <w:rPr>
            <w:snapToGrid w:val="0"/>
          </w:rPr>
          <w:tab/>
          <w:delText>A local government may insure against injury of the kind referred to in subsection (1)(a) or against loss or damage of the kind referred to in subsection (1)(b) for amounts greater than those specified in subsections (2) and (10).</w:delText>
        </w:r>
      </w:del>
    </w:p>
    <w:p>
      <w:pPr>
        <w:pStyle w:val="Ednotesection"/>
        <w:rPr>
          <w:b/>
        </w:rPr>
      </w:pPr>
      <w:del w:id="377" w:author="svcMRProcess" w:date="2018-09-17T16:14:00Z">
        <w:r>
          <w:tab/>
          <w:delText>[Section 37 inserted</w:delText>
        </w:r>
      </w:del>
      <w:ins w:id="378" w:author="svcMRProcess" w:date="2018-09-17T16:14:00Z">
        <w:r>
          <w:t>Deleted</w:t>
        </w:r>
      </w:ins>
      <w:r>
        <w:t xml:space="preserve"> by No. </w:t>
      </w:r>
      <w:del w:id="379" w:author="svcMRProcess" w:date="2018-09-17T16:14:00Z">
        <w:r>
          <w:delText xml:space="preserve">60 </w:delText>
        </w:r>
      </w:del>
      <w:ins w:id="380" w:author="svcMRProcess" w:date="2018-09-17T16:14:00Z">
        <w:r>
          <w:t>28 </w:t>
        </w:r>
      </w:ins>
      <w:r>
        <w:t>of</w:t>
      </w:r>
      <w:del w:id="381" w:author="svcMRProcess" w:date="2018-09-17T16:14:00Z">
        <w:r>
          <w:delText xml:space="preserve"> 1992</w:delText>
        </w:r>
      </w:del>
      <w:ins w:id="382" w:author="svcMRProcess" w:date="2018-09-17T16:14:00Z">
        <w:r>
          <w:t> 2016</w:t>
        </w:r>
      </w:ins>
      <w:r>
        <w:t xml:space="preserve"> s. </w:t>
      </w:r>
      <w:del w:id="383" w:author="svcMRProcess" w:date="2018-09-17T16:14:00Z">
        <w:r>
          <w:delText>20; amended by No. 14 of 1996 s. 4; No. 28 of 2003 s. 15; No. 42 of 2004 s. 174; No. 28 of 2006 s. 390</w:delText>
        </w:r>
      </w:del>
      <w:ins w:id="384" w:author="svcMRProcess" w:date="2018-09-17T16:14:00Z">
        <w:r>
          <w:t>5</w:t>
        </w:r>
      </w:ins>
      <w:r>
        <w:t>.]</w:t>
      </w:r>
    </w:p>
    <w:p>
      <w:pPr>
        <w:pStyle w:val="Heading5"/>
        <w:spacing w:before="240"/>
        <w:rPr>
          <w:snapToGrid w:val="0"/>
        </w:rPr>
      </w:pPr>
      <w:bookmarkStart w:id="385" w:name="_Toc493228752"/>
      <w:bookmarkStart w:id="386" w:name="_Toc397946868"/>
      <w:bookmarkStart w:id="387" w:name="_Toc486582194"/>
      <w:r>
        <w:rPr>
          <w:rStyle w:val="CharSectno"/>
        </w:rPr>
        <w:t>38</w:t>
      </w:r>
      <w:r>
        <w:rPr>
          <w:snapToGrid w:val="0"/>
        </w:rPr>
        <w:t>.</w:t>
      </w:r>
      <w:r>
        <w:rPr>
          <w:snapToGrid w:val="0"/>
        </w:rPr>
        <w:tab/>
        <w:t>Local government may appoint bush fire control officer</w:t>
      </w:r>
      <w:bookmarkEnd w:id="385"/>
      <w:bookmarkEnd w:id="386"/>
      <w:bookmarkEnd w:id="38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388" w:name="_Toc493228753"/>
      <w:bookmarkStart w:id="389" w:name="_Toc397946869"/>
      <w:bookmarkStart w:id="390" w:name="_Toc486582195"/>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388"/>
      <w:bookmarkEnd w:id="389"/>
      <w:bookmarkEnd w:id="390"/>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391" w:name="_Toc493228754"/>
      <w:bookmarkStart w:id="392" w:name="_Toc397946870"/>
      <w:bookmarkStart w:id="393" w:name="_Toc486582196"/>
      <w:r>
        <w:rPr>
          <w:rStyle w:val="CharSectno"/>
        </w:rPr>
        <w:t>39</w:t>
      </w:r>
      <w:r>
        <w:rPr>
          <w:snapToGrid w:val="0"/>
        </w:rPr>
        <w:t>.</w:t>
      </w:r>
      <w:r>
        <w:rPr>
          <w:snapToGrid w:val="0"/>
        </w:rPr>
        <w:tab/>
        <w:t>Special powers of bush fire control officers</w:t>
      </w:r>
      <w:bookmarkEnd w:id="391"/>
      <w:bookmarkEnd w:id="392"/>
      <w:bookmarkEnd w:id="393"/>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394" w:name="_Toc493228755"/>
      <w:bookmarkStart w:id="395" w:name="_Toc397946871"/>
      <w:bookmarkStart w:id="396" w:name="_Toc486582197"/>
      <w:r>
        <w:rPr>
          <w:rStyle w:val="CharSectno"/>
        </w:rPr>
        <w:t>39A</w:t>
      </w:r>
      <w:r>
        <w:rPr>
          <w:snapToGrid w:val="0"/>
        </w:rPr>
        <w:t>.</w:t>
      </w:r>
      <w:r>
        <w:rPr>
          <w:snapToGrid w:val="0"/>
        </w:rPr>
        <w:tab/>
        <w:t>Duties of bush fire authorities on outbreak of fire</w:t>
      </w:r>
      <w:bookmarkEnd w:id="394"/>
      <w:bookmarkEnd w:id="395"/>
      <w:bookmarkEnd w:id="396"/>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397" w:name="_Toc493228756"/>
      <w:bookmarkStart w:id="398" w:name="_Toc397946872"/>
      <w:bookmarkStart w:id="399" w:name="_Toc486582198"/>
      <w:r>
        <w:rPr>
          <w:rStyle w:val="CharSectno"/>
        </w:rPr>
        <w:t>40</w:t>
      </w:r>
      <w:r>
        <w:rPr>
          <w:snapToGrid w:val="0"/>
        </w:rPr>
        <w:t>.</w:t>
      </w:r>
      <w:r>
        <w:rPr>
          <w:snapToGrid w:val="0"/>
        </w:rPr>
        <w:tab/>
        <w:t>Local governments may join in appointing and employing bush fire control officers</w:t>
      </w:r>
      <w:bookmarkEnd w:id="397"/>
      <w:bookmarkEnd w:id="398"/>
      <w:bookmarkEnd w:id="399"/>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400" w:name="_Toc493162841"/>
      <w:bookmarkStart w:id="401" w:name="_Toc493228757"/>
      <w:bookmarkStart w:id="402" w:name="_Toc381872745"/>
      <w:bookmarkStart w:id="403" w:name="_Toc381873813"/>
      <w:bookmarkStart w:id="404" w:name="_Toc392495397"/>
      <w:bookmarkStart w:id="405" w:name="_Toc397946455"/>
      <w:bookmarkStart w:id="406" w:name="_Toc397946591"/>
      <w:bookmarkStart w:id="407" w:name="_Toc397946873"/>
      <w:bookmarkStart w:id="408" w:name="_Toc415060650"/>
      <w:bookmarkStart w:id="409" w:name="_Toc415060746"/>
      <w:bookmarkStart w:id="410" w:name="_Toc417647564"/>
      <w:bookmarkStart w:id="411" w:name="_Toc462403391"/>
      <w:bookmarkStart w:id="412" w:name="_Toc462408546"/>
      <w:bookmarkStart w:id="413" w:name="_Toc486582199"/>
      <w:r>
        <w:rPr>
          <w:rStyle w:val="CharDivNo"/>
        </w:rPr>
        <w:t>Division 2</w:t>
      </w:r>
      <w:r>
        <w:rPr>
          <w:snapToGrid w:val="0"/>
        </w:rPr>
        <w:t> — </w:t>
      </w:r>
      <w:r>
        <w:rPr>
          <w:rStyle w:val="CharDivText"/>
        </w:rPr>
        <w:t>Bush fire brigades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spacing w:before="280"/>
        <w:rPr>
          <w:snapToGrid w:val="0"/>
        </w:rPr>
      </w:pPr>
      <w:bookmarkStart w:id="414" w:name="_Toc493228758"/>
      <w:bookmarkStart w:id="415" w:name="_Toc397946874"/>
      <w:bookmarkStart w:id="416" w:name="_Toc486582200"/>
      <w:r>
        <w:rPr>
          <w:rStyle w:val="CharSectno"/>
        </w:rPr>
        <w:t>41</w:t>
      </w:r>
      <w:r>
        <w:rPr>
          <w:snapToGrid w:val="0"/>
        </w:rPr>
        <w:t>.</w:t>
      </w:r>
      <w:r>
        <w:rPr>
          <w:snapToGrid w:val="0"/>
        </w:rPr>
        <w:tab/>
        <w:t>Bush fire brigades</w:t>
      </w:r>
      <w:bookmarkEnd w:id="414"/>
      <w:bookmarkEnd w:id="415"/>
      <w:bookmarkEnd w:id="41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417" w:name="_Toc493228759"/>
      <w:bookmarkStart w:id="418" w:name="_Toc397946875"/>
      <w:bookmarkStart w:id="419" w:name="_Toc486582201"/>
      <w:r>
        <w:rPr>
          <w:rStyle w:val="CharSectno"/>
        </w:rPr>
        <w:t>42</w:t>
      </w:r>
      <w:r>
        <w:rPr>
          <w:snapToGrid w:val="0"/>
        </w:rPr>
        <w:t>.</w:t>
      </w:r>
      <w:r>
        <w:rPr>
          <w:snapToGrid w:val="0"/>
        </w:rPr>
        <w:tab/>
        <w:t>Local governments may join in establishing bush fire brigade</w:t>
      </w:r>
      <w:bookmarkEnd w:id="417"/>
      <w:bookmarkEnd w:id="418"/>
      <w:bookmarkEnd w:id="41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420" w:name="_Toc493228760"/>
      <w:bookmarkStart w:id="421" w:name="_Toc397946876"/>
      <w:bookmarkStart w:id="422" w:name="_Toc486582202"/>
      <w:r>
        <w:rPr>
          <w:rStyle w:val="CharSectno"/>
        </w:rPr>
        <w:t>42A</w:t>
      </w:r>
      <w:r>
        <w:t>.</w:t>
      </w:r>
      <w:r>
        <w:tab/>
        <w:t>Constitution of bush fire brigade</w:t>
      </w:r>
      <w:bookmarkEnd w:id="420"/>
      <w:bookmarkEnd w:id="421"/>
      <w:bookmarkEnd w:id="42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423" w:name="_Toc493228761"/>
      <w:bookmarkStart w:id="424" w:name="_Toc397946877"/>
      <w:bookmarkStart w:id="425" w:name="_Toc486582203"/>
      <w:r>
        <w:rPr>
          <w:rStyle w:val="CharSectno"/>
        </w:rPr>
        <w:t>43</w:t>
      </w:r>
      <w:r>
        <w:rPr>
          <w:snapToGrid w:val="0"/>
        </w:rPr>
        <w:t>.</w:t>
      </w:r>
      <w:r>
        <w:rPr>
          <w:snapToGrid w:val="0"/>
        </w:rPr>
        <w:tab/>
        <w:t>Election and duties of officers of bush fire brigades</w:t>
      </w:r>
      <w:bookmarkEnd w:id="423"/>
      <w:bookmarkEnd w:id="424"/>
      <w:bookmarkEnd w:id="42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426" w:name="_Toc493228762"/>
      <w:bookmarkStart w:id="427" w:name="_Toc397946878"/>
      <w:bookmarkStart w:id="428" w:name="_Toc486582204"/>
      <w:r>
        <w:rPr>
          <w:rStyle w:val="CharSectno"/>
        </w:rPr>
        <w:t>44</w:t>
      </w:r>
      <w:r>
        <w:rPr>
          <w:snapToGrid w:val="0"/>
        </w:rPr>
        <w:t>.</w:t>
      </w:r>
      <w:r>
        <w:rPr>
          <w:snapToGrid w:val="0"/>
        </w:rPr>
        <w:tab/>
        <w:t>Powers and authorities of officers of bush fire brigade</w:t>
      </w:r>
      <w:bookmarkEnd w:id="426"/>
      <w:bookmarkEnd w:id="427"/>
      <w:bookmarkEnd w:id="428"/>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429" w:name="_Toc493228763"/>
      <w:bookmarkStart w:id="430" w:name="_Toc397946879"/>
      <w:bookmarkStart w:id="431" w:name="_Toc486582205"/>
      <w:r>
        <w:rPr>
          <w:rStyle w:val="CharSectno"/>
        </w:rPr>
        <w:t>45A</w:t>
      </w:r>
      <w:r>
        <w:t>.</w:t>
      </w:r>
      <w:r>
        <w:tab/>
        <w:t>Requests to authorised CALM Act officers to take control of bush fires</w:t>
      </w:r>
      <w:bookmarkEnd w:id="429"/>
      <w:bookmarkEnd w:id="430"/>
      <w:bookmarkEnd w:id="431"/>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432" w:name="_Toc493228764"/>
      <w:bookmarkStart w:id="433" w:name="_Toc397946880"/>
      <w:bookmarkStart w:id="434" w:name="_Toc486582206"/>
      <w:r>
        <w:rPr>
          <w:rStyle w:val="CharSectno"/>
        </w:rPr>
        <w:t>45</w:t>
      </w:r>
      <w:r>
        <w:rPr>
          <w:snapToGrid w:val="0"/>
        </w:rPr>
        <w:t>.</w:t>
      </w:r>
      <w:r>
        <w:rPr>
          <w:snapToGrid w:val="0"/>
        </w:rPr>
        <w:tab/>
        <w:t>Powers and authorities exercisable by authorised CALM Act officers</w:t>
      </w:r>
      <w:bookmarkEnd w:id="432"/>
      <w:bookmarkEnd w:id="433"/>
      <w:bookmarkEnd w:id="434"/>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435" w:name="_Toc493228765"/>
      <w:bookmarkStart w:id="436" w:name="_Toc397946881"/>
      <w:bookmarkStart w:id="437" w:name="_Toc486582207"/>
      <w:r>
        <w:rPr>
          <w:rStyle w:val="CharSectno"/>
        </w:rPr>
        <w:t>46</w:t>
      </w:r>
      <w:r>
        <w:rPr>
          <w:snapToGrid w:val="0"/>
        </w:rPr>
        <w:t>.</w:t>
      </w:r>
      <w:r>
        <w:rPr>
          <w:snapToGrid w:val="0"/>
        </w:rPr>
        <w:tab/>
        <w:t>Bush fire control officer or forest officer may postpone lighting fire</w:t>
      </w:r>
      <w:bookmarkEnd w:id="435"/>
      <w:bookmarkEnd w:id="436"/>
      <w:bookmarkEnd w:id="437"/>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438" w:name="_Toc493228766"/>
      <w:bookmarkStart w:id="439" w:name="_Toc397946882"/>
      <w:bookmarkStart w:id="440" w:name="_Toc486582208"/>
      <w:r>
        <w:rPr>
          <w:rStyle w:val="CharSectno"/>
        </w:rPr>
        <w:t>47</w:t>
      </w:r>
      <w:r>
        <w:rPr>
          <w:snapToGrid w:val="0"/>
        </w:rPr>
        <w:t>.</w:t>
      </w:r>
      <w:r>
        <w:rPr>
          <w:snapToGrid w:val="0"/>
        </w:rPr>
        <w:tab/>
        <w:t>Fire</w:t>
      </w:r>
      <w:r>
        <w:rPr>
          <w:snapToGrid w:val="0"/>
        </w:rPr>
        <w:noBreakHyphen/>
        <w:t>break not to be lit when bush fire burning</w:t>
      </w:r>
      <w:bookmarkEnd w:id="438"/>
      <w:bookmarkEnd w:id="439"/>
      <w:bookmarkEnd w:id="440"/>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441" w:name="_Toc493162851"/>
      <w:bookmarkStart w:id="442" w:name="_Toc493228767"/>
      <w:bookmarkStart w:id="443" w:name="_Toc381872755"/>
      <w:bookmarkStart w:id="444" w:name="_Toc381873823"/>
      <w:bookmarkStart w:id="445" w:name="_Toc392495407"/>
      <w:bookmarkStart w:id="446" w:name="_Toc397946465"/>
      <w:bookmarkStart w:id="447" w:name="_Toc397946601"/>
      <w:bookmarkStart w:id="448" w:name="_Toc397946883"/>
      <w:bookmarkStart w:id="449" w:name="_Toc415060660"/>
      <w:bookmarkStart w:id="450" w:name="_Toc415060756"/>
      <w:bookmarkStart w:id="451" w:name="_Toc417647574"/>
      <w:bookmarkStart w:id="452" w:name="_Toc462403401"/>
      <w:bookmarkStart w:id="453" w:name="_Toc462408556"/>
      <w:bookmarkStart w:id="454" w:name="_Toc486582209"/>
      <w:r>
        <w:rPr>
          <w:rStyle w:val="CharPartNo"/>
        </w:rPr>
        <w:t>Part V</w:t>
      </w:r>
      <w:r>
        <w:rPr>
          <w:rStyle w:val="CharDivNo"/>
        </w:rPr>
        <w:t> </w:t>
      </w:r>
      <w:r>
        <w:t>—</w:t>
      </w:r>
      <w:r>
        <w:rPr>
          <w:rStyle w:val="CharDivText"/>
        </w:rPr>
        <w:t> </w:t>
      </w:r>
      <w:r>
        <w:rPr>
          <w:rStyle w:val="CharPartText"/>
        </w:rPr>
        <w:t>Miscellaneous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93228768"/>
      <w:bookmarkStart w:id="456" w:name="_Toc397946884"/>
      <w:bookmarkStart w:id="457" w:name="_Toc486582210"/>
      <w:r>
        <w:rPr>
          <w:rStyle w:val="CharSectno"/>
        </w:rPr>
        <w:t>48</w:t>
      </w:r>
      <w:r>
        <w:t>.</w:t>
      </w:r>
      <w:r>
        <w:tab/>
        <w:t>Delegation by local governments</w:t>
      </w:r>
      <w:bookmarkEnd w:id="455"/>
      <w:bookmarkEnd w:id="456"/>
      <w:bookmarkEnd w:id="457"/>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458" w:name="_Toc493228769"/>
      <w:bookmarkStart w:id="459" w:name="_Toc397946885"/>
      <w:bookmarkStart w:id="460" w:name="_Toc486582211"/>
      <w:r>
        <w:rPr>
          <w:rStyle w:val="CharSectno"/>
        </w:rPr>
        <w:t>50</w:t>
      </w:r>
      <w:r>
        <w:rPr>
          <w:snapToGrid w:val="0"/>
        </w:rPr>
        <w:t>.</w:t>
      </w:r>
      <w:r>
        <w:rPr>
          <w:snapToGrid w:val="0"/>
        </w:rPr>
        <w:tab/>
        <w:t>Records to be maintained by local governments</w:t>
      </w:r>
      <w:bookmarkEnd w:id="458"/>
      <w:bookmarkEnd w:id="459"/>
      <w:bookmarkEnd w:id="460"/>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461" w:name="_Toc493228770"/>
      <w:bookmarkStart w:id="462" w:name="_Toc397946886"/>
      <w:bookmarkStart w:id="463" w:name="_Toc486582212"/>
      <w:r>
        <w:rPr>
          <w:rStyle w:val="CharSectno"/>
        </w:rPr>
        <w:t>51</w:t>
      </w:r>
      <w:r>
        <w:rPr>
          <w:snapToGrid w:val="0"/>
        </w:rPr>
        <w:t>.</w:t>
      </w:r>
      <w:r>
        <w:rPr>
          <w:snapToGrid w:val="0"/>
        </w:rPr>
        <w:tab/>
        <w:t>Saving of remedies</w:t>
      </w:r>
      <w:bookmarkEnd w:id="461"/>
      <w:bookmarkEnd w:id="462"/>
      <w:bookmarkEnd w:id="46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464" w:name="_Toc493228771"/>
      <w:bookmarkStart w:id="465" w:name="_Toc397946887"/>
      <w:bookmarkStart w:id="466" w:name="_Toc486582213"/>
      <w:r>
        <w:rPr>
          <w:rStyle w:val="CharSectno"/>
        </w:rPr>
        <w:t>52</w:t>
      </w:r>
      <w:r>
        <w:rPr>
          <w:snapToGrid w:val="0"/>
        </w:rPr>
        <w:t>.</w:t>
      </w:r>
      <w:r>
        <w:rPr>
          <w:snapToGrid w:val="0"/>
        </w:rPr>
        <w:tab/>
        <w:t>Approved area may be declared</w:t>
      </w:r>
      <w:bookmarkEnd w:id="464"/>
      <w:bookmarkEnd w:id="465"/>
      <w:bookmarkEnd w:id="466"/>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467" w:name="_Toc493228772"/>
      <w:bookmarkStart w:id="468" w:name="_Toc397946888"/>
      <w:bookmarkStart w:id="469" w:name="_Toc486582214"/>
      <w:r>
        <w:rPr>
          <w:rStyle w:val="CharSectno"/>
        </w:rPr>
        <w:t>53</w:t>
      </w:r>
      <w:r>
        <w:rPr>
          <w:snapToGrid w:val="0"/>
        </w:rPr>
        <w:t>.</w:t>
      </w:r>
      <w:r>
        <w:rPr>
          <w:snapToGrid w:val="0"/>
        </w:rPr>
        <w:tab/>
        <w:t>Reduction in insurance premium of crops in approved area</w:t>
      </w:r>
      <w:bookmarkEnd w:id="467"/>
      <w:bookmarkEnd w:id="468"/>
      <w:bookmarkEnd w:id="469"/>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470" w:name="_Toc493228773"/>
      <w:bookmarkStart w:id="471" w:name="_Toc397946889"/>
      <w:bookmarkStart w:id="472" w:name="_Toc486582215"/>
      <w:r>
        <w:rPr>
          <w:rStyle w:val="CharSectno"/>
        </w:rPr>
        <w:t>54</w:t>
      </w:r>
      <w:r>
        <w:rPr>
          <w:snapToGrid w:val="0"/>
        </w:rPr>
        <w:t>.</w:t>
      </w:r>
      <w:r>
        <w:rPr>
          <w:snapToGrid w:val="0"/>
        </w:rPr>
        <w:tab/>
        <w:t>Approved area may be cancelled</w:t>
      </w:r>
      <w:bookmarkEnd w:id="470"/>
      <w:bookmarkEnd w:id="471"/>
      <w:bookmarkEnd w:id="472"/>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473" w:name="_Toc493228774"/>
      <w:bookmarkStart w:id="474" w:name="_Toc397946890"/>
      <w:bookmarkStart w:id="475" w:name="_Toc486582216"/>
      <w:r>
        <w:rPr>
          <w:rStyle w:val="CharSectno"/>
        </w:rPr>
        <w:t>56</w:t>
      </w:r>
      <w:r>
        <w:rPr>
          <w:snapToGrid w:val="0"/>
        </w:rPr>
        <w:t>.</w:t>
      </w:r>
      <w:r>
        <w:rPr>
          <w:snapToGrid w:val="0"/>
        </w:rPr>
        <w:tab/>
        <w:t>Duties of police officers, bush fire control officers etc.</w:t>
      </w:r>
      <w:bookmarkEnd w:id="473"/>
      <w:bookmarkEnd w:id="474"/>
      <w:bookmarkEnd w:id="475"/>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476" w:name="_Toc493228775"/>
      <w:bookmarkStart w:id="477" w:name="_Toc397946891"/>
      <w:bookmarkStart w:id="478" w:name="_Toc486582217"/>
      <w:r>
        <w:rPr>
          <w:rStyle w:val="CharSectno"/>
        </w:rPr>
        <w:t>57</w:t>
      </w:r>
      <w:r>
        <w:rPr>
          <w:snapToGrid w:val="0"/>
        </w:rPr>
        <w:t>.</w:t>
      </w:r>
      <w:r>
        <w:rPr>
          <w:snapToGrid w:val="0"/>
        </w:rPr>
        <w:tab/>
        <w:t>Obstructing officers</w:t>
      </w:r>
      <w:bookmarkEnd w:id="476"/>
      <w:bookmarkEnd w:id="477"/>
      <w:bookmarkEnd w:id="478"/>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479" w:name="_Toc493228776"/>
      <w:bookmarkStart w:id="480" w:name="_Toc397946892"/>
      <w:bookmarkStart w:id="481" w:name="_Toc486582218"/>
      <w:r>
        <w:rPr>
          <w:rStyle w:val="CharSectno"/>
        </w:rPr>
        <w:t>58</w:t>
      </w:r>
      <w:r>
        <w:rPr>
          <w:snapToGrid w:val="0"/>
        </w:rPr>
        <w:t>.</w:t>
      </w:r>
      <w:r>
        <w:rPr>
          <w:snapToGrid w:val="0"/>
        </w:rPr>
        <w:tab/>
        <w:t>General penalty and recovery of expenses incurred</w:t>
      </w:r>
      <w:bookmarkEnd w:id="479"/>
      <w:bookmarkEnd w:id="480"/>
      <w:bookmarkEnd w:id="481"/>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482" w:name="_Toc493228777"/>
      <w:bookmarkStart w:id="483" w:name="_Toc397946893"/>
      <w:bookmarkStart w:id="484" w:name="_Toc486582219"/>
      <w:r>
        <w:rPr>
          <w:rStyle w:val="CharSectno"/>
        </w:rPr>
        <w:t>59</w:t>
      </w:r>
      <w:r>
        <w:rPr>
          <w:snapToGrid w:val="0"/>
        </w:rPr>
        <w:t>.</w:t>
      </w:r>
      <w:r>
        <w:rPr>
          <w:snapToGrid w:val="0"/>
        </w:rPr>
        <w:tab/>
        <w:t>Prosecution of offences</w:t>
      </w:r>
      <w:bookmarkEnd w:id="482"/>
      <w:bookmarkEnd w:id="483"/>
      <w:bookmarkEnd w:id="484"/>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485" w:name="_Toc493228778"/>
      <w:bookmarkStart w:id="486" w:name="_Toc397946894"/>
      <w:bookmarkStart w:id="487" w:name="_Toc486582220"/>
      <w:r>
        <w:rPr>
          <w:rStyle w:val="CharSectno"/>
        </w:rPr>
        <w:t>59A</w:t>
      </w:r>
      <w:r>
        <w:rPr>
          <w:snapToGrid w:val="0"/>
        </w:rPr>
        <w:t>.</w:t>
      </w:r>
      <w:r>
        <w:rPr>
          <w:snapToGrid w:val="0"/>
        </w:rPr>
        <w:tab/>
        <w:t>Alternative procedure — infringement notices</w:t>
      </w:r>
      <w:bookmarkEnd w:id="485"/>
      <w:bookmarkEnd w:id="486"/>
      <w:bookmarkEnd w:id="487"/>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488" w:name="_Toc493228779"/>
      <w:bookmarkStart w:id="489" w:name="_Toc397946895"/>
      <w:bookmarkStart w:id="490" w:name="_Toc486582221"/>
      <w:r>
        <w:rPr>
          <w:rStyle w:val="CharSectno"/>
        </w:rPr>
        <w:t>60</w:t>
      </w:r>
      <w:r>
        <w:rPr>
          <w:snapToGrid w:val="0"/>
        </w:rPr>
        <w:t>.</w:t>
      </w:r>
      <w:r>
        <w:rPr>
          <w:snapToGrid w:val="0"/>
        </w:rPr>
        <w:tab/>
        <w:t>Assisting to commit an offence</w:t>
      </w:r>
      <w:bookmarkEnd w:id="488"/>
      <w:bookmarkEnd w:id="489"/>
      <w:bookmarkEnd w:id="490"/>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491" w:name="_Toc493228780"/>
      <w:bookmarkStart w:id="492" w:name="_Toc397946896"/>
      <w:bookmarkStart w:id="493" w:name="_Toc486582222"/>
      <w:r>
        <w:rPr>
          <w:rStyle w:val="CharSectno"/>
        </w:rPr>
        <w:t>61</w:t>
      </w:r>
      <w:r>
        <w:rPr>
          <w:snapToGrid w:val="0"/>
        </w:rPr>
        <w:t>.</w:t>
      </w:r>
      <w:r>
        <w:rPr>
          <w:snapToGrid w:val="0"/>
        </w:rPr>
        <w:tab/>
        <w:t>Regulations</w:t>
      </w:r>
      <w:bookmarkEnd w:id="491"/>
      <w:bookmarkEnd w:id="492"/>
      <w:bookmarkEnd w:id="493"/>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494" w:name="_Toc493228781"/>
      <w:bookmarkStart w:id="495" w:name="_Toc397946897"/>
      <w:bookmarkStart w:id="496" w:name="_Toc486582223"/>
      <w:r>
        <w:rPr>
          <w:rStyle w:val="CharSectno"/>
        </w:rPr>
        <w:t>62</w:t>
      </w:r>
      <w:r>
        <w:rPr>
          <w:snapToGrid w:val="0"/>
        </w:rPr>
        <w:t>.</w:t>
      </w:r>
      <w:r>
        <w:rPr>
          <w:snapToGrid w:val="0"/>
        </w:rPr>
        <w:tab/>
        <w:t>Local government may make local laws</w:t>
      </w:r>
      <w:bookmarkEnd w:id="494"/>
      <w:bookmarkEnd w:id="495"/>
      <w:bookmarkEnd w:id="496"/>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497" w:name="_Toc493228782"/>
      <w:bookmarkStart w:id="498" w:name="_Toc397946898"/>
      <w:bookmarkStart w:id="499" w:name="_Toc486582224"/>
      <w:r>
        <w:rPr>
          <w:rStyle w:val="CharSectno"/>
        </w:rPr>
        <w:t>62A</w:t>
      </w:r>
      <w:r>
        <w:rPr>
          <w:snapToGrid w:val="0"/>
        </w:rPr>
        <w:t>.</w:t>
      </w:r>
      <w:r>
        <w:rPr>
          <w:snapToGrid w:val="0"/>
        </w:rPr>
        <w:tab/>
        <w:t>Governor may amend or repeal local laws</w:t>
      </w:r>
      <w:bookmarkEnd w:id="497"/>
      <w:bookmarkEnd w:id="498"/>
      <w:bookmarkEnd w:id="499"/>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500" w:name="_Toc493228783"/>
      <w:bookmarkStart w:id="501" w:name="_Toc397946899"/>
      <w:bookmarkStart w:id="502" w:name="_Toc486582225"/>
      <w:r>
        <w:rPr>
          <w:rStyle w:val="CharSectno"/>
        </w:rPr>
        <w:t>64</w:t>
      </w:r>
      <w:r>
        <w:rPr>
          <w:snapToGrid w:val="0"/>
        </w:rPr>
        <w:t>.</w:t>
      </w:r>
      <w:r>
        <w:rPr>
          <w:snapToGrid w:val="0"/>
        </w:rPr>
        <w:tab/>
        <w:t>Prohibitions excluded by certain circumstances</w:t>
      </w:r>
      <w:bookmarkEnd w:id="500"/>
      <w:bookmarkEnd w:id="501"/>
      <w:bookmarkEnd w:id="502"/>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503" w:name="_Toc493228784"/>
      <w:bookmarkStart w:id="504" w:name="_Toc397946900"/>
      <w:bookmarkStart w:id="505" w:name="_Toc486582226"/>
      <w:r>
        <w:rPr>
          <w:rStyle w:val="CharSectno"/>
        </w:rPr>
        <w:t>65</w:t>
      </w:r>
      <w:r>
        <w:rPr>
          <w:snapToGrid w:val="0"/>
        </w:rPr>
        <w:t>.</w:t>
      </w:r>
      <w:r>
        <w:rPr>
          <w:snapToGrid w:val="0"/>
        </w:rPr>
        <w:tab/>
        <w:t>Proof of certain matters</w:t>
      </w:r>
      <w:bookmarkEnd w:id="503"/>
      <w:bookmarkEnd w:id="504"/>
      <w:bookmarkEnd w:id="505"/>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506" w:name="_Toc493228785"/>
      <w:bookmarkStart w:id="507" w:name="_Toc397946901"/>
      <w:bookmarkStart w:id="508" w:name="_Toc486582227"/>
      <w:r>
        <w:rPr>
          <w:rStyle w:val="CharSectno"/>
        </w:rPr>
        <w:t>66</w:t>
      </w:r>
      <w:r>
        <w:rPr>
          <w:snapToGrid w:val="0"/>
        </w:rPr>
        <w:t>.</w:t>
      </w:r>
      <w:r>
        <w:rPr>
          <w:snapToGrid w:val="0"/>
        </w:rPr>
        <w:tab/>
        <w:t>Proof of ownership or occupancy</w:t>
      </w:r>
      <w:bookmarkEnd w:id="506"/>
      <w:bookmarkEnd w:id="507"/>
      <w:bookmarkEnd w:id="508"/>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509" w:name="_Toc493228786"/>
      <w:bookmarkStart w:id="510" w:name="_Toc397946902"/>
      <w:bookmarkStart w:id="511" w:name="_Toc486582228"/>
      <w:r>
        <w:rPr>
          <w:rStyle w:val="CharSectno"/>
        </w:rPr>
        <w:t>67</w:t>
      </w:r>
      <w:r>
        <w:rPr>
          <w:snapToGrid w:val="0"/>
        </w:rPr>
        <w:t>.</w:t>
      </w:r>
      <w:r>
        <w:rPr>
          <w:snapToGrid w:val="0"/>
        </w:rPr>
        <w:tab/>
        <w:t>Advisory committees</w:t>
      </w:r>
      <w:bookmarkEnd w:id="509"/>
      <w:bookmarkEnd w:id="510"/>
      <w:bookmarkEnd w:id="511"/>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512" w:name="_Toc493228787"/>
      <w:bookmarkStart w:id="513" w:name="_Toc397946903"/>
      <w:bookmarkStart w:id="514" w:name="_Toc486582229"/>
      <w:r>
        <w:rPr>
          <w:rStyle w:val="CharSectno"/>
        </w:rPr>
        <w:t>68</w:t>
      </w:r>
      <w:r>
        <w:rPr>
          <w:snapToGrid w:val="0"/>
        </w:rPr>
        <w:t>.</w:t>
      </w:r>
      <w:r>
        <w:rPr>
          <w:snapToGrid w:val="0"/>
        </w:rPr>
        <w:tab/>
        <w:t>Regional advisory committees</w:t>
      </w:r>
      <w:bookmarkEnd w:id="512"/>
      <w:bookmarkEnd w:id="513"/>
      <w:bookmarkEnd w:id="514"/>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515" w:name="_Toc493162872"/>
      <w:bookmarkStart w:id="516" w:name="_Toc493228788"/>
      <w:bookmarkStart w:id="517" w:name="_Toc381872776"/>
      <w:bookmarkStart w:id="518" w:name="_Toc381873844"/>
      <w:bookmarkStart w:id="519" w:name="_Toc392495428"/>
      <w:bookmarkStart w:id="520" w:name="_Toc397946486"/>
      <w:bookmarkStart w:id="521" w:name="_Toc397946622"/>
      <w:bookmarkStart w:id="522" w:name="_Toc397946904"/>
      <w:bookmarkStart w:id="523" w:name="_Toc415060681"/>
      <w:bookmarkStart w:id="524" w:name="_Toc415060777"/>
      <w:bookmarkStart w:id="525" w:name="_Toc417647595"/>
      <w:bookmarkStart w:id="526" w:name="_Toc462403422"/>
      <w:bookmarkStart w:id="527" w:name="_Toc462408577"/>
      <w:bookmarkStart w:id="528" w:name="_Toc486582230"/>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529" w:name="_Toc493228789"/>
      <w:bookmarkStart w:id="530" w:name="_Toc397946905"/>
      <w:bookmarkStart w:id="531" w:name="_Toc486582231"/>
      <w:r>
        <w:rPr>
          <w:snapToGrid w:val="0"/>
        </w:rPr>
        <w:t>Compilation table</w:t>
      </w:r>
      <w:bookmarkEnd w:id="529"/>
      <w:bookmarkEnd w:id="530"/>
      <w:bookmarkEnd w:id="53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8"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51" w:type="dxa"/>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rPr>
          <w:gridAfter w:val="1"/>
          <w:wAfter w:w="11" w:type="dxa"/>
          <w:cantSplit/>
          <w:ins w:id="532" w:author="svcMRProcess" w:date="2018-09-17T16:14:00Z"/>
        </w:trPr>
        <w:tc>
          <w:tcPr>
            <w:tcW w:w="2273" w:type="dxa"/>
            <w:tcBorders>
              <w:bottom w:val="single" w:sz="2" w:space="0" w:color="auto"/>
            </w:tcBorders>
            <w:shd w:val="clear" w:color="auto" w:fill="auto"/>
          </w:tcPr>
          <w:p>
            <w:pPr>
              <w:pStyle w:val="nTable"/>
              <w:spacing w:after="40"/>
              <w:ind w:right="113"/>
              <w:rPr>
                <w:ins w:id="533" w:author="svcMRProcess" w:date="2018-09-17T16:14:00Z"/>
                <w:i/>
                <w:snapToGrid w:val="0"/>
              </w:rPr>
            </w:pPr>
            <w:ins w:id="534" w:author="svcMRProcess" w:date="2018-09-17T16:14:00Z">
              <w:r>
                <w:rPr>
                  <w:i/>
                  <w:snapToGrid w:val="0"/>
                </w:rPr>
                <w:t>Firefighters and Emergency Volunteers Legislation Amendment (Compensation) Act 2016</w:t>
              </w:r>
              <w:r>
                <w:rPr>
                  <w:snapToGrid w:val="0"/>
                </w:rPr>
                <w:t xml:space="preserve"> Pt. 2</w:t>
              </w:r>
              <w:r>
                <w:rPr>
                  <w:snapToGrid w:val="0"/>
                  <w:vertAlign w:val="superscript"/>
                </w:rPr>
                <w:t> </w:t>
              </w:r>
            </w:ins>
          </w:p>
        </w:tc>
        <w:tc>
          <w:tcPr>
            <w:tcW w:w="1138" w:type="dxa"/>
            <w:tcBorders>
              <w:bottom w:val="single" w:sz="2" w:space="0" w:color="auto"/>
            </w:tcBorders>
            <w:shd w:val="clear" w:color="auto" w:fill="auto"/>
          </w:tcPr>
          <w:p>
            <w:pPr>
              <w:pStyle w:val="nTable"/>
              <w:spacing w:after="40"/>
              <w:rPr>
                <w:ins w:id="535" w:author="svcMRProcess" w:date="2018-09-17T16:14:00Z"/>
              </w:rPr>
            </w:pPr>
            <w:ins w:id="536" w:author="svcMRProcess" w:date="2018-09-17T16:14:00Z">
              <w:r>
                <w:t>28 of 2016</w:t>
              </w:r>
            </w:ins>
          </w:p>
        </w:tc>
        <w:tc>
          <w:tcPr>
            <w:tcW w:w="1135" w:type="dxa"/>
            <w:tcBorders>
              <w:bottom w:val="single" w:sz="2" w:space="0" w:color="auto"/>
            </w:tcBorders>
            <w:shd w:val="clear" w:color="auto" w:fill="auto"/>
          </w:tcPr>
          <w:p>
            <w:pPr>
              <w:pStyle w:val="nTable"/>
              <w:spacing w:after="40"/>
              <w:rPr>
                <w:ins w:id="537" w:author="svcMRProcess" w:date="2018-09-17T16:14:00Z"/>
              </w:rPr>
            </w:pPr>
            <w:ins w:id="538" w:author="svcMRProcess" w:date="2018-09-17T16:14:00Z">
              <w:r>
                <w:t>21 Sep 2016</w:t>
              </w:r>
            </w:ins>
          </w:p>
        </w:tc>
        <w:tc>
          <w:tcPr>
            <w:tcW w:w="2551" w:type="dxa"/>
            <w:tcBorders>
              <w:bottom w:val="single" w:sz="2" w:space="0" w:color="auto"/>
            </w:tcBorders>
            <w:shd w:val="clear" w:color="auto" w:fill="auto"/>
          </w:tcPr>
          <w:p>
            <w:pPr>
              <w:pStyle w:val="nTable"/>
              <w:spacing w:after="40"/>
              <w:rPr>
                <w:ins w:id="539" w:author="svcMRProcess" w:date="2018-09-17T16:14:00Z"/>
              </w:rPr>
            </w:pPr>
            <w:ins w:id="540" w:author="svcMRProcess" w:date="2018-09-17T16:14:00Z">
              <w:r>
                <w:t xml:space="preserve">16 Sep 2017 (see s. 2(b) and </w:t>
              </w:r>
              <w:r>
                <w:rPr>
                  <w:i/>
                </w:rPr>
                <w:t xml:space="preserve">Gazette </w:t>
              </w:r>
              <w:r>
                <w:t>15 Sep 2017 p. 4791)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 w:name="_Toc493228790"/>
      <w:bookmarkStart w:id="542" w:name="_Toc486582232"/>
      <w:r>
        <w:t>Provisions that have not come into operation</w:t>
      </w:r>
      <w:bookmarkEnd w:id="541"/>
      <w:bookmarkEnd w:id="5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snapToGrid w:val="0"/>
              </w:rPr>
              <w:t>Biodiversity Conservation Act 2016</w:t>
            </w:r>
            <w:r>
              <w:t xml:space="preserve"> s. 312</w:t>
            </w:r>
            <w:r>
              <w:rPr>
                <w:snapToGrid w:val="0"/>
              </w:rPr>
              <w:t> </w:t>
            </w:r>
            <w:r>
              <w:rPr>
                <w:snapToGrid w:val="0"/>
                <w:vertAlign w:val="superscript"/>
              </w:rPr>
              <w:t>11</w:t>
            </w:r>
          </w:p>
        </w:tc>
        <w:tc>
          <w:tcPr>
            <w:tcW w:w="1134" w:type="dxa"/>
            <w:tcBorders>
              <w:bottom w:val="single" w:sz="4" w:space="0" w:color="auto"/>
            </w:tcBorders>
          </w:tcPr>
          <w:p>
            <w:pPr>
              <w:pStyle w:val="nTable"/>
              <w:spacing w:after="40"/>
            </w:pPr>
            <w:r>
              <w:t>24 of 2016</w:t>
            </w:r>
          </w:p>
        </w:tc>
        <w:tc>
          <w:tcPr>
            <w:tcW w:w="1134"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pPr>
            <w:del w:id="543" w:author="svcMRProcess" w:date="2018-09-17T16:14:00Z">
              <w:r>
                <w:delText>To be proclaimed</w:delText>
              </w:r>
            </w:del>
            <w:ins w:id="544" w:author="svcMRProcess" w:date="2018-09-17T16:14:00Z">
              <w:r>
                <w:t>1 Jan 2019</w:t>
              </w:r>
            </w:ins>
            <w:r>
              <w:t xml:space="preserve"> (see s. 2(b</w:t>
            </w:r>
            <w:del w:id="545" w:author="svcMRProcess" w:date="2018-09-17T16:14:00Z">
              <w:r>
                <w:delText>))</w:delText>
              </w:r>
            </w:del>
            <w:ins w:id="546" w:author="svcMRProcess" w:date="2018-09-17T16:14:00Z">
              <w:r>
                <w:t xml:space="preserve">) and </w:t>
              </w:r>
              <w:r>
                <w:rPr>
                  <w:i/>
                </w:rPr>
                <w:t>Gazette</w:t>
              </w:r>
              <w:r>
                <w:t xml:space="preserve"> 14 Sep 2018 p. 3305)</w:t>
              </w:r>
            </w:ins>
          </w:p>
        </w:tc>
      </w:tr>
      <w:tr>
        <w:trPr>
          <w:del w:id="547" w:author="svcMRProcess" w:date="2018-09-17T16:14:00Z"/>
        </w:trPr>
        <w:tc>
          <w:tcPr>
            <w:tcW w:w="2268" w:type="dxa"/>
            <w:tcBorders>
              <w:top w:val="nil"/>
            </w:tcBorders>
          </w:tcPr>
          <w:p>
            <w:pPr>
              <w:pStyle w:val="nTable"/>
              <w:spacing w:after="40"/>
              <w:rPr>
                <w:del w:id="548" w:author="svcMRProcess" w:date="2018-09-17T16:14:00Z"/>
                <w:snapToGrid w:val="0"/>
              </w:rPr>
            </w:pPr>
            <w:del w:id="549" w:author="svcMRProcess" w:date="2018-09-17T16:14:00Z">
              <w:r>
                <w:rPr>
                  <w:i/>
                  <w:snapToGrid w:val="0"/>
                </w:rPr>
                <w:delText>Firefighters and Emergency Volunteers Legislation Amendment (Compensation) Act 2016</w:delText>
              </w:r>
              <w:r>
                <w:rPr>
                  <w:snapToGrid w:val="0"/>
                </w:rPr>
                <w:delText xml:space="preserve"> Pt. 2</w:delText>
              </w:r>
              <w:r>
                <w:rPr>
                  <w:snapToGrid w:val="0"/>
                  <w:vertAlign w:val="superscript"/>
                </w:rPr>
                <w:delText> 10</w:delText>
              </w:r>
            </w:del>
          </w:p>
        </w:tc>
        <w:tc>
          <w:tcPr>
            <w:tcW w:w="1134" w:type="dxa"/>
            <w:tcBorders>
              <w:top w:val="nil"/>
            </w:tcBorders>
          </w:tcPr>
          <w:p>
            <w:pPr>
              <w:pStyle w:val="nTable"/>
              <w:spacing w:after="40"/>
              <w:rPr>
                <w:del w:id="550" w:author="svcMRProcess" w:date="2018-09-17T16:14:00Z"/>
              </w:rPr>
            </w:pPr>
            <w:del w:id="551" w:author="svcMRProcess" w:date="2018-09-17T16:14:00Z">
              <w:r>
                <w:delText>28 of 2016</w:delText>
              </w:r>
            </w:del>
          </w:p>
        </w:tc>
        <w:tc>
          <w:tcPr>
            <w:tcW w:w="1134" w:type="dxa"/>
            <w:tcBorders>
              <w:top w:val="nil"/>
            </w:tcBorders>
          </w:tcPr>
          <w:p>
            <w:pPr>
              <w:pStyle w:val="nTable"/>
              <w:spacing w:after="40"/>
              <w:rPr>
                <w:del w:id="552" w:author="svcMRProcess" w:date="2018-09-17T16:14:00Z"/>
              </w:rPr>
            </w:pPr>
            <w:del w:id="553" w:author="svcMRProcess" w:date="2018-09-17T16:14:00Z">
              <w:r>
                <w:delText>21 Sep 2016</w:delText>
              </w:r>
            </w:del>
          </w:p>
        </w:tc>
        <w:tc>
          <w:tcPr>
            <w:tcW w:w="2552" w:type="dxa"/>
            <w:tcBorders>
              <w:top w:val="nil"/>
            </w:tcBorders>
          </w:tcPr>
          <w:p>
            <w:pPr>
              <w:pStyle w:val="nTable"/>
              <w:spacing w:after="40"/>
              <w:rPr>
                <w:del w:id="554" w:author="svcMRProcess" w:date="2018-09-17T16:14:00Z"/>
              </w:rPr>
            </w:pPr>
            <w:del w:id="555" w:author="svcMRProcess" w:date="2018-09-17T16:14:00Z">
              <w:r>
                <w:delText>To be proclaimed (see s. 2(b))</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snapToGrid w:val="0"/>
        </w:rPr>
      </w:pPr>
      <w:r>
        <w:rPr>
          <w:snapToGrid w:val="0"/>
          <w:vertAlign w:val="superscript"/>
        </w:rPr>
        <w:t>9</w:t>
      </w:r>
      <w:ins w:id="556" w:author="svcMRProcess" w:date="2018-09-17T16:14:00Z">
        <w:r>
          <w:rPr>
            <w:snapToGrid w:val="0"/>
            <w:vertAlign w:val="superscript"/>
          </w:rPr>
          <w:t>, 10</w:t>
        </w:r>
      </w:ins>
      <w:r>
        <w:rPr>
          <w:snapToGrid w:val="0"/>
        </w:rPr>
        <w:tab/>
        <w:t>Footnote no longer applicable.</w:t>
      </w:r>
    </w:p>
    <w:p>
      <w:pPr>
        <w:pStyle w:val="nSubsection"/>
        <w:rPr>
          <w:del w:id="557" w:author="svcMRProcess" w:date="2018-09-17T16:14:00Z"/>
          <w:snapToGrid w:val="0"/>
        </w:rPr>
      </w:pPr>
      <w:del w:id="558" w:author="svcMRProcess" w:date="2018-09-17T16:14:00Z">
        <w:r>
          <w:rPr>
            <w:snapToGrid w:val="0"/>
            <w:vertAlign w:val="superscript"/>
          </w:rPr>
          <w:delText>10</w:delText>
        </w:r>
        <w:r>
          <w:rPr>
            <w:snapToGrid w:val="0"/>
          </w:rPr>
          <w:tab/>
          <w:delText xml:space="preserve">On the date as at which this compilation was prepared, the </w:delText>
        </w:r>
        <w:r>
          <w:rPr>
            <w:i/>
            <w:snapToGrid w:val="0"/>
          </w:rPr>
          <w:delText>Firefighters and Emergency Volunteers Legislation Amendment (Compensation) Act 2016</w:delText>
        </w:r>
        <w:r>
          <w:rPr>
            <w:snapToGrid w:val="0"/>
          </w:rPr>
          <w:delText xml:space="preserve"> Pt. 2</w:delText>
        </w:r>
        <w:r>
          <w:delText xml:space="preserve"> </w:delText>
        </w:r>
        <w:r>
          <w:rPr>
            <w:snapToGrid w:val="0"/>
          </w:rPr>
          <w:delText>had not come into operation.  It reads as follows:</w:delText>
        </w:r>
      </w:del>
    </w:p>
    <w:p>
      <w:pPr>
        <w:pStyle w:val="BlankOpen"/>
        <w:rPr>
          <w:del w:id="559" w:author="svcMRProcess" w:date="2018-09-17T16:14:00Z"/>
        </w:rPr>
      </w:pPr>
    </w:p>
    <w:p>
      <w:pPr>
        <w:pStyle w:val="nzHeading2"/>
        <w:rPr>
          <w:del w:id="560" w:author="svcMRProcess" w:date="2018-09-17T16:14:00Z"/>
        </w:rPr>
      </w:pPr>
      <w:bookmarkStart w:id="561" w:name="_Toc441822258"/>
      <w:bookmarkStart w:id="562" w:name="_Toc441822290"/>
      <w:bookmarkStart w:id="563" w:name="_Toc441822322"/>
      <w:bookmarkStart w:id="564" w:name="_Toc441828709"/>
      <w:bookmarkStart w:id="565" w:name="_Toc441828819"/>
      <w:bookmarkStart w:id="566" w:name="_Toc442094940"/>
      <w:bookmarkStart w:id="567" w:name="_Toc442094972"/>
      <w:bookmarkStart w:id="568" w:name="_Toc442264314"/>
      <w:bookmarkStart w:id="569" w:name="_Toc442428319"/>
      <w:bookmarkStart w:id="570" w:name="_Toc446593962"/>
      <w:bookmarkStart w:id="571" w:name="_Toc446594012"/>
      <w:bookmarkStart w:id="572" w:name="_Toc447551840"/>
      <w:bookmarkStart w:id="573" w:name="_Toc447552013"/>
      <w:bookmarkStart w:id="574" w:name="_Toc462241190"/>
      <w:del w:id="575" w:author="svcMRProcess" w:date="2018-09-17T16:14:00Z">
        <w:r>
          <w:rPr>
            <w:rStyle w:val="CharPartNo"/>
          </w:rPr>
          <w:delText>Part 2</w:delText>
        </w:r>
        <w:r>
          <w:rPr>
            <w:rStyle w:val="CharDivNo"/>
          </w:rPr>
          <w:delText> </w:delText>
        </w:r>
        <w:r>
          <w:delText>—</w:delText>
        </w:r>
        <w:r>
          <w:rPr>
            <w:rStyle w:val="CharDivText"/>
          </w:rPr>
          <w:delText> </w:delText>
        </w:r>
        <w:r>
          <w:rPr>
            <w:rStyle w:val="CharPartText"/>
            <w:i/>
          </w:rPr>
          <w:delText>Bush Fires Act 1954</w:delText>
        </w:r>
        <w:r>
          <w:rPr>
            <w:rStyle w:val="CharPartText"/>
          </w:rPr>
          <w:delText xml:space="preserve"> amended</w:delTex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del>
    </w:p>
    <w:p>
      <w:pPr>
        <w:pStyle w:val="nzHeading5"/>
        <w:rPr>
          <w:del w:id="576" w:author="svcMRProcess" w:date="2018-09-17T16:14:00Z"/>
        </w:rPr>
      </w:pPr>
      <w:bookmarkStart w:id="577" w:name="_Toc447552014"/>
      <w:bookmarkStart w:id="578" w:name="_Toc462241191"/>
      <w:del w:id="579" w:author="svcMRProcess" w:date="2018-09-17T16:14:00Z">
        <w:r>
          <w:rPr>
            <w:rStyle w:val="CharSectno"/>
          </w:rPr>
          <w:delText>3</w:delText>
        </w:r>
        <w:r>
          <w:delText>.</w:delText>
        </w:r>
        <w:r>
          <w:tab/>
          <w:delText>Act amended</w:delText>
        </w:r>
        <w:bookmarkEnd w:id="577"/>
        <w:bookmarkEnd w:id="578"/>
      </w:del>
    </w:p>
    <w:p>
      <w:pPr>
        <w:pStyle w:val="nzSubsection"/>
        <w:rPr>
          <w:del w:id="580" w:author="svcMRProcess" w:date="2018-09-17T16:14:00Z"/>
        </w:rPr>
      </w:pPr>
      <w:del w:id="581" w:author="svcMRProcess" w:date="2018-09-17T16:14:00Z">
        <w:r>
          <w:tab/>
        </w:r>
        <w:r>
          <w:tab/>
          <w:delText xml:space="preserve">This Part amends the </w:delText>
        </w:r>
        <w:r>
          <w:rPr>
            <w:i/>
          </w:rPr>
          <w:delText>Bush Fires Act 1954</w:delText>
        </w:r>
        <w:r>
          <w:delText>.</w:delText>
        </w:r>
      </w:del>
    </w:p>
    <w:p>
      <w:pPr>
        <w:pStyle w:val="nzHeading5"/>
        <w:rPr>
          <w:del w:id="582" w:author="svcMRProcess" w:date="2018-09-17T16:14:00Z"/>
        </w:rPr>
      </w:pPr>
      <w:bookmarkStart w:id="583" w:name="_Toc447552015"/>
      <w:bookmarkStart w:id="584" w:name="_Toc462241192"/>
      <w:del w:id="585" w:author="svcMRProcess" w:date="2018-09-17T16:14:00Z">
        <w:r>
          <w:rPr>
            <w:rStyle w:val="CharSectno"/>
          </w:rPr>
          <w:delText>4</w:delText>
        </w:r>
        <w:r>
          <w:delText>.</w:delText>
        </w:r>
        <w:r>
          <w:tab/>
          <w:delText>Section 35A amended</w:delText>
        </w:r>
        <w:bookmarkEnd w:id="583"/>
        <w:bookmarkEnd w:id="584"/>
      </w:del>
    </w:p>
    <w:p>
      <w:pPr>
        <w:pStyle w:val="nzSubsection"/>
        <w:rPr>
          <w:del w:id="586" w:author="svcMRProcess" w:date="2018-09-17T16:14:00Z"/>
        </w:rPr>
      </w:pPr>
      <w:del w:id="587" w:author="svcMRProcess" w:date="2018-09-17T16:14:00Z">
        <w:r>
          <w:tab/>
        </w:r>
        <w:r>
          <w:tab/>
          <w:delText xml:space="preserve">In section 35A delete the definition of </w:delText>
        </w:r>
        <w:r>
          <w:rPr>
            <w:b/>
            <w:i/>
          </w:rPr>
          <w:delText>loss or damage</w:delText>
        </w:r>
        <w:r>
          <w:delText>.</w:delText>
        </w:r>
      </w:del>
    </w:p>
    <w:p>
      <w:pPr>
        <w:pStyle w:val="nzHeading5"/>
        <w:rPr>
          <w:del w:id="588" w:author="svcMRProcess" w:date="2018-09-17T16:14:00Z"/>
        </w:rPr>
      </w:pPr>
      <w:bookmarkStart w:id="589" w:name="_Toc447552016"/>
      <w:bookmarkStart w:id="590" w:name="_Toc462241193"/>
      <w:del w:id="591" w:author="svcMRProcess" w:date="2018-09-17T16:14:00Z">
        <w:r>
          <w:rPr>
            <w:rStyle w:val="CharSectno"/>
          </w:rPr>
          <w:delText>5</w:delText>
        </w:r>
        <w:r>
          <w:delText>.</w:delText>
        </w:r>
        <w:r>
          <w:tab/>
          <w:delText>Section 37 deleted</w:delText>
        </w:r>
        <w:bookmarkEnd w:id="589"/>
        <w:bookmarkEnd w:id="590"/>
      </w:del>
    </w:p>
    <w:p>
      <w:pPr>
        <w:pStyle w:val="nzSubsection"/>
        <w:rPr>
          <w:del w:id="592" w:author="svcMRProcess" w:date="2018-09-17T16:14:00Z"/>
        </w:rPr>
      </w:pPr>
      <w:del w:id="593" w:author="svcMRProcess" w:date="2018-09-17T16:14:00Z">
        <w:r>
          <w:tab/>
        </w:r>
        <w:r>
          <w:tab/>
          <w:delText>Delete section 37.</w:delText>
        </w:r>
      </w:del>
    </w:p>
    <w:p>
      <w:pPr>
        <w:pStyle w:val="BlankClose"/>
        <w:rPr>
          <w:del w:id="594" w:author="svcMRProcess" w:date="2018-09-17T16:14:00Z"/>
        </w:rPr>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p>
    <w:p>
      <w:pPr>
        <w:pStyle w:val="BlankOpen"/>
      </w:pPr>
    </w:p>
    <w:p>
      <w:pPr>
        <w:pStyle w:val="nzHeading5"/>
        <w:rPr>
          <w:iCs/>
        </w:rPr>
      </w:pPr>
      <w:bookmarkStart w:id="595" w:name="_Toc461715503"/>
      <w:r>
        <w:rPr>
          <w:rStyle w:val="CharSectno"/>
        </w:rPr>
        <w:t>312</w:t>
      </w:r>
      <w:r>
        <w:t>.</w:t>
      </w:r>
      <w:r>
        <w:tab/>
      </w:r>
      <w:r>
        <w:rPr>
          <w:i/>
        </w:rPr>
        <w:t>Bush Fires Act 1954</w:t>
      </w:r>
      <w:r>
        <w:rPr>
          <w:iCs/>
        </w:rPr>
        <w:t xml:space="preserve"> </w:t>
      </w:r>
      <w:r>
        <w:t>amended</w:t>
      </w:r>
      <w:bookmarkEnd w:id="595"/>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pPr>
    </w:p>
    <w:p>
      <w:pPr>
        <w:pStyle w:val="BlankClose"/>
        <w:keepNext/>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spacing w:after="40"/>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7" w:name="Coversheet"/>
    <w:bookmarkEnd w:id="5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cr/>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6" w:name="Compilation"/>
    <w:bookmarkEnd w:id="5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4132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BE3E-3A01-45E1-AC63-DC776867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30640</Words>
  <Characters>137272</Characters>
  <Application>Microsoft Office Word</Application>
  <DocSecurity>0</DocSecurity>
  <Lines>3612</Lines>
  <Paragraphs>1584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09-f0-00 - 09-g0-01</dc:title>
  <dc:subject/>
  <dc:creator/>
  <cp:keywords/>
  <dc:description/>
  <cp:lastModifiedBy>svcMRProcess</cp:lastModifiedBy>
  <cp:revision>2</cp:revision>
  <cp:lastPrinted>2014-09-08T05:27:00Z</cp:lastPrinted>
  <dcterms:created xsi:type="dcterms:W3CDTF">2018-09-17T08:14:00Z</dcterms:created>
  <dcterms:modified xsi:type="dcterms:W3CDTF">2018-09-17T08:14:00Z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20170916</vt:lpwstr>
  </property>
  <property fmtid="{D5CDD505-2E9C-101B-9397-08002B2CF9AE}" pid="8" name="FromSuffix">
    <vt:lpwstr>09-f0-00</vt:lpwstr>
  </property>
  <property fmtid="{D5CDD505-2E9C-101B-9397-08002B2CF9AE}" pid="9" name="FromAsAtDate">
    <vt:lpwstr>01 Jul 2017</vt:lpwstr>
  </property>
  <property fmtid="{D5CDD505-2E9C-101B-9397-08002B2CF9AE}" pid="10" name="ToSuffix">
    <vt:lpwstr>09-g0-01</vt:lpwstr>
  </property>
  <property fmtid="{D5CDD505-2E9C-101B-9397-08002B2CF9AE}" pid="11" name="ToAsAtDate">
    <vt:lpwstr>16 Sep 2017</vt:lpwstr>
  </property>
</Properties>
</file>