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Aug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02-b0-03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16 Sep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Water Agencies (Powers) Act 1984</w:t>
      </w:r>
    </w:p>
    <w:p>
      <w:pPr>
        <w:pStyle w:val="NameofActReg"/>
        <w:spacing w:before="880" w:after="1000"/>
      </w:pPr>
      <w:r>
        <w:t>Water Agencies (Infringements) Regulations 1994</w:t>
      </w:r>
    </w:p>
    <w:p>
      <w:pPr>
        <w:pStyle w:val="Heading5"/>
        <w:rPr>
          <w:snapToGrid w:val="0"/>
        </w:rPr>
      </w:pPr>
      <w:bookmarkStart w:id="1" w:name="_Toc493234223"/>
      <w:bookmarkStart w:id="2" w:name="_Toc379276070"/>
      <w:bookmarkStart w:id="3" w:name="_Toc425247082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Agencies (Infringements) Regulations 1994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 1 amended</w:t>
      </w:r>
      <w:del w:id="5" w:author="Master Repository Process" w:date="2021-09-18T18:57:00Z">
        <w:r>
          <w:delText xml:space="preserve"> in</w:delText>
        </w:r>
      </w:del>
      <w:ins w:id="6" w:author="Master Repository Process" w:date="2021-09-18T18:57:00Z">
        <w:r>
          <w:t>:</w:t>
        </w:r>
      </w:ins>
      <w:r>
        <w:t xml:space="preserve"> Gazette 29 Dec 1995 p. 6301.]</w:t>
      </w:r>
    </w:p>
    <w:p>
      <w:pPr>
        <w:pStyle w:val="Heading5"/>
        <w:rPr>
          <w:snapToGrid w:val="0"/>
        </w:rPr>
      </w:pPr>
      <w:bookmarkStart w:id="7" w:name="_Toc493234224"/>
      <w:bookmarkStart w:id="8" w:name="_Toc379276071"/>
      <w:bookmarkStart w:id="9" w:name="_Toc42524708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  <w:bookmarkEnd w:id="9"/>
    </w:p>
    <w:p>
      <w:pPr>
        <w:pStyle w:val="Subsection"/>
      </w:pPr>
      <w:r>
        <w:tab/>
      </w:r>
      <w:r>
        <w:tab/>
        <w:t>These regulations come into operation on 1 November 1994.</w:t>
      </w:r>
    </w:p>
    <w:p>
      <w:pPr>
        <w:pStyle w:val="Heading5"/>
      </w:pPr>
      <w:bookmarkStart w:id="10" w:name="_Toc493234225"/>
      <w:bookmarkStart w:id="11" w:name="_Toc379276072"/>
      <w:bookmarkStart w:id="12" w:name="_Toc425247084"/>
      <w:r>
        <w:t>3.</w:t>
      </w:r>
      <w:r>
        <w:tab/>
        <w:t>Offences prescribed (Act s. 103)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The offence under the </w:t>
      </w:r>
      <w:r>
        <w:rPr>
          <w:i/>
        </w:rPr>
        <w:t>Water Agencies (Water Use) By</w:t>
      </w:r>
      <w:r>
        <w:rPr>
          <w:i/>
        </w:rPr>
        <w:noBreakHyphen/>
        <w:t>laws </w:t>
      </w:r>
      <w:r>
        <w:rPr>
          <w:i/>
          <w:iCs/>
        </w:rPr>
        <w:t>2010</w:t>
      </w:r>
      <w:r>
        <w:t xml:space="preserve"> by</w:t>
      </w:r>
      <w:r>
        <w:noBreakHyphen/>
        <w:t>law 4 is prescribed as an offence that may be dealt with under section 103 of the Act.</w:t>
      </w:r>
    </w:p>
    <w:p>
      <w:pPr>
        <w:pStyle w:val="Footnotesection"/>
      </w:pPr>
      <w:r>
        <w:tab/>
        <w:t>[Regulation 3 inserted</w:t>
      </w:r>
      <w:del w:id="13" w:author="Master Repository Process" w:date="2021-09-18T18:57:00Z">
        <w:r>
          <w:delText xml:space="preserve"> in</w:delText>
        </w:r>
      </w:del>
      <w:ins w:id="14" w:author="Master Repository Process" w:date="2021-09-18T18:57:00Z">
        <w:r>
          <w:t>:</w:t>
        </w:r>
      </w:ins>
      <w:r>
        <w:t xml:space="preserve"> Gazette 29 Sep 1998 p. 5407; amended</w:t>
      </w:r>
      <w:del w:id="15" w:author="Master Repository Process" w:date="2021-09-18T18:57:00Z">
        <w:r>
          <w:delText xml:space="preserve"> in</w:delText>
        </w:r>
      </w:del>
      <w:ins w:id="16" w:author="Master Repository Process" w:date="2021-09-18T18:57:00Z">
        <w:r>
          <w:t>:</w:t>
        </w:r>
      </w:ins>
      <w:r>
        <w:t xml:space="preserve"> Gazette 28 Sep 2007 p. 4934; 16 Mar 2010 p. 980.]</w:t>
      </w:r>
    </w:p>
    <w:p>
      <w:pPr>
        <w:pStyle w:val="Heading5"/>
        <w:rPr>
          <w:snapToGrid w:val="0"/>
        </w:rPr>
      </w:pPr>
      <w:bookmarkStart w:id="17" w:name="_Toc493234226"/>
      <w:bookmarkStart w:id="18" w:name="_Toc379276073"/>
      <w:bookmarkStart w:id="19" w:name="_Toc42524708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Modified penalty prescribed (Act s. 103)</w:t>
      </w:r>
      <w:bookmarkEnd w:id="17"/>
      <w:bookmarkEnd w:id="18"/>
      <w:bookmarkEnd w:id="1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prescribed to apply in respect of each of the offences referred to in regulation 3, if it is dealt with under section 103 of the Act, is $100.</w:t>
      </w:r>
    </w:p>
    <w:p>
      <w:pPr>
        <w:pStyle w:val="Footnotesection"/>
      </w:pPr>
      <w:r>
        <w:tab/>
        <w:t>[Regulation 4 amended</w:t>
      </w:r>
      <w:del w:id="20" w:author="Master Repository Process" w:date="2021-09-18T18:57:00Z">
        <w:r>
          <w:delText xml:space="preserve"> in</w:delText>
        </w:r>
      </w:del>
      <w:ins w:id="21" w:author="Master Repository Process" w:date="2021-09-18T18:57:00Z">
        <w:r>
          <w:t>:</w:t>
        </w:r>
      </w:ins>
      <w:r>
        <w:t xml:space="preserve"> Gazette 17 Feb 1998 p. 923; 29 Oct 1999 p. 5403.]</w:t>
      </w:r>
    </w:p>
    <w:p>
      <w:pPr>
        <w:pStyle w:val="Heading5"/>
      </w:pPr>
      <w:bookmarkStart w:id="22" w:name="_Toc493234227"/>
      <w:bookmarkStart w:id="23" w:name="_Toc379276074"/>
      <w:bookmarkStart w:id="24" w:name="_Toc425247086"/>
      <w:r>
        <w:rPr>
          <w:rStyle w:val="CharSectno"/>
        </w:rPr>
        <w:t>5</w:t>
      </w:r>
      <w:r>
        <w:t>.</w:t>
      </w:r>
      <w:r>
        <w:tab/>
        <w:t>Prescribed, authorised and designated persons (Act s. 103)</w:t>
      </w:r>
      <w:bookmarkEnd w:id="22"/>
      <w:bookmarkEnd w:id="23"/>
      <w:bookmarkEnd w:id="24"/>
    </w:p>
    <w:p>
      <w:pPr>
        <w:pStyle w:val="Subsection"/>
      </w:pPr>
      <w:r>
        <w:tab/>
        <w:t>(1)</w:t>
      </w:r>
      <w:r>
        <w:tab/>
        <w:t xml:space="preserve">For the purposes of section 103 of the Act and this regulation, a </w:t>
      </w:r>
      <w:r>
        <w:rPr>
          <w:rStyle w:val="CharDefText"/>
        </w:rPr>
        <w:t>prescribed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a person holding or acting in any of the following offices of the Corporation —</w:t>
      </w:r>
    </w:p>
    <w:p>
      <w:pPr>
        <w:pStyle w:val="Indenti"/>
      </w:pPr>
      <w:r>
        <w:tab/>
        <w:t>(i)</w:t>
      </w:r>
      <w:r>
        <w:tab/>
        <w:t>General Manager, Customer Services Division;</w:t>
      </w:r>
    </w:p>
    <w:p>
      <w:pPr>
        <w:pStyle w:val="Indenti"/>
      </w:pPr>
      <w:r>
        <w:tab/>
        <w:t>(ii)</w:t>
      </w:r>
      <w:r>
        <w:tab/>
        <w:t>Regional Business Manager, Perth Region;</w:t>
      </w:r>
    </w:p>
    <w:p>
      <w:pPr>
        <w:pStyle w:val="Indenti"/>
      </w:pPr>
      <w:r>
        <w:tab/>
        <w:t>(iii)</w:t>
      </w:r>
      <w:r>
        <w:tab/>
        <w:t>Regional Business Manager, North West Region;</w:t>
      </w:r>
    </w:p>
    <w:p>
      <w:pPr>
        <w:pStyle w:val="Indenti"/>
      </w:pPr>
      <w:r>
        <w:tab/>
        <w:t>(iv)</w:t>
      </w:r>
      <w:r>
        <w:tab/>
        <w:t>Regional Business Manager, Mid West Region;</w:t>
      </w:r>
    </w:p>
    <w:p>
      <w:pPr>
        <w:pStyle w:val="Indenti"/>
      </w:pPr>
      <w:r>
        <w:tab/>
        <w:t>(v)</w:t>
      </w:r>
      <w:r>
        <w:tab/>
        <w:t>Regional Business Manager, Goldfields Region;</w:t>
      </w:r>
    </w:p>
    <w:p>
      <w:pPr>
        <w:pStyle w:val="Indenti"/>
      </w:pPr>
      <w:r>
        <w:tab/>
        <w:t>(vi)</w:t>
      </w:r>
      <w:r>
        <w:tab/>
        <w:t>Regional Business Manager, South West Region;</w:t>
      </w:r>
    </w:p>
    <w:p>
      <w:pPr>
        <w:pStyle w:val="Indenti"/>
      </w:pPr>
      <w:r>
        <w:tab/>
        <w:t>(vii)</w:t>
      </w:r>
      <w:r>
        <w:tab/>
        <w:t>Regional Business Manager, Great Southern Region;</w:t>
      </w:r>
    </w:p>
    <w:p>
      <w:pPr>
        <w:pStyle w:val="Indenti"/>
      </w:pPr>
      <w:r>
        <w:tab/>
        <w:t>(viii)</w:t>
      </w:r>
      <w:r>
        <w:tab/>
        <w:t>Regional Business Manager, Agricultural Region;</w:t>
      </w:r>
    </w:p>
    <w:p>
      <w:pPr>
        <w:pStyle w:val="Indenti"/>
      </w:pPr>
      <w:r>
        <w:tab/>
        <w:t>(ix)</w:t>
      </w:r>
      <w:r>
        <w:tab/>
        <w:t>Manager, Customer Centre;</w:t>
      </w:r>
    </w:p>
    <w:p>
      <w:pPr>
        <w:pStyle w:val="Indenti"/>
      </w:pPr>
      <w:r>
        <w:tab/>
        <w:t>(x)</w:t>
      </w:r>
      <w:r>
        <w:tab/>
        <w:t>Manager, Metering Services;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relation to water supplied by the Bunbury Water Board or the Busselton Water Board, is a person holding or acting in the office of the chief executive officer of the Board; and</w:t>
      </w:r>
    </w:p>
    <w:p>
      <w:pPr>
        <w:pStyle w:val="Indenta"/>
      </w:pPr>
      <w:r>
        <w:tab/>
        <w:t>(c)</w:t>
      </w:r>
      <w:r>
        <w:tab/>
        <w:t>in relation to any other water, is a person holding or acting in any of the following offices in the Department —</w:t>
      </w:r>
    </w:p>
    <w:p>
      <w:pPr>
        <w:pStyle w:val="Indenti"/>
      </w:pPr>
      <w:r>
        <w:tab/>
        <w:t>(i)</w:t>
      </w:r>
      <w:r>
        <w:tab/>
        <w:t>chief executive officer;</w:t>
      </w:r>
    </w:p>
    <w:p>
      <w:pPr>
        <w:pStyle w:val="Indenti"/>
      </w:pPr>
      <w:r>
        <w:tab/>
        <w:t>(ii)</w:t>
      </w:r>
      <w:r>
        <w:tab/>
        <w:t>Executive Director Regional Delivery and Regulation;</w:t>
      </w:r>
    </w:p>
    <w:p>
      <w:pPr>
        <w:pStyle w:val="Indenti"/>
      </w:pPr>
      <w:r>
        <w:tab/>
        <w:t>(iii)</w:t>
      </w:r>
      <w:r>
        <w:tab/>
        <w:t>Director Regions;</w:t>
      </w:r>
    </w:p>
    <w:p>
      <w:pPr>
        <w:pStyle w:val="Indenti"/>
      </w:pPr>
      <w:r>
        <w:tab/>
        <w:t>(iv)</w:t>
      </w:r>
      <w:r>
        <w:tab/>
        <w:t>Director Regulation;</w:t>
      </w:r>
    </w:p>
    <w:p>
      <w:pPr>
        <w:pStyle w:val="Indenti"/>
      </w:pPr>
      <w:r>
        <w:tab/>
        <w:t>(v)</w:t>
      </w:r>
      <w:r>
        <w:tab/>
        <w:t>Regional Manager.</w:t>
      </w:r>
    </w:p>
    <w:p>
      <w:pPr>
        <w:pStyle w:val="Subsection"/>
      </w:pPr>
      <w:r>
        <w:tab/>
        <w:t>(2)</w:t>
      </w:r>
      <w:r>
        <w:tab/>
        <w:t xml:space="preserve">For the purposes of section 103 of the Act, an </w:t>
      </w:r>
      <w:r>
        <w:rPr>
          <w:rStyle w:val="CharDefText"/>
        </w:rPr>
        <w:t>authorised person</w:t>
      </w:r>
      <w:r>
        <w:rPr>
          <w:b/>
        </w:rPr>
        <w:t xml:space="preserve"> </w:t>
      </w:r>
      <w:r>
        <w:t>is a person authorised in writing by a prescribed person to give an infringement notice in respect of an alleged offence under by</w:t>
      </w:r>
      <w:r>
        <w:noBreakHyphen/>
        <w:t xml:space="preserve">law 4 of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2007</w:t>
      </w:r>
      <w:r>
        <w:rPr>
          <w:iCs/>
          <w:vertAlign w:val="superscript"/>
        </w:rPr>
        <w:t> 2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section 103 of the Act, a </w:t>
      </w:r>
      <w:r>
        <w:rPr>
          <w:rStyle w:val="CharDefText"/>
        </w:rPr>
        <w:t>designated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the person holding or acting in the office of Manager, Receivables and Business Support for the Corporation; and</w:t>
      </w:r>
    </w:p>
    <w:p>
      <w:pPr>
        <w:pStyle w:val="Indenta"/>
      </w:pPr>
      <w:r>
        <w:tab/>
        <w:t>(b)</w:t>
      </w:r>
      <w:r>
        <w:tab/>
        <w:t xml:space="preserve">in relation to any other water, is a person holding or acting in the office of chief finance officer (as defined in the </w:t>
      </w:r>
      <w:r>
        <w:rPr>
          <w:i/>
          <w:iCs/>
        </w:rPr>
        <w:t>Financial Management Act 2006</w:t>
      </w:r>
      <w:r>
        <w:t xml:space="preserve"> section 57) for the Department.</w:t>
      </w:r>
    </w:p>
    <w:p>
      <w:pPr>
        <w:pStyle w:val="Footnotesection"/>
      </w:pPr>
      <w:r>
        <w:tab/>
        <w:t>[Regulation 5 inserted</w:t>
      </w:r>
      <w:del w:id="25" w:author="Master Repository Process" w:date="2021-09-18T18:57:00Z">
        <w:r>
          <w:delText xml:space="preserve"> in</w:delText>
        </w:r>
      </w:del>
      <w:ins w:id="26" w:author="Master Repository Process" w:date="2021-09-18T18:57:00Z">
        <w:r>
          <w:t>:</w:t>
        </w:r>
      </w:ins>
      <w:r>
        <w:t xml:space="preserve"> Gazette 23 Oct 2001 p. 5638</w:t>
      </w:r>
      <w:r>
        <w:noBreakHyphen/>
        <w:t>9; amended</w:t>
      </w:r>
      <w:del w:id="27" w:author="Master Repository Process" w:date="2021-09-18T18:57:00Z">
        <w:r>
          <w:delText xml:space="preserve"> in</w:delText>
        </w:r>
      </w:del>
      <w:ins w:id="28" w:author="Master Repository Process" w:date="2021-09-18T18:57:00Z">
        <w:r>
          <w:t>:</w:t>
        </w:r>
      </w:ins>
      <w:r>
        <w:t xml:space="preserve"> Gazette 24 Feb 2006 p. 889; 28 Sep 2007 p. 4934; 16 Mar 2010 p. 980-1; 20 Dec 2011 p. 5412.]</w:t>
      </w:r>
    </w:p>
    <w:p>
      <w:pPr>
        <w:pStyle w:val="Heading5"/>
        <w:rPr>
          <w:snapToGrid w:val="0"/>
        </w:rPr>
      </w:pPr>
      <w:bookmarkStart w:id="29" w:name="_Toc493234228"/>
      <w:bookmarkStart w:id="30" w:name="_Toc379276075"/>
      <w:bookmarkStart w:id="31" w:name="_Toc42524708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 prescribed (Act s. 103(2), (6) and (11))</w:t>
      </w:r>
      <w:bookmarkEnd w:id="29"/>
      <w:bookmarkEnd w:id="30"/>
      <w:bookmarkEnd w:id="3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 forms set out in </w:t>
      </w:r>
      <w:r>
        <w:t xml:space="preserve">Schedule 1 </w:t>
      </w:r>
      <w:r>
        <w:rPr>
          <w:snapToGrid w:val="0"/>
        </w:rPr>
        <w:t>are prescribed for the respective purposes for which forms are required by section 103(2), (6) and (11) of the Act.</w:t>
      </w:r>
    </w:p>
    <w:p>
      <w:pPr>
        <w:pStyle w:val="Footnotesection"/>
      </w:pPr>
      <w:r>
        <w:tab/>
        <w:t>[Regulation 6 amended</w:t>
      </w:r>
      <w:del w:id="32" w:author="Master Repository Process" w:date="2021-09-18T18:57:00Z">
        <w:r>
          <w:delText xml:space="preserve"> in</w:delText>
        </w:r>
      </w:del>
      <w:ins w:id="33" w:author="Master Repository Process" w:date="2021-09-18T18:57:00Z">
        <w:r>
          <w:t>:</w:t>
        </w:r>
      </w:ins>
      <w:r>
        <w:t xml:space="preserve"> Gazette 16 Mar 2010 p. 981.]</w:t>
      </w:r>
    </w:p>
    <w:p>
      <w:pPr>
        <w:pStyle w:val="Heading5"/>
        <w:rPr>
          <w:snapToGrid w:val="0"/>
        </w:rPr>
      </w:pPr>
      <w:bookmarkStart w:id="34" w:name="_Toc493234229"/>
      <w:bookmarkStart w:id="35" w:name="_Toc379276076"/>
      <w:bookmarkStart w:id="36" w:name="_Toc42524708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Unauthorised alteration of infringement notice, offence</w:t>
      </w:r>
      <w:bookmarkEnd w:id="34"/>
      <w:bookmarkEnd w:id="35"/>
      <w:bookmarkEnd w:id="3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 person who, not being an authorised person, makes any alteration to an infringement notice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7" w:name="_Toc493169123"/>
      <w:bookmarkStart w:id="38" w:name="_Toc493234230"/>
      <w:bookmarkStart w:id="39" w:name="_Toc379276077"/>
      <w:bookmarkStart w:id="40" w:name="_Toc425247066"/>
      <w:bookmarkStart w:id="41" w:name="_Toc425247089"/>
      <w:r>
        <w:rPr>
          <w:rStyle w:val="CharSchNo"/>
        </w:rPr>
        <w:t>Schedule 1</w:t>
      </w:r>
      <w:r>
        <w:t> — </w:t>
      </w:r>
      <w:r>
        <w:rPr>
          <w:rStyle w:val="CharSchText"/>
        </w:rPr>
        <w:t>Forms</w:t>
      </w:r>
      <w:bookmarkEnd w:id="37"/>
      <w:bookmarkEnd w:id="38"/>
      <w:bookmarkEnd w:id="39"/>
      <w:bookmarkEnd w:id="40"/>
      <w:bookmarkEnd w:id="41"/>
    </w:p>
    <w:p>
      <w:pPr>
        <w:pStyle w:val="yShoulderClause"/>
      </w:pPr>
      <w:r>
        <w:t>[r. 6]</w:t>
      </w:r>
    </w:p>
    <w:p>
      <w:pPr>
        <w:pStyle w:val="yFootnoteheading"/>
      </w:pPr>
      <w:r>
        <w:tab/>
        <w:t>[Heading inserted</w:t>
      </w:r>
      <w:del w:id="42" w:author="Master Repository Process" w:date="2021-09-18T18:57:00Z">
        <w:r>
          <w:delText xml:space="preserve"> in</w:delText>
        </w:r>
      </w:del>
      <w:ins w:id="43" w:author="Master Repository Process" w:date="2021-09-18T18:57:00Z">
        <w:r>
          <w:t>:</w:t>
        </w:r>
      </w:ins>
      <w:r>
        <w:t xml:space="preserve"> Gazette 16 Mar 2010 p. 982.]</w:t>
      </w:r>
    </w:p>
    <w:p>
      <w:pPr>
        <w:pStyle w:val="yMiscellaneousBody"/>
        <w:spacing w:before="240"/>
        <w:jc w:val="center"/>
        <w:rPr>
          <w:b/>
          <w:bCs/>
        </w:rPr>
      </w:pPr>
      <w:r>
        <w:rPr>
          <w:b/>
          <w:bCs/>
        </w:rPr>
        <w:t>Form 1</w:t>
      </w:r>
    </w:p>
    <w:p>
      <w:pPr>
        <w:pStyle w:val="yMiscellaneousBody"/>
        <w:jc w:val="center"/>
        <w:rPr>
          <w:iCs/>
        </w:rPr>
      </w:pPr>
      <w:r>
        <w:rPr>
          <w:i/>
          <w:iCs/>
        </w:rPr>
        <w:t>Water Agencies (Powers) Act 1984</w:t>
      </w:r>
      <w:r>
        <w:rPr>
          <w:iCs/>
        </w:rPr>
        <w:t xml:space="preserve"> s. 103(2)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................................................................................</w:t>
      </w:r>
    </w:p>
    <w:p>
      <w:pPr>
        <w:pStyle w:val="yMiscellaneousBody"/>
        <w:spacing w:after="160"/>
      </w:pPr>
      <w:r>
        <w:t>It is alleged that you committed an offence: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628"/>
      </w:tblGrid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Where and when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>At .................................................................. on the ...............</w:t>
            </w:r>
            <w:r>
              <w:br/>
              <w:t>day of ................................................................... 20...............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Details of offence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 xml:space="preserve">Using water in contravention of the stage of restrictions applicable under the </w:t>
            </w:r>
            <w:r>
              <w:rPr>
                <w:i/>
                <w:iCs/>
              </w:rPr>
              <w:t>Water Agencies (Water Use) By</w:t>
            </w:r>
            <w:r>
              <w:rPr>
                <w:i/>
                <w:iCs/>
              </w:rPr>
              <w:noBreakHyphen/>
              <w:t>laws 2010</w:t>
            </w:r>
            <w:r>
              <w:t>, contrary to by-law 4.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Modified penalty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br/>
              <w:t>$100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>Date: ........................................................................................</w:t>
            </w:r>
          </w:p>
          <w:p>
            <w:pPr>
              <w:pStyle w:val="yTableNAm"/>
            </w:pPr>
            <w:r>
              <w:t>Issued at: ..................................................................................</w:t>
            </w:r>
          </w:p>
          <w:p>
            <w:pPr>
              <w:pStyle w:val="yTableNAm"/>
            </w:pPr>
            <w:r>
              <w:t>By: ...........................................................................................</w:t>
            </w:r>
          </w:p>
          <w:p>
            <w:pPr>
              <w:pStyle w:val="yTableNAm"/>
            </w:pPr>
            <w:r>
              <w:t>Signature of authorised person:</w:t>
            </w:r>
          </w:p>
          <w:p>
            <w:pPr>
              <w:pStyle w:val="yTableNAm"/>
            </w:pPr>
            <w:r>
              <w:t>..................................................</w:t>
            </w:r>
          </w:p>
        </w:tc>
      </w:tr>
    </w:tbl>
    <w:p>
      <w:pPr>
        <w:pStyle w:val="yMiscellaneousBody"/>
        <w:keepNext/>
        <w:rPr>
          <w:b/>
          <w:bCs/>
        </w:rPr>
      </w:pPr>
      <w:r>
        <w:rPr>
          <w:b/>
          <w:bCs/>
        </w:rPr>
        <w:t>WHAT YOU MUST DO: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5648"/>
      </w:tblGrid>
      <w:tr>
        <w:trPr>
          <w:cantSplit/>
        </w:trPr>
        <w:tc>
          <w:tcPr>
            <w:tcW w:w="1440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8" w:type="dxa"/>
          </w:tcPr>
          <w:p>
            <w:pPr>
              <w:pStyle w:val="yTableNAm"/>
              <w:keepNext/>
            </w:pPr>
            <w:r>
              <w:t>You may dispose of this matter by paying the modified penalty within a period of 21 days after this notice is given.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PAY THE MODIFIED PENALTY TO: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</w:r>
            <w:r>
              <w:rPr>
                <w:bCs/>
              </w:rPr>
              <w:t>The Chief Finance Officer</w:t>
            </w:r>
            <w:r>
              <w:rPr>
                <w:bCs/>
              </w:rPr>
              <w:br/>
              <w:t>Department of Water</w:t>
            </w:r>
            <w:del w:id="44" w:author="Master Repository Process" w:date="2021-09-18T18:57:00Z">
              <w:r>
                <w:br/>
                <w:delText>PO Box K822</w:delText>
              </w:r>
            </w:del>
            <w:ins w:id="45" w:author="Master Repository Process" w:date="2021-09-18T18:57:00Z">
              <w:r>
                <w:rPr>
                  <w:bCs/>
                </w:rPr>
                <w:t xml:space="preserve"> and Environmental Regulation</w:t>
              </w:r>
              <w:r>
                <w:rPr>
                  <w:bCs/>
                </w:rPr>
                <w:br/>
                <w:t xml:space="preserve">Locked Bag 33 Cloisters Square </w:t>
              </w:r>
            </w:ins>
            <w:r>
              <w:rPr>
                <w:bCs/>
              </w:rPr>
              <w:br/>
              <w:t xml:space="preserve">PERTH WA </w:t>
            </w:r>
            <w:del w:id="46" w:author="Master Repository Process" w:date="2021-09-18T18:57:00Z">
              <w:r>
                <w:delText>6842</w:delText>
              </w:r>
            </w:del>
            <w:ins w:id="47" w:author="Master Repository Process" w:date="2021-09-18T18:57:00Z">
              <w:r>
                <w:rPr>
                  <w:bCs/>
                </w:rPr>
                <w:t>6850</w:t>
              </w:r>
            </w:ins>
          </w:p>
          <w:p>
            <w:pPr>
              <w:pStyle w:val="yTableNAm"/>
            </w:pPr>
            <w:r>
              <w:tab/>
              <w:t>or</w:t>
            </w:r>
          </w:p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  <w:t>Manager, Receivables and Business Support</w:t>
            </w:r>
            <w:r>
              <w:br/>
              <w:t>Water Corporation</w:t>
            </w:r>
            <w: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t>PO Box 1600</w:t>
                </w:r>
              </w:smartTag>
              <w:r>
                <w:br/>
              </w:r>
              <w:smartTag w:uri="urn:schemas-microsoft-com:office:smarttags" w:element="City">
                <w:r>
                  <w:t>Osborne Park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DC</w:t>
                </w:r>
              </w:smartTag>
            </w:smartTag>
            <w:r>
              <w:t xml:space="preserve"> WA 6916</w:t>
            </w:r>
          </w:p>
          <w:p>
            <w:pPr>
              <w:pStyle w:val="yTableNAm"/>
              <w:rPr>
                <w:i/>
                <w:iCs/>
              </w:rPr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wish to do so but are unable to make payment within 21 days you may apply to the Department</w:t>
            </w:r>
            <w:del w:id="48" w:author="Master Repository Process" w:date="2021-09-18T18:57:00Z">
              <w:r>
                <w:delText xml:space="preserve"> of Water</w:delText>
              </w:r>
            </w:del>
            <w:r>
              <w:t>* / Water Corporation*</w:t>
            </w:r>
            <w:del w:id="49" w:author="Master Repository Process" w:date="2021-09-18T18:57:00Z">
              <w:r>
                <w:delText xml:space="preserve"> </w:delText>
              </w:r>
            </w:del>
            <w:r>
              <w:t>for an extension of time within which the modified penalty may be paid.</w:t>
            </w:r>
          </w:p>
          <w:p>
            <w:pPr>
              <w:pStyle w:val="yTableNAm"/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DO NOT PAY THE MODIFIED PENALTY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A prosecution notice may be issued against you for the alleged offence, in which case the matter will be dealt with by a COURT.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The modified penalty may be recovered by the Fines Enforcement Registry, in which case —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(a)</w:t>
            </w:r>
            <w:r>
              <w:tab/>
              <w:t>additional administrative charges may be incurred; and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(b)</w:t>
            </w:r>
            <w:r>
              <w:tab/>
              <w:t>some or all of the following action may be taken — your driver’s licence may be suspended; your vehicle licence may be suspended or cancelled; your details may be published on a website; your vehicle may be immobilised or have its number plates removed; and your property may be seized and sold; and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(c)</w:t>
            </w:r>
            <w:r>
              <w:tab/>
              <w:t>you will be given an opportunity to elect to have a prosecution notice for the alleged offence dealt with by a COURT.</w:t>
            </w:r>
          </w:p>
          <w:p>
            <w:pPr>
              <w:pStyle w:val="yTableNAm"/>
            </w:pPr>
            <w:r>
              <w:t>PAYMENTS AFTER THE DUE DATE CAN ONLY BE MADE WITH A FINAL DEMAND LETTER WHICH INCURS AN ADDITIONAL ENFORCEMENT FEE.</w:t>
            </w:r>
          </w:p>
        </w:tc>
      </w:tr>
    </w:tbl>
    <w:p>
      <w:pPr>
        <w:pStyle w:val="yFootnotesection"/>
        <w:keepLines w:val="0"/>
      </w:pPr>
      <w:r>
        <w:tab/>
        <w:t>[Form 1 inserted</w:t>
      </w:r>
      <w:del w:id="50" w:author="Master Repository Process" w:date="2021-09-18T18:57:00Z">
        <w:r>
          <w:delText xml:space="preserve"> in</w:delText>
        </w:r>
      </w:del>
      <w:ins w:id="51" w:author="Master Repository Process" w:date="2021-09-18T18:57:00Z">
        <w:r>
          <w:t>:</w:t>
        </w:r>
      </w:ins>
      <w:r>
        <w:t xml:space="preserve"> Gazette 16 Mar 2010 p. 982-3; amended</w:t>
      </w:r>
      <w:del w:id="52" w:author="Master Repository Process" w:date="2021-09-18T18:57:00Z">
        <w:r>
          <w:delText xml:space="preserve"> in</w:delText>
        </w:r>
      </w:del>
      <w:ins w:id="53" w:author="Master Repository Process" w:date="2021-09-18T18:57:00Z">
        <w:r>
          <w:t>:</w:t>
        </w:r>
      </w:ins>
      <w:r>
        <w:t xml:space="preserve"> Gazette 20 Aug 2013 p. 3845</w:t>
      </w:r>
      <w:ins w:id="54" w:author="Master Repository Process" w:date="2021-09-18T18:57:00Z">
        <w:r>
          <w:t>; 15 Sep 2017 p. 4795</w:t>
        </w:r>
        <w:r>
          <w:noBreakHyphen/>
          <w:t>6</w:t>
        </w:r>
      </w:ins>
      <w:r>
        <w:t>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2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 xml:space="preserve">Water Agencies (Powers) Act 1984 </w:t>
      </w:r>
      <w:r>
        <w:rPr>
          <w:iCs/>
        </w:rPr>
        <w:t>s. 103(6)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Notice of withdrawal of 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</w:t>
      </w:r>
    </w:p>
    <w:p>
      <w:pPr>
        <w:pStyle w:val="yMiscellaneousBody"/>
      </w:pPr>
      <w:r>
        <w:t>Infringement Notice No. .........................  Date ...... / ...... / 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506"/>
      </w:tblGrid>
      <w:tr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1092"/>
              </w:tabs>
              <w:ind w:left="1092" w:hanging="1092"/>
              <w:rPr>
                <w:b/>
                <w:bCs/>
              </w:rPr>
            </w:pPr>
            <w:r>
              <w:rPr>
                <w:b/>
                <w:bCs/>
              </w:rPr>
              <w:tab/>
              <w:t>AN INFRINGEMENT NOTICE GIVEN TO YOU HAS BEEN WITHDRAWN AND NO FURTHER ACTION WILL BE TAKEN*/A SUMMONS WILL BE ISSUED*</w:t>
            </w:r>
          </w:p>
          <w:p>
            <w:pPr>
              <w:pStyle w:val="yTableNAm"/>
              <w:tabs>
                <w:tab w:val="clear" w:pos="567"/>
                <w:tab w:val="left" w:pos="1092"/>
              </w:tabs>
              <w:spacing w:after="60"/>
            </w:pPr>
            <w:r>
              <w:rPr>
                <w:b/>
                <w:bCs/>
              </w:rPr>
              <w:tab/>
              <w:t>*  Delete where not applicable.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the withdrawn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 of issue: .........................................................................</w:t>
            </w:r>
          </w:p>
          <w:p>
            <w:pPr>
              <w:pStyle w:val="yTableNAm"/>
            </w:pPr>
            <w:r>
              <w:t>Alleged offence: ....................................................................</w:t>
            </w:r>
          </w:p>
          <w:p>
            <w:pPr>
              <w:pStyle w:val="yTableNAm"/>
            </w:pPr>
            <w:r>
              <w:t>Notice number: ......................................................................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Date: ......................................................................................</w:t>
            </w:r>
          </w:p>
          <w:p>
            <w:pPr>
              <w:pStyle w:val="yTableNAm"/>
            </w:pPr>
            <w:r>
              <w:t>Issued at: ...............................................................................</w:t>
            </w:r>
          </w:p>
          <w:p>
            <w:pPr>
              <w:pStyle w:val="yTableNAm"/>
            </w:pPr>
            <w:r>
              <w:t>By: .........................................................................................</w:t>
            </w:r>
          </w:p>
          <w:p>
            <w:pPr>
              <w:pStyle w:val="yTableNAm"/>
            </w:pPr>
            <w:r>
              <w:t>Signature of prescribed person:</w:t>
            </w:r>
          </w:p>
          <w:p>
            <w:pPr>
              <w:pStyle w:val="yTableNAm"/>
            </w:pPr>
            <w:r>
              <w:t>..................................................</w:t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t>Title of the office held by the prescribed person:</w:t>
            </w:r>
          </w:p>
          <w:p>
            <w:pPr>
              <w:pStyle w:val="yTableNAm"/>
            </w:pPr>
            <w:r>
              <w:t>.............................................</w:t>
            </w:r>
          </w:p>
        </w:tc>
      </w:tr>
    </w:tbl>
    <w:p>
      <w:pPr>
        <w:pStyle w:val="yFootnotesection"/>
        <w:keepLines w:val="0"/>
      </w:pPr>
      <w:r>
        <w:tab/>
        <w:t>[Form 2 inserted</w:t>
      </w:r>
      <w:del w:id="55" w:author="Master Repository Process" w:date="2021-09-18T18:57:00Z">
        <w:r>
          <w:delText xml:space="preserve"> in</w:delText>
        </w:r>
      </w:del>
      <w:ins w:id="56" w:author="Master Repository Process" w:date="2021-09-18T18:57:00Z">
        <w:r>
          <w:t>:</w:t>
        </w:r>
      </w:ins>
      <w:r>
        <w:t xml:space="preserve"> Gazette 16 Mar 2010 p. 983-4.]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3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 xml:space="preserve">Water Agencies (Powers) Act 1984 </w:t>
      </w:r>
      <w:r>
        <w:rPr>
          <w:iCs/>
        </w:rPr>
        <w:t>s. 103(11)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Certificate that person is an authorised person</w:t>
      </w:r>
    </w:p>
    <w:p>
      <w:pPr>
        <w:pStyle w:val="yMiscellaneousBody"/>
      </w:pPr>
      <w:r>
        <w:t>No. .............................................</w:t>
      </w:r>
    </w:p>
    <w:p>
      <w:pPr>
        <w:pStyle w:val="yMiscellaneousBody"/>
      </w:pPr>
      <w:r>
        <w:t>Photograph of authorised person</w:t>
      </w:r>
    </w:p>
    <w:p>
      <w:pPr>
        <w:pStyle w:val="yMiscellaneousBody"/>
      </w:pPr>
      <w:r>
        <w:t>.................................................................</w:t>
      </w:r>
      <w:r>
        <w:br/>
        <w:t>(Name)</w:t>
      </w:r>
    </w:p>
    <w:p>
      <w:pPr>
        <w:pStyle w:val="yMiscellaneousBody"/>
      </w:pPr>
      <w:r>
        <w:t>..................................................................</w:t>
      </w:r>
      <w:r>
        <w:br/>
        <w:t>(Signature)</w:t>
      </w:r>
    </w:p>
    <w:p>
      <w:pPr>
        <w:pStyle w:val="yMiscellaneousBody"/>
      </w:pPr>
      <w:r>
        <w:t>..................................................................</w:t>
      </w:r>
      <w:r>
        <w:br/>
        <w:t>(Title of the office held by the authorised person)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issue)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expiry)</w:t>
      </w:r>
    </w:p>
    <w:p>
      <w:pPr>
        <w:pStyle w:val="yMiscellaneousBody"/>
      </w:pPr>
      <w:r>
        <w:t xml:space="preserve">This is to certify that the person identified on this certificate is authorised, in accordance with the </w:t>
      </w:r>
      <w:r>
        <w:rPr>
          <w:i/>
          <w:iCs/>
        </w:rPr>
        <w:t>Water Agencies (Powers) Act 1984</w:t>
      </w:r>
      <w:r>
        <w:t xml:space="preserve"> section 103, to give infringement notices in respect of alleged offences under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2010</w:t>
      </w:r>
      <w:r>
        <w:t xml:space="preserve"> by</w:t>
      </w:r>
      <w:r>
        <w:noBreakHyphen/>
        <w:t>law 4.</w:t>
      </w:r>
    </w:p>
    <w:p>
      <w:pPr>
        <w:pStyle w:val="yMiscellaneousBody"/>
      </w:pPr>
      <w:r>
        <w:t>Signed: .......................................................................</w:t>
      </w:r>
    </w:p>
    <w:p>
      <w:pPr>
        <w:pStyle w:val="yMiscellaneousBody"/>
      </w:pPr>
      <w:r>
        <w:t>Chief executive officer of the Department</w:t>
      </w:r>
      <w:del w:id="57" w:author="Master Repository Process" w:date="2021-09-18T18:57:00Z">
        <w:r>
          <w:delText xml:space="preserve"> of Water</w:delText>
        </w:r>
      </w:del>
      <w:r>
        <w:t>* or</w:t>
      </w:r>
      <w:del w:id="58" w:author="Master Repository Process" w:date="2021-09-18T18:57:00Z">
        <w:r>
          <w:br/>
        </w:r>
      </w:del>
      <w:ins w:id="59" w:author="Master Repository Process" w:date="2021-09-18T18:57:00Z">
        <w:r>
          <w:t xml:space="preserve"> </w:t>
        </w:r>
      </w:ins>
      <w:r>
        <w:t>chief executive officer of the Water Corporation on behalf of the Water Corporation*.</w:t>
      </w:r>
    </w:p>
    <w:p>
      <w:pPr>
        <w:pStyle w:val="yMiscellaneousBody"/>
        <w:rPr>
          <w:i/>
          <w:iCs/>
        </w:rPr>
      </w:pPr>
      <w:r>
        <w:rPr>
          <w:i/>
          <w:iCs/>
        </w:rPr>
        <w:t>[* Delete the inapplicable]</w:t>
      </w:r>
    </w:p>
    <w:p>
      <w:pPr>
        <w:pStyle w:val="yFootnotesection"/>
        <w:keepLines w:val="0"/>
      </w:pPr>
      <w:r>
        <w:tab/>
        <w:t>[Form 3 inserted</w:t>
      </w:r>
      <w:del w:id="60" w:author="Master Repository Process" w:date="2021-09-18T18:57:00Z">
        <w:r>
          <w:delText xml:space="preserve"> in</w:delText>
        </w:r>
      </w:del>
      <w:ins w:id="61" w:author="Master Repository Process" w:date="2021-09-18T18:57:00Z">
        <w:r>
          <w:t>:</w:t>
        </w:r>
      </w:ins>
      <w:r>
        <w:t xml:space="preserve"> Gazette 16 Mar 2010 p. 984</w:t>
      </w:r>
      <w:ins w:id="62" w:author="Master Repository Process" w:date="2021-09-18T18:57:00Z">
        <w:r>
          <w:t>; amended: Gazette 15 Sep 2017 p. 4796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4720" cy="170815"/>
            <wp:effectExtent l="0" t="0" r="0" b="635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4" w:name="_Toc493169124"/>
      <w:bookmarkStart w:id="65" w:name="_Toc493234231"/>
      <w:bookmarkStart w:id="66" w:name="_Toc379276078"/>
      <w:bookmarkStart w:id="67" w:name="_Toc425247067"/>
      <w:bookmarkStart w:id="68" w:name="_Toc425247090"/>
      <w:r>
        <w:t>Notes</w:t>
      </w:r>
      <w:bookmarkEnd w:id="64"/>
      <w:bookmarkEnd w:id="65"/>
      <w:bookmarkEnd w:id="66"/>
      <w:bookmarkEnd w:id="67"/>
      <w:bookmarkEnd w:id="6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Water Agencies (Infringements) Regulations 1994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69" w:name="_Toc493234232"/>
      <w:bookmarkStart w:id="70" w:name="_Toc379276079"/>
      <w:bookmarkStart w:id="71" w:name="_Toc425247091"/>
      <w:r>
        <w:rPr>
          <w:snapToGrid w:val="0"/>
        </w:rPr>
        <w:t>Compilation table</w:t>
      </w:r>
      <w:bookmarkEnd w:id="69"/>
      <w:bookmarkEnd w:id="70"/>
      <w:bookmarkEnd w:id="7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8" w:after="48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8" w:after="48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8" w:after="48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  <w:rPr>
                <w:vertAlign w:val="superscript"/>
              </w:rPr>
            </w:pPr>
            <w:r>
              <w:rPr>
                <w:i/>
              </w:rPr>
              <w:t>Water Authority (Infringements) Regulations 1994</w:t>
            </w:r>
            <w:r>
              <w:rPr>
                <w:i/>
                <w:vertAlign w:val="superscript"/>
              </w:rPr>
              <w:t> 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</w:pPr>
            <w:r>
              <w:t>28 Oct 1994 p. 5553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</w:pPr>
            <w:r>
              <w:t>1 Nov 1994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</w:pPr>
            <w:r>
              <w:rPr>
                <w:i/>
              </w:rPr>
              <w:t>Water Agencies (Amendment and Repeal) Regulations 1995</w:t>
            </w:r>
            <w: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 Dec 1995 p. 6295</w:t>
            </w:r>
            <w:r>
              <w:noBreakHyphen/>
              <w:t>302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 xml:space="preserve">1 Jan 1996 (see r. 2 and </w:t>
            </w:r>
            <w:r>
              <w:rPr>
                <w:i/>
              </w:rPr>
              <w:t xml:space="preserve">Gazette </w:t>
            </w:r>
            <w:r>
              <w:t>29 Dec 1995 p. 6291)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</w:pPr>
            <w:r>
              <w:rPr>
                <w:i/>
              </w:rPr>
              <w:t>Water Agencies (Infringements)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17 Feb 1998 p. 922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17 Feb 1998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 Sep 1998 p. 5406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29 Sep 1998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 Oct 1999 p. 5402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29 Oct 1999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23 Oct 2001 p. 5638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23 Oct 2001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48" w:after="48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Water Agencies (Infringements) Regulations 1994</w:t>
            </w:r>
            <w:r>
              <w:rPr>
                <w:b/>
              </w:rPr>
              <w:t xml:space="preserve"> as at 16 Aug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24 Feb 2006 p. 889-90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24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28 Sep 2007 p. 4934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rPr>
                <w:snapToGrid w:val="0"/>
              </w:rPr>
              <w:t>r. 1 and 2: 28 Sep 2007 (see r. 2(a));</w:t>
            </w:r>
            <w:r>
              <w:rPr>
                <w:snapToGrid w:val="0"/>
              </w:rPr>
              <w:br/>
              <w:t>Regulations other than r. 1 and 2: 29 Sep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16 Mar 2010 p. 980-4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snapToGrid w:val="0"/>
              </w:rPr>
              <w:t>r. 1 and 2: 16 Mar 2010 (see r. 2(a));</w:t>
            </w:r>
            <w:r>
              <w:rPr>
                <w:snapToGrid w:val="0"/>
              </w:rPr>
              <w:br/>
              <w:t>Regulations other than r. 1 and 2: 1 Apr 2010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48" w:after="48"/>
            </w:pPr>
            <w:r>
              <w:t>20 Dec 2011 p. 5412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snapToGrid w:val="0"/>
              </w:rPr>
              <w:t>r. 1 and 2: 20 Dec 2011 (see r. 2(a));</w:t>
            </w:r>
            <w:r>
              <w:rPr>
                <w:snapToGrid w:val="0"/>
              </w:rPr>
              <w:br/>
              <w:t>Regulations other than r. 1 and 2: 21 Dec 2011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Water Agencies (Infringements) Regulations 1994</w:t>
            </w:r>
            <w:r>
              <w:rPr>
                <w:b/>
              </w:rPr>
              <w:t xml:space="preserve"> as at 9 Mar 2012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rFonts w:ascii="Arial" w:hAnsi="Arial"/>
              </w:rPr>
            </w:pPr>
            <w:r>
              <w:t>20 Aug 2013 p. 3845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rFonts w:ascii="Arial" w:hAnsi="Arial"/>
                <w:snapToGrid w:val="0"/>
              </w:rPr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  <w:tr>
        <w:trPr>
          <w:cantSplit/>
          <w:ins w:id="72" w:author="Master Repository Process" w:date="2021-09-18T18:57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ns w:id="73" w:author="Master Repository Process" w:date="2021-09-18T18:57:00Z"/>
              </w:rPr>
            </w:pPr>
            <w:ins w:id="74" w:author="Master Repository Process" w:date="2021-09-18T18:57:00Z">
              <w:r>
                <w:rPr>
                  <w:i/>
                </w:rPr>
                <w:t>Water Legislation Amendment Regulations 2017</w:t>
              </w:r>
              <w:r>
                <w:t xml:space="preserve"> Pt. 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5" w:author="Master Repository Process" w:date="2021-09-18T18:57:00Z"/>
              </w:rPr>
            </w:pPr>
            <w:ins w:id="76" w:author="Master Repository Process" w:date="2021-09-18T18:57:00Z">
              <w:r>
                <w:t>15 Sep 2017 p. 4794</w:t>
              </w:r>
              <w:r>
                <w:noBreakHyphen/>
                <w:t>6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7" w:author="Master Repository Process" w:date="2021-09-18T18:57:00Z"/>
                <w:rFonts w:ascii="Times" w:hAnsi="Times"/>
                <w:bCs/>
                <w:snapToGrid w:val="0"/>
                <w:spacing w:val="-2"/>
              </w:rPr>
            </w:pPr>
            <w:ins w:id="78" w:author="Master Repository Process" w:date="2021-09-18T18:57:00Z">
              <w:r>
                <w:rPr>
                  <w:rFonts w:ascii="Times" w:hAnsi="Times"/>
                  <w:bCs/>
                  <w:snapToGrid w:val="0"/>
                  <w:spacing w:val="-2"/>
                </w:rPr>
                <w:t>16 Sep 2017 (see r. 2(b))</w:t>
              </w:r>
            </w:ins>
          </w:p>
        </w:tc>
      </w:tr>
    </w:tbl>
    <w:p>
      <w:pPr>
        <w:pStyle w:val="nSubsection"/>
        <w:keepNext/>
      </w:pPr>
      <w:r>
        <w:rPr>
          <w:vertAlign w:val="superscript"/>
        </w:rPr>
        <w:t>2</w:t>
      </w:r>
      <w:r>
        <w:tab/>
        <w:t xml:space="preserve">Repealed by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2010</w:t>
      </w:r>
      <w:r>
        <w:t>.</w:t>
      </w:r>
    </w:p>
    <w:p>
      <w:pPr>
        <w:pStyle w:val="nSubsection"/>
      </w:pPr>
      <w:r>
        <w:rPr>
          <w:vertAlign w:val="superscript"/>
        </w:rPr>
        <w:t>3</w:t>
      </w:r>
      <w:r>
        <w:tab/>
        <w:t>Now known as the</w:t>
      </w:r>
      <w:r>
        <w:rPr>
          <w:i/>
          <w:snapToGrid w:val="0"/>
        </w:rPr>
        <w:t xml:space="preserve"> Water Agencies (Infringements) Regulations 1994</w:t>
      </w:r>
      <w:r>
        <w:rPr>
          <w:snapToGrid w:val="0"/>
        </w:rPr>
        <w:t>; citation changed</w:t>
      </w:r>
      <w:r>
        <w:t xml:space="preserve"> (see note under r. 1).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Sep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Sep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Sep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9" w:name="Compilation"/>
    <w:bookmarkEnd w:id="7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0" w:name="Coversheet"/>
    <w:bookmarkEnd w:id="8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3" w:name="Schedule"/>
    <w:bookmarkEnd w:id="6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C3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306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E86B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121A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EED4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68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AA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464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C06B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A42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EEC39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70914152027"/>
    <w:docVar w:name="WAFER_20140204110127" w:val="RemoveTocBookmarks,RemoveUnusedBookmarks,RemoveLanguageTags,UsedStyles,ResetPageSize,UpdateArrangement"/>
    <w:docVar w:name="WAFER_20140204110127_GUID" w:val="68222662-b530-4f7a-82b1-3f9438426fab"/>
    <w:docVar w:name="WAFER_20140204111121" w:val="RemoveTocBookmarks,RunningHeaders"/>
    <w:docVar w:name="WAFER_20140204111121_GUID" w:val="3ad9cb0c-dab8-458c-9e93-3bc435897f04"/>
    <w:docVar w:name="WAFER_20150721125223" w:val="ResetPageSize,UpdateArrangement,UpdateNTable"/>
    <w:docVar w:name="WAFER_20150721125223_GUID" w:val="1f0c0887-faa9-4deb-958a-c4f79f15c2c7"/>
    <w:docVar w:name="WAFER_20151112113308" w:val="UpdateStyles,UsedStyles"/>
    <w:docVar w:name="WAFER_20151112113308_GUID" w:val="e4a60f5f-d308-4a9c-8b3e-1228ef9a92a5"/>
    <w:docVar w:name="WAFER_20170914152027" w:val="RemoveTocBookmarks,RemoveUnusedBookmarks,RemoveLanguageTags,UsedStyles,ResetPageSize"/>
    <w:docVar w:name="WAFER_20170914152027_GUID" w:val="cf743fd9-a1df-4877-af10-f5d3eaf9f05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67B05FD-B3AC-4222-847A-112553B6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1651</Words>
  <Characters>10372</Characters>
  <Application>Microsoft Office Word</Application>
  <DocSecurity>0</DocSecurity>
  <Lines>334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(Infringements) Regulations 1994 02-b0-03 - 02-c0-01</dc:title>
  <dc:subject/>
  <dc:creator/>
  <cp:keywords/>
  <dc:description/>
  <cp:lastModifiedBy>Master Repository Process</cp:lastModifiedBy>
  <cp:revision>2</cp:revision>
  <cp:lastPrinted>2012-03-28T03:45:00Z</cp:lastPrinted>
  <dcterms:created xsi:type="dcterms:W3CDTF">2021-09-18T10:57:00Z</dcterms:created>
  <dcterms:modified xsi:type="dcterms:W3CDTF">2021-09-18T10:57:00Z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October 1994 pp.5553-56</vt:lpwstr>
  </property>
  <property fmtid="{D5CDD505-2E9C-101B-9397-08002B2CF9AE}" pid="3" name="DocumentType">
    <vt:lpwstr>Reg</vt:lpwstr>
  </property>
  <property fmtid="{D5CDD505-2E9C-101B-9397-08002B2CF9AE}" pid="4" name="OwlsUID">
    <vt:i4>4854</vt:i4>
  </property>
  <property fmtid="{D5CDD505-2E9C-101B-9397-08002B2CF9AE}" pid="5" name="ReprintNo">
    <vt:lpwstr>2</vt:lpwstr>
  </property>
  <property fmtid="{D5CDD505-2E9C-101B-9397-08002B2CF9AE}" pid="6" name="ReprintedAsAt">
    <vt:filetime>2012-03-08T16:00:00Z</vt:filetime>
  </property>
  <property fmtid="{D5CDD505-2E9C-101B-9397-08002B2CF9AE}" pid="7" name="CommencementDate">
    <vt:lpwstr>20170916</vt:lpwstr>
  </property>
  <property fmtid="{D5CDD505-2E9C-101B-9397-08002B2CF9AE}" pid="8" name="FromSuffix">
    <vt:lpwstr>02-b0-03</vt:lpwstr>
  </property>
  <property fmtid="{D5CDD505-2E9C-101B-9397-08002B2CF9AE}" pid="9" name="FromAsAtDate">
    <vt:lpwstr>21 Aug 2013</vt:lpwstr>
  </property>
  <property fmtid="{D5CDD505-2E9C-101B-9397-08002B2CF9AE}" pid="10" name="ToSuffix">
    <vt:lpwstr>02-c0-01</vt:lpwstr>
  </property>
  <property fmtid="{D5CDD505-2E9C-101B-9397-08002B2CF9AE}" pid="11" name="ToAsAtDate">
    <vt:lpwstr>16 Sep 2017</vt:lpwstr>
  </property>
</Properties>
</file>