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2017</w:t>
      </w:r>
      <w:r>
        <w:fldChar w:fldCharType="end"/>
      </w:r>
      <w:r>
        <w:t xml:space="preserve">, </w:t>
      </w:r>
      <w:r>
        <w:fldChar w:fldCharType="begin"/>
      </w:r>
      <w:r>
        <w:instrText xml:space="preserve"> DocProperty FromSuffix </w:instrText>
      </w:r>
      <w:r>
        <w:fldChar w:fldCharType="separate"/>
      </w:r>
      <w:r>
        <w:t>08-g0-00</w:t>
      </w:r>
      <w:r>
        <w:fldChar w:fldCharType="end"/>
      </w:r>
      <w:r>
        <w:t>] and [</w:t>
      </w:r>
      <w:r>
        <w:fldChar w:fldCharType="begin"/>
      </w:r>
      <w:r>
        <w:instrText xml:space="preserve"> DocProperty ToAsAtDate</w:instrText>
      </w:r>
      <w:r>
        <w:fldChar w:fldCharType="separate"/>
      </w:r>
      <w:r>
        <w:t>18 Sep 2017</w:t>
      </w:r>
      <w:r>
        <w:fldChar w:fldCharType="end"/>
      </w:r>
      <w:r>
        <w:t xml:space="preserve">, </w:t>
      </w:r>
      <w:r>
        <w:fldChar w:fldCharType="begin"/>
      </w:r>
      <w:r>
        <w:instrText xml:space="preserve"> DocProperty ToSuffix</w:instrText>
      </w:r>
      <w:r>
        <w:fldChar w:fldCharType="separate"/>
      </w:r>
      <w:r>
        <w:t>08-h0-00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District Court of Western Australia Act 1969</w:t>
      </w:r>
    </w:p>
    <w:p>
      <w:pPr>
        <w:pStyle w:val="LongTitle"/>
        <w:rPr>
          <w:snapToGrid w:val="0"/>
        </w:rPr>
      </w:pPr>
      <w:r>
        <w:rPr>
          <w:snapToGrid w:val="0"/>
        </w:rPr>
        <w:t>A</w:t>
      </w:r>
      <w:bookmarkStart w:id="1" w:name="_GoBack"/>
      <w:bookmarkEnd w:id="1"/>
      <w:r>
        <w:rPr>
          <w:snapToGrid w:val="0"/>
        </w:rPr>
        <w:t xml:space="preserve">n Act to establish The District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incidental purposes.</w:t>
      </w:r>
    </w:p>
    <w:p>
      <w:pPr>
        <w:pStyle w:val="Heading2"/>
      </w:pPr>
      <w:bookmarkStart w:id="2" w:name="_Toc377131292"/>
      <w:bookmarkStart w:id="3" w:name="_Toc416445600"/>
      <w:bookmarkStart w:id="4" w:name="_Toc416445696"/>
      <w:bookmarkStart w:id="5" w:name="_Toc491171606"/>
      <w:bookmarkStart w:id="6" w:name="_Toc493256567"/>
      <w:bookmarkStart w:id="7" w:name="_Toc493257910"/>
      <w:bookmarkStart w:id="8" w:name="_Toc49325800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spacing w:before="120"/>
        <w:rPr>
          <w:snapToGrid w:val="0"/>
        </w:rPr>
      </w:pPr>
      <w:bookmarkStart w:id="9" w:name="_Toc377131293"/>
      <w:bookmarkStart w:id="10" w:name="_Toc493258008"/>
      <w:bookmarkStart w:id="11" w:name="_Toc491171607"/>
      <w:r>
        <w:rPr>
          <w:rStyle w:val="CharSectno"/>
        </w:rPr>
        <w:t>1</w:t>
      </w:r>
      <w:r>
        <w:rPr>
          <w:snapToGrid w:val="0"/>
        </w:rPr>
        <w:t>.</w:t>
      </w:r>
      <w:r>
        <w:rPr>
          <w:snapToGrid w:val="0"/>
        </w:rPr>
        <w:tab/>
        <w:t>Short title</w:t>
      </w:r>
      <w:bookmarkEnd w:id="9"/>
      <w:bookmarkEnd w:id="10"/>
      <w:bookmarkEnd w:id="11"/>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12" w:name="_Toc377131294"/>
      <w:bookmarkStart w:id="13" w:name="_Toc493258009"/>
      <w:bookmarkStart w:id="14" w:name="_Toc491171608"/>
      <w:r>
        <w:rPr>
          <w:rStyle w:val="CharSectno"/>
        </w:rPr>
        <w:t>2</w:t>
      </w:r>
      <w:r>
        <w:rPr>
          <w:snapToGrid w:val="0"/>
        </w:rPr>
        <w:t>.</w:t>
      </w:r>
      <w:r>
        <w:rPr>
          <w:snapToGrid w:val="0"/>
        </w:rPr>
        <w:tab/>
        <w:t>Commencement</w:t>
      </w:r>
      <w:bookmarkEnd w:id="12"/>
      <w:bookmarkEnd w:id="13"/>
      <w:bookmarkEnd w:id="14"/>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Deleted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15" w:name="_Toc377131295"/>
      <w:bookmarkStart w:id="16" w:name="_Toc493258010"/>
      <w:bookmarkStart w:id="17" w:name="_Toc491171609"/>
      <w:r>
        <w:rPr>
          <w:rStyle w:val="CharSectno"/>
        </w:rPr>
        <w:t>5</w:t>
      </w:r>
      <w:r>
        <w:rPr>
          <w:snapToGrid w:val="0"/>
        </w:rPr>
        <w:t>.</w:t>
      </w:r>
      <w:r>
        <w:rPr>
          <w:snapToGrid w:val="0"/>
        </w:rPr>
        <w:tab/>
        <w:t>Construction and application of certain Acts</w:t>
      </w:r>
      <w:bookmarkEnd w:id="15"/>
      <w:bookmarkEnd w:id="16"/>
      <w:bookmarkEnd w:id="17"/>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18" w:name="_Toc377131296"/>
      <w:bookmarkStart w:id="19" w:name="_Toc493258011"/>
      <w:bookmarkStart w:id="20" w:name="_Toc491171610"/>
      <w:r>
        <w:rPr>
          <w:rStyle w:val="CharSectno"/>
        </w:rPr>
        <w:lastRenderedPageBreak/>
        <w:t>6</w:t>
      </w:r>
      <w:r>
        <w:rPr>
          <w:snapToGrid w:val="0"/>
        </w:rPr>
        <w:t>.</w:t>
      </w:r>
      <w:r>
        <w:rPr>
          <w:snapToGrid w:val="0"/>
        </w:rPr>
        <w:tab/>
        <w:t>Terms used in this Act</w:t>
      </w:r>
      <w:bookmarkEnd w:id="18"/>
      <w:bookmarkEnd w:id="19"/>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the 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the Court</w:t>
      </w:r>
      <w:r>
        <w:t xml:space="preserve"> means The District Court of Western Australia established under this Act.</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 No. 21 of 2008 s. 660(2) and (3).]</w:t>
      </w:r>
    </w:p>
    <w:p>
      <w:pPr>
        <w:pStyle w:val="Heading5"/>
      </w:pPr>
      <w:bookmarkStart w:id="21" w:name="_Toc377131297"/>
      <w:bookmarkStart w:id="22" w:name="_Toc493258012"/>
      <w:bookmarkStart w:id="23" w:name="_Toc491171611"/>
      <w:r>
        <w:rPr>
          <w:rStyle w:val="CharSectno"/>
        </w:rPr>
        <w:t>7A</w:t>
      </w:r>
      <w:r>
        <w:t>.</w:t>
      </w:r>
      <w:r>
        <w:tab/>
      </w:r>
      <w:r>
        <w:rPr>
          <w:i/>
        </w:rPr>
        <w:t>Courts and Tribunals (Electronic Processes Facilitation) Act 2013</w:t>
      </w:r>
      <w:r>
        <w:t xml:space="preserve"> Part 2 applies</w:t>
      </w:r>
      <w:bookmarkEnd w:id="21"/>
      <w:bookmarkEnd w:id="22"/>
      <w:bookmarkEnd w:id="2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58.]</w:t>
      </w:r>
    </w:p>
    <w:p>
      <w:pPr>
        <w:pStyle w:val="Heading2"/>
      </w:pPr>
      <w:bookmarkStart w:id="24" w:name="_Toc377131298"/>
      <w:bookmarkStart w:id="25" w:name="_Toc416445606"/>
      <w:bookmarkStart w:id="26" w:name="_Toc416445702"/>
      <w:bookmarkStart w:id="27" w:name="_Toc491171612"/>
      <w:bookmarkStart w:id="28" w:name="_Toc493256573"/>
      <w:bookmarkStart w:id="29" w:name="_Toc493257916"/>
      <w:bookmarkStart w:id="30" w:name="_Toc493258013"/>
      <w:r>
        <w:rPr>
          <w:rStyle w:val="CharPartNo"/>
        </w:rPr>
        <w:t>Part II</w:t>
      </w:r>
      <w:r>
        <w:t> — </w:t>
      </w:r>
      <w:r>
        <w:rPr>
          <w:rStyle w:val="CharPartText"/>
        </w:rPr>
        <w:t>The Court</w:t>
      </w:r>
      <w:bookmarkEnd w:id="24"/>
      <w:bookmarkEnd w:id="25"/>
      <w:bookmarkEnd w:id="26"/>
      <w:bookmarkEnd w:id="27"/>
      <w:bookmarkEnd w:id="28"/>
      <w:bookmarkEnd w:id="29"/>
      <w:bookmarkEnd w:id="30"/>
    </w:p>
    <w:p>
      <w:pPr>
        <w:pStyle w:val="Heading3"/>
      </w:pPr>
      <w:bookmarkStart w:id="31" w:name="_Toc377131299"/>
      <w:bookmarkStart w:id="32" w:name="_Toc416445607"/>
      <w:bookmarkStart w:id="33" w:name="_Toc416445703"/>
      <w:bookmarkStart w:id="34" w:name="_Toc491171613"/>
      <w:bookmarkStart w:id="35" w:name="_Toc493256574"/>
      <w:bookmarkStart w:id="36" w:name="_Toc493257917"/>
      <w:bookmarkStart w:id="37" w:name="_Toc493258014"/>
      <w:r>
        <w:rPr>
          <w:rStyle w:val="CharDivNo"/>
        </w:rPr>
        <w:t>Division 1</w:t>
      </w:r>
      <w:r>
        <w:t> — </w:t>
      </w:r>
      <w:r>
        <w:rPr>
          <w:rStyle w:val="CharDivText"/>
        </w:rPr>
        <w:t xml:space="preserve">Establishment of The District Court of </w:t>
      </w:r>
      <w:smartTag w:uri="urn:schemas-microsoft-com:office:smarttags" w:element="place">
        <w:smartTag w:uri="urn:schemas-microsoft-com:office:smarttags" w:element="State">
          <w:r>
            <w:rPr>
              <w:rStyle w:val="CharDivText"/>
            </w:rPr>
            <w:t>Western Australia</w:t>
          </w:r>
        </w:smartTag>
      </w:smartTag>
      <w:bookmarkEnd w:id="31"/>
      <w:bookmarkEnd w:id="32"/>
      <w:bookmarkEnd w:id="33"/>
      <w:bookmarkEnd w:id="34"/>
      <w:bookmarkEnd w:id="35"/>
      <w:bookmarkEnd w:id="36"/>
      <w:bookmarkEnd w:id="37"/>
    </w:p>
    <w:p>
      <w:pPr>
        <w:pStyle w:val="Heading5"/>
      </w:pPr>
      <w:bookmarkStart w:id="38" w:name="_Toc377131300"/>
      <w:bookmarkStart w:id="39" w:name="_Toc493258015"/>
      <w:bookmarkStart w:id="40" w:name="_Toc491171614"/>
      <w:r>
        <w:rPr>
          <w:rStyle w:val="CharSectno"/>
        </w:rPr>
        <w:t>7</w:t>
      </w:r>
      <w:r>
        <w:t xml:space="preserve">. </w:t>
      </w:r>
      <w:r>
        <w:tab/>
        <w:t>Establishment of the Court</w:t>
      </w:r>
      <w:bookmarkEnd w:id="38"/>
      <w:bookmarkEnd w:id="39"/>
      <w:bookmarkEnd w:id="40"/>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41" w:name="_Toc377131301"/>
      <w:bookmarkStart w:id="42" w:name="_Toc493258016"/>
      <w:bookmarkStart w:id="43" w:name="_Toc491171615"/>
      <w:r>
        <w:rPr>
          <w:rStyle w:val="CharSectno"/>
        </w:rPr>
        <w:t>8</w:t>
      </w:r>
      <w:r>
        <w:rPr>
          <w:snapToGrid w:val="0"/>
        </w:rPr>
        <w:t>.</w:t>
      </w:r>
      <w:r>
        <w:rPr>
          <w:snapToGrid w:val="0"/>
        </w:rPr>
        <w:tab/>
        <w:t>Court to be a court of record, constitution</w:t>
      </w:r>
      <w:bookmarkEnd w:id="41"/>
      <w:bookmarkEnd w:id="42"/>
      <w:bookmarkEnd w:id="43"/>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44" w:name="_Toc377131302"/>
      <w:bookmarkStart w:id="45" w:name="_Toc493258017"/>
      <w:bookmarkStart w:id="46" w:name="_Toc491171616"/>
      <w:r>
        <w:rPr>
          <w:rStyle w:val="CharSectno"/>
        </w:rPr>
        <w:t>9</w:t>
      </w:r>
      <w:r>
        <w:rPr>
          <w:snapToGrid w:val="0"/>
        </w:rPr>
        <w:t>.</w:t>
      </w:r>
      <w:r>
        <w:rPr>
          <w:snapToGrid w:val="0"/>
        </w:rPr>
        <w:tab/>
        <w:t>Seal of the Court</w:t>
      </w:r>
      <w:bookmarkEnd w:id="44"/>
      <w:bookmarkEnd w:id="45"/>
      <w:bookmarkEnd w:id="46"/>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47" w:name="_Toc377131303"/>
      <w:bookmarkStart w:id="48" w:name="_Toc416445611"/>
      <w:bookmarkStart w:id="49" w:name="_Toc416445707"/>
      <w:bookmarkStart w:id="50" w:name="_Toc491171617"/>
      <w:bookmarkStart w:id="51" w:name="_Toc493256578"/>
      <w:bookmarkStart w:id="52" w:name="_Toc493257921"/>
      <w:bookmarkStart w:id="53" w:name="_Toc493258018"/>
      <w:r>
        <w:rPr>
          <w:rStyle w:val="CharDivNo"/>
        </w:rPr>
        <w:t>Division 2</w:t>
      </w:r>
      <w:r>
        <w:rPr>
          <w:snapToGrid w:val="0"/>
        </w:rPr>
        <w:t> — </w:t>
      </w:r>
      <w:r>
        <w:rPr>
          <w:rStyle w:val="CharDivText"/>
        </w:rPr>
        <w:t>District Court judges</w:t>
      </w:r>
      <w:bookmarkEnd w:id="47"/>
      <w:bookmarkEnd w:id="48"/>
      <w:bookmarkEnd w:id="49"/>
      <w:bookmarkEnd w:id="50"/>
      <w:bookmarkEnd w:id="51"/>
      <w:bookmarkEnd w:id="52"/>
      <w:bookmarkEnd w:id="53"/>
    </w:p>
    <w:p>
      <w:pPr>
        <w:pStyle w:val="Heading5"/>
        <w:spacing w:before="160"/>
        <w:rPr>
          <w:snapToGrid w:val="0"/>
        </w:rPr>
      </w:pPr>
      <w:bookmarkStart w:id="54" w:name="_Toc377131304"/>
      <w:bookmarkStart w:id="55" w:name="_Toc493258019"/>
      <w:bookmarkStart w:id="56" w:name="_Toc491171618"/>
      <w:r>
        <w:rPr>
          <w:rStyle w:val="CharSectno"/>
        </w:rPr>
        <w:t>10</w:t>
      </w:r>
      <w:r>
        <w:rPr>
          <w:snapToGrid w:val="0"/>
        </w:rPr>
        <w:t>.</w:t>
      </w:r>
      <w:r>
        <w:rPr>
          <w:snapToGrid w:val="0"/>
        </w:rPr>
        <w:tab/>
        <w:t>Appointment, qualifications and seniority</w:t>
      </w:r>
      <w:bookmarkEnd w:id="54"/>
      <w:bookmarkEnd w:id="55"/>
      <w:bookmarkEnd w:id="56"/>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 No. 21 of 2008 s. 660(4).]</w:t>
      </w:r>
    </w:p>
    <w:p>
      <w:pPr>
        <w:pStyle w:val="Heading5"/>
        <w:spacing w:before="160"/>
        <w:rPr>
          <w:snapToGrid w:val="0"/>
        </w:rPr>
      </w:pPr>
      <w:bookmarkStart w:id="57" w:name="_Toc377131305"/>
      <w:bookmarkStart w:id="58" w:name="_Toc493258020"/>
      <w:bookmarkStart w:id="59" w:name="_Toc491171619"/>
      <w:r>
        <w:rPr>
          <w:rStyle w:val="CharSectno"/>
        </w:rPr>
        <w:t>11</w:t>
      </w:r>
      <w:r>
        <w:rPr>
          <w:snapToGrid w:val="0"/>
        </w:rPr>
        <w:t>.</w:t>
      </w:r>
      <w:r>
        <w:rPr>
          <w:snapToGrid w:val="0"/>
        </w:rPr>
        <w:tab/>
        <w:t>Tenure of office and oath of office</w:t>
      </w:r>
      <w:bookmarkEnd w:id="57"/>
      <w:bookmarkEnd w:id="58"/>
      <w:bookmarkEnd w:id="59"/>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60" w:name="_Toc377131306"/>
      <w:bookmarkStart w:id="61" w:name="_Toc493258021"/>
      <w:bookmarkStart w:id="62" w:name="_Toc491171620"/>
      <w:r>
        <w:rPr>
          <w:rStyle w:val="CharSectno"/>
        </w:rPr>
        <w:t>12</w:t>
      </w:r>
      <w:r>
        <w:rPr>
          <w:snapToGrid w:val="0"/>
        </w:rPr>
        <w:t>.</w:t>
      </w:r>
      <w:r>
        <w:rPr>
          <w:snapToGrid w:val="0"/>
        </w:rPr>
        <w:tab/>
        <w:t>Salaries and allowances</w:t>
      </w:r>
      <w:bookmarkEnd w:id="60"/>
      <w:bookmarkEnd w:id="61"/>
      <w:bookmarkEnd w:id="62"/>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63" w:name="_Toc377131307"/>
      <w:bookmarkStart w:id="64" w:name="_Toc493258022"/>
      <w:bookmarkStart w:id="65" w:name="_Toc491171621"/>
      <w:r>
        <w:rPr>
          <w:rStyle w:val="CharSectno"/>
        </w:rPr>
        <w:t>13</w:t>
      </w:r>
      <w:r>
        <w:rPr>
          <w:snapToGrid w:val="0"/>
        </w:rPr>
        <w:t>.</w:t>
      </w:r>
      <w:r>
        <w:rPr>
          <w:snapToGrid w:val="0"/>
        </w:rPr>
        <w:tab/>
        <w:t>Leave of absence</w:t>
      </w:r>
      <w:bookmarkEnd w:id="63"/>
      <w:bookmarkEnd w:id="64"/>
      <w:bookmarkEnd w:id="65"/>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66" w:name="_Toc377131308"/>
      <w:bookmarkStart w:id="67" w:name="_Toc493258023"/>
      <w:bookmarkStart w:id="68" w:name="_Toc491171622"/>
      <w:r>
        <w:rPr>
          <w:rStyle w:val="CharSectno"/>
        </w:rPr>
        <w:t>14</w:t>
      </w:r>
      <w:r>
        <w:rPr>
          <w:snapToGrid w:val="0"/>
        </w:rPr>
        <w:t>.</w:t>
      </w:r>
      <w:r>
        <w:rPr>
          <w:snapToGrid w:val="0"/>
        </w:rPr>
        <w:tab/>
        <w:t xml:space="preserve">Application of </w:t>
      </w:r>
      <w:r>
        <w:rPr>
          <w:i/>
          <w:snapToGrid w:val="0"/>
        </w:rPr>
        <w:t>Judges’ Salaries and Pensions Act 1950</w:t>
      </w:r>
      <w:bookmarkEnd w:id="66"/>
      <w:bookmarkEnd w:id="67"/>
      <w:bookmarkEnd w:id="68"/>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by No. 82 of 1987 s. 8; No. 28 of 2003 s. 46.]</w:t>
      </w:r>
    </w:p>
    <w:p>
      <w:pPr>
        <w:pStyle w:val="Heading5"/>
        <w:rPr>
          <w:snapToGrid w:val="0"/>
        </w:rPr>
      </w:pPr>
      <w:bookmarkStart w:id="69" w:name="_Toc377131309"/>
      <w:bookmarkStart w:id="70" w:name="_Toc493258024"/>
      <w:bookmarkStart w:id="71" w:name="_Toc491171623"/>
      <w:r>
        <w:rPr>
          <w:rStyle w:val="CharSectno"/>
        </w:rPr>
        <w:t>15</w:t>
      </w:r>
      <w:r>
        <w:rPr>
          <w:snapToGrid w:val="0"/>
        </w:rPr>
        <w:t>.</w:t>
      </w:r>
      <w:r>
        <w:rPr>
          <w:snapToGrid w:val="0"/>
        </w:rPr>
        <w:tab/>
        <w:t xml:space="preserve">Application of </w:t>
      </w:r>
      <w:r>
        <w:rPr>
          <w:i/>
          <w:snapToGrid w:val="0"/>
        </w:rPr>
        <w:t>Superannuation and Family Benefits Act 1938</w:t>
      </w:r>
      <w:bookmarkEnd w:id="69"/>
      <w:bookmarkEnd w:id="70"/>
      <w:bookmarkEnd w:id="71"/>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72" w:name="_Toc377131310"/>
      <w:bookmarkStart w:id="73" w:name="_Toc493258025"/>
      <w:bookmarkStart w:id="74" w:name="_Toc491171624"/>
      <w:r>
        <w:rPr>
          <w:rStyle w:val="CharSectno"/>
        </w:rPr>
        <w:t>16</w:t>
      </w:r>
      <w:r>
        <w:rPr>
          <w:snapToGrid w:val="0"/>
        </w:rPr>
        <w:t>.</w:t>
      </w:r>
      <w:r>
        <w:rPr>
          <w:snapToGrid w:val="0"/>
        </w:rPr>
        <w:tab/>
        <w:t xml:space="preserve">Application of </w:t>
      </w:r>
      <w:r>
        <w:rPr>
          <w:i/>
          <w:snapToGrid w:val="0"/>
        </w:rPr>
        <w:t>Judges’ Retirement Act 1937</w:t>
      </w:r>
      <w:bookmarkEnd w:id="72"/>
      <w:bookmarkEnd w:id="73"/>
      <w:bookmarkEnd w:id="74"/>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75" w:name="_Toc377131311"/>
      <w:bookmarkStart w:id="76" w:name="_Toc493258026"/>
      <w:bookmarkStart w:id="77" w:name="_Toc491171625"/>
      <w:r>
        <w:rPr>
          <w:rStyle w:val="CharSectno"/>
        </w:rPr>
        <w:t>17</w:t>
      </w:r>
      <w:r>
        <w:rPr>
          <w:snapToGrid w:val="0"/>
        </w:rPr>
        <w:t>.</w:t>
      </w:r>
      <w:r>
        <w:rPr>
          <w:snapToGrid w:val="0"/>
        </w:rPr>
        <w:tab/>
        <w:t>Judge not to practise as legal practitioner</w:t>
      </w:r>
      <w:bookmarkEnd w:id="75"/>
      <w:bookmarkEnd w:id="76"/>
      <w:bookmarkEnd w:id="77"/>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by No. 14 of 1970 s. 6; No. 40 of 1972 s. 6; No. 65 of 2003 s. 32(3).]</w:t>
      </w:r>
    </w:p>
    <w:p>
      <w:pPr>
        <w:pStyle w:val="Heading5"/>
        <w:rPr>
          <w:snapToGrid w:val="0"/>
        </w:rPr>
      </w:pPr>
      <w:bookmarkStart w:id="78" w:name="_Toc377131312"/>
      <w:bookmarkStart w:id="79" w:name="_Toc493258027"/>
      <w:bookmarkStart w:id="80" w:name="_Toc491171626"/>
      <w:r>
        <w:rPr>
          <w:rStyle w:val="CharSectno"/>
        </w:rPr>
        <w:t>18</w:t>
      </w:r>
      <w:r>
        <w:rPr>
          <w:snapToGrid w:val="0"/>
        </w:rPr>
        <w:t>.</w:t>
      </w:r>
      <w:r>
        <w:rPr>
          <w:snapToGrid w:val="0"/>
        </w:rPr>
        <w:tab/>
        <w:t>Acting appointments</w:t>
      </w:r>
      <w:bookmarkEnd w:id="78"/>
      <w:bookmarkEnd w:id="79"/>
      <w:bookmarkEnd w:id="80"/>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81" w:name="_Toc377131313"/>
      <w:bookmarkStart w:id="82" w:name="_Toc493258028"/>
      <w:bookmarkStart w:id="83" w:name="_Toc491171627"/>
      <w:r>
        <w:rPr>
          <w:rStyle w:val="CharSectno"/>
        </w:rPr>
        <w:t>18A</w:t>
      </w:r>
      <w:r>
        <w:rPr>
          <w:snapToGrid w:val="0"/>
        </w:rPr>
        <w:t xml:space="preserve">. </w:t>
      </w:r>
      <w:r>
        <w:rPr>
          <w:snapToGrid w:val="0"/>
        </w:rPr>
        <w:tab/>
        <w:t>Auxiliary appointments</w:t>
      </w:r>
      <w:bookmarkEnd w:id="81"/>
      <w:bookmarkEnd w:id="82"/>
      <w:bookmarkEnd w:id="83"/>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84" w:name="_Toc377131314"/>
      <w:bookmarkStart w:id="85" w:name="_Toc416445622"/>
      <w:bookmarkStart w:id="86" w:name="_Toc416445718"/>
      <w:bookmarkStart w:id="87" w:name="_Toc491171628"/>
      <w:bookmarkStart w:id="88" w:name="_Toc493256589"/>
      <w:bookmarkStart w:id="89" w:name="_Toc493257932"/>
      <w:bookmarkStart w:id="90" w:name="_Toc493258029"/>
      <w:r>
        <w:rPr>
          <w:rStyle w:val="CharDivNo"/>
        </w:rPr>
        <w:t>Division 3</w:t>
      </w:r>
      <w:r>
        <w:rPr>
          <w:snapToGrid w:val="0"/>
        </w:rPr>
        <w:t> — </w:t>
      </w:r>
      <w:r>
        <w:rPr>
          <w:rStyle w:val="CharDivText"/>
        </w:rPr>
        <w:t>Sittings of the Court</w:t>
      </w:r>
      <w:bookmarkEnd w:id="84"/>
      <w:bookmarkEnd w:id="85"/>
      <w:bookmarkEnd w:id="86"/>
      <w:bookmarkEnd w:id="87"/>
      <w:bookmarkEnd w:id="88"/>
      <w:bookmarkEnd w:id="89"/>
      <w:bookmarkEnd w:id="90"/>
    </w:p>
    <w:p>
      <w:pPr>
        <w:pStyle w:val="Heading5"/>
        <w:rPr>
          <w:snapToGrid w:val="0"/>
        </w:rPr>
      </w:pPr>
      <w:bookmarkStart w:id="91" w:name="_Toc377131315"/>
      <w:bookmarkStart w:id="92" w:name="_Toc493258030"/>
      <w:bookmarkStart w:id="93" w:name="_Toc491171629"/>
      <w:r>
        <w:rPr>
          <w:rStyle w:val="CharSectno"/>
        </w:rPr>
        <w:t>19</w:t>
      </w:r>
      <w:r>
        <w:rPr>
          <w:snapToGrid w:val="0"/>
        </w:rPr>
        <w:t>.</w:t>
      </w:r>
      <w:r>
        <w:rPr>
          <w:snapToGrid w:val="0"/>
        </w:rPr>
        <w:tab/>
        <w:t>Places and times</w:t>
      </w:r>
      <w:bookmarkEnd w:id="91"/>
      <w:bookmarkEnd w:id="92"/>
      <w:bookmarkEnd w:id="93"/>
    </w:p>
    <w:p>
      <w:pPr>
        <w:pStyle w:val="Subsection"/>
        <w:rPr>
          <w:snapToGrid w:val="0"/>
        </w:rPr>
      </w:pPr>
      <w:r>
        <w:rPr>
          <w:snapToGrid w:val="0"/>
        </w:rPr>
        <w:tab/>
        <w:t>(1)</w:t>
      </w:r>
      <w:r>
        <w:rPr>
          <w:snapToGrid w:val="0"/>
        </w:rPr>
        <w:tab/>
        <w:t xml:space="preserve">The Court shall be held at </w:t>
      </w:r>
      <w:smartTag w:uri="urn:schemas-microsoft-com:office:smarttags" w:element="City">
        <w:smartTag w:uri="urn:schemas-microsoft-com:office:smarttags" w:element="place">
          <w:r>
            <w:rPr>
              <w:snapToGrid w:val="0"/>
            </w:rPr>
            <w:t>Perth</w:t>
          </w:r>
        </w:smartTag>
      </w:smartTag>
      <w:r>
        <w:rPr>
          <w:snapToGrid w:val="0"/>
        </w:rPr>
        <w:t xml:space="preserve">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 xml:space="preserve">There shall be a registry of the Court at each place where the Court is held and the principal registry shall be at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94" w:name="_Toc377131316"/>
      <w:bookmarkStart w:id="95" w:name="_Toc493258031"/>
      <w:bookmarkStart w:id="96" w:name="_Toc491171630"/>
      <w:r>
        <w:rPr>
          <w:rStyle w:val="CharSectno"/>
        </w:rPr>
        <w:t>20</w:t>
      </w:r>
      <w:r>
        <w:rPr>
          <w:snapToGrid w:val="0"/>
        </w:rPr>
        <w:t>.</w:t>
      </w:r>
      <w:r>
        <w:rPr>
          <w:snapToGrid w:val="0"/>
        </w:rPr>
        <w:tab/>
        <w:t>Chief Judge may direct where judges to sit and may direct 2 or more judges to sit concurrently</w:t>
      </w:r>
      <w:bookmarkEnd w:id="94"/>
      <w:bookmarkEnd w:id="95"/>
      <w:bookmarkEnd w:id="96"/>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97" w:name="_Toc377131317"/>
      <w:bookmarkStart w:id="98" w:name="_Toc493258032"/>
      <w:bookmarkStart w:id="99" w:name="_Toc491171631"/>
      <w:r>
        <w:rPr>
          <w:rStyle w:val="CharSectno"/>
        </w:rPr>
        <w:t>21</w:t>
      </w:r>
      <w:r>
        <w:rPr>
          <w:snapToGrid w:val="0"/>
        </w:rPr>
        <w:t>.</w:t>
      </w:r>
      <w:r>
        <w:rPr>
          <w:snapToGrid w:val="0"/>
        </w:rPr>
        <w:tab/>
        <w:t>Sitting in chambers</w:t>
      </w:r>
      <w:bookmarkEnd w:id="97"/>
      <w:bookmarkEnd w:id="98"/>
      <w:bookmarkEnd w:id="99"/>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100" w:name="_Toc377131318"/>
      <w:bookmarkStart w:id="101" w:name="_Toc493258033"/>
      <w:bookmarkStart w:id="102" w:name="_Toc491171632"/>
      <w:r>
        <w:rPr>
          <w:rStyle w:val="CharSectno"/>
        </w:rPr>
        <w:t>22</w:t>
      </w:r>
      <w:r>
        <w:rPr>
          <w:snapToGrid w:val="0"/>
        </w:rPr>
        <w:t>.</w:t>
      </w:r>
      <w:r>
        <w:rPr>
          <w:snapToGrid w:val="0"/>
        </w:rPr>
        <w:tab/>
        <w:t>Records to be moved on discontinuance of a place where Court is held</w:t>
      </w:r>
      <w:bookmarkEnd w:id="100"/>
      <w:bookmarkEnd w:id="101"/>
      <w:bookmarkEnd w:id="102"/>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103" w:name="_Toc377131319"/>
      <w:bookmarkStart w:id="104" w:name="_Toc493258034"/>
      <w:bookmarkStart w:id="105" w:name="_Toc491171633"/>
      <w:r>
        <w:rPr>
          <w:rStyle w:val="CharSectno"/>
        </w:rPr>
        <w:t>23</w:t>
      </w:r>
      <w:r>
        <w:rPr>
          <w:snapToGrid w:val="0"/>
        </w:rPr>
        <w:t>.</w:t>
      </w:r>
      <w:r>
        <w:rPr>
          <w:snapToGrid w:val="0"/>
        </w:rPr>
        <w:tab/>
        <w:t>Members of the Police Force to attend the Court</w:t>
      </w:r>
      <w:bookmarkEnd w:id="103"/>
      <w:bookmarkEnd w:id="104"/>
      <w:bookmarkEnd w:id="105"/>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106" w:name="_Toc377131320"/>
      <w:bookmarkStart w:id="107" w:name="_Toc416445628"/>
      <w:bookmarkStart w:id="108" w:name="_Toc416445724"/>
      <w:bookmarkStart w:id="109" w:name="_Toc491171634"/>
      <w:bookmarkStart w:id="110" w:name="_Toc493256595"/>
      <w:bookmarkStart w:id="111" w:name="_Toc493257938"/>
      <w:bookmarkStart w:id="112" w:name="_Toc493258035"/>
      <w:r>
        <w:rPr>
          <w:rStyle w:val="CharDivNo"/>
        </w:rPr>
        <w:t>Division 4</w:t>
      </w:r>
      <w:r>
        <w:rPr>
          <w:snapToGrid w:val="0"/>
        </w:rPr>
        <w:t> — </w:t>
      </w:r>
      <w:r>
        <w:rPr>
          <w:rStyle w:val="CharDivText"/>
        </w:rPr>
        <w:t>Commissioners</w:t>
      </w:r>
      <w:bookmarkEnd w:id="106"/>
      <w:bookmarkEnd w:id="107"/>
      <w:bookmarkEnd w:id="108"/>
      <w:bookmarkEnd w:id="109"/>
      <w:bookmarkEnd w:id="110"/>
      <w:bookmarkEnd w:id="111"/>
      <w:bookmarkEnd w:id="112"/>
    </w:p>
    <w:p>
      <w:pPr>
        <w:pStyle w:val="Heading5"/>
        <w:rPr>
          <w:snapToGrid w:val="0"/>
        </w:rPr>
      </w:pPr>
      <w:bookmarkStart w:id="113" w:name="_Toc377131321"/>
      <w:bookmarkStart w:id="114" w:name="_Toc493258036"/>
      <w:bookmarkStart w:id="115" w:name="_Toc491171635"/>
      <w:r>
        <w:rPr>
          <w:rStyle w:val="CharSectno"/>
        </w:rPr>
        <w:t>24</w:t>
      </w:r>
      <w:r>
        <w:rPr>
          <w:snapToGrid w:val="0"/>
        </w:rPr>
        <w:t>.</w:t>
      </w:r>
      <w:r>
        <w:rPr>
          <w:snapToGrid w:val="0"/>
        </w:rPr>
        <w:tab/>
        <w:t>Appointment and jurisdiction of commissioners</w:t>
      </w:r>
      <w:bookmarkEnd w:id="113"/>
      <w:bookmarkEnd w:id="114"/>
      <w:bookmarkEnd w:id="115"/>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116" w:name="_Toc377131322"/>
      <w:bookmarkStart w:id="117" w:name="_Toc416445630"/>
      <w:bookmarkStart w:id="118" w:name="_Toc416445726"/>
      <w:bookmarkStart w:id="119" w:name="_Toc491171636"/>
      <w:bookmarkStart w:id="120" w:name="_Toc493256597"/>
      <w:bookmarkStart w:id="121" w:name="_Toc493257940"/>
      <w:bookmarkStart w:id="122" w:name="_Toc493258037"/>
      <w:r>
        <w:rPr>
          <w:rStyle w:val="CharDivNo"/>
        </w:rPr>
        <w:t>Division 5</w:t>
      </w:r>
      <w:r>
        <w:rPr>
          <w:b w:val="0"/>
        </w:rPr>
        <w:t> </w:t>
      </w:r>
      <w:r>
        <w:t>—</w:t>
      </w:r>
      <w:r>
        <w:rPr>
          <w:b w:val="0"/>
        </w:rPr>
        <w:t xml:space="preserve"> </w:t>
      </w:r>
      <w:r>
        <w:rPr>
          <w:rStyle w:val="CharDivText"/>
        </w:rPr>
        <w:t>Registrars</w:t>
      </w:r>
      <w:bookmarkEnd w:id="116"/>
      <w:bookmarkEnd w:id="117"/>
      <w:bookmarkEnd w:id="118"/>
      <w:bookmarkEnd w:id="119"/>
      <w:bookmarkEnd w:id="120"/>
      <w:bookmarkEnd w:id="121"/>
      <w:bookmarkEnd w:id="122"/>
    </w:p>
    <w:p>
      <w:pPr>
        <w:pStyle w:val="Footnoteheading"/>
        <w:tabs>
          <w:tab w:val="left" w:pos="851"/>
        </w:tabs>
      </w:pPr>
      <w:r>
        <w:tab/>
        <w:t>[Heading inserted by No. 59 of 2004 s. 85.]</w:t>
      </w:r>
    </w:p>
    <w:p>
      <w:pPr>
        <w:pStyle w:val="Heading5"/>
        <w:rPr>
          <w:snapToGrid w:val="0"/>
        </w:rPr>
      </w:pPr>
      <w:bookmarkStart w:id="123" w:name="_Toc377131323"/>
      <w:bookmarkStart w:id="124" w:name="_Toc493258038"/>
      <w:bookmarkStart w:id="125" w:name="_Toc491171637"/>
      <w:r>
        <w:rPr>
          <w:rStyle w:val="CharSectno"/>
        </w:rPr>
        <w:t>25</w:t>
      </w:r>
      <w:r>
        <w:rPr>
          <w:snapToGrid w:val="0"/>
        </w:rPr>
        <w:t>.</w:t>
      </w:r>
      <w:r>
        <w:rPr>
          <w:snapToGrid w:val="0"/>
        </w:rPr>
        <w:tab/>
        <w:t>Appointment of registrars and other officers</w:t>
      </w:r>
      <w:bookmarkEnd w:id="123"/>
      <w:bookmarkEnd w:id="124"/>
      <w:bookmarkEnd w:id="125"/>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by No. 40 of 1972 s. 7; No. 53 of 1992 s. 9; No. 32 of 1994 s. 3(2).]</w:t>
      </w:r>
    </w:p>
    <w:p>
      <w:pPr>
        <w:pStyle w:val="Heading5"/>
        <w:rPr>
          <w:snapToGrid w:val="0"/>
        </w:rPr>
      </w:pPr>
      <w:bookmarkStart w:id="126" w:name="_Toc377131324"/>
      <w:bookmarkStart w:id="127" w:name="_Toc493258039"/>
      <w:bookmarkStart w:id="128" w:name="_Toc491171638"/>
      <w:r>
        <w:rPr>
          <w:rStyle w:val="CharSectno"/>
        </w:rPr>
        <w:t>26</w:t>
      </w:r>
      <w:r>
        <w:rPr>
          <w:snapToGrid w:val="0"/>
        </w:rPr>
        <w:t>.</w:t>
      </w:r>
      <w:r>
        <w:rPr>
          <w:snapToGrid w:val="0"/>
        </w:rPr>
        <w:tab/>
        <w:t>Registrar’s functions and evidentiary provision</w:t>
      </w:r>
      <w:bookmarkEnd w:id="126"/>
      <w:bookmarkEnd w:id="127"/>
      <w:bookmarkEnd w:id="128"/>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129" w:name="_Toc377131325"/>
      <w:bookmarkStart w:id="130" w:name="_Toc493258040"/>
      <w:bookmarkStart w:id="131" w:name="_Toc491171639"/>
      <w:r>
        <w:rPr>
          <w:rStyle w:val="CharSectno"/>
        </w:rPr>
        <w:t>27</w:t>
      </w:r>
      <w:r>
        <w:rPr>
          <w:snapToGrid w:val="0"/>
        </w:rPr>
        <w:t>.</w:t>
      </w:r>
      <w:r>
        <w:rPr>
          <w:snapToGrid w:val="0"/>
        </w:rPr>
        <w:tab/>
        <w:t>Registrar may administer oaths etc.</w:t>
      </w:r>
      <w:bookmarkEnd w:id="129"/>
      <w:bookmarkEnd w:id="130"/>
      <w:bookmarkEnd w:id="131"/>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r>
        <w:tab/>
        <w:t>[Section 27 amended by No. 24 of 2005 s. 19.]</w:t>
      </w:r>
    </w:p>
    <w:p>
      <w:pPr>
        <w:pStyle w:val="Heading5"/>
      </w:pPr>
      <w:bookmarkStart w:id="132" w:name="_Toc377131326"/>
      <w:bookmarkStart w:id="133" w:name="_Toc493258041"/>
      <w:bookmarkStart w:id="134" w:name="_Toc491171640"/>
      <w:r>
        <w:rPr>
          <w:rStyle w:val="CharSectno"/>
        </w:rPr>
        <w:t>27A</w:t>
      </w:r>
      <w:r>
        <w:t>.</w:t>
      </w:r>
      <w:r>
        <w:tab/>
        <w:t>Employment of personal staff for judges</w:t>
      </w:r>
      <w:bookmarkEnd w:id="132"/>
      <w:bookmarkEnd w:id="133"/>
      <w:bookmarkEnd w:id="134"/>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Deleted by No. 59 of 2004 s. 85.]</w:t>
      </w:r>
    </w:p>
    <w:p>
      <w:pPr>
        <w:pStyle w:val="Heading5"/>
        <w:rPr>
          <w:snapToGrid w:val="0"/>
        </w:rPr>
      </w:pPr>
      <w:bookmarkStart w:id="135" w:name="_Toc377131327"/>
      <w:bookmarkStart w:id="136" w:name="_Toc493258042"/>
      <w:bookmarkStart w:id="137" w:name="_Toc491171641"/>
      <w:r>
        <w:rPr>
          <w:rStyle w:val="CharSectno"/>
        </w:rPr>
        <w:t>36</w:t>
      </w:r>
      <w:r>
        <w:rPr>
          <w:snapToGrid w:val="0"/>
        </w:rPr>
        <w:t>.</w:t>
      </w:r>
      <w:r>
        <w:rPr>
          <w:snapToGrid w:val="0"/>
        </w:rPr>
        <w:tab/>
        <w:t>Indemnity to persons acting under this Act</w:t>
      </w:r>
      <w:bookmarkEnd w:id="135"/>
      <w:bookmarkEnd w:id="136"/>
      <w:bookmarkEnd w:id="137"/>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138" w:name="_Toc377131328"/>
      <w:bookmarkStart w:id="139" w:name="_Toc493258043"/>
      <w:bookmarkStart w:id="140" w:name="_Toc491171642"/>
      <w:r>
        <w:rPr>
          <w:rStyle w:val="CharSectno"/>
        </w:rPr>
        <w:t>37</w:t>
      </w:r>
      <w:r>
        <w:rPr>
          <w:snapToGrid w:val="0"/>
        </w:rPr>
        <w:t>.</w:t>
      </w:r>
      <w:r>
        <w:rPr>
          <w:snapToGrid w:val="0"/>
        </w:rPr>
        <w:tab/>
        <w:t>Limitation period for actions that contravene this Act</w:t>
      </w:r>
      <w:bookmarkEnd w:id="138"/>
      <w:bookmarkEnd w:id="139"/>
      <w:bookmarkEnd w:id="140"/>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r>
        <w:t>[</w:t>
      </w:r>
      <w:r>
        <w:rPr>
          <w:b/>
        </w:rPr>
        <w:t>38.</w:t>
      </w:r>
      <w:r>
        <w:rPr>
          <w:b/>
        </w:rPr>
        <w:tab/>
      </w:r>
      <w:r>
        <w:t>Deleted by No. 59 of 2004 s. 85.]</w:t>
      </w:r>
    </w:p>
    <w:p>
      <w:pPr>
        <w:pStyle w:val="Heading3"/>
      </w:pPr>
      <w:bookmarkStart w:id="141" w:name="_Toc377131329"/>
      <w:bookmarkStart w:id="142" w:name="_Toc416445637"/>
      <w:bookmarkStart w:id="143" w:name="_Toc416445733"/>
      <w:bookmarkStart w:id="144" w:name="_Toc491171643"/>
      <w:bookmarkStart w:id="145" w:name="_Toc493256604"/>
      <w:bookmarkStart w:id="146" w:name="_Toc493257947"/>
      <w:bookmarkStart w:id="147" w:name="_Toc493258044"/>
      <w:r>
        <w:rPr>
          <w:rStyle w:val="CharDivNo"/>
        </w:rPr>
        <w:t>Division 6</w:t>
      </w:r>
      <w:r>
        <w:rPr>
          <w:snapToGrid w:val="0"/>
        </w:rPr>
        <w:t> — </w:t>
      </w:r>
      <w:r>
        <w:rPr>
          <w:rStyle w:val="CharDivText"/>
        </w:rPr>
        <w:t>Representation in the Court</w:t>
      </w:r>
      <w:bookmarkEnd w:id="141"/>
      <w:bookmarkEnd w:id="142"/>
      <w:bookmarkEnd w:id="143"/>
      <w:bookmarkEnd w:id="144"/>
      <w:bookmarkEnd w:id="145"/>
      <w:bookmarkEnd w:id="146"/>
      <w:bookmarkEnd w:id="147"/>
    </w:p>
    <w:p>
      <w:pPr>
        <w:pStyle w:val="Heading5"/>
        <w:rPr>
          <w:snapToGrid w:val="0"/>
        </w:rPr>
      </w:pPr>
      <w:bookmarkStart w:id="148" w:name="_Toc377131330"/>
      <w:bookmarkStart w:id="149" w:name="_Toc493258045"/>
      <w:bookmarkStart w:id="150" w:name="_Toc491171644"/>
      <w:r>
        <w:rPr>
          <w:rStyle w:val="CharSectno"/>
        </w:rPr>
        <w:t>39</w:t>
      </w:r>
      <w:r>
        <w:rPr>
          <w:snapToGrid w:val="0"/>
        </w:rPr>
        <w:t>.</w:t>
      </w:r>
      <w:r>
        <w:rPr>
          <w:snapToGrid w:val="0"/>
        </w:rPr>
        <w:tab/>
        <w:t>Who may appear</w:t>
      </w:r>
      <w:bookmarkEnd w:id="148"/>
      <w:bookmarkEnd w:id="149"/>
      <w:bookmarkEnd w:id="150"/>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 No. 21 of 2008 s. 660(5).]</w:t>
      </w:r>
    </w:p>
    <w:p>
      <w:pPr>
        <w:pStyle w:val="Heading5"/>
        <w:rPr>
          <w:snapToGrid w:val="0"/>
        </w:rPr>
      </w:pPr>
      <w:bookmarkStart w:id="151" w:name="_Toc377131331"/>
      <w:bookmarkStart w:id="152" w:name="_Toc493258046"/>
      <w:bookmarkStart w:id="153" w:name="_Toc491171645"/>
      <w:r>
        <w:rPr>
          <w:rStyle w:val="CharSectno"/>
        </w:rPr>
        <w:t>40</w:t>
      </w:r>
      <w:r>
        <w:rPr>
          <w:snapToGrid w:val="0"/>
        </w:rPr>
        <w:t>.</w:t>
      </w:r>
      <w:r>
        <w:rPr>
          <w:snapToGrid w:val="0"/>
        </w:rPr>
        <w:tab/>
        <w:t>Legal practitioners to have no privilege</w:t>
      </w:r>
      <w:bookmarkEnd w:id="151"/>
      <w:bookmarkEnd w:id="152"/>
      <w:bookmarkEnd w:id="153"/>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154" w:name="_Toc377131332"/>
      <w:bookmarkStart w:id="155" w:name="_Toc416445640"/>
      <w:bookmarkStart w:id="156" w:name="_Toc416445736"/>
      <w:bookmarkStart w:id="157" w:name="_Toc491171646"/>
      <w:bookmarkStart w:id="158" w:name="_Toc493256607"/>
      <w:bookmarkStart w:id="159" w:name="_Toc493257950"/>
      <w:bookmarkStart w:id="160" w:name="_Toc493258047"/>
      <w:r>
        <w:rPr>
          <w:rStyle w:val="CharDivNo"/>
        </w:rPr>
        <w:t>Division 7</w:t>
      </w:r>
      <w:r>
        <w:rPr>
          <w:snapToGrid w:val="0"/>
        </w:rPr>
        <w:t> — </w:t>
      </w:r>
      <w:r>
        <w:rPr>
          <w:rStyle w:val="CharDivText"/>
        </w:rPr>
        <w:t>Jurors</w:t>
      </w:r>
      <w:bookmarkEnd w:id="154"/>
      <w:bookmarkEnd w:id="155"/>
      <w:bookmarkEnd w:id="156"/>
      <w:bookmarkEnd w:id="157"/>
      <w:bookmarkEnd w:id="158"/>
      <w:bookmarkEnd w:id="159"/>
      <w:bookmarkEnd w:id="160"/>
    </w:p>
    <w:p>
      <w:pPr>
        <w:pStyle w:val="Heading5"/>
        <w:rPr>
          <w:snapToGrid w:val="0"/>
        </w:rPr>
      </w:pPr>
      <w:bookmarkStart w:id="161" w:name="_Toc377131333"/>
      <w:bookmarkStart w:id="162" w:name="_Toc493258048"/>
      <w:bookmarkStart w:id="163" w:name="_Toc491171647"/>
      <w:r>
        <w:rPr>
          <w:rStyle w:val="CharSectno"/>
        </w:rPr>
        <w:t>41</w:t>
      </w:r>
      <w:r>
        <w:rPr>
          <w:snapToGrid w:val="0"/>
        </w:rPr>
        <w:t>.</w:t>
      </w:r>
      <w:r>
        <w:rPr>
          <w:snapToGrid w:val="0"/>
        </w:rPr>
        <w:tab/>
        <w:t xml:space="preserve">Application of </w:t>
      </w:r>
      <w:r>
        <w:rPr>
          <w:i/>
          <w:snapToGrid w:val="0"/>
        </w:rPr>
        <w:t>Juries Act 1957</w:t>
      </w:r>
      <w:bookmarkEnd w:id="161"/>
      <w:bookmarkEnd w:id="162"/>
      <w:bookmarkEnd w:id="163"/>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w:t>
      </w:r>
      <w:smartTag w:uri="urn:schemas-microsoft-com:office:smarttags" w:element="City">
        <w:smartTag w:uri="urn:schemas-microsoft-com:office:smarttags" w:element="place">
          <w:r>
            <w:rPr>
              <w:snapToGrid w:val="0"/>
            </w:rPr>
            <w:t>Perth</w:t>
          </w:r>
        </w:smartTag>
      </w:smartTag>
      <w:r>
        <w:rPr>
          <w:snapToGrid w:val="0"/>
        </w:rPr>
        <w:t xml:space="preserve">,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164" w:name="_Toc377131334"/>
      <w:bookmarkStart w:id="165" w:name="_Toc416445642"/>
      <w:bookmarkStart w:id="166" w:name="_Toc416445738"/>
      <w:bookmarkStart w:id="167" w:name="_Toc491171648"/>
      <w:bookmarkStart w:id="168" w:name="_Toc493256609"/>
      <w:bookmarkStart w:id="169" w:name="_Toc493257952"/>
      <w:bookmarkStart w:id="170" w:name="_Toc493258049"/>
      <w:r>
        <w:rPr>
          <w:rStyle w:val="CharPartNo"/>
        </w:rPr>
        <w:t>Part III</w:t>
      </w:r>
      <w:r>
        <w:t> — </w:t>
      </w:r>
      <w:r>
        <w:rPr>
          <w:rStyle w:val="CharPartText"/>
        </w:rPr>
        <w:t>Jurisdiction of the Court</w:t>
      </w:r>
      <w:bookmarkEnd w:id="164"/>
      <w:bookmarkEnd w:id="165"/>
      <w:bookmarkEnd w:id="166"/>
      <w:bookmarkEnd w:id="167"/>
      <w:bookmarkEnd w:id="168"/>
      <w:bookmarkEnd w:id="169"/>
      <w:bookmarkEnd w:id="170"/>
    </w:p>
    <w:p>
      <w:pPr>
        <w:pStyle w:val="Heading3"/>
      </w:pPr>
      <w:bookmarkStart w:id="171" w:name="_Toc377131335"/>
      <w:bookmarkStart w:id="172" w:name="_Toc416445643"/>
      <w:bookmarkStart w:id="173" w:name="_Toc416445739"/>
      <w:bookmarkStart w:id="174" w:name="_Toc491171649"/>
      <w:bookmarkStart w:id="175" w:name="_Toc493256610"/>
      <w:bookmarkStart w:id="176" w:name="_Toc493257953"/>
      <w:bookmarkStart w:id="177" w:name="_Toc493258050"/>
      <w:r>
        <w:rPr>
          <w:rStyle w:val="CharDivNo"/>
        </w:rPr>
        <w:t>Division 1</w:t>
      </w:r>
      <w:r>
        <w:rPr>
          <w:snapToGrid w:val="0"/>
        </w:rPr>
        <w:t> — </w:t>
      </w:r>
      <w:r>
        <w:rPr>
          <w:rStyle w:val="CharDivText"/>
        </w:rPr>
        <w:t>Criminal jurisdiction and procedure</w:t>
      </w:r>
      <w:bookmarkEnd w:id="171"/>
      <w:bookmarkEnd w:id="172"/>
      <w:bookmarkEnd w:id="173"/>
      <w:bookmarkEnd w:id="174"/>
      <w:bookmarkEnd w:id="175"/>
      <w:bookmarkEnd w:id="176"/>
      <w:bookmarkEnd w:id="177"/>
    </w:p>
    <w:p>
      <w:pPr>
        <w:pStyle w:val="Heading5"/>
        <w:rPr>
          <w:snapToGrid w:val="0"/>
        </w:rPr>
      </w:pPr>
      <w:bookmarkStart w:id="178" w:name="_Toc377131336"/>
      <w:bookmarkStart w:id="179" w:name="_Toc493258051"/>
      <w:bookmarkStart w:id="180" w:name="_Toc491171650"/>
      <w:r>
        <w:rPr>
          <w:rStyle w:val="CharSectno"/>
        </w:rPr>
        <w:t>42</w:t>
      </w:r>
      <w:r>
        <w:rPr>
          <w:snapToGrid w:val="0"/>
        </w:rPr>
        <w:t>.</w:t>
      </w:r>
      <w:r>
        <w:rPr>
          <w:snapToGrid w:val="0"/>
        </w:rPr>
        <w:tab/>
        <w:t>Criminal jurisdiction</w:t>
      </w:r>
      <w:bookmarkEnd w:id="178"/>
      <w:bookmarkEnd w:id="179"/>
      <w:bookmarkEnd w:id="180"/>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pPr>
      <w:r>
        <w:rPr>
          <w:snapToGrid w:val="0"/>
        </w:rPr>
        <w:tab/>
        <w:t>(2)</w:t>
      </w:r>
      <w:r>
        <w:rPr>
          <w:snapToGrid w:val="0"/>
        </w:rPr>
        <w:tab/>
        <w:t xml:space="preserve">The Court has no jurisdiction to try an accused person charged with an indictable offence, in respect of which offence, the maximum term of imprisonment that can be imposed is imprisonment for </w:t>
      </w:r>
      <w:r>
        <w:t>life</w:t>
      </w:r>
      <w:del w:id="181" w:author="svcMRProcess" w:date="2018-08-28T11:56:00Z">
        <w:r>
          <w:rPr>
            <w:snapToGrid w:val="0"/>
          </w:rPr>
          <w:delText>.</w:delText>
        </w:r>
      </w:del>
      <w:ins w:id="182" w:author="svcMRProcess" w:date="2018-08-28T11:56:00Z">
        <w:r>
          <w:t xml:space="preserve">, unless the offence is — </w:t>
        </w:r>
      </w:ins>
    </w:p>
    <w:p>
      <w:pPr>
        <w:pStyle w:val="Indenta"/>
        <w:rPr>
          <w:ins w:id="183" w:author="svcMRProcess" w:date="2018-08-28T11:56:00Z"/>
        </w:rPr>
      </w:pPr>
      <w:ins w:id="184" w:author="svcMRProcess" w:date="2018-08-28T11:56:00Z">
        <w:r>
          <w:tab/>
          <w:t>(a)</w:t>
        </w:r>
        <w:r>
          <w:tab/>
          <w:t xml:space="preserve">a crime under the </w:t>
        </w:r>
        <w:r>
          <w:rPr>
            <w:i/>
          </w:rPr>
          <w:t>Misuse of Drugs Act 1981</w:t>
        </w:r>
        <w:r>
          <w:t xml:space="preserve"> section 6(1) that involves a trafficable quantity of methylamphetamine as defined in section 34(1A) of that Act (a </w:t>
        </w:r>
        <w:r>
          <w:rPr>
            <w:rStyle w:val="CharDefText"/>
          </w:rPr>
          <w:t>serious methylamphetamine crime</w:t>
        </w:r>
        <w:r>
          <w:t xml:space="preserve">); or </w:t>
        </w:r>
      </w:ins>
    </w:p>
    <w:p>
      <w:pPr>
        <w:pStyle w:val="Indenta"/>
        <w:rPr>
          <w:ins w:id="185" w:author="svcMRProcess" w:date="2018-08-28T11:56:00Z"/>
        </w:rPr>
      </w:pPr>
      <w:ins w:id="186" w:author="svcMRProcess" w:date="2018-08-28T11:56:00Z">
        <w:r>
          <w:tab/>
          <w:t>(b)</w:t>
        </w:r>
        <w:r>
          <w:tab/>
          <w:t xml:space="preserve">an attempt to commit a serious methylamphetamine crime under the </w:t>
        </w:r>
        <w:r>
          <w:rPr>
            <w:i/>
          </w:rPr>
          <w:t>Misuse of Drugs Act 1981</w:t>
        </w:r>
        <w:r>
          <w:t xml:space="preserve"> section 33(1)(a); or</w:t>
        </w:r>
      </w:ins>
    </w:p>
    <w:p>
      <w:pPr>
        <w:pStyle w:val="Indenta"/>
        <w:rPr>
          <w:ins w:id="187" w:author="svcMRProcess" w:date="2018-08-28T11:56:00Z"/>
        </w:rPr>
      </w:pPr>
      <w:ins w:id="188" w:author="svcMRProcess" w:date="2018-08-28T11:56:00Z">
        <w:r>
          <w:tab/>
          <w:t>(c)</w:t>
        </w:r>
        <w:r>
          <w:tab/>
          <w:t xml:space="preserve">conspiring to commit a serious methylamphetamine crime under the </w:t>
        </w:r>
        <w:r>
          <w:rPr>
            <w:i/>
          </w:rPr>
          <w:t>Misuse of Drugs Act 1981</w:t>
        </w:r>
        <w:r>
          <w:t xml:space="preserve"> section 33(2)(c).</w:t>
        </w:r>
      </w:ins>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w:t>
      </w:r>
      <w:del w:id="189" w:author="svcMRProcess" w:date="2018-08-28T11:56:00Z">
        <w:r>
          <w:delText>31</w:delText>
        </w:r>
      </w:del>
      <w:ins w:id="190" w:author="svcMRProcess" w:date="2018-08-28T11:56:00Z">
        <w:r>
          <w:t>31; No. 3 of 2017 s. 9</w:t>
        </w:r>
      </w:ins>
      <w:r>
        <w:t>.]</w:t>
      </w:r>
    </w:p>
    <w:p>
      <w:pPr>
        <w:pStyle w:val="Heading5"/>
      </w:pPr>
      <w:bookmarkStart w:id="191" w:name="_Toc377131337"/>
      <w:bookmarkStart w:id="192" w:name="_Toc493258052"/>
      <w:bookmarkStart w:id="193" w:name="_Toc491171651"/>
      <w:r>
        <w:t>43.</w:t>
      </w:r>
      <w:r>
        <w:tab/>
        <w:t>Exercise of criminal jurisdiction</w:t>
      </w:r>
      <w:bookmarkEnd w:id="191"/>
      <w:bookmarkEnd w:id="192"/>
      <w:bookmarkEnd w:id="193"/>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194" w:name="_Toc377131338"/>
      <w:bookmarkStart w:id="195" w:name="_Toc493258053"/>
      <w:bookmarkStart w:id="196" w:name="_Toc491171652"/>
      <w:r>
        <w:rPr>
          <w:rStyle w:val="CharSectno"/>
        </w:rPr>
        <w:t>44</w:t>
      </w:r>
      <w:r>
        <w:rPr>
          <w:snapToGrid w:val="0"/>
        </w:rPr>
        <w:t>.</w:t>
      </w:r>
      <w:r>
        <w:rPr>
          <w:snapToGrid w:val="0"/>
        </w:rPr>
        <w:tab/>
        <w:t>Practice and procedure to be same as Supreme Court</w:t>
      </w:r>
      <w:bookmarkEnd w:id="194"/>
      <w:bookmarkEnd w:id="195"/>
      <w:bookmarkEnd w:id="196"/>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197" w:name="_Toc377131339"/>
      <w:bookmarkStart w:id="198" w:name="_Toc493258054"/>
      <w:bookmarkStart w:id="199" w:name="_Toc491171653"/>
      <w:r>
        <w:rPr>
          <w:rStyle w:val="CharSectno"/>
        </w:rPr>
        <w:t>45</w:t>
      </w:r>
      <w:r>
        <w:rPr>
          <w:snapToGrid w:val="0"/>
        </w:rPr>
        <w:t>.</w:t>
      </w:r>
      <w:r>
        <w:rPr>
          <w:snapToGrid w:val="0"/>
        </w:rPr>
        <w:tab/>
        <w:t>Change of trial from or to Supreme Court</w:t>
      </w:r>
      <w:bookmarkEnd w:id="197"/>
      <w:bookmarkEnd w:id="198"/>
      <w:bookmarkEnd w:id="199"/>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r>
        <w:t>[</w:t>
      </w:r>
      <w:r>
        <w:rPr>
          <w:b/>
        </w:rPr>
        <w:t>46</w:t>
      </w:r>
      <w:r>
        <w:rPr>
          <w:b/>
        </w:rPr>
        <w:noBreakHyphen/>
        <w:t>49.</w:t>
      </w:r>
      <w:r>
        <w:tab/>
        <w:t>Deleted by No. 84 of 2004 s. 35.]</w:t>
      </w:r>
    </w:p>
    <w:p>
      <w:pPr>
        <w:pStyle w:val="Heading3"/>
      </w:pPr>
      <w:bookmarkStart w:id="200" w:name="_Toc377131340"/>
      <w:bookmarkStart w:id="201" w:name="_Toc416445648"/>
      <w:bookmarkStart w:id="202" w:name="_Toc416445744"/>
      <w:bookmarkStart w:id="203" w:name="_Toc491171654"/>
      <w:bookmarkStart w:id="204" w:name="_Toc493256615"/>
      <w:bookmarkStart w:id="205" w:name="_Toc493257958"/>
      <w:bookmarkStart w:id="206" w:name="_Toc493258055"/>
      <w:r>
        <w:rPr>
          <w:rStyle w:val="CharDivNo"/>
        </w:rPr>
        <w:t>Division 2</w:t>
      </w:r>
      <w:r>
        <w:rPr>
          <w:snapToGrid w:val="0"/>
        </w:rPr>
        <w:t> — </w:t>
      </w:r>
      <w:r>
        <w:rPr>
          <w:rStyle w:val="CharDivText"/>
        </w:rPr>
        <w:t>Civil jurisdiction</w:t>
      </w:r>
      <w:bookmarkEnd w:id="200"/>
      <w:bookmarkEnd w:id="201"/>
      <w:bookmarkEnd w:id="202"/>
      <w:bookmarkEnd w:id="203"/>
      <w:bookmarkEnd w:id="204"/>
      <w:bookmarkEnd w:id="205"/>
      <w:bookmarkEnd w:id="206"/>
    </w:p>
    <w:p>
      <w:pPr>
        <w:pStyle w:val="Heading5"/>
        <w:rPr>
          <w:snapToGrid w:val="0"/>
        </w:rPr>
      </w:pPr>
      <w:bookmarkStart w:id="207" w:name="_Toc377131341"/>
      <w:bookmarkStart w:id="208" w:name="_Toc493258056"/>
      <w:bookmarkStart w:id="209" w:name="_Toc491171655"/>
      <w:r>
        <w:rPr>
          <w:rStyle w:val="CharSectno"/>
        </w:rPr>
        <w:t>50</w:t>
      </w:r>
      <w:r>
        <w:rPr>
          <w:snapToGrid w:val="0"/>
        </w:rPr>
        <w:t>.</w:t>
      </w:r>
      <w:r>
        <w:rPr>
          <w:snapToGrid w:val="0"/>
        </w:rPr>
        <w:tab/>
        <w:t>Civil jurisdiction</w:t>
      </w:r>
      <w:bookmarkEnd w:id="207"/>
      <w:bookmarkEnd w:id="208"/>
      <w:bookmarkEnd w:id="209"/>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rPr>
          <w:snapToGrid w:val="0"/>
        </w:rPr>
      </w:pPr>
      <w:bookmarkStart w:id="210" w:name="_Toc377131342"/>
      <w:bookmarkStart w:id="211" w:name="_Toc493258057"/>
      <w:bookmarkStart w:id="212" w:name="_Toc491171656"/>
      <w:r>
        <w:rPr>
          <w:rStyle w:val="CharSectno"/>
        </w:rPr>
        <w:t>51</w:t>
      </w:r>
      <w:r>
        <w:rPr>
          <w:snapToGrid w:val="0"/>
        </w:rPr>
        <w:t>.</w:t>
      </w:r>
      <w:r>
        <w:rPr>
          <w:snapToGrid w:val="0"/>
        </w:rPr>
        <w:tab/>
        <w:t xml:space="preserve">Verdict or judgment for amount over </w:t>
      </w:r>
      <w:r>
        <w:t>the jurisdictional limit</w:t>
      </w:r>
      <w:bookmarkEnd w:id="210"/>
      <w:bookmarkEnd w:id="211"/>
      <w:bookmarkEnd w:id="212"/>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213" w:name="_Toc377131343"/>
      <w:bookmarkStart w:id="214" w:name="_Toc493258058"/>
      <w:bookmarkStart w:id="215" w:name="_Toc491171657"/>
      <w:r>
        <w:rPr>
          <w:rStyle w:val="CharSectno"/>
        </w:rPr>
        <w:t>52</w:t>
      </w:r>
      <w:r>
        <w:rPr>
          <w:snapToGrid w:val="0"/>
        </w:rPr>
        <w:t>.</w:t>
      </w:r>
      <w:r>
        <w:rPr>
          <w:snapToGrid w:val="0"/>
        </w:rPr>
        <w:tab/>
        <w:t>Practice and procedure to be same as Supreme Court</w:t>
      </w:r>
      <w:bookmarkEnd w:id="213"/>
      <w:bookmarkEnd w:id="214"/>
      <w:bookmarkEnd w:id="215"/>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216" w:name="_Toc377131344"/>
      <w:bookmarkStart w:id="217" w:name="_Toc493258059"/>
      <w:bookmarkStart w:id="218" w:name="_Toc491171658"/>
      <w:r>
        <w:rPr>
          <w:rStyle w:val="CharSectno"/>
        </w:rPr>
        <w:t>53</w:t>
      </w:r>
      <w:r>
        <w:rPr>
          <w:snapToGrid w:val="0"/>
        </w:rPr>
        <w:t>.</w:t>
      </w:r>
      <w:r>
        <w:rPr>
          <w:snapToGrid w:val="0"/>
        </w:rPr>
        <w:tab/>
        <w:t>Powers and authorities of judges, registrars, etc.</w:t>
      </w:r>
      <w:bookmarkEnd w:id="216"/>
      <w:bookmarkEnd w:id="217"/>
      <w:bookmarkEnd w:id="218"/>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219" w:name="_Toc377131345"/>
      <w:bookmarkStart w:id="220" w:name="_Toc493258060"/>
      <w:bookmarkStart w:id="221" w:name="_Toc491171659"/>
      <w:r>
        <w:rPr>
          <w:rStyle w:val="CharSectno"/>
        </w:rPr>
        <w:t>54</w:t>
      </w:r>
      <w:r>
        <w:rPr>
          <w:snapToGrid w:val="0"/>
        </w:rPr>
        <w:t>.</w:t>
      </w:r>
      <w:r>
        <w:rPr>
          <w:snapToGrid w:val="0"/>
        </w:rPr>
        <w:tab/>
        <w:t>Absconding debtors, jurisdiction over</w:t>
      </w:r>
      <w:bookmarkEnd w:id="219"/>
      <w:bookmarkEnd w:id="220"/>
      <w:bookmarkEnd w:id="221"/>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222" w:name="_Toc377131346"/>
      <w:bookmarkStart w:id="223" w:name="_Toc493258061"/>
      <w:bookmarkStart w:id="224" w:name="_Toc491171660"/>
      <w:r>
        <w:rPr>
          <w:rStyle w:val="CharSectno"/>
        </w:rPr>
        <w:t>55</w:t>
      </w:r>
      <w:r>
        <w:rPr>
          <w:snapToGrid w:val="0"/>
        </w:rPr>
        <w:t>.</w:t>
      </w:r>
      <w:r>
        <w:rPr>
          <w:snapToGrid w:val="0"/>
        </w:rPr>
        <w:tab/>
        <w:t>Court has powers of Supreme Court</w:t>
      </w:r>
      <w:bookmarkEnd w:id="222"/>
      <w:bookmarkEnd w:id="223"/>
      <w:bookmarkEnd w:id="224"/>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by No. 59 of 2004 s. 85.]</w:t>
      </w:r>
    </w:p>
    <w:p>
      <w:pPr>
        <w:pStyle w:val="Heading5"/>
        <w:rPr>
          <w:snapToGrid w:val="0"/>
        </w:rPr>
      </w:pPr>
      <w:bookmarkStart w:id="225" w:name="_Toc377131347"/>
      <w:bookmarkStart w:id="226" w:name="_Toc493258062"/>
      <w:bookmarkStart w:id="227" w:name="_Toc491171661"/>
      <w:r>
        <w:rPr>
          <w:rStyle w:val="CharSectno"/>
        </w:rPr>
        <w:t>57</w:t>
      </w:r>
      <w:r>
        <w:rPr>
          <w:snapToGrid w:val="0"/>
        </w:rPr>
        <w:t>.</w:t>
      </w:r>
      <w:r>
        <w:rPr>
          <w:snapToGrid w:val="0"/>
        </w:rPr>
        <w:tab/>
        <w:t>Rules of law and equity applicable to the Court</w:t>
      </w:r>
      <w:bookmarkEnd w:id="225"/>
      <w:bookmarkEnd w:id="226"/>
      <w:bookmarkEnd w:id="227"/>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228" w:name="_Toc377131348"/>
      <w:bookmarkStart w:id="229" w:name="_Toc493258063"/>
      <w:bookmarkStart w:id="230" w:name="_Toc491171662"/>
      <w:r>
        <w:rPr>
          <w:rStyle w:val="CharSectno"/>
        </w:rPr>
        <w:t>58</w:t>
      </w:r>
      <w:r>
        <w:rPr>
          <w:snapToGrid w:val="0"/>
        </w:rPr>
        <w:t>.</w:t>
      </w:r>
      <w:r>
        <w:rPr>
          <w:snapToGrid w:val="0"/>
        </w:rPr>
        <w:tab/>
        <w:t>Defences or counterclaims in the Court and transfers from the Court</w:t>
      </w:r>
      <w:bookmarkEnd w:id="228"/>
      <w:bookmarkEnd w:id="229"/>
      <w:bookmarkEnd w:id="230"/>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231" w:name="_Toc377131349"/>
      <w:bookmarkStart w:id="232" w:name="_Toc493258064"/>
      <w:bookmarkStart w:id="233" w:name="_Toc491171663"/>
      <w:r>
        <w:rPr>
          <w:rStyle w:val="CharSectno"/>
        </w:rPr>
        <w:t>59</w:t>
      </w:r>
      <w:r>
        <w:rPr>
          <w:snapToGrid w:val="0"/>
        </w:rPr>
        <w:t>.</w:t>
      </w:r>
      <w:r>
        <w:rPr>
          <w:snapToGrid w:val="0"/>
        </w:rPr>
        <w:tab/>
        <w:t>Splitting demands, abandonment of excess</w:t>
      </w:r>
      <w:bookmarkEnd w:id="231"/>
      <w:bookmarkEnd w:id="232"/>
      <w:bookmarkEnd w:id="233"/>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234" w:name="_Toc377131350"/>
      <w:bookmarkStart w:id="235" w:name="_Toc493258065"/>
      <w:bookmarkStart w:id="236" w:name="_Toc491171664"/>
      <w:r>
        <w:rPr>
          <w:rStyle w:val="CharSectno"/>
        </w:rPr>
        <w:t>60</w:t>
      </w:r>
      <w:r>
        <w:rPr>
          <w:snapToGrid w:val="0"/>
        </w:rPr>
        <w:t>.</w:t>
      </w:r>
      <w:r>
        <w:rPr>
          <w:snapToGrid w:val="0"/>
        </w:rPr>
        <w:tab/>
        <w:t>Suing on separate security a separate cause of action</w:t>
      </w:r>
      <w:bookmarkEnd w:id="234"/>
      <w:bookmarkEnd w:id="235"/>
      <w:bookmarkEnd w:id="236"/>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237" w:name="_Toc377131351"/>
      <w:bookmarkStart w:id="238" w:name="_Toc493258066"/>
      <w:bookmarkStart w:id="239" w:name="_Toc491171665"/>
      <w:r>
        <w:rPr>
          <w:rStyle w:val="CharSectno"/>
        </w:rPr>
        <w:t>61</w:t>
      </w:r>
      <w:r>
        <w:rPr>
          <w:snapToGrid w:val="0"/>
        </w:rPr>
        <w:t>.</w:t>
      </w:r>
      <w:r>
        <w:rPr>
          <w:snapToGrid w:val="0"/>
        </w:rPr>
        <w:tab/>
        <w:t>Facts establishing jurisdiction need not be stated</w:t>
      </w:r>
      <w:bookmarkEnd w:id="237"/>
      <w:bookmarkEnd w:id="238"/>
      <w:bookmarkEnd w:id="239"/>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r>
        <w:t>[</w:t>
      </w:r>
      <w:r>
        <w:rPr>
          <w:b/>
        </w:rPr>
        <w:t>62.</w:t>
      </w:r>
      <w:r>
        <w:tab/>
        <w:t>Deleted by No. 59 of 2004 s. 85.]</w:t>
      </w:r>
    </w:p>
    <w:p>
      <w:pPr>
        <w:pStyle w:val="Heading5"/>
        <w:rPr>
          <w:snapToGrid w:val="0"/>
        </w:rPr>
      </w:pPr>
      <w:bookmarkStart w:id="240" w:name="_Toc377131352"/>
      <w:bookmarkStart w:id="241" w:name="_Toc493258067"/>
      <w:bookmarkStart w:id="242" w:name="_Toc491171666"/>
      <w:r>
        <w:rPr>
          <w:rStyle w:val="CharSectno"/>
        </w:rPr>
        <w:t>63</w:t>
      </w:r>
      <w:r>
        <w:rPr>
          <w:snapToGrid w:val="0"/>
        </w:rPr>
        <w:t>.</w:t>
      </w:r>
      <w:r>
        <w:rPr>
          <w:snapToGrid w:val="0"/>
        </w:rPr>
        <w:tab/>
        <w:t>Contempt</w:t>
      </w:r>
      <w:bookmarkEnd w:id="240"/>
      <w:bookmarkEnd w:id="241"/>
      <w:bookmarkEnd w:id="242"/>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243" w:name="_Toc377131353"/>
      <w:bookmarkStart w:id="244" w:name="_Toc416445661"/>
      <w:bookmarkStart w:id="245" w:name="_Toc416445757"/>
      <w:bookmarkStart w:id="246" w:name="_Toc491171667"/>
      <w:bookmarkStart w:id="247" w:name="_Toc493256628"/>
      <w:bookmarkStart w:id="248" w:name="_Toc493257971"/>
      <w:bookmarkStart w:id="249" w:name="_Toc493258068"/>
      <w:r>
        <w:rPr>
          <w:rStyle w:val="CharPartNo"/>
        </w:rPr>
        <w:t>Part IV</w:t>
      </w:r>
      <w:r>
        <w:rPr>
          <w:rStyle w:val="CharDivNo"/>
        </w:rPr>
        <w:t> </w:t>
      </w:r>
      <w:r>
        <w:t>—</w:t>
      </w:r>
      <w:r>
        <w:rPr>
          <w:rStyle w:val="CharDivText"/>
        </w:rPr>
        <w:t> </w:t>
      </w:r>
      <w:r>
        <w:rPr>
          <w:rStyle w:val="CharPartText"/>
        </w:rPr>
        <w:t>Costs</w:t>
      </w:r>
      <w:bookmarkEnd w:id="243"/>
      <w:bookmarkEnd w:id="244"/>
      <w:bookmarkEnd w:id="245"/>
      <w:bookmarkEnd w:id="246"/>
      <w:bookmarkEnd w:id="247"/>
      <w:bookmarkEnd w:id="248"/>
      <w:bookmarkEnd w:id="249"/>
    </w:p>
    <w:p>
      <w:pPr>
        <w:pStyle w:val="Heading5"/>
        <w:spacing w:before="180"/>
        <w:rPr>
          <w:snapToGrid w:val="0"/>
        </w:rPr>
      </w:pPr>
      <w:bookmarkStart w:id="250" w:name="_Toc377131354"/>
      <w:bookmarkStart w:id="251" w:name="_Toc493258069"/>
      <w:bookmarkStart w:id="252" w:name="_Toc491171668"/>
      <w:r>
        <w:rPr>
          <w:rStyle w:val="CharSectno"/>
        </w:rPr>
        <w:t>64</w:t>
      </w:r>
      <w:r>
        <w:rPr>
          <w:snapToGrid w:val="0"/>
        </w:rPr>
        <w:t>.</w:t>
      </w:r>
      <w:r>
        <w:rPr>
          <w:snapToGrid w:val="0"/>
        </w:rPr>
        <w:tab/>
        <w:t>Costs of action or proceeding</w:t>
      </w:r>
      <w:bookmarkEnd w:id="250"/>
      <w:bookmarkEnd w:id="251"/>
      <w:bookmarkEnd w:id="252"/>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 No. 21 of 2008 s. 660(6).]</w:t>
      </w:r>
    </w:p>
    <w:p>
      <w:pPr>
        <w:pStyle w:val="Heading5"/>
        <w:spacing w:before="180"/>
        <w:rPr>
          <w:snapToGrid w:val="0"/>
        </w:rPr>
      </w:pPr>
      <w:bookmarkStart w:id="253" w:name="_Toc377131355"/>
      <w:bookmarkStart w:id="254" w:name="_Toc493258070"/>
      <w:bookmarkStart w:id="255" w:name="_Toc491171669"/>
      <w:r>
        <w:rPr>
          <w:rStyle w:val="CharSectno"/>
        </w:rPr>
        <w:t>65</w:t>
      </w:r>
      <w:r>
        <w:rPr>
          <w:snapToGrid w:val="0"/>
        </w:rPr>
        <w:t>.</w:t>
      </w:r>
      <w:r>
        <w:rPr>
          <w:snapToGrid w:val="0"/>
        </w:rPr>
        <w:tab/>
        <w:t>Costs where the Court has no jurisdiction</w:t>
      </w:r>
      <w:bookmarkEnd w:id="253"/>
      <w:bookmarkEnd w:id="254"/>
      <w:bookmarkEnd w:id="255"/>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256" w:name="_Toc377131356"/>
      <w:bookmarkStart w:id="257" w:name="_Toc493258071"/>
      <w:bookmarkStart w:id="258" w:name="_Toc491171670"/>
      <w:r>
        <w:rPr>
          <w:rStyle w:val="CharSectno"/>
        </w:rPr>
        <w:t>66</w:t>
      </w:r>
      <w:r>
        <w:rPr>
          <w:snapToGrid w:val="0"/>
        </w:rPr>
        <w:t>.</w:t>
      </w:r>
      <w:r>
        <w:rPr>
          <w:snapToGrid w:val="0"/>
        </w:rPr>
        <w:tab/>
        <w:t>Solicitor and client costs, witness expenses</w:t>
      </w:r>
      <w:bookmarkEnd w:id="256"/>
      <w:bookmarkEnd w:id="257"/>
      <w:bookmarkEnd w:id="258"/>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 No. 21 of 2008 s. 660(7).]</w:t>
      </w:r>
    </w:p>
    <w:p>
      <w:pPr>
        <w:pStyle w:val="Heading5"/>
        <w:rPr>
          <w:snapToGrid w:val="0"/>
        </w:rPr>
      </w:pPr>
      <w:bookmarkStart w:id="259" w:name="_Toc377131357"/>
      <w:bookmarkStart w:id="260" w:name="_Toc493258072"/>
      <w:bookmarkStart w:id="261" w:name="_Toc491171671"/>
      <w:r>
        <w:rPr>
          <w:rStyle w:val="CharSectno"/>
        </w:rPr>
        <w:t>67</w:t>
      </w:r>
      <w:r>
        <w:rPr>
          <w:snapToGrid w:val="0"/>
        </w:rPr>
        <w:t>.</w:t>
      </w:r>
      <w:r>
        <w:rPr>
          <w:snapToGrid w:val="0"/>
        </w:rPr>
        <w:tab/>
        <w:t>Costs, taxation of</w:t>
      </w:r>
      <w:bookmarkEnd w:id="259"/>
      <w:bookmarkEnd w:id="260"/>
      <w:bookmarkEnd w:id="261"/>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262" w:name="_Toc377131358"/>
      <w:bookmarkStart w:id="263" w:name="_Toc493258073"/>
      <w:bookmarkStart w:id="264" w:name="_Toc491171672"/>
      <w:r>
        <w:rPr>
          <w:rStyle w:val="CharSectno"/>
        </w:rPr>
        <w:t>68</w:t>
      </w:r>
      <w:r>
        <w:rPr>
          <w:snapToGrid w:val="0"/>
        </w:rPr>
        <w:t>.</w:t>
      </w:r>
      <w:r>
        <w:rPr>
          <w:snapToGrid w:val="0"/>
        </w:rPr>
        <w:tab/>
        <w:t>Solicitor and client costs to be taxed in Supreme Court</w:t>
      </w:r>
      <w:bookmarkEnd w:id="262"/>
      <w:bookmarkEnd w:id="263"/>
      <w:bookmarkEnd w:id="264"/>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265" w:name="_Toc377131359"/>
      <w:bookmarkStart w:id="266" w:name="_Toc416445667"/>
      <w:bookmarkStart w:id="267" w:name="_Toc416445763"/>
      <w:bookmarkStart w:id="268" w:name="_Toc491171673"/>
      <w:bookmarkStart w:id="269" w:name="_Toc493256634"/>
      <w:bookmarkStart w:id="270" w:name="_Toc493257977"/>
      <w:bookmarkStart w:id="271" w:name="_Toc493258074"/>
      <w:r>
        <w:rPr>
          <w:rStyle w:val="CharPartNo"/>
        </w:rPr>
        <w:t>Part V</w:t>
      </w:r>
      <w:r>
        <w:rPr>
          <w:rStyle w:val="CharDivNo"/>
        </w:rPr>
        <w:t> </w:t>
      </w:r>
      <w:r>
        <w:t>—</w:t>
      </w:r>
      <w:r>
        <w:rPr>
          <w:rStyle w:val="CharDivText"/>
        </w:rPr>
        <w:t> </w:t>
      </w:r>
      <w:r>
        <w:rPr>
          <w:rStyle w:val="CharPartText"/>
        </w:rPr>
        <w:t>Commencement of action</w:t>
      </w:r>
      <w:bookmarkEnd w:id="265"/>
      <w:bookmarkEnd w:id="266"/>
      <w:bookmarkEnd w:id="267"/>
      <w:bookmarkEnd w:id="268"/>
      <w:bookmarkEnd w:id="269"/>
      <w:bookmarkEnd w:id="270"/>
      <w:bookmarkEnd w:id="271"/>
    </w:p>
    <w:p>
      <w:pPr>
        <w:pStyle w:val="Heading5"/>
        <w:rPr>
          <w:snapToGrid w:val="0"/>
        </w:rPr>
      </w:pPr>
      <w:bookmarkStart w:id="272" w:name="_Toc377131360"/>
      <w:bookmarkStart w:id="273" w:name="_Toc493258075"/>
      <w:bookmarkStart w:id="274" w:name="_Toc491171674"/>
      <w:r>
        <w:rPr>
          <w:rStyle w:val="CharSectno"/>
        </w:rPr>
        <w:t>69</w:t>
      </w:r>
      <w:r>
        <w:rPr>
          <w:snapToGrid w:val="0"/>
        </w:rPr>
        <w:t>.</w:t>
      </w:r>
      <w:r>
        <w:rPr>
          <w:snapToGrid w:val="0"/>
        </w:rPr>
        <w:tab/>
        <w:t>Where action to be commenced</w:t>
      </w:r>
      <w:bookmarkEnd w:id="272"/>
      <w:bookmarkEnd w:id="273"/>
      <w:bookmarkEnd w:id="274"/>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275" w:name="_Toc377131361"/>
      <w:bookmarkStart w:id="276" w:name="_Toc493258076"/>
      <w:bookmarkStart w:id="277" w:name="_Toc491171675"/>
      <w:r>
        <w:rPr>
          <w:rStyle w:val="CharSectno"/>
        </w:rPr>
        <w:t>70</w:t>
      </w:r>
      <w:r>
        <w:rPr>
          <w:snapToGrid w:val="0"/>
        </w:rPr>
        <w:t>.</w:t>
      </w:r>
      <w:r>
        <w:rPr>
          <w:snapToGrid w:val="0"/>
        </w:rPr>
        <w:tab/>
        <w:t>Defendant may object to where action commenced</w:t>
      </w:r>
      <w:bookmarkEnd w:id="275"/>
      <w:bookmarkEnd w:id="276"/>
      <w:bookmarkEnd w:id="277"/>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278" w:name="_Toc377131362"/>
      <w:bookmarkStart w:id="279" w:name="_Toc416445670"/>
      <w:bookmarkStart w:id="280" w:name="_Toc416445766"/>
      <w:bookmarkStart w:id="281" w:name="_Toc491171676"/>
      <w:bookmarkStart w:id="282" w:name="_Toc493256637"/>
      <w:bookmarkStart w:id="283" w:name="_Toc493257980"/>
      <w:bookmarkStart w:id="284" w:name="_Toc493258077"/>
      <w:r>
        <w:rPr>
          <w:rStyle w:val="CharPartNo"/>
        </w:rPr>
        <w:t>Part VI</w:t>
      </w:r>
      <w:r>
        <w:rPr>
          <w:rStyle w:val="CharDivNo"/>
        </w:rPr>
        <w:t> </w:t>
      </w:r>
      <w:r>
        <w:t>—</w:t>
      </w:r>
      <w:r>
        <w:rPr>
          <w:rStyle w:val="CharDivText"/>
        </w:rPr>
        <w:t> </w:t>
      </w:r>
      <w:r>
        <w:rPr>
          <w:rStyle w:val="CharPartText"/>
        </w:rPr>
        <w:t>Remitting and transferring actions and matters</w:t>
      </w:r>
      <w:bookmarkEnd w:id="278"/>
      <w:bookmarkEnd w:id="279"/>
      <w:bookmarkEnd w:id="280"/>
      <w:bookmarkEnd w:id="281"/>
      <w:bookmarkEnd w:id="282"/>
      <w:bookmarkEnd w:id="283"/>
      <w:bookmarkEnd w:id="284"/>
    </w:p>
    <w:p>
      <w:pPr>
        <w:pStyle w:val="Heading5"/>
        <w:rPr>
          <w:snapToGrid w:val="0"/>
        </w:rPr>
      </w:pPr>
      <w:bookmarkStart w:id="285" w:name="_Toc377131363"/>
      <w:bookmarkStart w:id="286" w:name="_Toc493258078"/>
      <w:bookmarkStart w:id="287" w:name="_Toc491171677"/>
      <w:r>
        <w:rPr>
          <w:rStyle w:val="CharSectno"/>
        </w:rPr>
        <w:t>71</w:t>
      </w:r>
      <w:r>
        <w:rPr>
          <w:snapToGrid w:val="0"/>
        </w:rPr>
        <w:t>.</w:t>
      </w:r>
      <w:r>
        <w:rPr>
          <w:snapToGrid w:val="0"/>
        </w:rPr>
        <w:tab/>
        <w:t>Transfer to different place</w:t>
      </w:r>
      <w:bookmarkEnd w:id="285"/>
      <w:bookmarkEnd w:id="286"/>
      <w:bookmarkEnd w:id="287"/>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288" w:name="_Toc377131364"/>
      <w:bookmarkStart w:id="289" w:name="_Toc493258079"/>
      <w:bookmarkStart w:id="290" w:name="_Toc491171678"/>
      <w:r>
        <w:rPr>
          <w:rStyle w:val="CharSectno"/>
        </w:rPr>
        <w:t>72</w:t>
      </w:r>
      <w:r>
        <w:rPr>
          <w:snapToGrid w:val="0"/>
        </w:rPr>
        <w:t>.</w:t>
      </w:r>
      <w:r>
        <w:rPr>
          <w:snapToGrid w:val="0"/>
        </w:rPr>
        <w:tab/>
        <w:t>Judge may change venue</w:t>
      </w:r>
      <w:bookmarkEnd w:id="288"/>
      <w:bookmarkEnd w:id="289"/>
      <w:bookmarkEnd w:id="290"/>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r>
        <w:t>[</w:t>
      </w:r>
      <w:r>
        <w:rPr>
          <w:b/>
        </w:rPr>
        <w:t>73.</w:t>
      </w:r>
      <w:r>
        <w:tab/>
        <w:t>Deleted by No. 59 of 2004 s. 85.]</w:t>
      </w:r>
    </w:p>
    <w:p>
      <w:pPr>
        <w:pStyle w:val="Heading5"/>
      </w:pPr>
      <w:bookmarkStart w:id="291" w:name="_Toc377131365"/>
      <w:bookmarkStart w:id="292" w:name="_Toc493258080"/>
      <w:bookmarkStart w:id="293" w:name="_Toc491171679"/>
      <w:r>
        <w:rPr>
          <w:rStyle w:val="CharSectno"/>
        </w:rPr>
        <w:t>74</w:t>
      </w:r>
      <w:r>
        <w:t>.</w:t>
      </w:r>
      <w:r>
        <w:tab/>
        <w:t xml:space="preserve">Court may transfer case to </w:t>
      </w:r>
      <w:smartTag w:uri="urn:schemas-microsoft-com:office:smarttags" w:element="Street">
        <w:r>
          <w:t>Magistrates Court</w:t>
        </w:r>
      </w:smartTag>
      <w:bookmarkEnd w:id="291"/>
      <w:bookmarkEnd w:id="292"/>
      <w:bookmarkEnd w:id="293"/>
    </w:p>
    <w:p>
      <w:pPr>
        <w:pStyle w:val="Subsection"/>
      </w:pPr>
      <w:r>
        <w:tab/>
        <w:t>(1)</w:t>
      </w:r>
      <w:r>
        <w:tab/>
        <w:t>If an action or matter in the Court —</w:t>
      </w:r>
    </w:p>
    <w:p>
      <w:pPr>
        <w:pStyle w:val="Indenta"/>
      </w:pPr>
      <w:r>
        <w:tab/>
        <w:t>(a)</w:t>
      </w:r>
      <w:r>
        <w:tab/>
        <w:t xml:space="preserve">is within the </w:t>
      </w:r>
      <w:smartTag w:uri="urn:schemas-microsoft-com:office:smarttags" w:element="address">
        <w:smartTag w:uri="urn:schemas-microsoft-com:office:smarttags" w:element="Street">
          <w:r>
            <w:t>Magistrates Court</w:t>
          </w:r>
        </w:smartTag>
      </w:smartTag>
      <w:r>
        <w: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 xml:space="preserve">becomes within the </w:t>
      </w:r>
      <w:smartTag w:uri="urn:schemas-microsoft-com:office:smarttags" w:element="address">
        <w:smartTag w:uri="urn:schemas-microsoft-com:office:smarttags" w:element="Street">
          <w:r>
            <w:t>Magistrates Court</w:t>
          </w:r>
        </w:smartTag>
      </w:smartTag>
      <w:r>
        <w:t>’s jurisdiction because its jurisdiction is increased,</w:t>
      </w:r>
    </w:p>
    <w:p>
      <w:pPr>
        <w:pStyle w:val="Subsection"/>
      </w:pPr>
      <w:r>
        <w:tab/>
      </w:r>
      <w:r>
        <w:tab/>
        <w:t xml:space="preserve">the Court may order that the action or matter be transferred to the </w:t>
      </w:r>
      <w:smartTag w:uri="urn:schemas-microsoft-com:office:smarttags" w:element="address">
        <w:smartTag w:uri="urn:schemas-microsoft-com:office:smarttags" w:element="Street">
          <w:r>
            <w:t>Magistrates Court</w:t>
          </w:r>
        </w:smartTag>
      </w:smartTag>
      <w:r>
        <w: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 xml:space="preserve">the registry of the </w:t>
      </w:r>
      <w:smartTag w:uri="urn:schemas-microsoft-com:office:smarttags" w:element="address">
        <w:smartTag w:uri="urn:schemas-microsoft-com:office:smarttags" w:element="Street">
          <w:r>
            <w:t>Magistrates Court</w:t>
          </w:r>
        </w:smartTag>
      </w:smartTag>
      <w:r>
        <w:t xml:space="preserve"> in which the action or matter is to be conducted;</w:t>
      </w:r>
    </w:p>
    <w:p>
      <w:pPr>
        <w:pStyle w:val="Indenta"/>
      </w:pPr>
      <w:r>
        <w:tab/>
        <w:t>(b)</w:t>
      </w:r>
      <w:r>
        <w:tab/>
        <w:t xml:space="preserve">the payment of fees in the </w:t>
      </w:r>
      <w:smartTag w:uri="urn:schemas-microsoft-com:office:smarttags" w:element="address">
        <w:smartTag w:uri="urn:schemas-microsoft-com:office:smarttags" w:element="Street">
          <w:r>
            <w:t>Magistrates Court</w:t>
          </w:r>
        </w:smartTag>
      </w:smartTag>
      <w:r>
        <w:t>; and</w:t>
      </w:r>
    </w:p>
    <w:p>
      <w:pPr>
        <w:pStyle w:val="Indenta"/>
      </w:pPr>
      <w:r>
        <w:tab/>
        <w:t>(c)</w:t>
      </w:r>
      <w:r>
        <w:tab/>
        <w:t>the costs in the action or matter that relate to proceedings in the Court.</w:t>
      </w:r>
    </w:p>
    <w:p>
      <w:pPr>
        <w:pStyle w:val="Subsection"/>
      </w:pPr>
      <w:r>
        <w:tab/>
        <w:t>(4)</w:t>
      </w:r>
      <w:r>
        <w:tab/>
        <w:t xml:space="preserve">If the Court makes an order under subsection (1) the Principal Registrar is to send the Court’s file to the registry of the </w:t>
      </w:r>
      <w:smartTag w:uri="urn:schemas-microsoft-com:office:smarttags" w:element="Street">
        <w:r>
          <w:t>Magistrates Court</w:t>
        </w:r>
      </w:smartTag>
      <w:r>
        <w:t xml:space="preserve">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r>
        <w:t>[</w:t>
      </w:r>
      <w:r>
        <w:rPr>
          <w:b/>
        </w:rPr>
        <w:t>75.</w:t>
      </w:r>
      <w:r>
        <w:tab/>
        <w:t>Deleted by No. 59 of 2004 s. 85.]</w:t>
      </w:r>
    </w:p>
    <w:p>
      <w:pPr>
        <w:pStyle w:val="Heading5"/>
        <w:rPr>
          <w:snapToGrid w:val="0"/>
        </w:rPr>
      </w:pPr>
      <w:bookmarkStart w:id="294" w:name="_Toc377131366"/>
      <w:bookmarkStart w:id="295" w:name="_Toc493258081"/>
      <w:bookmarkStart w:id="296" w:name="_Toc491171680"/>
      <w:r>
        <w:rPr>
          <w:rStyle w:val="CharSectno"/>
        </w:rPr>
        <w:t>76</w:t>
      </w:r>
      <w:r>
        <w:rPr>
          <w:snapToGrid w:val="0"/>
        </w:rPr>
        <w:t>.</w:t>
      </w:r>
      <w:r>
        <w:rPr>
          <w:snapToGrid w:val="0"/>
        </w:rPr>
        <w:tab/>
        <w:t>Supreme Court may remit District Court action to Supreme Court</w:t>
      </w:r>
      <w:bookmarkEnd w:id="294"/>
      <w:bookmarkEnd w:id="295"/>
      <w:bookmarkEnd w:id="296"/>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297" w:name="_Toc377131367"/>
      <w:bookmarkStart w:id="298" w:name="_Toc493258082"/>
      <w:bookmarkStart w:id="299" w:name="_Toc491171681"/>
      <w:r>
        <w:rPr>
          <w:rStyle w:val="CharSectno"/>
        </w:rPr>
        <w:t>77</w:t>
      </w:r>
      <w:r>
        <w:rPr>
          <w:snapToGrid w:val="0"/>
        </w:rPr>
        <w:t>.</w:t>
      </w:r>
      <w:r>
        <w:rPr>
          <w:snapToGrid w:val="0"/>
        </w:rPr>
        <w:tab/>
        <w:t>District Court may remit to Supreme Court</w:t>
      </w:r>
      <w:bookmarkEnd w:id="297"/>
      <w:bookmarkEnd w:id="298"/>
      <w:bookmarkEnd w:id="299"/>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300" w:name="_Toc377131368"/>
      <w:bookmarkStart w:id="301" w:name="_Toc493258083"/>
      <w:bookmarkStart w:id="302" w:name="_Toc491171682"/>
      <w:r>
        <w:rPr>
          <w:rStyle w:val="CharSectno"/>
        </w:rPr>
        <w:t>78</w:t>
      </w:r>
      <w:r>
        <w:rPr>
          <w:snapToGrid w:val="0"/>
        </w:rPr>
        <w:t>.</w:t>
      </w:r>
      <w:r>
        <w:rPr>
          <w:snapToGrid w:val="0"/>
        </w:rPr>
        <w:tab/>
        <w:t>Proceedings after order to remit</w:t>
      </w:r>
      <w:bookmarkEnd w:id="300"/>
      <w:bookmarkEnd w:id="301"/>
      <w:bookmarkEnd w:id="302"/>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303" w:name="_Toc377131369"/>
      <w:bookmarkStart w:id="304" w:name="_Toc416445677"/>
      <w:bookmarkStart w:id="305" w:name="_Toc416445773"/>
      <w:bookmarkStart w:id="306" w:name="_Toc491171683"/>
      <w:bookmarkStart w:id="307" w:name="_Toc493256644"/>
      <w:bookmarkStart w:id="308" w:name="_Toc493257987"/>
      <w:bookmarkStart w:id="309" w:name="_Toc493258084"/>
      <w:r>
        <w:rPr>
          <w:rStyle w:val="CharPartNo"/>
        </w:rPr>
        <w:t>Part VII</w:t>
      </w:r>
      <w:r>
        <w:rPr>
          <w:rStyle w:val="CharDivNo"/>
        </w:rPr>
        <w:t> </w:t>
      </w:r>
      <w:r>
        <w:t>—</w:t>
      </w:r>
      <w:r>
        <w:rPr>
          <w:rStyle w:val="CharDivText"/>
        </w:rPr>
        <w:t> </w:t>
      </w:r>
      <w:r>
        <w:rPr>
          <w:rStyle w:val="CharPartText"/>
        </w:rPr>
        <w:t>Appeals, certiorari, prohibition and mandamus</w:t>
      </w:r>
      <w:bookmarkEnd w:id="303"/>
      <w:bookmarkEnd w:id="304"/>
      <w:bookmarkEnd w:id="305"/>
      <w:bookmarkEnd w:id="306"/>
      <w:bookmarkEnd w:id="307"/>
      <w:bookmarkEnd w:id="308"/>
      <w:bookmarkEnd w:id="309"/>
    </w:p>
    <w:p>
      <w:pPr>
        <w:pStyle w:val="Heading5"/>
        <w:rPr>
          <w:snapToGrid w:val="0"/>
        </w:rPr>
      </w:pPr>
      <w:bookmarkStart w:id="310" w:name="_Toc377131370"/>
      <w:bookmarkStart w:id="311" w:name="_Toc493258085"/>
      <w:bookmarkStart w:id="312" w:name="_Toc491171684"/>
      <w:r>
        <w:rPr>
          <w:rStyle w:val="CharSectno"/>
        </w:rPr>
        <w:t>79</w:t>
      </w:r>
      <w:r>
        <w:rPr>
          <w:snapToGrid w:val="0"/>
        </w:rPr>
        <w:t>.</w:t>
      </w:r>
      <w:r>
        <w:rPr>
          <w:snapToGrid w:val="0"/>
        </w:rPr>
        <w:tab/>
        <w:t>Appeal to the Court of Appeal</w:t>
      </w:r>
      <w:bookmarkEnd w:id="310"/>
      <w:bookmarkEnd w:id="311"/>
      <w:bookmarkEnd w:id="312"/>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 No. 23 of 2012 s. 45.]</w:t>
      </w:r>
    </w:p>
    <w:p>
      <w:pPr>
        <w:pStyle w:val="Heading5"/>
        <w:rPr>
          <w:snapToGrid w:val="0"/>
        </w:rPr>
      </w:pPr>
      <w:bookmarkStart w:id="313" w:name="_Toc377131371"/>
      <w:bookmarkStart w:id="314" w:name="_Toc493258086"/>
      <w:bookmarkStart w:id="315" w:name="_Toc491171685"/>
      <w:r>
        <w:rPr>
          <w:rStyle w:val="CharSectno"/>
        </w:rPr>
        <w:t>80</w:t>
      </w:r>
      <w:r>
        <w:rPr>
          <w:snapToGrid w:val="0"/>
        </w:rPr>
        <w:t>.</w:t>
      </w:r>
      <w:r>
        <w:rPr>
          <w:snapToGrid w:val="0"/>
        </w:rPr>
        <w:tab/>
        <w:t>Appeals, etc. to be only as provided by this Act</w:t>
      </w:r>
      <w:bookmarkEnd w:id="313"/>
      <w:bookmarkEnd w:id="314"/>
      <w:bookmarkEnd w:id="315"/>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316" w:name="_Toc377131372"/>
      <w:bookmarkStart w:id="317" w:name="_Toc493258087"/>
      <w:bookmarkStart w:id="318" w:name="_Toc491171686"/>
      <w:r>
        <w:rPr>
          <w:rStyle w:val="CharSectno"/>
        </w:rPr>
        <w:t>81</w:t>
      </w:r>
      <w:r>
        <w:rPr>
          <w:snapToGrid w:val="0"/>
        </w:rPr>
        <w:t>.</w:t>
      </w:r>
      <w:r>
        <w:rPr>
          <w:snapToGrid w:val="0"/>
        </w:rPr>
        <w:tab/>
        <w:t>Certiorari may issue, procedure</w:t>
      </w:r>
      <w:bookmarkEnd w:id="316"/>
      <w:bookmarkEnd w:id="317"/>
      <w:bookmarkEnd w:id="318"/>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319" w:name="_Toc377131373"/>
      <w:bookmarkStart w:id="320" w:name="_Toc493258088"/>
      <w:bookmarkStart w:id="321" w:name="_Toc491171687"/>
      <w:r>
        <w:rPr>
          <w:rStyle w:val="CharSectno"/>
        </w:rPr>
        <w:t>82</w:t>
      </w:r>
      <w:r>
        <w:rPr>
          <w:snapToGrid w:val="0"/>
        </w:rPr>
        <w:t>.</w:t>
      </w:r>
      <w:r>
        <w:rPr>
          <w:snapToGrid w:val="0"/>
        </w:rPr>
        <w:tab/>
        <w:t>Stay of proceedings may be ordered in certiorari or prohibition proceedings</w:t>
      </w:r>
      <w:bookmarkEnd w:id="319"/>
      <w:bookmarkEnd w:id="320"/>
      <w:bookmarkEnd w:id="321"/>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322" w:name="_Toc377131374"/>
      <w:bookmarkStart w:id="323" w:name="_Toc493258089"/>
      <w:bookmarkStart w:id="324" w:name="_Toc491171688"/>
      <w:r>
        <w:rPr>
          <w:rStyle w:val="CharSectno"/>
        </w:rPr>
        <w:t>83</w:t>
      </w:r>
      <w:r>
        <w:rPr>
          <w:snapToGrid w:val="0"/>
        </w:rPr>
        <w:t>.</w:t>
      </w:r>
      <w:r>
        <w:rPr>
          <w:snapToGrid w:val="0"/>
        </w:rPr>
        <w:tab/>
        <w:t>Prohibition proceedings, procedure</w:t>
      </w:r>
      <w:bookmarkEnd w:id="322"/>
      <w:bookmarkEnd w:id="323"/>
      <w:bookmarkEnd w:id="324"/>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325" w:name="_Toc377131375"/>
      <w:bookmarkStart w:id="326" w:name="_Toc493258090"/>
      <w:bookmarkStart w:id="327" w:name="_Toc491171689"/>
      <w:r>
        <w:rPr>
          <w:rStyle w:val="CharSectno"/>
        </w:rPr>
        <w:t>84</w:t>
      </w:r>
      <w:r>
        <w:rPr>
          <w:snapToGrid w:val="0"/>
        </w:rPr>
        <w:t>.</w:t>
      </w:r>
      <w:r>
        <w:rPr>
          <w:snapToGrid w:val="0"/>
        </w:rPr>
        <w:tab/>
        <w:t>Order in lieu of mandamus</w:t>
      </w:r>
      <w:bookmarkEnd w:id="325"/>
      <w:bookmarkEnd w:id="326"/>
      <w:bookmarkEnd w:id="327"/>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328" w:name="_Toc377131376"/>
      <w:bookmarkStart w:id="329" w:name="_Toc493258091"/>
      <w:bookmarkStart w:id="330" w:name="_Toc491171690"/>
      <w:r>
        <w:rPr>
          <w:rStyle w:val="CharSectno"/>
        </w:rPr>
        <w:t>85</w:t>
      </w:r>
      <w:r>
        <w:rPr>
          <w:snapToGrid w:val="0"/>
        </w:rPr>
        <w:t>.</w:t>
      </w:r>
      <w:r>
        <w:rPr>
          <w:snapToGrid w:val="0"/>
        </w:rPr>
        <w:tab/>
        <w:t>Notice to be given of writ of certiorari or prohibition on ex parte application</w:t>
      </w:r>
      <w:bookmarkEnd w:id="328"/>
      <w:bookmarkEnd w:id="329"/>
      <w:bookmarkEnd w:id="330"/>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331" w:name="_Toc377131377"/>
      <w:bookmarkStart w:id="332" w:name="_Toc416445685"/>
      <w:bookmarkStart w:id="333" w:name="_Toc416445781"/>
      <w:bookmarkStart w:id="334" w:name="_Toc491171691"/>
      <w:bookmarkStart w:id="335" w:name="_Toc493256652"/>
      <w:bookmarkStart w:id="336" w:name="_Toc493257995"/>
      <w:bookmarkStart w:id="337" w:name="_Toc493258092"/>
      <w:r>
        <w:rPr>
          <w:rStyle w:val="CharPartNo"/>
        </w:rPr>
        <w:t>Part VIII</w:t>
      </w:r>
      <w:r>
        <w:rPr>
          <w:rStyle w:val="CharDivNo"/>
        </w:rPr>
        <w:t> </w:t>
      </w:r>
      <w:r>
        <w:t>—</w:t>
      </w:r>
      <w:r>
        <w:rPr>
          <w:rStyle w:val="CharDivText"/>
        </w:rPr>
        <w:t> </w:t>
      </w:r>
      <w:r>
        <w:rPr>
          <w:rStyle w:val="CharPartText"/>
        </w:rPr>
        <w:t>Practice and procedure and rules of court</w:t>
      </w:r>
      <w:bookmarkEnd w:id="331"/>
      <w:bookmarkEnd w:id="332"/>
      <w:bookmarkEnd w:id="333"/>
      <w:bookmarkEnd w:id="334"/>
      <w:bookmarkEnd w:id="335"/>
      <w:bookmarkEnd w:id="336"/>
      <w:bookmarkEnd w:id="337"/>
    </w:p>
    <w:p>
      <w:pPr>
        <w:pStyle w:val="Heading5"/>
        <w:rPr>
          <w:snapToGrid w:val="0"/>
        </w:rPr>
      </w:pPr>
      <w:bookmarkStart w:id="338" w:name="_Toc377131378"/>
      <w:bookmarkStart w:id="339" w:name="_Toc493258093"/>
      <w:bookmarkStart w:id="340" w:name="_Toc491171692"/>
      <w:r>
        <w:rPr>
          <w:rStyle w:val="CharSectno"/>
        </w:rPr>
        <w:t>86</w:t>
      </w:r>
      <w:r>
        <w:rPr>
          <w:snapToGrid w:val="0"/>
        </w:rPr>
        <w:t>.</w:t>
      </w:r>
      <w:r>
        <w:rPr>
          <w:snapToGrid w:val="0"/>
        </w:rPr>
        <w:tab/>
        <w:t>Action may be dealt with at more than one place</w:t>
      </w:r>
      <w:bookmarkEnd w:id="338"/>
      <w:bookmarkEnd w:id="339"/>
      <w:bookmarkEnd w:id="340"/>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by No. 59 of 2004 s. 85.]</w:t>
      </w:r>
    </w:p>
    <w:p>
      <w:pPr>
        <w:pStyle w:val="Heading5"/>
        <w:rPr>
          <w:snapToGrid w:val="0"/>
        </w:rPr>
      </w:pPr>
      <w:bookmarkStart w:id="341" w:name="_Toc377131379"/>
      <w:bookmarkStart w:id="342" w:name="_Toc493258094"/>
      <w:bookmarkStart w:id="343" w:name="_Toc491171693"/>
      <w:r>
        <w:rPr>
          <w:rStyle w:val="CharSectno"/>
        </w:rPr>
        <w:t>87</w:t>
      </w:r>
      <w:r>
        <w:rPr>
          <w:snapToGrid w:val="0"/>
        </w:rPr>
        <w:t>.</w:t>
      </w:r>
      <w:r>
        <w:rPr>
          <w:snapToGrid w:val="0"/>
        </w:rPr>
        <w:tab/>
        <w:t>Rules of court to govern practice and procedure</w:t>
      </w:r>
      <w:bookmarkEnd w:id="341"/>
      <w:bookmarkEnd w:id="342"/>
      <w:bookmarkEnd w:id="343"/>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344" w:name="_Toc377131380"/>
      <w:bookmarkStart w:id="345" w:name="_Toc493258095"/>
      <w:bookmarkStart w:id="346" w:name="_Toc491171694"/>
      <w:r>
        <w:rPr>
          <w:rStyle w:val="CharSectno"/>
        </w:rPr>
        <w:t>88</w:t>
      </w:r>
      <w:r>
        <w:rPr>
          <w:snapToGrid w:val="0"/>
        </w:rPr>
        <w:t>.</w:t>
      </w:r>
      <w:r>
        <w:rPr>
          <w:snapToGrid w:val="0"/>
        </w:rPr>
        <w:tab/>
        <w:t>Rules of court, making, content</w:t>
      </w:r>
      <w:bookmarkEnd w:id="344"/>
      <w:bookmarkEnd w:id="345"/>
      <w:bookmarkEnd w:id="346"/>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347" w:name="_Toc377131381"/>
      <w:bookmarkStart w:id="348" w:name="_Toc493258096"/>
      <w:bookmarkStart w:id="349" w:name="_Toc491171695"/>
      <w:r>
        <w:rPr>
          <w:rStyle w:val="CharSectno"/>
        </w:rPr>
        <w:t>89</w:t>
      </w:r>
      <w:r>
        <w:rPr>
          <w:snapToGrid w:val="0"/>
        </w:rPr>
        <w:t>.</w:t>
      </w:r>
      <w:r>
        <w:rPr>
          <w:snapToGrid w:val="0"/>
        </w:rPr>
        <w:tab/>
        <w:t>Rules to be published and laid before Parliament</w:t>
      </w:r>
      <w:bookmarkEnd w:id="347"/>
      <w:bookmarkEnd w:id="348"/>
      <w:bookmarkEnd w:id="349"/>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350" w:name="_Toc377131382"/>
      <w:bookmarkStart w:id="351" w:name="_Toc493258097"/>
      <w:bookmarkStart w:id="352" w:name="_Toc491171696"/>
      <w:r>
        <w:rPr>
          <w:rStyle w:val="CharSectno"/>
        </w:rPr>
        <w:t>89A</w:t>
      </w:r>
      <w:r>
        <w:t>.</w:t>
      </w:r>
      <w:r>
        <w:tab/>
        <w:t>Fees, regulations may prescribe</w:t>
      </w:r>
      <w:bookmarkEnd w:id="350"/>
      <w:bookmarkEnd w:id="351"/>
      <w:bookmarkEnd w:id="352"/>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353" w:name="_Toc377131383"/>
      <w:bookmarkStart w:id="354" w:name="_Toc493258098"/>
      <w:bookmarkStart w:id="355" w:name="_Toc491171697"/>
      <w:r>
        <w:rPr>
          <w:rStyle w:val="CharSectno"/>
        </w:rPr>
        <w:t>90</w:t>
      </w:r>
      <w:r>
        <w:rPr>
          <w:snapToGrid w:val="0"/>
        </w:rPr>
        <w:t>.</w:t>
      </w:r>
      <w:r>
        <w:rPr>
          <w:snapToGrid w:val="0"/>
        </w:rPr>
        <w:tab/>
        <w:t>Saving</w:t>
      </w:r>
      <w:bookmarkEnd w:id="353"/>
      <w:bookmarkEnd w:id="354"/>
      <w:bookmarkEnd w:id="355"/>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deleted by No. 53 of 2000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56" w:name="_Toc377131384"/>
      <w:bookmarkStart w:id="357" w:name="_Toc416445692"/>
      <w:bookmarkStart w:id="358" w:name="_Toc416445788"/>
      <w:bookmarkStart w:id="359" w:name="_Toc491171698"/>
      <w:bookmarkStart w:id="360" w:name="_Toc493256659"/>
      <w:bookmarkStart w:id="361" w:name="_Toc493258002"/>
      <w:bookmarkStart w:id="362" w:name="_Toc493258099"/>
      <w:r>
        <w:rPr>
          <w:rStyle w:val="CharSchNo"/>
        </w:rPr>
        <w:t>Schedule 1</w:t>
      </w:r>
      <w:r>
        <w:t> — </w:t>
      </w:r>
      <w:r>
        <w:rPr>
          <w:rStyle w:val="CharSchText"/>
        </w:rPr>
        <w:t>Oath and affirmation of office</w:t>
      </w:r>
      <w:bookmarkEnd w:id="356"/>
      <w:bookmarkEnd w:id="357"/>
      <w:bookmarkEnd w:id="358"/>
      <w:bookmarkEnd w:id="359"/>
      <w:bookmarkEnd w:id="360"/>
      <w:bookmarkEnd w:id="361"/>
      <w:bookmarkEnd w:id="362"/>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deleted by No. 36 of 1996 s. 32(2).]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364" w:name="_Toc377131385"/>
      <w:bookmarkStart w:id="365" w:name="_Toc416445693"/>
      <w:bookmarkStart w:id="366" w:name="_Toc416445789"/>
      <w:bookmarkStart w:id="367" w:name="_Toc491171699"/>
      <w:bookmarkStart w:id="368" w:name="_Toc493256660"/>
      <w:bookmarkStart w:id="369" w:name="_Toc493258003"/>
      <w:bookmarkStart w:id="370" w:name="_Toc493258100"/>
      <w:r>
        <w:t>Notes</w:t>
      </w:r>
      <w:bookmarkEnd w:id="364"/>
      <w:bookmarkEnd w:id="365"/>
      <w:bookmarkEnd w:id="366"/>
      <w:bookmarkEnd w:id="367"/>
      <w:bookmarkEnd w:id="368"/>
      <w:bookmarkEnd w:id="369"/>
      <w:bookmarkEnd w:id="37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District Court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71" w:name="_Toc377131386"/>
      <w:bookmarkStart w:id="372" w:name="_Toc493258101"/>
      <w:bookmarkStart w:id="373" w:name="_Toc491171700"/>
      <w:r>
        <w:rPr>
          <w:snapToGrid w:val="0"/>
        </w:rPr>
        <w:t>Compilation table</w:t>
      </w:r>
      <w:bookmarkEnd w:id="371"/>
      <w:bookmarkEnd w:id="372"/>
      <w:bookmarkEnd w:id="373"/>
    </w:p>
    <w:tbl>
      <w:tblPr>
        <w:tblW w:w="0" w:type="auto"/>
        <w:tblInd w:w="14"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80"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District Court of Western Australia Act 1969</w:t>
            </w:r>
          </w:p>
        </w:tc>
        <w:tc>
          <w:tcPr>
            <w:tcW w:w="1134" w:type="dxa"/>
          </w:tcPr>
          <w:p>
            <w:pPr>
              <w:pStyle w:val="nTable"/>
              <w:spacing w:after="40"/>
            </w:pPr>
            <w:r>
              <w:t>84 of 1969</w:t>
            </w:r>
          </w:p>
        </w:tc>
        <w:tc>
          <w:tcPr>
            <w:tcW w:w="1134" w:type="dxa"/>
          </w:tcPr>
          <w:p>
            <w:pPr>
              <w:pStyle w:val="nTable"/>
              <w:spacing w:after="40"/>
            </w:pPr>
            <w:r>
              <w:t>17 Nov 1969</w:t>
            </w:r>
          </w:p>
        </w:tc>
        <w:tc>
          <w:tcPr>
            <w:tcW w:w="2580" w:type="dxa"/>
          </w:tcPr>
          <w:p>
            <w:pPr>
              <w:pStyle w:val="nTable"/>
              <w:spacing w:after="40"/>
            </w:pPr>
            <w:r>
              <w:t xml:space="preserve">1 Apr 1970 (see s. 2 and </w:t>
            </w:r>
            <w:r>
              <w:rPr>
                <w:i/>
              </w:rPr>
              <w:t>Gazette</w:t>
            </w:r>
            <w:r>
              <w:t xml:space="preserve"> 26 Mar 1970 p. 903)</w:t>
            </w:r>
          </w:p>
        </w:tc>
      </w:tr>
      <w:tr>
        <w:trPr>
          <w:cantSplit/>
        </w:trPr>
        <w:tc>
          <w:tcPr>
            <w:tcW w:w="2268" w:type="dxa"/>
          </w:tcPr>
          <w:p>
            <w:pPr>
              <w:pStyle w:val="nTable"/>
              <w:keepLines/>
              <w:spacing w:after="40"/>
              <w:ind w:right="113"/>
            </w:pPr>
            <w:r>
              <w:rPr>
                <w:i/>
              </w:rPr>
              <w:t>District Court of Western Australia Act Amendment Act 1970</w:t>
            </w:r>
          </w:p>
        </w:tc>
        <w:tc>
          <w:tcPr>
            <w:tcW w:w="1134" w:type="dxa"/>
          </w:tcPr>
          <w:p>
            <w:pPr>
              <w:pStyle w:val="nTable"/>
              <w:keepLines/>
              <w:spacing w:after="40"/>
            </w:pPr>
            <w:r>
              <w:t>14 of 1970</w:t>
            </w:r>
          </w:p>
        </w:tc>
        <w:tc>
          <w:tcPr>
            <w:tcW w:w="1134" w:type="dxa"/>
          </w:tcPr>
          <w:p>
            <w:pPr>
              <w:pStyle w:val="nTable"/>
              <w:spacing w:after="40"/>
            </w:pPr>
            <w:r>
              <w:t>29 Apr 1970</w:t>
            </w:r>
          </w:p>
        </w:tc>
        <w:tc>
          <w:tcPr>
            <w:tcW w:w="2580" w:type="dxa"/>
          </w:tcPr>
          <w:p>
            <w:pPr>
              <w:pStyle w:val="nTable"/>
              <w:spacing w:after="40"/>
            </w:pPr>
            <w:r>
              <w:t>Act other than s. 3(b): 29 Apr 1970 (see s. 2(1));</w:t>
            </w:r>
            <w:r>
              <w:br/>
              <w:t xml:space="preserve">s. 3(b): 18 May 1970 (see s. 2 and </w:t>
            </w:r>
            <w:r>
              <w:rPr>
                <w:i/>
              </w:rPr>
              <w:t>Gazette</w:t>
            </w:r>
            <w:r>
              <w:t xml:space="preserve"> 18 May 1970 p. 1331)</w:t>
            </w:r>
          </w:p>
        </w:tc>
      </w:tr>
      <w:tr>
        <w:trPr>
          <w:cantSplit/>
        </w:trPr>
        <w:tc>
          <w:tcPr>
            <w:tcW w:w="2268" w:type="dxa"/>
          </w:tcPr>
          <w:p>
            <w:pPr>
              <w:pStyle w:val="nTable"/>
              <w:spacing w:after="40"/>
              <w:ind w:right="113"/>
            </w:pPr>
            <w:r>
              <w:rPr>
                <w:i/>
              </w:rPr>
              <w:t>District Court of Western Australia Act Amendment Act (No. 2) 1970</w:t>
            </w:r>
          </w:p>
        </w:tc>
        <w:tc>
          <w:tcPr>
            <w:tcW w:w="1134" w:type="dxa"/>
          </w:tcPr>
          <w:p>
            <w:pPr>
              <w:pStyle w:val="nTable"/>
              <w:spacing w:after="40"/>
            </w:pPr>
            <w:r>
              <w:t>100 of 1970</w:t>
            </w:r>
          </w:p>
        </w:tc>
        <w:tc>
          <w:tcPr>
            <w:tcW w:w="1134" w:type="dxa"/>
          </w:tcPr>
          <w:p>
            <w:pPr>
              <w:pStyle w:val="nTable"/>
              <w:spacing w:after="40"/>
            </w:pPr>
            <w:r>
              <w:t>8 Dec 1970</w:t>
            </w:r>
          </w:p>
        </w:tc>
        <w:tc>
          <w:tcPr>
            <w:tcW w:w="2580" w:type="dxa"/>
          </w:tcPr>
          <w:p>
            <w:pPr>
              <w:pStyle w:val="nTable"/>
              <w:spacing w:after="40"/>
            </w:pPr>
            <w:r>
              <w:t>8 Dec 1970</w:t>
            </w:r>
          </w:p>
        </w:tc>
      </w:tr>
      <w:tr>
        <w:trPr>
          <w:cantSplit/>
        </w:trPr>
        <w:tc>
          <w:tcPr>
            <w:tcW w:w="2268" w:type="dxa"/>
          </w:tcPr>
          <w:p>
            <w:pPr>
              <w:pStyle w:val="nTable"/>
              <w:spacing w:after="40"/>
              <w:ind w:right="113"/>
            </w:pPr>
            <w:r>
              <w:rPr>
                <w:i/>
              </w:rPr>
              <w:t>District Court of Western Australia Act Amendment Act 1972</w:t>
            </w:r>
          </w:p>
        </w:tc>
        <w:tc>
          <w:tcPr>
            <w:tcW w:w="1134" w:type="dxa"/>
          </w:tcPr>
          <w:p>
            <w:pPr>
              <w:pStyle w:val="nTable"/>
              <w:spacing w:after="40"/>
            </w:pPr>
            <w:r>
              <w:t>40 of 1972</w:t>
            </w:r>
          </w:p>
        </w:tc>
        <w:tc>
          <w:tcPr>
            <w:tcW w:w="1134" w:type="dxa"/>
          </w:tcPr>
          <w:p>
            <w:pPr>
              <w:pStyle w:val="nTable"/>
              <w:spacing w:after="40"/>
            </w:pPr>
            <w:r>
              <w:t>16 Jun 1972</w:t>
            </w:r>
          </w:p>
        </w:tc>
        <w:tc>
          <w:tcPr>
            <w:tcW w:w="2580" w:type="dxa"/>
          </w:tcPr>
          <w:p>
            <w:pPr>
              <w:pStyle w:val="nTable"/>
              <w:spacing w:after="40"/>
            </w:pPr>
            <w:r>
              <w:t>Act other than s. 3</w:t>
            </w:r>
            <w:r>
              <w:noBreakHyphen/>
              <w:t>6, 8, 9, 11 and 12: 16 Jun 1972 (see s. 2(1));</w:t>
            </w:r>
            <w:r>
              <w:br/>
              <w:t>s. 3</w:t>
            </w:r>
            <w:r>
              <w:noBreakHyphen/>
              <w:t xml:space="preserve">6, 8, 9 and 12: 13 Jul 1972 (see s. 2(2) and </w:t>
            </w:r>
            <w:r>
              <w:rPr>
                <w:i/>
              </w:rPr>
              <w:t>Gazette</w:t>
            </w:r>
            <w:r>
              <w:t xml:space="preserve"> 30 Jun 1972 p. 2098); </w:t>
            </w:r>
            <w:r>
              <w:br/>
              <w:t>s. 11: 13 Jul 1972 (see s. 2(3) and </w:t>
            </w:r>
            <w:r>
              <w:rPr>
                <w:i/>
              </w:rPr>
              <w:t>Gazette</w:t>
            </w:r>
            <w:r>
              <w:t xml:space="preserve"> 30 Jun 1972 p. 2098)</w:t>
            </w:r>
          </w:p>
        </w:tc>
      </w:tr>
      <w:tr>
        <w:trPr>
          <w:cantSplit/>
        </w:trPr>
        <w:tc>
          <w:tcPr>
            <w:tcW w:w="2268" w:type="dxa"/>
          </w:tcPr>
          <w:p>
            <w:pPr>
              <w:pStyle w:val="nTable"/>
              <w:keepNext/>
              <w:spacing w:after="40"/>
              <w:ind w:right="113"/>
            </w:pPr>
            <w:r>
              <w:rPr>
                <w:i/>
              </w:rPr>
              <w:t>Acts Amendment (Judicial Salaries and Pensions) Act 1972</w:t>
            </w:r>
            <w:r>
              <w:t xml:space="preserve"> Pt. II</w:t>
            </w:r>
          </w:p>
        </w:tc>
        <w:tc>
          <w:tcPr>
            <w:tcW w:w="1134" w:type="dxa"/>
          </w:tcPr>
          <w:p>
            <w:pPr>
              <w:pStyle w:val="nTable"/>
              <w:keepNext/>
              <w:spacing w:after="40"/>
            </w:pPr>
            <w:r>
              <w:t>91 of 1972</w:t>
            </w:r>
          </w:p>
        </w:tc>
        <w:tc>
          <w:tcPr>
            <w:tcW w:w="1134" w:type="dxa"/>
          </w:tcPr>
          <w:p>
            <w:pPr>
              <w:pStyle w:val="nTable"/>
              <w:spacing w:after="40"/>
            </w:pPr>
            <w:r>
              <w:t>4 Dec 1972</w:t>
            </w:r>
          </w:p>
        </w:tc>
        <w:tc>
          <w:tcPr>
            <w:tcW w:w="2580" w:type="dxa"/>
          </w:tcPr>
          <w:p>
            <w:pPr>
              <w:pStyle w:val="nTable"/>
              <w:spacing w:after="40"/>
            </w:pPr>
            <w:r>
              <w:t>1 Jan 1973 (see s. 2)</w:t>
            </w:r>
          </w:p>
        </w:tc>
      </w:tr>
      <w:tr>
        <w:trPr>
          <w:cantSplit/>
        </w:trPr>
        <w:tc>
          <w:tcPr>
            <w:tcW w:w="7116" w:type="dxa"/>
            <w:gridSpan w:val="4"/>
          </w:tcPr>
          <w:p>
            <w:pPr>
              <w:pStyle w:val="nTable"/>
              <w:spacing w:after="40"/>
            </w:pPr>
            <w:r>
              <w:rPr>
                <w:b/>
              </w:rPr>
              <w:t xml:space="preserve">Reprint of the </w:t>
            </w:r>
            <w:r>
              <w:rPr>
                <w:b/>
                <w:i/>
              </w:rPr>
              <w:t>District Court of Western Australia Act 1969</w:t>
            </w:r>
            <w:r>
              <w:rPr>
                <w:b/>
              </w:rPr>
              <w:t xml:space="preserve"> approved 9 Apr 1973</w:t>
            </w:r>
            <w:r>
              <w:t xml:space="preserve"> (includes amendments listed above)</w:t>
            </w:r>
          </w:p>
        </w:tc>
      </w:tr>
      <w:tr>
        <w:trPr>
          <w:cantSplit/>
        </w:trPr>
        <w:tc>
          <w:tcPr>
            <w:tcW w:w="2268" w:type="dxa"/>
          </w:tcPr>
          <w:p>
            <w:pPr>
              <w:pStyle w:val="nTable"/>
              <w:spacing w:after="40"/>
              <w:ind w:right="113"/>
            </w:pPr>
            <w:r>
              <w:rPr>
                <w:i/>
              </w:rPr>
              <w:t>Acts Amendment (Judicial Salaries and Pensions) Act 1974</w:t>
            </w:r>
            <w:r>
              <w:t xml:space="preserve"> Pt. II</w:t>
            </w:r>
          </w:p>
        </w:tc>
        <w:tc>
          <w:tcPr>
            <w:tcW w:w="1134" w:type="dxa"/>
          </w:tcPr>
          <w:p>
            <w:pPr>
              <w:pStyle w:val="nTable"/>
              <w:spacing w:after="40"/>
            </w:pPr>
            <w:r>
              <w:t>23 of 1974</w:t>
            </w:r>
          </w:p>
        </w:tc>
        <w:tc>
          <w:tcPr>
            <w:tcW w:w="1134" w:type="dxa"/>
          </w:tcPr>
          <w:p>
            <w:pPr>
              <w:pStyle w:val="nTable"/>
              <w:spacing w:after="40"/>
            </w:pPr>
            <w:r>
              <w:t>23 Oct 1974</w:t>
            </w:r>
          </w:p>
        </w:tc>
        <w:tc>
          <w:tcPr>
            <w:tcW w:w="2580" w:type="dxa"/>
          </w:tcPr>
          <w:p>
            <w:pPr>
              <w:pStyle w:val="nTable"/>
              <w:spacing w:after="40"/>
            </w:pPr>
            <w:r>
              <w:t>1 Jul 1974 (see s. 2)</w:t>
            </w:r>
          </w:p>
        </w:tc>
      </w:tr>
      <w:tr>
        <w:trPr>
          <w:cantSplit/>
        </w:trPr>
        <w:tc>
          <w:tcPr>
            <w:tcW w:w="2268" w:type="dxa"/>
          </w:tcPr>
          <w:p>
            <w:pPr>
              <w:pStyle w:val="nTable"/>
              <w:spacing w:after="40"/>
              <w:ind w:right="113"/>
            </w:pPr>
            <w:r>
              <w:rPr>
                <w:i/>
              </w:rPr>
              <w:t>Acts Amendment (Judicial Salaries and Pensions) Act 1975</w:t>
            </w:r>
            <w:r>
              <w:t xml:space="preserve"> Pt. II</w:t>
            </w:r>
          </w:p>
        </w:tc>
        <w:tc>
          <w:tcPr>
            <w:tcW w:w="1134" w:type="dxa"/>
          </w:tcPr>
          <w:p>
            <w:pPr>
              <w:pStyle w:val="nTable"/>
              <w:spacing w:after="40"/>
            </w:pPr>
            <w:r>
              <w:t>45 of 1975</w:t>
            </w:r>
          </w:p>
        </w:tc>
        <w:tc>
          <w:tcPr>
            <w:tcW w:w="1134" w:type="dxa"/>
          </w:tcPr>
          <w:p>
            <w:pPr>
              <w:pStyle w:val="nTable"/>
              <w:spacing w:after="40"/>
            </w:pPr>
            <w:r>
              <w:t>18 Sep 1975</w:t>
            </w:r>
          </w:p>
        </w:tc>
        <w:tc>
          <w:tcPr>
            <w:tcW w:w="2580" w:type="dxa"/>
          </w:tcPr>
          <w:p>
            <w:pPr>
              <w:pStyle w:val="nTable"/>
              <w:spacing w:after="40"/>
            </w:pPr>
            <w:r>
              <w:t>8 Aug 1975 (see s. 2)</w:t>
            </w:r>
          </w:p>
        </w:tc>
      </w:tr>
      <w:tr>
        <w:trPr>
          <w:cantSplit/>
        </w:trPr>
        <w:tc>
          <w:tcPr>
            <w:tcW w:w="2268" w:type="dxa"/>
          </w:tcPr>
          <w:p>
            <w:pPr>
              <w:pStyle w:val="nTable"/>
              <w:spacing w:after="40"/>
              <w:ind w:right="113"/>
            </w:pPr>
            <w:r>
              <w:rPr>
                <w:i/>
              </w:rPr>
              <w:t>District Court of Western Australia Act Amendment Act 1975</w:t>
            </w:r>
          </w:p>
        </w:tc>
        <w:tc>
          <w:tcPr>
            <w:tcW w:w="1134" w:type="dxa"/>
          </w:tcPr>
          <w:p>
            <w:pPr>
              <w:pStyle w:val="nTable"/>
              <w:spacing w:after="40"/>
            </w:pPr>
            <w:r>
              <w:t>58 of 1975</w:t>
            </w:r>
          </w:p>
        </w:tc>
        <w:tc>
          <w:tcPr>
            <w:tcW w:w="1134" w:type="dxa"/>
          </w:tcPr>
          <w:p>
            <w:pPr>
              <w:pStyle w:val="nTable"/>
              <w:spacing w:after="40"/>
            </w:pPr>
            <w:r>
              <w:t>24 Oct 1975</w:t>
            </w:r>
          </w:p>
        </w:tc>
        <w:tc>
          <w:tcPr>
            <w:tcW w:w="2580" w:type="dxa"/>
          </w:tcPr>
          <w:p>
            <w:pPr>
              <w:pStyle w:val="nTable"/>
              <w:spacing w:after="40"/>
            </w:pPr>
            <w:r>
              <w:t xml:space="preserve">1 Jan 1976 (see s. 2 and </w:t>
            </w:r>
            <w:r>
              <w:rPr>
                <w:i/>
              </w:rPr>
              <w:t>Gazette</w:t>
            </w:r>
            <w:r>
              <w:t xml:space="preserve"> 7 Nov 1975 p. 4125)</w:t>
            </w:r>
          </w:p>
        </w:tc>
      </w:tr>
      <w:tr>
        <w:trPr>
          <w:cantSplit/>
        </w:trPr>
        <w:tc>
          <w:tcPr>
            <w:tcW w:w="2268" w:type="dxa"/>
          </w:tcPr>
          <w:p>
            <w:pPr>
              <w:pStyle w:val="nTable"/>
              <w:spacing w:after="40"/>
              <w:ind w:right="113"/>
            </w:pPr>
            <w:r>
              <w:rPr>
                <w:i/>
              </w:rPr>
              <w:t>Acts Amendment (Jurisdiction of Courts) Act 1976</w:t>
            </w:r>
            <w:r>
              <w:t xml:space="preserve"> Pt. I</w:t>
            </w:r>
          </w:p>
        </w:tc>
        <w:tc>
          <w:tcPr>
            <w:tcW w:w="1134" w:type="dxa"/>
          </w:tcPr>
          <w:p>
            <w:pPr>
              <w:pStyle w:val="nTable"/>
              <w:spacing w:after="40"/>
            </w:pPr>
            <w:r>
              <w:t>69 of 1976</w:t>
            </w:r>
          </w:p>
        </w:tc>
        <w:tc>
          <w:tcPr>
            <w:tcW w:w="1134" w:type="dxa"/>
          </w:tcPr>
          <w:p>
            <w:pPr>
              <w:pStyle w:val="nTable"/>
              <w:spacing w:after="40"/>
            </w:pPr>
            <w:r>
              <w:t>6 Oct 1976</w:t>
            </w:r>
          </w:p>
        </w:tc>
        <w:tc>
          <w:tcPr>
            <w:tcW w:w="2580" w:type="dxa"/>
          </w:tcPr>
          <w:p>
            <w:pPr>
              <w:pStyle w:val="nTable"/>
              <w:spacing w:after="40"/>
            </w:pPr>
            <w:r>
              <w:t xml:space="preserve">1 Jan 1977 (see s. 2 and </w:t>
            </w:r>
            <w:r>
              <w:rPr>
                <w:i/>
              </w:rPr>
              <w:t>Gazette</w:t>
            </w:r>
            <w:r>
              <w:t xml:space="preserve"> 24 Dec 1976 p. 5028)</w:t>
            </w:r>
          </w:p>
        </w:tc>
      </w:tr>
      <w:tr>
        <w:trPr>
          <w:cantSplit/>
        </w:trPr>
        <w:tc>
          <w:tcPr>
            <w:tcW w:w="2268" w:type="dxa"/>
          </w:tcPr>
          <w:p>
            <w:pPr>
              <w:pStyle w:val="nTable"/>
              <w:spacing w:after="40"/>
              <w:ind w:right="113"/>
            </w:pPr>
            <w:r>
              <w:rPr>
                <w:i/>
              </w:rPr>
              <w:t>Acts Amendment (Expert Evidence) Act 1976</w:t>
            </w:r>
            <w:r>
              <w:t xml:space="preserve"> Pt. III</w:t>
            </w:r>
          </w:p>
        </w:tc>
        <w:tc>
          <w:tcPr>
            <w:tcW w:w="1134" w:type="dxa"/>
          </w:tcPr>
          <w:p>
            <w:pPr>
              <w:pStyle w:val="nTable"/>
              <w:spacing w:after="40"/>
            </w:pPr>
            <w:r>
              <w:t>111 of 1976</w:t>
            </w:r>
          </w:p>
        </w:tc>
        <w:tc>
          <w:tcPr>
            <w:tcW w:w="1134" w:type="dxa"/>
          </w:tcPr>
          <w:p>
            <w:pPr>
              <w:pStyle w:val="nTable"/>
              <w:spacing w:after="40"/>
            </w:pPr>
            <w:r>
              <w:t>25 Nov 1976</w:t>
            </w:r>
          </w:p>
        </w:tc>
        <w:tc>
          <w:tcPr>
            <w:tcW w:w="2580" w:type="dxa"/>
          </w:tcPr>
          <w:p>
            <w:pPr>
              <w:pStyle w:val="nTable"/>
              <w:spacing w:after="40"/>
            </w:pPr>
            <w:r>
              <w:t>25 Nov 1976</w:t>
            </w:r>
          </w:p>
        </w:tc>
      </w:tr>
      <w:tr>
        <w:trPr>
          <w:cantSplit/>
        </w:trPr>
        <w:tc>
          <w:tcPr>
            <w:tcW w:w="2268" w:type="dxa"/>
          </w:tcPr>
          <w:p>
            <w:pPr>
              <w:pStyle w:val="nTable"/>
              <w:spacing w:after="40"/>
              <w:ind w:right="113"/>
            </w:pPr>
            <w:r>
              <w:rPr>
                <w:i/>
              </w:rPr>
              <w:t>Acts Amendment (Supreme Court and District Court) Act 1978</w:t>
            </w:r>
            <w:r>
              <w:t xml:space="preserve"> Pt. III</w:t>
            </w:r>
          </w:p>
        </w:tc>
        <w:tc>
          <w:tcPr>
            <w:tcW w:w="1134" w:type="dxa"/>
          </w:tcPr>
          <w:p>
            <w:pPr>
              <w:pStyle w:val="nTable"/>
              <w:spacing w:after="40"/>
            </w:pPr>
            <w:r>
              <w:t>112 of 1978</w:t>
            </w:r>
          </w:p>
        </w:tc>
        <w:tc>
          <w:tcPr>
            <w:tcW w:w="1134" w:type="dxa"/>
          </w:tcPr>
          <w:p>
            <w:pPr>
              <w:pStyle w:val="nTable"/>
              <w:spacing w:after="40"/>
            </w:pPr>
            <w:r>
              <w:t>12 Dec 1978</w:t>
            </w:r>
          </w:p>
        </w:tc>
        <w:tc>
          <w:tcPr>
            <w:tcW w:w="2580" w:type="dxa"/>
          </w:tcPr>
          <w:p>
            <w:pPr>
              <w:pStyle w:val="nTable"/>
              <w:spacing w:after="40"/>
            </w:pPr>
            <w:r>
              <w:t>1 Apr 1970 (see s. 2)</w:t>
            </w:r>
          </w:p>
        </w:tc>
      </w:tr>
      <w:tr>
        <w:trPr>
          <w:cantSplit/>
        </w:trPr>
        <w:tc>
          <w:tcPr>
            <w:tcW w:w="7116" w:type="dxa"/>
            <w:gridSpan w:val="4"/>
          </w:tcPr>
          <w:p>
            <w:pPr>
              <w:pStyle w:val="nTable"/>
              <w:spacing w:after="40"/>
            </w:pPr>
            <w:r>
              <w:rPr>
                <w:b/>
              </w:rPr>
              <w:t xml:space="preserve">Reprint of the </w:t>
            </w:r>
            <w:r>
              <w:rPr>
                <w:b/>
                <w:i/>
              </w:rPr>
              <w:t>District Court of Western Australia Act 1969</w:t>
            </w:r>
            <w:r>
              <w:rPr>
                <w:b/>
              </w:rPr>
              <w:t xml:space="preserve"> approved 5 Sep 1980</w:t>
            </w:r>
            <w:r>
              <w:t xml:space="preserve"> (includes amendments listed above)</w:t>
            </w:r>
          </w:p>
        </w:tc>
      </w:tr>
      <w:tr>
        <w:trPr>
          <w:cantSplit/>
        </w:trPr>
        <w:tc>
          <w:tcPr>
            <w:tcW w:w="2268" w:type="dxa"/>
          </w:tcPr>
          <w:p>
            <w:pPr>
              <w:pStyle w:val="nTable"/>
              <w:keepNext/>
              <w:spacing w:after="40"/>
              <w:ind w:right="113"/>
            </w:pPr>
            <w:r>
              <w:rPr>
                <w:i/>
              </w:rPr>
              <w:t>Acts Amendment (Jurisdiction of Courts) Act 1981</w:t>
            </w:r>
            <w:r>
              <w:t xml:space="preserve"> Pt. II</w:t>
            </w:r>
          </w:p>
        </w:tc>
        <w:tc>
          <w:tcPr>
            <w:tcW w:w="1134" w:type="dxa"/>
          </w:tcPr>
          <w:p>
            <w:pPr>
              <w:pStyle w:val="nTable"/>
              <w:keepNext/>
              <w:spacing w:after="40"/>
            </w:pPr>
            <w:r>
              <w:t>118 of 1981</w:t>
            </w:r>
          </w:p>
        </w:tc>
        <w:tc>
          <w:tcPr>
            <w:tcW w:w="1134" w:type="dxa"/>
          </w:tcPr>
          <w:p>
            <w:pPr>
              <w:pStyle w:val="nTable"/>
              <w:keepNext/>
              <w:spacing w:after="40"/>
            </w:pPr>
            <w:r>
              <w:t>14 Dec 1981</w:t>
            </w:r>
          </w:p>
        </w:tc>
        <w:tc>
          <w:tcPr>
            <w:tcW w:w="2580" w:type="dxa"/>
          </w:tcPr>
          <w:p>
            <w:pPr>
              <w:pStyle w:val="nTable"/>
              <w:keepNext/>
              <w:spacing w:after="40"/>
            </w:pPr>
            <w:r>
              <w:t xml:space="preserve">1 Feb 1982 (see s. 2 and </w:t>
            </w:r>
            <w:r>
              <w:rPr>
                <w:i/>
              </w:rPr>
              <w:t>Gazette</w:t>
            </w:r>
            <w:r>
              <w:t xml:space="preserve"> 22 Jan 1982 p. 175)</w:t>
            </w:r>
          </w:p>
        </w:tc>
      </w:tr>
      <w:tr>
        <w:trPr>
          <w:cantSplit/>
        </w:trPr>
        <w:tc>
          <w:tcPr>
            <w:tcW w:w="2268" w:type="dxa"/>
          </w:tcPr>
          <w:p>
            <w:pPr>
              <w:pStyle w:val="nTable"/>
              <w:keepNext/>
              <w:spacing w:after="40"/>
              <w:ind w:right="113"/>
            </w:pPr>
            <w:r>
              <w:rPr>
                <w:i/>
              </w:rPr>
              <w:t>Acts Amendment (Judicial Appointments) Act 1982</w:t>
            </w:r>
            <w:r>
              <w:t xml:space="preserve"> Pt. III</w:t>
            </w:r>
          </w:p>
        </w:tc>
        <w:tc>
          <w:tcPr>
            <w:tcW w:w="1134" w:type="dxa"/>
          </w:tcPr>
          <w:p>
            <w:pPr>
              <w:pStyle w:val="nTable"/>
              <w:keepNext/>
              <w:spacing w:after="40"/>
            </w:pPr>
            <w:r>
              <w:t>7 of 1982</w:t>
            </w:r>
          </w:p>
        </w:tc>
        <w:tc>
          <w:tcPr>
            <w:tcW w:w="1134" w:type="dxa"/>
          </w:tcPr>
          <w:p>
            <w:pPr>
              <w:pStyle w:val="nTable"/>
              <w:spacing w:after="40"/>
            </w:pPr>
            <w:r>
              <w:t>6 May 1982</w:t>
            </w:r>
          </w:p>
        </w:tc>
        <w:tc>
          <w:tcPr>
            <w:tcW w:w="2580" w:type="dxa"/>
          </w:tcPr>
          <w:p>
            <w:pPr>
              <w:pStyle w:val="nTable"/>
              <w:spacing w:after="40"/>
            </w:pPr>
            <w:r>
              <w:t>6 May 1982</w:t>
            </w:r>
          </w:p>
        </w:tc>
      </w:tr>
      <w:tr>
        <w:trPr>
          <w:cantSplit/>
        </w:trPr>
        <w:tc>
          <w:tcPr>
            <w:tcW w:w="2268" w:type="dxa"/>
          </w:tcPr>
          <w:p>
            <w:pPr>
              <w:pStyle w:val="nTable"/>
              <w:spacing w:after="40"/>
              <w:ind w:right="113"/>
            </w:pPr>
            <w:r>
              <w:rPr>
                <w:i/>
              </w:rPr>
              <w:t>Acts Amendment (Abolition of Capital Punishment) Act 1984</w:t>
            </w:r>
            <w:r>
              <w:t xml:space="preserve"> Pt. VIII</w:t>
            </w:r>
          </w:p>
        </w:tc>
        <w:tc>
          <w:tcPr>
            <w:tcW w:w="1134" w:type="dxa"/>
          </w:tcPr>
          <w:p>
            <w:pPr>
              <w:pStyle w:val="nTable"/>
              <w:spacing w:after="40"/>
            </w:pPr>
            <w:r>
              <w:t>52 of 1984</w:t>
            </w:r>
          </w:p>
        </w:tc>
        <w:tc>
          <w:tcPr>
            <w:tcW w:w="1134" w:type="dxa"/>
          </w:tcPr>
          <w:p>
            <w:pPr>
              <w:pStyle w:val="nTable"/>
              <w:spacing w:after="40"/>
            </w:pPr>
            <w:r>
              <w:t>5 Sep 1984</w:t>
            </w:r>
          </w:p>
        </w:tc>
        <w:tc>
          <w:tcPr>
            <w:tcW w:w="2580" w:type="dxa"/>
          </w:tcPr>
          <w:p>
            <w:pPr>
              <w:pStyle w:val="nTable"/>
              <w:spacing w:after="40"/>
            </w:pPr>
            <w:r>
              <w:t>3 Oct 1984</w:t>
            </w:r>
          </w:p>
        </w:tc>
      </w:tr>
      <w:tr>
        <w:trPr>
          <w:cantSplit/>
        </w:trPr>
        <w:tc>
          <w:tcPr>
            <w:tcW w:w="2268" w:type="dxa"/>
          </w:tcPr>
          <w:p>
            <w:pPr>
              <w:pStyle w:val="nTable"/>
              <w:spacing w:after="40"/>
              <w:ind w:right="113"/>
            </w:pPr>
            <w:r>
              <w:rPr>
                <w:i/>
              </w:rPr>
              <w:t>District Court of Western Australia Amendment Act 1984</w:t>
            </w:r>
          </w:p>
        </w:tc>
        <w:tc>
          <w:tcPr>
            <w:tcW w:w="1134" w:type="dxa"/>
          </w:tcPr>
          <w:p>
            <w:pPr>
              <w:pStyle w:val="nTable"/>
              <w:spacing w:after="40"/>
            </w:pPr>
            <w:r>
              <w:t>122 of 1984</w:t>
            </w:r>
          </w:p>
        </w:tc>
        <w:tc>
          <w:tcPr>
            <w:tcW w:w="1134" w:type="dxa"/>
          </w:tcPr>
          <w:p>
            <w:pPr>
              <w:pStyle w:val="nTable"/>
              <w:spacing w:after="40"/>
            </w:pPr>
            <w:r>
              <w:t>27 Dec 1984</w:t>
            </w:r>
          </w:p>
        </w:tc>
        <w:tc>
          <w:tcPr>
            <w:tcW w:w="2580" w:type="dxa"/>
          </w:tcPr>
          <w:p>
            <w:pPr>
              <w:pStyle w:val="nTable"/>
              <w:spacing w:after="40"/>
            </w:pPr>
            <w:r>
              <w:t>s. 1</w:t>
            </w:r>
            <w:r>
              <w:noBreakHyphen/>
              <w:t xml:space="preserve">7, 12 and 13: 24 Jan 1985 (see s. 2(1)); </w:t>
            </w:r>
            <w:r>
              <w:br/>
              <w:t>s. 8</w:t>
            </w:r>
            <w:r>
              <w:noBreakHyphen/>
              <w:t xml:space="preserve">11: 1 Mar 1985 (see s. 2(2) and </w:t>
            </w:r>
            <w:r>
              <w:rPr>
                <w:i/>
              </w:rPr>
              <w:t>Gazette</w:t>
            </w:r>
            <w:r>
              <w:t xml:space="preserve"> 1 Mar 1985 p. 777)</w:t>
            </w:r>
          </w:p>
        </w:tc>
      </w:tr>
      <w:tr>
        <w:trPr>
          <w:cantSplit/>
        </w:trPr>
        <w:tc>
          <w:tcPr>
            <w:tcW w:w="2268" w:type="dxa"/>
          </w:tcPr>
          <w:p>
            <w:pPr>
              <w:pStyle w:val="nTable"/>
              <w:spacing w:after="40"/>
              <w:ind w:right="113"/>
            </w:pPr>
            <w:r>
              <w:rPr>
                <w:i/>
              </w:rPr>
              <w:t>Acts Amendment (Sexual Assaults) Act 1985</w:t>
            </w:r>
            <w:r>
              <w:t xml:space="preserve"> Pt. V</w:t>
            </w:r>
          </w:p>
        </w:tc>
        <w:tc>
          <w:tcPr>
            <w:tcW w:w="1134" w:type="dxa"/>
          </w:tcPr>
          <w:p>
            <w:pPr>
              <w:pStyle w:val="nTable"/>
              <w:spacing w:after="40"/>
            </w:pPr>
            <w:r>
              <w:t>74 of 1985</w:t>
            </w:r>
          </w:p>
        </w:tc>
        <w:tc>
          <w:tcPr>
            <w:tcW w:w="1134" w:type="dxa"/>
          </w:tcPr>
          <w:p>
            <w:pPr>
              <w:pStyle w:val="nTable"/>
              <w:spacing w:after="40"/>
            </w:pPr>
            <w:r>
              <w:t>20 Nov 1985</w:t>
            </w:r>
          </w:p>
        </w:tc>
        <w:tc>
          <w:tcPr>
            <w:tcW w:w="2580"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80"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Commercial Arbitration Act 1985</w:t>
            </w:r>
            <w:r>
              <w:t xml:space="preserve"> s. 3(1)</w:t>
            </w:r>
          </w:p>
        </w:tc>
        <w:tc>
          <w:tcPr>
            <w:tcW w:w="1134" w:type="dxa"/>
          </w:tcPr>
          <w:p>
            <w:pPr>
              <w:pStyle w:val="nTable"/>
              <w:spacing w:after="40"/>
            </w:pPr>
            <w:r>
              <w:t>109 of 1985</w:t>
            </w:r>
          </w:p>
        </w:tc>
        <w:tc>
          <w:tcPr>
            <w:tcW w:w="1134" w:type="dxa"/>
          </w:tcPr>
          <w:p>
            <w:pPr>
              <w:pStyle w:val="nTable"/>
              <w:spacing w:after="40"/>
            </w:pPr>
            <w:r>
              <w:t>7 Jan 1986</w:t>
            </w:r>
          </w:p>
        </w:tc>
        <w:tc>
          <w:tcPr>
            <w:tcW w:w="2580"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Acts Amendment (Penalties for Contempt of Court) Act 1986</w:t>
            </w:r>
            <w:r>
              <w:t xml:space="preserve"> Pt. II</w:t>
            </w:r>
          </w:p>
        </w:tc>
        <w:tc>
          <w:tcPr>
            <w:tcW w:w="1134" w:type="dxa"/>
          </w:tcPr>
          <w:p>
            <w:pPr>
              <w:pStyle w:val="nTable"/>
              <w:spacing w:after="40"/>
            </w:pPr>
            <w:r>
              <w:t>71 of 1986</w:t>
            </w:r>
          </w:p>
        </w:tc>
        <w:tc>
          <w:tcPr>
            <w:tcW w:w="1134" w:type="dxa"/>
          </w:tcPr>
          <w:p>
            <w:pPr>
              <w:pStyle w:val="nTable"/>
              <w:spacing w:after="40"/>
            </w:pPr>
            <w:r>
              <w:t>4 Dec 1986</w:t>
            </w:r>
          </w:p>
        </w:tc>
        <w:tc>
          <w:tcPr>
            <w:tcW w:w="2580" w:type="dxa"/>
          </w:tcPr>
          <w:p>
            <w:pPr>
              <w:pStyle w:val="nTable"/>
              <w:spacing w:after="40"/>
            </w:pPr>
            <w:r>
              <w:t>4 Dec 1986 (see s. 2)</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12 Feb 1987</w:t>
            </w:r>
            <w:r>
              <w:t xml:space="preserve"> (includes amendments listed above)</w:t>
            </w:r>
          </w:p>
        </w:tc>
      </w:tr>
      <w:tr>
        <w:trPr>
          <w:cantSplit/>
        </w:trPr>
        <w:tc>
          <w:tcPr>
            <w:tcW w:w="2268" w:type="dxa"/>
          </w:tcPr>
          <w:p>
            <w:pPr>
              <w:pStyle w:val="nTable"/>
              <w:keepNext/>
              <w:spacing w:after="40"/>
              <w:ind w:right="113"/>
            </w:pPr>
            <w:r>
              <w:rPr>
                <w:i/>
              </w:rPr>
              <w:t>Acts Amendment (Legal Practitioners, Costs and Taxation) Act 1987</w:t>
            </w:r>
            <w:r>
              <w:t xml:space="preserve"> Pt. IV</w:t>
            </w:r>
          </w:p>
        </w:tc>
        <w:tc>
          <w:tcPr>
            <w:tcW w:w="1134" w:type="dxa"/>
          </w:tcPr>
          <w:p>
            <w:pPr>
              <w:pStyle w:val="nTable"/>
              <w:keepNext/>
              <w:spacing w:after="40"/>
            </w:pPr>
            <w:r>
              <w:t>65 of 1987</w:t>
            </w:r>
          </w:p>
        </w:tc>
        <w:tc>
          <w:tcPr>
            <w:tcW w:w="1134" w:type="dxa"/>
          </w:tcPr>
          <w:p>
            <w:pPr>
              <w:pStyle w:val="nTable"/>
              <w:spacing w:after="40"/>
            </w:pPr>
            <w:r>
              <w:t>1 Dec 1987</w:t>
            </w:r>
          </w:p>
        </w:tc>
        <w:tc>
          <w:tcPr>
            <w:tcW w:w="2580"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Judges’ Salaries and Pensions Amendment Act 1987</w:t>
            </w:r>
            <w:r>
              <w:t xml:space="preserve"> s. 8</w:t>
            </w:r>
          </w:p>
        </w:tc>
        <w:tc>
          <w:tcPr>
            <w:tcW w:w="1134" w:type="dxa"/>
          </w:tcPr>
          <w:p>
            <w:pPr>
              <w:pStyle w:val="nTable"/>
              <w:spacing w:after="40"/>
            </w:pPr>
            <w:r>
              <w:t>82 of 1987</w:t>
            </w:r>
          </w:p>
        </w:tc>
        <w:tc>
          <w:tcPr>
            <w:tcW w:w="1134" w:type="dxa"/>
          </w:tcPr>
          <w:p>
            <w:pPr>
              <w:pStyle w:val="nTable"/>
              <w:spacing w:after="40"/>
            </w:pPr>
            <w:r>
              <w:t>1 Dec 1987</w:t>
            </w:r>
          </w:p>
        </w:tc>
        <w:tc>
          <w:tcPr>
            <w:tcW w:w="2580" w:type="dxa"/>
          </w:tcPr>
          <w:p>
            <w:pPr>
              <w:pStyle w:val="nTable"/>
              <w:spacing w:after="40"/>
            </w:pPr>
            <w:r>
              <w:t>1 Dec 1987 (see s. 2)</w:t>
            </w:r>
          </w:p>
        </w:tc>
      </w:tr>
      <w:tr>
        <w:trPr>
          <w:cantSplit/>
        </w:trPr>
        <w:tc>
          <w:tcPr>
            <w:tcW w:w="2268" w:type="dxa"/>
          </w:tcPr>
          <w:p>
            <w:pPr>
              <w:pStyle w:val="nTable"/>
              <w:spacing w:after="40"/>
              <w:ind w:right="113"/>
            </w:pPr>
            <w:r>
              <w:rPr>
                <w:i/>
              </w:rPr>
              <w:t>Supreme and District Courts (Miscellaneous Amendments) Act 1991</w:t>
            </w:r>
            <w:r>
              <w:t xml:space="preserve"> Pt. 3</w:t>
            </w:r>
          </w:p>
        </w:tc>
        <w:tc>
          <w:tcPr>
            <w:tcW w:w="1134" w:type="dxa"/>
          </w:tcPr>
          <w:p>
            <w:pPr>
              <w:pStyle w:val="nTable"/>
              <w:spacing w:after="40"/>
            </w:pPr>
            <w:r>
              <w:t>14 of 1991</w:t>
            </w:r>
          </w:p>
        </w:tc>
        <w:tc>
          <w:tcPr>
            <w:tcW w:w="1134" w:type="dxa"/>
          </w:tcPr>
          <w:p>
            <w:pPr>
              <w:pStyle w:val="nTable"/>
              <w:spacing w:after="40"/>
            </w:pPr>
            <w:r>
              <w:t>21 Jun 1991</w:t>
            </w:r>
          </w:p>
        </w:tc>
        <w:tc>
          <w:tcPr>
            <w:tcW w:w="2580" w:type="dxa"/>
          </w:tcPr>
          <w:p>
            <w:pPr>
              <w:pStyle w:val="nTable"/>
              <w:spacing w:after="40"/>
            </w:pPr>
            <w:r>
              <w:t>21 Jun 1991 (see s. 2)</w:t>
            </w:r>
          </w:p>
        </w:tc>
      </w:tr>
      <w:tr>
        <w:trPr>
          <w:cantSplit/>
        </w:trPr>
        <w:tc>
          <w:tcPr>
            <w:tcW w:w="2268" w:type="dxa"/>
          </w:tcPr>
          <w:p>
            <w:pPr>
              <w:pStyle w:val="nTable"/>
              <w:spacing w:after="40"/>
              <w:ind w:right="113"/>
            </w:pPr>
            <w:r>
              <w:rPr>
                <w:i/>
              </w:rPr>
              <w:t>Acts Amendment (Sexual Offences) Act 1992</w:t>
            </w:r>
            <w:r>
              <w:t xml:space="preserve"> s. 6(8)</w:t>
            </w:r>
          </w:p>
        </w:tc>
        <w:tc>
          <w:tcPr>
            <w:tcW w:w="1134" w:type="dxa"/>
          </w:tcPr>
          <w:p>
            <w:pPr>
              <w:pStyle w:val="nTable"/>
              <w:spacing w:after="40"/>
            </w:pPr>
            <w:r>
              <w:t>14 of 1992</w:t>
            </w:r>
          </w:p>
        </w:tc>
        <w:tc>
          <w:tcPr>
            <w:tcW w:w="1134" w:type="dxa"/>
          </w:tcPr>
          <w:p>
            <w:pPr>
              <w:pStyle w:val="nTable"/>
              <w:spacing w:after="40"/>
            </w:pPr>
            <w:r>
              <w:t>17 Jun 1992</w:t>
            </w:r>
          </w:p>
        </w:tc>
        <w:tc>
          <w:tcPr>
            <w:tcW w:w="2580" w:type="dxa"/>
          </w:tcPr>
          <w:p>
            <w:pPr>
              <w:pStyle w:val="nTable"/>
              <w:spacing w:after="40"/>
            </w:pPr>
            <w:r>
              <w:t xml:space="preserve">1 Aug 1992 (see s. 2 and </w:t>
            </w:r>
            <w:r>
              <w:rPr>
                <w:i/>
              </w:rPr>
              <w:t>Gazette</w:t>
            </w:r>
            <w:r>
              <w:t xml:space="preserve"> 28 Jul 1992 p. 3671)</w:t>
            </w:r>
          </w:p>
        </w:tc>
      </w:tr>
      <w:tr>
        <w:trPr>
          <w:cantSplit/>
        </w:trPr>
        <w:tc>
          <w:tcPr>
            <w:tcW w:w="2268" w:type="dxa"/>
          </w:tcPr>
          <w:p>
            <w:pPr>
              <w:pStyle w:val="nTable"/>
              <w:spacing w:after="40"/>
              <w:ind w:right="113"/>
            </w:pPr>
            <w:r>
              <w:rPr>
                <w:i/>
              </w:rPr>
              <w:t>Acts Amendment (Jurisdiction and Criminal Procedure) Act 1992</w:t>
            </w:r>
            <w:r>
              <w:t xml:space="preserve"> Pt. 3</w:t>
            </w:r>
          </w:p>
        </w:tc>
        <w:tc>
          <w:tcPr>
            <w:tcW w:w="1134" w:type="dxa"/>
          </w:tcPr>
          <w:p>
            <w:pPr>
              <w:pStyle w:val="nTable"/>
              <w:spacing w:after="40"/>
            </w:pPr>
            <w:r>
              <w:t>53 of 1992</w:t>
            </w:r>
          </w:p>
        </w:tc>
        <w:tc>
          <w:tcPr>
            <w:tcW w:w="1134" w:type="dxa"/>
          </w:tcPr>
          <w:p>
            <w:pPr>
              <w:pStyle w:val="nTable"/>
              <w:spacing w:after="40"/>
            </w:pPr>
            <w:r>
              <w:t>9 Dec 1992</w:t>
            </w:r>
          </w:p>
        </w:tc>
        <w:tc>
          <w:tcPr>
            <w:tcW w:w="2580"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80" w:type="dxa"/>
          </w:tcPr>
          <w:p>
            <w:pPr>
              <w:pStyle w:val="nTable"/>
              <w:spacing w:after="40"/>
            </w:pPr>
            <w:r>
              <w:t>1 Jul 1993 (see s. 2(1))</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80" w:type="dxa"/>
          </w:tcPr>
          <w:p>
            <w:pPr>
              <w:pStyle w:val="nTable"/>
              <w:spacing w:after="40"/>
            </w:pPr>
            <w:r>
              <w:t xml:space="preserve">1 Oct 1994 (see s. 2 and </w:t>
            </w:r>
            <w:r>
              <w:rPr>
                <w:i/>
              </w:rPr>
              <w:t>Gazette</w:t>
            </w:r>
            <w:r>
              <w:t xml:space="preserve"> 30 Sep 1994 p. 4948)</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20 Feb 1996</w:t>
            </w:r>
            <w:r>
              <w:t xml:space="preserve"> (includes amendments listed above)</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80" w:type="dxa"/>
          </w:tcPr>
          <w:p>
            <w:pPr>
              <w:pStyle w:val="nTable"/>
              <w:spacing w:after="40"/>
            </w:pPr>
            <w:r>
              <w:t>1 Jul 1996 (see s. 2)</w:t>
            </w:r>
          </w:p>
        </w:tc>
      </w:tr>
      <w:tr>
        <w:trPr>
          <w:cantSplit/>
        </w:trPr>
        <w:tc>
          <w:tcPr>
            <w:tcW w:w="2268" w:type="dxa"/>
          </w:tcPr>
          <w:p>
            <w:pPr>
              <w:pStyle w:val="nTable"/>
              <w:keepNext/>
              <w:spacing w:after="40"/>
              <w:ind w:right="113"/>
            </w:pPr>
            <w:r>
              <w:rPr>
                <w:i/>
              </w:rPr>
              <w:t>Criminal Law Amendment Act 1996</w:t>
            </w:r>
            <w:r>
              <w:t xml:space="preserve"> Pt. 3</w:t>
            </w:r>
          </w:p>
        </w:tc>
        <w:tc>
          <w:tcPr>
            <w:tcW w:w="1134" w:type="dxa"/>
          </w:tcPr>
          <w:p>
            <w:pPr>
              <w:pStyle w:val="nTable"/>
              <w:keepNext/>
              <w:spacing w:after="40"/>
            </w:pPr>
            <w:r>
              <w:t>36 of 1996</w:t>
            </w:r>
          </w:p>
        </w:tc>
        <w:tc>
          <w:tcPr>
            <w:tcW w:w="1134" w:type="dxa"/>
          </w:tcPr>
          <w:p>
            <w:pPr>
              <w:pStyle w:val="nTable"/>
              <w:spacing w:after="40"/>
            </w:pPr>
            <w:r>
              <w:t>10 Oct 1996</w:t>
            </w:r>
          </w:p>
        </w:tc>
        <w:tc>
          <w:tcPr>
            <w:tcW w:w="2580" w:type="dxa"/>
          </w:tcPr>
          <w:p>
            <w:pPr>
              <w:pStyle w:val="nTable"/>
              <w:spacing w:after="40"/>
            </w:pPr>
            <w:r>
              <w:t>10 Oct 1996 (see s. 2(1))</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80" w:type="dxa"/>
          </w:tcPr>
          <w:p>
            <w:pPr>
              <w:pStyle w:val="nTable"/>
              <w:spacing w:after="40"/>
            </w:pPr>
            <w:r>
              <w:t>25 Oct 1996 (see s. 2(1))</w:t>
            </w:r>
          </w:p>
        </w:tc>
      </w:tr>
      <w:tr>
        <w:trPr>
          <w:cantSplit/>
        </w:trPr>
        <w:tc>
          <w:tcPr>
            <w:tcW w:w="2268" w:type="dxa"/>
          </w:tcPr>
          <w:p>
            <w:pPr>
              <w:pStyle w:val="nTable"/>
              <w:spacing w:after="40"/>
              <w:ind w:right="113"/>
            </w:pPr>
            <w:r>
              <w:rPr>
                <w:i/>
              </w:rPr>
              <w:t>Acts Amendment (Auxiliary Judges) Act 1997</w:t>
            </w:r>
            <w:r>
              <w:t xml:space="preserve"> Pt. 2</w:t>
            </w:r>
          </w:p>
        </w:tc>
        <w:tc>
          <w:tcPr>
            <w:tcW w:w="1134" w:type="dxa"/>
          </w:tcPr>
          <w:p>
            <w:pPr>
              <w:pStyle w:val="nTable"/>
              <w:spacing w:after="40"/>
            </w:pPr>
            <w:r>
              <w:t>23 of 1997</w:t>
            </w:r>
          </w:p>
        </w:tc>
        <w:tc>
          <w:tcPr>
            <w:tcW w:w="1134" w:type="dxa"/>
          </w:tcPr>
          <w:p>
            <w:pPr>
              <w:pStyle w:val="nTable"/>
              <w:spacing w:after="40"/>
            </w:pPr>
            <w:r>
              <w:t>18 Sep 1997</w:t>
            </w:r>
          </w:p>
        </w:tc>
        <w:tc>
          <w:tcPr>
            <w:tcW w:w="2580" w:type="dxa"/>
          </w:tcPr>
          <w:p>
            <w:pPr>
              <w:pStyle w:val="nTable"/>
              <w:spacing w:after="40"/>
            </w:pPr>
            <w:r>
              <w:t>18 Sep 1997 (see s. 2)</w:t>
            </w:r>
          </w:p>
        </w:tc>
      </w:tr>
      <w:tr>
        <w:trPr>
          <w:cantSplit/>
        </w:trPr>
        <w:tc>
          <w:tcPr>
            <w:tcW w:w="2268" w:type="dxa"/>
          </w:tcPr>
          <w:p>
            <w:pPr>
              <w:pStyle w:val="nTable"/>
              <w:spacing w:after="40"/>
              <w:ind w:right="113"/>
            </w:pPr>
            <w:r>
              <w:rPr>
                <w:i/>
              </w:rPr>
              <w:t>Statutes (Repeals and Minor Amendments) Act 1997</w:t>
            </w:r>
            <w:r>
              <w:t xml:space="preserve"> s. 48</w:t>
            </w:r>
          </w:p>
        </w:tc>
        <w:tc>
          <w:tcPr>
            <w:tcW w:w="1134" w:type="dxa"/>
          </w:tcPr>
          <w:p>
            <w:pPr>
              <w:pStyle w:val="nTable"/>
              <w:spacing w:after="40"/>
            </w:pPr>
            <w:r>
              <w:t>57 of 1997</w:t>
            </w:r>
          </w:p>
        </w:tc>
        <w:tc>
          <w:tcPr>
            <w:tcW w:w="1134" w:type="dxa"/>
          </w:tcPr>
          <w:p>
            <w:pPr>
              <w:pStyle w:val="nTable"/>
              <w:spacing w:after="40"/>
            </w:pPr>
            <w:r>
              <w:t>15 Dec 1997</w:t>
            </w:r>
          </w:p>
        </w:tc>
        <w:tc>
          <w:tcPr>
            <w:tcW w:w="2580" w:type="dxa"/>
          </w:tcPr>
          <w:p>
            <w:pPr>
              <w:pStyle w:val="nTable"/>
              <w:spacing w:after="40"/>
            </w:pPr>
            <w:r>
              <w:t>15 Dec 1997 (see s. 2(1))</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 Jan 1999</w:t>
            </w:r>
            <w:r>
              <w:t xml:space="preserve"> (includes amendments listed above)</w:t>
            </w:r>
          </w:p>
        </w:tc>
      </w:tr>
      <w:tr>
        <w:trPr>
          <w:cantSplit/>
        </w:trPr>
        <w:tc>
          <w:tcPr>
            <w:tcW w:w="2268" w:type="dxa"/>
          </w:tcPr>
          <w:p>
            <w:pPr>
              <w:pStyle w:val="nTable"/>
              <w:spacing w:after="40"/>
              <w:ind w:right="113"/>
            </w:pPr>
            <w:r>
              <w:rPr>
                <w:i/>
              </w:rPr>
              <w:t>Courts Legislation Amendment Act 2000</w:t>
            </w:r>
            <w:r>
              <w:t xml:space="preserve"> Pt. 2 (s. 3</w:t>
            </w:r>
            <w:r>
              <w:noBreakHyphen/>
              <w:t>7)</w:t>
            </w:r>
          </w:p>
        </w:tc>
        <w:tc>
          <w:tcPr>
            <w:tcW w:w="1134" w:type="dxa"/>
          </w:tcPr>
          <w:p>
            <w:pPr>
              <w:pStyle w:val="nTable"/>
              <w:spacing w:after="40"/>
            </w:pPr>
            <w:r>
              <w:t>27 of 2000</w:t>
            </w:r>
          </w:p>
        </w:tc>
        <w:tc>
          <w:tcPr>
            <w:tcW w:w="1134" w:type="dxa"/>
          </w:tcPr>
          <w:p>
            <w:pPr>
              <w:pStyle w:val="nTable"/>
              <w:spacing w:after="40"/>
            </w:pPr>
            <w:r>
              <w:t>6 Jul 2000</w:t>
            </w:r>
          </w:p>
        </w:tc>
        <w:tc>
          <w:tcPr>
            <w:tcW w:w="2580" w:type="dxa"/>
          </w:tcPr>
          <w:p>
            <w:pPr>
              <w:pStyle w:val="nTable"/>
              <w:spacing w:after="40"/>
            </w:pPr>
            <w:r>
              <w:t>s. 3</w:t>
            </w:r>
            <w:r>
              <w:noBreakHyphen/>
              <w:t>5: 6 Jul 2000 (see s. 2(1));</w:t>
            </w:r>
            <w:r>
              <w:br/>
              <w:t xml:space="preserve">s. 6 and 7: 28 Jul 2001 (see s. 2(2) and </w:t>
            </w:r>
            <w:r>
              <w:rPr>
                <w:i/>
              </w:rPr>
              <w:t>Gazette</w:t>
            </w:r>
            <w:r>
              <w:t xml:space="preserve"> 27 Jul 2001 p. 3797)</w:t>
            </w:r>
          </w:p>
        </w:tc>
      </w:tr>
      <w:tr>
        <w:trPr>
          <w:cantSplit/>
        </w:trPr>
        <w:tc>
          <w:tcPr>
            <w:tcW w:w="2268" w:type="dxa"/>
          </w:tcPr>
          <w:p>
            <w:pPr>
              <w:pStyle w:val="nTable"/>
              <w:spacing w:after="40"/>
              <w:ind w:right="113"/>
            </w:pPr>
            <w:r>
              <w:rPr>
                <w:i/>
              </w:rPr>
              <w:t>State Records (Consequential Provisions) Act 2000</w:t>
            </w:r>
            <w:r>
              <w:t xml:space="preserve"> Pt. 3</w:t>
            </w:r>
          </w:p>
        </w:tc>
        <w:tc>
          <w:tcPr>
            <w:tcW w:w="1134" w:type="dxa"/>
          </w:tcPr>
          <w:p>
            <w:pPr>
              <w:pStyle w:val="nTable"/>
              <w:spacing w:after="40"/>
            </w:pPr>
            <w:r>
              <w:t>53 of 2000</w:t>
            </w:r>
          </w:p>
        </w:tc>
        <w:tc>
          <w:tcPr>
            <w:tcW w:w="1134" w:type="dxa"/>
          </w:tcPr>
          <w:p>
            <w:pPr>
              <w:pStyle w:val="nTable"/>
              <w:spacing w:after="40"/>
            </w:pPr>
            <w:r>
              <w:t>28 Nov 2000</w:t>
            </w:r>
          </w:p>
        </w:tc>
        <w:tc>
          <w:tcPr>
            <w:tcW w:w="2580" w:type="dxa"/>
          </w:tcPr>
          <w:p>
            <w:pPr>
              <w:pStyle w:val="nTable"/>
              <w:spacing w:after="40"/>
            </w:pPr>
            <w:r>
              <w:t xml:space="preserve">1 Dec 2001 (see s. 2 and </w:t>
            </w:r>
            <w:r>
              <w:rPr>
                <w:i/>
              </w:rPr>
              <w:t>Gazette</w:t>
            </w:r>
            <w:r>
              <w:t xml:space="preserve"> 30 Nov 2001 p. 6067)</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Jan 2001</w:t>
            </w:r>
            <w:r>
              <w:t xml:space="preserve"> (includes amendments listed above except those in the </w:t>
            </w:r>
            <w:r>
              <w:rPr>
                <w:i/>
              </w:rPr>
              <w:t>Courts Legislation Amendment Act 2000</w:t>
            </w:r>
            <w:r>
              <w:t xml:space="preserve"> s. 6</w:t>
            </w:r>
            <w:r>
              <w:noBreakHyphen/>
              <w:t xml:space="preserve">7 and the </w:t>
            </w:r>
            <w:r>
              <w:rPr>
                <w:i/>
              </w:rPr>
              <w:t>State Records (Consequential Provisions) Act 2000</w:t>
            </w:r>
            <w:r>
              <w:t>)</w:t>
            </w:r>
          </w:p>
        </w:tc>
      </w:tr>
      <w:tr>
        <w:trPr>
          <w:cantSplit/>
        </w:trPr>
        <w:tc>
          <w:tcPr>
            <w:tcW w:w="2268" w:type="dxa"/>
          </w:tcPr>
          <w:p>
            <w:pPr>
              <w:pStyle w:val="nTable"/>
              <w:spacing w:after="40"/>
              <w:ind w:right="113"/>
              <w:rPr>
                <w:i/>
              </w:rPr>
            </w:pPr>
            <w:r>
              <w:rPr>
                <w:i/>
              </w:rPr>
              <w:t xml:space="preserve">Vexatious Proceedings Restriction Act 2002 </w:t>
            </w:r>
            <w:r>
              <w:rPr>
                <w:iCs/>
              </w:rPr>
              <w:t>s. 13</w:t>
            </w:r>
          </w:p>
        </w:tc>
        <w:tc>
          <w:tcPr>
            <w:tcW w:w="1134" w:type="dxa"/>
          </w:tcPr>
          <w:p>
            <w:pPr>
              <w:pStyle w:val="nTable"/>
              <w:spacing w:after="40"/>
            </w:pPr>
            <w:r>
              <w:t>23 of 2002</w:t>
            </w:r>
          </w:p>
        </w:tc>
        <w:tc>
          <w:tcPr>
            <w:tcW w:w="1134" w:type="dxa"/>
          </w:tcPr>
          <w:p>
            <w:pPr>
              <w:pStyle w:val="nTable"/>
              <w:spacing w:after="40"/>
            </w:pPr>
            <w:r>
              <w:t>18 Sep 2002</w:t>
            </w:r>
          </w:p>
        </w:tc>
        <w:tc>
          <w:tcPr>
            <w:tcW w:w="2580" w:type="dxa"/>
          </w:tcPr>
          <w:p>
            <w:pPr>
              <w:pStyle w:val="nTable"/>
              <w:spacing w:after="40"/>
            </w:pPr>
            <w:r>
              <w:t xml:space="preserve">28 Sep 2002 (see s. 2 and </w:t>
            </w:r>
            <w:r>
              <w:rPr>
                <w:i/>
              </w:rPr>
              <w:t>Gazette</w:t>
            </w:r>
            <w:r>
              <w:t xml:space="preserve"> 27 Sep 2002 p. 4877)</w:t>
            </w:r>
          </w:p>
        </w:tc>
      </w:tr>
      <w:tr>
        <w:trPr>
          <w:cantSplit/>
        </w:trPr>
        <w:tc>
          <w:tcPr>
            <w:tcW w:w="2268" w:type="dxa"/>
          </w:tcPr>
          <w:p>
            <w:pPr>
              <w:pStyle w:val="nTable"/>
              <w:spacing w:after="40"/>
              <w:ind w:right="113"/>
            </w:pPr>
            <w:r>
              <w:rPr>
                <w:i/>
              </w:rPr>
              <w:t>Acts Amendment (Equality of Status) Act 2003</w:t>
            </w:r>
            <w:r>
              <w:t xml:space="preserve"> Pt. 17</w:t>
            </w:r>
          </w:p>
        </w:tc>
        <w:tc>
          <w:tcPr>
            <w:tcW w:w="1134" w:type="dxa"/>
          </w:tcPr>
          <w:p>
            <w:pPr>
              <w:pStyle w:val="nTable"/>
              <w:spacing w:after="40"/>
            </w:pPr>
            <w:r>
              <w:t>28 of 2003</w:t>
            </w:r>
          </w:p>
        </w:tc>
        <w:tc>
          <w:tcPr>
            <w:tcW w:w="1134" w:type="dxa"/>
          </w:tcPr>
          <w:p>
            <w:pPr>
              <w:pStyle w:val="nTable"/>
              <w:spacing w:after="40"/>
            </w:pPr>
            <w:r>
              <w:t>22 May 2003</w:t>
            </w:r>
          </w:p>
        </w:tc>
        <w:tc>
          <w:tcPr>
            <w:tcW w:w="2580"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32, 111 and 125</w:t>
            </w:r>
          </w:p>
        </w:tc>
        <w:tc>
          <w:tcPr>
            <w:tcW w:w="1134" w:type="dxa"/>
          </w:tcPr>
          <w:p>
            <w:pPr>
              <w:pStyle w:val="nTable"/>
              <w:spacing w:after="40"/>
            </w:pPr>
            <w:r>
              <w:t>65 of 2003</w:t>
            </w:r>
          </w:p>
        </w:tc>
        <w:tc>
          <w:tcPr>
            <w:tcW w:w="1134" w:type="dxa"/>
          </w:tcPr>
          <w:p>
            <w:pPr>
              <w:pStyle w:val="nTable"/>
              <w:spacing w:after="40"/>
            </w:pPr>
            <w:r>
              <w:t>4 Dec 2003</w:t>
            </w:r>
          </w:p>
        </w:tc>
        <w:tc>
          <w:tcPr>
            <w:tcW w:w="2580"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32</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8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10 </w:t>
            </w:r>
            <w:r>
              <w:rPr>
                <w:snapToGrid w:val="0"/>
                <w:vertAlign w:val="superscript"/>
              </w:rPr>
              <w:t>3</w:t>
            </w:r>
          </w:p>
        </w:tc>
        <w:tc>
          <w:tcPr>
            <w:tcW w:w="1134" w:type="dxa"/>
          </w:tcPr>
          <w:p>
            <w:pPr>
              <w:pStyle w:val="nTable"/>
              <w:spacing w:after="40"/>
              <w:rPr>
                <w:snapToGrid w:val="0"/>
              </w:rPr>
            </w:pPr>
            <w:r>
              <w:rPr>
                <w:snapToGrid w:val="0"/>
              </w:rPr>
              <w:t>59 of 2004 (as amended by No. 5 of 2008 s. 24)</w:t>
            </w:r>
          </w:p>
        </w:tc>
        <w:tc>
          <w:tcPr>
            <w:tcW w:w="1134" w:type="dxa"/>
          </w:tcPr>
          <w:p>
            <w:pPr>
              <w:pStyle w:val="nTable"/>
              <w:spacing w:after="40"/>
            </w:pPr>
            <w:r>
              <w:rPr>
                <w:snapToGrid w:val="0"/>
              </w:rPr>
              <w:t>23 Nov 2004</w:t>
            </w:r>
          </w:p>
        </w:tc>
        <w:tc>
          <w:tcPr>
            <w:tcW w:w="2580"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7</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80"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116" w:type="dxa"/>
            <w:gridSpan w:val="4"/>
          </w:tcPr>
          <w:p>
            <w:pPr>
              <w:pStyle w:val="nTable"/>
              <w:spacing w:after="40"/>
              <w:rPr>
                <w:snapToGrid w:val="0"/>
              </w:rPr>
            </w:pPr>
            <w:r>
              <w:rPr>
                <w:b/>
              </w:rPr>
              <w:t xml:space="preserve">Reprint 7: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Aug 2005</w:t>
            </w:r>
            <w:r>
              <w:t xml:space="preserve"> (includes amendments listed above)</w:t>
            </w:r>
          </w:p>
        </w:tc>
      </w:tr>
      <w:tr>
        <w:tc>
          <w:tcPr>
            <w:tcW w:w="2268" w:type="dxa"/>
          </w:tcPr>
          <w:p>
            <w:pPr>
              <w:pStyle w:val="nTable"/>
              <w:spacing w:after="40"/>
              <w:rPr>
                <w:snapToGrid w:val="0"/>
                <w:vertAlign w:val="superscript"/>
              </w:rPr>
            </w:pPr>
            <w:r>
              <w:rPr>
                <w:i/>
                <w:iCs/>
                <w:snapToGrid w:val="0"/>
              </w:rPr>
              <w:t>Limitation Legislation Amendment and Repeal Act 2005</w:t>
            </w:r>
            <w:r>
              <w:rPr>
                <w:snapToGrid w:val="0"/>
              </w:rPr>
              <w:t xml:space="preserve"> Pt. 5 </w:t>
            </w:r>
            <w:r>
              <w:rPr>
                <w:snapToGrid w:val="0"/>
                <w:vertAlign w:val="superscript"/>
              </w:rPr>
              <w:t>4</w:t>
            </w:r>
          </w:p>
        </w:tc>
        <w:tc>
          <w:tcPr>
            <w:tcW w:w="1134"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80" w:type="dxa"/>
          </w:tcPr>
          <w:p>
            <w:pPr>
              <w:pStyle w:val="nTable"/>
              <w:spacing w:after="40"/>
              <w:rPr>
                <w:snapToGrid w:val="0"/>
              </w:rPr>
            </w:pPr>
            <w:r>
              <w:rPr>
                <w:snapToGrid w:val="0"/>
              </w:rPr>
              <w:t>15 Nov 2005 (see s. 2)</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6</w:t>
            </w:r>
          </w:p>
        </w:tc>
        <w:tc>
          <w:tcPr>
            <w:tcW w:w="1134" w:type="dxa"/>
          </w:tcPr>
          <w:p>
            <w:pPr>
              <w:pStyle w:val="nTable"/>
              <w:spacing w:after="40"/>
            </w:pPr>
            <w:r>
              <w:t>24 of 2005</w:t>
            </w:r>
          </w:p>
        </w:tc>
        <w:tc>
          <w:tcPr>
            <w:tcW w:w="1134" w:type="dxa"/>
          </w:tcPr>
          <w:p>
            <w:pPr>
              <w:pStyle w:val="nTable"/>
              <w:spacing w:after="40"/>
            </w:pPr>
            <w:r>
              <w:t>2 Dec 2005</w:t>
            </w:r>
          </w:p>
        </w:tc>
        <w:tc>
          <w:tcPr>
            <w:tcW w:w="2580"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80"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s. 660</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80"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snapToGrid w:val="0"/>
              </w:rPr>
            </w:pPr>
            <w:r>
              <w:rPr>
                <w:i/>
                <w:snapToGrid w:val="0"/>
              </w:rPr>
              <w:t>Criminal Law Amendment (Homicide) Act 2008</w:t>
            </w:r>
            <w:r>
              <w:rPr>
                <w:iCs/>
                <w:snapToGrid w:val="0"/>
              </w:rPr>
              <w:t xml:space="preserve"> s. 31</w:t>
            </w:r>
          </w:p>
        </w:tc>
        <w:tc>
          <w:tcPr>
            <w:tcW w:w="1134" w:type="dxa"/>
          </w:tcPr>
          <w:p>
            <w:pPr>
              <w:pStyle w:val="nTable"/>
              <w:spacing w:after="40"/>
              <w:rPr>
                <w:snapToGrid w:val="0"/>
              </w:rPr>
            </w:pPr>
            <w:r>
              <w:t>29 of 2008</w:t>
            </w:r>
          </w:p>
        </w:tc>
        <w:tc>
          <w:tcPr>
            <w:tcW w:w="1134" w:type="dxa"/>
          </w:tcPr>
          <w:p>
            <w:pPr>
              <w:pStyle w:val="nTable"/>
              <w:spacing w:after="40"/>
              <w:rPr>
                <w:snapToGrid w:val="0"/>
              </w:rPr>
            </w:pPr>
            <w:r>
              <w:t>27 Jun 2008</w:t>
            </w:r>
          </w:p>
        </w:tc>
        <w:tc>
          <w:tcPr>
            <w:tcW w:w="2580"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116" w:type="dxa"/>
            <w:gridSpan w:val="4"/>
          </w:tcPr>
          <w:p>
            <w:pPr>
              <w:pStyle w:val="nTable"/>
              <w:spacing w:after="40"/>
              <w:rPr>
                <w:snapToGrid w:val="0"/>
              </w:rPr>
            </w:pPr>
            <w:r>
              <w:rPr>
                <w:b/>
              </w:rPr>
              <w:t xml:space="preserve">Reprint 8: The </w:t>
            </w:r>
            <w:r>
              <w:rPr>
                <w:b/>
                <w:i/>
              </w:rPr>
              <w:t>District Court of Western Australia Act 1969</w:t>
            </w:r>
            <w:r>
              <w:rPr>
                <w:b/>
              </w:rPr>
              <w:t xml:space="preserve"> as at 7 Nov 2008</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
                <w:snapToGrid w:val="0"/>
              </w:rPr>
            </w:pPr>
            <w:r>
              <w:rPr>
                <w:i/>
              </w:rPr>
              <w:t>Commercial Arbitration Act 2012</w:t>
            </w:r>
            <w:r>
              <w:t xml:space="preserve"> s. 45 it. 5</w:t>
            </w:r>
          </w:p>
        </w:tc>
        <w:tc>
          <w:tcPr>
            <w:tcW w:w="1134" w:type="dxa"/>
          </w:tcPr>
          <w:p>
            <w:pPr>
              <w:pStyle w:val="nTable"/>
              <w:spacing w:after="40"/>
              <w:rPr>
                <w:snapToGrid w:val="0"/>
              </w:rPr>
            </w:pPr>
            <w:r>
              <w:t>23 of 2012</w:t>
            </w:r>
          </w:p>
        </w:tc>
        <w:tc>
          <w:tcPr>
            <w:tcW w:w="1134" w:type="dxa"/>
          </w:tcPr>
          <w:p>
            <w:pPr>
              <w:pStyle w:val="nTable"/>
              <w:spacing w:after="40"/>
              <w:rPr>
                <w:snapToGrid w:val="0"/>
              </w:rPr>
            </w:pPr>
            <w:r>
              <w:t>29 Aug 2012</w:t>
            </w:r>
          </w:p>
        </w:tc>
        <w:tc>
          <w:tcPr>
            <w:tcW w:w="2580" w:type="dxa"/>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shd w:val="clear" w:color="auto" w:fill="auto"/>
          </w:tcPr>
          <w:p>
            <w:pPr>
              <w:pStyle w:val="nTable"/>
              <w:spacing w:after="40"/>
              <w:ind w:right="113"/>
              <w:rPr>
                <w:i/>
              </w:rPr>
            </w:pPr>
            <w:r>
              <w:rPr>
                <w:i/>
              </w:rPr>
              <w:t xml:space="preserve">Courts and Tribunals (Electronic Processes Facilitation) Act 2013 </w:t>
            </w:r>
            <w:r>
              <w:t>Pt. 3 Div. 10</w:t>
            </w:r>
            <w:r>
              <w:rPr>
                <w:i/>
              </w:rPr>
              <w:t> </w:t>
            </w:r>
          </w:p>
        </w:tc>
        <w:tc>
          <w:tcPr>
            <w:tcW w:w="1134" w:type="dxa"/>
            <w:shd w:val="clear" w:color="auto" w:fill="auto"/>
          </w:tcPr>
          <w:p>
            <w:pPr>
              <w:pStyle w:val="nTable"/>
              <w:spacing w:after="40"/>
            </w:pPr>
            <w:r>
              <w:t>20 of 2013</w:t>
            </w:r>
          </w:p>
        </w:tc>
        <w:tc>
          <w:tcPr>
            <w:tcW w:w="1134" w:type="dxa"/>
            <w:shd w:val="clear" w:color="auto" w:fill="auto"/>
          </w:tcPr>
          <w:p>
            <w:pPr>
              <w:pStyle w:val="nTable"/>
              <w:spacing w:after="40"/>
            </w:pPr>
            <w:r>
              <w:t>4 Nov 2013</w:t>
            </w:r>
          </w:p>
        </w:tc>
        <w:tc>
          <w:tcPr>
            <w:tcW w:w="2580" w:type="dxa"/>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spacing w:before="240"/>
        <w:ind w:left="482" w:hanging="482"/>
        <w:rPr>
          <w:del w:id="374" w:author="svcMRProcess" w:date="2018-08-28T11:56:00Z"/>
          <w:vertAlign w:val="superscript"/>
        </w:rPr>
      </w:pPr>
    </w:p>
    <w:tbl>
      <w:tblPr>
        <w:tblW w:w="0" w:type="auto"/>
        <w:tblInd w:w="14" w:type="dxa"/>
        <w:tblLayout w:type="fixed"/>
        <w:tblCellMar>
          <w:left w:w="56" w:type="dxa"/>
          <w:right w:w="56" w:type="dxa"/>
        </w:tblCellMar>
        <w:tblLook w:val="0000" w:firstRow="0" w:lastRow="0" w:firstColumn="0" w:lastColumn="0" w:noHBand="0" w:noVBand="0"/>
      </w:tblPr>
      <w:tblGrid>
        <w:gridCol w:w="2282"/>
        <w:gridCol w:w="1134"/>
        <w:gridCol w:w="1134"/>
        <w:gridCol w:w="2547"/>
      </w:tblGrid>
      <w:tr>
        <w:trPr>
          <w:cantSplit/>
          <w:ins w:id="375" w:author="svcMRProcess" w:date="2018-08-28T11:56:00Z"/>
        </w:trPr>
        <w:tc>
          <w:tcPr>
            <w:tcW w:w="2282" w:type="dxa"/>
            <w:tcBorders>
              <w:bottom w:val="single" w:sz="8" w:space="0" w:color="auto"/>
            </w:tcBorders>
          </w:tcPr>
          <w:p>
            <w:pPr>
              <w:pStyle w:val="nTable"/>
              <w:spacing w:after="40"/>
              <w:ind w:right="113"/>
              <w:rPr>
                <w:ins w:id="376" w:author="svcMRProcess" w:date="2018-08-28T11:56:00Z"/>
                <w:i/>
              </w:rPr>
            </w:pPr>
            <w:ins w:id="377" w:author="svcMRProcess" w:date="2018-08-28T11:56:00Z">
              <w:r>
                <w:rPr>
                  <w:i/>
                </w:rPr>
                <w:t>Misuse of Drugs Amendment (Methylamphetamine Offences) Act 2017</w:t>
              </w:r>
              <w:r>
                <w:t xml:space="preserve"> Pt. 3</w:t>
              </w:r>
            </w:ins>
          </w:p>
        </w:tc>
        <w:tc>
          <w:tcPr>
            <w:tcW w:w="1134" w:type="dxa"/>
            <w:tcBorders>
              <w:bottom w:val="single" w:sz="8" w:space="0" w:color="auto"/>
            </w:tcBorders>
          </w:tcPr>
          <w:p>
            <w:pPr>
              <w:pStyle w:val="nTable"/>
              <w:spacing w:after="40"/>
              <w:rPr>
                <w:ins w:id="378" w:author="svcMRProcess" w:date="2018-08-28T11:56:00Z"/>
              </w:rPr>
            </w:pPr>
            <w:ins w:id="379" w:author="svcMRProcess" w:date="2018-08-28T11:56:00Z">
              <w:r>
                <w:t>3 of 2017</w:t>
              </w:r>
            </w:ins>
          </w:p>
        </w:tc>
        <w:tc>
          <w:tcPr>
            <w:tcW w:w="1134" w:type="dxa"/>
            <w:tcBorders>
              <w:bottom w:val="single" w:sz="8" w:space="0" w:color="auto"/>
            </w:tcBorders>
          </w:tcPr>
          <w:p>
            <w:pPr>
              <w:pStyle w:val="nTable"/>
              <w:spacing w:after="40"/>
              <w:rPr>
                <w:ins w:id="380" w:author="svcMRProcess" w:date="2018-08-28T11:56:00Z"/>
              </w:rPr>
            </w:pPr>
            <w:ins w:id="381" w:author="svcMRProcess" w:date="2018-08-28T11:56:00Z">
              <w:r>
                <w:t>21 Aug 2017</w:t>
              </w:r>
            </w:ins>
          </w:p>
        </w:tc>
        <w:tc>
          <w:tcPr>
            <w:tcW w:w="2547" w:type="dxa"/>
            <w:tcBorders>
              <w:bottom w:val="single" w:sz="8" w:space="0" w:color="auto"/>
            </w:tcBorders>
          </w:tcPr>
          <w:p>
            <w:pPr>
              <w:pStyle w:val="nTable"/>
              <w:spacing w:after="40"/>
              <w:rPr>
                <w:ins w:id="382" w:author="svcMRProcess" w:date="2018-08-28T11:56:00Z"/>
              </w:rPr>
            </w:pPr>
            <w:ins w:id="383" w:author="svcMRProcess" w:date="2018-08-28T11:56:00Z">
              <w:r>
                <w:t>18 Sep 2017 (see s. 2(b))</w:t>
              </w:r>
            </w:ins>
          </w:p>
        </w:tc>
      </w:tr>
    </w:tbl>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84" w:name="_Toc377131387"/>
      <w:bookmarkStart w:id="385" w:name="_Toc493258102"/>
      <w:bookmarkStart w:id="386" w:name="_Toc491171701"/>
      <w:r>
        <w:rPr>
          <w:snapToGrid w:val="0"/>
        </w:rPr>
        <w:t>Provisions that have not come into operation</w:t>
      </w:r>
      <w:bookmarkEnd w:id="384"/>
      <w:bookmarkEnd w:id="385"/>
      <w:bookmarkEnd w:id="386"/>
    </w:p>
    <w:tbl>
      <w:tblPr>
        <w:tblW w:w="7097" w:type="dxa"/>
        <w:tblInd w:w="14" w:type="dxa"/>
        <w:tblLayout w:type="fixed"/>
        <w:tblCellMar>
          <w:left w:w="56" w:type="dxa"/>
          <w:right w:w="56" w:type="dxa"/>
        </w:tblCellMar>
        <w:tblLook w:val="0000" w:firstRow="0" w:lastRow="0" w:firstColumn="0" w:lastColumn="0" w:noHBand="0" w:noVBand="0"/>
      </w:tblPr>
      <w:tblGrid>
        <w:gridCol w:w="2282"/>
        <w:gridCol w:w="1134"/>
        <w:gridCol w:w="1134"/>
        <w:gridCol w:w="2547"/>
      </w:tblGrid>
      <w:tr>
        <w:trPr>
          <w:cantSplit/>
          <w:tblHeader/>
        </w:trPr>
        <w:tc>
          <w:tcPr>
            <w:tcW w:w="2282"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47"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82" w:type="dxa"/>
            <w:tcBorders>
              <w:top w:val="single" w:sz="8" w:space="0" w:color="auto"/>
              <w:bottom w:val="single" w:sz="8"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34" w:type="dxa"/>
            <w:tcBorders>
              <w:top w:val="single" w:sz="8" w:space="0" w:color="auto"/>
              <w:bottom w:val="single" w:sz="8" w:space="0" w:color="auto"/>
            </w:tcBorders>
          </w:tcPr>
          <w:p>
            <w:pPr>
              <w:pStyle w:val="nTable"/>
              <w:spacing w:after="40"/>
            </w:pPr>
            <w:r>
              <w:t>43 of 2000</w:t>
            </w:r>
          </w:p>
        </w:tc>
        <w:tc>
          <w:tcPr>
            <w:tcW w:w="1134" w:type="dxa"/>
            <w:tcBorders>
              <w:top w:val="single" w:sz="8" w:space="0" w:color="auto"/>
              <w:bottom w:val="single" w:sz="8" w:space="0" w:color="auto"/>
            </w:tcBorders>
          </w:tcPr>
          <w:p>
            <w:pPr>
              <w:pStyle w:val="nTable"/>
              <w:spacing w:after="40"/>
            </w:pPr>
            <w:r>
              <w:t>2 Nov 2000</w:t>
            </w:r>
          </w:p>
        </w:tc>
        <w:tc>
          <w:tcPr>
            <w:tcW w:w="2547" w:type="dxa"/>
            <w:tcBorders>
              <w:top w:val="single" w:sz="8" w:space="0" w:color="auto"/>
              <w:bottom w:val="single" w:sz="8" w:space="0" w:color="auto"/>
            </w:tcBorders>
          </w:tcPr>
          <w:p>
            <w:pPr>
              <w:pStyle w:val="nTable"/>
              <w:spacing w:after="40"/>
            </w:pPr>
            <w:r>
              <w:t>To be proclaimed (see s. 2(2))</w:t>
            </w:r>
          </w:p>
        </w:tc>
      </w:tr>
      <w:tr>
        <w:trPr>
          <w:cantSplit/>
          <w:del w:id="387" w:author="svcMRProcess" w:date="2018-08-28T11:56:00Z"/>
        </w:trPr>
        <w:tc>
          <w:tcPr>
            <w:tcW w:w="2282" w:type="dxa"/>
            <w:tcBorders>
              <w:bottom w:val="single" w:sz="8" w:space="0" w:color="auto"/>
            </w:tcBorders>
          </w:tcPr>
          <w:p>
            <w:pPr>
              <w:pStyle w:val="nTable"/>
              <w:spacing w:after="40"/>
              <w:ind w:right="113"/>
              <w:rPr>
                <w:del w:id="388" w:author="svcMRProcess" w:date="2018-08-28T11:56:00Z"/>
                <w:i/>
              </w:rPr>
            </w:pPr>
            <w:del w:id="389" w:author="svcMRProcess" w:date="2018-08-28T11:56:00Z">
              <w:r>
                <w:rPr>
                  <w:i/>
                </w:rPr>
                <w:delText>Misuse of Drugs Amendment (Methylamphetamine Offences) Act 2017</w:delText>
              </w:r>
              <w:r>
                <w:delText xml:space="preserve"> Pt. 3</w:delText>
              </w:r>
              <w:r>
                <w:rPr>
                  <w:vertAlign w:val="superscript"/>
                </w:rPr>
                <w:delText> 6</w:delText>
              </w:r>
            </w:del>
          </w:p>
        </w:tc>
        <w:tc>
          <w:tcPr>
            <w:tcW w:w="1134" w:type="dxa"/>
            <w:tcBorders>
              <w:bottom w:val="single" w:sz="8" w:space="0" w:color="auto"/>
            </w:tcBorders>
          </w:tcPr>
          <w:p>
            <w:pPr>
              <w:pStyle w:val="nTable"/>
              <w:spacing w:after="40"/>
              <w:rPr>
                <w:del w:id="390" w:author="svcMRProcess" w:date="2018-08-28T11:56:00Z"/>
              </w:rPr>
            </w:pPr>
            <w:del w:id="391" w:author="svcMRProcess" w:date="2018-08-28T11:56:00Z">
              <w:r>
                <w:delText>3 of 2017</w:delText>
              </w:r>
            </w:del>
          </w:p>
        </w:tc>
        <w:tc>
          <w:tcPr>
            <w:tcW w:w="1134" w:type="dxa"/>
            <w:tcBorders>
              <w:bottom w:val="single" w:sz="8" w:space="0" w:color="auto"/>
            </w:tcBorders>
          </w:tcPr>
          <w:p>
            <w:pPr>
              <w:pStyle w:val="nTable"/>
              <w:spacing w:after="40"/>
              <w:rPr>
                <w:del w:id="392" w:author="svcMRProcess" w:date="2018-08-28T11:56:00Z"/>
              </w:rPr>
            </w:pPr>
            <w:del w:id="393" w:author="svcMRProcess" w:date="2018-08-28T11:56:00Z">
              <w:r>
                <w:delText>21 Aug 2017</w:delText>
              </w:r>
            </w:del>
          </w:p>
        </w:tc>
        <w:tc>
          <w:tcPr>
            <w:tcW w:w="2547" w:type="dxa"/>
            <w:tcBorders>
              <w:bottom w:val="single" w:sz="8" w:space="0" w:color="auto"/>
            </w:tcBorders>
          </w:tcPr>
          <w:p>
            <w:pPr>
              <w:pStyle w:val="nTable"/>
              <w:spacing w:after="40"/>
              <w:rPr>
                <w:del w:id="394" w:author="svcMRProcess" w:date="2018-08-28T11:56:00Z"/>
              </w:rPr>
            </w:pPr>
            <w:del w:id="395" w:author="svcMRProcess" w:date="2018-08-28T11:56:00Z">
              <w:r>
                <w:delText>18 Sep 2017 (see s. 2(b))</w:delText>
              </w:r>
            </w:del>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keepNext w:val="0"/>
        <w:spacing w:before="60"/>
        <w:rPr>
          <w:snapToGrid w:val="0"/>
        </w:rPr>
      </w:pPr>
      <w:r>
        <w:rPr>
          <w:snapToGrid w:val="0"/>
        </w:rPr>
        <w:t>“</w:t>
      </w: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r>
        <w:rPr>
          <w:rStyle w:val="CharSectno"/>
        </w:rPr>
        <w:t>143</w:t>
      </w:r>
      <w:r>
        <w:t>.</w:t>
      </w:r>
      <w:r>
        <w:tab/>
        <w:t>Interpretation</w:t>
      </w:r>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r>
        <w:rPr>
          <w:rStyle w:val="CharSectno"/>
        </w:rPr>
        <w:t>10</w:t>
      </w:r>
      <w:r>
        <w:t>.</w:t>
      </w:r>
      <w:r>
        <w:tab/>
        <w:t>Section 37 amended and a savings provision</w:t>
      </w:r>
    </w:p>
    <w:p>
      <w:pPr>
        <w:pStyle w:val="nzSubsection"/>
      </w:pPr>
      <w:r>
        <w:tab/>
        <w:t>(2)</w:t>
      </w:r>
      <w:r>
        <w:tab/>
        <w:t xml:space="preserve">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keepNext/>
        <w:rPr>
          <w:snapToGrid w:val="0"/>
        </w:rPr>
      </w:pPr>
      <w:r>
        <w:rPr>
          <w:snapToGrid w:val="0"/>
          <w:vertAlign w:val="superscript"/>
        </w:rPr>
        <w:t>5</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p>
    <w:p>
      <w:pPr>
        <w:pStyle w:val="MiscOpen"/>
        <w:rPr>
          <w:snapToGrid w:val="0"/>
        </w:rPr>
      </w:pPr>
      <w:r>
        <w:rPr>
          <w:snapToGrid w:val="0"/>
        </w:rPr>
        <w:t>“</w:t>
      </w: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MiscClose"/>
        <w:rPr>
          <w:snapToGrid w:val="0"/>
        </w:rPr>
      </w:pPr>
      <w:r>
        <w:rPr>
          <w:snapToGrid w:val="0"/>
        </w:rPr>
        <w:t>”.</w:t>
      </w:r>
    </w:p>
    <w:p>
      <w:pPr>
        <w:pStyle w:val="nSubsection"/>
        <w:rPr>
          <w:del w:id="396" w:author="svcMRProcess" w:date="2018-08-28T11:56:00Z"/>
          <w:snapToGrid w:val="0"/>
        </w:rPr>
      </w:pPr>
      <w:del w:id="397" w:author="svcMRProcess" w:date="2018-08-28T11:56:00Z">
        <w:r>
          <w:rPr>
            <w:snapToGrid w:val="0"/>
            <w:vertAlign w:val="superscript"/>
          </w:rPr>
          <w:delText>6</w:delText>
        </w:r>
        <w:r>
          <w:rPr>
            <w:snapToGrid w:val="0"/>
          </w:rPr>
          <w:tab/>
          <w:delText xml:space="preserve">On the date as at which this compilation was prepared, the </w:delText>
        </w:r>
        <w:r>
          <w:rPr>
            <w:i/>
          </w:rPr>
          <w:delText>Misuse of Drugs Amendment (Methylamphetamine Offences) Act 2017</w:delText>
        </w:r>
        <w:r>
          <w:delText xml:space="preserve"> Pt. 3 </w:delText>
        </w:r>
        <w:r>
          <w:rPr>
            <w:snapToGrid w:val="0"/>
          </w:rPr>
          <w:delText>had not come into operation.  It reads as follows:</w:delText>
        </w:r>
      </w:del>
    </w:p>
    <w:p>
      <w:pPr>
        <w:pStyle w:val="BlankOpen"/>
        <w:rPr>
          <w:del w:id="398" w:author="svcMRProcess" w:date="2018-08-28T11:56:00Z"/>
        </w:rPr>
      </w:pPr>
    </w:p>
    <w:p>
      <w:pPr>
        <w:pStyle w:val="nzHeading2"/>
        <w:rPr>
          <w:del w:id="399" w:author="svcMRProcess" w:date="2018-08-28T11:56:00Z"/>
        </w:rPr>
      </w:pPr>
      <w:bookmarkStart w:id="400" w:name="_Toc481568761"/>
      <w:bookmarkStart w:id="401" w:name="_Toc481568773"/>
      <w:bookmarkStart w:id="402" w:name="_Toc481568785"/>
      <w:bookmarkStart w:id="403" w:name="_Toc481572647"/>
      <w:bookmarkStart w:id="404" w:name="_Toc481572969"/>
      <w:bookmarkStart w:id="405" w:name="_Toc481573597"/>
      <w:bookmarkStart w:id="406" w:name="_Toc481574415"/>
      <w:bookmarkStart w:id="407" w:name="_Toc490644354"/>
      <w:bookmarkStart w:id="408" w:name="_Toc490658780"/>
      <w:bookmarkStart w:id="409" w:name="_Toc491080886"/>
      <w:del w:id="410" w:author="svcMRProcess" w:date="2018-08-28T11:56:00Z">
        <w:r>
          <w:rPr>
            <w:rStyle w:val="CharPartNo"/>
          </w:rPr>
          <w:delText>Part 3</w:delText>
        </w:r>
        <w:r>
          <w:rPr>
            <w:rStyle w:val="CharDivNo"/>
          </w:rPr>
          <w:delText> </w:delText>
        </w:r>
        <w:r>
          <w:delText>—</w:delText>
        </w:r>
        <w:r>
          <w:rPr>
            <w:rStyle w:val="CharDivText"/>
          </w:rPr>
          <w:delText> </w:delText>
        </w:r>
        <w:r>
          <w:rPr>
            <w:rStyle w:val="CharPartText"/>
            <w:i/>
          </w:rPr>
          <w:delText>District Court of Western Australia Act 1969</w:delText>
        </w:r>
        <w:r>
          <w:rPr>
            <w:rStyle w:val="CharPartText"/>
          </w:rPr>
          <w:delText xml:space="preserve"> amended</w:delText>
        </w:r>
        <w:bookmarkEnd w:id="400"/>
        <w:bookmarkEnd w:id="401"/>
        <w:bookmarkEnd w:id="402"/>
        <w:bookmarkEnd w:id="403"/>
        <w:bookmarkEnd w:id="404"/>
        <w:bookmarkEnd w:id="405"/>
        <w:bookmarkEnd w:id="406"/>
        <w:bookmarkEnd w:id="407"/>
        <w:bookmarkEnd w:id="408"/>
        <w:bookmarkEnd w:id="409"/>
      </w:del>
    </w:p>
    <w:p>
      <w:pPr>
        <w:pStyle w:val="nzHeading5"/>
        <w:rPr>
          <w:del w:id="411" w:author="svcMRProcess" w:date="2018-08-28T11:56:00Z"/>
          <w:snapToGrid w:val="0"/>
        </w:rPr>
      </w:pPr>
      <w:bookmarkStart w:id="412" w:name="_Toc490658781"/>
      <w:bookmarkStart w:id="413" w:name="_Toc491080887"/>
      <w:del w:id="414" w:author="svcMRProcess" w:date="2018-08-28T11:56:00Z">
        <w:r>
          <w:rPr>
            <w:rStyle w:val="CharSectno"/>
          </w:rPr>
          <w:delText>8</w:delText>
        </w:r>
        <w:r>
          <w:rPr>
            <w:snapToGrid w:val="0"/>
          </w:rPr>
          <w:delText>.</w:delText>
        </w:r>
        <w:r>
          <w:rPr>
            <w:snapToGrid w:val="0"/>
          </w:rPr>
          <w:tab/>
          <w:delText>Act amended</w:delText>
        </w:r>
        <w:bookmarkEnd w:id="412"/>
        <w:bookmarkEnd w:id="413"/>
      </w:del>
    </w:p>
    <w:p>
      <w:pPr>
        <w:pStyle w:val="nzSubsection"/>
        <w:rPr>
          <w:del w:id="415" w:author="svcMRProcess" w:date="2018-08-28T11:56:00Z"/>
        </w:rPr>
      </w:pPr>
      <w:del w:id="416" w:author="svcMRProcess" w:date="2018-08-28T11:56:00Z">
        <w:r>
          <w:tab/>
        </w:r>
        <w:r>
          <w:tab/>
          <w:delText xml:space="preserve">This Part amends the </w:delText>
        </w:r>
        <w:r>
          <w:rPr>
            <w:i/>
          </w:rPr>
          <w:delText>District Court of Western Australia Act 1969</w:delText>
        </w:r>
        <w:r>
          <w:delText>.</w:delText>
        </w:r>
      </w:del>
    </w:p>
    <w:p>
      <w:pPr>
        <w:pStyle w:val="nzHeading5"/>
        <w:rPr>
          <w:del w:id="417" w:author="svcMRProcess" w:date="2018-08-28T11:56:00Z"/>
        </w:rPr>
      </w:pPr>
      <w:bookmarkStart w:id="418" w:name="_Toc490658782"/>
      <w:bookmarkStart w:id="419" w:name="_Toc491080888"/>
      <w:del w:id="420" w:author="svcMRProcess" w:date="2018-08-28T11:56:00Z">
        <w:r>
          <w:rPr>
            <w:rStyle w:val="CharSectno"/>
          </w:rPr>
          <w:delText>9</w:delText>
        </w:r>
        <w:r>
          <w:delText>.</w:delText>
        </w:r>
        <w:r>
          <w:tab/>
          <w:delText>Section 42 amended</w:delText>
        </w:r>
        <w:bookmarkEnd w:id="418"/>
        <w:bookmarkEnd w:id="419"/>
      </w:del>
    </w:p>
    <w:p>
      <w:pPr>
        <w:pStyle w:val="nzSubsection"/>
        <w:rPr>
          <w:del w:id="421" w:author="svcMRProcess" w:date="2018-08-28T11:56:00Z"/>
        </w:rPr>
      </w:pPr>
      <w:del w:id="422" w:author="svcMRProcess" w:date="2018-08-28T11:56:00Z">
        <w:r>
          <w:tab/>
        </w:r>
        <w:r>
          <w:tab/>
          <w:delText>In section 42(2) delete “life.” and insert:</w:delText>
        </w:r>
      </w:del>
    </w:p>
    <w:p>
      <w:pPr>
        <w:pStyle w:val="BlankOpen"/>
        <w:rPr>
          <w:del w:id="423" w:author="svcMRProcess" w:date="2018-08-28T11:56:00Z"/>
        </w:rPr>
      </w:pPr>
    </w:p>
    <w:p>
      <w:pPr>
        <w:pStyle w:val="nzSubsection"/>
        <w:rPr>
          <w:del w:id="424" w:author="svcMRProcess" w:date="2018-08-28T11:56:00Z"/>
        </w:rPr>
      </w:pPr>
      <w:del w:id="425" w:author="svcMRProcess" w:date="2018-08-28T11:56:00Z">
        <w:r>
          <w:tab/>
        </w:r>
        <w:r>
          <w:tab/>
          <w:delText xml:space="preserve">life, unless the offence is — </w:delText>
        </w:r>
      </w:del>
    </w:p>
    <w:p>
      <w:pPr>
        <w:pStyle w:val="nzIndenta"/>
        <w:rPr>
          <w:del w:id="426" w:author="svcMRProcess" w:date="2018-08-28T11:56:00Z"/>
        </w:rPr>
      </w:pPr>
      <w:del w:id="427" w:author="svcMRProcess" w:date="2018-08-28T11:56:00Z">
        <w:r>
          <w:tab/>
          <w:delText>(a)</w:delText>
        </w:r>
        <w:r>
          <w:tab/>
          <w:delText xml:space="preserve">a crime under the </w:delText>
        </w:r>
        <w:r>
          <w:rPr>
            <w:i/>
          </w:rPr>
          <w:delText>Misuse of Drugs Act 1981</w:delText>
        </w:r>
        <w:r>
          <w:delText xml:space="preserve"> section 6(1) that involves a trafficable quantity of methylamphetamine as defined in section 34(1A) of that Act (a </w:delText>
        </w:r>
        <w:r>
          <w:rPr>
            <w:rStyle w:val="CharDefText"/>
          </w:rPr>
          <w:delText>serious methylamphetamine crime</w:delText>
        </w:r>
        <w:r>
          <w:delText xml:space="preserve">); or </w:delText>
        </w:r>
      </w:del>
    </w:p>
    <w:p>
      <w:pPr>
        <w:pStyle w:val="nzIndenta"/>
        <w:rPr>
          <w:del w:id="428" w:author="svcMRProcess" w:date="2018-08-28T11:56:00Z"/>
        </w:rPr>
      </w:pPr>
      <w:del w:id="429" w:author="svcMRProcess" w:date="2018-08-28T11:56:00Z">
        <w:r>
          <w:tab/>
          <w:delText>(b)</w:delText>
        </w:r>
        <w:r>
          <w:tab/>
          <w:delText xml:space="preserve">an attempt to commit a serious methylamphetamine crime under the </w:delText>
        </w:r>
        <w:r>
          <w:rPr>
            <w:i/>
          </w:rPr>
          <w:delText>Misuse of Drugs Act 1981</w:delText>
        </w:r>
        <w:r>
          <w:delText xml:space="preserve"> section 33(1)(a); or</w:delText>
        </w:r>
      </w:del>
    </w:p>
    <w:p>
      <w:pPr>
        <w:pStyle w:val="nzIndenta"/>
        <w:rPr>
          <w:del w:id="430" w:author="svcMRProcess" w:date="2018-08-28T11:56:00Z"/>
        </w:rPr>
      </w:pPr>
      <w:del w:id="431" w:author="svcMRProcess" w:date="2018-08-28T11:56:00Z">
        <w:r>
          <w:tab/>
          <w:delText>(c)</w:delText>
        </w:r>
        <w:r>
          <w:tab/>
          <w:delText xml:space="preserve">conspiring to commit a serious methylamphetamine crime under the </w:delText>
        </w:r>
        <w:r>
          <w:rPr>
            <w:i/>
          </w:rPr>
          <w:delText>Misuse of Drugs Act 1981</w:delText>
        </w:r>
        <w:r>
          <w:delText xml:space="preserve"> section 33(2)(c).</w:delText>
        </w:r>
      </w:del>
    </w:p>
    <w:p>
      <w:pPr>
        <w:pStyle w:val="BlankClose"/>
        <w:rPr>
          <w:del w:id="432" w:author="svcMRProcess" w:date="2018-08-28T11:56:00Z"/>
        </w:rPr>
      </w:pPr>
    </w:p>
    <w:p>
      <w:pPr>
        <w:pStyle w:val="BlankClose"/>
        <w:rPr>
          <w:del w:id="433" w:author="svcMRProcess" w:date="2018-08-28T11:56: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4" w:name="Compilation"/>
    <w:bookmarkEnd w:id="4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5" w:name="Coversheet"/>
    <w:bookmarkEnd w:id="4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63" w:name="Schedule"/>
    <w:bookmarkEnd w:id="3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lvlText w:val="%1."/>
      <w:lvlJc w:val="left"/>
      <w:pPr>
        <w:tabs>
          <w:tab w:val="num" w:pos="1492"/>
        </w:tabs>
        <w:ind w:left="1492" w:hanging="360"/>
      </w:pPr>
    </w:lvl>
  </w:abstractNum>
  <w:abstractNum w:abstractNumId="1">
    <w:nsid w:val="FFFFFF7D"/>
    <w:multiLevelType w:val="singleLevel"/>
    <w:tmpl w:val="60FACBC8"/>
    <w:lvl w:ilvl="0">
      <w:start w:val="1"/>
      <w:numFmt w:val="decimal"/>
      <w:lvlText w:val="%1."/>
      <w:lvlJc w:val="left"/>
      <w:pPr>
        <w:tabs>
          <w:tab w:val="num" w:pos="1209"/>
        </w:tabs>
        <w:ind w:left="1209" w:hanging="360"/>
      </w:pPr>
    </w:lvl>
  </w:abstractNum>
  <w:abstractNum w:abstractNumId="2">
    <w:nsid w:val="FFFFFF7E"/>
    <w:multiLevelType w:val="singleLevel"/>
    <w:tmpl w:val="8C7604CC"/>
    <w:lvl w:ilvl="0">
      <w:start w:val="1"/>
      <w:numFmt w:val="decimal"/>
      <w:lvlText w:val="%1."/>
      <w:lvlJc w:val="left"/>
      <w:pPr>
        <w:tabs>
          <w:tab w:val="num" w:pos="926"/>
        </w:tabs>
        <w:ind w:left="926" w:hanging="360"/>
      </w:pPr>
    </w:lvl>
  </w:abstractNum>
  <w:abstractNum w:abstractNumId="3">
    <w:nsid w:val="FFFFFF7F"/>
    <w:multiLevelType w:val="singleLevel"/>
    <w:tmpl w:val="EA765DA2"/>
    <w:lvl w:ilvl="0">
      <w:start w:val="1"/>
      <w:numFmt w:val="decimal"/>
      <w:lvlText w:val="%1."/>
      <w:lvlJc w:val="left"/>
      <w:pPr>
        <w:tabs>
          <w:tab w:val="num" w:pos="643"/>
        </w:tabs>
        <w:ind w:left="643" w:hanging="360"/>
      </w:pPr>
    </w:lvl>
  </w:abstractNum>
  <w:abstractNum w:abstractNumId="4">
    <w:nsid w:val="FFFFFF80"/>
    <w:multiLevelType w:val="singleLevel"/>
    <w:tmpl w:val="93024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lvlText w:val="%1."/>
      <w:lvlJc w:val="left"/>
      <w:pPr>
        <w:tabs>
          <w:tab w:val="num" w:pos="360"/>
        </w:tabs>
        <w:ind w:left="360" w:hanging="360"/>
      </w:pPr>
    </w:lvl>
  </w:abstractNum>
  <w:abstractNum w:abstractNumId="9">
    <w:nsid w:val="FFFFFF89"/>
    <w:multiLevelType w:val="singleLevel"/>
    <w:tmpl w:val="4E2687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642C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929"/>
    <w:docVar w:name="WAFER_20140110152719" w:val="RemoveTocBookmarks,RemoveUnusedBookmarks,RemoveLanguageTags,UsedStyles,ResetPageSize,UpdateArrangement"/>
    <w:docVar w:name="WAFER_20140110152719_GUID" w:val="334cf1e3-223f-4d97-9c7e-75958780d2fa"/>
    <w:docVar w:name="WAFER_20140110153013" w:val="RemoveTocBookmarks,RunningHeaders"/>
    <w:docVar w:name="WAFER_20140110153013_GUID" w:val="47b8a0ab-015f-4f9a-8ac5-772923bb2712"/>
    <w:docVar w:name="WAFER_20150410154536" w:val="ResetPageSize,UpdateArrangement,UpdateNTable"/>
    <w:docVar w:name="WAFER_20150410154536_GUID" w:val="f07f4408-f486-4b30-8b9b-5fa185482166"/>
    <w:docVar w:name="WAFER_20151103103929" w:val="UpdateStyles,UsedStyles"/>
    <w:docVar w:name="WAFER_20151103103929_GUID" w:val="601a7cdd-3a88-4e61-9946-cd9fd096e8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15553</Words>
  <Characters>69525</Characters>
  <Application>Microsoft Office Word</Application>
  <DocSecurity>0</DocSecurity>
  <Lines>1879</Lines>
  <Paragraphs>924</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08-g0-00 - 08-h0-00</dc:title>
  <dc:subject/>
  <dc:creator/>
  <cp:keywords/>
  <dc:description/>
  <cp:lastModifiedBy>svcMRProcess</cp:lastModifiedBy>
  <cp:revision>2</cp:revision>
  <cp:lastPrinted>2008-10-29T01:39:00Z</cp:lastPrinted>
  <dcterms:created xsi:type="dcterms:W3CDTF">2018-08-28T03:56:00Z</dcterms:created>
  <dcterms:modified xsi:type="dcterms:W3CDTF">2018-08-28T03:56:00Z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DocumentType">
    <vt:lpwstr>Act</vt:lpwstr>
  </property>
  <property fmtid="{D5CDD505-2E9C-101B-9397-08002B2CF9AE}" pid="4" name="OwlsUID">
    <vt:i4>228</vt:i4>
  </property>
  <property fmtid="{D5CDD505-2E9C-101B-9397-08002B2CF9AE}" pid="5" name="ReprintNo">
    <vt:lpwstr>8</vt:lpwstr>
  </property>
  <property fmtid="{D5CDD505-2E9C-101B-9397-08002B2CF9AE}" pid="6" name="CommencementDate">
    <vt:lpwstr>20170918</vt:lpwstr>
  </property>
  <property fmtid="{D5CDD505-2E9C-101B-9397-08002B2CF9AE}" pid="7" name="FromSuffix">
    <vt:lpwstr>08-g0-00</vt:lpwstr>
  </property>
  <property fmtid="{D5CDD505-2E9C-101B-9397-08002B2CF9AE}" pid="8" name="FromAsAtDate">
    <vt:lpwstr>21 Aug 2017</vt:lpwstr>
  </property>
  <property fmtid="{D5CDD505-2E9C-101B-9397-08002B2CF9AE}" pid="9" name="ToSuffix">
    <vt:lpwstr>08-h0-00</vt:lpwstr>
  </property>
  <property fmtid="{D5CDD505-2E9C-101B-9397-08002B2CF9AE}" pid="10" name="ToAsAtDate">
    <vt:lpwstr>18 Sep 2017</vt:lpwstr>
  </property>
</Properties>
</file>