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Kennedy Development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15 Sep 2017</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200"/>
      </w:pPr>
      <w:r>
        <w:t xml:space="preserve">Port Kennedy Development Agreement Act 1992 </w:t>
      </w:r>
    </w:p>
    <w:p>
      <w:pPr>
        <w:pStyle w:val="LongTitle"/>
        <w:spacing w:before="360"/>
        <w:rPr>
          <w:snapToGrid w:val="0"/>
        </w:rPr>
      </w:pPr>
      <w:r>
        <w:rPr>
          <w:snapToGrid w:val="0"/>
        </w:rPr>
        <w:t>A</w:t>
      </w:r>
      <w:bookmarkStart w:id="1" w:name="_GoBack"/>
      <w:bookmarkEnd w:id="1"/>
      <w:r>
        <w:rPr>
          <w:snapToGrid w:val="0"/>
        </w:rPr>
        <w:t xml:space="preserve">n Act to ratify an agreement between the State of Western Australia and Fleuris Pty Ltd and to facilitate the development of the area known as Port Kennedy and for related purposes. </w:t>
      </w:r>
    </w:p>
    <w:p>
      <w:pPr>
        <w:pStyle w:val="Heading2"/>
      </w:pPr>
      <w:bookmarkStart w:id="2" w:name="_Toc389575100"/>
      <w:bookmarkStart w:id="3" w:name="_Toc424285228"/>
      <w:bookmarkStart w:id="4" w:name="_Toc468364757"/>
      <w:bookmarkStart w:id="5" w:name="_Toc49325426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89575101"/>
      <w:bookmarkStart w:id="7" w:name="_Toc493254263"/>
      <w:bookmarkStart w:id="8" w:name="_Toc468364758"/>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9" w:name="_Toc389575102"/>
      <w:bookmarkStart w:id="10" w:name="_Toc493254264"/>
      <w:bookmarkStart w:id="11" w:name="_Toc468364759"/>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2" w:name="_Toc389575103"/>
      <w:bookmarkStart w:id="13" w:name="_Toc493254265"/>
      <w:bookmarkStart w:id="14" w:name="_Toc468364760"/>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Agreement</w:t>
      </w:r>
      <w:r>
        <w:t xml:space="preserve"> means the Agreement a copy of which is set out in Schedule 1;</w:t>
      </w:r>
    </w:p>
    <w:p>
      <w:pPr>
        <w:pStyle w:val="Defstart"/>
        <w:spacing w:before="60"/>
      </w:pPr>
      <w:r>
        <w:rPr>
          <w:b/>
        </w:rPr>
        <w:tab/>
      </w:r>
      <w:r>
        <w:rPr>
          <w:rStyle w:val="CharDefText"/>
        </w:rPr>
        <w:t>Board</w:t>
      </w:r>
      <w:r>
        <w:t xml:space="preserve"> means the Port Kennedy Management Board established under section 12;</w:t>
      </w:r>
    </w:p>
    <w:p>
      <w:pPr>
        <w:pStyle w:val="Defstart"/>
        <w:spacing w:before="60"/>
      </w:pPr>
      <w:r>
        <w:rPr>
          <w:b/>
        </w:rPr>
        <w:tab/>
      </w:r>
      <w:r>
        <w:rPr>
          <w:rStyle w:val="CharDefText"/>
        </w:rPr>
        <w:t>Company</w:t>
      </w:r>
      <w:r>
        <w:t xml:space="preserve"> has the same meaning as in the Agreement;</w:t>
      </w:r>
    </w:p>
    <w:p>
      <w:pPr>
        <w:pStyle w:val="Defstart"/>
        <w:spacing w:before="60"/>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spacing w:before="60"/>
      </w:pPr>
      <w:r>
        <w:rPr>
          <w:b/>
        </w:rPr>
        <w:tab/>
      </w:r>
      <w:r>
        <w:rPr>
          <w:rStyle w:val="CharDefText"/>
        </w:rPr>
        <w:t>development area</w:t>
      </w:r>
      <w:r>
        <w:t xml:space="preserve"> has the same meaning as in the Agreement;</w:t>
      </w:r>
    </w:p>
    <w:p>
      <w:pPr>
        <w:pStyle w:val="Defstart"/>
        <w:spacing w:before="60"/>
      </w:pPr>
      <w:r>
        <w:rPr>
          <w:b/>
        </w:rPr>
        <w:tab/>
      </w:r>
      <w:r>
        <w:rPr>
          <w:rStyle w:val="CharDefText"/>
        </w:rPr>
        <w:t>Environmental Approval</w:t>
      </w:r>
      <w:r>
        <w:t xml:space="preserve"> has the same meaning as in the Agreement;</w:t>
      </w:r>
    </w:p>
    <w:p>
      <w:pPr>
        <w:pStyle w:val="Defstart"/>
        <w:spacing w:before="60"/>
      </w:pPr>
      <w:r>
        <w:rPr>
          <w:b/>
        </w:rPr>
        <w:tab/>
      </w:r>
      <w:r>
        <w:rPr>
          <w:rStyle w:val="CharDefText"/>
        </w:rPr>
        <w:t>member</w:t>
      </w:r>
      <w:r>
        <w:t xml:space="preserve"> means member of the Board;</w:t>
      </w:r>
    </w:p>
    <w:p>
      <w:pPr>
        <w:pStyle w:val="Defstart"/>
        <w:spacing w:before="60"/>
      </w:pPr>
      <w:r>
        <w:rPr>
          <w:b/>
        </w:rPr>
        <w:tab/>
      </w:r>
      <w:r>
        <w:rPr>
          <w:rStyle w:val="CharDefText"/>
        </w:rPr>
        <w:t>Port Kennedy area</w:t>
      </w:r>
      <w:r>
        <w:t xml:space="preserve"> means the area bordered in blue and shown as the Port Kennedy area on Plan No. 1744;</w:t>
      </w:r>
    </w:p>
    <w:p>
      <w:pPr>
        <w:pStyle w:val="Defstart"/>
        <w:spacing w:before="60"/>
      </w:pPr>
      <w:r>
        <w:rPr>
          <w:b/>
        </w:rPr>
        <w:tab/>
      </w:r>
      <w:r>
        <w:rPr>
          <w:rStyle w:val="CharDefText"/>
        </w:rPr>
        <w:t>Registrar of Titles</w:t>
      </w:r>
      <w:r>
        <w:t xml:space="preserve"> has the meaning given by the </w:t>
      </w:r>
      <w:r>
        <w:rPr>
          <w:i/>
        </w:rPr>
        <w:t>Transfer of Land Act 1893</w:t>
      </w:r>
      <w:r>
        <w:t>;</w:t>
      </w:r>
    </w:p>
    <w:p>
      <w:pPr>
        <w:pStyle w:val="Defstart"/>
        <w:spacing w:before="60"/>
      </w:pPr>
      <w:r>
        <w:rPr>
          <w:b/>
        </w:rPr>
        <w:tab/>
      </w:r>
      <w:r>
        <w:rPr>
          <w:rStyle w:val="CharDefText"/>
        </w:rPr>
        <w:t>stage 2 area</w:t>
      </w:r>
      <w:r>
        <w:t xml:space="preserve"> means stage 2 as that term is defined in the Agreement.</w:t>
      </w:r>
    </w:p>
    <w:p>
      <w:pPr>
        <w:pStyle w:val="Subsection"/>
        <w:rPr>
          <w:snapToGrid w:val="0"/>
        </w:rPr>
      </w:pPr>
      <w:r>
        <w:rPr>
          <w:snapToGrid w:val="0"/>
        </w:rPr>
        <w:tab/>
        <w:t>(2)</w:t>
      </w:r>
      <w:r>
        <w:rPr>
          <w:snapToGrid w:val="0"/>
        </w:rPr>
        <w:tab/>
        <w:t>A reference in this Act to a plan by number is a reference to the miscellaneous plan of that number held</w:t>
      </w:r>
      <w:r>
        <w:t xml:space="preserve"> by the Western Australian Land Information Authority established by the </w:t>
      </w:r>
      <w:r>
        <w:rPr>
          <w:i/>
          <w:iCs/>
        </w:rPr>
        <w:t xml:space="preserve">Land Information Authority Act 2006 </w:t>
      </w:r>
      <w:r>
        <w:t>section 5.</w:t>
      </w:r>
    </w:p>
    <w:p>
      <w:pPr>
        <w:pStyle w:val="Footnotesection"/>
      </w:pPr>
      <w:r>
        <w:lastRenderedPageBreak/>
        <w:tab/>
        <w:t xml:space="preserve">[Section 3 amended by No. 46 of 2009 s. 13(2) and (3).] </w:t>
      </w:r>
    </w:p>
    <w:p>
      <w:pPr>
        <w:pStyle w:val="Heading2"/>
      </w:pPr>
      <w:bookmarkStart w:id="15" w:name="_Toc389575104"/>
      <w:bookmarkStart w:id="16" w:name="_Toc424285232"/>
      <w:bookmarkStart w:id="17" w:name="_Toc468364761"/>
      <w:bookmarkStart w:id="18" w:name="_Toc493254266"/>
      <w:r>
        <w:rPr>
          <w:rStyle w:val="CharPartNo"/>
        </w:rPr>
        <w:lastRenderedPageBreak/>
        <w:t>Part 2</w:t>
      </w:r>
      <w:r>
        <w:rPr>
          <w:rStyle w:val="CharDivNo"/>
        </w:rPr>
        <w:t> </w:t>
      </w:r>
      <w:r>
        <w:t>—</w:t>
      </w:r>
      <w:r>
        <w:rPr>
          <w:rStyle w:val="CharDivText"/>
        </w:rPr>
        <w:t> </w:t>
      </w:r>
      <w:r>
        <w:rPr>
          <w:rStyle w:val="CharPartText"/>
        </w:rPr>
        <w:t>Ratification of Agreement</w:t>
      </w:r>
      <w:bookmarkEnd w:id="15"/>
      <w:bookmarkEnd w:id="16"/>
      <w:bookmarkEnd w:id="17"/>
      <w:bookmarkEnd w:id="18"/>
      <w:r>
        <w:rPr>
          <w:rStyle w:val="CharPartText"/>
        </w:rPr>
        <w:t xml:space="preserve"> </w:t>
      </w:r>
    </w:p>
    <w:p>
      <w:pPr>
        <w:pStyle w:val="Heading5"/>
        <w:rPr>
          <w:snapToGrid w:val="0"/>
        </w:rPr>
      </w:pPr>
      <w:bookmarkStart w:id="19" w:name="_Toc389575105"/>
      <w:bookmarkStart w:id="20" w:name="_Toc493254267"/>
      <w:bookmarkStart w:id="21" w:name="_Toc468364762"/>
      <w:r>
        <w:rPr>
          <w:rStyle w:val="CharSectno"/>
        </w:rPr>
        <w:t>4</w:t>
      </w:r>
      <w:r>
        <w:rPr>
          <w:snapToGrid w:val="0"/>
        </w:rPr>
        <w:t>.</w:t>
      </w:r>
      <w:r>
        <w:rPr>
          <w:snapToGrid w:val="0"/>
        </w:rPr>
        <w:tab/>
        <w:t>Agreement ratified and implementation authorised</w:t>
      </w:r>
      <w:bookmarkEnd w:id="19"/>
      <w:bookmarkEnd w:id="20"/>
      <w:bookmarkEnd w:id="21"/>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22" w:name="_Toc389575106"/>
      <w:bookmarkStart w:id="23" w:name="_Toc424285234"/>
      <w:bookmarkStart w:id="24" w:name="_Toc468364763"/>
      <w:bookmarkStart w:id="25" w:name="_Toc493254268"/>
      <w:r>
        <w:rPr>
          <w:rStyle w:val="CharPartNo"/>
        </w:rPr>
        <w:t>Part 3</w:t>
      </w:r>
      <w:r>
        <w:rPr>
          <w:rStyle w:val="CharDivNo"/>
        </w:rPr>
        <w:t> </w:t>
      </w:r>
      <w:r>
        <w:t>—</w:t>
      </w:r>
      <w:r>
        <w:rPr>
          <w:rStyle w:val="CharDivText"/>
        </w:rPr>
        <w:t> </w:t>
      </w:r>
      <w:r>
        <w:rPr>
          <w:rStyle w:val="CharPartText"/>
        </w:rPr>
        <w:t>Facilitation of development</w:t>
      </w:r>
      <w:bookmarkEnd w:id="22"/>
      <w:bookmarkEnd w:id="23"/>
      <w:bookmarkEnd w:id="24"/>
      <w:bookmarkEnd w:id="25"/>
      <w:r>
        <w:rPr>
          <w:rStyle w:val="CharPartText"/>
        </w:rPr>
        <w:t xml:space="preserve"> </w:t>
      </w:r>
    </w:p>
    <w:p>
      <w:pPr>
        <w:pStyle w:val="Heading5"/>
        <w:rPr>
          <w:snapToGrid w:val="0"/>
        </w:rPr>
      </w:pPr>
      <w:bookmarkStart w:id="26" w:name="_Toc389575107"/>
      <w:bookmarkStart w:id="27" w:name="_Toc493254269"/>
      <w:bookmarkStart w:id="28" w:name="_Toc468364764"/>
      <w:r>
        <w:rPr>
          <w:rStyle w:val="CharSectno"/>
        </w:rPr>
        <w:t>5</w:t>
      </w:r>
      <w:r>
        <w:rPr>
          <w:snapToGrid w:val="0"/>
        </w:rPr>
        <w:t>.</w:t>
      </w:r>
      <w:r>
        <w:rPr>
          <w:snapToGrid w:val="0"/>
        </w:rPr>
        <w:tab/>
        <w:t>Reserve cancelled, roads closed and land vested in Crown</w:t>
      </w:r>
      <w:bookmarkEnd w:id="26"/>
      <w:bookmarkEnd w:id="27"/>
      <w:bookmarkEnd w:id="28"/>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29" w:name="_Toc389575108"/>
      <w:bookmarkStart w:id="30" w:name="_Toc493254270"/>
      <w:bookmarkStart w:id="31" w:name="_Toc468364765"/>
      <w:r>
        <w:rPr>
          <w:rStyle w:val="CharSectno"/>
        </w:rPr>
        <w:t>6</w:t>
      </w:r>
      <w:r>
        <w:rPr>
          <w:snapToGrid w:val="0"/>
        </w:rPr>
        <w:t>.</w:t>
      </w:r>
      <w:r>
        <w:rPr>
          <w:snapToGrid w:val="0"/>
        </w:rPr>
        <w:tab/>
        <w:t>Area of Port Kennedy Land Conservation District amended</w:t>
      </w:r>
      <w:bookmarkEnd w:id="29"/>
      <w:bookmarkEnd w:id="30"/>
      <w:bookmarkEnd w:id="31"/>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32" w:name="_Toc389575109"/>
      <w:bookmarkStart w:id="33" w:name="_Toc493254271"/>
      <w:bookmarkStart w:id="34" w:name="_Toc468364766"/>
      <w:r>
        <w:rPr>
          <w:rStyle w:val="CharSectno"/>
        </w:rPr>
        <w:t>7</w:t>
      </w:r>
      <w:r>
        <w:rPr>
          <w:snapToGrid w:val="0"/>
        </w:rPr>
        <w:t>.</w:t>
      </w:r>
      <w:r>
        <w:rPr>
          <w:snapToGrid w:val="0"/>
        </w:rPr>
        <w:tab/>
        <w:t>Removal of unauthorised structures</w:t>
      </w:r>
      <w:bookmarkEnd w:id="32"/>
      <w:bookmarkEnd w:id="33"/>
      <w:bookmarkEnd w:id="34"/>
      <w:r>
        <w:rPr>
          <w:snapToGrid w:val="0"/>
        </w:rPr>
        <w:t xml:space="preserve"> </w:t>
      </w:r>
    </w:p>
    <w:p>
      <w:pPr>
        <w:pStyle w:val="Subsection"/>
        <w:keepNext/>
        <w:rPr>
          <w:snapToGrid w:val="0"/>
        </w:rPr>
      </w:pPr>
      <w:r>
        <w:rPr>
          <w:snapToGrid w:val="0"/>
        </w:rPr>
        <w:tab/>
        <w:t>(1)</w:t>
      </w:r>
      <w:r>
        <w:rPr>
          <w:snapToGrid w:val="0"/>
        </w:rPr>
        <w:tab/>
        <w:t>In this section — </w:t>
      </w:r>
    </w:p>
    <w:p>
      <w:pPr>
        <w:pStyle w:val="Defstart"/>
        <w:rPr>
          <w:b/>
          <w:bCs/>
        </w:rPr>
      </w:pPr>
      <w:r>
        <w:rPr>
          <w:b/>
        </w:rPr>
        <w:tab/>
      </w:r>
      <w:r>
        <w:rPr>
          <w:rStyle w:val="CharDefText"/>
        </w:rPr>
        <w:t>chief executive officer</w:t>
      </w:r>
      <w:r>
        <w:t xml:space="preserve"> means the chief executive officer of the department principally assisting in the administration of the </w:t>
      </w:r>
      <w:r>
        <w:rPr>
          <w:i/>
          <w:iCs/>
        </w:rPr>
        <w:t>Land Administration Act 1997</w:t>
      </w:r>
      <w:r>
        <w:t>;</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Footnotesection"/>
      </w:pPr>
      <w:r>
        <w:tab/>
        <w:t xml:space="preserve">[Section 7 amended by No. 46 of 2009 s. 13(4).] </w:t>
      </w:r>
    </w:p>
    <w:p>
      <w:pPr>
        <w:pStyle w:val="Heading5"/>
        <w:rPr>
          <w:snapToGrid w:val="0"/>
        </w:rPr>
      </w:pPr>
      <w:bookmarkStart w:id="35" w:name="_Toc389575110"/>
      <w:bookmarkStart w:id="36" w:name="_Toc493254272"/>
      <w:bookmarkStart w:id="37" w:name="_Toc468364767"/>
      <w:r>
        <w:rPr>
          <w:rStyle w:val="CharSectno"/>
        </w:rPr>
        <w:t>8</w:t>
      </w:r>
      <w:r>
        <w:rPr>
          <w:snapToGrid w:val="0"/>
        </w:rPr>
        <w:t>.</w:t>
      </w:r>
      <w:r>
        <w:rPr>
          <w:snapToGrid w:val="0"/>
        </w:rPr>
        <w:tab/>
        <w:t>Subdivision, dedication and reservation of certain land in the development area</w:t>
      </w:r>
      <w:bookmarkEnd w:id="35"/>
      <w:bookmarkEnd w:id="36"/>
      <w:bookmarkEnd w:id="3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38" w:name="_Toc389575111"/>
      <w:bookmarkStart w:id="39" w:name="_Toc493254273"/>
      <w:bookmarkStart w:id="40" w:name="_Toc468364768"/>
      <w:r>
        <w:rPr>
          <w:rStyle w:val="CharSectno"/>
        </w:rPr>
        <w:t>9</w:t>
      </w:r>
      <w:r>
        <w:rPr>
          <w:snapToGrid w:val="0"/>
        </w:rPr>
        <w:t>.</w:t>
      </w:r>
      <w:r>
        <w:rPr>
          <w:snapToGrid w:val="0"/>
        </w:rPr>
        <w:tab/>
        <w:t>Rezoning of land granted under Agreement</w:t>
      </w:r>
      <w:bookmarkEnd w:id="38"/>
      <w:bookmarkEnd w:id="39"/>
      <w:bookmarkEnd w:id="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 xml:space="preserve"> </w:t>
      </w:r>
      <w:r>
        <w:rPr>
          <w:vertAlign w:val="superscript"/>
        </w:rPr>
        <w:t>3</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41" w:name="_Toc389575112"/>
      <w:bookmarkStart w:id="42" w:name="_Toc493254274"/>
      <w:bookmarkStart w:id="43" w:name="_Toc468364769"/>
      <w:r>
        <w:rPr>
          <w:rStyle w:val="CharSectno"/>
        </w:rPr>
        <w:t>10</w:t>
      </w:r>
      <w:r>
        <w:rPr>
          <w:snapToGrid w:val="0"/>
        </w:rPr>
        <w:t>.</w:t>
      </w:r>
      <w:r>
        <w:rPr>
          <w:snapToGrid w:val="0"/>
        </w:rPr>
        <w:tab/>
        <w:t>Note regarding unexploded munitions to be endorsed on register</w:t>
      </w:r>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44" w:name="_Toc389575113"/>
      <w:bookmarkStart w:id="45" w:name="_Toc493254275"/>
      <w:bookmarkStart w:id="46" w:name="_Toc468364770"/>
      <w:r>
        <w:rPr>
          <w:rStyle w:val="CharSectno"/>
        </w:rPr>
        <w:t>11</w:t>
      </w:r>
      <w:r>
        <w:rPr>
          <w:snapToGrid w:val="0"/>
        </w:rPr>
        <w:t>.</w:t>
      </w:r>
      <w:r>
        <w:rPr>
          <w:snapToGrid w:val="0"/>
        </w:rPr>
        <w:tab/>
        <w:t>Registrar of Titles etc. shall give effect to Act</w:t>
      </w:r>
      <w:bookmarkEnd w:id="44"/>
      <w:bookmarkEnd w:id="45"/>
      <w:bookmarkEnd w:id="46"/>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47" w:name="_Toc389575114"/>
      <w:bookmarkStart w:id="48" w:name="_Toc424285242"/>
      <w:bookmarkStart w:id="49" w:name="_Toc468364771"/>
      <w:bookmarkStart w:id="50" w:name="_Toc493254276"/>
      <w:r>
        <w:rPr>
          <w:rStyle w:val="CharPartNo"/>
        </w:rPr>
        <w:t>Part 4</w:t>
      </w:r>
      <w:r>
        <w:rPr>
          <w:rStyle w:val="CharDivNo"/>
        </w:rPr>
        <w:t> </w:t>
      </w:r>
      <w:r>
        <w:t>—</w:t>
      </w:r>
      <w:r>
        <w:rPr>
          <w:rStyle w:val="CharDivText"/>
        </w:rPr>
        <w:t> </w:t>
      </w:r>
      <w:r>
        <w:rPr>
          <w:rStyle w:val="CharPartText"/>
        </w:rPr>
        <w:t>Port Kennedy Management Board</w:t>
      </w:r>
      <w:bookmarkEnd w:id="47"/>
      <w:bookmarkEnd w:id="48"/>
      <w:bookmarkEnd w:id="49"/>
      <w:bookmarkEnd w:id="50"/>
      <w:r>
        <w:rPr>
          <w:rStyle w:val="CharPartText"/>
        </w:rPr>
        <w:t xml:space="preserve"> </w:t>
      </w:r>
    </w:p>
    <w:p>
      <w:pPr>
        <w:pStyle w:val="Heading5"/>
        <w:rPr>
          <w:snapToGrid w:val="0"/>
        </w:rPr>
      </w:pPr>
      <w:bookmarkStart w:id="51" w:name="_Toc389575115"/>
      <w:bookmarkStart w:id="52" w:name="_Toc493254277"/>
      <w:bookmarkStart w:id="53" w:name="_Toc468364772"/>
      <w:r>
        <w:rPr>
          <w:rStyle w:val="CharSectno"/>
        </w:rPr>
        <w:t>12</w:t>
      </w:r>
      <w:r>
        <w:rPr>
          <w:snapToGrid w:val="0"/>
        </w:rPr>
        <w:t>.</w:t>
      </w:r>
      <w:r>
        <w:rPr>
          <w:snapToGrid w:val="0"/>
        </w:rPr>
        <w:tab/>
        <w:t>Establishment and composition of Port Kennedy Management Board</w:t>
      </w:r>
      <w:bookmarkEnd w:id="51"/>
      <w:bookmarkEnd w:id="52"/>
      <w:bookmarkEnd w:id="53"/>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54" w:name="_Toc389575116"/>
      <w:bookmarkStart w:id="55" w:name="_Toc493254278"/>
      <w:bookmarkStart w:id="56" w:name="_Toc468364773"/>
      <w:r>
        <w:rPr>
          <w:rStyle w:val="CharSectno"/>
        </w:rPr>
        <w:t>13</w:t>
      </w:r>
      <w:r>
        <w:rPr>
          <w:snapToGrid w:val="0"/>
        </w:rPr>
        <w:t>.</w:t>
      </w:r>
      <w:r>
        <w:rPr>
          <w:snapToGrid w:val="0"/>
        </w:rPr>
        <w:tab/>
        <w:t>Functions of Board</w:t>
      </w:r>
      <w:bookmarkEnd w:id="54"/>
      <w:bookmarkEnd w:id="55"/>
      <w:bookmarkEnd w:id="56"/>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 and</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 and</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 and</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 and</w:t>
      </w:r>
    </w:p>
    <w:p>
      <w:pPr>
        <w:pStyle w:val="Indenta"/>
        <w:rPr>
          <w:snapToGrid w:val="0"/>
        </w:rPr>
      </w:pPr>
      <w:r>
        <w:rPr>
          <w:snapToGrid w:val="0"/>
        </w:rPr>
        <w:tab/>
        <w:t>(e)</w:t>
      </w:r>
      <w:r>
        <w:rPr>
          <w:snapToGrid w:val="0"/>
        </w:rPr>
        <w:tab/>
        <w:t>to advise the Minister on the progress of development of the project described in the Agreement; and</w:t>
      </w:r>
    </w:p>
    <w:p>
      <w:pPr>
        <w:pStyle w:val="Indenta"/>
        <w:rPr>
          <w:snapToGrid w:val="0"/>
        </w:rPr>
      </w:pPr>
      <w:r>
        <w:rPr>
          <w:snapToGrid w:val="0"/>
        </w:rPr>
        <w:tab/>
        <w:t>(f)</w:t>
      </w:r>
      <w:r>
        <w:rPr>
          <w:snapToGrid w:val="0"/>
        </w:rPr>
        <w:tab/>
        <w:t>to advise the Minister with respect to the issue of Crown Grants to the Company under the Agreement; and</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 and</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 and</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 and</w:t>
      </w:r>
    </w:p>
    <w:p>
      <w:pPr>
        <w:pStyle w:val="Indenta"/>
        <w:rPr>
          <w:snapToGrid w:val="0"/>
        </w:rPr>
      </w:pPr>
      <w:r>
        <w:rPr>
          <w:snapToGrid w:val="0"/>
        </w:rPr>
        <w:tab/>
        <w:t>(j)</w:t>
      </w:r>
      <w:r>
        <w:rPr>
          <w:snapToGrid w:val="0"/>
        </w:rPr>
        <w:tab/>
        <w:t>to advise the Minister on the future use and development of the stage 2 area; and</w:t>
      </w:r>
    </w:p>
    <w:p>
      <w:pPr>
        <w:pStyle w:val="Indenta"/>
        <w:rPr>
          <w:snapToGrid w:val="0"/>
        </w:rPr>
      </w:pPr>
      <w:r>
        <w:rPr>
          <w:snapToGrid w:val="0"/>
        </w:rPr>
        <w:tab/>
        <w:t>(k)</w:t>
      </w:r>
      <w:r>
        <w:rPr>
          <w:snapToGrid w:val="0"/>
        </w:rPr>
        <w:tab/>
        <w:t>subject to section 21(1), to direct and control any future development of the stage 2 area; and</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57" w:name="_Toc389575117"/>
      <w:bookmarkStart w:id="58" w:name="_Toc493254279"/>
      <w:bookmarkStart w:id="59" w:name="_Toc468364774"/>
      <w:r>
        <w:rPr>
          <w:rStyle w:val="CharSectno"/>
        </w:rPr>
        <w:t>14</w:t>
      </w:r>
      <w:r>
        <w:rPr>
          <w:snapToGrid w:val="0"/>
        </w:rPr>
        <w:t>.</w:t>
      </w:r>
      <w:r>
        <w:rPr>
          <w:snapToGrid w:val="0"/>
        </w:rPr>
        <w:tab/>
        <w:t>Minister to take into account advice of Board</w:t>
      </w:r>
      <w:bookmarkEnd w:id="57"/>
      <w:bookmarkEnd w:id="58"/>
      <w:bookmarkEnd w:id="59"/>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60" w:name="_Toc389575118"/>
      <w:bookmarkStart w:id="61" w:name="_Toc493254280"/>
      <w:bookmarkStart w:id="62" w:name="_Toc468364775"/>
      <w:r>
        <w:rPr>
          <w:rStyle w:val="CharSectno"/>
        </w:rPr>
        <w:t>15</w:t>
      </w:r>
      <w:r>
        <w:rPr>
          <w:snapToGrid w:val="0"/>
        </w:rPr>
        <w:t>.</w:t>
      </w:r>
      <w:r>
        <w:rPr>
          <w:snapToGrid w:val="0"/>
        </w:rPr>
        <w:tab/>
        <w:t>Chairperson</w:t>
      </w:r>
      <w:bookmarkEnd w:id="60"/>
      <w:bookmarkEnd w:id="61"/>
      <w:bookmarkEnd w:id="62"/>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63" w:name="_Toc389575119"/>
      <w:bookmarkStart w:id="64" w:name="_Toc493254281"/>
      <w:bookmarkStart w:id="65" w:name="_Toc468364776"/>
      <w:r>
        <w:rPr>
          <w:rStyle w:val="CharSectno"/>
        </w:rPr>
        <w:t>16</w:t>
      </w:r>
      <w:r>
        <w:rPr>
          <w:snapToGrid w:val="0"/>
        </w:rPr>
        <w:t>.</w:t>
      </w:r>
      <w:r>
        <w:rPr>
          <w:snapToGrid w:val="0"/>
        </w:rPr>
        <w:tab/>
        <w:t>Services and facilities</w:t>
      </w:r>
      <w:bookmarkEnd w:id="63"/>
      <w:bookmarkEnd w:id="64"/>
      <w:bookmarkEnd w:id="65"/>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66" w:name="_Toc389575120"/>
      <w:bookmarkStart w:id="67" w:name="_Toc493254282"/>
      <w:bookmarkStart w:id="68" w:name="_Toc468364777"/>
      <w:r>
        <w:rPr>
          <w:rStyle w:val="CharSectno"/>
        </w:rPr>
        <w:t>17</w:t>
      </w:r>
      <w:r>
        <w:rPr>
          <w:snapToGrid w:val="0"/>
        </w:rPr>
        <w:t>.</w:t>
      </w:r>
      <w:r>
        <w:rPr>
          <w:snapToGrid w:val="0"/>
        </w:rPr>
        <w:tab/>
        <w:t>Remuneration</w:t>
      </w:r>
      <w:bookmarkEnd w:id="66"/>
      <w:bookmarkEnd w:id="67"/>
      <w:bookmarkEnd w:id="68"/>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w:t>
      </w:r>
      <w:r>
        <w:t>Public Sector Commissioner</w:t>
      </w:r>
      <w:r>
        <w:rPr>
          <w:snapToGrid w:val="0"/>
        </w:rPr>
        <w:t>.</w:t>
      </w:r>
    </w:p>
    <w:p>
      <w:pPr>
        <w:pStyle w:val="Footnotesection"/>
      </w:pPr>
      <w:r>
        <w:tab/>
        <w:t>[Section 17 amended by No. 39 of 2010 s. 89.]</w:t>
      </w:r>
    </w:p>
    <w:p>
      <w:pPr>
        <w:pStyle w:val="Heading5"/>
        <w:rPr>
          <w:snapToGrid w:val="0"/>
        </w:rPr>
      </w:pPr>
      <w:bookmarkStart w:id="69" w:name="_Toc389575121"/>
      <w:bookmarkStart w:id="70" w:name="_Toc493254283"/>
      <w:bookmarkStart w:id="71" w:name="_Toc468364778"/>
      <w:r>
        <w:rPr>
          <w:rStyle w:val="CharSectno"/>
        </w:rPr>
        <w:t>18</w:t>
      </w:r>
      <w:r>
        <w:rPr>
          <w:snapToGrid w:val="0"/>
        </w:rPr>
        <w:t>.</w:t>
      </w:r>
      <w:r>
        <w:rPr>
          <w:snapToGrid w:val="0"/>
        </w:rPr>
        <w:tab/>
        <w:t>Protection of Board and members</w:t>
      </w:r>
      <w:bookmarkEnd w:id="69"/>
      <w:bookmarkEnd w:id="70"/>
      <w:bookmarkEnd w:id="71"/>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72" w:name="_Toc389575122"/>
      <w:bookmarkStart w:id="73" w:name="_Toc493254284"/>
      <w:bookmarkStart w:id="74" w:name="_Toc468364779"/>
      <w:r>
        <w:rPr>
          <w:rStyle w:val="CharSectno"/>
        </w:rPr>
        <w:t>19</w:t>
      </w:r>
      <w:r>
        <w:rPr>
          <w:snapToGrid w:val="0"/>
        </w:rPr>
        <w:t>.</w:t>
      </w:r>
      <w:r>
        <w:rPr>
          <w:snapToGrid w:val="0"/>
        </w:rPr>
        <w:tab/>
        <w:t>Constitution and proceedings</w:t>
      </w:r>
      <w:bookmarkEnd w:id="72"/>
      <w:bookmarkEnd w:id="73"/>
      <w:bookmarkEnd w:id="74"/>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75" w:name="_Toc389575123"/>
      <w:bookmarkStart w:id="76" w:name="_Toc493254285"/>
      <w:bookmarkStart w:id="77" w:name="_Toc468364780"/>
      <w:r>
        <w:rPr>
          <w:rStyle w:val="CharSectno"/>
        </w:rPr>
        <w:t>20</w:t>
      </w:r>
      <w:r>
        <w:rPr>
          <w:snapToGrid w:val="0"/>
        </w:rPr>
        <w:t>.</w:t>
      </w:r>
      <w:r>
        <w:rPr>
          <w:snapToGrid w:val="0"/>
        </w:rPr>
        <w:tab/>
        <w:t>Construction of marina</w:t>
      </w:r>
      <w:bookmarkEnd w:id="75"/>
      <w:bookmarkEnd w:id="76"/>
      <w:bookmarkEnd w:id="77"/>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 and</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78" w:name="_Toc389575124"/>
      <w:bookmarkStart w:id="79" w:name="_Toc424285252"/>
      <w:bookmarkStart w:id="80" w:name="_Toc468364781"/>
      <w:bookmarkStart w:id="81" w:name="_Toc493254286"/>
      <w:r>
        <w:rPr>
          <w:rStyle w:val="CharPartNo"/>
        </w:rPr>
        <w:t>Part 5</w:t>
      </w:r>
      <w:r>
        <w:rPr>
          <w:rStyle w:val="CharDivNo"/>
        </w:rPr>
        <w:t> </w:t>
      </w:r>
      <w:r>
        <w:t>—</w:t>
      </w:r>
      <w:r>
        <w:rPr>
          <w:rStyle w:val="CharDivText"/>
        </w:rPr>
        <w:t> </w:t>
      </w:r>
      <w:r>
        <w:rPr>
          <w:rStyle w:val="CharPartText"/>
        </w:rPr>
        <w:t>Miscellaneous</w:t>
      </w:r>
      <w:bookmarkEnd w:id="78"/>
      <w:bookmarkEnd w:id="79"/>
      <w:bookmarkEnd w:id="80"/>
      <w:bookmarkEnd w:id="81"/>
      <w:r>
        <w:rPr>
          <w:rStyle w:val="CharPartText"/>
        </w:rPr>
        <w:t xml:space="preserve"> </w:t>
      </w:r>
    </w:p>
    <w:p>
      <w:pPr>
        <w:pStyle w:val="Heading5"/>
        <w:rPr>
          <w:snapToGrid w:val="0"/>
        </w:rPr>
      </w:pPr>
      <w:bookmarkStart w:id="82" w:name="_Toc389575125"/>
      <w:bookmarkStart w:id="83" w:name="_Toc493254287"/>
      <w:bookmarkStart w:id="84" w:name="_Toc468364782"/>
      <w:r>
        <w:rPr>
          <w:rStyle w:val="CharSectno"/>
        </w:rPr>
        <w:t>21</w:t>
      </w:r>
      <w:r>
        <w:rPr>
          <w:snapToGrid w:val="0"/>
        </w:rPr>
        <w:t>.</w:t>
      </w:r>
      <w:r>
        <w:rPr>
          <w:snapToGrid w:val="0"/>
        </w:rPr>
        <w:tab/>
        <w:t>Restriction upon development of land in stage 2 area</w:t>
      </w:r>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85" w:name="_Toc389575126"/>
      <w:bookmarkStart w:id="86" w:name="_Toc493254288"/>
      <w:bookmarkStart w:id="87" w:name="_Toc468364783"/>
      <w:r>
        <w:rPr>
          <w:rStyle w:val="CharSectno"/>
        </w:rPr>
        <w:t>22</w:t>
      </w:r>
      <w:r>
        <w:rPr>
          <w:snapToGrid w:val="0"/>
        </w:rPr>
        <w:t>.</w:t>
      </w:r>
      <w:r>
        <w:rPr>
          <w:snapToGrid w:val="0"/>
        </w:rPr>
        <w:tab/>
        <w:t>Regulations</w:t>
      </w:r>
      <w:bookmarkEnd w:id="85"/>
      <w:bookmarkEnd w:id="86"/>
      <w:bookmarkEnd w:id="87"/>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88" w:name="_Toc389575127"/>
      <w:bookmarkStart w:id="89" w:name="_Toc493254289"/>
      <w:bookmarkStart w:id="90" w:name="_Toc468364784"/>
      <w:r>
        <w:rPr>
          <w:rStyle w:val="CharSectno"/>
        </w:rPr>
        <w:t>23</w:t>
      </w:r>
      <w:r>
        <w:rPr>
          <w:snapToGrid w:val="0"/>
        </w:rPr>
        <w:t>.</w:t>
      </w:r>
      <w:r>
        <w:rPr>
          <w:snapToGrid w:val="0"/>
        </w:rPr>
        <w:tab/>
        <w:t>Review</w:t>
      </w:r>
      <w:bookmarkEnd w:id="88"/>
      <w:bookmarkEnd w:id="89"/>
      <w:bookmarkEnd w:id="90"/>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91" w:name="_Toc389575128"/>
      <w:bookmarkStart w:id="92" w:name="_Toc424285256"/>
      <w:bookmarkStart w:id="93" w:name="_Toc468364785"/>
      <w:bookmarkStart w:id="94" w:name="_Toc493254290"/>
      <w:r>
        <w:rPr>
          <w:rStyle w:val="CharSchNo"/>
        </w:rPr>
        <w:t>Schedule 1</w:t>
      </w:r>
      <w:r>
        <w:rPr>
          <w:rStyle w:val="CharSDivNo"/>
        </w:rPr>
        <w:t> </w:t>
      </w:r>
      <w:r>
        <w:t>—</w:t>
      </w:r>
      <w:r>
        <w:rPr>
          <w:rStyle w:val="CharSDivText"/>
        </w:rPr>
        <w:t> </w:t>
      </w:r>
      <w:r>
        <w:rPr>
          <w:rStyle w:val="CharSchText"/>
        </w:rPr>
        <w:t>The Agreement</w:t>
      </w:r>
      <w:bookmarkEnd w:id="91"/>
      <w:bookmarkEnd w:id="92"/>
      <w:bookmarkEnd w:id="93"/>
      <w:bookmarkEnd w:id="94"/>
    </w:p>
    <w:p>
      <w:pPr>
        <w:pStyle w:val="yShoulderClause"/>
        <w:rPr>
          <w:snapToGrid w:val="0"/>
        </w:rPr>
      </w:pPr>
      <w:r>
        <w:rPr>
          <w:snapToGrid w:val="0"/>
        </w:rPr>
        <w:t>[s. 3]</w:t>
      </w:r>
    </w:p>
    <w:p>
      <w:pPr>
        <w:pStyle w:val="yFootnoteheading"/>
      </w:pPr>
      <w:r>
        <w:tab/>
        <w:t>[Heading amended by No. 19 of 2010 s. 4.]</w:t>
      </w:r>
    </w:p>
    <w:p>
      <w:pPr>
        <w:pStyle w:val="MiscellaneousHeading"/>
        <w:spacing w:before="300"/>
        <w:rPr>
          <w:b/>
          <w:snapToGrid w:val="0"/>
          <w:u w:val="single"/>
        </w:rPr>
      </w:pPr>
      <w:r>
        <w:rPr>
          <w:b/>
          <w:snapToGrid w:val="0"/>
          <w:u w:val="single"/>
        </w:rPr>
        <w:t>PORT KENNEDY DEVELOPMENT</w:t>
      </w:r>
      <w:r>
        <w:rPr>
          <w:b/>
          <w:snapToGrid w:val="0"/>
          <w:u w:val="single"/>
        </w:rPr>
        <w:br/>
        <w:t>PROJECT AGREEMENT</w:t>
      </w:r>
    </w:p>
    <w:p>
      <w:pPr>
        <w:pStyle w:val="MiscellaneousBody"/>
        <w:spacing w:before="200"/>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spacing w:before="140"/>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spacing w:before="140"/>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spacing w:before="140"/>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spacing w:before="140"/>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spacing w:before="140"/>
        <w:ind w:left="567"/>
        <w:rPr>
          <w:snapToGrid w:val="0"/>
          <w:sz w:val="22"/>
        </w:rPr>
      </w:pPr>
      <w:r>
        <w:rPr>
          <w:snapToGrid w:val="0"/>
          <w:sz w:val="22"/>
        </w:rPr>
        <w:t>In this Agreement, unless the contrary intention appears — </w:t>
      </w:r>
    </w:p>
    <w:p>
      <w:pPr>
        <w:pStyle w:val="MiscellaneousBody"/>
        <w:spacing w:before="140"/>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spacing w:before="140"/>
        <w:ind w:left="1134" w:hanging="567"/>
        <w:rPr>
          <w:snapToGrid w:val="0"/>
          <w:sz w:val="22"/>
        </w:rPr>
      </w:pPr>
      <w:r>
        <w:rPr>
          <w:snapToGrid w:val="0"/>
          <w:sz w:val="22"/>
        </w:rPr>
        <w:t>“approved proposal” means a proposal approved or determined under this Agreement;</w:t>
      </w:r>
    </w:p>
    <w:p>
      <w:pPr>
        <w:pStyle w:val="MiscellaneousBody"/>
        <w:spacing w:before="140"/>
        <w:ind w:left="1134" w:hanging="567"/>
        <w:rPr>
          <w:snapToGrid w:val="0"/>
          <w:sz w:val="22"/>
        </w:rPr>
      </w:pPr>
      <w:r>
        <w:rPr>
          <w:snapToGrid w:val="0"/>
          <w:sz w:val="22"/>
        </w:rPr>
        <w:t>“Board” means the Port Kennedy Management Board established under the ratifying Act;</w:t>
      </w:r>
    </w:p>
    <w:p>
      <w:pPr>
        <w:pStyle w:val="MiscellaneousBody"/>
        <w:spacing w:before="140"/>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spacing w:before="140"/>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spacing w:before="140"/>
        <w:ind w:left="1134" w:hanging="567"/>
        <w:rPr>
          <w:snapToGrid w:val="0"/>
          <w:sz w:val="22"/>
        </w:rPr>
      </w:pPr>
      <w:r>
        <w:rPr>
          <w:snapToGrid w:val="0"/>
          <w:sz w:val="22"/>
        </w:rPr>
        <w:t>“clause” means a clause of this Agreement;</w:t>
      </w:r>
    </w:p>
    <w:p>
      <w:pPr>
        <w:pStyle w:val="MiscellaneousBody"/>
        <w:spacing w:before="140"/>
        <w:ind w:left="1134" w:hanging="567"/>
        <w:rPr>
          <w:snapToGrid w:val="0"/>
          <w:sz w:val="22"/>
        </w:rPr>
      </w:pPr>
      <w:r>
        <w:rPr>
          <w:snapToGrid w:val="0"/>
          <w:sz w:val="22"/>
        </w:rPr>
        <w:t>“Company” means Fleuris Pty Ltd, its successors and permitted assigns;</w:t>
      </w:r>
    </w:p>
    <w:p>
      <w:pPr>
        <w:pStyle w:val="MiscellaneousBody"/>
        <w:spacing w:before="140"/>
        <w:ind w:left="1134" w:hanging="567"/>
        <w:rPr>
          <w:snapToGrid w:val="0"/>
          <w:sz w:val="22"/>
        </w:rPr>
      </w:pPr>
      <w:r>
        <w:rPr>
          <w:snapToGrid w:val="0"/>
          <w:sz w:val="22"/>
        </w:rPr>
        <w:t>“Crown” means the Crown in right of the State of Western Australia;</w:t>
      </w:r>
    </w:p>
    <w:p>
      <w:pPr>
        <w:pStyle w:val="MiscellaneousBody"/>
        <w:spacing w:before="140"/>
        <w:ind w:left="1134" w:hanging="567"/>
        <w:rPr>
          <w:snapToGrid w:val="0"/>
          <w:sz w:val="22"/>
        </w:rPr>
      </w:pPr>
      <w:r>
        <w:rPr>
          <w:snapToGrid w:val="0"/>
          <w:sz w:val="22"/>
        </w:rPr>
        <w:t>“Crown Grant” means a Crown Grant under the Land Act;</w:t>
      </w:r>
    </w:p>
    <w:p>
      <w:pPr>
        <w:pStyle w:val="MiscellaneousBody"/>
        <w:spacing w:before="140"/>
        <w:ind w:left="1134" w:hanging="567"/>
        <w:rPr>
          <w:snapToGrid w:val="0"/>
          <w:sz w:val="22"/>
        </w:rPr>
      </w:pPr>
      <w:r>
        <w:rPr>
          <w:snapToGrid w:val="0"/>
          <w:sz w:val="22"/>
        </w:rPr>
        <w:t>“Crown Lands” has the same meaning as is given to that term by the Land Act;</w:t>
      </w:r>
    </w:p>
    <w:p>
      <w:pPr>
        <w:pStyle w:val="MiscellaneousBody"/>
        <w:spacing w:before="140"/>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spacing w:before="140"/>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spacing w:before="140"/>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spacing w:before="140"/>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spacing w:before="140"/>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spacing w:before="140"/>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spacing w:before="140"/>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spacing w:before="140"/>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spacing w:before="100"/>
        <w:ind w:left="1701" w:hanging="567"/>
        <w:rPr>
          <w:snapToGrid w:val="0"/>
          <w:sz w:val="22"/>
        </w:rPr>
      </w:pPr>
      <w:r>
        <w:rPr>
          <w:snapToGrid w:val="0"/>
          <w:sz w:val="22"/>
        </w:rPr>
        <w:t>(a)</w:t>
      </w:r>
      <w:r>
        <w:rPr>
          <w:snapToGrid w:val="0"/>
          <w:sz w:val="22"/>
        </w:rPr>
        <w:tab/>
        <w:t>upon termination of this Agreement;</w:t>
      </w:r>
    </w:p>
    <w:p>
      <w:pPr>
        <w:pStyle w:val="MiscellaneousBody"/>
        <w:spacing w:before="100"/>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spacing w:before="100"/>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spacing w:before="100"/>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spacing w:before="100"/>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spacing w:before="100"/>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spacing w:before="100"/>
        <w:ind w:left="1701" w:hanging="567"/>
        <w:rPr>
          <w:snapToGrid w:val="0"/>
          <w:sz w:val="22"/>
        </w:rPr>
      </w:pPr>
      <w:r>
        <w:rPr>
          <w:snapToGrid w:val="0"/>
          <w:sz w:val="22"/>
        </w:rPr>
        <w:tab/>
        <w:t>or</w:t>
      </w:r>
    </w:p>
    <w:p>
      <w:pPr>
        <w:pStyle w:val="MiscellaneousBody"/>
        <w:spacing w:before="100"/>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8pt;height:32.25pt" fillcolor="window">
            <v:imagedata r:id="rId21" o:title=""/>
          </v:shape>
        </w:pict>
      </w:r>
    </w:p>
    <w:p>
      <w:pPr>
        <w:pStyle w:val="MiscellaneousBody"/>
        <w:ind w:left="1134" w:hanging="1134"/>
        <w:rPr>
          <w:snapToGrid w:val="0"/>
          <w:sz w:val="22"/>
        </w:rPr>
      </w:pPr>
      <w:r>
        <w:rPr>
          <w:snapToGrid w:val="0"/>
          <w:sz w:val="22"/>
        </w:rPr>
        <w:tab/>
        <w:t>where — </w:t>
      </w:r>
    </w:p>
    <w:p>
      <w:pPr>
        <w:pStyle w:val="MiscellaneousBody"/>
        <w:tabs>
          <w:tab w:val="left" w:pos="1985"/>
        </w:tabs>
        <w:spacing w:before="120"/>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spacing w:before="120"/>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spacing w:before="120"/>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spacing w:before="120"/>
        <w:ind w:left="1701" w:hanging="567"/>
        <w:rPr>
          <w:snapToGrid w:val="0"/>
          <w:sz w:val="22"/>
        </w:rPr>
      </w:pPr>
      <w:r>
        <w:rPr>
          <w:snapToGrid w:val="0"/>
          <w:sz w:val="22"/>
        </w:rPr>
        <w:t>(a)</w:t>
      </w:r>
      <w:r>
        <w:rPr>
          <w:snapToGrid w:val="0"/>
          <w:sz w:val="22"/>
        </w:rPr>
        <w:tab/>
        <w:t>Mooring Licences over the water areas of the Harbour;</w:t>
      </w:r>
    </w:p>
    <w:p>
      <w:pPr>
        <w:pStyle w:val="MiscellaneousBody"/>
        <w:spacing w:before="120"/>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spacing w:before="120"/>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spacing w:before="120"/>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spacing w:before="120"/>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spacing w:before="120"/>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spacing w:before="140"/>
        <w:ind w:left="1134" w:hanging="567"/>
        <w:rPr>
          <w:snapToGrid w:val="0"/>
          <w:sz w:val="22"/>
        </w:rPr>
      </w:pPr>
      <w:r>
        <w:rPr>
          <w:snapToGrid w:val="0"/>
          <w:sz w:val="22"/>
        </w:rPr>
        <w:t>(1)</w:t>
      </w:r>
      <w:r>
        <w:rPr>
          <w:snapToGrid w:val="0"/>
          <w:sz w:val="22"/>
        </w:rPr>
        <w:tab/>
        <w:t>The Company shall, for the purposes of this Agreement — </w:t>
      </w:r>
    </w:p>
    <w:p>
      <w:pPr>
        <w:pStyle w:val="MiscellaneousBody"/>
        <w:spacing w:before="100"/>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0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0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0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00"/>
        <w:ind w:left="1701" w:hanging="567"/>
        <w:rPr>
          <w:snapToGrid w:val="0"/>
          <w:sz w:val="22"/>
        </w:rPr>
      </w:pPr>
      <w:r>
        <w:rPr>
          <w:snapToGrid w:val="0"/>
          <w:sz w:val="22"/>
        </w:rPr>
        <w:tab/>
        <w:t>and</w:t>
      </w:r>
    </w:p>
    <w:p>
      <w:pPr>
        <w:pStyle w:val="MiscellaneousBody"/>
        <w:spacing w:before="10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spacing w:before="120"/>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spacing w:before="120"/>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spacing w:before="120"/>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spacing w:before="90"/>
              <w:ind w:left="567" w:hanging="567"/>
              <w:rPr>
                <w:sz w:val="22"/>
              </w:rPr>
            </w:pPr>
            <w:r>
              <w:rPr>
                <w:sz w:val="22"/>
              </w:rPr>
              <w:t>(a)</w:t>
            </w:r>
            <w:r>
              <w:rPr>
                <w:sz w:val="22"/>
              </w:rPr>
              <w:tab/>
              <w:t>Indo West Finance Pty Ltd</w:t>
            </w:r>
          </w:p>
        </w:tc>
        <w:tc>
          <w:tcPr>
            <w:tcW w:w="1701" w:type="dxa"/>
          </w:tcPr>
          <w:p>
            <w:pPr>
              <w:pStyle w:val="MiscellaneousBody"/>
              <w:spacing w:before="90"/>
              <w:ind w:left="567" w:hanging="567"/>
              <w:jc w:val="right"/>
              <w:rPr>
                <w:sz w:val="22"/>
              </w:rPr>
            </w:pPr>
            <w:r>
              <w:rPr>
                <w:sz w:val="22"/>
              </w:rPr>
              <w:t>117,070 shares;</w:t>
            </w:r>
          </w:p>
        </w:tc>
      </w:tr>
      <w:tr>
        <w:tc>
          <w:tcPr>
            <w:tcW w:w="3828" w:type="dxa"/>
          </w:tcPr>
          <w:p>
            <w:pPr>
              <w:pStyle w:val="MiscellaneousBody"/>
              <w:spacing w:before="90"/>
              <w:ind w:left="567" w:hanging="567"/>
              <w:rPr>
                <w:sz w:val="22"/>
              </w:rPr>
            </w:pPr>
            <w:r>
              <w:rPr>
                <w:sz w:val="22"/>
              </w:rPr>
              <w:t>(b)</w:t>
            </w:r>
            <w:r>
              <w:rPr>
                <w:sz w:val="22"/>
              </w:rPr>
              <w:tab/>
              <w:t>Agenda Holdings Pty Ltd</w:t>
            </w:r>
          </w:p>
        </w:tc>
        <w:tc>
          <w:tcPr>
            <w:tcW w:w="1701" w:type="dxa"/>
          </w:tcPr>
          <w:p>
            <w:pPr>
              <w:pStyle w:val="MiscellaneousBody"/>
              <w:spacing w:before="90"/>
              <w:ind w:left="567" w:hanging="567"/>
              <w:jc w:val="right"/>
              <w:rPr>
                <w:sz w:val="22"/>
              </w:rPr>
            </w:pPr>
            <w:r>
              <w:rPr>
                <w:sz w:val="22"/>
              </w:rPr>
              <w:t>37,779 shares;</w:t>
            </w:r>
          </w:p>
        </w:tc>
      </w:tr>
      <w:tr>
        <w:tc>
          <w:tcPr>
            <w:tcW w:w="3828" w:type="dxa"/>
          </w:tcPr>
          <w:p>
            <w:pPr>
              <w:pStyle w:val="MiscellaneousBody"/>
              <w:spacing w:before="90"/>
              <w:ind w:left="567" w:hanging="567"/>
              <w:rPr>
                <w:sz w:val="22"/>
              </w:rPr>
            </w:pPr>
            <w:r>
              <w:rPr>
                <w:sz w:val="22"/>
              </w:rPr>
              <w:t>(c)</w:t>
            </w:r>
            <w:r>
              <w:rPr>
                <w:sz w:val="22"/>
              </w:rPr>
              <w:tab/>
              <w:t>Richard Anthony Lukin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(d)</w:t>
            </w:r>
            <w:r>
              <w:rPr>
                <w:sz w:val="22"/>
              </w:rPr>
              <w:tab/>
              <w:t>Gary Kevin Sheehan</w:t>
            </w:r>
          </w:p>
        </w:tc>
        <w:tc>
          <w:tcPr>
            <w:tcW w:w="1701" w:type="dxa"/>
          </w:tcPr>
          <w:p>
            <w:pPr>
              <w:pStyle w:val="MiscellaneousBody"/>
              <w:spacing w:before="90"/>
              <w:ind w:left="567" w:hanging="567"/>
              <w:jc w:val="right"/>
              <w:rPr>
                <w:sz w:val="22"/>
              </w:rPr>
            </w:pPr>
            <w:r>
              <w:rPr>
                <w:sz w:val="22"/>
              </w:rPr>
              <w:t>2,078 shares;</w:t>
            </w:r>
          </w:p>
        </w:tc>
      </w:tr>
      <w:tr>
        <w:tc>
          <w:tcPr>
            <w:tcW w:w="3828" w:type="dxa"/>
          </w:tcPr>
          <w:p>
            <w:pPr>
              <w:pStyle w:val="MiscellaneousBody"/>
              <w:spacing w:before="90"/>
              <w:ind w:left="567" w:hanging="567"/>
              <w:rPr>
                <w:sz w:val="22"/>
              </w:rPr>
            </w:pPr>
            <w:r>
              <w:rPr>
                <w:sz w:val="22"/>
              </w:rPr>
              <w:t>(e)</w:t>
            </w:r>
            <w:r>
              <w:rPr>
                <w:sz w:val="22"/>
              </w:rPr>
              <w:tab/>
              <w:t>Eric Phillip Synnerdahl</w:t>
            </w:r>
          </w:p>
        </w:tc>
        <w:tc>
          <w:tcPr>
            <w:tcW w:w="1701" w:type="dxa"/>
          </w:tcPr>
          <w:p>
            <w:pPr>
              <w:pStyle w:val="MiscellaneousBody"/>
              <w:spacing w:before="90"/>
              <w:ind w:left="567" w:hanging="567"/>
              <w:jc w:val="right"/>
              <w:rPr>
                <w:sz w:val="22"/>
              </w:rPr>
            </w:pPr>
            <w:r>
              <w:rPr>
                <w:sz w:val="22"/>
              </w:rPr>
              <w:t>74 shares;</w:t>
            </w:r>
          </w:p>
        </w:tc>
      </w:tr>
      <w:tr>
        <w:tc>
          <w:tcPr>
            <w:tcW w:w="3828" w:type="dxa"/>
          </w:tcPr>
          <w:p>
            <w:pPr>
              <w:pStyle w:val="MiscellaneousBody"/>
              <w:spacing w:before="90"/>
              <w:ind w:left="567" w:hanging="567"/>
              <w:rPr>
                <w:sz w:val="22"/>
              </w:rPr>
            </w:pPr>
            <w:r>
              <w:rPr>
                <w:sz w:val="22"/>
              </w:rPr>
              <w:t>(f)</w:t>
            </w:r>
            <w:r>
              <w:rPr>
                <w:sz w:val="22"/>
              </w:rPr>
              <w:tab/>
              <w:t>Viewhurst Pty Ltd</w:t>
            </w:r>
          </w:p>
        </w:tc>
        <w:tc>
          <w:tcPr>
            <w:tcW w:w="1701" w:type="dxa"/>
          </w:tcPr>
          <w:p>
            <w:pPr>
              <w:pStyle w:val="MiscellaneousBody"/>
              <w:spacing w:before="90"/>
              <w:ind w:left="567" w:hanging="567"/>
              <w:jc w:val="right"/>
              <w:rPr>
                <w:sz w:val="22"/>
              </w:rPr>
            </w:pPr>
            <w:r>
              <w:rPr>
                <w:sz w:val="22"/>
              </w:rPr>
              <w:t>10,000 shares;</w:t>
            </w:r>
          </w:p>
        </w:tc>
      </w:tr>
      <w:tr>
        <w:tc>
          <w:tcPr>
            <w:tcW w:w="3828" w:type="dxa"/>
          </w:tcPr>
          <w:p>
            <w:pPr>
              <w:pStyle w:val="MiscellaneousBody"/>
              <w:spacing w:before="90"/>
              <w:ind w:left="567" w:hanging="567"/>
              <w:rPr>
                <w:sz w:val="22"/>
              </w:rPr>
            </w:pPr>
            <w:r>
              <w:rPr>
                <w:sz w:val="22"/>
              </w:rPr>
              <w:t>(g)</w:t>
            </w:r>
            <w:r>
              <w:rPr>
                <w:sz w:val="22"/>
              </w:rPr>
              <w:tab/>
              <w:t>Caspian Holdings Pty</w:t>
            </w:r>
          </w:p>
        </w:tc>
        <w:tc>
          <w:tcPr>
            <w:tcW w:w="1701" w:type="dxa"/>
          </w:tcPr>
          <w:p>
            <w:pPr>
              <w:pStyle w:val="MiscellaneousBody"/>
              <w:spacing w:before="90"/>
              <w:ind w:left="567" w:hanging="567"/>
              <w:jc w:val="right"/>
              <w:rPr>
                <w:sz w:val="22"/>
              </w:rPr>
            </w:pPr>
            <w:r>
              <w:rPr>
                <w:sz w:val="22"/>
              </w:rPr>
              <w:t>18,786 shares;</w:t>
            </w:r>
          </w:p>
        </w:tc>
      </w:tr>
      <w:tr>
        <w:tc>
          <w:tcPr>
            <w:tcW w:w="3828" w:type="dxa"/>
          </w:tcPr>
          <w:p>
            <w:pPr>
              <w:pStyle w:val="MiscellaneousBody"/>
              <w:spacing w:before="0"/>
              <w:ind w:left="567" w:hanging="567"/>
              <w:rPr>
                <w:sz w:val="22"/>
                <w:vertAlign w:val="superscript"/>
              </w:rPr>
            </w:pPr>
          </w:p>
        </w:tc>
        <w:tc>
          <w:tcPr>
            <w:tcW w:w="1701" w:type="dxa"/>
          </w:tcPr>
          <w:p>
            <w:pPr>
              <w:pStyle w:val="MiscellaneousBody"/>
              <w:spacing w:before="0"/>
              <w:ind w:left="567" w:hanging="567"/>
              <w:jc w:val="right"/>
              <w:rPr>
                <w:sz w:val="22"/>
                <w:vertAlign w:val="superscript"/>
              </w:rPr>
            </w:pPr>
            <w:r>
              <w:rPr>
                <w:sz w:val="22"/>
                <w:vertAlign w:val="superscript"/>
              </w:rPr>
              <w:t>___________________</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vertAlign w:val="superscript"/>
              </w:rPr>
              <w:t>___________________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z w:val="22"/>
        </w:rPr>
      </w:pPr>
      <w:r>
        <w:rPr>
          <w:snapToGrid w:val="0"/>
          <w:spacing w:val="-4"/>
          <w:sz w:val="22"/>
        </w:rPr>
        <w:t>(3)</w:t>
      </w:r>
      <w:r>
        <w:rPr>
          <w:snapToGrid w:val="0"/>
          <w:spacing w:val="-4"/>
          <w:sz w:val="22"/>
        </w:rPr>
        <w:tab/>
      </w:r>
      <w:r>
        <w:rPr>
          <w:snapToGrid w:val="0"/>
          <w:sz w:val="22"/>
        </w:rPr>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spacing w:before="140"/>
        <w:ind w:left="2268" w:hanging="567"/>
        <w:rPr>
          <w:snapToGrid w:val="0"/>
          <w:sz w:val="22"/>
        </w:rPr>
      </w:pPr>
      <w:r>
        <w:rPr>
          <w:snapToGrid w:val="0"/>
          <w:sz w:val="22"/>
        </w:rPr>
        <w:t>(i)</w:t>
      </w:r>
      <w:r>
        <w:rPr>
          <w:snapToGrid w:val="0"/>
          <w:sz w:val="22"/>
        </w:rPr>
        <w:tab/>
        <w:t>the rights of the Company in or under this Agreement; and</w:t>
      </w:r>
    </w:p>
    <w:p>
      <w:pPr>
        <w:pStyle w:val="MiscellaneousBody"/>
        <w:spacing w:before="140"/>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spacing w:before="120"/>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spacing w:before="120"/>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keepNext/>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rPr>
        <w:drawing>
          <wp:inline distT="0" distB="0" distL="0" distR="0">
            <wp:extent cx="4476750" cy="6275403"/>
            <wp:effectExtent l="0" t="0" r="0" b="0"/>
            <wp:docPr id="2" name="Picture 2" descr="Port1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ort1A"/>
                    <pic:cNvPicPr preferRelativeResize="0">
                      <a:picLocks noChangeAspect="1" noChangeArrowheads="1"/>
                    </pic:cNvPicPr>
                  </pic:nvPicPr>
                  <pic:blipFill rotWithShape="1">
                    <a:blip r:embed="rId22" cstate="print">
                      <a:extLst>
                        <a:ext uri="{28A0092B-C50C-407E-A947-70E740481C1C}">
                          <a14:useLocalDpi xmlns:a14="http://schemas.microsoft.com/office/drawing/2010/main" val="0"/>
                        </a:ext>
                      </a:extLst>
                    </a:blip>
                    <a:srcRect t="-2" r="4319" b="2"/>
                    <a:stretch/>
                  </pic:blipFill>
                  <pic:spPr bwMode="auto">
                    <a:xfrm>
                      <a:off x="0" y="0"/>
                      <a:ext cx="4476674" cy="6275296"/>
                    </a:xfrm>
                    <a:prstGeom prst="rect">
                      <a:avLst/>
                    </a:prstGeom>
                    <a:noFill/>
                    <a:ln>
                      <a:noFill/>
                    </a:ln>
                    <a:extLst>
                      <a:ext uri="{53640926-AAD7-44D8-BBD7-CCE9431645EC}">
                        <a14:shadowObscured xmlns:a14="http://schemas.microsoft.com/office/drawing/2010/main"/>
                      </a:ext>
                    </a:extLst>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spacing w:before="120"/>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spacing w:before="120"/>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spacing w:before="120"/>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spacing w:before="120"/>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spacing w:before="140"/>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spacing w:before="140"/>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spacing w:before="140"/>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spacing w:before="140"/>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keepNext/>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spacing w:before="120"/>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spacing w:before="120"/>
        <w:ind w:left="1701" w:hanging="1701"/>
        <w:rPr>
          <w:sz w:val="22"/>
        </w:rPr>
      </w:pPr>
      <w:r>
        <w:rPr>
          <w:sz w:val="22"/>
        </w:rPr>
        <w:tab/>
        <w:t>“Crown” means the Crown in right of the State of Western Australia;</w:t>
      </w:r>
    </w:p>
    <w:p>
      <w:pPr>
        <w:pStyle w:val="MiscellaneousBody"/>
        <w:tabs>
          <w:tab w:val="left" w:pos="1134"/>
        </w:tabs>
        <w:spacing w:before="120"/>
        <w:ind w:left="1701" w:hanging="1701"/>
        <w:rPr>
          <w:sz w:val="22"/>
        </w:rPr>
      </w:pPr>
      <w:r>
        <w:rPr>
          <w:sz w:val="22"/>
        </w:rPr>
        <w:tab/>
        <w:t>“Project” means the project referred to in the Agreement;</w:t>
      </w:r>
    </w:p>
    <w:p>
      <w:pPr>
        <w:pStyle w:val="MiscellaneousBody"/>
        <w:tabs>
          <w:tab w:val="left" w:pos="1134"/>
        </w:tabs>
        <w:spacing w:before="120"/>
        <w:ind w:left="1701" w:hanging="1701"/>
        <w:rPr>
          <w:sz w:val="22"/>
        </w:rPr>
      </w:pPr>
      <w:r>
        <w:rPr>
          <w:sz w:val="22"/>
        </w:rPr>
        <w:tab/>
        <w:t>“State” means the State of Western Australia;</w:t>
      </w:r>
    </w:p>
    <w:p>
      <w:pPr>
        <w:pStyle w:val="MiscellaneousBody"/>
        <w:tabs>
          <w:tab w:val="left" w:pos="1134"/>
        </w:tabs>
        <w:spacing w:before="120"/>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spacing w:before="120"/>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spacing w:before="120"/>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spacing w:before="120"/>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spacing w:before="120"/>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spacing w:before="120"/>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spacing w:before="120"/>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spacing w:before="120"/>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spacing w:before="120"/>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spacing w:before="120"/>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spacing w:before="120"/>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spacing w:before="120"/>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spacing w:before="120"/>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spacing w:before="120"/>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spacing w:before="120"/>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spacing w:before="120"/>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spacing w:before="120"/>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spacing w:before="120"/>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spacing w:before="120"/>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spacing w:before="120"/>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spacing w:before="120"/>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keepNext/>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keepNext/>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keepNext/>
        <w:rPr>
          <w:snapToGrid w:val="0"/>
          <w:sz w:val="22"/>
        </w:rPr>
      </w:pPr>
      <w:r>
        <w:rPr>
          <w:snapToGrid w:val="0"/>
          <w:sz w:val="22"/>
        </w:rPr>
        <w:t>This PORT KENNEDY DEVELOPMENT PROJECT AGREEMENT has been executed below by the parties.</w:t>
      </w:r>
    </w:p>
    <w:p>
      <w:pPr>
        <w:pStyle w:val="MiscellaneousBody"/>
        <w:keepNext/>
        <w:spacing w:before="8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keepNext/>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keepNext/>
              <w:rPr>
                <w:snapToGrid w:val="0"/>
                <w:sz w:val="22"/>
              </w:rPr>
            </w:pPr>
          </w:p>
          <w:p>
            <w:pPr>
              <w:pStyle w:val="MiscellaneousBody"/>
              <w:keepNext/>
              <w:spacing w:before="0"/>
              <w:rPr>
                <w:snapToGrid w:val="0"/>
                <w:sz w:val="22"/>
              </w:rPr>
            </w:pPr>
          </w:p>
          <w:p>
            <w:pPr>
              <w:pStyle w:val="MiscellaneousBody"/>
              <w:keepNext/>
              <w:spacing w:before="0"/>
              <w:rPr>
                <w:sz w:val="22"/>
              </w:rPr>
            </w:pPr>
            <w:r>
              <w:rPr>
                <w:snapToGrid w:val="0"/>
                <w:sz w:val="22"/>
              </w:rPr>
              <w:t>Carmen Lawrence</w:t>
            </w:r>
          </w:p>
        </w:tc>
      </w:tr>
    </w:tbl>
    <w:p>
      <w:pPr>
        <w:pStyle w:val="MiscellaneousBody"/>
        <w:rPr>
          <w:snapToGrid w:val="0"/>
          <w:sz w:val="22"/>
        </w:rPr>
      </w:pPr>
    </w:p>
    <w:p>
      <w:pPr>
        <w:pStyle w:val="MiscellaneousBody"/>
        <w:spacing w:before="80"/>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spacing w:before="0"/>
        <w:rPr>
          <w:snapToGrid w:val="0"/>
          <w:sz w:val="22"/>
        </w:rPr>
      </w:pPr>
      <w:r>
        <w:rPr>
          <w:snapToGrid w:val="0"/>
          <w:sz w:val="22"/>
        </w:rPr>
        <w:t>WITNESS</w:t>
      </w:r>
    </w:p>
    <w:p>
      <w:pPr>
        <w:pStyle w:val="MiscellaneousBody"/>
        <w:rPr>
          <w:snapToGrid w:val="0"/>
          <w:sz w:val="22"/>
        </w:rPr>
      </w:pPr>
    </w:p>
    <w:p>
      <w:pPr>
        <w:pStyle w:val="MiscellaneousBody"/>
        <w:spacing w:before="80"/>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ADDRESS</w:t>
      </w:r>
    </w:p>
    <w:p>
      <w:pPr>
        <w:pStyle w:val="MiscellaneousBody"/>
        <w:rPr>
          <w:snapToGrid w:val="0"/>
          <w:sz w:val="22"/>
        </w:rPr>
      </w:pPr>
    </w:p>
    <w:p>
      <w:pPr>
        <w:pStyle w:val="MiscellaneousBody"/>
        <w:spacing w:before="80"/>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spacing w:before="80"/>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rPr>
          <w:snapToGrid w:val="0"/>
          <w:sz w:val="22"/>
        </w:rPr>
      </w:pPr>
    </w:p>
    <w:p>
      <w:pPr>
        <w:pStyle w:val="MiscellaneousBody"/>
        <w:spacing w:before="80"/>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96" w:name="_Toc389575129"/>
      <w:bookmarkStart w:id="97" w:name="_Toc424285257"/>
      <w:bookmarkStart w:id="98" w:name="_Toc468364786"/>
      <w:bookmarkStart w:id="99" w:name="_Toc493254291"/>
      <w:r>
        <w:rPr>
          <w:rStyle w:val="CharSchNo"/>
        </w:rPr>
        <w:t>Schedule 2</w:t>
      </w:r>
      <w:r>
        <w:rPr>
          <w:rStyle w:val="CharSDivNo"/>
        </w:rPr>
        <w:t> </w:t>
      </w:r>
      <w:r>
        <w:t>—</w:t>
      </w:r>
      <w:r>
        <w:rPr>
          <w:rStyle w:val="CharSDivText"/>
        </w:rPr>
        <w:t> </w:t>
      </w:r>
      <w:r>
        <w:rPr>
          <w:rStyle w:val="CharSchText"/>
        </w:rPr>
        <w:t>Constitution and proceedings of Board</w:t>
      </w:r>
      <w:bookmarkEnd w:id="96"/>
      <w:bookmarkEnd w:id="97"/>
      <w:bookmarkEnd w:id="98"/>
      <w:bookmarkEnd w:id="99"/>
    </w:p>
    <w:p>
      <w:pPr>
        <w:pStyle w:val="yShoulderClause"/>
        <w:rPr>
          <w:snapToGrid w:val="0"/>
        </w:rPr>
      </w:pPr>
      <w:r>
        <w:rPr>
          <w:snapToGrid w:val="0"/>
        </w:rPr>
        <w:t>[s. 19]</w:t>
      </w:r>
    </w:p>
    <w:p>
      <w:pPr>
        <w:pStyle w:val="yFootnoteheading"/>
      </w:pPr>
      <w:r>
        <w:tab/>
        <w:t>[Heading amended by No. 19 of 2010 s. 4.]</w:t>
      </w:r>
    </w:p>
    <w:p>
      <w:pPr>
        <w:pStyle w:val="yHeading5"/>
      </w:pPr>
      <w:bookmarkStart w:id="100" w:name="_Toc389575130"/>
      <w:bookmarkStart w:id="101" w:name="_Toc493254292"/>
      <w:bookmarkStart w:id="102" w:name="_Toc468364787"/>
      <w:r>
        <w:rPr>
          <w:rStyle w:val="CharSClsNo"/>
        </w:rPr>
        <w:t>1</w:t>
      </w:r>
      <w:r>
        <w:t>.</w:t>
      </w:r>
      <w:r>
        <w:tab/>
        <w:t>Term of office of members</w:t>
      </w:r>
      <w:bookmarkEnd w:id="100"/>
      <w:bookmarkEnd w:id="101"/>
      <w:bookmarkEnd w:id="102"/>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103" w:name="_Toc389575131"/>
      <w:bookmarkStart w:id="104" w:name="_Toc493254293"/>
      <w:bookmarkStart w:id="105" w:name="_Toc468364788"/>
      <w:r>
        <w:rPr>
          <w:rStyle w:val="CharSClsNo"/>
        </w:rPr>
        <w:t>2</w:t>
      </w:r>
      <w:r>
        <w:t>.</w:t>
      </w:r>
      <w:r>
        <w:tab/>
        <w:t>Vacation of office by member</w:t>
      </w:r>
      <w:bookmarkEnd w:id="103"/>
      <w:bookmarkEnd w:id="104"/>
      <w:bookmarkEnd w:id="105"/>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 or</w:t>
      </w:r>
    </w:p>
    <w:p>
      <w:pPr>
        <w:pStyle w:val="yIndenta"/>
      </w:pPr>
      <w:r>
        <w:tab/>
        <w:t>(b)</w:t>
      </w:r>
      <w:r>
        <w:tab/>
        <w:t>if the member is an insolvent under administration, as that term is defined in the</w:t>
      </w:r>
      <w:r>
        <w:rPr>
          <w:i/>
        </w:rPr>
        <w:t xml:space="preserve"> Corporations Act 2001</w:t>
      </w:r>
      <w:r>
        <w:t xml:space="preserve"> of the Commonwealth; or</w:t>
      </w:r>
    </w:p>
    <w:p>
      <w:pPr>
        <w:pStyle w:val="yIndenta"/>
      </w:pPr>
      <w:r>
        <w:tab/>
        <w:t>(c)</w:t>
      </w:r>
      <w:r>
        <w:tab/>
        <w:t>if the member is absent without leave of the Board from 3 consecutive meetings of the Board of which the member has had notice; or</w:t>
      </w:r>
    </w:p>
    <w:p>
      <w:pPr>
        <w:pStyle w:val="yIndenta"/>
      </w:pPr>
      <w:r>
        <w:tab/>
        <w:t>(d)</w:t>
      </w:r>
      <w:r>
        <w:tab/>
        <w:t>if the member ceases to hold the position or qualification by virtue of which he or she was nominated for appointment; or</w:t>
      </w:r>
    </w:p>
    <w:p>
      <w:pPr>
        <w:pStyle w:val="yIndenta"/>
      </w:pPr>
      <w:r>
        <w:tab/>
        <w:t>(e)</w:t>
      </w:r>
      <w:r>
        <w:tab/>
        <w:t>for any other act or omission that in the opinion of the Minister may cause prejudice or injury to the Board.</w:t>
      </w:r>
    </w:p>
    <w:p>
      <w:pPr>
        <w:pStyle w:val="yHeading5"/>
      </w:pPr>
      <w:bookmarkStart w:id="106" w:name="_Toc389575132"/>
      <w:bookmarkStart w:id="107" w:name="_Toc493254294"/>
      <w:bookmarkStart w:id="108" w:name="_Toc468364789"/>
      <w:r>
        <w:rPr>
          <w:rStyle w:val="CharSClsNo"/>
        </w:rPr>
        <w:t>3</w:t>
      </w:r>
      <w:r>
        <w:t>.</w:t>
      </w:r>
      <w:r>
        <w:tab/>
        <w:t>Proceedings of Board</w:t>
      </w:r>
      <w:bookmarkEnd w:id="106"/>
      <w:bookmarkEnd w:id="107"/>
      <w:bookmarkEnd w:id="108"/>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109" w:name="_Toc389575133"/>
      <w:bookmarkStart w:id="110" w:name="_Toc493254295"/>
      <w:bookmarkStart w:id="111" w:name="_Toc468364790"/>
      <w:r>
        <w:rPr>
          <w:rStyle w:val="CharSClsNo"/>
        </w:rPr>
        <w:t>4</w:t>
      </w:r>
      <w:r>
        <w:t>.</w:t>
      </w:r>
      <w:r>
        <w:tab/>
        <w:t>Chairperson</w:t>
      </w:r>
      <w:bookmarkEnd w:id="109"/>
      <w:bookmarkEnd w:id="110"/>
      <w:bookmarkEnd w:id="111"/>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112" w:name="_Toc389575134"/>
      <w:bookmarkStart w:id="113" w:name="_Toc493254296"/>
      <w:bookmarkStart w:id="114" w:name="_Toc468364791"/>
      <w:r>
        <w:rPr>
          <w:rStyle w:val="CharSClsNo"/>
        </w:rPr>
        <w:t>5</w:t>
      </w:r>
      <w:r>
        <w:t>.</w:t>
      </w:r>
      <w:r>
        <w:tab/>
        <w:t>Delegation by Board</w:t>
      </w:r>
      <w:bookmarkEnd w:id="112"/>
      <w:bookmarkEnd w:id="113"/>
      <w:bookmarkEnd w:id="114"/>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115" w:name="_Toc389575135"/>
      <w:bookmarkStart w:id="116" w:name="_Toc493254297"/>
      <w:bookmarkStart w:id="117" w:name="_Toc468364792"/>
      <w:r>
        <w:rPr>
          <w:rStyle w:val="CharSClsNo"/>
        </w:rPr>
        <w:t>6</w:t>
      </w:r>
      <w:r>
        <w:t>.</w:t>
      </w:r>
      <w:r>
        <w:tab/>
        <w:t>Voting</w:t>
      </w:r>
      <w:bookmarkEnd w:id="115"/>
      <w:bookmarkEnd w:id="116"/>
      <w:bookmarkEnd w:id="117"/>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118" w:name="_Toc389575136"/>
      <w:bookmarkStart w:id="119" w:name="_Toc493254298"/>
      <w:bookmarkStart w:id="120" w:name="_Toc468364793"/>
      <w:r>
        <w:rPr>
          <w:rStyle w:val="CharSClsNo"/>
        </w:rPr>
        <w:t>7</w:t>
      </w:r>
      <w:r>
        <w:t>.</w:t>
      </w:r>
      <w:r>
        <w:tab/>
        <w:t>Minutes</w:t>
      </w:r>
      <w:bookmarkEnd w:id="118"/>
      <w:bookmarkEnd w:id="119"/>
      <w:bookmarkEnd w:id="120"/>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21" w:name="_Toc389575137"/>
      <w:bookmarkStart w:id="122" w:name="_Toc424285265"/>
      <w:bookmarkStart w:id="123" w:name="_Toc468364794"/>
      <w:bookmarkStart w:id="124" w:name="_Toc493254299"/>
      <w:r>
        <w:t>Notes</w:t>
      </w:r>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Port Kennedy Development Agreement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5" w:name="_Toc389575138"/>
      <w:bookmarkStart w:id="126" w:name="_Toc493254300"/>
      <w:bookmarkStart w:id="127" w:name="_Toc468364795"/>
      <w:r>
        <w:rPr>
          <w:snapToGrid w:val="0"/>
        </w:rPr>
        <w:t>Compilation table</w:t>
      </w:r>
      <w:bookmarkEnd w:id="125"/>
      <w:bookmarkEnd w:id="126"/>
      <w:bookmarkEnd w:id="12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50"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5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5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40"/>
              <w:rPr>
                <w:b/>
              </w:rPr>
            </w:pPr>
            <w:r>
              <w:rPr>
                <w:b/>
              </w:rPr>
              <w:t>Commencement</w:t>
            </w:r>
          </w:p>
        </w:tc>
      </w:tr>
      <w:tr>
        <w:trPr>
          <w:cantSplit/>
        </w:trPr>
        <w:tc>
          <w:tcPr>
            <w:tcW w:w="2268" w:type="dxa"/>
            <w:tcBorders>
              <w:top w:val="single" w:sz="8" w:space="0" w:color="auto"/>
            </w:tcBorders>
          </w:tcPr>
          <w:p>
            <w:pPr>
              <w:pStyle w:val="nTable"/>
              <w:spacing w:before="50" w:after="40"/>
              <w:ind w:right="113"/>
            </w:pPr>
            <w:r>
              <w:rPr>
                <w:i/>
              </w:rPr>
              <w:t>Port Kennedy Development Agreement Act 1992</w:t>
            </w:r>
          </w:p>
        </w:tc>
        <w:tc>
          <w:tcPr>
            <w:tcW w:w="1134" w:type="dxa"/>
            <w:tcBorders>
              <w:top w:val="single" w:sz="8" w:space="0" w:color="auto"/>
            </w:tcBorders>
          </w:tcPr>
          <w:p>
            <w:pPr>
              <w:pStyle w:val="nTable"/>
              <w:spacing w:before="50" w:after="40"/>
            </w:pPr>
            <w:r>
              <w:t>45 of 1992</w:t>
            </w:r>
          </w:p>
        </w:tc>
        <w:tc>
          <w:tcPr>
            <w:tcW w:w="1136" w:type="dxa"/>
            <w:tcBorders>
              <w:top w:val="single" w:sz="8" w:space="0" w:color="auto"/>
            </w:tcBorders>
          </w:tcPr>
          <w:p>
            <w:pPr>
              <w:pStyle w:val="nTable"/>
              <w:spacing w:before="50" w:after="40"/>
            </w:pPr>
            <w:r>
              <w:t>8 Dec 1992</w:t>
            </w:r>
          </w:p>
        </w:tc>
        <w:tc>
          <w:tcPr>
            <w:tcW w:w="2551" w:type="dxa"/>
            <w:tcBorders>
              <w:top w:val="single" w:sz="8" w:space="0" w:color="auto"/>
            </w:tcBorders>
          </w:tcPr>
          <w:p>
            <w:pPr>
              <w:pStyle w:val="nTable"/>
              <w:spacing w:before="50" w:after="40"/>
            </w:pPr>
            <w:r>
              <w:t>s. 1 and 2: 8 Dec 1992;</w:t>
            </w:r>
            <w:r>
              <w:br/>
              <w:t xml:space="preserve">Act other than s. 1 and 2: 24 Dec 1992 (see s. 2 and </w:t>
            </w:r>
            <w:r>
              <w:rPr>
                <w:i/>
              </w:rPr>
              <w:t>Gazette</w:t>
            </w:r>
            <w:r>
              <w:t xml:space="preserve"> 24 Dec 1992 p. 6307)</w:t>
            </w:r>
          </w:p>
        </w:tc>
      </w:tr>
      <w:tr>
        <w:trPr>
          <w:cantSplit/>
        </w:trPr>
        <w:tc>
          <w:tcPr>
            <w:tcW w:w="2268" w:type="dxa"/>
          </w:tcPr>
          <w:p>
            <w:pPr>
              <w:pStyle w:val="nTable"/>
              <w:spacing w:before="50" w:after="40"/>
              <w:ind w:right="113"/>
            </w:pPr>
            <w:r>
              <w:rPr>
                <w:i/>
              </w:rPr>
              <w:t>Fish Resources Management Act 1994</w:t>
            </w:r>
            <w:r>
              <w:t xml:space="preserve"> s. 264</w:t>
            </w:r>
          </w:p>
        </w:tc>
        <w:tc>
          <w:tcPr>
            <w:tcW w:w="1134" w:type="dxa"/>
          </w:tcPr>
          <w:p>
            <w:pPr>
              <w:pStyle w:val="nTable"/>
              <w:spacing w:before="50" w:after="40"/>
            </w:pPr>
            <w:r>
              <w:t>53 of 1994</w:t>
            </w:r>
          </w:p>
        </w:tc>
        <w:tc>
          <w:tcPr>
            <w:tcW w:w="1136" w:type="dxa"/>
          </w:tcPr>
          <w:p>
            <w:pPr>
              <w:pStyle w:val="nTable"/>
              <w:spacing w:before="50" w:after="40"/>
            </w:pPr>
            <w:r>
              <w:t>2 Nov 1994</w:t>
            </w:r>
          </w:p>
        </w:tc>
        <w:tc>
          <w:tcPr>
            <w:tcW w:w="2551" w:type="dxa"/>
          </w:tcPr>
          <w:p>
            <w:pPr>
              <w:pStyle w:val="nTable"/>
              <w:spacing w:before="50" w:after="40"/>
            </w:pPr>
            <w:r>
              <w:t xml:space="preserve">1 Oct 1995 (see s. 2 and </w:t>
            </w:r>
            <w:r>
              <w:rPr>
                <w:i/>
              </w:rPr>
              <w:t>Gazette</w:t>
            </w:r>
            <w:r>
              <w:t xml:space="preserve"> 29 Sep 1995 p. 4649)</w:t>
            </w:r>
          </w:p>
        </w:tc>
      </w:tr>
      <w:tr>
        <w:trPr>
          <w:cantSplit/>
        </w:trPr>
        <w:tc>
          <w:tcPr>
            <w:tcW w:w="2268" w:type="dxa"/>
          </w:tcPr>
          <w:p>
            <w:pPr>
              <w:pStyle w:val="nTable"/>
              <w:spacing w:before="50" w:after="40"/>
              <w:ind w:right="113"/>
            </w:pPr>
            <w:r>
              <w:rPr>
                <w:i/>
              </w:rPr>
              <w:t>Local Government (Consequential Amendments) Act 1996</w:t>
            </w:r>
            <w:r>
              <w:t xml:space="preserve"> s. 4</w:t>
            </w:r>
          </w:p>
        </w:tc>
        <w:tc>
          <w:tcPr>
            <w:tcW w:w="1134" w:type="dxa"/>
          </w:tcPr>
          <w:p>
            <w:pPr>
              <w:pStyle w:val="nTable"/>
              <w:spacing w:before="50" w:after="40"/>
            </w:pPr>
            <w:r>
              <w:t>14 of 1996</w:t>
            </w:r>
          </w:p>
        </w:tc>
        <w:tc>
          <w:tcPr>
            <w:tcW w:w="1136" w:type="dxa"/>
          </w:tcPr>
          <w:p>
            <w:pPr>
              <w:pStyle w:val="nTable"/>
              <w:spacing w:before="50" w:after="40"/>
            </w:pPr>
            <w:r>
              <w:t>28 Jun 1996</w:t>
            </w:r>
          </w:p>
        </w:tc>
        <w:tc>
          <w:tcPr>
            <w:tcW w:w="2551" w:type="dxa"/>
          </w:tcPr>
          <w:p>
            <w:pPr>
              <w:pStyle w:val="nTable"/>
              <w:spacing w:before="50" w:after="40"/>
            </w:pPr>
            <w:r>
              <w:t>1 Jul 1996 (see s. 2)</w:t>
            </w:r>
          </w:p>
        </w:tc>
      </w:tr>
      <w:tr>
        <w:trPr>
          <w:cantSplit/>
        </w:trPr>
        <w:tc>
          <w:tcPr>
            <w:tcW w:w="2268" w:type="dxa"/>
          </w:tcPr>
          <w:p>
            <w:pPr>
              <w:pStyle w:val="nTable"/>
              <w:spacing w:before="50" w:after="40"/>
              <w:ind w:right="113"/>
            </w:pPr>
            <w:r>
              <w:rPr>
                <w:i/>
              </w:rPr>
              <w:t>Transfer of Land Amendment Act 1996</w:t>
            </w:r>
            <w:r>
              <w:t xml:space="preserve"> s. 153(1)</w:t>
            </w:r>
          </w:p>
        </w:tc>
        <w:tc>
          <w:tcPr>
            <w:tcW w:w="1134" w:type="dxa"/>
          </w:tcPr>
          <w:p>
            <w:pPr>
              <w:pStyle w:val="nTable"/>
              <w:spacing w:before="50" w:after="40"/>
            </w:pPr>
            <w:r>
              <w:t>81 of 1996</w:t>
            </w:r>
          </w:p>
        </w:tc>
        <w:tc>
          <w:tcPr>
            <w:tcW w:w="1136" w:type="dxa"/>
          </w:tcPr>
          <w:p>
            <w:pPr>
              <w:pStyle w:val="nTable"/>
              <w:spacing w:before="50" w:after="40"/>
            </w:pPr>
            <w:r>
              <w:t>14 Nov 1996</w:t>
            </w:r>
          </w:p>
        </w:tc>
        <w:tc>
          <w:tcPr>
            <w:tcW w:w="2551" w:type="dxa"/>
          </w:tcPr>
          <w:p>
            <w:pPr>
              <w:pStyle w:val="nTable"/>
              <w:spacing w:before="50" w:after="40"/>
            </w:pPr>
            <w:r>
              <w:t>14 Nov 1996 (see s. 2(1))</w:t>
            </w:r>
          </w:p>
        </w:tc>
      </w:tr>
      <w:tr>
        <w:trPr>
          <w:cantSplit/>
        </w:trPr>
        <w:tc>
          <w:tcPr>
            <w:tcW w:w="2268" w:type="dxa"/>
          </w:tcPr>
          <w:p>
            <w:pPr>
              <w:pStyle w:val="nTable"/>
              <w:spacing w:before="50" w:after="40"/>
              <w:ind w:right="113"/>
              <w:rPr>
                <w:i/>
              </w:rPr>
            </w:pPr>
            <w:r>
              <w:rPr>
                <w:i/>
              </w:rPr>
              <w:t>Corporations (Consequential Amendments) Act 2001</w:t>
            </w:r>
            <w:r>
              <w:t xml:space="preserve"> s. 220</w:t>
            </w:r>
          </w:p>
        </w:tc>
        <w:tc>
          <w:tcPr>
            <w:tcW w:w="1134" w:type="dxa"/>
          </w:tcPr>
          <w:p>
            <w:pPr>
              <w:pStyle w:val="nTable"/>
              <w:spacing w:before="50" w:after="40"/>
            </w:pPr>
            <w:r>
              <w:t>10 of 2001</w:t>
            </w:r>
          </w:p>
        </w:tc>
        <w:tc>
          <w:tcPr>
            <w:tcW w:w="1136" w:type="dxa"/>
          </w:tcPr>
          <w:p>
            <w:pPr>
              <w:pStyle w:val="nTable"/>
              <w:spacing w:before="50" w:after="40"/>
            </w:pPr>
            <w:r>
              <w:t>28 Jun 2001</w:t>
            </w:r>
          </w:p>
        </w:tc>
        <w:tc>
          <w:tcPr>
            <w:tcW w:w="2551" w:type="dxa"/>
          </w:tcPr>
          <w:p>
            <w:pPr>
              <w:pStyle w:val="nTable"/>
              <w:spacing w:before="50"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before="50" w:after="40"/>
            </w:pPr>
            <w:r>
              <w:rPr>
                <w:b/>
              </w:rPr>
              <w:t xml:space="preserve">Reprint of the </w:t>
            </w:r>
            <w:r>
              <w:rPr>
                <w:b/>
                <w:i/>
              </w:rPr>
              <w:t>Port Kennedy Development Agreement Act 1992</w:t>
            </w:r>
            <w:r>
              <w:rPr>
                <w:b/>
              </w:rPr>
              <w:t xml:space="preserve"> as at 25 Oct 2002</w:t>
            </w:r>
            <w:r>
              <w:rPr>
                <w:b/>
              </w:rPr>
              <w:br/>
            </w:r>
            <w:r>
              <w:t>(includes amendments listed above)</w:t>
            </w:r>
          </w:p>
        </w:tc>
      </w:tr>
      <w:tr>
        <w:trPr>
          <w:cantSplit/>
        </w:trPr>
        <w:tc>
          <w:tcPr>
            <w:tcW w:w="2268" w:type="dxa"/>
          </w:tcPr>
          <w:p>
            <w:pPr>
              <w:pStyle w:val="nTable"/>
              <w:spacing w:before="50"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before="50" w:after="40"/>
            </w:pPr>
            <w:r>
              <w:rPr>
                <w:snapToGrid w:val="0"/>
              </w:rPr>
              <w:t>38 of 2005</w:t>
            </w:r>
          </w:p>
        </w:tc>
        <w:tc>
          <w:tcPr>
            <w:tcW w:w="1136" w:type="dxa"/>
          </w:tcPr>
          <w:p>
            <w:pPr>
              <w:pStyle w:val="nTable"/>
              <w:spacing w:before="50" w:after="40"/>
            </w:pPr>
            <w:r>
              <w:t>12 Dec 2005</w:t>
            </w:r>
          </w:p>
        </w:tc>
        <w:tc>
          <w:tcPr>
            <w:tcW w:w="2551" w:type="dxa"/>
          </w:tcPr>
          <w:p>
            <w:pPr>
              <w:pStyle w:val="nTable"/>
              <w:spacing w:before="50" w:after="40"/>
            </w:pPr>
            <w:r>
              <w:t xml:space="preserve">9 Apr 2006 (see s. 2 and </w:t>
            </w:r>
            <w:r>
              <w:rPr>
                <w:i/>
                <w:iCs/>
              </w:rPr>
              <w:t>Gazette</w:t>
            </w:r>
            <w:r>
              <w:t xml:space="preserve"> 21 Mar 2006 p. 1078)</w:t>
            </w:r>
          </w:p>
        </w:tc>
      </w:tr>
      <w:tr>
        <w:trPr>
          <w:cantSplit/>
        </w:trPr>
        <w:tc>
          <w:tcPr>
            <w:tcW w:w="2268" w:type="dxa"/>
          </w:tcPr>
          <w:p>
            <w:pPr>
              <w:pStyle w:val="nTable"/>
              <w:spacing w:before="50" w:after="40"/>
              <w:ind w:right="113"/>
              <w:rPr>
                <w:iCs/>
                <w:snapToGrid w:val="0"/>
              </w:rPr>
            </w:pPr>
            <w:r>
              <w:rPr>
                <w:i/>
                <w:snapToGrid w:val="0"/>
              </w:rPr>
              <w:t>Statutes (Repeals and Minor Amendments) Act 2009</w:t>
            </w:r>
            <w:r>
              <w:rPr>
                <w:iCs/>
                <w:snapToGrid w:val="0"/>
              </w:rPr>
              <w:t xml:space="preserve"> s. 13</w:t>
            </w:r>
          </w:p>
        </w:tc>
        <w:tc>
          <w:tcPr>
            <w:tcW w:w="1134" w:type="dxa"/>
          </w:tcPr>
          <w:p>
            <w:pPr>
              <w:pStyle w:val="nTable"/>
              <w:spacing w:before="50" w:after="40"/>
              <w:rPr>
                <w:snapToGrid w:val="0"/>
              </w:rPr>
            </w:pPr>
            <w:r>
              <w:rPr>
                <w:snapToGrid w:val="0"/>
              </w:rPr>
              <w:t>46 of 2009</w:t>
            </w:r>
          </w:p>
        </w:tc>
        <w:tc>
          <w:tcPr>
            <w:tcW w:w="1136" w:type="dxa"/>
          </w:tcPr>
          <w:p>
            <w:pPr>
              <w:pStyle w:val="nTable"/>
              <w:spacing w:before="50" w:after="40"/>
            </w:pPr>
            <w:r>
              <w:t>3 Dec 2009</w:t>
            </w:r>
          </w:p>
        </w:tc>
        <w:tc>
          <w:tcPr>
            <w:tcW w:w="2551" w:type="dxa"/>
          </w:tcPr>
          <w:p>
            <w:pPr>
              <w:pStyle w:val="nTable"/>
              <w:spacing w:before="50" w:after="40"/>
            </w:pPr>
            <w:r>
              <w:t>4 Dec 2009 (see s. 2(b))</w:t>
            </w:r>
          </w:p>
        </w:tc>
      </w:tr>
      <w:tr>
        <w:trPr>
          <w:cantSplit/>
        </w:trPr>
        <w:tc>
          <w:tcPr>
            <w:tcW w:w="2268" w:type="dxa"/>
          </w:tcPr>
          <w:p>
            <w:pPr>
              <w:pStyle w:val="nTable"/>
              <w:spacing w:before="50"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50" w:after="40"/>
              <w:rPr>
                <w:snapToGrid w:val="0"/>
              </w:rPr>
            </w:pPr>
            <w:r>
              <w:rPr>
                <w:snapToGrid w:val="0"/>
              </w:rPr>
              <w:t>19 of 2010</w:t>
            </w:r>
          </w:p>
        </w:tc>
        <w:tc>
          <w:tcPr>
            <w:tcW w:w="1136" w:type="dxa"/>
          </w:tcPr>
          <w:p>
            <w:pPr>
              <w:pStyle w:val="nTable"/>
              <w:spacing w:before="50" w:after="40"/>
              <w:rPr>
                <w:snapToGrid w:val="0"/>
              </w:rPr>
            </w:pPr>
            <w:r>
              <w:rPr>
                <w:snapToGrid w:val="0"/>
              </w:rPr>
              <w:t>28 Jun 2010</w:t>
            </w:r>
          </w:p>
        </w:tc>
        <w:tc>
          <w:tcPr>
            <w:tcW w:w="2551" w:type="dxa"/>
          </w:tcPr>
          <w:p>
            <w:pPr>
              <w:pStyle w:val="nTable"/>
              <w:spacing w:before="5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before="50"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before="50" w:after="40"/>
              <w:rPr>
                <w:snapToGrid w:val="0"/>
              </w:rPr>
            </w:pPr>
            <w:r>
              <w:rPr>
                <w:snapToGrid w:val="0"/>
              </w:rPr>
              <w:t>39 of 2010</w:t>
            </w:r>
          </w:p>
        </w:tc>
        <w:tc>
          <w:tcPr>
            <w:tcW w:w="1136" w:type="dxa"/>
            <w:shd w:val="clear" w:color="auto" w:fill="auto"/>
          </w:tcPr>
          <w:p>
            <w:pPr>
              <w:pStyle w:val="nTable"/>
              <w:spacing w:before="50" w:after="40"/>
              <w:rPr>
                <w:snapToGrid w:val="0"/>
              </w:rPr>
            </w:pPr>
            <w:r>
              <w:rPr>
                <w:snapToGrid w:val="0"/>
              </w:rPr>
              <w:t>1 Oct 2010</w:t>
            </w:r>
          </w:p>
        </w:tc>
        <w:tc>
          <w:tcPr>
            <w:tcW w:w="2551" w:type="dxa"/>
            <w:shd w:val="clear" w:color="auto" w:fill="auto"/>
          </w:tcPr>
          <w:p>
            <w:pPr>
              <w:pStyle w:val="nTable"/>
              <w:spacing w:before="5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shd w:val="clear" w:color="auto" w:fill="auto"/>
          </w:tcPr>
          <w:p>
            <w:pPr>
              <w:pStyle w:val="nTable"/>
              <w:spacing w:before="50" w:after="40"/>
              <w:rPr>
                <w:snapToGrid w:val="0"/>
              </w:rPr>
            </w:pPr>
            <w:r>
              <w:rPr>
                <w:b/>
              </w:rPr>
              <w:t xml:space="preserve">Reprint 2: The </w:t>
            </w:r>
            <w:r>
              <w:rPr>
                <w:b/>
                <w:i/>
              </w:rPr>
              <w:t>Port Kennedy Development Agreement Act 1992</w:t>
            </w:r>
            <w:r>
              <w:rPr>
                <w:b/>
              </w:rPr>
              <w:t xml:space="preserve"> as at 23 May 2014</w:t>
            </w:r>
            <w:r>
              <w:rPr>
                <w:b/>
              </w:rPr>
              <w:br/>
            </w:r>
            <w: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8" w:name="_Toc462404950"/>
      <w:bookmarkStart w:id="129" w:name="_Toc493254301"/>
      <w:bookmarkStart w:id="130" w:name="_Toc468364796"/>
      <w:r>
        <w:t>Provisions that have not come into operation</w:t>
      </w:r>
      <w:bookmarkEnd w:id="128"/>
      <w:bookmarkEnd w:id="129"/>
      <w:bookmarkEnd w:id="1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tcBorders>
          </w:tcPr>
          <w:p>
            <w:pPr>
              <w:pStyle w:val="nTable"/>
              <w:spacing w:after="40"/>
              <w:rPr>
                <w:i/>
                <w:snapToGrid w:val="0"/>
              </w:rPr>
            </w:pPr>
            <w:r>
              <w:rPr>
                <w:i/>
                <w:snapToGrid w:val="0"/>
              </w:rPr>
              <w:t>Aquatic Resources Management Act 2016</w:t>
            </w:r>
            <w:r>
              <w:rPr>
                <w:snapToGrid w:val="0"/>
              </w:rPr>
              <w:t xml:space="preserve"> s. 377</w:t>
            </w:r>
            <w:r>
              <w:rPr>
                <w:snapToGrid w:val="0"/>
                <w:vertAlign w:val="superscript"/>
              </w:rPr>
              <w:t> 5</w:t>
            </w:r>
          </w:p>
        </w:tc>
        <w:tc>
          <w:tcPr>
            <w:tcW w:w="1134" w:type="dxa"/>
            <w:tcBorders>
              <w:top w:val="nil"/>
              <w:bottom w:val="nil"/>
            </w:tcBorders>
          </w:tcPr>
          <w:p>
            <w:pPr>
              <w:pStyle w:val="nTable"/>
              <w:spacing w:after="40"/>
            </w:pPr>
            <w:r>
              <w:t>53 of 2016</w:t>
            </w:r>
          </w:p>
        </w:tc>
        <w:tc>
          <w:tcPr>
            <w:tcW w:w="1134" w:type="dxa"/>
            <w:tcBorders>
              <w:top w:val="nil"/>
              <w:bottom w:val="nil"/>
            </w:tcBorders>
          </w:tcPr>
          <w:p>
            <w:pPr>
              <w:pStyle w:val="nTable"/>
              <w:spacing w:after="40"/>
            </w:pPr>
            <w:r>
              <w:t>29 Nov 2016</w:t>
            </w:r>
          </w:p>
        </w:tc>
        <w:tc>
          <w:tcPr>
            <w:tcW w:w="2552" w:type="dxa"/>
            <w:tcBorders>
              <w:top w:val="nil"/>
              <w:bottom w:val="nil"/>
            </w:tcBorders>
          </w:tcPr>
          <w:p>
            <w:pPr>
              <w:pStyle w:val="nTable"/>
              <w:spacing w:after="40"/>
            </w:pPr>
            <w:r>
              <w:rPr>
                <w:snapToGrid w:val="0"/>
              </w:rPr>
              <w:t>To be proclaimed (see s. 2(b))</w:t>
            </w:r>
          </w:p>
        </w:tc>
      </w:tr>
      <w:tr>
        <w:trPr>
          <w:ins w:id="131" w:author="svcMRProcess" w:date="2020-02-18T11:37:00Z"/>
        </w:trPr>
        <w:tc>
          <w:tcPr>
            <w:tcW w:w="2268" w:type="dxa"/>
            <w:tcBorders>
              <w:top w:val="nil"/>
            </w:tcBorders>
          </w:tcPr>
          <w:p>
            <w:pPr>
              <w:pStyle w:val="nTable"/>
              <w:spacing w:after="40"/>
              <w:rPr>
                <w:ins w:id="132" w:author="svcMRProcess" w:date="2020-02-18T11:37:00Z"/>
                <w:snapToGrid w:val="0"/>
                <w:vertAlign w:val="superscript"/>
              </w:rPr>
            </w:pPr>
            <w:ins w:id="133" w:author="svcMRProcess" w:date="2020-02-18T11:37:00Z">
              <w:r>
                <w:rPr>
                  <w:i/>
                  <w:snapToGrid w:val="0"/>
                </w:rPr>
                <w:t>Port Kennedy Development Act 2017</w:t>
              </w:r>
              <w:r>
                <w:rPr>
                  <w:snapToGrid w:val="0"/>
                </w:rPr>
                <w:t xml:space="preserve"> s. 7</w:t>
              </w:r>
              <w:r>
                <w:rPr>
                  <w:snapToGrid w:val="0"/>
                  <w:vertAlign w:val="superscript"/>
                </w:rPr>
                <w:t> 6</w:t>
              </w:r>
            </w:ins>
          </w:p>
        </w:tc>
        <w:tc>
          <w:tcPr>
            <w:tcW w:w="1134" w:type="dxa"/>
            <w:tcBorders>
              <w:top w:val="nil"/>
            </w:tcBorders>
          </w:tcPr>
          <w:p>
            <w:pPr>
              <w:pStyle w:val="nTable"/>
              <w:spacing w:after="40"/>
              <w:rPr>
                <w:ins w:id="134" w:author="svcMRProcess" w:date="2020-02-18T11:37:00Z"/>
              </w:rPr>
            </w:pPr>
            <w:ins w:id="135" w:author="svcMRProcess" w:date="2020-02-18T11:37:00Z">
              <w:r>
                <w:t>8 of 2017</w:t>
              </w:r>
            </w:ins>
          </w:p>
        </w:tc>
        <w:tc>
          <w:tcPr>
            <w:tcW w:w="1134" w:type="dxa"/>
            <w:tcBorders>
              <w:top w:val="nil"/>
            </w:tcBorders>
          </w:tcPr>
          <w:p>
            <w:pPr>
              <w:pStyle w:val="nTable"/>
              <w:spacing w:after="40"/>
              <w:rPr>
                <w:ins w:id="136" w:author="svcMRProcess" w:date="2020-02-18T11:37:00Z"/>
              </w:rPr>
            </w:pPr>
            <w:ins w:id="137" w:author="svcMRProcess" w:date="2020-02-18T11:37:00Z">
              <w:r>
                <w:t>15 Sep 2017</w:t>
              </w:r>
            </w:ins>
          </w:p>
        </w:tc>
        <w:tc>
          <w:tcPr>
            <w:tcW w:w="2552" w:type="dxa"/>
            <w:tcBorders>
              <w:top w:val="nil"/>
            </w:tcBorders>
          </w:tcPr>
          <w:p>
            <w:pPr>
              <w:pStyle w:val="nTable"/>
              <w:spacing w:after="40"/>
              <w:rPr>
                <w:ins w:id="138" w:author="svcMRProcess" w:date="2020-02-18T11:37:00Z"/>
                <w:snapToGrid w:val="0"/>
              </w:rPr>
            </w:pPr>
            <w:ins w:id="139" w:author="svcMRProcess" w:date="2020-02-18T11:37:00Z">
              <w:r>
                <w:rPr>
                  <w:snapToGrid w:val="0"/>
                </w:rPr>
                <w:t>To be proclaimed (see s. 2(b))</w:t>
              </w:r>
            </w:ins>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r>
      <w:r>
        <w:rPr>
          <w:snapToGrid w:val="0"/>
        </w:rPr>
        <w:t xml:space="preserve">Repealed by the </w:t>
      </w:r>
      <w:r>
        <w:rPr>
          <w:i/>
          <w:iCs/>
          <w:snapToGrid w:val="0"/>
        </w:rPr>
        <w:t>Planning and Development (Consequential and Transitional Provisions) Act 2005</w:t>
      </w:r>
      <w:r>
        <w:rPr>
          <w:snapToGrid w:val="0"/>
        </w:rPr>
        <w:t xml:space="preserve"> s. 4.</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Pr>
        <w:pStyle w:val="nSubsection"/>
        <w:spacing w:before="16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bookmarkStart w:id="140" w:name="_Toc468262770"/>
      <w:bookmarkStart w:id="141" w:name="_Toc468263691"/>
      <w:r>
        <w:rPr>
          <w:rStyle w:val="CharSectno"/>
        </w:rPr>
        <w:t>377</w:t>
      </w:r>
      <w:r>
        <w:t>.</w:t>
      </w:r>
      <w:r>
        <w:tab/>
        <w:t xml:space="preserve">Various references to </w:t>
      </w:r>
      <w:r>
        <w:rPr>
          <w:i/>
        </w:rPr>
        <w:t>Fish Resources Management Act 1994</w:t>
      </w:r>
      <w:r>
        <w:t xml:space="preserve"> amended</w:t>
      </w:r>
      <w:bookmarkEnd w:id="140"/>
      <w:bookmarkEnd w:id="141"/>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Port Kennedy Development Agreement Act 1992</w:t>
            </w:r>
          </w:p>
        </w:tc>
        <w:tc>
          <w:tcPr>
            <w:tcW w:w="3402" w:type="dxa"/>
          </w:tcPr>
          <w:p>
            <w:pPr>
              <w:pStyle w:val="TableAm"/>
            </w:pPr>
            <w:r>
              <w:t>s. 12(3)(c)</w:t>
            </w:r>
          </w:p>
        </w:tc>
      </w:tr>
    </w:tbl>
    <w:p>
      <w:pPr>
        <w:pStyle w:val="BlankClose"/>
      </w:pPr>
    </w:p>
    <w:p>
      <w:pPr>
        <w:pStyle w:val="nSubsection"/>
        <w:spacing w:before="160"/>
        <w:rPr>
          <w:ins w:id="142" w:author="svcMRProcess" w:date="2020-02-18T11:37:00Z"/>
          <w:snapToGrid w:val="0"/>
        </w:rPr>
      </w:pPr>
      <w:ins w:id="143" w:author="svcMRProcess" w:date="2020-02-18T11:37: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Port Kennedy Development Act 2017</w:t>
        </w:r>
        <w:r>
          <w:rPr>
            <w:iCs/>
            <w:snapToGrid w:val="0"/>
          </w:rPr>
          <w:t xml:space="preserve"> s. 7 </w:t>
        </w:r>
        <w:r>
          <w:rPr>
            <w:snapToGrid w:val="0"/>
          </w:rPr>
          <w:t>had not come into operation.  It reads as follows:</w:t>
        </w:r>
      </w:ins>
    </w:p>
    <w:p>
      <w:pPr>
        <w:pStyle w:val="BlankOpen"/>
        <w:rPr>
          <w:ins w:id="144" w:author="svcMRProcess" w:date="2020-02-18T11:37:00Z"/>
        </w:rPr>
      </w:pPr>
    </w:p>
    <w:p>
      <w:pPr>
        <w:pStyle w:val="nzHeading5"/>
        <w:rPr>
          <w:ins w:id="145" w:author="svcMRProcess" w:date="2020-02-18T11:37:00Z"/>
          <w:snapToGrid w:val="0"/>
        </w:rPr>
      </w:pPr>
      <w:bookmarkStart w:id="146" w:name="_Toc486406559"/>
      <w:bookmarkStart w:id="147" w:name="_Toc493245543"/>
      <w:ins w:id="148" w:author="svcMRProcess" w:date="2020-02-18T11:37:00Z">
        <w:r>
          <w:rPr>
            <w:rStyle w:val="CharSectno"/>
          </w:rPr>
          <w:t>7</w:t>
        </w:r>
        <w:r>
          <w:rPr>
            <w:snapToGrid w:val="0"/>
          </w:rPr>
          <w:t>.</w:t>
        </w:r>
        <w:r>
          <w:rPr>
            <w:snapToGrid w:val="0"/>
          </w:rPr>
          <w:tab/>
        </w:r>
        <w:r>
          <w:rPr>
            <w:i/>
            <w:snapToGrid w:val="0"/>
          </w:rPr>
          <w:t>Port Kennedy Development Agreement Act 1992</w:t>
        </w:r>
        <w:r>
          <w:rPr>
            <w:snapToGrid w:val="0"/>
          </w:rPr>
          <w:t xml:space="preserve"> repealed</w:t>
        </w:r>
        <w:bookmarkEnd w:id="146"/>
        <w:bookmarkEnd w:id="147"/>
      </w:ins>
    </w:p>
    <w:p>
      <w:pPr>
        <w:pStyle w:val="nzSubsection"/>
        <w:rPr>
          <w:ins w:id="149" w:author="svcMRProcess" w:date="2020-02-18T11:37:00Z"/>
        </w:rPr>
      </w:pPr>
      <w:ins w:id="150" w:author="svcMRProcess" w:date="2020-02-18T11:37:00Z">
        <w:r>
          <w:tab/>
        </w:r>
        <w:r>
          <w:tab/>
          <w:t xml:space="preserve">The </w:t>
        </w:r>
        <w:r>
          <w:rPr>
            <w:i/>
          </w:rPr>
          <w:t>Port Kennedy Development Agreement Act 1992</w:t>
        </w:r>
        <w:r>
          <w:t xml:space="preserve"> is repealed.</w:t>
        </w:r>
      </w:ins>
    </w:p>
    <w:p>
      <w:pPr>
        <w:pStyle w:val="BlankClose"/>
        <w:rPr>
          <w:ins w:id="151" w:author="svcMRProcess" w:date="2020-02-18T11:37:00Z"/>
        </w:rPr>
      </w:pPr>
    </w:p>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The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The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 w:name="Coversheet"/>
    <w:bookmarkEnd w:id="1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55"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855" w:type="dxa"/>
        </w:tcPr>
        <w:p>
          <w:pPr>
            <w:pStyle w:val="Header"/>
            <w:spacing w:before="40"/>
          </w:pPr>
          <w:r>
            <w:fldChar w:fldCharType="begin"/>
          </w:r>
          <w:r>
            <w:instrText xml:space="preserve"> styleref CharDivText </w:instrText>
          </w:r>
          <w:r>
            <w:fldChar w:fldCharType="end"/>
          </w:r>
        </w:p>
      </w:tc>
    </w:tr>
    <w:tr>
      <w:trPr>
        <w:cantSplit/>
      </w:trPr>
      <w:tc>
        <w:tcPr>
          <w:tcW w:w="7160"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Ratification of Agreement</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Kennedy Development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5" w:name="Schedule"/>
    <w:bookmarkEnd w:id="9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48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E023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C2B8A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E604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064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8237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7404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B49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A5E77B8"/>
    <w:lvl w:ilvl="0">
      <w:start w:val="1"/>
      <w:numFmt w:val="decimal"/>
      <w:pStyle w:val="ListNumber"/>
      <w:lvlText w:val="%1."/>
      <w:lvlJc w:val="left"/>
      <w:pPr>
        <w:tabs>
          <w:tab w:val="num" w:pos="360"/>
        </w:tabs>
        <w:ind w:left="360" w:hanging="360"/>
      </w:pPr>
    </w:lvl>
  </w:abstractNum>
  <w:abstractNum w:abstractNumId="9">
    <w:nsid w:val="FFFFFF89"/>
    <w:multiLevelType w:val="singleLevel"/>
    <w:tmpl w:val="FDB4A5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BFE9E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715"/>
    <w:docVar w:name="WAFER_20140428110625" w:val="RemoveTocBookmarks,RemoveUnusedBookmarks,RemoveLanguageTags,UsedStyles,RemoveTrackChanges"/>
    <w:docVar w:name="WAFER_20140428110625_GUID" w:val="68ab010e-27fa-4887-991b-a06422ad615e"/>
    <w:docVar w:name="WAFER_20140428110635" w:val="RemoveTocBookmarks,RemoveLanguageTags,RemoveTrackChanges,RunningHeaders"/>
    <w:docVar w:name="WAFER_20140428110635_GUID" w:val="467ace44-04be-410e-a613-c0455888cd97"/>
    <w:docVar w:name="WAFER_20140603160809" w:val="RemoveTocBookmarks,RemoveLanguageTags,RemoveTrackChanges,RunningHeaders"/>
    <w:docVar w:name="WAFER_20140603160809_GUID" w:val="ac25fdc7-bfa3-42bb-90d5-4c5f2bee6b0b"/>
    <w:docVar w:name="WAFER_20150710092513" w:val="ResetPageSize,UpdateArrangement,UpdateNTable"/>
    <w:docVar w:name="WAFER_20150710092513_GUID" w:val="89868f23-e744-469f-9eaf-0d61742f868e"/>
    <w:docVar w:name="WAFER_20151109112816" w:val="UpdateStyles,UsedStyles"/>
    <w:docVar w:name="WAFER_20151109112816_GUID" w:val="c4acbf9b-ad7c-4552-83f1-ab7d6ba688e0"/>
    <w:docVar w:name="WAFER_20151201103715" w:val="RemoveTrackChanges"/>
    <w:docVar w:name="WAFER_20151201103715_GUID" w:val="8b756340-f4ff-4811-b600-362ee7fb9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tabs>
        <w:tab w:val="clear" w:pos="1800"/>
        <w:tab w:val="num" w:pos="360"/>
      </w:tabs>
      <w:ind w:left="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tabs>
        <w:tab w:val="clear" w:pos="1800"/>
        <w:tab w:val="num" w:pos="360"/>
      </w:tabs>
      <w:ind w:left="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jpeg"/><Relationship Id="rId28" Type="http://schemas.openxmlformats.org/officeDocument/2006/relationships/image" Target="media/image6.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20790</Words>
  <Characters>100836</Characters>
  <Application>Microsoft Office Word</Application>
  <DocSecurity>0</DocSecurity>
  <Lines>2400</Lines>
  <Paragraphs>914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120712</CharactersWithSpaces>
  <SharedDoc>false</SharedDoc>
  <HLinks>
    <vt:vector size="18" baseType="variant">
      <vt:variant>
        <vt:i4>7995443</vt:i4>
      </vt:variant>
      <vt:variant>
        <vt:i4>74689</vt:i4>
      </vt:variant>
      <vt:variant>
        <vt:i4>1025</vt:i4>
      </vt:variant>
      <vt:variant>
        <vt:i4>1</vt:i4>
      </vt:variant>
      <vt:variant>
        <vt:lpwstr>Port1A</vt:lpwstr>
      </vt:variant>
      <vt:variant>
        <vt:lpwstr/>
      </vt:variant>
      <vt:variant>
        <vt:i4>7995440</vt:i4>
      </vt:variant>
      <vt:variant>
        <vt:i4>87185</vt:i4>
      </vt:variant>
      <vt:variant>
        <vt:i4>1026</vt:i4>
      </vt:variant>
      <vt:variant>
        <vt:i4>1</vt:i4>
      </vt:variant>
      <vt:variant>
        <vt:lpwstr>Port2A</vt:lpwstr>
      </vt:variant>
      <vt:variant>
        <vt:lpwstr/>
      </vt:variant>
      <vt:variant>
        <vt:i4>1769474</vt:i4>
      </vt:variant>
      <vt:variant>
        <vt:i4>87187</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02-b0-00 - 02-c0-00</dc:title>
  <dc:subject/>
  <dc:creator/>
  <cp:keywords/>
  <dc:description/>
  <cp:lastModifiedBy>svcMRProcess</cp:lastModifiedBy>
  <cp:revision>2</cp:revision>
  <cp:lastPrinted>2014-05-30T01:22:00Z</cp:lastPrinted>
  <dcterms:created xsi:type="dcterms:W3CDTF">2020-02-18T03:37:00Z</dcterms:created>
  <dcterms:modified xsi:type="dcterms:W3CDTF">2020-02-18T03:37:00Z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DocumentType">
    <vt:lpwstr>Act</vt:lpwstr>
  </property>
  <property fmtid="{D5CDD505-2E9C-101B-9397-08002B2CF9AE}" pid="4" name="OwlsUID">
    <vt:i4>619</vt:i4>
  </property>
  <property fmtid="{D5CDD505-2E9C-101B-9397-08002B2CF9AE}" pid="5" name="ReprintNo">
    <vt:lpwstr>2</vt:lpwstr>
  </property>
  <property fmtid="{D5CDD505-2E9C-101B-9397-08002B2CF9AE}" pid="6" name="ReprintedAsAt">
    <vt:filetime>2014-05-22T16:00:00Z</vt:filetime>
  </property>
  <property fmtid="{D5CDD505-2E9C-101B-9397-08002B2CF9AE}" pid="7" name="CommencementDate">
    <vt:lpwstr>20170915</vt:lpwstr>
  </property>
  <property fmtid="{D5CDD505-2E9C-101B-9397-08002B2CF9AE}" pid="8" name="FromSuffix">
    <vt:lpwstr>02-b0-00</vt:lpwstr>
  </property>
  <property fmtid="{D5CDD505-2E9C-101B-9397-08002B2CF9AE}" pid="9" name="FromAsAtDate">
    <vt:lpwstr>29 Nov 2016</vt:lpwstr>
  </property>
  <property fmtid="{D5CDD505-2E9C-101B-9397-08002B2CF9AE}" pid="10" name="ToSuffix">
    <vt:lpwstr>02-c0-00</vt:lpwstr>
  </property>
  <property fmtid="{D5CDD505-2E9C-101B-9397-08002B2CF9AE}" pid="11" name="ToAsAtDate">
    <vt:lpwstr>15 Sep 2017</vt:lpwstr>
  </property>
</Properties>
</file>