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(Notification of Lead Poisoning) Regulations 1985</w:t>
      </w:r>
    </w:p>
    <w:p>
      <w:pPr>
        <w:pStyle w:val="Heading2"/>
        <w:pageBreakBefore w:val="0"/>
        <w:spacing w:before="480"/>
      </w:pPr>
      <w:bookmarkStart w:id="1" w:name="_Toc493498035"/>
      <w:bookmarkStart w:id="2" w:name="_Toc493584522"/>
      <w:bookmarkStart w:id="3" w:name="_Toc493584594"/>
      <w:bookmarkStart w:id="4" w:name="_Toc473125620"/>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w:t>
      </w:r>
      <w:del w:id="6" w:author="Master Repository Process" w:date="2021-08-28T14:23:00Z">
        <w:r>
          <w:delText xml:space="preserve"> in</w:delText>
        </w:r>
      </w:del>
      <w:ins w:id="7" w:author="Master Repository Process" w:date="2021-08-28T14:23:00Z">
        <w:r>
          <w:t>:</w:t>
        </w:r>
      </w:ins>
      <w:r>
        <w:t xml:space="preserve"> Gazette 15 Nov 2016 p. 5055.]</w:t>
      </w:r>
    </w:p>
    <w:p>
      <w:pPr>
        <w:pStyle w:val="Heading5"/>
        <w:rPr>
          <w:snapToGrid w:val="0"/>
        </w:rPr>
      </w:pPr>
      <w:bookmarkStart w:id="8" w:name="_Toc493584595"/>
      <w:bookmarkStart w:id="9" w:name="_Toc473125621"/>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10" w:name="_Toc493584596"/>
      <w:bookmarkStart w:id="11" w:name="_Toc47312562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12" w:name="_Toc493584597"/>
      <w:bookmarkStart w:id="13" w:name="_Toc473125623"/>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Chief Health Officer under these regulations;</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Chief Health Officer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w:t>
      </w:r>
      <w:del w:id="14" w:author="Master Repository Process" w:date="2021-08-28T14:23:00Z">
        <w:r>
          <w:delText xml:space="preserve"> in</w:delText>
        </w:r>
      </w:del>
      <w:ins w:id="15" w:author="Master Repository Process" w:date="2021-08-28T14:23:00Z">
        <w:r>
          <w:t>:</w:t>
        </w:r>
      </w:ins>
      <w:r>
        <w:t xml:space="preserve"> Gazette 15 Nov 2016 p. 5055-6; amended</w:t>
      </w:r>
      <w:del w:id="16" w:author="Master Repository Process" w:date="2021-08-28T14:23:00Z">
        <w:r>
          <w:delText xml:space="preserve"> in</w:delText>
        </w:r>
      </w:del>
      <w:ins w:id="17" w:author="Master Repository Process" w:date="2021-08-28T14:23:00Z">
        <w:r>
          <w:t>:</w:t>
        </w:r>
      </w:ins>
      <w:r>
        <w:t xml:space="preserve"> Gazette 10 Jan 2017 p. 269.]</w:t>
      </w:r>
    </w:p>
    <w:p>
      <w:pPr>
        <w:pStyle w:val="Heading5"/>
        <w:rPr>
          <w:snapToGrid w:val="0"/>
        </w:rPr>
      </w:pPr>
      <w:bookmarkStart w:id="18" w:name="_Toc493584598"/>
      <w:bookmarkStart w:id="19" w:name="_Toc473125624"/>
      <w:r>
        <w:rPr>
          <w:rStyle w:val="CharSectno"/>
        </w:rPr>
        <w:t>4</w:t>
      </w:r>
      <w:r>
        <w:rPr>
          <w:snapToGrid w:val="0"/>
        </w:rPr>
        <w:t>.</w:t>
      </w:r>
      <w:r>
        <w:rPr>
          <w:snapToGrid w:val="0"/>
        </w:rPr>
        <w:tab/>
        <w:t>Lead poisoning a prescribed condition of health</w:t>
      </w:r>
      <w:bookmarkEnd w:id="18"/>
      <w:bookmarkEnd w:id="19"/>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20" w:name="_Toc493498040"/>
      <w:bookmarkStart w:id="21" w:name="_Toc493584527"/>
      <w:bookmarkStart w:id="22" w:name="_Toc493584599"/>
      <w:bookmarkStart w:id="23" w:name="_Toc473125625"/>
      <w:r>
        <w:rPr>
          <w:rStyle w:val="CharPartNo"/>
        </w:rPr>
        <w:t>Part 2</w:t>
      </w:r>
      <w:r>
        <w:rPr>
          <w:b w:val="0"/>
        </w:rPr>
        <w:t> </w:t>
      </w:r>
      <w:r>
        <w:t>—</w:t>
      </w:r>
      <w:r>
        <w:rPr>
          <w:b w:val="0"/>
        </w:rPr>
        <w:t> </w:t>
      </w:r>
      <w:r>
        <w:rPr>
          <w:rStyle w:val="CharPartText"/>
        </w:rPr>
        <w:t>Notification of lead poisoning</w:t>
      </w:r>
      <w:bookmarkEnd w:id="20"/>
      <w:bookmarkEnd w:id="21"/>
      <w:bookmarkEnd w:id="22"/>
      <w:bookmarkEnd w:id="23"/>
    </w:p>
    <w:p>
      <w:pPr>
        <w:pStyle w:val="Footnoteheading"/>
      </w:pPr>
      <w:r>
        <w:tab/>
        <w:t>[Heading inserted</w:t>
      </w:r>
      <w:del w:id="24" w:author="Master Repository Process" w:date="2021-08-28T14:23:00Z">
        <w:r>
          <w:delText xml:space="preserve"> in</w:delText>
        </w:r>
      </w:del>
      <w:ins w:id="25" w:author="Master Repository Process" w:date="2021-08-28T14:23:00Z">
        <w:r>
          <w:t>:</w:t>
        </w:r>
      </w:ins>
      <w:r>
        <w:t xml:space="preserve"> Gazette 15 Nov 2016 p. 5056.]</w:t>
      </w:r>
    </w:p>
    <w:p>
      <w:pPr>
        <w:pStyle w:val="Heading5"/>
      </w:pPr>
      <w:bookmarkStart w:id="26" w:name="_Toc493584600"/>
      <w:bookmarkStart w:id="27" w:name="_Toc473125626"/>
      <w:r>
        <w:rPr>
          <w:rStyle w:val="CharSectno"/>
        </w:rPr>
        <w:t>5</w:t>
      </w:r>
      <w:r>
        <w:t>.</w:t>
      </w:r>
      <w:r>
        <w:tab/>
        <w:t>Notification by medical practitioner</w:t>
      </w:r>
      <w:bookmarkEnd w:id="26"/>
      <w:bookmarkEnd w:id="27"/>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Chief Health Officer, as specified on a website maintained by the Department, in which required information is to be provided to the Chief Health Officer;</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medical practitioner in relation to lead poisoning.</w:t>
      </w:r>
    </w:p>
    <w:p>
      <w:pPr>
        <w:pStyle w:val="Subsection"/>
      </w:pPr>
      <w:r>
        <w:tab/>
        <w:t>(2)</w:t>
      </w:r>
      <w:r>
        <w:tab/>
        <w:t xml:space="preserve">If a medical practitioner attends a person who has lead poisoning, the practitioner must notify the Chief Health Officer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Subregulation (2) does not apply if the medical practitioner knows that the Chief Health Officer has been notified by another person of the required information in relation to the lead poisoning.</w:t>
      </w:r>
    </w:p>
    <w:p>
      <w:pPr>
        <w:pStyle w:val="Footnotesection"/>
        <w:rPr>
          <w:snapToGrid/>
        </w:rPr>
      </w:pPr>
      <w:r>
        <w:tab/>
        <w:t>[Regulation 5 inserted</w:t>
      </w:r>
      <w:del w:id="28" w:author="Master Repository Process" w:date="2021-08-28T14:23:00Z">
        <w:r>
          <w:delText xml:space="preserve"> in</w:delText>
        </w:r>
      </w:del>
      <w:ins w:id="29" w:author="Master Repository Process" w:date="2021-08-28T14:23:00Z">
        <w:r>
          <w:t>:</w:t>
        </w:r>
      </w:ins>
      <w:r>
        <w:t xml:space="preserve"> Gazette 15 Nov 2016 p. 5056-7; amended</w:t>
      </w:r>
      <w:del w:id="30" w:author="Master Repository Process" w:date="2021-08-28T14:23:00Z">
        <w:r>
          <w:delText xml:space="preserve"> in</w:delText>
        </w:r>
      </w:del>
      <w:ins w:id="31" w:author="Master Repository Process" w:date="2021-08-28T14:23:00Z">
        <w:r>
          <w:t>:</w:t>
        </w:r>
      </w:ins>
      <w:r>
        <w:t xml:space="preserve"> Gazette 10 Jan 2017 p. 269.]</w:t>
      </w:r>
    </w:p>
    <w:p>
      <w:pPr>
        <w:pStyle w:val="Heading5"/>
      </w:pPr>
      <w:bookmarkStart w:id="32" w:name="_Toc493584601"/>
      <w:bookmarkStart w:id="33" w:name="_Toc473125627"/>
      <w:r>
        <w:rPr>
          <w:rStyle w:val="CharSectno"/>
        </w:rPr>
        <w:t>6</w:t>
      </w:r>
      <w:r>
        <w:t>.</w:t>
      </w:r>
      <w:r>
        <w:tab/>
        <w:t>Notification by responsible pathologist</w:t>
      </w:r>
      <w:bookmarkEnd w:id="32"/>
      <w:bookmarkEnd w:id="33"/>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responsible pathologist in relation to lead poisoning</w:t>
      </w:r>
      <w:del w:id="34" w:author="Master Repository Process" w:date="2021-08-28T14:23:00Z">
        <w:r>
          <w:delText>.</w:delText>
        </w:r>
      </w:del>
      <w:ins w:id="35" w:author="Master Repository Process" w:date="2021-08-28T14:23:00Z">
        <w:r>
          <w:t>;</w:t>
        </w:r>
      </w:ins>
    </w:p>
    <w:p>
      <w:pPr>
        <w:pStyle w:val="Defstart"/>
        <w:rPr>
          <w:ins w:id="36" w:author="Master Repository Process" w:date="2021-08-28T14:23:00Z"/>
        </w:rPr>
      </w:pPr>
      <w:ins w:id="37" w:author="Master Repository Process" w:date="2021-08-28T14:23:00Z">
        <w:r>
          <w:tab/>
        </w:r>
        <w:r>
          <w:rPr>
            <w:rStyle w:val="CharDefText"/>
          </w:rPr>
          <w:t>responsible pathologist</w:t>
        </w:r>
        <w:r>
          <w:t>, of a pathology laboratory, means the pathologist responsible for the day</w:t>
        </w:r>
        <w:r>
          <w:noBreakHyphen/>
          <w:t>to</w:t>
        </w:r>
        <w:r>
          <w:noBreakHyphen/>
          <w:t>day operations of the pathology laboratory.</w:t>
        </w:r>
      </w:ins>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The responsible pathologist must notify the Chief Health Officer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w:t>
      </w:r>
      <w:del w:id="38" w:author="Master Repository Process" w:date="2021-08-28T14:23:00Z">
        <w:r>
          <w:delText xml:space="preserve"> in</w:delText>
        </w:r>
      </w:del>
      <w:ins w:id="39" w:author="Master Repository Process" w:date="2021-08-28T14:23:00Z">
        <w:r>
          <w:t>:</w:t>
        </w:r>
      </w:ins>
      <w:r>
        <w:t xml:space="preserve"> Gazette 15 Nov 2016 p. 5057; amended</w:t>
      </w:r>
      <w:del w:id="40" w:author="Master Repository Process" w:date="2021-08-28T14:23:00Z">
        <w:r>
          <w:delText xml:space="preserve"> in</w:delText>
        </w:r>
      </w:del>
      <w:ins w:id="41" w:author="Master Repository Process" w:date="2021-08-28T14:23:00Z">
        <w:r>
          <w:t>:</w:t>
        </w:r>
      </w:ins>
      <w:r>
        <w:t xml:space="preserve"> Gazette 10 Jan 2017 p. 269</w:t>
      </w:r>
      <w:ins w:id="42" w:author="Master Repository Process" w:date="2021-08-28T14:23:00Z">
        <w:r>
          <w:t>; 19 Sep 2017 p. 4884</w:t>
        </w:r>
      </w:ins>
      <w:r>
        <w:t>.]</w:t>
      </w:r>
    </w:p>
    <w:p>
      <w:pPr>
        <w:pStyle w:val="Heading2"/>
      </w:pPr>
      <w:bookmarkStart w:id="43" w:name="_Toc493498043"/>
      <w:bookmarkStart w:id="44" w:name="_Toc493584530"/>
      <w:bookmarkStart w:id="45" w:name="_Toc493584602"/>
      <w:bookmarkStart w:id="46" w:name="_Toc473125628"/>
      <w:r>
        <w:rPr>
          <w:rStyle w:val="CharPartNo"/>
        </w:rPr>
        <w:t>Part 3</w:t>
      </w:r>
      <w:r>
        <w:rPr>
          <w:b w:val="0"/>
        </w:rPr>
        <w:t> </w:t>
      </w:r>
      <w:r>
        <w:t>—</w:t>
      </w:r>
      <w:r>
        <w:rPr>
          <w:b w:val="0"/>
        </w:rPr>
        <w:t> </w:t>
      </w:r>
      <w:r>
        <w:rPr>
          <w:rStyle w:val="CharPartText"/>
        </w:rPr>
        <w:t>Western Australian Lead Poisoning Register</w:t>
      </w:r>
      <w:bookmarkEnd w:id="43"/>
      <w:bookmarkEnd w:id="44"/>
      <w:bookmarkEnd w:id="45"/>
      <w:bookmarkEnd w:id="46"/>
    </w:p>
    <w:p>
      <w:pPr>
        <w:pStyle w:val="Footnoteheading"/>
      </w:pPr>
      <w:r>
        <w:tab/>
        <w:t>[Heading inserted</w:t>
      </w:r>
      <w:del w:id="47" w:author="Master Repository Process" w:date="2021-08-28T14:23:00Z">
        <w:r>
          <w:delText xml:space="preserve"> in</w:delText>
        </w:r>
      </w:del>
      <w:ins w:id="48" w:author="Master Repository Process" w:date="2021-08-28T14:23:00Z">
        <w:r>
          <w:t>:</w:t>
        </w:r>
      </w:ins>
      <w:r>
        <w:t xml:space="preserve"> Gazette 15 Nov 2016 p. 5058.]</w:t>
      </w:r>
    </w:p>
    <w:p>
      <w:pPr>
        <w:pStyle w:val="Heading5"/>
      </w:pPr>
      <w:bookmarkStart w:id="49" w:name="_Toc493584603"/>
      <w:bookmarkStart w:id="50" w:name="_Toc473125629"/>
      <w:r>
        <w:rPr>
          <w:rStyle w:val="CharSectno"/>
        </w:rPr>
        <w:t>7</w:t>
      </w:r>
      <w:r>
        <w:t>.</w:t>
      </w:r>
      <w:r>
        <w:tab/>
        <w:t>Western Australia Lead Poisoning Register</w:t>
      </w:r>
      <w:bookmarkEnd w:id="49"/>
      <w:bookmarkEnd w:id="50"/>
    </w:p>
    <w:p>
      <w:pPr>
        <w:pStyle w:val="Subsection"/>
      </w:pPr>
      <w:r>
        <w:tab/>
        <w:t>(1)</w:t>
      </w:r>
      <w:r>
        <w:tab/>
        <w:t>The Chief Health Officer must keep a register to be known as the Western Australian Lead Poisoning Register.</w:t>
      </w:r>
    </w:p>
    <w:p>
      <w:pPr>
        <w:pStyle w:val="Subsection"/>
      </w:pPr>
      <w:r>
        <w:tab/>
        <w:t>(2)</w:t>
      </w:r>
      <w:r>
        <w:tab/>
        <w:t>The register must contain all information notified to the Chief Health Officer under regulations 5 and 6.</w:t>
      </w:r>
    </w:p>
    <w:p>
      <w:pPr>
        <w:pStyle w:val="Subsection"/>
      </w:pPr>
      <w:r>
        <w:tab/>
        <w:t>(3)</w:t>
      </w:r>
      <w:r>
        <w:tab/>
        <w:t xml:space="preserve">The register may contain — </w:t>
      </w:r>
    </w:p>
    <w:p>
      <w:pPr>
        <w:pStyle w:val="Indenta"/>
      </w:pPr>
      <w:r>
        <w:tab/>
        <w:t>(a)</w:t>
      </w:r>
      <w:r>
        <w:tab/>
        <w:t>information given to the Chief Health Officer by a corresponding officer; and</w:t>
      </w:r>
    </w:p>
    <w:p>
      <w:pPr>
        <w:pStyle w:val="Indenta"/>
      </w:pPr>
      <w:r>
        <w:tab/>
        <w:t>(b)</w:t>
      </w:r>
      <w:r>
        <w:tab/>
        <w:t>any other information the Chief Health Officer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The register must be kept in the manner and form determined by the Chief Health Officer.</w:t>
      </w:r>
    </w:p>
    <w:p>
      <w:pPr>
        <w:pStyle w:val="Footnotesection"/>
      </w:pPr>
      <w:r>
        <w:tab/>
        <w:t>[Regulation 7 inserted</w:t>
      </w:r>
      <w:del w:id="51" w:author="Master Repository Process" w:date="2021-08-28T14:23:00Z">
        <w:r>
          <w:delText xml:space="preserve"> in</w:delText>
        </w:r>
      </w:del>
      <w:ins w:id="52" w:author="Master Repository Process" w:date="2021-08-28T14:23:00Z">
        <w:r>
          <w:t>:</w:t>
        </w:r>
      </w:ins>
      <w:r>
        <w:t xml:space="preserve"> Gazette 15 Nov 2016 p. 5058; amended</w:t>
      </w:r>
      <w:del w:id="53" w:author="Master Repository Process" w:date="2021-08-28T14:23:00Z">
        <w:r>
          <w:delText xml:space="preserve"> in</w:delText>
        </w:r>
      </w:del>
      <w:ins w:id="54" w:author="Master Repository Process" w:date="2021-08-28T14:23:00Z">
        <w:r>
          <w:t>:</w:t>
        </w:r>
      </w:ins>
      <w:r>
        <w:t xml:space="preserve"> Gazette 10 Jan 2017 p. 269.]</w:t>
      </w:r>
    </w:p>
    <w:p>
      <w:pPr>
        <w:pStyle w:val="Heading5"/>
      </w:pPr>
      <w:bookmarkStart w:id="55" w:name="_Toc493584604"/>
      <w:bookmarkStart w:id="56" w:name="_Toc473125630"/>
      <w:r>
        <w:rPr>
          <w:rStyle w:val="CharSectno"/>
        </w:rPr>
        <w:t>8</w:t>
      </w:r>
      <w:r>
        <w:t>.</w:t>
      </w:r>
      <w:r>
        <w:tab/>
        <w:t>Offence to disclose information without authority</w:t>
      </w:r>
      <w:bookmarkEnd w:id="55"/>
      <w:bookmarkEnd w:id="56"/>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w:t>
      </w:r>
      <w:del w:id="57" w:author="Master Repository Process" w:date="2021-08-28T14:23:00Z">
        <w:r>
          <w:delText xml:space="preserve"> in</w:delText>
        </w:r>
      </w:del>
      <w:ins w:id="58" w:author="Master Repository Process" w:date="2021-08-28T14:23:00Z">
        <w:r>
          <w:t>:</w:t>
        </w:r>
      </w:ins>
      <w:r>
        <w:t xml:space="preserve"> Gazette 15 Nov 2016 p. 5058-9.]</w:t>
      </w:r>
    </w:p>
    <w:p>
      <w:pPr>
        <w:pStyle w:val="Heading5"/>
      </w:pPr>
      <w:bookmarkStart w:id="59" w:name="_Toc493584605"/>
      <w:bookmarkStart w:id="60" w:name="_Toc473125631"/>
      <w:r>
        <w:rPr>
          <w:rStyle w:val="CharSectno"/>
        </w:rPr>
        <w:t>9</w:t>
      </w:r>
      <w:r>
        <w:t>.</w:t>
      </w:r>
      <w:r>
        <w:tab/>
        <w:t>Chief Health Officer may authorise disclosure of information</w:t>
      </w:r>
      <w:bookmarkEnd w:id="59"/>
      <w:bookmarkEnd w:id="60"/>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Chief Health Officer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to the Australian Institute of Health and Welfare, if the Chief Health Officer is satisfied that the information is to be used solely for a purpose mentioned in regulation 7(4); or</w:t>
      </w:r>
    </w:p>
    <w:p>
      <w:pPr>
        <w:pStyle w:val="Indenta"/>
      </w:pPr>
      <w:r>
        <w:tab/>
        <w:t>(c)</w:t>
      </w:r>
      <w:r>
        <w:tab/>
        <w:t>to a corresponding officer in another State or a Territory, if the Chief Health Officer is satisfied that the usual place of residence of the person to whom the information relates is, was or will be in that State or Territory.</w:t>
      </w:r>
    </w:p>
    <w:p>
      <w:pPr>
        <w:pStyle w:val="Subsection"/>
      </w:pPr>
      <w:r>
        <w:tab/>
        <w:t>(3)</w:t>
      </w:r>
      <w:r>
        <w:tab/>
        <w:t>The Chief Health Officer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w:t>
      </w:r>
      <w:del w:id="61" w:author="Master Repository Process" w:date="2021-08-28T14:23:00Z">
        <w:r>
          <w:delText xml:space="preserve"> in</w:delText>
        </w:r>
      </w:del>
      <w:ins w:id="62" w:author="Master Repository Process" w:date="2021-08-28T14:23:00Z">
        <w:r>
          <w:t>:</w:t>
        </w:r>
      </w:ins>
      <w:r>
        <w:t xml:space="preserve"> Gazette 15 Nov 2016 p. 5059; amended</w:t>
      </w:r>
      <w:del w:id="63" w:author="Master Repository Process" w:date="2021-08-28T14:23:00Z">
        <w:r>
          <w:delText xml:space="preserve"> in</w:delText>
        </w:r>
      </w:del>
      <w:ins w:id="64" w:author="Master Repository Process" w:date="2021-08-28T14:23:00Z">
        <w:r>
          <w:t>:</w:t>
        </w:r>
      </w:ins>
      <w:r>
        <w:t xml:space="preserve"> Gazette 10 Jan 2017 p. 269.]</w:t>
      </w:r>
    </w:p>
    <w:p>
      <w:pPr>
        <w:pStyle w:val="Heading5"/>
      </w:pPr>
      <w:bookmarkStart w:id="65" w:name="_Toc493584606"/>
      <w:bookmarkStart w:id="66" w:name="_Toc473125632"/>
      <w:r>
        <w:rPr>
          <w:rStyle w:val="CharSectno"/>
        </w:rPr>
        <w:t>10</w:t>
      </w:r>
      <w:r>
        <w:t>.</w:t>
      </w:r>
      <w:r>
        <w:tab/>
        <w:t>Right to know of information in register</w:t>
      </w:r>
      <w:bookmarkEnd w:id="65"/>
      <w:bookmarkEnd w:id="66"/>
    </w:p>
    <w:p>
      <w:pPr>
        <w:pStyle w:val="Subsection"/>
      </w:pPr>
      <w:r>
        <w:tab/>
      </w:r>
      <w:r>
        <w:tab/>
        <w:t xml:space="preserve">On the written request of a person, the Chief Health Officer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w:t>
      </w:r>
      <w:del w:id="67" w:author="Master Repository Process" w:date="2021-08-28T14:23:00Z">
        <w:r>
          <w:delText xml:space="preserve"> in</w:delText>
        </w:r>
      </w:del>
      <w:ins w:id="68" w:author="Master Repository Process" w:date="2021-08-28T14:23:00Z">
        <w:r>
          <w:t>:</w:t>
        </w:r>
      </w:ins>
      <w:r>
        <w:t xml:space="preserve"> Gazette 15 Nov 2016 p. 5059; amended</w:t>
      </w:r>
      <w:del w:id="69" w:author="Master Repository Process" w:date="2021-08-28T14:23:00Z">
        <w:r>
          <w:delText xml:space="preserve"> in</w:delText>
        </w:r>
      </w:del>
      <w:ins w:id="70" w:author="Master Repository Process" w:date="2021-08-28T14:23:00Z">
        <w:r>
          <w:t>:</w:t>
        </w:r>
      </w:ins>
      <w:r>
        <w:t xml:space="preserve"> Gazette 10 Jan 2017 p. 269.]</w:t>
      </w:r>
    </w:p>
    <w:p>
      <w:pPr>
        <w:pStyle w:val="Heading5"/>
      </w:pPr>
      <w:bookmarkStart w:id="71" w:name="_Toc493584607"/>
      <w:bookmarkStart w:id="72" w:name="_Toc473125633"/>
      <w:r>
        <w:rPr>
          <w:rStyle w:val="CharSectno"/>
        </w:rPr>
        <w:t>11</w:t>
      </w:r>
      <w:r>
        <w:t>.</w:t>
      </w:r>
      <w:r>
        <w:tab/>
        <w:t>Request to delete identifying information</w:t>
      </w:r>
      <w:bookmarkEnd w:id="71"/>
      <w:bookmarkEnd w:id="72"/>
    </w:p>
    <w:p>
      <w:pPr>
        <w:pStyle w:val="Subsection"/>
      </w:pPr>
      <w:r>
        <w:tab/>
        <w:t>(1)</w:t>
      </w:r>
      <w:r>
        <w:tab/>
        <w:t>A person may request the Chief Health Officer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the Chief Health Officer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w:t>
      </w:r>
      <w:del w:id="73" w:author="Master Repository Process" w:date="2021-08-28T14:23:00Z">
        <w:r>
          <w:delText xml:space="preserve"> in</w:delText>
        </w:r>
      </w:del>
      <w:ins w:id="74" w:author="Master Repository Process" w:date="2021-08-28T14:23:00Z">
        <w:r>
          <w:t>:</w:t>
        </w:r>
      </w:ins>
      <w:r>
        <w:t xml:space="preserve"> Gazette 15 Nov 2016 p. 5060; amended</w:t>
      </w:r>
      <w:del w:id="75" w:author="Master Repository Process" w:date="2021-08-28T14:23:00Z">
        <w:r>
          <w:delText xml:space="preserve"> in</w:delText>
        </w:r>
      </w:del>
      <w:ins w:id="76" w:author="Master Repository Process" w:date="2021-08-28T14:23:00Z">
        <w:r>
          <w:t>:</w:t>
        </w:r>
      </w:ins>
      <w:r>
        <w:t xml:space="preserve"> Gazette 10 Jan 2017 p. 269.]</w:t>
      </w:r>
    </w:p>
    <w:p>
      <w:pPr>
        <w:pStyle w:val="Heading5"/>
      </w:pPr>
      <w:bookmarkStart w:id="77" w:name="_Toc493584608"/>
      <w:bookmarkStart w:id="78" w:name="_Toc473125634"/>
      <w:r>
        <w:rPr>
          <w:rStyle w:val="CharSectno"/>
        </w:rPr>
        <w:t>12</w:t>
      </w:r>
      <w:r>
        <w:t>.</w:t>
      </w:r>
      <w:r>
        <w:tab/>
        <w:t>Persons under a legal disability</w:t>
      </w:r>
      <w:bookmarkEnd w:id="77"/>
      <w:bookmarkEnd w:id="78"/>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w:t>
      </w:r>
      <w:del w:id="79" w:author="Master Repository Process" w:date="2021-08-28T14:23:00Z">
        <w:r>
          <w:delText xml:space="preserve"> in</w:delText>
        </w:r>
      </w:del>
      <w:ins w:id="80" w:author="Master Repository Process" w:date="2021-08-28T14:23:00Z">
        <w:r>
          <w:t>:</w:t>
        </w:r>
      </w:ins>
      <w:r>
        <w:t xml:space="preserve"> Gazette 15 Nov 2016 p. 5060.]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1" w:name="_Toc493498050"/>
      <w:bookmarkStart w:id="82" w:name="_Toc493584537"/>
      <w:bookmarkStart w:id="83" w:name="_Toc493584609"/>
      <w:bookmarkStart w:id="84" w:name="_Toc473125635"/>
      <w:r>
        <w:t>Notes</w:t>
      </w:r>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493584610"/>
      <w:bookmarkStart w:id="86" w:name="_Toc473125636"/>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Pr>
          <w:p>
            <w:pPr>
              <w:pStyle w:val="nTable"/>
              <w:spacing w:after="40"/>
              <w:rPr>
                <w:i/>
              </w:rPr>
            </w:pPr>
            <w:r>
              <w:rPr>
                <w:i/>
              </w:rPr>
              <w:t>Health (Notification of Lead Poisoning) Amendment Regulations 2016</w:t>
            </w:r>
          </w:p>
        </w:tc>
        <w:tc>
          <w:tcPr>
            <w:tcW w:w="1276" w:type="dxa"/>
          </w:tcPr>
          <w:p>
            <w:pPr>
              <w:pStyle w:val="nTable"/>
              <w:spacing w:after="40"/>
            </w:pPr>
            <w:r>
              <w:t>15 Nov 2016 p. 5055-60</w:t>
            </w:r>
          </w:p>
        </w:tc>
        <w:tc>
          <w:tcPr>
            <w:tcW w:w="2693" w:type="dxa"/>
          </w:tcPr>
          <w:p>
            <w:pPr>
              <w:pStyle w:val="nTable"/>
              <w:spacing w:after="40"/>
            </w:pPr>
            <w:r>
              <w:rPr>
                <w:bCs/>
                <w:snapToGrid w:val="0"/>
                <w:spacing w:val="-2"/>
              </w:rPr>
              <w:t>r. 1 and 2: 15 Nov 2016 (see r. 2(a));</w:t>
            </w:r>
            <w:r>
              <w:rPr>
                <w:bCs/>
                <w:snapToGrid w:val="0"/>
                <w:spacing w:val="-2"/>
              </w:rPr>
              <w:br/>
              <w:t>Regulations other than r. 1 and 2: 16 Nov 2016 (see r. 2(b))</w:t>
            </w:r>
          </w:p>
        </w:tc>
      </w:tr>
      <w:tr>
        <w:tc>
          <w:tcPr>
            <w:tcW w:w="3118" w:type="dxa"/>
          </w:tcPr>
          <w:p>
            <w:pPr>
              <w:pStyle w:val="nTable"/>
              <w:spacing w:after="40"/>
              <w:rPr>
                <w:i/>
              </w:rPr>
            </w:pPr>
            <w:r>
              <w:rPr>
                <w:i/>
              </w:rPr>
              <w:t xml:space="preserve">Health Regulations Amendment (Public Health) Regulations 2016 </w:t>
            </w:r>
            <w:r>
              <w:t>Pt. 16</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rPr>
          <w:ins w:id="87" w:author="Master Repository Process" w:date="2021-08-28T14:23:00Z"/>
        </w:trPr>
        <w:tc>
          <w:tcPr>
            <w:tcW w:w="3118" w:type="dxa"/>
            <w:tcBorders>
              <w:bottom w:val="single" w:sz="4" w:space="0" w:color="auto"/>
            </w:tcBorders>
          </w:tcPr>
          <w:p>
            <w:pPr>
              <w:pStyle w:val="nTable"/>
              <w:spacing w:after="40"/>
              <w:rPr>
                <w:ins w:id="88" w:author="Master Repository Process" w:date="2021-08-28T14:23:00Z"/>
                <w:i/>
              </w:rPr>
            </w:pPr>
            <w:ins w:id="89" w:author="Master Repository Process" w:date="2021-08-28T14:23:00Z">
              <w:r>
                <w:rPr>
                  <w:i/>
                </w:rPr>
                <w:t>Health Regulations Amendment (Public Health Consequential Amendments) Regulations 2017</w:t>
              </w:r>
              <w:r>
                <w:t xml:space="preserve"> Pt. 4</w:t>
              </w:r>
            </w:ins>
          </w:p>
        </w:tc>
        <w:tc>
          <w:tcPr>
            <w:tcW w:w="1276" w:type="dxa"/>
            <w:tcBorders>
              <w:bottom w:val="single" w:sz="4" w:space="0" w:color="auto"/>
            </w:tcBorders>
          </w:tcPr>
          <w:p>
            <w:pPr>
              <w:pStyle w:val="nTable"/>
              <w:spacing w:after="40"/>
              <w:rPr>
                <w:ins w:id="90" w:author="Master Repository Process" w:date="2021-08-28T14:23:00Z"/>
              </w:rPr>
            </w:pPr>
            <w:ins w:id="91" w:author="Master Repository Process" w:date="2021-08-28T14:23:00Z">
              <w:r>
                <w:t>19 Sep 2017 p. 4883</w:t>
              </w:r>
              <w:r>
                <w:noBreakHyphen/>
                <w:t>5</w:t>
              </w:r>
            </w:ins>
          </w:p>
        </w:tc>
        <w:tc>
          <w:tcPr>
            <w:tcW w:w="2693" w:type="dxa"/>
            <w:tcBorders>
              <w:bottom w:val="single" w:sz="4" w:space="0" w:color="auto"/>
            </w:tcBorders>
          </w:tcPr>
          <w:p>
            <w:pPr>
              <w:pStyle w:val="nTable"/>
              <w:spacing w:after="40"/>
              <w:rPr>
                <w:ins w:id="92" w:author="Master Repository Process" w:date="2021-08-28T14:23:00Z"/>
              </w:rPr>
            </w:pPr>
            <w:ins w:id="93" w:author="Master Repository Process" w:date="2021-08-28T14:23:00Z">
              <w:r>
                <w:rPr>
                  <w:snapToGrid w:val="0"/>
                </w:rPr>
                <w:t xml:space="preserve">20 Sep 2017 (see r. 2(b) and </w:t>
              </w:r>
              <w:r>
                <w:rPr>
                  <w:i/>
                  <w:snapToGrid w:val="0"/>
                </w:rPr>
                <w:t>Gazette</w:t>
              </w:r>
              <w:r>
                <w:rPr>
                  <w:snapToGrid w:val="0"/>
                </w:rPr>
                <w:t xml:space="preserve"> 19 Sep 2017 p. 4880)</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E9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66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85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2C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9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5020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 w:name="WAFER_20170125150201" w:val="RemoveTocBookmarks,RemoveUnusedBookmarks,RemoveLanguageTags,UsedStyles,ResetPageSize"/>
    <w:docVar w:name="WAFER_20170125150201_GUID" w:val="87fea74f-2e2b-4d56-a417-1ea7bafac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64B578-1C64-4C33-9C3F-6CCB258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9111</Characters>
  <Application>Microsoft Office Word</Application>
  <DocSecurity>0</DocSecurity>
  <Lines>267</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10756</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01-d0-01 - 01-e0-01</dc:title>
  <dc:subject/>
  <dc:creator/>
  <cp:keywords/>
  <dc:description/>
  <cp:lastModifiedBy>Master Repository Process</cp:lastModifiedBy>
  <cp:revision>2</cp:revision>
  <cp:lastPrinted>2004-04-15T02:45:00Z</cp:lastPrinted>
  <dcterms:created xsi:type="dcterms:W3CDTF">2021-08-28T06:23:00Z</dcterms:created>
  <dcterms:modified xsi:type="dcterms:W3CDTF">2021-08-28T06:23:00Z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20170920</vt:lpwstr>
  </property>
  <property fmtid="{D5CDD505-2E9C-101B-9397-08002B2CF9AE}" pid="8" name="FromSuffix">
    <vt:lpwstr>01-d0-01</vt:lpwstr>
  </property>
  <property fmtid="{D5CDD505-2E9C-101B-9397-08002B2CF9AE}" pid="9" name="FromAsAtDate">
    <vt:lpwstr>24 Jan 2017</vt:lpwstr>
  </property>
  <property fmtid="{D5CDD505-2E9C-101B-9397-08002B2CF9AE}" pid="10" name="ToSuffix">
    <vt:lpwstr>01-e0-01</vt:lpwstr>
  </property>
  <property fmtid="{D5CDD505-2E9C-101B-9397-08002B2CF9AE}" pid="11" name="ToAsAtDate">
    <vt:lpwstr>20 Sep 2017</vt:lpwstr>
  </property>
</Properties>
</file>