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(Venereal Diseases)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spacing w:before="120"/>
        <w:rPr>
          <w:snapToGrid w:val="0"/>
        </w:rPr>
      </w:pPr>
      <w:r>
        <w:rPr>
          <w:snapToGrid w:val="0"/>
        </w:rPr>
        <w:t>Health (Miscellaneous Provisions) Act 1911</w:t>
      </w:r>
    </w:p>
    <w:p>
      <w:pPr>
        <w:pStyle w:val="NameofActReg"/>
        <w:spacing w:before="720" w:after="840"/>
      </w:pPr>
      <w:r>
        <w:t>Health (Venereal Diseases) Regulations 1973</w:t>
      </w:r>
    </w:p>
    <w:p>
      <w:pPr>
        <w:pStyle w:val="Heading5"/>
        <w:rPr>
          <w:snapToGrid w:val="0"/>
        </w:rPr>
      </w:pPr>
      <w:bookmarkStart w:id="1" w:name="_Toc378751047"/>
      <w:bookmarkStart w:id="2" w:name="_Toc378751061"/>
      <w:bookmarkStart w:id="3" w:name="_Toc493669528"/>
      <w:bookmarkStart w:id="4" w:name="_Toc473037616"/>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6" w:name="_Toc378751048"/>
      <w:bookmarkStart w:id="7" w:name="_Toc378751062"/>
      <w:bookmarkStart w:id="8" w:name="_Toc493669529"/>
      <w:bookmarkStart w:id="9" w:name="_Toc473037617"/>
      <w:r>
        <w:rPr>
          <w:rStyle w:val="CharSectno"/>
        </w:rPr>
        <w:t>2A</w:t>
      </w:r>
      <w:r>
        <w:rPr>
          <w:snapToGrid w:val="0"/>
        </w:rPr>
        <w:t xml:space="preserve">. </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departmental officer</w:t>
      </w:r>
      <w:r>
        <w:t xml:space="preserve"> has the meaning given in the </w:t>
      </w:r>
      <w:r>
        <w:rPr>
          <w:i/>
        </w:rPr>
        <w:t>Public Health Act 2016</w:t>
      </w:r>
      <w:r>
        <w:t xml:space="preserve"> section 4(1);</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2A inserted in Gazette 9 May 1975 p. 1298; amended in Gazette 10 Jan 2017 p. 290.] </w:t>
      </w:r>
    </w:p>
    <w:p>
      <w:pPr>
        <w:pStyle w:val="Heading5"/>
        <w:rPr>
          <w:snapToGrid w:val="0"/>
        </w:rPr>
      </w:pPr>
      <w:bookmarkStart w:id="10" w:name="_Toc378751049"/>
      <w:bookmarkStart w:id="11" w:name="_Toc378751063"/>
      <w:bookmarkStart w:id="12" w:name="_Toc493669530"/>
      <w:bookmarkStart w:id="13" w:name="_Toc473037618"/>
      <w:r>
        <w:rPr>
          <w:rStyle w:val="CharSectno"/>
        </w:rPr>
        <w:t>2B</w:t>
      </w:r>
      <w:r>
        <w:rPr>
          <w:snapToGrid w:val="0"/>
        </w:rPr>
        <w:t xml:space="preserve">. </w:t>
      </w:r>
      <w:r>
        <w:rPr>
          <w:snapToGrid w:val="0"/>
        </w:rPr>
        <w:tab/>
        <w:t>Part IXA of Act applies to non</w:t>
      </w:r>
      <w:r>
        <w:rPr>
          <w:snapToGrid w:val="0"/>
        </w:rPr>
        <w:noBreakHyphen/>
        <w:t>infectious syphilis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14" w:name="_Toc378751050"/>
      <w:bookmarkStart w:id="15" w:name="_Toc378751064"/>
      <w:bookmarkStart w:id="16" w:name="_Toc493669531"/>
      <w:bookmarkStart w:id="17" w:name="_Toc473037619"/>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Chief Health Officer in the </w:t>
      </w:r>
      <w:r>
        <w:t xml:space="preserve">form and manner approved by the Chief Health Officer </w:t>
      </w:r>
      <w:r>
        <w:rPr>
          <w:snapToGrid w:val="0"/>
        </w:rPr>
        <w:t>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10 Jan 2017 p. 290 and 294.] </w:t>
      </w:r>
    </w:p>
    <w:p>
      <w:pPr>
        <w:pStyle w:val="Heading5"/>
        <w:rPr>
          <w:snapToGrid w:val="0"/>
        </w:rPr>
      </w:pPr>
      <w:bookmarkStart w:id="18" w:name="_Toc378751051"/>
      <w:bookmarkStart w:id="19" w:name="_Toc378751065"/>
      <w:bookmarkStart w:id="20" w:name="_Toc493669532"/>
      <w:bookmarkStart w:id="21" w:name="_Toc473037620"/>
      <w:r>
        <w:rPr>
          <w:rStyle w:val="CharSectno"/>
        </w:rPr>
        <w:t>3</w:t>
      </w:r>
      <w:r>
        <w:rPr>
          <w:snapToGrid w:val="0"/>
        </w:rPr>
        <w:t>.</w:t>
      </w:r>
      <w:r>
        <w:rPr>
          <w:snapToGrid w:val="0"/>
        </w:rPr>
        <w:tab/>
        <w:t>Form of notice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notice to be given by the Chief Health Officer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10 Jan 2017 p. 294.] </w:t>
      </w:r>
    </w:p>
    <w:p>
      <w:pPr>
        <w:pStyle w:val="Heading5"/>
        <w:rPr>
          <w:snapToGrid w:val="0"/>
        </w:rPr>
      </w:pPr>
      <w:bookmarkStart w:id="22" w:name="_Toc378751052"/>
      <w:bookmarkStart w:id="23" w:name="_Toc378751066"/>
      <w:bookmarkStart w:id="24" w:name="_Toc493669533"/>
      <w:bookmarkStart w:id="25" w:name="_Toc473037621"/>
      <w:r>
        <w:rPr>
          <w:rStyle w:val="CharSectno"/>
        </w:rPr>
        <w:t>4</w:t>
      </w:r>
      <w:r>
        <w:rPr>
          <w:snapToGrid w:val="0"/>
        </w:rPr>
        <w:t>.</w:t>
      </w:r>
      <w:r>
        <w:rPr>
          <w:snapToGrid w:val="0"/>
        </w:rPr>
        <w:tab/>
        <w:t>Form of warrant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Chief Health Officer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10 Jan 2017 p. 294.] </w:t>
      </w:r>
    </w:p>
    <w:p>
      <w:pPr>
        <w:pStyle w:val="Heading5"/>
        <w:rPr>
          <w:snapToGrid w:val="0"/>
        </w:rPr>
      </w:pPr>
      <w:bookmarkStart w:id="26" w:name="_Toc378751053"/>
      <w:bookmarkStart w:id="27" w:name="_Toc378751067"/>
      <w:bookmarkStart w:id="28" w:name="_Toc493669534"/>
      <w:bookmarkStart w:id="29" w:name="_Toc473037622"/>
      <w:r>
        <w:rPr>
          <w:rStyle w:val="CharSectno"/>
        </w:rPr>
        <w:t>5</w:t>
      </w:r>
      <w:r>
        <w:rPr>
          <w:snapToGrid w:val="0"/>
        </w:rPr>
        <w:t>.</w:t>
      </w:r>
      <w:r>
        <w:rPr>
          <w:snapToGrid w:val="0"/>
        </w:rPr>
        <w:tab/>
        <w:t>Attendance at compulsory examination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Chief Health Officer may issue a warrant in the form numbered 3 in the appendix for the apprehension of the suspected person for the purpose of examination aforesaid.</w:t>
      </w:r>
    </w:p>
    <w:p>
      <w:pPr>
        <w:pStyle w:val="Footnotesection"/>
      </w:pPr>
      <w:r>
        <w:tab/>
        <w:t xml:space="preserve">[Regulation 5 amended in Gazette 29 Jun 1984 p. 1782; 10 Jan 2017 p. 294.] </w:t>
      </w:r>
    </w:p>
    <w:p>
      <w:pPr>
        <w:pStyle w:val="Heading5"/>
        <w:rPr>
          <w:snapToGrid w:val="0"/>
        </w:rPr>
      </w:pPr>
      <w:bookmarkStart w:id="30" w:name="_Toc378751054"/>
      <w:bookmarkStart w:id="31" w:name="_Toc378751068"/>
      <w:bookmarkStart w:id="32" w:name="_Toc493669535"/>
      <w:bookmarkStart w:id="33" w:name="_Toc473037623"/>
      <w:r>
        <w:rPr>
          <w:rStyle w:val="CharSectno"/>
        </w:rPr>
        <w:t>6</w:t>
      </w:r>
      <w:r>
        <w:rPr>
          <w:snapToGrid w:val="0"/>
        </w:rPr>
        <w:t>.</w:t>
      </w:r>
      <w:r>
        <w:rPr>
          <w:snapToGrid w:val="0"/>
        </w:rPr>
        <w:tab/>
        <w:t>Apprehension and detention following report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If, in the opinion of the Chief Health Officer, a report of examination is such as, in accordance with the provisions of section 307 of the Act, justifies the apprehension and detention of the person named in such report, the Chief Health Officer may issue his warrant accordingly and the warrant shall be in the form numbered 4 in the appendix.</w:t>
      </w:r>
    </w:p>
    <w:p>
      <w:pPr>
        <w:pStyle w:val="Footnotesection"/>
      </w:pPr>
      <w:r>
        <w:tab/>
        <w:t xml:space="preserve">[Regulation 6 amended in Gazette 29 Jun 1984 p. 1782; 10 Jan 2017 p. 294.] </w:t>
      </w:r>
    </w:p>
    <w:p>
      <w:pPr>
        <w:pStyle w:val="Heading5"/>
        <w:rPr>
          <w:snapToGrid w:val="0"/>
        </w:rPr>
      </w:pPr>
      <w:bookmarkStart w:id="34" w:name="_Toc378751055"/>
      <w:bookmarkStart w:id="35" w:name="_Toc378751069"/>
      <w:bookmarkStart w:id="36" w:name="_Toc493669536"/>
      <w:bookmarkStart w:id="37" w:name="_Toc473037624"/>
      <w:r>
        <w:rPr>
          <w:rStyle w:val="CharSectno"/>
        </w:rPr>
        <w:t>7</w:t>
      </w:r>
      <w:r>
        <w:rPr>
          <w:snapToGrid w:val="0"/>
        </w:rPr>
        <w:t>.</w:t>
      </w:r>
      <w:r>
        <w:rPr>
          <w:snapToGrid w:val="0"/>
        </w:rPr>
        <w:tab/>
        <w:t>Warrant where condition infectious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Chief Health Officer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10 Jan 2017 p. 294.] </w:t>
      </w:r>
    </w:p>
    <w:p>
      <w:pPr>
        <w:pStyle w:val="Heading5"/>
        <w:rPr>
          <w:snapToGrid w:val="0"/>
        </w:rPr>
      </w:pPr>
      <w:bookmarkStart w:id="38" w:name="_Toc378751056"/>
      <w:bookmarkStart w:id="39" w:name="_Toc378751070"/>
      <w:bookmarkStart w:id="40" w:name="_Toc493669537"/>
      <w:bookmarkStart w:id="41" w:name="_Toc473037625"/>
      <w:r>
        <w:rPr>
          <w:rStyle w:val="CharSectno"/>
        </w:rPr>
        <w:t>8</w:t>
      </w:r>
      <w:r>
        <w:rPr>
          <w:snapToGrid w:val="0"/>
        </w:rPr>
        <w:t>.</w:t>
      </w:r>
      <w:r>
        <w:rPr>
          <w:snapToGrid w:val="0"/>
        </w:rPr>
        <w:tab/>
        <w:t>Effect of warrant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42" w:name="_Toc378751057"/>
      <w:bookmarkStart w:id="43" w:name="_Toc378751071"/>
      <w:bookmarkStart w:id="44" w:name="_Toc493669538"/>
      <w:bookmarkStart w:id="45" w:name="_Toc473037626"/>
      <w:r>
        <w:rPr>
          <w:rStyle w:val="CharSectno"/>
        </w:rPr>
        <w:t>9</w:t>
      </w:r>
      <w:r>
        <w:rPr>
          <w:snapToGrid w:val="0"/>
        </w:rPr>
        <w:t>.</w:t>
      </w:r>
      <w:r>
        <w:rPr>
          <w:snapToGrid w:val="0"/>
        </w:rPr>
        <w:tab/>
        <w:t>Warrant to be executed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Every warrant issued under these regulations shall have effect according to its tenor and all </w:t>
      </w:r>
      <w:r>
        <w:t>departmental officers</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10 Jan 2017 p. 290.] </w:t>
      </w:r>
    </w:p>
    <w:p>
      <w:pPr>
        <w:pStyle w:val="Ednotesection"/>
      </w:pPr>
      <w:r>
        <w:t>[</w:t>
      </w:r>
      <w:r>
        <w:rPr>
          <w:b/>
        </w:rPr>
        <w:t>10, 11.</w:t>
      </w:r>
      <w:r>
        <w:tab/>
        <w:t>Deleted in Gazette 5 Sep 2006 p. 3618.]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378751058"/>
      <w:bookmarkStart w:id="47" w:name="_Toc378751072"/>
      <w:bookmarkStart w:id="48" w:name="_Toc419460475"/>
      <w:bookmarkStart w:id="49" w:name="_Toc473016899"/>
      <w:bookmarkStart w:id="50" w:name="_Toc473037627"/>
      <w:bookmarkStart w:id="51" w:name="_Toc493669539"/>
      <w:r>
        <w:rPr>
          <w:rStyle w:val="CharSchNo"/>
        </w:rPr>
        <w:t>Appendix</w:t>
      </w:r>
      <w:bookmarkEnd w:id="46"/>
      <w:bookmarkEnd w:id="47"/>
      <w:bookmarkEnd w:id="48"/>
      <w:bookmarkEnd w:id="49"/>
      <w:bookmarkEnd w:id="50"/>
      <w:bookmarkEnd w:id="51"/>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(Miscellaneous Provisions)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1 amended in Gazette 10 Jan 2017 p. 291.]</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 xml:space="preserve">Two medical practitioners </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2 amended in Gazette 10 Jan 2017 p. 291</w:t>
      </w:r>
      <w:r>
        <w:noBreakHyphen/>
        <w:t>2.]</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authorised officers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3 amended in Gazette 10 Jan 2017 p. 292.]</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Hospital at </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w:t>
      </w:r>
      <w:r>
        <w:rPr>
          <w:szCs w:val="22"/>
        </w:rPr>
        <w:t>the</w:t>
      </w:r>
      <w:r>
        <w:t xml:space="preserve"> </w:t>
      </w:r>
      <w:r>
        <w:rPr>
          <w:i/>
          <w:snapToGrid w:val="0"/>
        </w:rPr>
        <w:t>Health (Miscellaneous Provisions) Act 1911</w:t>
      </w:r>
      <w:r>
        <w:rPr>
          <w:snapToGrid w:val="0"/>
          <w:szCs w:val="22"/>
        </w:rPr>
        <w:t xml:space="preserve"> section 307,</w:t>
      </w:r>
      <w:r>
        <w:rPr>
          <w:snapToGrid w:val="0"/>
        </w:rPr>
        <w:t xml:space="preserve"> I hereby order you the said authorised officers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keepNext/>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rPr>
          <w:sz w:val="20"/>
        </w:rPr>
      </w:pPr>
      <w:r>
        <w:tab/>
        <w:t>[Form 4 amended in Gazette 10 Jan 2017 p. 293.]</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authorised officers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pPr>
      <w:r>
        <w:tab/>
        <w:t>[Form 5 amended in Gazette 10 Jan 2017 p. 293</w:t>
      </w:r>
      <w:r>
        <w:noBreakHyphen/>
        <w:t>4.]</w:t>
      </w:r>
    </w:p>
    <w:p>
      <w:pPr>
        <w:pStyle w:val="yEdnotedivision"/>
      </w:pPr>
      <w:r>
        <w:t>[Forms 6-10 deleted in Gazette 5 Sep 2006 p. 3619.]</w:t>
      </w:r>
    </w:p>
    <w:p>
      <w:pPr>
        <w:pStyle w:val="yFootnotesection"/>
      </w:pPr>
      <w:r>
        <w:tab/>
        <w:t>[Appendix amended in Gazette 9 May 1975 p. 1298</w:t>
      </w:r>
      <w:r>
        <w:noBreakHyphen/>
        <w:t>9; 4 Jun 1982 p. 1792</w:t>
      </w:r>
      <w:r>
        <w:noBreakHyphen/>
        <w:t>3; 29 Jun 1984 p. 1782; 27 Nov 1987 p. 4261; 5 Sep 2006 p. 3619; 10 Jan 2017 p. 291</w:t>
      </w:r>
      <w:r>
        <w:noBreakHyphen/>
        <w:t xml:space="preserve">4.]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3" w:name="_Toc378751059"/>
      <w:bookmarkStart w:id="54" w:name="_Toc378751073"/>
      <w:bookmarkStart w:id="55" w:name="_Toc419460476"/>
      <w:bookmarkStart w:id="56" w:name="_Toc473016900"/>
      <w:bookmarkStart w:id="57" w:name="_Toc473037628"/>
      <w:bookmarkStart w:id="58" w:name="_Toc493669540"/>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 w:name="_Toc378751060"/>
      <w:bookmarkStart w:id="60" w:name="_Toc378751074"/>
      <w:bookmarkStart w:id="61" w:name="_Toc493669541"/>
      <w:bookmarkStart w:id="62" w:name="_Toc473037629"/>
      <w:r>
        <w:rPr>
          <w:snapToGrid w:val="0"/>
        </w:rPr>
        <w:t>Compilation table</w:t>
      </w:r>
      <w:bookmarkEnd w:id="59"/>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Pr>
          <w:p>
            <w:pPr>
              <w:pStyle w:val="nTable"/>
              <w:spacing w:after="40"/>
            </w:pPr>
            <w:r>
              <w:rPr>
                <w:i/>
              </w:rPr>
              <w:t>Health (Veneral Diseases) Amendment Regulations 2006</w:t>
            </w:r>
          </w:p>
        </w:tc>
        <w:tc>
          <w:tcPr>
            <w:tcW w:w="1276" w:type="dxa"/>
          </w:tcPr>
          <w:p>
            <w:pPr>
              <w:pStyle w:val="nTable"/>
              <w:spacing w:after="40"/>
            </w:pPr>
            <w:r>
              <w:t>5 Sep 2006 p. 3618-19</w:t>
            </w:r>
          </w:p>
        </w:tc>
        <w:tc>
          <w:tcPr>
            <w:tcW w:w="2693" w:type="dxa"/>
          </w:tcPr>
          <w:p>
            <w:pPr>
              <w:pStyle w:val="nTable"/>
              <w:spacing w:after="40"/>
            </w:pPr>
            <w:r>
              <w:t>5 Sep 2006</w:t>
            </w:r>
          </w:p>
        </w:tc>
      </w:tr>
      <w:tr>
        <w:tc>
          <w:tcPr>
            <w:tcW w:w="3118" w:type="dxa"/>
          </w:tcPr>
          <w:p>
            <w:pPr>
              <w:pStyle w:val="nTable"/>
              <w:spacing w:after="40"/>
              <w:rPr>
                <w:i/>
              </w:rPr>
            </w:pPr>
            <w:r>
              <w:rPr>
                <w:i/>
              </w:rPr>
              <w:t>Health Regulations Amendment (Public Health) Regulations 2016</w:t>
            </w:r>
            <w:r>
              <w:t xml:space="preserve"> Pt. 25</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rPr>
          <w:ins w:id="63" w:author="Master Repository Process" w:date="2021-08-28T14:37:00Z"/>
        </w:trPr>
        <w:tc>
          <w:tcPr>
            <w:tcW w:w="7087" w:type="dxa"/>
            <w:gridSpan w:val="3"/>
            <w:tcBorders>
              <w:bottom w:val="single" w:sz="4" w:space="0" w:color="auto"/>
            </w:tcBorders>
          </w:tcPr>
          <w:p>
            <w:pPr>
              <w:pStyle w:val="nTable"/>
              <w:spacing w:after="40"/>
              <w:rPr>
                <w:ins w:id="64" w:author="Master Repository Process" w:date="2021-08-28T14:37:00Z"/>
                <w:b/>
              </w:rPr>
            </w:pPr>
            <w:ins w:id="65" w:author="Master Repository Process" w:date="2021-08-28T14:37:00Z">
              <w:r>
                <w:rPr>
                  <w:b/>
                  <w:color w:val="FF0000"/>
                </w:rPr>
                <w:t xml:space="preserve">These regulations were repealed by the </w:t>
              </w:r>
              <w:r>
                <w:rPr>
                  <w:b/>
                  <w:i/>
                  <w:color w:val="FF0000"/>
                </w:rPr>
                <w:t>Public Health Regulations 2017</w:t>
              </w:r>
              <w:r>
                <w:rPr>
                  <w:b/>
                  <w:color w:val="FF0000"/>
                </w:rPr>
                <w:t xml:space="preserve"> r. 16(d) as at 20 Sep 2017 (see r. 2(b) and </w:t>
              </w:r>
              <w:r>
                <w:rPr>
                  <w:b/>
                  <w:i/>
                  <w:color w:val="FF0000"/>
                </w:rPr>
                <w:t>Gazette</w:t>
              </w:r>
              <w:r>
                <w:rPr>
                  <w:b/>
                  <w:color w:val="FF0000"/>
                </w:rPr>
                <w:t xml:space="preserve"> 19 Sep 2017 p. 4879)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8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0B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86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3ED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FCF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57F7EF8-A556-463F-8663-B21B417E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2612</Words>
  <Characters>12698</Characters>
  <Application>Microsoft Office Word</Application>
  <DocSecurity>0</DocSecurity>
  <Lines>373</Lines>
  <Paragraphs>218</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02-d0-00 - 02-e0-00</dc:title>
  <dc:subject/>
  <dc:creator/>
  <cp:keywords/>
  <dc:description/>
  <cp:lastModifiedBy>Master Repository Process</cp:lastModifiedBy>
  <cp:revision>2</cp:revision>
  <cp:lastPrinted>2003-08-08T08:08:00Z</cp:lastPrinted>
  <dcterms:created xsi:type="dcterms:W3CDTF">2021-08-28T06:37:00Z</dcterms:created>
  <dcterms:modified xsi:type="dcterms:W3CDTF">2021-08-28T06:37:00Z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Status">
    <vt:lpwstr>NIF</vt:lpwstr>
  </property>
  <property fmtid="{D5CDD505-2E9C-101B-9397-08002B2CF9AE}" pid="6" name="CommencementDate">
    <vt:lpwstr>20170920</vt:lpwstr>
  </property>
  <property fmtid="{D5CDD505-2E9C-101B-9397-08002B2CF9AE}" pid="7" name="FromSuffix">
    <vt:lpwstr>02-d0-00</vt:lpwstr>
  </property>
  <property fmtid="{D5CDD505-2E9C-101B-9397-08002B2CF9AE}" pid="8" name="FromAsAtDate">
    <vt:lpwstr>24 Jan 2017</vt:lpwstr>
  </property>
  <property fmtid="{D5CDD505-2E9C-101B-9397-08002B2CF9AE}" pid="9" name="ToSuffix">
    <vt:lpwstr>02-e0-00</vt:lpwstr>
  </property>
  <property fmtid="{D5CDD505-2E9C-101B-9397-08002B2CF9AE}" pid="10" name="ToAsAtDate">
    <vt:lpwstr>20 Sep 2017</vt:lpwstr>
  </property>
</Properties>
</file>