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20 Sep 2017</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840"/>
      </w:pPr>
      <w:r>
        <w:t xml:space="preserve">Human Reproductive Technology Act 1991 </w:t>
      </w:r>
    </w:p>
    <w:p>
      <w:pPr>
        <w:pStyle w:val="LongTitle"/>
        <w:rPr>
          <w:snapToGrid w:val="0"/>
        </w:rPr>
      </w:pPr>
      <w:r>
        <w:rPr>
          <w:snapToGrid w:val="0"/>
        </w:rPr>
        <w:t>A</w:t>
      </w:r>
      <w:bookmarkStart w:id="1" w:name="_GoBack"/>
      <w:bookmarkEnd w:id="1"/>
      <w:r>
        <w:rPr>
          <w:snapToGrid w:val="0"/>
        </w:rPr>
        <w:t xml:space="preserve">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spacing w:before="240"/>
        <w:outlineLvl w:val="0"/>
        <w:rPr>
          <w:snapToGrid w:val="0"/>
        </w:rPr>
      </w:pPr>
      <w:r>
        <w:rPr>
          <w:snapToGrid w:val="0"/>
        </w:rPr>
        <w:t>Preamble</w:t>
      </w:r>
    </w:p>
    <w:p>
      <w:pPr>
        <w:pStyle w:val="Preamble2"/>
        <w:spacing w:before="160"/>
        <w:rPr>
          <w:snapToGrid w:val="0"/>
        </w:rPr>
      </w:pPr>
      <w:r>
        <w:rPr>
          <w:snapToGrid w:val="0"/>
        </w:rPr>
        <w:t>Whereas:</w:t>
      </w:r>
    </w:p>
    <w:p>
      <w:pPr>
        <w:pStyle w:val="Preamble3"/>
        <w:spacing w:before="100"/>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spacing w:before="100"/>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spacing w:before="100"/>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w:t>
      </w:r>
      <w:del w:id="2" w:author="svcMRProcess" w:date="2020-02-17T03:03:00Z">
        <w:r>
          <w:delText xml:space="preserve"> by</w:delText>
        </w:r>
      </w:del>
      <w:ins w:id="3" w:author="svcMRProcess" w:date="2020-02-17T03:03:00Z">
        <w:r>
          <w:t>:</w:t>
        </w:r>
      </w:ins>
      <w:r>
        <w:t xml:space="preserve"> No. 3 of 2002 s. 72; No. 17 of 2004 s. 4.]</w:t>
      </w:r>
    </w:p>
    <w:p>
      <w:pPr>
        <w:pStyle w:val="Enactment"/>
        <w:spacing w:before="120"/>
        <w:rPr>
          <w:snapToGrid w:val="0"/>
        </w:rPr>
      </w:pPr>
      <w:r>
        <w:rPr>
          <w:snapToGrid w:val="0"/>
        </w:rPr>
        <w:lastRenderedPageBreak/>
        <w:t xml:space="preserve">The Parliament of Western Australia enacts as follows: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Heading2"/>
      </w:pPr>
      <w:bookmarkStart w:id="4" w:name="_Toc471916324"/>
      <w:bookmarkStart w:id="5" w:name="_Toc472069907"/>
      <w:bookmarkStart w:id="6" w:name="_Toc473107905"/>
      <w:bookmarkStart w:id="7" w:name="_Toc473117711"/>
      <w:bookmarkStart w:id="8" w:name="_Toc493587250"/>
      <w:bookmarkStart w:id="9" w:name="_Toc493587421"/>
      <w:bookmarkStart w:id="10" w:name="_Toc493604492"/>
      <w:r>
        <w:rPr>
          <w:rStyle w:val="CharPartNo"/>
        </w:rPr>
        <w:lastRenderedPageBreak/>
        <w:t>Part 1</w:t>
      </w:r>
      <w:r>
        <w:t> — </w:t>
      </w:r>
      <w:r>
        <w:rPr>
          <w:rStyle w:val="CharPartText"/>
        </w:rPr>
        <w:t>Preliminary</w:t>
      </w:r>
      <w:bookmarkEnd w:id="4"/>
      <w:bookmarkEnd w:id="5"/>
      <w:bookmarkEnd w:id="6"/>
      <w:bookmarkEnd w:id="7"/>
      <w:bookmarkEnd w:id="8"/>
      <w:bookmarkEnd w:id="9"/>
      <w:bookmarkEnd w:id="10"/>
      <w:r>
        <w:rPr>
          <w:rStyle w:val="CharPartText"/>
        </w:rPr>
        <w:t xml:space="preserve"> </w:t>
      </w:r>
    </w:p>
    <w:p>
      <w:pPr>
        <w:pStyle w:val="Heading3"/>
        <w:rPr>
          <w:snapToGrid w:val="0"/>
        </w:rPr>
      </w:pPr>
      <w:bookmarkStart w:id="11" w:name="_Toc471916325"/>
      <w:bookmarkStart w:id="12" w:name="_Toc472069908"/>
      <w:bookmarkStart w:id="13" w:name="_Toc473107906"/>
      <w:bookmarkStart w:id="14" w:name="_Toc473117712"/>
      <w:bookmarkStart w:id="15" w:name="_Toc493587251"/>
      <w:bookmarkStart w:id="16" w:name="_Toc493587422"/>
      <w:bookmarkStart w:id="17" w:name="_Toc493604493"/>
      <w:r>
        <w:rPr>
          <w:rStyle w:val="CharDivNo"/>
        </w:rPr>
        <w:t>Division 1</w:t>
      </w:r>
      <w:r>
        <w:rPr>
          <w:snapToGrid w:val="0"/>
        </w:rPr>
        <w:t> — </w:t>
      </w:r>
      <w:r>
        <w:rPr>
          <w:rStyle w:val="CharDivText"/>
        </w:rPr>
        <w:t>Introduction</w:t>
      </w:r>
      <w:bookmarkEnd w:id="11"/>
      <w:bookmarkEnd w:id="12"/>
      <w:bookmarkEnd w:id="13"/>
      <w:bookmarkEnd w:id="14"/>
      <w:bookmarkEnd w:id="15"/>
      <w:bookmarkEnd w:id="16"/>
      <w:bookmarkEnd w:id="17"/>
      <w:r>
        <w:rPr>
          <w:rStyle w:val="CharDivText"/>
        </w:rPr>
        <w:t xml:space="preserve"> </w:t>
      </w:r>
    </w:p>
    <w:p>
      <w:pPr>
        <w:pStyle w:val="Heading5"/>
        <w:rPr>
          <w:snapToGrid w:val="0"/>
        </w:rPr>
      </w:pPr>
      <w:bookmarkStart w:id="18" w:name="_Toc493604494"/>
      <w:bookmarkStart w:id="19" w:name="_Toc473117713"/>
      <w:r>
        <w:rPr>
          <w:rStyle w:val="CharSectno"/>
        </w:rPr>
        <w:t>1</w:t>
      </w:r>
      <w:r>
        <w:rPr>
          <w:snapToGrid w:val="0"/>
        </w:rPr>
        <w:t>.</w:t>
      </w:r>
      <w:r>
        <w:rPr>
          <w:snapToGrid w:val="0"/>
        </w:rPr>
        <w:tab/>
        <w:t>Short title</w:t>
      </w:r>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20" w:name="_Toc493604495"/>
      <w:bookmarkStart w:id="21" w:name="_Toc473117714"/>
      <w:r>
        <w:rPr>
          <w:rStyle w:val="CharSectno"/>
        </w:rPr>
        <w:t>2</w:t>
      </w:r>
      <w:r>
        <w:rPr>
          <w:snapToGrid w:val="0"/>
        </w:rPr>
        <w:t>.</w:t>
      </w:r>
      <w:r>
        <w:rPr>
          <w:snapToGrid w:val="0"/>
        </w:rPr>
        <w:tab/>
        <w:t>Commencement</w:t>
      </w:r>
      <w:bookmarkEnd w:id="20"/>
      <w:bookmarkEnd w:id="2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22" w:name="_Toc493604496"/>
      <w:bookmarkStart w:id="23" w:name="_Toc473117715"/>
      <w:r>
        <w:rPr>
          <w:rStyle w:val="CharSectno"/>
        </w:rPr>
        <w:t>3</w:t>
      </w:r>
      <w:r>
        <w:rPr>
          <w:snapToGrid w:val="0"/>
        </w:rPr>
        <w:t>.</w:t>
      </w:r>
      <w:r>
        <w:rPr>
          <w:snapToGrid w:val="0"/>
        </w:rPr>
        <w:tab/>
        <w:t>Terms used and application</w:t>
      </w:r>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artificial fertilisation procedure</w:t>
      </w:r>
      <w:r>
        <w:t xml:space="preserve"> means any — </w:t>
      </w:r>
    </w:p>
    <w:p>
      <w:pPr>
        <w:pStyle w:val="Defpara"/>
      </w:pPr>
      <w:r>
        <w:tab/>
        <w:t>(a)</w:t>
      </w:r>
      <w:r>
        <w:tab/>
        <w:t>artificial insemination procedure; or</w:t>
      </w:r>
    </w:p>
    <w:p>
      <w:pPr>
        <w:pStyle w:val="Defpara"/>
      </w:pPr>
      <w:r>
        <w:tab/>
        <w:t>(b)</w:t>
      </w:r>
      <w:r>
        <w:tab/>
        <w:t>in vitro fertilisation procedure;</w:t>
      </w:r>
    </w:p>
    <w:p>
      <w:pPr>
        <w:pStyle w:val="Defstart"/>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pPr>
      <w:r>
        <w:rPr>
          <w:b/>
        </w:rPr>
        <w:tab/>
      </w:r>
      <w:r>
        <w:rPr>
          <w:rStyle w:val="CharDefText"/>
        </w:rPr>
        <w:t>authorised officer</w:t>
      </w:r>
      <w:r>
        <w:t xml:space="preserve"> means — </w:t>
      </w:r>
    </w:p>
    <w:p>
      <w:pPr>
        <w:pStyle w:val="Defpara"/>
      </w:pPr>
      <w:r>
        <w:tab/>
        <w:t>(a)</w:t>
      </w:r>
      <w:r>
        <w:tab/>
        <w:t>the CEO; or</w:t>
      </w:r>
    </w:p>
    <w:p>
      <w:pPr>
        <w:pStyle w:val="Defpara"/>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pPr>
      <w:r>
        <w:rPr>
          <w:b/>
        </w:rPr>
        <w:tab/>
      </w:r>
      <w:r>
        <w:rPr>
          <w:rStyle w:val="CharDefText"/>
        </w:rPr>
        <w:t>biological parent</w:t>
      </w:r>
      <w:r>
        <w:t xml:space="preserve"> means a person who — </w:t>
      </w:r>
    </w:p>
    <w:p>
      <w:pPr>
        <w:pStyle w:val="Defpara"/>
      </w:pPr>
      <w:r>
        <w:tab/>
        <w:t>(a)</w:t>
      </w:r>
      <w:r>
        <w:tab/>
        <w:t>is the source of a human egg or human sperm used in an artificial fertilisation procedure; and</w:t>
      </w:r>
    </w:p>
    <w:p>
      <w:pPr>
        <w:pStyle w:val="Defpara"/>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pPr>
      <w:r>
        <w:rPr>
          <w:b/>
        </w:rPr>
        <w:tab/>
      </w:r>
      <w:r>
        <w:rPr>
          <w:rStyle w:val="CharDefText"/>
        </w:rPr>
        <w:t>condition</w:t>
      </w:r>
      <w:r>
        <w:t xml:space="preserve"> in relation to a licence or exemption, includes — </w:t>
      </w:r>
    </w:p>
    <w:p>
      <w:pPr>
        <w:pStyle w:val="Defpara"/>
      </w:pPr>
      <w:r>
        <w:tab/>
        <w:t>(a)</w:t>
      </w:r>
      <w:r>
        <w:tab/>
        <w:t>a limitation, restriction or prohibition; and</w:t>
      </w:r>
    </w:p>
    <w:p>
      <w:pPr>
        <w:pStyle w:val="Defpara"/>
      </w:pPr>
      <w:r>
        <w:tab/>
        <w:t>(b)</w:t>
      </w:r>
      <w:r>
        <w:tab/>
        <w:t>any other provision of that licence or exemption affecting its operation or the authorisation conferred,</w:t>
      </w:r>
    </w:p>
    <w:p>
      <w:pPr>
        <w:pStyle w:val="Defstart"/>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pPr>
      <w:r>
        <w:rPr>
          <w:b/>
        </w:rPr>
        <w:tab/>
      </w:r>
      <w:r>
        <w:rPr>
          <w:rStyle w:val="CharDefText"/>
        </w:rPr>
        <w:t>counselling services</w:t>
      </w:r>
      <w:r>
        <w:t xml:space="preserve"> include — </w:t>
      </w:r>
    </w:p>
    <w:p>
      <w:pPr>
        <w:pStyle w:val="Defpara"/>
      </w:pPr>
      <w:r>
        <w:tab/>
        <w:t>(a)</w:t>
      </w:r>
      <w:r>
        <w:tab/>
        <w:t>the screening or assessment of potential participants; and</w:t>
      </w:r>
    </w:p>
    <w:p>
      <w:pPr>
        <w:pStyle w:val="Defpara"/>
      </w:pPr>
      <w:r>
        <w:tab/>
        <w:t>(b)</w:t>
      </w:r>
      <w:r>
        <w:tab/>
        <w:t>the provision of information; and</w:t>
      </w:r>
    </w:p>
    <w:p>
      <w:pPr>
        <w:pStyle w:val="Defpara"/>
      </w:pPr>
      <w:r>
        <w:tab/>
        <w:t>(c)</w:t>
      </w:r>
      <w:r>
        <w:tab/>
        <w:t>generally, assisting participants to address personal issues arising from infertility and its treatment;</w:t>
      </w:r>
    </w:p>
    <w:p>
      <w:pPr>
        <w:pStyle w:val="Defstart"/>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pPr>
      <w:r>
        <w:rPr>
          <w:b/>
        </w:rPr>
        <w:tab/>
      </w:r>
      <w:r>
        <w:rPr>
          <w:rStyle w:val="CharDefText"/>
        </w:rPr>
        <w:t>directions</w:t>
      </w:r>
      <w:r>
        <w:t xml:space="preserve"> means directions given under Division 2 of Part 4;</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pPr>
      <w:r>
        <w:tab/>
        <w:t>(i)</w:t>
      </w:r>
      <w:r>
        <w:tab/>
        <w:t>the fertilisation of that egg, within or outside her body; or</w:t>
      </w:r>
    </w:p>
    <w:p>
      <w:pPr>
        <w:pStyle w:val="Defsubpara"/>
      </w:pPr>
      <w:r>
        <w:tab/>
        <w:t>(ii)</w:t>
      </w:r>
      <w:r>
        <w:tab/>
        <w:t>the keeping or use of that egg with intent to derive from it a human egg undergoing fertilisation or a human embryo; or</w:t>
      </w:r>
    </w:p>
    <w:p>
      <w:pPr>
        <w:pStyle w:val="Defsubpara"/>
      </w:pPr>
      <w:r>
        <w:tab/>
        <w:t>(iii)</w:t>
      </w:r>
      <w:r>
        <w:tab/>
        <w:t>the keeping or use of that human egg undergoing fertilisation or human embryo so derived;</w:t>
      </w:r>
    </w:p>
    <w:p>
      <w:pPr>
        <w:pStyle w:val="Defpara"/>
        <w:keepNext/>
      </w:pPr>
      <w:r>
        <w:tab/>
      </w:r>
      <w:r>
        <w:tab/>
        <w:t>or</w:t>
      </w:r>
    </w:p>
    <w:p>
      <w:pPr>
        <w:pStyle w:val="Defpara"/>
        <w:keepNext/>
      </w:pPr>
      <w:r>
        <w:tab/>
        <w:t>(b)</w:t>
      </w:r>
      <w:r>
        <w:tab/>
        <w:t>is directed at the introduction into the body of a woman of — </w:t>
      </w:r>
    </w:p>
    <w:p>
      <w:pPr>
        <w:pStyle w:val="Defsubpara"/>
      </w:pPr>
      <w:r>
        <w:tab/>
        <w:t>(i)</w:t>
      </w:r>
      <w:r>
        <w:tab/>
        <w:t>a human egg;</w:t>
      </w:r>
    </w:p>
    <w:p>
      <w:pPr>
        <w:pStyle w:val="Defsubpara"/>
      </w:pPr>
      <w:r>
        <w:tab/>
        <w:t>(ii)</w:t>
      </w:r>
      <w:r>
        <w:tab/>
        <w:t xml:space="preserve">a human egg undergoing fertilisation or a human embryo, 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 and</w:t>
      </w:r>
    </w:p>
    <w:p>
      <w:pPr>
        <w:pStyle w:val="Defpara"/>
      </w:pPr>
      <w:r>
        <w:tab/>
        <w:t>(a)</w:t>
      </w:r>
      <w:r>
        <w:tab/>
        <w:t>a person who is authorised under section 30 to carry on the practice of a licensee; and</w:t>
      </w:r>
    </w:p>
    <w:p>
      <w:pPr>
        <w:pStyle w:val="Defpara"/>
      </w:pPr>
      <w:r>
        <w:tab/>
        <w:t>(b)</w:t>
      </w:r>
      <w:r>
        <w:tab/>
        <w:t>the licence supervisor, in relation to any licence or exemption; and</w:t>
      </w:r>
    </w:p>
    <w:p>
      <w:pPr>
        <w:pStyle w:val="Defpara"/>
      </w:pPr>
      <w:r>
        <w:tab/>
        <w:t>(c)</w:t>
      </w:r>
      <w:r>
        <w:tab/>
        <w:t>a person authorised or permitted, in accordance with section 51, to carry on, supervise or manage a reproductive technology practice or specified activities; and</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i/>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pPr>
      <w:r>
        <w:tab/>
        <w:t>(i)</w:t>
      </w:r>
      <w:r>
        <w:tab/>
        <w:t>undergoes that procedure; or</w:t>
      </w:r>
    </w:p>
    <w:p>
      <w:pPr>
        <w:pStyle w:val="Defsubpara"/>
        <w:keepLines w:val="0"/>
      </w:pPr>
      <w:r>
        <w:tab/>
        <w:t>(ii)</w:t>
      </w:r>
      <w:r>
        <w:tab/>
        <w:t xml:space="preserve">is the donor, or being a woman is the recipient, of human gametes, of a human egg undergoing fertilisation or of a human embryo used in that procedure; </w:t>
      </w:r>
    </w:p>
    <w:p>
      <w:pPr>
        <w:pStyle w:val="Defpara"/>
      </w:pPr>
      <w:r>
        <w:tab/>
      </w:r>
      <w:r>
        <w:tab/>
        <w:t>or</w:t>
      </w:r>
    </w:p>
    <w:p>
      <w:pPr>
        <w:pStyle w:val="Defpara"/>
      </w:pPr>
      <w:r>
        <w:tab/>
        <w:t>(b)</w:t>
      </w:r>
      <w:r>
        <w:tab/>
        <w:t>a person from whom, by reason of this Act, a consent to the carrying out of that procedure is required;</w:t>
      </w:r>
    </w:p>
    <w:p>
      <w:pPr>
        <w:pStyle w:val="Defstart"/>
      </w:pPr>
      <w:r>
        <w:rPr>
          <w:b/>
        </w:rPr>
        <w:tab/>
      </w:r>
      <w:r>
        <w:rPr>
          <w:rStyle w:val="CharDefText"/>
        </w:rPr>
        <w:t>person to whom the licence applies</w:t>
      </w:r>
      <w:r>
        <w:t xml:space="preserve"> is to be construed in accordance with subsection (5);</w:t>
      </w:r>
    </w:p>
    <w:p>
      <w:pPr>
        <w:pStyle w:val="Defstart"/>
      </w:pPr>
      <w:r>
        <w:rPr>
          <w:b/>
        </w:rPr>
        <w:tab/>
      </w:r>
      <w:r>
        <w:rPr>
          <w:rStyle w:val="CharDefText"/>
        </w:rPr>
        <w:t>premises</w:t>
      </w:r>
      <w:r>
        <w:t xml:space="preserve"> includes any land, any vehicle, vessel or aircraft, and any part of premises;</w:t>
      </w:r>
    </w:p>
    <w:p>
      <w:pPr>
        <w:pStyle w:val="Defstart"/>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pPr>
      <w:r>
        <w:rPr>
          <w:b/>
        </w:rPr>
        <w:tab/>
      </w:r>
      <w:r>
        <w:rPr>
          <w:rStyle w:val="CharDefText"/>
        </w:rPr>
        <w:t>Public Health Official</w:t>
      </w:r>
      <w:r>
        <w:t xml:space="preserve"> means a person designated by the CEO under section 60A(1);</w:t>
      </w:r>
    </w:p>
    <w:p>
      <w:pPr>
        <w:pStyle w:val="Defstart"/>
        <w:keepNex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 or</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 and</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rPr>
          <w:snapToGrid w:val="0"/>
        </w:rPr>
      </w:pPr>
      <w:r>
        <w:rPr>
          <w:snapToGrid w:val="0"/>
        </w:rPr>
        <w:tab/>
        <w:t>(3)</w:t>
      </w:r>
      <w:r>
        <w:rPr>
          <w:snapToGrid w:val="0"/>
        </w:rPr>
        <w:tab/>
        <w:t>In this Act, a reference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 and</w:t>
      </w:r>
    </w:p>
    <w:p>
      <w:pPr>
        <w:pStyle w:val="Indenta"/>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keepNext/>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 xml:space="preserve">the </w:t>
      </w:r>
      <w:r>
        <w:t>licence supervisor</w:t>
      </w:r>
      <w:r>
        <w:rPr>
          <w:snapToGrid w:val="0"/>
        </w:rPr>
        <w:t>; and</w:t>
      </w:r>
    </w:p>
    <w:p>
      <w:pPr>
        <w:pStyle w:val="Indenta"/>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rPr>
          <w:snapToGrid w:val="0"/>
        </w:rPr>
      </w:pPr>
      <w:r>
        <w:rPr>
          <w:snapToGrid w:val="0"/>
        </w:rPr>
        <w:tab/>
        <w:t>(a)</w:t>
      </w:r>
      <w:r>
        <w:rPr>
          <w:snapToGrid w:val="0"/>
        </w:rPr>
        <w:tab/>
        <w:t>where the body is a body corporate, is a director; or</w:t>
      </w:r>
    </w:p>
    <w:p>
      <w:pPr>
        <w:pStyle w:val="Indenta"/>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rPr>
          <w:snapToGrid w:val="0"/>
        </w:rPr>
      </w:pPr>
      <w:r>
        <w:rPr>
          <w:snapToGrid w:val="0"/>
        </w:rPr>
        <w:tab/>
        <w:t>(c)</w:t>
      </w:r>
      <w:r>
        <w:rPr>
          <w:snapToGrid w:val="0"/>
        </w:rPr>
        <w:tab/>
        <w:t>manages, or is deemed to manage, the business of the practice to be carried on under a licence,</w:t>
      </w:r>
    </w:p>
    <w:p>
      <w:pPr>
        <w:pStyle w:val="Subsection"/>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rPr>
          <w:snapToGrid w:val="0"/>
        </w:rPr>
      </w:pPr>
      <w:r>
        <w:rPr>
          <w:snapToGrid w:val="0"/>
        </w:rPr>
        <w:tab/>
        <w:t>(10)</w:t>
      </w:r>
      <w:r>
        <w:rPr>
          <w:snapToGrid w:val="0"/>
        </w:rPr>
        <w:tab/>
        <w:t>This Act binds the Crown.</w:t>
      </w:r>
    </w:p>
    <w:p>
      <w:pPr>
        <w:pStyle w:val="Footnotesection"/>
        <w:spacing w:before="100"/>
      </w:pPr>
      <w:r>
        <w:tab/>
        <w:t>[Section 3 amended</w:t>
      </w:r>
      <w:del w:id="24" w:author="svcMRProcess" w:date="2020-02-17T03:03:00Z">
        <w:r>
          <w:delText xml:space="preserve"> by</w:delText>
        </w:r>
      </w:del>
      <w:ins w:id="25" w:author="svcMRProcess" w:date="2020-02-17T03:03:00Z">
        <w:r>
          <w:t>:</w:t>
        </w:r>
      </w:ins>
      <w:r>
        <w:t xml:space="preserve"> No. 57 of 1997 s. 75; No. 10 of 2001 s. 108; No. 17 of 2004 s. 5; No. 18 of 2004 s. 4; </w:t>
      </w:r>
      <w:r>
        <w:rPr>
          <w:spacing w:val="-6"/>
        </w:rPr>
        <w:t xml:space="preserve">No. 34 of 2004 </w:t>
      </w:r>
      <w:r>
        <w:t>Sch. 2 cl. 14; No. 55 of 2004 s. 522 and 540; No. 28 of 2006 s. 266 and 270(1); No. 22 of 2008 Sch. 3 cl. 28; No. 35 of 2010 s. 95; No. 19 of 2016 s. 157.]</w:t>
      </w:r>
    </w:p>
    <w:p>
      <w:pPr>
        <w:pStyle w:val="Heading5"/>
      </w:pPr>
      <w:bookmarkStart w:id="26" w:name="_Toc493604497"/>
      <w:bookmarkStart w:id="27" w:name="_Toc473117716"/>
      <w:r>
        <w:rPr>
          <w:rStyle w:val="CharSectno"/>
        </w:rPr>
        <w:t>3A</w:t>
      </w:r>
      <w:r>
        <w:t>.</w:t>
      </w:r>
      <w:r>
        <w:tab/>
        <w:t>Term used: human embryo</w:t>
      </w:r>
      <w:bookmarkEnd w:id="26"/>
      <w:bookmarkEnd w:id="27"/>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 xml:space="preserve">For the purposes of the definition of </w:t>
      </w:r>
      <w:r>
        <w:rPr>
          <w:b/>
          <w:bCs/>
          <w:i/>
          <w:iCs/>
        </w:rPr>
        <w:t>human embryo</w:t>
      </w:r>
      <w:r>
        <w:t xml:space="preserve"> in subsection (1), in working out the length of the period of development of a human embryo, any period when the development of the embryo is suspended is to be disregarded.</w:t>
      </w:r>
    </w:p>
    <w:p>
      <w:pPr>
        <w:pStyle w:val="Footnotesection"/>
        <w:spacing w:before="100"/>
      </w:pPr>
      <w:r>
        <w:tab/>
        <w:t>[Section 3A inserted</w:t>
      </w:r>
      <w:del w:id="28" w:author="svcMRProcess" w:date="2020-02-17T03:03:00Z">
        <w:r>
          <w:delText xml:space="preserve"> by</w:delText>
        </w:r>
      </w:del>
      <w:ins w:id="29" w:author="svcMRProcess" w:date="2020-02-17T03:03:00Z">
        <w:r>
          <w:t>:</w:t>
        </w:r>
      </w:ins>
      <w:r>
        <w:t xml:space="preserve"> No. 17 of 2004 s. 6.]</w:t>
      </w:r>
    </w:p>
    <w:p>
      <w:pPr>
        <w:pStyle w:val="Heading5"/>
        <w:rPr>
          <w:snapToGrid w:val="0"/>
        </w:rPr>
      </w:pPr>
      <w:bookmarkStart w:id="30" w:name="_Toc493604498"/>
      <w:bookmarkStart w:id="31" w:name="_Toc473117717"/>
      <w:r>
        <w:rPr>
          <w:rStyle w:val="CharSectno"/>
        </w:rPr>
        <w:t>4</w:t>
      </w:r>
      <w:r>
        <w:rPr>
          <w:snapToGrid w:val="0"/>
        </w:rPr>
        <w:t>.</w:t>
      </w:r>
      <w:r>
        <w:rPr>
          <w:snapToGrid w:val="0"/>
        </w:rPr>
        <w:tab/>
        <w:t>Objects of this Act</w:t>
      </w:r>
      <w:bookmarkEnd w:id="30"/>
      <w:bookmarkEnd w:id="31"/>
      <w:r>
        <w:rPr>
          <w:snapToGrid w:val="0"/>
        </w:rPr>
        <w:t xml:space="preserve"> </w:t>
      </w:r>
    </w:p>
    <w:p>
      <w:pPr>
        <w:pStyle w:val="Subsection"/>
        <w:spacing w:before="140"/>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 and</w:t>
      </w:r>
    </w:p>
    <w:p>
      <w:pPr>
        <w:pStyle w:val="Indenti"/>
        <w:rPr>
          <w:snapToGrid w:val="0"/>
        </w:rPr>
      </w:pPr>
      <w:r>
        <w:rPr>
          <w:snapToGrid w:val="0"/>
        </w:rPr>
        <w:tab/>
        <w:t>(ii)</w:t>
      </w:r>
      <w:r>
        <w:rPr>
          <w:snapToGrid w:val="0"/>
        </w:rPr>
        <w:tab/>
        <w:t>the compilation and implementation of a Code of Practice; and</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ensure adherence to standards in the practice of reproductive technology that are proper and suitable; and</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 and</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 and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 and</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 and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w:t>
      </w:r>
      <w:del w:id="32" w:author="svcMRProcess" w:date="2020-02-17T03:03:00Z">
        <w:r>
          <w:delText xml:space="preserve"> by</w:delText>
        </w:r>
      </w:del>
      <w:ins w:id="33" w:author="svcMRProcess" w:date="2020-02-17T03:03:00Z">
        <w:r>
          <w:t>:</w:t>
        </w:r>
      </w:ins>
      <w:r>
        <w:t xml:space="preserve"> No. 17 of 2004 s. 7; No. 18 of 2004 s. 5.]</w:t>
      </w:r>
    </w:p>
    <w:p>
      <w:pPr>
        <w:pStyle w:val="Heading5"/>
        <w:rPr>
          <w:snapToGrid w:val="0"/>
        </w:rPr>
      </w:pPr>
      <w:bookmarkStart w:id="34" w:name="_Toc493604499"/>
      <w:bookmarkStart w:id="35" w:name="_Toc473117718"/>
      <w:r>
        <w:rPr>
          <w:rStyle w:val="CharSectno"/>
        </w:rPr>
        <w:t>5</w:t>
      </w:r>
      <w:r>
        <w:rPr>
          <w:snapToGrid w:val="0"/>
        </w:rPr>
        <w:t>.</w:t>
      </w:r>
      <w:r>
        <w:rPr>
          <w:snapToGrid w:val="0"/>
        </w:rPr>
        <w:tab/>
        <w:t>Administration of this Act</w:t>
      </w:r>
      <w:bookmarkEnd w:id="34"/>
      <w:bookmarkEnd w:id="35"/>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 and</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w:t>
      </w:r>
      <w:del w:id="36" w:author="svcMRProcess" w:date="2020-02-17T03:03:00Z">
        <w:r>
          <w:delText xml:space="preserve"> by</w:delText>
        </w:r>
      </w:del>
      <w:ins w:id="37" w:author="svcMRProcess" w:date="2020-02-17T03:03:00Z">
        <w:r>
          <w:t>:</w:t>
        </w:r>
      </w:ins>
      <w:r>
        <w:t xml:space="preserve"> No. 28 of 2006 s. 270.]</w:t>
      </w:r>
    </w:p>
    <w:p>
      <w:pPr>
        <w:pStyle w:val="Heading3"/>
        <w:rPr>
          <w:snapToGrid w:val="0"/>
        </w:rPr>
      </w:pPr>
      <w:bookmarkStart w:id="38" w:name="_Toc471916332"/>
      <w:bookmarkStart w:id="39" w:name="_Toc472069915"/>
      <w:bookmarkStart w:id="40" w:name="_Toc473107913"/>
      <w:bookmarkStart w:id="41" w:name="_Toc473117719"/>
      <w:bookmarkStart w:id="42" w:name="_Toc493587258"/>
      <w:bookmarkStart w:id="43" w:name="_Toc493587429"/>
      <w:bookmarkStart w:id="44" w:name="_Toc493604500"/>
      <w:r>
        <w:rPr>
          <w:rStyle w:val="CharDivNo"/>
        </w:rPr>
        <w:t>Division 2</w:t>
      </w:r>
      <w:r>
        <w:rPr>
          <w:snapToGrid w:val="0"/>
        </w:rPr>
        <w:t> — </w:t>
      </w:r>
      <w:r>
        <w:rPr>
          <w:rStyle w:val="CharDivText"/>
        </w:rPr>
        <w:t>Specific offences</w:t>
      </w:r>
      <w:bookmarkEnd w:id="38"/>
      <w:bookmarkEnd w:id="39"/>
      <w:bookmarkEnd w:id="40"/>
      <w:bookmarkEnd w:id="41"/>
      <w:bookmarkEnd w:id="42"/>
      <w:bookmarkEnd w:id="43"/>
      <w:bookmarkEnd w:id="44"/>
      <w:r>
        <w:rPr>
          <w:rStyle w:val="CharDivText"/>
        </w:rPr>
        <w:t xml:space="preserve"> </w:t>
      </w:r>
    </w:p>
    <w:p>
      <w:pPr>
        <w:pStyle w:val="Heading5"/>
      </w:pPr>
      <w:bookmarkStart w:id="45" w:name="_Toc493604501"/>
      <w:bookmarkStart w:id="46" w:name="_Toc473117720"/>
      <w:r>
        <w:rPr>
          <w:rStyle w:val="CharSectno"/>
        </w:rPr>
        <w:t>5A</w:t>
      </w:r>
      <w:r>
        <w:t>.</w:t>
      </w:r>
      <w:r>
        <w:tab/>
        <w:t>Application</w:t>
      </w:r>
      <w:bookmarkEnd w:id="45"/>
      <w:bookmarkEnd w:id="46"/>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w:t>
      </w:r>
      <w:del w:id="47" w:author="svcMRProcess" w:date="2020-02-17T03:03:00Z">
        <w:r>
          <w:delText xml:space="preserve"> by</w:delText>
        </w:r>
      </w:del>
      <w:ins w:id="48" w:author="svcMRProcess" w:date="2020-02-17T03:03:00Z">
        <w:r>
          <w:t>:</w:t>
        </w:r>
      </w:ins>
      <w:r>
        <w:t xml:space="preserve"> No. 17 of 2004 s. 8.]</w:t>
      </w:r>
    </w:p>
    <w:p>
      <w:pPr>
        <w:pStyle w:val="Heading5"/>
        <w:rPr>
          <w:snapToGrid w:val="0"/>
        </w:rPr>
      </w:pPr>
      <w:bookmarkStart w:id="49" w:name="_Toc493604502"/>
      <w:bookmarkStart w:id="50" w:name="_Toc473117721"/>
      <w:r>
        <w:rPr>
          <w:rStyle w:val="CharSectno"/>
        </w:rPr>
        <w:t>6</w:t>
      </w:r>
      <w:r>
        <w:rPr>
          <w:snapToGrid w:val="0"/>
        </w:rPr>
        <w:t>.</w:t>
      </w:r>
      <w:r>
        <w:rPr>
          <w:snapToGrid w:val="0"/>
        </w:rPr>
        <w:tab/>
        <w:t>Unlicensed practices</w:t>
      </w:r>
      <w:bookmarkEnd w:id="49"/>
      <w:bookmarkEnd w:id="50"/>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 or</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human sperm, </w:t>
      </w:r>
      <w:r>
        <w:rPr>
          <w:snapToGrid w:val="0"/>
        </w:rPr>
        <w:t>having been obtained from different men, to be kept; or</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w:t>
      </w:r>
      <w:del w:id="51" w:author="svcMRProcess" w:date="2020-02-17T03:03:00Z">
        <w:r>
          <w:delText xml:space="preserve"> by</w:delText>
        </w:r>
      </w:del>
      <w:ins w:id="52" w:author="svcMRProcess" w:date="2020-02-17T03:03:00Z">
        <w:r>
          <w:t>:</w:t>
        </w:r>
      </w:ins>
      <w:r>
        <w:t xml:space="preserve"> No. 17 of 2004 s. 9; No. 84 of 2004 s. 82; No. 28 of 2006 s. 270(1).]</w:t>
      </w:r>
    </w:p>
    <w:p>
      <w:pPr>
        <w:pStyle w:val="Heading5"/>
        <w:rPr>
          <w:snapToGrid w:val="0"/>
        </w:rPr>
      </w:pPr>
      <w:bookmarkStart w:id="53" w:name="_Toc493604503"/>
      <w:bookmarkStart w:id="54" w:name="_Toc473117722"/>
      <w:r>
        <w:rPr>
          <w:rStyle w:val="CharSectno"/>
        </w:rPr>
        <w:t>7</w:t>
      </w:r>
      <w:r>
        <w:rPr>
          <w:snapToGrid w:val="0"/>
        </w:rPr>
        <w:t>.</w:t>
      </w:r>
      <w:r>
        <w:rPr>
          <w:snapToGrid w:val="0"/>
        </w:rPr>
        <w:tab/>
        <w:t>Offences relating to reproductive technology</w:t>
      </w:r>
      <w:bookmarkEnd w:id="53"/>
      <w:bookmarkEnd w:id="54"/>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 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w:t>
      </w:r>
      <w:del w:id="55" w:author="svcMRProcess" w:date="2020-02-17T03:03:00Z">
        <w:r>
          <w:delText xml:space="preserve"> by</w:delText>
        </w:r>
      </w:del>
      <w:ins w:id="56" w:author="svcMRProcess" w:date="2020-02-17T03:03:00Z">
        <w:r>
          <w:t>:</w:t>
        </w:r>
      </w:ins>
      <w:r>
        <w:t xml:space="preserve"> No. 17 of 2004 s. 10.]</w:t>
      </w:r>
    </w:p>
    <w:p>
      <w:pPr>
        <w:pStyle w:val="Heading2"/>
      </w:pPr>
      <w:bookmarkStart w:id="57" w:name="_Toc471916336"/>
      <w:bookmarkStart w:id="58" w:name="_Toc472069919"/>
      <w:bookmarkStart w:id="59" w:name="_Toc473107917"/>
      <w:bookmarkStart w:id="60" w:name="_Toc473117723"/>
      <w:bookmarkStart w:id="61" w:name="_Toc493587262"/>
      <w:bookmarkStart w:id="62" w:name="_Toc493587433"/>
      <w:bookmarkStart w:id="63" w:name="_Toc493604504"/>
      <w:r>
        <w:rPr>
          <w:rStyle w:val="CharPartNo"/>
        </w:rPr>
        <w:t>Part 2</w:t>
      </w:r>
      <w:r>
        <w:rPr>
          <w:rStyle w:val="CharDivNo"/>
        </w:rPr>
        <w:t> </w:t>
      </w:r>
      <w:r>
        <w:t>—</w:t>
      </w:r>
      <w:r>
        <w:rPr>
          <w:rStyle w:val="CharDivText"/>
        </w:rPr>
        <w:t> </w:t>
      </w:r>
      <w:r>
        <w:rPr>
          <w:rStyle w:val="CharPartText"/>
        </w:rPr>
        <w:t>The Council</w:t>
      </w:r>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493604505"/>
      <w:bookmarkStart w:id="65" w:name="_Toc473117724"/>
      <w:r>
        <w:rPr>
          <w:rStyle w:val="CharSectno"/>
        </w:rPr>
        <w:t>8</w:t>
      </w:r>
      <w:r>
        <w:rPr>
          <w:snapToGrid w:val="0"/>
        </w:rPr>
        <w:t>.</w:t>
      </w:r>
      <w:r>
        <w:rPr>
          <w:snapToGrid w:val="0"/>
        </w:rPr>
        <w:tab/>
        <w:t>Establishment of Council</w:t>
      </w:r>
      <w:bookmarkEnd w:id="64"/>
      <w:bookmarkEnd w:id="65"/>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 and</w:t>
      </w:r>
    </w:p>
    <w:p>
      <w:pPr>
        <w:pStyle w:val="IndentI0"/>
        <w:rPr>
          <w:snapToGrid w:val="0"/>
        </w:rPr>
      </w:pPr>
      <w:r>
        <w:rPr>
          <w:snapToGrid w:val="0"/>
        </w:rPr>
        <w:tab/>
        <w:t>(B)</w:t>
      </w:r>
      <w:r>
        <w:rPr>
          <w:snapToGrid w:val="0"/>
        </w:rPr>
        <w:tab/>
        <w:t>the Australian Medical Association; and</w:t>
      </w:r>
    </w:p>
    <w:p>
      <w:pPr>
        <w:pStyle w:val="IndentI0"/>
        <w:rPr>
          <w:snapToGrid w:val="0"/>
        </w:rPr>
      </w:pPr>
      <w:r>
        <w:rPr>
          <w:snapToGrid w:val="0"/>
        </w:rPr>
        <w:tab/>
        <w:t>(C)</w:t>
      </w:r>
      <w:r>
        <w:rPr>
          <w:snapToGrid w:val="0"/>
        </w:rPr>
        <w:tab/>
        <w:t>the Law Society of Western Australia; and</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w:t>
      </w:r>
      <w:r>
        <w:t>this Act; and</w:t>
      </w:r>
    </w:p>
    <w:p>
      <w:pPr>
        <w:pStyle w:val="Indenta"/>
        <w:rPr>
          <w:snapToGrid w:val="0"/>
        </w:rPr>
      </w:pPr>
      <w:r>
        <w:rPr>
          <w:snapToGrid w:val="0"/>
        </w:rPr>
        <w:tab/>
        <w:t>(b)</w:t>
      </w:r>
      <w:r>
        <w:rPr>
          <w:snapToGrid w:val="0"/>
        </w:rPr>
        <w:tab/>
        <w:t>shall not be eligible to be appointed or selected to hold or act in the office of Chairperson or Deputy Chairperson.</w:t>
      </w:r>
    </w:p>
    <w:p>
      <w:pPr>
        <w:pStyle w:val="Subsection"/>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[Section 8 amended</w:t>
      </w:r>
      <w:del w:id="66" w:author="svcMRProcess" w:date="2020-02-17T03:03:00Z">
        <w:r>
          <w:delText xml:space="preserve"> by</w:delText>
        </w:r>
      </w:del>
      <w:ins w:id="67" w:author="svcMRProcess" w:date="2020-02-17T03:03:00Z">
        <w:r>
          <w:t>:</w:t>
        </w:r>
      </w:ins>
      <w:r>
        <w:t xml:space="preserve"> No. 32 of 1994 s. 19; No. 1 of 1996 s. 4; </w:t>
      </w:r>
      <w:r>
        <w:rPr>
          <w:spacing w:val="-6"/>
        </w:rPr>
        <w:t xml:space="preserve">No. 34 of 2004 </w:t>
      </w:r>
      <w:r>
        <w:t xml:space="preserve">Sch. 2 cl. 14; No. 19 of 2016 s. 158.] </w:t>
      </w:r>
    </w:p>
    <w:p>
      <w:pPr>
        <w:pStyle w:val="Heading5"/>
        <w:rPr>
          <w:snapToGrid w:val="0"/>
        </w:rPr>
      </w:pPr>
      <w:bookmarkStart w:id="68" w:name="_Toc493604506"/>
      <w:bookmarkStart w:id="69" w:name="_Toc473117725"/>
      <w:r>
        <w:rPr>
          <w:rStyle w:val="CharSectno"/>
        </w:rPr>
        <w:t>9</w:t>
      </w:r>
      <w:r>
        <w:rPr>
          <w:snapToGrid w:val="0"/>
        </w:rPr>
        <w:t>.</w:t>
      </w:r>
      <w:r>
        <w:rPr>
          <w:snapToGrid w:val="0"/>
        </w:rPr>
        <w:tab/>
        <w:t>Nominations, and recommendations, for membership</w:t>
      </w:r>
      <w:bookmarkEnd w:id="68"/>
      <w:bookmarkEnd w:id="69"/>
      <w:r>
        <w:rPr>
          <w:snapToGrid w:val="0"/>
        </w:rPr>
        <w:t xml:space="preserve"> </w:t>
      </w:r>
    </w:p>
    <w:p>
      <w:pPr>
        <w:pStyle w:val="Subsection"/>
        <w:rPr>
          <w:snapToGrid w:val="0"/>
        </w:rPr>
      </w:pPr>
      <w:r>
        <w:rPr>
          <w:snapToGrid w:val="0"/>
        </w:rPr>
        <w:tab/>
        <w:t>(1)</w:t>
      </w:r>
      <w:r>
        <w:rPr>
          <w:snapToGrid w:val="0"/>
        </w:rPr>
        <w:tab/>
        <w:t>A panel of nominees to be submitted under section 8(2) shall —</w:t>
      </w:r>
    </w:p>
    <w:p>
      <w:pPr>
        <w:pStyle w:val="Indenta"/>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 and</w:t>
      </w:r>
    </w:p>
    <w:p>
      <w:pPr>
        <w:pStyle w:val="Indenti"/>
        <w:spacing w:before="70"/>
        <w:rPr>
          <w:snapToGrid w:val="0"/>
        </w:rPr>
      </w:pPr>
      <w:r>
        <w:rPr>
          <w:snapToGrid w:val="0"/>
        </w:rPr>
        <w:tab/>
        <w:t>(ii)</w:t>
      </w:r>
      <w:r>
        <w:rPr>
          <w:snapToGrid w:val="0"/>
        </w:rPr>
        <w:tab/>
        <w:t>expertise in reproductive technology; and</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 and</w:t>
      </w:r>
    </w:p>
    <w:p>
      <w:pPr>
        <w:pStyle w:val="Indenta"/>
        <w:spacing w:before="70"/>
        <w:ind w:left="1610" w:hanging="1610"/>
        <w:rPr>
          <w:snapToGrid w:val="0"/>
        </w:rPr>
      </w:pPr>
      <w:r>
        <w:rPr>
          <w:snapToGrid w:val="0"/>
        </w:rPr>
        <w:tab/>
        <w:t>(b)</w:t>
      </w:r>
      <w:r>
        <w:rPr>
          <w:snapToGrid w:val="0"/>
        </w:rPr>
        <w:tab/>
        <w:t>the Council is constituted of equal numbers of men and women; and</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70" w:name="_Toc493604507"/>
      <w:bookmarkStart w:id="71" w:name="_Toc473117726"/>
      <w:r>
        <w:rPr>
          <w:rStyle w:val="CharSectno"/>
        </w:rPr>
        <w:t>10</w:t>
      </w:r>
      <w:r>
        <w:rPr>
          <w:snapToGrid w:val="0"/>
        </w:rPr>
        <w:t>.</w:t>
      </w:r>
      <w:r>
        <w:rPr>
          <w:snapToGrid w:val="0"/>
        </w:rPr>
        <w:tab/>
        <w:t>Committees</w:t>
      </w:r>
      <w:bookmarkEnd w:id="70"/>
      <w:bookmarkEnd w:id="71"/>
      <w:r>
        <w:rPr>
          <w:snapToGrid w:val="0"/>
        </w:rPr>
        <w:t xml:space="preserve"> </w:t>
      </w:r>
    </w:p>
    <w:p>
      <w:pPr>
        <w:pStyle w:val="Subsection"/>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w:t>
      </w:r>
      <w:del w:id="72" w:author="svcMRProcess" w:date="2020-02-17T03:03:00Z">
        <w:r>
          <w:delText xml:space="preserve"> by</w:delText>
        </w:r>
      </w:del>
      <w:ins w:id="73" w:author="svcMRProcess" w:date="2020-02-17T03:03:00Z">
        <w:r>
          <w:t>:</w:t>
        </w:r>
      </w:ins>
      <w:r>
        <w:t xml:space="preserve"> No. 28 of 2006 s. 270.]</w:t>
      </w:r>
    </w:p>
    <w:p>
      <w:pPr>
        <w:pStyle w:val="Heading5"/>
        <w:rPr>
          <w:snapToGrid w:val="0"/>
        </w:rPr>
      </w:pPr>
      <w:bookmarkStart w:id="74" w:name="_Toc493604508"/>
      <w:bookmarkStart w:id="75" w:name="_Toc473117727"/>
      <w:r>
        <w:rPr>
          <w:rStyle w:val="CharSectno"/>
        </w:rPr>
        <w:t>11</w:t>
      </w:r>
      <w:r>
        <w:rPr>
          <w:snapToGrid w:val="0"/>
        </w:rPr>
        <w:t>.</w:t>
      </w:r>
      <w:r>
        <w:rPr>
          <w:snapToGrid w:val="0"/>
        </w:rPr>
        <w:tab/>
        <w:t>Delegation by Council</w:t>
      </w:r>
      <w:bookmarkEnd w:id="74"/>
      <w:bookmarkEnd w:id="75"/>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 or</w:t>
      </w:r>
    </w:p>
    <w:p>
      <w:pPr>
        <w:pStyle w:val="Indenta"/>
        <w:spacing w:before="70"/>
        <w:rPr>
          <w:snapToGrid w:val="0"/>
        </w:rPr>
      </w:pPr>
      <w:r>
        <w:rPr>
          <w:snapToGrid w:val="0"/>
        </w:rPr>
        <w:tab/>
        <w:t>(b)</w:t>
      </w:r>
      <w:r>
        <w:rPr>
          <w:snapToGrid w:val="0"/>
        </w:rPr>
        <w:tab/>
        <w:t>a committee; or</w:t>
      </w:r>
    </w:p>
    <w:p>
      <w:pPr>
        <w:pStyle w:val="Indenta"/>
        <w:spacing w:before="70"/>
        <w:rPr>
          <w:snapToGrid w:val="0"/>
        </w:rPr>
      </w:pPr>
      <w:r>
        <w:rPr>
          <w:snapToGrid w:val="0"/>
        </w:rPr>
        <w:tab/>
        <w:t>(c)</w:t>
      </w:r>
      <w:r>
        <w:rPr>
          <w:snapToGrid w:val="0"/>
        </w:rPr>
        <w:tab/>
        <w:t>the</w:t>
      </w:r>
      <w:r>
        <w:t xml:space="preserve"> CEO</w:t>
      </w:r>
      <w:r>
        <w:rPr>
          <w:snapToGrid w:val="0"/>
        </w:rPr>
        <w:t>; or</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w:t>
      </w:r>
      <w:del w:id="76" w:author="svcMRProcess" w:date="2020-02-17T03:03:00Z">
        <w:r>
          <w:delText xml:space="preserve"> by</w:delText>
        </w:r>
      </w:del>
      <w:ins w:id="77" w:author="svcMRProcess" w:date="2020-02-17T03:03:00Z">
        <w:r>
          <w:t>:</w:t>
        </w:r>
      </w:ins>
      <w:r>
        <w:t xml:space="preserve"> No. 28 of 2006 s. 270.]</w:t>
      </w:r>
    </w:p>
    <w:p>
      <w:pPr>
        <w:pStyle w:val="Heading5"/>
        <w:spacing w:before="600"/>
        <w:rPr>
          <w:snapToGrid w:val="0"/>
        </w:rPr>
      </w:pPr>
      <w:bookmarkStart w:id="78" w:name="_Toc493604509"/>
      <w:bookmarkStart w:id="79" w:name="_Toc473117728"/>
      <w:r>
        <w:rPr>
          <w:rStyle w:val="CharSectno"/>
        </w:rPr>
        <w:t>12</w:t>
      </w:r>
      <w:r>
        <w:rPr>
          <w:snapToGrid w:val="0"/>
        </w:rPr>
        <w:t>.</w:t>
      </w:r>
      <w:r>
        <w:rPr>
          <w:snapToGrid w:val="0"/>
        </w:rPr>
        <w:tab/>
        <w:t>Relationship of Council to Minister</w:t>
      </w:r>
      <w:bookmarkEnd w:id="78"/>
      <w:bookmarkEnd w:id="79"/>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 and</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w:t>
      </w:r>
      <w:del w:id="80" w:author="svcMRProcess" w:date="2020-02-17T03:03:00Z">
        <w:r>
          <w:delText xml:space="preserve"> by</w:delText>
        </w:r>
      </w:del>
      <w:ins w:id="81" w:author="svcMRProcess" w:date="2020-02-17T03:03:00Z">
        <w:r>
          <w:t>:</w:t>
        </w:r>
      </w:ins>
      <w:r>
        <w:t xml:space="preserve"> No. 28 of 2006 s. 270.]</w:t>
      </w:r>
    </w:p>
    <w:p>
      <w:pPr>
        <w:pStyle w:val="Heading5"/>
        <w:rPr>
          <w:snapToGrid w:val="0"/>
        </w:rPr>
      </w:pPr>
      <w:bookmarkStart w:id="82" w:name="_Toc493604510"/>
      <w:bookmarkStart w:id="83" w:name="_Toc473117729"/>
      <w:r>
        <w:rPr>
          <w:rStyle w:val="CharSectno"/>
        </w:rPr>
        <w:t>13</w:t>
      </w:r>
      <w:r>
        <w:rPr>
          <w:snapToGrid w:val="0"/>
        </w:rPr>
        <w:t>.</w:t>
      </w:r>
      <w:r>
        <w:rPr>
          <w:snapToGrid w:val="0"/>
        </w:rPr>
        <w:tab/>
        <w:t xml:space="preserve">Powers, and relationship to Council, of </w:t>
      </w:r>
      <w:r>
        <w:t>CEO</w:t>
      </w:r>
      <w:bookmarkEnd w:id="82"/>
      <w:bookmarkEnd w:id="83"/>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 and</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 and</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 and</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 or</w:t>
      </w:r>
    </w:p>
    <w:p>
      <w:pPr>
        <w:pStyle w:val="Indenta"/>
        <w:rPr>
          <w:snapToGrid w:val="0"/>
        </w:rPr>
      </w:pPr>
      <w:r>
        <w:rPr>
          <w:snapToGrid w:val="0"/>
        </w:rPr>
        <w:tab/>
        <w:t>(b)</w:t>
      </w:r>
      <w:r>
        <w:rPr>
          <w:snapToGrid w:val="0"/>
        </w:rPr>
        <w:tab/>
        <w:t>the power to license; or</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w:t>
      </w:r>
      <w:del w:id="84" w:author="svcMRProcess" w:date="2020-02-17T03:03:00Z">
        <w:r>
          <w:delText xml:space="preserve"> by</w:delText>
        </w:r>
      </w:del>
      <w:ins w:id="85" w:author="svcMRProcess" w:date="2020-02-17T03:03:00Z">
        <w:r>
          <w:t>:</w:t>
        </w:r>
      </w:ins>
      <w:r>
        <w:t xml:space="preserve"> No. 28 of 2006 s. 267 and 270.]</w:t>
      </w:r>
    </w:p>
    <w:p>
      <w:pPr>
        <w:pStyle w:val="Heading5"/>
        <w:rPr>
          <w:snapToGrid w:val="0"/>
        </w:rPr>
      </w:pPr>
      <w:bookmarkStart w:id="86" w:name="_Toc493604511"/>
      <w:bookmarkStart w:id="87" w:name="_Toc473117730"/>
      <w:r>
        <w:rPr>
          <w:rStyle w:val="CharSectno"/>
        </w:rPr>
        <w:t>14</w:t>
      </w:r>
      <w:r>
        <w:rPr>
          <w:snapToGrid w:val="0"/>
        </w:rPr>
        <w:t>.</w:t>
      </w:r>
      <w:r>
        <w:rPr>
          <w:snapToGrid w:val="0"/>
        </w:rPr>
        <w:tab/>
        <w:t>Functions of Council</w:t>
      </w:r>
      <w:bookmarkEnd w:id="86"/>
      <w:bookmarkEnd w:id="87"/>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 and</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 or</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 or</w:t>
      </w:r>
    </w:p>
    <w:p>
      <w:pPr>
        <w:pStyle w:val="Indenti"/>
        <w:rPr>
          <w:snapToGrid w:val="0"/>
        </w:rPr>
      </w:pPr>
      <w:r>
        <w:rPr>
          <w:snapToGrid w:val="0"/>
        </w:rPr>
        <w:tab/>
        <w:t>(iii)</w:t>
      </w:r>
      <w:r>
        <w:rPr>
          <w:snapToGrid w:val="0"/>
        </w:rPr>
        <w:tab/>
        <w:t xml:space="preserve">any </w:t>
      </w:r>
      <w:r>
        <w:t>human egg undergoing</w:t>
      </w:r>
      <w:r>
        <w:rPr>
          <w:snapToGrid w:val="0"/>
        </w:rPr>
        <w:t xml:space="preserve"> fertilisation; or</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rPr>
          <w:snapToGrid w:val="0"/>
        </w:rPr>
      </w:pPr>
      <w:r>
        <w:rPr>
          <w:snapToGrid w:val="0"/>
        </w:rPr>
        <w:tab/>
      </w:r>
      <w:r>
        <w:rPr>
          <w:snapToGrid w:val="0"/>
        </w:rPr>
        <w:tab/>
        <w:t>otherwise than in accordance with this Act and pursuant to a general or specific prior approval given by the Council;</w:t>
      </w:r>
    </w:p>
    <w:p>
      <w:pPr>
        <w:pStyle w:val="Indenta"/>
        <w:rPr>
          <w:snapToGrid w:val="0"/>
        </w:rPr>
      </w:pPr>
      <w:r>
        <w:rPr>
          <w:snapToGrid w:val="0"/>
        </w:rPr>
        <w:tab/>
        <w:t>(f)</w:t>
      </w:r>
      <w:r>
        <w:rPr>
          <w:snapToGrid w:val="0"/>
        </w:rPr>
        <w:tab/>
        <w:t>to consider applications for, and where proper grant, approval to carry out research to which paragraph (e) applies;</w:t>
      </w:r>
    </w:p>
    <w:p>
      <w:pPr>
        <w:pStyle w:val="Indenta"/>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rPr>
          <w:snapToGrid w:val="0"/>
        </w:rPr>
      </w:pPr>
      <w:r>
        <w:rPr>
          <w:snapToGrid w:val="0"/>
        </w:rPr>
        <w:tab/>
        <w:t>(h)</w:t>
      </w:r>
      <w:r>
        <w:rPr>
          <w:snapToGrid w:val="0"/>
        </w:rPr>
        <w:tab/>
        <w:t>to communicate and collaborate with other bodies having similar functions, in Australia and elsewhere,</w:t>
      </w:r>
    </w:p>
    <w:p>
      <w:pPr>
        <w:pStyle w:val="Subsection"/>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rPr>
          <w:snapToGrid w:val="0"/>
        </w:rPr>
      </w:pPr>
      <w:r>
        <w:rPr>
          <w:snapToGrid w:val="0"/>
        </w:rPr>
        <w:tab/>
        <w:t>(3)</w:t>
      </w:r>
      <w:r>
        <w:rPr>
          <w:snapToGrid w:val="0"/>
        </w:rPr>
        <w:tab/>
        <w:t>Where a person contravenes — </w:t>
      </w:r>
    </w:p>
    <w:p>
      <w:pPr>
        <w:pStyle w:val="Indenta"/>
        <w:rPr>
          <w:snapToGrid w:val="0"/>
        </w:rPr>
      </w:pPr>
      <w:r>
        <w:rPr>
          <w:snapToGrid w:val="0"/>
        </w:rPr>
        <w:tab/>
        <w:t>(a)</w:t>
      </w:r>
      <w:r>
        <w:rPr>
          <w:snapToGrid w:val="0"/>
        </w:rPr>
        <w:tab/>
        <w:t>any provision of, or requirement under, this Act, not being a direction; or</w:t>
      </w:r>
    </w:p>
    <w:p>
      <w:pPr>
        <w:pStyle w:val="Indenta"/>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w:t>
      </w:r>
    </w:p>
    <w:p>
      <w:pPr>
        <w:pStyle w:val="Indenti"/>
        <w:rPr>
          <w:snapToGrid w:val="0"/>
        </w:rPr>
      </w:pPr>
      <w:r>
        <w:rPr>
          <w:snapToGrid w:val="0"/>
        </w:rPr>
        <w:tab/>
        <w:t>(i)</w:t>
      </w:r>
      <w:r>
        <w:rPr>
          <w:snapToGrid w:val="0"/>
        </w:rPr>
        <w:tab/>
        <w:t>ethical guidelines laid down by the NHMRC, as for the time being prescribed; or</w:t>
      </w:r>
    </w:p>
    <w:p>
      <w:pPr>
        <w:pStyle w:val="Indenti"/>
        <w:rPr>
          <w:snapToGrid w:val="0"/>
        </w:rPr>
      </w:pPr>
      <w:r>
        <w:rPr>
          <w:snapToGrid w:val="0"/>
        </w:rPr>
        <w:tab/>
        <w:t>(ii)</w:t>
      </w:r>
      <w:r>
        <w:rPr>
          <w:snapToGrid w:val="0"/>
        </w:rPr>
        <w:tab/>
        <w:t>criteria established by</w:t>
      </w:r>
      <w:r>
        <w:t xml:space="preserve"> a body referred to in section 29(5)(aa)(i)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r>
        <w:tab/>
        <w:t>[Section 14 amended</w:t>
      </w:r>
      <w:del w:id="88" w:author="svcMRProcess" w:date="2020-02-17T03:03:00Z">
        <w:r>
          <w:delText xml:space="preserve"> by</w:delText>
        </w:r>
      </w:del>
      <w:ins w:id="89" w:author="svcMRProcess" w:date="2020-02-17T03:03:00Z">
        <w:r>
          <w:t>:</w:t>
        </w:r>
      </w:ins>
      <w:r>
        <w:t xml:space="preserve"> No. 17 of 2004 s. 11; No. 55 of 2004 s. 523; No. 28 of 2006 s. 270.]</w:t>
      </w:r>
    </w:p>
    <w:p>
      <w:pPr>
        <w:pStyle w:val="Heading2"/>
      </w:pPr>
      <w:bookmarkStart w:id="90" w:name="_Toc471916344"/>
      <w:bookmarkStart w:id="91" w:name="_Toc472069927"/>
      <w:bookmarkStart w:id="92" w:name="_Toc473107925"/>
      <w:bookmarkStart w:id="93" w:name="_Toc473117731"/>
      <w:bookmarkStart w:id="94" w:name="_Toc493587270"/>
      <w:bookmarkStart w:id="95" w:name="_Toc493587441"/>
      <w:bookmarkStart w:id="96" w:name="_Toc493604512"/>
      <w:r>
        <w:rPr>
          <w:rStyle w:val="CharPartNo"/>
        </w:rPr>
        <w:t>Part 3</w:t>
      </w:r>
      <w:r>
        <w:t> — </w:t>
      </w:r>
      <w:r>
        <w:rPr>
          <w:rStyle w:val="CharPartText"/>
        </w:rPr>
        <w:t>The Code of Practice</w:t>
      </w:r>
      <w:bookmarkEnd w:id="90"/>
      <w:bookmarkEnd w:id="91"/>
      <w:bookmarkEnd w:id="92"/>
      <w:bookmarkEnd w:id="93"/>
      <w:bookmarkEnd w:id="94"/>
      <w:bookmarkEnd w:id="95"/>
      <w:bookmarkEnd w:id="96"/>
      <w:r>
        <w:rPr>
          <w:rStyle w:val="CharPartText"/>
        </w:rPr>
        <w:t xml:space="preserve"> </w:t>
      </w:r>
    </w:p>
    <w:p>
      <w:pPr>
        <w:pStyle w:val="Heading3"/>
        <w:rPr>
          <w:snapToGrid w:val="0"/>
        </w:rPr>
      </w:pPr>
      <w:bookmarkStart w:id="97" w:name="_Toc471916345"/>
      <w:bookmarkStart w:id="98" w:name="_Toc472069928"/>
      <w:bookmarkStart w:id="99" w:name="_Toc473107926"/>
      <w:bookmarkStart w:id="100" w:name="_Toc473117732"/>
      <w:bookmarkStart w:id="101" w:name="_Toc493587271"/>
      <w:bookmarkStart w:id="102" w:name="_Toc493587442"/>
      <w:bookmarkStart w:id="103" w:name="_Toc493604513"/>
      <w:r>
        <w:rPr>
          <w:rStyle w:val="CharDivNo"/>
        </w:rPr>
        <w:t>Division 1</w:t>
      </w:r>
      <w:r>
        <w:rPr>
          <w:snapToGrid w:val="0"/>
        </w:rPr>
        <w:t> — </w:t>
      </w:r>
      <w:r>
        <w:rPr>
          <w:rStyle w:val="CharDivText"/>
        </w:rPr>
        <w:t>Compilation of the Code</w:t>
      </w:r>
      <w:bookmarkEnd w:id="97"/>
      <w:bookmarkEnd w:id="98"/>
      <w:bookmarkEnd w:id="99"/>
      <w:bookmarkEnd w:id="100"/>
      <w:bookmarkEnd w:id="101"/>
      <w:bookmarkEnd w:id="102"/>
      <w:bookmarkEnd w:id="103"/>
      <w:r>
        <w:rPr>
          <w:rStyle w:val="CharDivText"/>
        </w:rPr>
        <w:t xml:space="preserve"> </w:t>
      </w:r>
    </w:p>
    <w:p>
      <w:pPr>
        <w:pStyle w:val="Heading5"/>
        <w:rPr>
          <w:snapToGrid w:val="0"/>
        </w:rPr>
      </w:pPr>
      <w:bookmarkStart w:id="104" w:name="_Toc493604514"/>
      <w:bookmarkStart w:id="105" w:name="_Toc473117733"/>
      <w:r>
        <w:rPr>
          <w:rStyle w:val="CharSectno"/>
        </w:rPr>
        <w:t>15</w:t>
      </w:r>
      <w:r>
        <w:rPr>
          <w:snapToGrid w:val="0"/>
        </w:rPr>
        <w:t>.</w:t>
      </w:r>
      <w:r>
        <w:rPr>
          <w:snapToGrid w:val="0"/>
        </w:rPr>
        <w:tab/>
        <w:t>Concept of Code of Practice</w:t>
      </w:r>
      <w:bookmarkEnd w:id="104"/>
      <w:bookmarkEnd w:id="105"/>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keepLines/>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 and</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keepNext/>
        <w:rPr>
          <w:snapToGrid w:val="0"/>
        </w:rPr>
      </w:pPr>
      <w:r>
        <w:rPr>
          <w:snapToGrid w:val="0"/>
        </w:rPr>
        <w:tab/>
        <w:t>(iii)</w:t>
      </w:r>
      <w:r>
        <w:rPr>
          <w:snapToGrid w:val="0"/>
        </w:rPr>
        <w:tab/>
        <w:t>proof of compliance with the guidelines may be relied on as tending to negative liability,</w:t>
      </w:r>
    </w:p>
    <w:p>
      <w:pPr>
        <w:pStyle w:val="Subsection"/>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w:t>
      </w:r>
      <w:del w:id="106" w:author="svcMRProcess" w:date="2020-02-17T03:03:00Z">
        <w:r>
          <w:delText xml:space="preserve"> by</w:delText>
        </w:r>
      </w:del>
      <w:ins w:id="107" w:author="svcMRProcess" w:date="2020-02-17T03:03:00Z">
        <w:r>
          <w:t>:</w:t>
        </w:r>
      </w:ins>
      <w:r>
        <w:t xml:space="preserve"> No. 55 of 2004 s. 540; No. 28 of 2006 s. 270(1).]</w:t>
      </w:r>
    </w:p>
    <w:p>
      <w:pPr>
        <w:pStyle w:val="Heading5"/>
        <w:rPr>
          <w:snapToGrid w:val="0"/>
        </w:rPr>
      </w:pPr>
      <w:bookmarkStart w:id="108" w:name="_Toc493604515"/>
      <w:bookmarkStart w:id="109" w:name="_Toc473117734"/>
      <w:r>
        <w:rPr>
          <w:rStyle w:val="CharSectno"/>
        </w:rPr>
        <w:t>16</w:t>
      </w:r>
      <w:r>
        <w:rPr>
          <w:snapToGrid w:val="0"/>
        </w:rPr>
        <w:t>.</w:t>
      </w:r>
      <w:r>
        <w:rPr>
          <w:snapToGrid w:val="0"/>
        </w:rPr>
        <w:tab/>
        <w:t>Implementation of Code of Practice</w:t>
      </w:r>
      <w:bookmarkEnd w:id="108"/>
      <w:bookmarkEnd w:id="109"/>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 and</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 and</w:t>
      </w:r>
    </w:p>
    <w:p>
      <w:pPr>
        <w:pStyle w:val="Indenta"/>
        <w:spacing w:before="60"/>
        <w:rPr>
          <w:snapToGrid w:val="0"/>
        </w:rPr>
      </w:pPr>
      <w:r>
        <w:rPr>
          <w:snapToGrid w:val="0"/>
        </w:rPr>
        <w:tab/>
        <w:t>(b)</w:t>
      </w:r>
      <w:r>
        <w:rPr>
          <w:snapToGrid w:val="0"/>
        </w:rPr>
        <w:tab/>
        <w:t>may not be amended, or have its provisions substituted, by resolution of the House; and</w:t>
      </w:r>
    </w:p>
    <w:p>
      <w:pPr>
        <w:pStyle w:val="Indenta"/>
        <w:spacing w:before="60"/>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spacing w:before="60"/>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(3A) or (3B) otherwise provides.</w:t>
      </w:r>
    </w:p>
    <w:p>
      <w:pPr>
        <w:pStyle w:val="Subsection"/>
        <w:spacing w:before="140"/>
      </w:pPr>
      <w:r>
        <w:tab/>
        <w:t>(3A)</w:t>
      </w:r>
      <w:r>
        <w:tab/>
        <w:t>Where notice of motion to disallow any proposed Rule is given in either House the proposed Rule shall not be given effect unless and until — </w:t>
      </w:r>
    </w:p>
    <w:p>
      <w:pPr>
        <w:pStyle w:val="Indenta"/>
        <w:spacing w:before="60"/>
      </w:pPr>
      <w:r>
        <w:tab/>
      </w:r>
      <w:r>
        <w:rPr>
          <w:snapToGrid w:val="0"/>
        </w:rPr>
        <w:t>(a)</w:t>
      </w:r>
      <w:r>
        <w:rPr>
          <w:snapToGrid w:val="0"/>
        </w:rPr>
        <w:tab/>
        <w:t>the motion has been defeated</w:t>
      </w:r>
      <w:r>
        <w:t xml:space="preserve"> or the notice or the motion withdrawn; or</w:t>
      </w:r>
    </w:p>
    <w:p>
      <w:pPr>
        <w:pStyle w:val="Indenta"/>
        <w:spacing w:before="60"/>
      </w:pPr>
      <w:r>
        <w:tab/>
        <w:t>(b)</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spacing w:before="60"/>
      </w:pPr>
      <w:r>
        <w:tab/>
        <w:t>(c)</w:t>
      </w:r>
      <w:r>
        <w:tab/>
        <w:t>such further motion has been dealt with in accordance with paragraph (a) or (b).</w:t>
      </w:r>
    </w:p>
    <w:p>
      <w:pPr>
        <w:pStyle w:val="Subsection"/>
        <w:spacing w:before="140"/>
      </w:pPr>
      <w:r>
        <w:rPr>
          <w:snapToGrid w:val="0"/>
        </w:rPr>
        <w:tab/>
        <w:t>(3B)</w:t>
      </w:r>
      <w:r>
        <w:rPr>
          <w:snapToGrid w:val="0"/>
        </w:rPr>
        <w:tab/>
      </w:r>
      <w:r>
        <w:t>Where a resolution disallowing any proposed Rule has been passed by either House that Rule shall be deemed revoked and shall not be given effect.</w:t>
      </w:r>
    </w:p>
    <w:p>
      <w:pPr>
        <w:pStyle w:val="Subsection"/>
        <w:spacing w:before="140"/>
        <w:rPr>
          <w:snapToGrid w:val="0"/>
        </w:rPr>
      </w:pPr>
      <w:r>
        <w:rPr>
          <w:snapToGrid w:val="0"/>
        </w:rPr>
        <w:tab/>
        <w:t>(4)</w:t>
      </w:r>
      <w:r>
        <w:rPr>
          <w:snapToGrid w:val="0"/>
        </w:rPr>
        <w:tab/>
        <w:t xml:space="preserve">Where a resolution disallowing a proposed Rule has been passed under subsection (3A), notice of that resolution shall be published in the </w:t>
      </w:r>
      <w:r>
        <w:rPr>
          <w:i/>
          <w:snapToGrid w:val="0"/>
        </w:rPr>
        <w:t>Gazette</w:t>
      </w:r>
      <w:r>
        <w:rPr>
          <w:snapToGrid w:val="0"/>
        </w:rPr>
        <w:t xml:space="preserve"> within 21 days thereafter.</w:t>
      </w:r>
    </w:p>
    <w:p>
      <w:pPr>
        <w:pStyle w:val="Subsection"/>
        <w:spacing w:before="140"/>
        <w:rPr>
          <w:snapToGrid w:val="0"/>
        </w:rPr>
      </w:pPr>
      <w:r>
        <w:rPr>
          <w:snapToGrid w:val="0"/>
        </w:rPr>
        <w:tab/>
        <w:t>(5)</w:t>
      </w:r>
      <w:r>
        <w:rPr>
          <w:snapToGrid w:val="0"/>
        </w:rPr>
        <w:tab/>
        <w:t>The Executive Officer shall — </w:t>
      </w:r>
    </w:p>
    <w:p>
      <w:pPr>
        <w:pStyle w:val="Indenta"/>
        <w:spacing w:before="60"/>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keepNext/>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Footnotesection"/>
      </w:pPr>
      <w:r>
        <w:tab/>
        <w:t>[Section 16 amended</w:t>
      </w:r>
      <w:del w:id="110" w:author="svcMRProcess" w:date="2020-02-17T03:03:00Z">
        <w:r>
          <w:delText xml:space="preserve"> by</w:delText>
        </w:r>
      </w:del>
      <w:ins w:id="111" w:author="svcMRProcess" w:date="2020-02-17T03:03:00Z">
        <w:r>
          <w:t>:</w:t>
        </w:r>
      </w:ins>
      <w:r>
        <w:t xml:space="preserve"> No. 19 of 2010 s. 51.]</w:t>
      </w:r>
    </w:p>
    <w:p>
      <w:pPr>
        <w:pStyle w:val="Heading5"/>
        <w:rPr>
          <w:snapToGrid w:val="0"/>
        </w:rPr>
      </w:pPr>
      <w:bookmarkStart w:id="112" w:name="_Toc493604516"/>
      <w:bookmarkStart w:id="113" w:name="_Toc473117735"/>
      <w:r>
        <w:rPr>
          <w:rStyle w:val="CharSectno"/>
        </w:rPr>
        <w:t>17</w:t>
      </w:r>
      <w:r>
        <w:rPr>
          <w:snapToGrid w:val="0"/>
        </w:rPr>
        <w:t>.</w:t>
      </w:r>
      <w:r>
        <w:rPr>
          <w:snapToGrid w:val="0"/>
        </w:rPr>
        <w:tab/>
        <w:t>Matters which shall be dealt with in Code</w:t>
      </w:r>
      <w:bookmarkEnd w:id="112"/>
      <w:bookmarkEnd w:id="113"/>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r>
        <w:tab/>
        <w:t>(a)</w:t>
      </w:r>
      <w:r>
        <w:tab/>
        <w:t>human gametes; or</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w:t>
      </w:r>
      <w:del w:id="114" w:author="svcMRProcess" w:date="2020-02-17T03:03:00Z">
        <w:r>
          <w:delText xml:space="preserve"> by</w:delText>
        </w:r>
      </w:del>
      <w:ins w:id="115" w:author="svcMRProcess" w:date="2020-02-17T03:03:00Z">
        <w:r>
          <w:t>:</w:t>
        </w:r>
      </w:ins>
      <w:r>
        <w:t xml:space="preserve"> No. 17 of 2004 s. 12.]</w:t>
      </w:r>
    </w:p>
    <w:p>
      <w:pPr>
        <w:pStyle w:val="Heading5"/>
        <w:rPr>
          <w:snapToGrid w:val="0"/>
        </w:rPr>
      </w:pPr>
      <w:bookmarkStart w:id="116" w:name="_Toc493604517"/>
      <w:bookmarkStart w:id="117" w:name="_Toc473117736"/>
      <w:r>
        <w:rPr>
          <w:rStyle w:val="CharSectno"/>
        </w:rPr>
        <w:t>18</w:t>
      </w:r>
      <w:r>
        <w:rPr>
          <w:snapToGrid w:val="0"/>
        </w:rPr>
        <w:t>.</w:t>
      </w:r>
      <w:r>
        <w:rPr>
          <w:snapToGrid w:val="0"/>
        </w:rPr>
        <w:tab/>
        <w:t>Matters which may be dealt with in Code</w:t>
      </w:r>
      <w:bookmarkEnd w:id="116"/>
      <w:bookmarkEnd w:id="117"/>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 and</w:t>
      </w:r>
    </w:p>
    <w:p>
      <w:pPr>
        <w:pStyle w:val="Indenta"/>
        <w:rPr>
          <w:snapToGrid w:val="0"/>
        </w:rPr>
      </w:pPr>
      <w:r>
        <w:rPr>
          <w:snapToGrid w:val="0"/>
        </w:rPr>
        <w:tab/>
        <w:t>(b)</w:t>
      </w:r>
      <w:r>
        <w:rPr>
          <w:snapToGrid w:val="0"/>
        </w:rPr>
        <w:tab/>
        <w:t>artificial fertilisation procedures likely to lead to multiple pregnancies; and</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 and</w:t>
      </w:r>
    </w:p>
    <w:p>
      <w:pPr>
        <w:pStyle w:val="Indenta"/>
        <w:rPr>
          <w:snapToGrid w:val="0"/>
        </w:rPr>
      </w:pPr>
      <w:r>
        <w:rPr>
          <w:snapToGrid w:val="0"/>
        </w:rPr>
        <w:tab/>
        <w:t>(c)</w:t>
      </w:r>
      <w:r>
        <w:rPr>
          <w:snapToGrid w:val="0"/>
        </w:rPr>
        <w:tab/>
        <w:t>the treatment of any human gametes intended for use in an artificial fertilisation procedure; and</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 and</w:t>
      </w:r>
    </w:p>
    <w:p>
      <w:pPr>
        <w:pStyle w:val="Indenta"/>
        <w:rPr>
          <w:snapToGrid w:val="0"/>
        </w:rPr>
      </w:pPr>
      <w:r>
        <w:rPr>
          <w:snapToGrid w:val="0"/>
        </w:rPr>
        <w:tab/>
        <w:t>(e)</w:t>
      </w:r>
      <w:r>
        <w:rPr>
          <w:snapToGrid w:val="0"/>
        </w:rPr>
        <w:tab/>
        <w:t>any treatment or other services to which this Act applies that may be provided by licensees; and</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 and</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 and</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keepNext/>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spacing w:before="70"/>
        <w:rPr>
          <w:snapToGrid w:val="0"/>
        </w:rPr>
      </w:pPr>
      <w:r>
        <w:rPr>
          <w:snapToGrid w:val="0"/>
        </w:rPr>
        <w:tab/>
      </w:r>
      <w:r>
        <w:rPr>
          <w:snapToGrid w:val="0"/>
        </w:rPr>
        <w:tab/>
        <w:t>and as to the nature and extent of the information to be supplied; and</w:t>
      </w:r>
    </w:p>
    <w:p>
      <w:pPr>
        <w:pStyle w:val="Indenta"/>
        <w:keepNext/>
        <w:spacing w:before="70"/>
        <w:rPr>
          <w:snapToGrid w:val="0"/>
        </w:rPr>
      </w:pPr>
      <w:r>
        <w:rPr>
          <w:snapToGrid w:val="0"/>
        </w:rPr>
        <w:tab/>
        <w:t>(b)</w:t>
      </w:r>
      <w:r>
        <w:rPr>
          <w:snapToGrid w:val="0"/>
        </w:rPr>
        <w:tab/>
        <w:t>provide for — </w:t>
      </w:r>
    </w:p>
    <w:p>
      <w:pPr>
        <w:pStyle w:val="Indenti"/>
        <w:spacing w:before="70"/>
        <w:rPr>
          <w:snapToGrid w:val="0"/>
        </w:rPr>
      </w:pPr>
      <w:r>
        <w:rPr>
          <w:snapToGrid w:val="0"/>
        </w:rPr>
        <w:tab/>
        <w:t>(i)</w:t>
      </w:r>
      <w:r>
        <w:rPr>
          <w:snapToGrid w:val="0"/>
        </w:rPr>
        <w:tab/>
        <w:t>the obtaining and recording of an effective consent on the part of particular participants; and</w:t>
      </w:r>
    </w:p>
    <w:p>
      <w:pPr>
        <w:pStyle w:val="Indenti"/>
        <w:spacing w:before="70"/>
        <w:rPr>
          <w:snapToGrid w:val="0"/>
        </w:rPr>
      </w:pPr>
      <w:r>
        <w:rPr>
          <w:snapToGrid w:val="0"/>
        </w:rPr>
        <w:tab/>
        <w:t>(ii)</w:t>
      </w:r>
      <w:r>
        <w:rPr>
          <w:snapToGrid w:val="0"/>
        </w:rPr>
        <w:tab/>
        <w:t>the effect of any consent given.</w:t>
      </w:r>
    </w:p>
    <w:p>
      <w:pPr>
        <w:pStyle w:val="Footnotesection"/>
      </w:pPr>
      <w:r>
        <w:tab/>
        <w:t>[Section 18 amended</w:t>
      </w:r>
      <w:del w:id="118" w:author="svcMRProcess" w:date="2020-02-17T03:03:00Z">
        <w:r>
          <w:delText xml:space="preserve"> by</w:delText>
        </w:r>
      </w:del>
      <w:ins w:id="119" w:author="svcMRProcess" w:date="2020-02-17T03:03:00Z">
        <w:r>
          <w:t>:</w:t>
        </w:r>
      </w:ins>
      <w:r>
        <w:t xml:space="preserve"> No. 17 of 2004 s. 13; No. 47 of 2008 s. 66.]</w:t>
      </w:r>
    </w:p>
    <w:p>
      <w:pPr>
        <w:pStyle w:val="Heading5"/>
        <w:rPr>
          <w:snapToGrid w:val="0"/>
        </w:rPr>
      </w:pPr>
      <w:bookmarkStart w:id="120" w:name="_Toc493604518"/>
      <w:bookmarkStart w:id="121" w:name="_Toc473117737"/>
      <w:r>
        <w:rPr>
          <w:rStyle w:val="CharSectno"/>
        </w:rPr>
        <w:t>19</w:t>
      </w:r>
      <w:r>
        <w:rPr>
          <w:snapToGrid w:val="0"/>
        </w:rPr>
        <w:t>.</w:t>
      </w:r>
      <w:r>
        <w:rPr>
          <w:snapToGrid w:val="0"/>
        </w:rPr>
        <w:tab/>
        <w:t>Principles to be embodied in Code</w:t>
      </w:r>
      <w:bookmarkEnd w:id="120"/>
      <w:bookmarkEnd w:id="121"/>
      <w:r>
        <w:rPr>
          <w:snapToGrid w:val="0"/>
        </w:rPr>
        <w:t xml:space="preserve"> </w:t>
      </w:r>
    </w:p>
    <w:p>
      <w:pPr>
        <w:pStyle w:val="Subsection"/>
        <w:spacing w:before="140"/>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spacing w:before="140"/>
        <w:rPr>
          <w:snapToGrid w:val="0"/>
        </w:rPr>
      </w:pPr>
      <w:r>
        <w:rPr>
          <w:snapToGrid w:val="0"/>
        </w:rPr>
        <w:tab/>
        <w:t>(2)</w:t>
      </w:r>
      <w:r>
        <w:rPr>
          <w:snapToGrid w:val="0"/>
        </w:rPr>
        <w:tab/>
        <w:t>Until the principles referred to in subsection (1) are embodied in the Code — </w:t>
      </w:r>
    </w:p>
    <w:p>
      <w:pPr>
        <w:pStyle w:val="Indenta"/>
        <w:spacing w:before="70"/>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spacing w:before="70"/>
        <w:rPr>
          <w:snapToGrid w:val="0"/>
        </w:rPr>
      </w:pPr>
      <w:r>
        <w:rPr>
          <w:snapToGrid w:val="0"/>
        </w:rPr>
        <w:tab/>
        <w:t>(b)</w:t>
      </w:r>
      <w:r>
        <w:rPr>
          <w:snapToGrid w:val="0"/>
        </w:rPr>
        <w:tab/>
        <w:t>otherwise, in so far as any of those principles is relevant to the conduct of a practice or any procedure — </w:t>
      </w:r>
    </w:p>
    <w:p>
      <w:pPr>
        <w:pStyle w:val="Indenti"/>
        <w:spacing w:before="70"/>
        <w:rPr>
          <w:snapToGrid w:val="0"/>
        </w:rPr>
      </w:pPr>
      <w:r>
        <w:rPr>
          <w:snapToGrid w:val="0"/>
        </w:rPr>
        <w:tab/>
        <w:t>(i)</w:t>
      </w:r>
      <w:r>
        <w:rPr>
          <w:snapToGrid w:val="0"/>
        </w:rPr>
        <w:tab/>
        <w:t>effect shall be given to the principle by all persons to whom this Act applies; and</w:t>
      </w:r>
    </w:p>
    <w:p>
      <w:pPr>
        <w:pStyle w:val="Indenti"/>
        <w:spacing w:before="70"/>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spacing w:before="60"/>
        <w:ind w:left="890" w:hanging="890"/>
      </w:pPr>
      <w:r>
        <w:tab/>
        <w:t>[Section 19 amended</w:t>
      </w:r>
      <w:del w:id="122" w:author="svcMRProcess" w:date="2020-02-17T03:03:00Z">
        <w:r>
          <w:delText xml:space="preserve"> by</w:delText>
        </w:r>
      </w:del>
      <w:ins w:id="123" w:author="svcMRProcess" w:date="2020-02-17T03:03:00Z">
        <w:r>
          <w:t>:</w:t>
        </w:r>
      </w:ins>
      <w:r>
        <w:t xml:space="preserve"> No. 55 of 2004 s. 524; No. 28 of 2006 s. 270(1).]</w:t>
      </w:r>
    </w:p>
    <w:p>
      <w:pPr>
        <w:pStyle w:val="Heading5"/>
        <w:rPr>
          <w:snapToGrid w:val="0"/>
        </w:rPr>
      </w:pPr>
      <w:bookmarkStart w:id="124" w:name="_Toc493604519"/>
      <w:bookmarkStart w:id="125" w:name="_Toc473117738"/>
      <w:r>
        <w:rPr>
          <w:rStyle w:val="CharSectno"/>
        </w:rPr>
        <w:t>20</w:t>
      </w:r>
      <w:r>
        <w:rPr>
          <w:snapToGrid w:val="0"/>
        </w:rPr>
        <w:t>.</w:t>
      </w:r>
      <w:r>
        <w:rPr>
          <w:snapToGrid w:val="0"/>
        </w:rPr>
        <w:tab/>
        <w:t>Principles applicable to projects of research</w:t>
      </w:r>
      <w:bookmarkEnd w:id="124"/>
      <w:bookmarkEnd w:id="125"/>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rPr>
          <w:snapToGrid w:val="0"/>
        </w:rPr>
      </w:pPr>
      <w:r>
        <w:rPr>
          <w:snapToGrid w:val="0"/>
        </w:rPr>
        <w:tab/>
        <w:t>(2)</w:t>
      </w:r>
      <w:r>
        <w:rPr>
          <w:snapToGrid w:val="0"/>
        </w:rPr>
        <w:tab/>
        <w:t>No licensee shall carry out, or authorise or facilitate or become involved in the carrying out of, any project of research — </w:t>
      </w:r>
    </w:p>
    <w:p>
      <w:pPr>
        <w:pStyle w:val="Indenta"/>
        <w:spacing w:before="60"/>
        <w:rPr>
          <w:snapToGrid w:val="0"/>
        </w:rPr>
      </w:pPr>
      <w:r>
        <w:rPr>
          <w:snapToGrid w:val="0"/>
        </w:rPr>
        <w:tab/>
        <w:t>(a)</w:t>
      </w:r>
      <w:r>
        <w:rPr>
          <w:snapToGrid w:val="0"/>
        </w:rPr>
        <w:tab/>
        <w:t>upon or with — </w:t>
      </w:r>
    </w:p>
    <w:p>
      <w:pPr>
        <w:pStyle w:val="Indenti"/>
        <w:spacing w:before="60"/>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spacing w:before="60"/>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involving any person who is a participant in an artificial fertilisation procedure,</w:t>
      </w:r>
    </w:p>
    <w:p>
      <w:pPr>
        <w:pStyle w:val="Subsection"/>
        <w:spacing w:before="120"/>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rPr>
          <w:snapToGrid w:val="0"/>
        </w:rPr>
      </w:pPr>
      <w:r>
        <w:rPr>
          <w:snapToGrid w:val="0"/>
        </w:rPr>
        <w:tab/>
        <w:t>(5)</w:t>
      </w:r>
      <w:r>
        <w:rPr>
          <w:snapToGrid w:val="0"/>
        </w:rPr>
        <w:tab/>
        <w:t>The Rules or directions may make provision as to — </w:t>
      </w:r>
    </w:p>
    <w:p>
      <w:pPr>
        <w:pStyle w:val="Indenta"/>
        <w:spacing w:before="60"/>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spacing w:before="60"/>
        <w:rPr>
          <w:snapToGrid w:val="0"/>
        </w:rPr>
      </w:pPr>
      <w:r>
        <w:rPr>
          <w:snapToGrid w:val="0"/>
        </w:rPr>
        <w:tab/>
        <w:t>(b)</w:t>
      </w:r>
      <w:r>
        <w:rPr>
          <w:snapToGrid w:val="0"/>
        </w:rPr>
        <w:tab/>
        <w:t>any requirement for — </w:t>
      </w:r>
    </w:p>
    <w:p>
      <w:pPr>
        <w:pStyle w:val="Indenti"/>
        <w:spacing w:before="60"/>
        <w:rPr>
          <w:snapToGrid w:val="0"/>
        </w:rPr>
      </w:pPr>
      <w:r>
        <w:rPr>
          <w:snapToGrid w:val="0"/>
        </w:rPr>
        <w:tab/>
        <w:t>(i)</w:t>
      </w:r>
      <w:r>
        <w:rPr>
          <w:snapToGrid w:val="0"/>
        </w:rPr>
        <w:tab/>
        <w:t>counselling;</w:t>
      </w:r>
    </w:p>
    <w:p>
      <w:pPr>
        <w:pStyle w:val="Indenti"/>
        <w:spacing w:before="60"/>
        <w:rPr>
          <w:snapToGrid w:val="0"/>
        </w:rPr>
      </w:pPr>
      <w:r>
        <w:rPr>
          <w:snapToGrid w:val="0"/>
        </w:rPr>
        <w:tab/>
        <w:t>(ii)</w:t>
      </w:r>
      <w:r>
        <w:rPr>
          <w:snapToGrid w:val="0"/>
        </w:rPr>
        <w:tab/>
        <w:t>the obtaining from any person of an effective consent,</w:t>
      </w:r>
    </w:p>
    <w:p>
      <w:pPr>
        <w:pStyle w:val="Indenta"/>
        <w:spacing w:before="60"/>
        <w:rPr>
          <w:snapToGrid w:val="0"/>
        </w:rPr>
      </w:pPr>
      <w:r>
        <w:rPr>
          <w:snapToGrid w:val="0"/>
        </w:rPr>
        <w:tab/>
      </w:r>
      <w:r>
        <w:rPr>
          <w:snapToGrid w:val="0"/>
        </w:rPr>
        <w:tab/>
        <w:t>for the purposes of the research;</w:t>
      </w:r>
    </w:p>
    <w:p>
      <w:pPr>
        <w:pStyle w:val="Indenta"/>
        <w:spacing w:before="60"/>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w:t>
      </w:r>
      <w:del w:id="126" w:author="svcMRProcess" w:date="2020-02-17T03:03:00Z">
        <w:r>
          <w:delText xml:space="preserve"> by</w:delText>
        </w:r>
      </w:del>
      <w:ins w:id="127" w:author="svcMRProcess" w:date="2020-02-17T03:03:00Z">
        <w:r>
          <w:t>:</w:t>
        </w:r>
      </w:ins>
      <w:r>
        <w:t xml:space="preserve"> No. 17 of 2004 s. 14; No. 28 of 2006 s. 270(2).]</w:t>
      </w:r>
    </w:p>
    <w:p>
      <w:pPr>
        <w:pStyle w:val="Heading5"/>
        <w:rPr>
          <w:snapToGrid w:val="0"/>
        </w:rPr>
      </w:pPr>
      <w:bookmarkStart w:id="128" w:name="_Toc493604520"/>
      <w:bookmarkStart w:id="129" w:name="_Toc473117739"/>
      <w:r>
        <w:rPr>
          <w:rStyle w:val="CharSectno"/>
        </w:rPr>
        <w:t>21</w:t>
      </w:r>
      <w:r>
        <w:rPr>
          <w:snapToGrid w:val="0"/>
        </w:rPr>
        <w:t>.</w:t>
      </w:r>
      <w:r>
        <w:rPr>
          <w:snapToGrid w:val="0"/>
        </w:rPr>
        <w:tab/>
        <w:t>Code and directions, generally</w:t>
      </w:r>
      <w:bookmarkEnd w:id="128"/>
      <w:bookmarkEnd w:id="129"/>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 and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 and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 and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 and</w:t>
      </w:r>
    </w:p>
    <w:p>
      <w:pPr>
        <w:pStyle w:val="Indenta"/>
        <w:rPr>
          <w:snapToGrid w:val="0"/>
        </w:rPr>
      </w:pPr>
      <w:r>
        <w:rPr>
          <w:snapToGrid w:val="0"/>
        </w:rPr>
        <w:tab/>
        <w:t>(e)</w:t>
      </w:r>
      <w:r>
        <w:rPr>
          <w:snapToGrid w:val="0"/>
        </w:rPr>
        <w:tab/>
        <w:t>the responsibilities of persons carrying out any procedures to which this Act applies; and</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 and</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 and</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 and</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 and</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 and</w:t>
      </w:r>
    </w:p>
    <w:p>
      <w:pPr>
        <w:pStyle w:val="Indenta"/>
        <w:rPr>
          <w:snapToGrid w:val="0"/>
        </w:rPr>
      </w:pPr>
      <w:r>
        <w:rPr>
          <w:snapToGrid w:val="0"/>
        </w:rPr>
        <w:tab/>
        <w:t>(m)</w:t>
      </w:r>
      <w:r>
        <w:rPr>
          <w:snapToGrid w:val="0"/>
        </w:rPr>
        <w:tab/>
        <w:t>the assessment of applications seeking approval to carry out any project of research; and</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 and</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w:t>
      </w:r>
      <w:del w:id="130" w:author="svcMRProcess" w:date="2020-02-17T03:03:00Z">
        <w:r>
          <w:delText xml:space="preserve"> by</w:delText>
        </w:r>
      </w:del>
      <w:ins w:id="131" w:author="svcMRProcess" w:date="2020-02-17T03:03:00Z">
        <w:r>
          <w:t>:</w:t>
        </w:r>
      </w:ins>
      <w:r>
        <w:t xml:space="preserve"> No. 3 of 2002 s. 73; No. 17 of 2004 s. 15.]</w:t>
      </w:r>
    </w:p>
    <w:p>
      <w:pPr>
        <w:pStyle w:val="Heading3"/>
        <w:rPr>
          <w:snapToGrid w:val="0"/>
        </w:rPr>
      </w:pPr>
      <w:bookmarkStart w:id="132" w:name="_Toc471916353"/>
      <w:bookmarkStart w:id="133" w:name="_Toc472069936"/>
      <w:bookmarkStart w:id="134" w:name="_Toc473107934"/>
      <w:bookmarkStart w:id="135" w:name="_Toc473117740"/>
      <w:bookmarkStart w:id="136" w:name="_Toc493587279"/>
      <w:bookmarkStart w:id="137" w:name="_Toc493587450"/>
      <w:bookmarkStart w:id="138" w:name="_Toc493604521"/>
      <w:r>
        <w:rPr>
          <w:rStyle w:val="CharDivNo"/>
        </w:rPr>
        <w:t>Division 2</w:t>
      </w:r>
      <w:r>
        <w:rPr>
          <w:snapToGrid w:val="0"/>
        </w:rPr>
        <w:t> — </w:t>
      </w:r>
      <w:r>
        <w:rPr>
          <w:rStyle w:val="CharDivText"/>
        </w:rPr>
        <w:t>Consents</w:t>
      </w:r>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493604522"/>
      <w:bookmarkStart w:id="140" w:name="_Toc473117741"/>
      <w:r>
        <w:rPr>
          <w:rStyle w:val="CharSectno"/>
        </w:rPr>
        <w:t>22</w:t>
      </w:r>
      <w:r>
        <w:rPr>
          <w:snapToGrid w:val="0"/>
        </w:rPr>
        <w:t>.</w:t>
      </w:r>
      <w:r>
        <w:rPr>
          <w:snapToGrid w:val="0"/>
        </w:rPr>
        <w:tab/>
        <w:t>Consents, generally</w:t>
      </w:r>
      <w:bookmarkEnd w:id="139"/>
      <w:bookmarkEnd w:id="140"/>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rPr>
          <w:snapToGrid w:val="0"/>
        </w:rPr>
      </w:pPr>
      <w:r>
        <w:rPr>
          <w:snapToGrid w:val="0"/>
        </w:rPr>
        <w:tab/>
        <w:t>(a)</w:t>
      </w:r>
      <w:r>
        <w:rPr>
          <w:snapToGrid w:val="0"/>
        </w:rPr>
        <w:tab/>
        <w:t>the gametes of a person shall not be used, or for such a use be received by a licensee or participant, unless — </w:t>
      </w:r>
    </w:p>
    <w:p>
      <w:pPr>
        <w:pStyle w:val="Indenti"/>
        <w:rPr>
          <w:snapToGrid w:val="0"/>
        </w:rPr>
      </w:pPr>
      <w:r>
        <w:rPr>
          <w:snapToGrid w:val="0"/>
        </w:rPr>
        <w:tab/>
        <w:t>(i)</w:t>
      </w:r>
      <w:r>
        <w:rPr>
          <w:snapToGrid w:val="0"/>
        </w:rPr>
        <w:tab/>
        <w:t>there is an effective consent, by that person, to the gametes being so used; and</w:t>
      </w:r>
    </w:p>
    <w:p>
      <w:pPr>
        <w:pStyle w:val="Indenti"/>
        <w:rPr>
          <w:snapToGrid w:val="0"/>
        </w:rPr>
      </w:pPr>
      <w:r>
        <w:rPr>
          <w:snapToGrid w:val="0"/>
        </w:rPr>
        <w:tab/>
        <w:t>(ii)</w:t>
      </w:r>
      <w:r>
        <w:rPr>
          <w:snapToGrid w:val="0"/>
        </w:rPr>
        <w:tab/>
        <w:t>the gametes are used in accordance with that consent;</w:t>
      </w:r>
    </w:p>
    <w:p>
      <w:pPr>
        <w:pStyle w:val="Indenta"/>
        <w:rPr>
          <w:snapToGrid w:val="0"/>
        </w:rPr>
      </w:pPr>
      <w:r>
        <w:rPr>
          <w:snapToGrid w:val="0"/>
        </w:rPr>
        <w:tab/>
        <w:t>(b)</w:t>
      </w:r>
      <w:r>
        <w:rPr>
          <w:snapToGrid w:val="0"/>
        </w:rPr>
        <w:tab/>
        <w:t>the gametes of a person shall not be kept in storage unless — </w:t>
      </w:r>
    </w:p>
    <w:p>
      <w:pPr>
        <w:pStyle w:val="Indenti"/>
        <w:rPr>
          <w:snapToGrid w:val="0"/>
        </w:rPr>
      </w:pPr>
      <w:r>
        <w:rPr>
          <w:snapToGrid w:val="0"/>
        </w:rPr>
        <w:tab/>
        <w:t>(i)</w:t>
      </w:r>
      <w:r>
        <w:rPr>
          <w:snapToGrid w:val="0"/>
        </w:rPr>
        <w:tab/>
        <w:t>there is an effective consent, by that person, to the storage; and</w:t>
      </w:r>
    </w:p>
    <w:p>
      <w:pPr>
        <w:pStyle w:val="Indenti"/>
        <w:rPr>
          <w:snapToGrid w:val="0"/>
        </w:rPr>
      </w:pPr>
      <w:r>
        <w:rPr>
          <w:snapToGrid w:val="0"/>
        </w:rPr>
        <w:tab/>
        <w:t>(ii)</w:t>
      </w:r>
      <w:r>
        <w:rPr>
          <w:snapToGrid w:val="0"/>
        </w:rPr>
        <w:tab/>
        <w:t>the gametes are stored in accordance with that consent;</w:t>
      </w:r>
    </w:p>
    <w:p>
      <w:pPr>
        <w:pStyle w:val="Indenta"/>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rPr>
          <w:snapToGrid w:val="0"/>
        </w:rPr>
      </w:pPr>
      <w:r>
        <w:rPr>
          <w:snapToGrid w:val="0"/>
        </w:rPr>
        <w:tab/>
        <w:t>(i)</w:t>
      </w:r>
      <w:r>
        <w:rPr>
          <w:snapToGrid w:val="0"/>
        </w:rPr>
        <w:tab/>
        <w:t>there is an effective consent, by each person from whose gametes the egg or embryo was derived, to the storage; and</w:t>
      </w:r>
    </w:p>
    <w:p>
      <w:pPr>
        <w:pStyle w:val="Indenti"/>
        <w:rPr>
          <w:snapToGrid w:val="0"/>
        </w:rPr>
      </w:pPr>
      <w:r>
        <w:rPr>
          <w:snapToGrid w:val="0"/>
        </w:rPr>
        <w:tab/>
        <w:t>(ii)</w:t>
      </w:r>
      <w:r>
        <w:rPr>
          <w:snapToGrid w:val="0"/>
        </w:rPr>
        <w:tab/>
        <w:t>the egg or embryo is stored in accordance with that consent;</w:t>
      </w:r>
    </w:p>
    <w:p>
      <w:pPr>
        <w:pStyle w:val="Indenta"/>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 and</w:t>
      </w:r>
    </w:p>
    <w:p>
      <w:pPr>
        <w:pStyle w:val="Indenti"/>
      </w:pPr>
      <w:r>
        <w:tab/>
        <w:t>(ia)</w:t>
      </w:r>
      <w:r>
        <w:tab/>
        <w:t>in the case of a use outside the body of a woman, there is an effective consent to the use for that purpose by the woman on whose behalf it is being developed and her spouse or de facto partner, if any; and</w:t>
      </w:r>
    </w:p>
    <w:p>
      <w:pPr>
        <w:pStyle w:val="Indenti"/>
      </w:pPr>
      <w:r>
        <w:tab/>
        <w:t>(ib)</w:t>
      </w:r>
      <w:r>
        <w:tab/>
        <w:t>in the case of implantation in the body of a woman, there is an effective consent to the implantation by the woman and her spouse or de facto partner, if any; and</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spacing w:before="180"/>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spacing w:before="180"/>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spacing w:before="180"/>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180"/>
        <w:rPr>
          <w:snapToGrid w:val="0"/>
        </w:rPr>
      </w:pPr>
      <w:r>
        <w:rPr>
          <w:snapToGrid w:val="0"/>
        </w:rPr>
        <w:tab/>
      </w:r>
      <w:r>
        <w:rPr>
          <w:snapToGrid w:val="0"/>
        </w:rPr>
        <w:tab/>
        <w:t>and may specify conditions subject to which the gametes, or the egg or embryo, shall or shall not remain in storage.</w:t>
      </w:r>
    </w:p>
    <w:p>
      <w:pPr>
        <w:pStyle w:val="Subsection"/>
        <w:spacing w:before="180"/>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keepNext/>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 and</w:t>
      </w:r>
    </w:p>
    <w:p>
      <w:pPr>
        <w:pStyle w:val="Indenta"/>
        <w:rPr>
          <w:snapToGrid w:val="0"/>
        </w:rPr>
      </w:pPr>
      <w:r>
        <w:rPr>
          <w:snapToGrid w:val="0"/>
        </w:rPr>
        <w:tab/>
        <w:t>(b)</w:t>
      </w:r>
      <w:r>
        <w:rPr>
          <w:snapToGrid w:val="0"/>
        </w:rPr>
        <w:tab/>
        <w:t>any condition to which it is subject is met; and</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w:t>
      </w:r>
      <w:del w:id="141" w:author="svcMRProcess" w:date="2020-02-17T03:03:00Z">
        <w:r>
          <w:delText xml:space="preserve"> by</w:delText>
        </w:r>
      </w:del>
      <w:ins w:id="142" w:author="svcMRProcess" w:date="2020-02-17T03:03:00Z">
        <w:r>
          <w:t>:</w:t>
        </w:r>
      </w:ins>
      <w:r>
        <w:t xml:space="preserve"> No. 17 of 2004 s. 16.]</w:t>
      </w:r>
    </w:p>
    <w:p>
      <w:pPr>
        <w:pStyle w:val="Heading5"/>
        <w:rPr>
          <w:snapToGrid w:val="0"/>
        </w:rPr>
      </w:pPr>
      <w:bookmarkStart w:id="143" w:name="_Toc493604523"/>
      <w:bookmarkStart w:id="144" w:name="_Toc473117742"/>
      <w:r>
        <w:rPr>
          <w:rStyle w:val="CharSectno"/>
        </w:rPr>
        <w:t>23</w:t>
      </w:r>
      <w:r>
        <w:rPr>
          <w:snapToGrid w:val="0"/>
        </w:rPr>
        <w:t>.</w:t>
      </w:r>
      <w:r>
        <w:rPr>
          <w:snapToGrid w:val="0"/>
        </w:rPr>
        <w:tab/>
        <w:t>When procedures may be carried out</w:t>
      </w:r>
      <w:bookmarkEnd w:id="143"/>
      <w:bookmarkEnd w:id="144"/>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keepLines/>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w:t>
      </w:r>
      <w:del w:id="145" w:author="svcMRProcess" w:date="2020-02-17T03:03:00Z">
        <w:r>
          <w:delText xml:space="preserve"> by</w:delText>
        </w:r>
      </w:del>
      <w:ins w:id="146" w:author="svcMRProcess" w:date="2020-02-17T03:03:00Z">
        <w:r>
          <w:t>:</w:t>
        </w:r>
      </w:ins>
      <w:r>
        <w:t xml:space="preserve"> No. 3 of 2002 s. 74; No. 17 of 2004 s. 17; No. 47 of 2008 s. 67.]</w:t>
      </w:r>
    </w:p>
    <w:p>
      <w:pPr>
        <w:pStyle w:val="Heading5"/>
        <w:rPr>
          <w:snapToGrid w:val="0"/>
        </w:rPr>
      </w:pPr>
      <w:bookmarkStart w:id="147" w:name="_Toc493604524"/>
      <w:bookmarkStart w:id="148" w:name="_Toc473117743"/>
      <w:r>
        <w:rPr>
          <w:rStyle w:val="CharSectno"/>
        </w:rPr>
        <w:t>24</w:t>
      </w:r>
      <w:r>
        <w:rPr>
          <w:snapToGrid w:val="0"/>
        </w:rPr>
        <w:t>.</w:t>
      </w:r>
      <w:r>
        <w:rPr>
          <w:snapToGrid w:val="0"/>
        </w:rPr>
        <w:tab/>
        <w:t>Storage</w:t>
      </w:r>
      <w:bookmarkEnd w:id="147"/>
      <w:bookmarkEnd w:id="148"/>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 or</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keepNext/>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 or</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[Section 24 amended</w:t>
      </w:r>
      <w:del w:id="149" w:author="svcMRProcess" w:date="2020-02-17T03:03:00Z">
        <w:r>
          <w:delText xml:space="preserve"> by</w:delText>
        </w:r>
      </w:del>
      <w:ins w:id="150" w:author="svcMRProcess" w:date="2020-02-17T03:03:00Z">
        <w:r>
          <w:t>:</w:t>
        </w:r>
      </w:ins>
      <w:r>
        <w:t xml:space="preserve"> No. 1 of 1996 s. 5 and 6; No. 3 of 2002 s. 75; No. 17 of 2004 s. 18.] </w:t>
      </w:r>
    </w:p>
    <w:p>
      <w:pPr>
        <w:pStyle w:val="Heading3"/>
        <w:rPr>
          <w:snapToGrid w:val="0"/>
        </w:rPr>
      </w:pPr>
      <w:bookmarkStart w:id="151" w:name="_Toc471916357"/>
      <w:bookmarkStart w:id="152" w:name="_Toc472069940"/>
      <w:bookmarkStart w:id="153" w:name="_Toc473107938"/>
      <w:bookmarkStart w:id="154" w:name="_Toc473117744"/>
      <w:bookmarkStart w:id="155" w:name="_Toc493587283"/>
      <w:bookmarkStart w:id="156" w:name="_Toc493587454"/>
      <w:bookmarkStart w:id="157" w:name="_Toc493604525"/>
      <w:r>
        <w:rPr>
          <w:rStyle w:val="CharDivNo"/>
        </w:rPr>
        <w:t>Division 3</w:t>
      </w:r>
      <w:r>
        <w:rPr>
          <w:snapToGrid w:val="0"/>
        </w:rPr>
        <w:t> — </w:t>
      </w:r>
      <w:r>
        <w:rPr>
          <w:rStyle w:val="CharDivText"/>
        </w:rPr>
        <w:t>Rights of control, etc.</w:t>
      </w:r>
      <w:bookmarkEnd w:id="151"/>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493604526"/>
      <w:bookmarkStart w:id="159" w:name="_Toc473117745"/>
      <w:r>
        <w:rPr>
          <w:rStyle w:val="CharSectno"/>
        </w:rPr>
        <w:t>25</w:t>
      </w:r>
      <w:r>
        <w:rPr>
          <w:snapToGrid w:val="0"/>
        </w:rPr>
        <w:t>.</w:t>
      </w:r>
      <w:r>
        <w:rPr>
          <w:snapToGrid w:val="0"/>
        </w:rPr>
        <w:tab/>
        <w:t>Rights in relation to gametes</w:t>
      </w:r>
      <w:bookmarkEnd w:id="158"/>
      <w:bookmarkEnd w:id="159"/>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 and</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 or</w:t>
      </w:r>
    </w:p>
    <w:p>
      <w:pPr>
        <w:pStyle w:val="Indenti"/>
        <w:rPr>
          <w:snapToGrid w:val="0"/>
        </w:rPr>
      </w:pPr>
      <w:r>
        <w:rPr>
          <w:snapToGrid w:val="0"/>
        </w:rPr>
        <w:tab/>
        <w:t>(ii)</w:t>
      </w:r>
      <w:r>
        <w:rPr>
          <w:snapToGrid w:val="0"/>
        </w:rPr>
        <w:tab/>
        <w:t>for artificial insemination purposes; or</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w:t>
      </w:r>
      <w:del w:id="160" w:author="svcMRProcess" w:date="2020-02-17T03:03:00Z">
        <w:r>
          <w:delText xml:space="preserve"> by</w:delText>
        </w:r>
      </w:del>
      <w:ins w:id="161" w:author="svcMRProcess" w:date="2020-02-17T03:03:00Z">
        <w:r>
          <w:t>:</w:t>
        </w:r>
      </w:ins>
      <w:r>
        <w:t xml:space="preserve"> No. 17 of 2004 s. 19; No. 18 of 2004 s. 6; No. 28 of 2006 s. 270(1).]</w:t>
      </w:r>
    </w:p>
    <w:p>
      <w:pPr>
        <w:pStyle w:val="Heading5"/>
        <w:rPr>
          <w:snapToGrid w:val="0"/>
        </w:rPr>
      </w:pPr>
      <w:bookmarkStart w:id="162" w:name="_Toc493604527"/>
      <w:bookmarkStart w:id="163" w:name="_Toc473117746"/>
      <w:r>
        <w:rPr>
          <w:rStyle w:val="CharSectno"/>
        </w:rPr>
        <w:t>26</w:t>
      </w:r>
      <w:r>
        <w:rPr>
          <w:snapToGrid w:val="0"/>
        </w:rPr>
        <w:t>.</w:t>
      </w:r>
      <w:r>
        <w:rPr>
          <w:snapToGrid w:val="0"/>
        </w:rPr>
        <w:tab/>
        <w:t>Control, dealing and disposal in relation to an egg in process of fertilisation or an embryo</w:t>
      </w:r>
      <w:bookmarkEnd w:id="162"/>
      <w:bookmarkEnd w:id="163"/>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the death of one member of a couple in whom the rights are vested, those rights vest solely in the survivor; and</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 and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keepLines/>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 and</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w:t>
      </w:r>
      <w:del w:id="164" w:author="svcMRProcess" w:date="2020-02-17T03:03:00Z">
        <w:r>
          <w:delText xml:space="preserve"> by</w:delText>
        </w:r>
      </w:del>
      <w:ins w:id="165" w:author="svcMRProcess" w:date="2020-02-17T03:03:00Z">
        <w:r>
          <w:t>:</w:t>
        </w:r>
      </w:ins>
      <w:r>
        <w:t xml:space="preserve"> No. 3 of 2002 s. 76; No. 17 of 2004 s. 20; No. 18 of 2004 s. 7; No. 28 of 2006 s. 270(1).]</w:t>
      </w:r>
    </w:p>
    <w:p>
      <w:pPr>
        <w:pStyle w:val="Heading2"/>
      </w:pPr>
      <w:bookmarkStart w:id="166" w:name="_Toc471916360"/>
      <w:bookmarkStart w:id="167" w:name="_Toc472069943"/>
      <w:bookmarkStart w:id="168" w:name="_Toc473107941"/>
      <w:bookmarkStart w:id="169" w:name="_Toc473117747"/>
      <w:bookmarkStart w:id="170" w:name="_Toc493587286"/>
      <w:bookmarkStart w:id="171" w:name="_Toc493587457"/>
      <w:bookmarkStart w:id="172" w:name="_Toc493604528"/>
      <w:r>
        <w:rPr>
          <w:rStyle w:val="CharPartNo"/>
        </w:rPr>
        <w:t>Part 4</w:t>
      </w:r>
      <w:r>
        <w:t> — </w:t>
      </w:r>
      <w:r>
        <w:rPr>
          <w:rStyle w:val="CharPartText"/>
        </w:rPr>
        <w:t>Licensing, etc.</w:t>
      </w:r>
      <w:bookmarkEnd w:id="166"/>
      <w:bookmarkEnd w:id="167"/>
      <w:bookmarkEnd w:id="168"/>
      <w:bookmarkEnd w:id="169"/>
      <w:bookmarkEnd w:id="170"/>
      <w:bookmarkEnd w:id="171"/>
      <w:bookmarkEnd w:id="172"/>
      <w:r>
        <w:rPr>
          <w:rStyle w:val="CharPartText"/>
        </w:rPr>
        <w:t xml:space="preserve"> </w:t>
      </w:r>
    </w:p>
    <w:p>
      <w:pPr>
        <w:pStyle w:val="Heading3"/>
        <w:rPr>
          <w:snapToGrid w:val="0"/>
        </w:rPr>
      </w:pPr>
      <w:bookmarkStart w:id="173" w:name="_Toc471916361"/>
      <w:bookmarkStart w:id="174" w:name="_Toc472069944"/>
      <w:bookmarkStart w:id="175" w:name="_Toc473107942"/>
      <w:bookmarkStart w:id="176" w:name="_Toc473117748"/>
      <w:bookmarkStart w:id="177" w:name="_Toc493587287"/>
      <w:bookmarkStart w:id="178" w:name="_Toc493587458"/>
      <w:bookmarkStart w:id="179" w:name="_Toc493604529"/>
      <w:r>
        <w:rPr>
          <w:rStyle w:val="CharDivNo"/>
        </w:rPr>
        <w:t>Division 1</w:t>
      </w:r>
      <w:r>
        <w:rPr>
          <w:snapToGrid w:val="0"/>
        </w:rPr>
        <w:t> — </w:t>
      </w:r>
      <w:r>
        <w:rPr>
          <w:rStyle w:val="CharDivText"/>
        </w:rPr>
        <w:t>Licensing</w:t>
      </w:r>
      <w:bookmarkEnd w:id="173"/>
      <w:bookmarkEnd w:id="174"/>
      <w:bookmarkEnd w:id="175"/>
      <w:bookmarkEnd w:id="176"/>
      <w:bookmarkEnd w:id="177"/>
      <w:bookmarkEnd w:id="178"/>
      <w:bookmarkEnd w:id="179"/>
      <w:r>
        <w:rPr>
          <w:rStyle w:val="CharDivText"/>
        </w:rPr>
        <w:t xml:space="preserve"> </w:t>
      </w:r>
    </w:p>
    <w:p>
      <w:pPr>
        <w:pStyle w:val="Heading5"/>
        <w:rPr>
          <w:snapToGrid w:val="0"/>
        </w:rPr>
      </w:pPr>
      <w:bookmarkStart w:id="180" w:name="_Toc493604530"/>
      <w:bookmarkStart w:id="181" w:name="_Toc473117749"/>
      <w:r>
        <w:rPr>
          <w:rStyle w:val="CharSectno"/>
        </w:rPr>
        <w:t>27</w:t>
      </w:r>
      <w:r>
        <w:rPr>
          <w:snapToGrid w:val="0"/>
        </w:rPr>
        <w:t>.</w:t>
      </w:r>
      <w:r>
        <w:rPr>
          <w:snapToGrid w:val="0"/>
        </w:rPr>
        <w:tab/>
        <w:t>Licences, and person responsible</w:t>
      </w:r>
      <w:bookmarkEnd w:id="180"/>
      <w:bookmarkEnd w:id="181"/>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 or</w:t>
      </w:r>
    </w:p>
    <w:p>
      <w:pPr>
        <w:pStyle w:val="Indenta"/>
        <w:rPr>
          <w:snapToGrid w:val="0"/>
        </w:rPr>
      </w:pPr>
      <w:r>
        <w:rPr>
          <w:snapToGrid w:val="0"/>
        </w:rPr>
        <w:tab/>
        <w:t>(b)</w:t>
      </w:r>
      <w:r>
        <w:rPr>
          <w:snapToGrid w:val="0"/>
        </w:rPr>
        <w:tab/>
        <w:t>a practice licence; or</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 or</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spacing w:before="100"/>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spacing w:before="100"/>
        <w:rPr>
          <w:snapToGrid w:val="0"/>
        </w:rPr>
      </w:pPr>
      <w:r>
        <w:rPr>
          <w:snapToGrid w:val="0"/>
        </w:rPr>
        <w:tab/>
        <w:t>(i)</w:t>
      </w:r>
      <w:r>
        <w:rPr>
          <w:snapToGrid w:val="0"/>
        </w:rPr>
        <w:tab/>
        <w:t>the kind or kinds of licence granted; and</w:t>
      </w:r>
    </w:p>
    <w:p>
      <w:pPr>
        <w:pStyle w:val="Indenti"/>
        <w:spacing w:before="100"/>
        <w:rPr>
          <w:snapToGrid w:val="0"/>
        </w:rPr>
      </w:pPr>
      <w:r>
        <w:rPr>
          <w:snapToGrid w:val="0"/>
        </w:rPr>
        <w:tab/>
        <w:t>(ii)</w:t>
      </w:r>
      <w:r>
        <w:rPr>
          <w:snapToGrid w:val="0"/>
        </w:rPr>
        <w:tab/>
        <w:t>any particular condition imposed specifically on that licence or the respective licences, or in substitution for a condition which would otherwise apply; and</w:t>
      </w:r>
    </w:p>
    <w:p>
      <w:pPr>
        <w:pStyle w:val="Indenti"/>
        <w:spacing w:before="100"/>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 and</w:t>
      </w:r>
    </w:p>
    <w:p>
      <w:pPr>
        <w:pStyle w:val="Indenti"/>
        <w:spacing w:before="100"/>
        <w:rPr>
          <w:snapToGrid w:val="0"/>
        </w:rPr>
      </w:pPr>
      <w:r>
        <w:rPr>
          <w:snapToGrid w:val="0"/>
        </w:rPr>
        <w:tab/>
        <w:t>(iv)</w:t>
      </w:r>
      <w:r>
        <w:rPr>
          <w:snapToGrid w:val="0"/>
        </w:rPr>
        <w:tab/>
        <w:t>such other terms or matters as may be set out in the Rules or directions and are to apply; and</w:t>
      </w:r>
    </w:p>
    <w:p>
      <w:pPr>
        <w:pStyle w:val="Indenti"/>
        <w:spacing w:before="100"/>
        <w:rPr>
          <w:snapToGrid w:val="0"/>
        </w:rPr>
      </w:pPr>
      <w:r>
        <w:rPr>
          <w:snapToGrid w:val="0"/>
        </w:rPr>
        <w:tab/>
        <w:t>(v)</w:t>
      </w:r>
      <w:r>
        <w:rPr>
          <w:snapToGrid w:val="0"/>
        </w:rPr>
        <w:tab/>
        <w:t xml:space="preserve">the </w:t>
      </w:r>
      <w:r>
        <w:t>licence supervisor</w:t>
      </w:r>
      <w:r>
        <w:rPr>
          <w:snapToGrid w:val="0"/>
        </w:rPr>
        <w:t>; and</w:t>
      </w:r>
    </w:p>
    <w:p>
      <w:pPr>
        <w:pStyle w:val="Indenti"/>
        <w:spacing w:before="100"/>
        <w:rPr>
          <w:snapToGrid w:val="0"/>
        </w:rPr>
      </w:pPr>
      <w:r>
        <w:rPr>
          <w:snapToGrid w:val="0"/>
        </w:rPr>
        <w:tab/>
        <w:t>(vi)</w:t>
      </w:r>
      <w:r>
        <w:rPr>
          <w:snapToGrid w:val="0"/>
        </w:rPr>
        <w:tab/>
        <w:t>the premises to which the licence relates;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spacing w:before="100"/>
        <w:rPr>
          <w:snapToGrid w:val="0"/>
        </w:rPr>
      </w:pPr>
      <w:r>
        <w:rPr>
          <w:snapToGrid w:val="0"/>
        </w:rPr>
        <w:tab/>
        <w:t>(c)</w:t>
      </w:r>
      <w:r>
        <w:rPr>
          <w:snapToGrid w:val="0"/>
        </w:rPr>
        <w:tab/>
        <w:t>may be varied, in accordance with this Act, as to its terms and conditions during that period,</w:t>
      </w:r>
    </w:p>
    <w:p>
      <w:pPr>
        <w:pStyle w:val="Subsection"/>
        <w:spacing w:before="200"/>
        <w:rPr>
          <w:snapToGrid w:val="0"/>
        </w:rPr>
      </w:pPr>
      <w:r>
        <w:rPr>
          <w:snapToGrid w:val="0"/>
        </w:rPr>
        <w:tab/>
      </w:r>
      <w:r>
        <w:rPr>
          <w:snapToGrid w:val="0"/>
        </w:rPr>
        <w:tab/>
        <w:t>but is not capable of being transferred by or on behalf of the licensee.</w:t>
      </w:r>
    </w:p>
    <w:p>
      <w:pPr>
        <w:pStyle w:val="Footnotesection"/>
        <w:spacing w:before="160"/>
        <w:ind w:left="890" w:hanging="890"/>
      </w:pPr>
      <w:r>
        <w:tab/>
        <w:t>[Section 27 amended</w:t>
      </w:r>
      <w:del w:id="182" w:author="svcMRProcess" w:date="2020-02-17T03:03:00Z">
        <w:r>
          <w:delText xml:space="preserve"> by</w:delText>
        </w:r>
      </w:del>
      <w:ins w:id="183" w:author="svcMRProcess" w:date="2020-02-17T03:03:00Z">
        <w:r>
          <w:t>:</w:t>
        </w:r>
      </w:ins>
      <w:r>
        <w:t xml:space="preserve"> No. 17 of 2004 s. 21; No. 28 of 2006 s. 270.]</w:t>
      </w:r>
    </w:p>
    <w:p>
      <w:pPr>
        <w:pStyle w:val="Heading5"/>
        <w:rPr>
          <w:snapToGrid w:val="0"/>
        </w:rPr>
      </w:pPr>
      <w:bookmarkStart w:id="184" w:name="_Toc493604531"/>
      <w:bookmarkStart w:id="185" w:name="_Toc473117750"/>
      <w:r>
        <w:rPr>
          <w:rStyle w:val="CharSectno"/>
        </w:rPr>
        <w:t>28</w:t>
      </w:r>
      <w:r>
        <w:rPr>
          <w:snapToGrid w:val="0"/>
        </w:rPr>
        <w:t>.</w:t>
      </w:r>
      <w:r>
        <w:rPr>
          <w:snapToGrid w:val="0"/>
        </w:rPr>
        <w:tab/>
        <w:t>Exemptions relating to artificial insemination</w:t>
      </w:r>
      <w:bookmarkEnd w:id="184"/>
      <w:bookmarkEnd w:id="185"/>
      <w:r>
        <w:rPr>
          <w:snapToGrid w:val="0"/>
        </w:rPr>
        <w:t xml:space="preserve"> </w:t>
      </w:r>
    </w:p>
    <w:p>
      <w:pPr>
        <w:pStyle w:val="Subsection"/>
        <w:keepNext/>
        <w:keepLines/>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rPr>
          <w:snapToGrid w:val="0"/>
        </w:rPr>
      </w:pPr>
      <w:r>
        <w:rPr>
          <w:snapToGrid w:val="0"/>
        </w:rPr>
        <w:tab/>
        <w:t>(a)</w:t>
      </w:r>
      <w:r>
        <w:rPr>
          <w:snapToGrid w:val="0"/>
        </w:rPr>
        <w:tab/>
        <w:t>the procedure is carried out by a medical practitioner who has — </w:t>
      </w:r>
    </w:p>
    <w:p>
      <w:pPr>
        <w:pStyle w:val="Indenti"/>
        <w:spacing w:before="60"/>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w:t>
      </w:r>
      <w:del w:id="186" w:author="svcMRProcess" w:date="2020-02-17T03:03:00Z">
        <w:r>
          <w:delText xml:space="preserve"> by</w:delText>
        </w:r>
      </w:del>
      <w:ins w:id="187" w:author="svcMRProcess" w:date="2020-02-17T03:03:00Z">
        <w:r>
          <w:t>:</w:t>
        </w:r>
      </w:ins>
      <w:r>
        <w:t xml:space="preserve"> No. 17 of 2004 s. 22; No. 28 of 2006 s. 270(2).]</w:t>
      </w:r>
    </w:p>
    <w:p>
      <w:pPr>
        <w:pStyle w:val="Heading5"/>
      </w:pPr>
      <w:bookmarkStart w:id="188" w:name="_Toc493604532"/>
      <w:bookmarkStart w:id="189" w:name="_Toc473117751"/>
      <w:r>
        <w:rPr>
          <w:rStyle w:val="CharSectno"/>
        </w:rPr>
        <w:t>28A</w:t>
      </w:r>
      <w:r>
        <w:t>.</w:t>
      </w:r>
      <w:r>
        <w:tab/>
        <w:t>Exemptions relating to storage of certain embryos</w:t>
      </w:r>
      <w:bookmarkEnd w:id="188"/>
      <w:bookmarkEnd w:id="189"/>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w:t>
      </w:r>
      <w:del w:id="190" w:author="svcMRProcess" w:date="2020-02-17T03:03:00Z">
        <w:r>
          <w:delText xml:space="preserve"> by</w:delText>
        </w:r>
      </w:del>
      <w:ins w:id="191" w:author="svcMRProcess" w:date="2020-02-17T03:03:00Z">
        <w:r>
          <w:t>:</w:t>
        </w:r>
      </w:ins>
      <w:r>
        <w:t xml:space="preserve"> No. 17 of 2004 s. 23; amended</w:t>
      </w:r>
      <w:del w:id="192" w:author="svcMRProcess" w:date="2020-02-17T03:03:00Z">
        <w:r>
          <w:delText xml:space="preserve"> by</w:delText>
        </w:r>
      </w:del>
      <w:ins w:id="193" w:author="svcMRProcess" w:date="2020-02-17T03:03:00Z">
        <w:r>
          <w:t>:</w:t>
        </w:r>
      </w:ins>
      <w:r>
        <w:t xml:space="preserve"> No. 28 of 2006 s. 270(1).]</w:t>
      </w:r>
    </w:p>
    <w:p>
      <w:pPr>
        <w:pStyle w:val="Heading5"/>
        <w:rPr>
          <w:snapToGrid w:val="0"/>
        </w:rPr>
      </w:pPr>
      <w:bookmarkStart w:id="194" w:name="_Toc493604533"/>
      <w:bookmarkStart w:id="195" w:name="_Toc473117752"/>
      <w:r>
        <w:rPr>
          <w:rStyle w:val="CharSectno"/>
        </w:rPr>
        <w:t>29</w:t>
      </w:r>
      <w:r>
        <w:rPr>
          <w:snapToGrid w:val="0"/>
        </w:rPr>
        <w:t>.</w:t>
      </w:r>
      <w:r>
        <w:rPr>
          <w:snapToGrid w:val="0"/>
        </w:rPr>
        <w:tab/>
        <w:t>Applications, generally</w:t>
      </w:r>
      <w:bookmarkEnd w:id="194"/>
      <w:bookmarkEnd w:id="195"/>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 and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spacing w:before="70"/>
      </w:pPr>
      <w:r>
        <w:tab/>
        <w:t>(a)</w:t>
      </w:r>
      <w:r>
        <w:tab/>
        <w:t xml:space="preserve">is, according to the </w:t>
      </w:r>
      <w:r>
        <w:rPr>
          <w:i/>
        </w:rPr>
        <w:t>Interpretation Act 1984</w:t>
      </w:r>
      <w:r>
        <w:t xml:space="preserve"> section 13D, a bankrupt or a person whose affairs are under insolvency laws; or</w:t>
      </w:r>
    </w:p>
    <w:p>
      <w:pPr>
        <w:pStyle w:val="Indenta"/>
        <w:spacing w:before="70"/>
        <w:rPr>
          <w:snapToGrid w:val="0"/>
        </w:rPr>
      </w:pPr>
      <w:r>
        <w:rPr>
          <w:snapToGrid w:val="0"/>
        </w:rPr>
        <w:tab/>
        <w:t>(b)</w:t>
      </w:r>
      <w:r>
        <w:rPr>
          <w:snapToGrid w:val="0"/>
        </w:rPr>
        <w:tab/>
        <w:t>being a body corporate, is under receivership or official management or is in liquidation; or</w:t>
      </w:r>
    </w:p>
    <w:p>
      <w:pPr>
        <w:pStyle w:val="Indenta"/>
        <w:spacing w:before="70"/>
        <w:rPr>
          <w:snapToGrid w:val="0"/>
        </w:rPr>
      </w:pPr>
      <w:r>
        <w:rPr>
          <w:snapToGrid w:val="0"/>
        </w:rPr>
        <w:tab/>
        <w:t>(c)</w:t>
      </w:r>
      <w:r>
        <w:rPr>
          <w:snapToGrid w:val="0"/>
        </w:rPr>
        <w:tab/>
        <w:t>is disqualified from holding a licence, or holds a licence which is suspended.</w:t>
      </w:r>
    </w:p>
    <w:p>
      <w:pPr>
        <w:pStyle w:val="Subsection"/>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spacing w:before="70"/>
        <w:rPr>
          <w:snapToGrid w:val="0"/>
        </w:rPr>
      </w:pPr>
      <w:r>
        <w:rPr>
          <w:snapToGrid w:val="0"/>
        </w:rPr>
        <w:tab/>
        <w:t>(a)</w:t>
      </w:r>
      <w:r>
        <w:rPr>
          <w:snapToGrid w:val="0"/>
        </w:rPr>
        <w:tab/>
        <w:t>that every person who would become a person to whom the licence applies is, for the purposes of this Act, a fit and proper person; and</w:t>
      </w:r>
    </w:p>
    <w:p>
      <w:pPr>
        <w:pStyle w:val="Indenta"/>
        <w:keepNext/>
        <w:spacing w:before="70"/>
        <w:rPr>
          <w:snapToGrid w:val="0"/>
        </w:rPr>
      </w:pPr>
      <w:r>
        <w:rPr>
          <w:snapToGrid w:val="0"/>
        </w:rPr>
        <w:tab/>
        <w:t>(aa)</w:t>
      </w:r>
      <w:r>
        <w:rPr>
          <w:snapToGrid w:val="0"/>
        </w:rPr>
        <w:tab/>
        <w:t>that the applicant is accredited to carry out reproductive technology by —</w:t>
      </w:r>
    </w:p>
    <w:p>
      <w:pPr>
        <w:pStyle w:val="Indenti"/>
        <w:spacing w:before="70"/>
        <w:rPr>
          <w:snapToGrid w:val="0"/>
        </w:rPr>
      </w:pPr>
      <w:r>
        <w:rPr>
          <w:snapToGrid w:val="0"/>
        </w:rPr>
        <w:tab/>
        <w:t>(i)</w:t>
      </w:r>
      <w:r>
        <w:rPr>
          <w:snapToGrid w:val="0"/>
        </w:rPr>
        <w:tab/>
        <w:t>the Reproductive Technology Accreditation Committee of the Fertility Society of Australia; or</w:t>
      </w:r>
    </w:p>
    <w:p>
      <w:pPr>
        <w:pStyle w:val="Indenti"/>
        <w:spacing w:before="70"/>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 and</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 and</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w:t>
      </w:r>
      <w:del w:id="196" w:author="svcMRProcess" w:date="2020-02-17T03:03:00Z">
        <w:r>
          <w:delText xml:space="preserve"> by</w:delText>
        </w:r>
      </w:del>
      <w:ins w:id="197" w:author="svcMRProcess" w:date="2020-02-17T03:03:00Z">
        <w:r>
          <w:t>:</w:t>
        </w:r>
      </w:ins>
      <w:r>
        <w:t xml:space="preserve"> No. 17 of 2004 s. 24; No. 55 of 2004 s. 525 and 540; No. 28 of 2006 s. 270; No. 8 of 2009 s. 76; No. 18 of 2009 s. 44(2).]</w:t>
      </w:r>
    </w:p>
    <w:p>
      <w:pPr>
        <w:pStyle w:val="Heading5"/>
        <w:spacing w:before="280"/>
        <w:rPr>
          <w:snapToGrid w:val="0"/>
        </w:rPr>
      </w:pPr>
      <w:bookmarkStart w:id="198" w:name="_Toc493604534"/>
      <w:bookmarkStart w:id="199" w:name="_Toc473117753"/>
      <w:r>
        <w:rPr>
          <w:rStyle w:val="CharSectno"/>
        </w:rPr>
        <w:t>30</w:t>
      </w:r>
      <w:r>
        <w:rPr>
          <w:snapToGrid w:val="0"/>
        </w:rPr>
        <w:t>.</w:t>
      </w:r>
      <w:r>
        <w:rPr>
          <w:snapToGrid w:val="0"/>
        </w:rPr>
        <w:tab/>
        <w:t>Interim authorisations and transitional directions</w:t>
      </w:r>
      <w:bookmarkEnd w:id="198"/>
      <w:bookmarkEnd w:id="199"/>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keepNext/>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 or</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w:t>
      </w:r>
      <w:del w:id="200" w:author="svcMRProcess" w:date="2020-02-17T03:03:00Z">
        <w:r>
          <w:delText xml:space="preserve"> by</w:delText>
        </w:r>
      </w:del>
      <w:ins w:id="201" w:author="svcMRProcess" w:date="2020-02-17T03:03:00Z">
        <w:r>
          <w:t>:</w:t>
        </w:r>
      </w:ins>
      <w:r>
        <w:t xml:space="preserve"> No. 17 of 2004 s. 25; No. 55 of 2004 s. 540; No. 28 of 2006 s. 270.]</w:t>
      </w:r>
    </w:p>
    <w:p>
      <w:pPr>
        <w:pStyle w:val="Heading3"/>
        <w:rPr>
          <w:snapToGrid w:val="0"/>
        </w:rPr>
      </w:pPr>
      <w:bookmarkStart w:id="202" w:name="_Toc471916367"/>
      <w:bookmarkStart w:id="203" w:name="_Toc472069950"/>
      <w:bookmarkStart w:id="204" w:name="_Toc473107948"/>
      <w:bookmarkStart w:id="205" w:name="_Toc473117754"/>
      <w:bookmarkStart w:id="206" w:name="_Toc493587293"/>
      <w:bookmarkStart w:id="207" w:name="_Toc493587464"/>
      <w:bookmarkStart w:id="208" w:name="_Toc493604535"/>
      <w:r>
        <w:rPr>
          <w:rStyle w:val="CharDivNo"/>
        </w:rPr>
        <w:t>Division 2</w:t>
      </w:r>
      <w:r>
        <w:rPr>
          <w:snapToGrid w:val="0"/>
        </w:rPr>
        <w:t> — </w:t>
      </w:r>
      <w:r>
        <w:rPr>
          <w:rStyle w:val="CharDivText"/>
        </w:rPr>
        <w:t>Directions and conditions</w:t>
      </w:r>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493604536"/>
      <w:bookmarkStart w:id="210" w:name="_Toc473117755"/>
      <w:r>
        <w:rPr>
          <w:rStyle w:val="CharSectno"/>
        </w:rPr>
        <w:t>31</w:t>
      </w:r>
      <w:r>
        <w:rPr>
          <w:snapToGrid w:val="0"/>
        </w:rPr>
        <w:t>.</w:t>
      </w:r>
      <w:r>
        <w:rPr>
          <w:snapToGrid w:val="0"/>
        </w:rPr>
        <w:tab/>
        <w:t>Directions, generally</w:t>
      </w:r>
      <w:bookmarkEnd w:id="209"/>
      <w:bookmarkEnd w:id="21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ind w:left="890" w:hanging="890"/>
      </w:pPr>
      <w:r>
        <w:tab/>
        <w:t>[Section 31 amended</w:t>
      </w:r>
      <w:del w:id="211" w:author="svcMRProcess" w:date="2020-02-17T03:03:00Z">
        <w:r>
          <w:delText xml:space="preserve"> by</w:delText>
        </w:r>
      </w:del>
      <w:ins w:id="212" w:author="svcMRProcess" w:date="2020-02-17T03:03:00Z">
        <w:r>
          <w:t>:</w:t>
        </w:r>
      </w:ins>
      <w:r>
        <w:t xml:space="preserve"> No. 28 of 2006 s. 270(1).]</w:t>
      </w:r>
    </w:p>
    <w:p>
      <w:pPr>
        <w:pStyle w:val="Heading5"/>
        <w:spacing w:before="240"/>
        <w:rPr>
          <w:snapToGrid w:val="0"/>
        </w:rPr>
      </w:pPr>
      <w:bookmarkStart w:id="213" w:name="_Toc493604537"/>
      <w:bookmarkStart w:id="214" w:name="_Toc473117756"/>
      <w:r>
        <w:rPr>
          <w:rStyle w:val="CharSectno"/>
        </w:rPr>
        <w:t>32</w:t>
      </w:r>
      <w:r>
        <w:rPr>
          <w:snapToGrid w:val="0"/>
        </w:rPr>
        <w:t>.</w:t>
      </w:r>
      <w:r>
        <w:rPr>
          <w:snapToGrid w:val="0"/>
        </w:rPr>
        <w:tab/>
        <w:t>Terms, conditions and directions specifically applicable</w:t>
      </w:r>
      <w:bookmarkEnd w:id="213"/>
      <w:bookmarkEnd w:id="214"/>
      <w:r>
        <w:rPr>
          <w:snapToGrid w:val="0"/>
        </w:rPr>
        <w:t xml:space="preserve"> </w:t>
      </w:r>
    </w:p>
    <w:p>
      <w:pPr>
        <w:pStyle w:val="Subsection"/>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spacing w:before="100"/>
        <w:rPr>
          <w:snapToGrid w:val="0"/>
        </w:rPr>
      </w:pPr>
      <w:r>
        <w:rPr>
          <w:snapToGrid w:val="0"/>
        </w:rPr>
        <w:tab/>
        <w:t>(a)</w:t>
      </w:r>
      <w:r>
        <w:rPr>
          <w:snapToGrid w:val="0"/>
        </w:rPr>
        <w:tab/>
        <w:t>ensure that the safety, health or welfare of persons is not at risk; or</w:t>
      </w:r>
    </w:p>
    <w:p>
      <w:pPr>
        <w:pStyle w:val="Indenta"/>
        <w:spacing w:before="100"/>
        <w:rPr>
          <w:snapToGrid w:val="0"/>
        </w:rPr>
      </w:pPr>
      <w:r>
        <w:rPr>
          <w:snapToGrid w:val="0"/>
        </w:rPr>
        <w:tab/>
        <w:t>(b)</w:t>
      </w:r>
      <w:r>
        <w:rPr>
          <w:snapToGrid w:val="0"/>
        </w:rPr>
        <w:tab/>
        <w:t>regulate the kind of practice and procedure, or any project of research, authorised and the manner in which it shall be carried out; or</w:t>
      </w:r>
    </w:p>
    <w:p>
      <w:pPr>
        <w:pStyle w:val="Indenta"/>
        <w:spacing w:before="100"/>
        <w:rPr>
          <w:snapToGrid w:val="0"/>
        </w:rPr>
      </w:pPr>
      <w:r>
        <w:rPr>
          <w:snapToGrid w:val="0"/>
        </w:rPr>
        <w:tab/>
        <w:t>(c)</w:t>
      </w:r>
      <w:r>
        <w:rPr>
          <w:snapToGrid w:val="0"/>
        </w:rPr>
        <w:tab/>
        <w:t>limit the authority conferred under a licence or exemption; or</w:t>
      </w:r>
    </w:p>
    <w:p>
      <w:pPr>
        <w:pStyle w:val="Indenta"/>
        <w:spacing w:before="100"/>
        <w:rPr>
          <w:snapToGrid w:val="0"/>
        </w:rPr>
      </w:pPr>
      <w:r>
        <w:rPr>
          <w:snapToGrid w:val="0"/>
        </w:rPr>
        <w:tab/>
        <w:t>(d)</w:t>
      </w:r>
      <w:r>
        <w:rPr>
          <w:snapToGrid w:val="0"/>
        </w:rPr>
        <w:tab/>
        <w:t>require action therein specified to be undertaken by the holder — </w:t>
      </w:r>
    </w:p>
    <w:p>
      <w:pPr>
        <w:pStyle w:val="Indenti"/>
        <w:spacing w:before="100"/>
        <w:rPr>
          <w:snapToGrid w:val="0"/>
        </w:rPr>
      </w:pPr>
      <w:r>
        <w:rPr>
          <w:snapToGrid w:val="0"/>
        </w:rPr>
        <w:tab/>
        <w:t>(i)</w:t>
      </w:r>
      <w:r>
        <w:rPr>
          <w:snapToGrid w:val="0"/>
        </w:rPr>
        <w:tab/>
        <w:t>within a time or at times therein specified; or</w:t>
      </w:r>
    </w:p>
    <w:p>
      <w:pPr>
        <w:pStyle w:val="Indenti"/>
        <w:spacing w:before="100"/>
        <w:rPr>
          <w:snapToGrid w:val="0"/>
        </w:rPr>
      </w:pPr>
      <w:r>
        <w:rPr>
          <w:snapToGrid w:val="0"/>
        </w:rPr>
        <w:tab/>
        <w:t>(ii)</w:t>
      </w:r>
      <w:r>
        <w:rPr>
          <w:snapToGrid w:val="0"/>
        </w:rPr>
        <w:tab/>
        <w:t>on occasions or in circumstances therein specified,</w:t>
      </w:r>
    </w:p>
    <w:p>
      <w:pPr>
        <w:pStyle w:val="Indenta"/>
        <w:spacing w:before="100"/>
        <w:rPr>
          <w:snapToGrid w:val="0"/>
        </w:rPr>
      </w:pPr>
      <w:r>
        <w:rPr>
          <w:snapToGrid w:val="0"/>
        </w:rPr>
        <w:tab/>
      </w:r>
      <w:r>
        <w:rPr>
          <w:snapToGrid w:val="0"/>
        </w:rPr>
        <w:tab/>
        <w:t>in relation to the premises to which the licence or exemption relates, the conduct of the reproductive technology practice carried on, or otherwise in the public interest; or</w:t>
      </w:r>
    </w:p>
    <w:p>
      <w:pPr>
        <w:pStyle w:val="Indenta"/>
        <w:spacing w:before="100"/>
        <w:rPr>
          <w:snapToGrid w:val="0"/>
        </w:rPr>
      </w:pPr>
      <w:r>
        <w:rPr>
          <w:snapToGrid w:val="0"/>
        </w:rPr>
        <w:tab/>
        <w:t>(e)</w:t>
      </w:r>
      <w:r>
        <w:rPr>
          <w:snapToGrid w:val="0"/>
        </w:rPr>
        <w:tab/>
        <w:t>prevent improper arrangements or practices; or</w:t>
      </w:r>
    </w:p>
    <w:p>
      <w:pPr>
        <w:pStyle w:val="Indenta"/>
        <w:spacing w:before="100"/>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w:t>
      </w:r>
      <w:del w:id="215" w:author="svcMRProcess" w:date="2020-02-17T03:03:00Z">
        <w:r>
          <w:delText xml:space="preserve"> by</w:delText>
        </w:r>
      </w:del>
      <w:ins w:id="216" w:author="svcMRProcess" w:date="2020-02-17T03:03:00Z">
        <w:r>
          <w:t>:</w:t>
        </w:r>
      </w:ins>
      <w:r>
        <w:t xml:space="preserve"> No. 17 of 2004 s. 26; No. 55 of 2004 s. 526 and 540; No. 28 of 2006 s. 270.]</w:t>
      </w:r>
    </w:p>
    <w:p>
      <w:pPr>
        <w:pStyle w:val="Heading5"/>
        <w:rPr>
          <w:snapToGrid w:val="0"/>
        </w:rPr>
      </w:pPr>
      <w:bookmarkStart w:id="217" w:name="_Toc493604538"/>
      <w:bookmarkStart w:id="218" w:name="_Toc473117757"/>
      <w:r>
        <w:rPr>
          <w:rStyle w:val="CharSectno"/>
        </w:rPr>
        <w:t>33</w:t>
      </w:r>
      <w:r>
        <w:rPr>
          <w:snapToGrid w:val="0"/>
        </w:rPr>
        <w:t>.</w:t>
      </w:r>
      <w:r>
        <w:rPr>
          <w:snapToGrid w:val="0"/>
        </w:rPr>
        <w:tab/>
        <w:t>Conditions applicable to all licences and exemptions</w:t>
      </w:r>
      <w:bookmarkEnd w:id="217"/>
      <w:bookmarkEnd w:id="218"/>
      <w:r>
        <w:rPr>
          <w:snapToGrid w:val="0"/>
        </w:rPr>
        <w:t xml:space="preserve"> </w:t>
      </w:r>
    </w:p>
    <w:p>
      <w:pPr>
        <w:pStyle w:val="Subsection"/>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 or</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180"/>
        <w:rPr>
          <w:snapToGrid w:val="0"/>
        </w:rPr>
      </w:pPr>
      <w:r>
        <w:rPr>
          <w:snapToGrid w:val="0"/>
        </w:rPr>
        <w:tab/>
      </w:r>
      <w:r>
        <w:rPr>
          <w:snapToGrid w:val="0"/>
        </w:rPr>
        <w:tab/>
        <w:t>are to be observed by the licensee in relation to the reproductive technology practice carried on by the licensee.</w:t>
      </w:r>
    </w:p>
    <w:p>
      <w:pPr>
        <w:pStyle w:val="Subsection"/>
        <w:keepNext/>
        <w:spacing w:before="180"/>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 and</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 and</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 and</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 and</w:t>
      </w:r>
    </w:p>
    <w:p>
      <w:pPr>
        <w:pStyle w:val="Indenta"/>
        <w:rPr>
          <w:snapToGrid w:val="0"/>
        </w:rPr>
      </w:pPr>
      <w:r>
        <w:rPr>
          <w:snapToGrid w:val="0"/>
        </w:rPr>
        <w:tab/>
        <w:t>(d)</w:t>
      </w:r>
      <w:r>
        <w:rPr>
          <w:snapToGrid w:val="0"/>
        </w:rPr>
        <w:tab/>
        <w:t>that the requirements of this Act as to the obtaining and recording of effective consents be complied with; and</w:t>
      </w:r>
    </w:p>
    <w:p>
      <w:pPr>
        <w:pStyle w:val="Indenta"/>
        <w:rPr>
          <w:snapToGrid w:val="0"/>
        </w:rPr>
      </w:pPr>
      <w:r>
        <w:tab/>
        <w:t>(e)</w:t>
      </w:r>
      <w:r>
        <w:tab/>
        <w:t>that section 22(1) is complied with</w:t>
      </w:r>
      <w:r>
        <w:rPr>
          <w:snapToGrid w:val="0"/>
        </w:rPr>
        <w:t>; and</w:t>
      </w:r>
    </w:p>
    <w:p>
      <w:pPr>
        <w:pStyle w:val="Indenta"/>
      </w:pPr>
      <w:r>
        <w:tab/>
        <w:t>(ea)</w:t>
      </w:r>
      <w:r>
        <w:tab/>
        <w:t>that the licensee maintains the accreditation required by section 29(5)(a); and</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 and</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 and</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w:t>
      </w:r>
      <w:del w:id="219" w:author="svcMRProcess" w:date="2020-02-17T03:03:00Z">
        <w:r>
          <w:delText xml:space="preserve"> by</w:delText>
        </w:r>
      </w:del>
      <w:ins w:id="220" w:author="svcMRProcess" w:date="2020-02-17T03:03:00Z">
        <w:r>
          <w:t>:</w:t>
        </w:r>
      </w:ins>
      <w:r>
        <w:t xml:space="preserve"> No. 17 of 2004 s. 27; No. 55 of 2004 s. 527; No. 28 of 2006 s. 270(2).]</w:t>
      </w:r>
    </w:p>
    <w:p>
      <w:pPr>
        <w:pStyle w:val="Heading5"/>
        <w:rPr>
          <w:snapToGrid w:val="0"/>
        </w:rPr>
      </w:pPr>
      <w:bookmarkStart w:id="221" w:name="_Toc493604539"/>
      <w:bookmarkStart w:id="222" w:name="_Toc473117758"/>
      <w:r>
        <w:rPr>
          <w:rStyle w:val="CharSectno"/>
        </w:rPr>
        <w:t>34</w:t>
      </w:r>
      <w:r>
        <w:rPr>
          <w:snapToGrid w:val="0"/>
        </w:rPr>
        <w:t>.</w:t>
      </w:r>
      <w:r>
        <w:rPr>
          <w:snapToGrid w:val="0"/>
        </w:rPr>
        <w:tab/>
        <w:t>Contravention of condition or direction</w:t>
      </w:r>
      <w:bookmarkEnd w:id="221"/>
      <w:bookmarkEnd w:id="222"/>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 or</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223" w:name="_Toc493604540"/>
      <w:bookmarkStart w:id="224" w:name="_Toc473117759"/>
      <w:r>
        <w:rPr>
          <w:rStyle w:val="CharSectno"/>
        </w:rPr>
        <w:t>35</w:t>
      </w:r>
      <w:r>
        <w:rPr>
          <w:snapToGrid w:val="0"/>
        </w:rPr>
        <w:t>.</w:t>
      </w:r>
      <w:r>
        <w:rPr>
          <w:snapToGrid w:val="0"/>
        </w:rPr>
        <w:tab/>
        <w:t>Notice and coming into operation of directions and conditions</w:t>
      </w:r>
      <w:bookmarkEnd w:id="223"/>
      <w:bookmarkEnd w:id="224"/>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 and</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 and</w:t>
      </w:r>
    </w:p>
    <w:p>
      <w:pPr>
        <w:pStyle w:val="Indenta"/>
        <w:spacing w:before="60"/>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spacing w:before="60"/>
        <w:rPr>
          <w:snapToGrid w:val="0"/>
        </w:rPr>
      </w:pPr>
      <w:r>
        <w:rPr>
          <w:snapToGrid w:val="0"/>
        </w:rPr>
        <w:tab/>
        <w:t>(d)</w:t>
      </w:r>
      <w:r>
        <w:rPr>
          <w:snapToGrid w:val="0"/>
        </w:rPr>
        <w:tab/>
        <w:t>shall be served on each licensee.</w:t>
      </w:r>
    </w:p>
    <w:p>
      <w:pPr>
        <w:pStyle w:val="Subsection"/>
        <w:spacing w:before="120"/>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spacing w:before="120"/>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spacing w:before="60"/>
        <w:rPr>
          <w:snapToGrid w:val="0"/>
        </w:rPr>
      </w:pPr>
      <w:r>
        <w:rPr>
          <w:snapToGrid w:val="0"/>
        </w:rPr>
        <w:tab/>
        <w:t>(a)</w:t>
      </w:r>
      <w:r>
        <w:rPr>
          <w:snapToGrid w:val="0"/>
        </w:rPr>
        <w:tab/>
        <w:t>in the notice served on the licensee setting out the particulars; or</w:t>
      </w:r>
    </w:p>
    <w:p>
      <w:pPr>
        <w:pStyle w:val="Indenta"/>
        <w:spacing w:before="60"/>
        <w:rPr>
          <w:snapToGrid w:val="0"/>
        </w:rPr>
      </w:pPr>
      <w:r>
        <w:rPr>
          <w:snapToGrid w:val="0"/>
        </w:rPr>
        <w:tab/>
        <w:t>(b)</w:t>
      </w:r>
      <w:r>
        <w:rPr>
          <w:snapToGrid w:val="0"/>
        </w:rPr>
        <w:tab/>
        <w:t>in the endorsement made on, or revised version of, the licence or exemption; or</w:t>
      </w:r>
    </w:p>
    <w:p>
      <w:pPr>
        <w:pStyle w:val="Indenta"/>
        <w:spacing w:before="60"/>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spacing w:before="120"/>
        <w:rPr>
          <w:snapToGrid w:val="0"/>
        </w:rPr>
      </w:pPr>
      <w:r>
        <w:rPr>
          <w:snapToGrid w:val="0"/>
        </w:rPr>
        <w:tab/>
      </w:r>
      <w:r>
        <w:rPr>
          <w:snapToGrid w:val="0"/>
        </w:rPr>
        <w:tab/>
        <w:t>as the case may be.</w:t>
      </w:r>
    </w:p>
    <w:p>
      <w:pPr>
        <w:pStyle w:val="Footnotesection"/>
        <w:spacing w:before="100"/>
      </w:pPr>
      <w:r>
        <w:tab/>
        <w:t>[Section 35 amended</w:t>
      </w:r>
      <w:del w:id="225" w:author="svcMRProcess" w:date="2020-02-17T03:03:00Z">
        <w:r>
          <w:delText xml:space="preserve"> by</w:delText>
        </w:r>
      </w:del>
      <w:ins w:id="226" w:author="svcMRProcess" w:date="2020-02-17T03:03:00Z">
        <w:r>
          <w:t>:</w:t>
        </w:r>
      </w:ins>
      <w:r>
        <w:t xml:space="preserve"> No. 55 of 2004 s. 540; No. 28 of 2006 s. 270(1).]</w:t>
      </w:r>
    </w:p>
    <w:p>
      <w:pPr>
        <w:pStyle w:val="Heading3"/>
        <w:spacing w:before="280"/>
        <w:rPr>
          <w:snapToGrid w:val="0"/>
        </w:rPr>
      </w:pPr>
      <w:bookmarkStart w:id="227" w:name="_Toc471916373"/>
      <w:bookmarkStart w:id="228" w:name="_Toc472069956"/>
      <w:bookmarkStart w:id="229" w:name="_Toc473107954"/>
      <w:bookmarkStart w:id="230" w:name="_Toc473117760"/>
      <w:bookmarkStart w:id="231" w:name="_Toc493587299"/>
      <w:bookmarkStart w:id="232" w:name="_Toc493587470"/>
      <w:bookmarkStart w:id="233" w:name="_Toc493604541"/>
      <w:r>
        <w:rPr>
          <w:rStyle w:val="CharDivNo"/>
        </w:rPr>
        <w:t>Division 3</w:t>
      </w:r>
      <w:r>
        <w:rPr>
          <w:snapToGrid w:val="0"/>
        </w:rPr>
        <w:t> — </w:t>
      </w:r>
      <w:r>
        <w:rPr>
          <w:rStyle w:val="CharDivText"/>
        </w:rPr>
        <w:t>Suspension or cancellation, and disciplinary action</w:t>
      </w:r>
      <w:bookmarkEnd w:id="227"/>
      <w:bookmarkEnd w:id="228"/>
      <w:bookmarkEnd w:id="229"/>
      <w:bookmarkEnd w:id="230"/>
      <w:bookmarkEnd w:id="231"/>
      <w:bookmarkEnd w:id="232"/>
      <w:bookmarkEnd w:id="233"/>
      <w:r>
        <w:rPr>
          <w:rStyle w:val="CharDivText"/>
        </w:rPr>
        <w:t xml:space="preserve"> </w:t>
      </w:r>
    </w:p>
    <w:p>
      <w:pPr>
        <w:pStyle w:val="Heading5"/>
        <w:rPr>
          <w:snapToGrid w:val="0"/>
        </w:rPr>
      </w:pPr>
      <w:bookmarkStart w:id="234" w:name="_Toc493604542"/>
      <w:bookmarkStart w:id="235" w:name="_Toc473117761"/>
      <w:r>
        <w:rPr>
          <w:rStyle w:val="CharSectno"/>
        </w:rPr>
        <w:t>36</w:t>
      </w:r>
      <w:r>
        <w:rPr>
          <w:snapToGrid w:val="0"/>
        </w:rPr>
        <w:t>.</w:t>
      </w:r>
      <w:r>
        <w:rPr>
          <w:snapToGrid w:val="0"/>
        </w:rPr>
        <w:tab/>
        <w:t>Suspension or cancellation of licence or exemption, other than on disciplinary grounds</w:t>
      </w:r>
      <w:bookmarkEnd w:id="234"/>
      <w:bookmarkEnd w:id="235"/>
      <w:r>
        <w:rPr>
          <w:snapToGrid w:val="0"/>
        </w:rPr>
        <w:t xml:space="preserve"> </w:t>
      </w:r>
    </w:p>
    <w:p>
      <w:pPr>
        <w:pStyle w:val="Subsection"/>
        <w:spacing w:before="120"/>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spacing w:before="120"/>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spacing w:before="120"/>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spacing w:before="120"/>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spacing w:before="120"/>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spacing w:before="120"/>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spacing w:before="100"/>
      </w:pPr>
      <w:r>
        <w:tab/>
        <w:t>[Section 36 amended</w:t>
      </w:r>
      <w:del w:id="236" w:author="svcMRProcess" w:date="2020-02-17T03:03:00Z">
        <w:r>
          <w:delText xml:space="preserve"> by</w:delText>
        </w:r>
      </w:del>
      <w:ins w:id="237" w:author="svcMRProcess" w:date="2020-02-17T03:03:00Z">
        <w:r>
          <w:t>:</w:t>
        </w:r>
      </w:ins>
      <w:r>
        <w:t xml:space="preserve"> No. 55 of 2004 s. 528; No. 28 of 2006 s. 270(1).]</w:t>
      </w:r>
    </w:p>
    <w:p>
      <w:pPr>
        <w:pStyle w:val="Heading5"/>
        <w:spacing w:before="180"/>
      </w:pPr>
      <w:bookmarkStart w:id="238" w:name="_Toc493604543"/>
      <w:bookmarkStart w:id="239" w:name="_Toc473117762"/>
      <w:r>
        <w:rPr>
          <w:rStyle w:val="CharSectno"/>
        </w:rPr>
        <w:t>36A</w:t>
      </w:r>
      <w:r>
        <w:t>.</w:t>
      </w:r>
      <w:r>
        <w:tab/>
      </w:r>
      <w:r>
        <w:rPr>
          <w:snapToGrid w:val="0"/>
        </w:rPr>
        <w:t>Referring to SAT a matter leading to section 36(2a) notice</w:t>
      </w:r>
      <w:bookmarkEnd w:id="238"/>
      <w:bookmarkEnd w:id="239"/>
    </w:p>
    <w:p>
      <w:pPr>
        <w:pStyle w:val="Subsection"/>
        <w:spacing w:before="120"/>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spacing w:before="100"/>
      </w:pPr>
      <w:r>
        <w:tab/>
        <w:t>[Section 36A inserted</w:t>
      </w:r>
      <w:del w:id="240" w:author="svcMRProcess" w:date="2020-02-17T03:03:00Z">
        <w:r>
          <w:delText xml:space="preserve"> by</w:delText>
        </w:r>
      </w:del>
      <w:ins w:id="241" w:author="svcMRProcess" w:date="2020-02-17T03:03:00Z">
        <w:r>
          <w:t>:</w:t>
        </w:r>
      </w:ins>
      <w:r>
        <w:t xml:space="preserve"> No. 55 of 2004 s. 529; amended</w:t>
      </w:r>
      <w:del w:id="242" w:author="svcMRProcess" w:date="2020-02-17T03:03:00Z">
        <w:r>
          <w:delText xml:space="preserve"> by</w:delText>
        </w:r>
      </w:del>
      <w:ins w:id="243" w:author="svcMRProcess" w:date="2020-02-17T03:03:00Z">
        <w:r>
          <w:t>:</w:t>
        </w:r>
      </w:ins>
      <w:r>
        <w:t xml:space="preserve"> No. 28 of 2006 s. 270(1).]</w:t>
      </w:r>
    </w:p>
    <w:p>
      <w:pPr>
        <w:pStyle w:val="Heading5"/>
        <w:spacing w:before="240"/>
        <w:rPr>
          <w:snapToGrid w:val="0"/>
        </w:rPr>
      </w:pPr>
      <w:bookmarkStart w:id="244" w:name="_Toc493604544"/>
      <w:bookmarkStart w:id="245" w:name="_Toc473117763"/>
      <w:r>
        <w:rPr>
          <w:rStyle w:val="CharSectno"/>
        </w:rPr>
        <w:t>37</w:t>
      </w:r>
      <w:r>
        <w:rPr>
          <w:snapToGrid w:val="0"/>
        </w:rPr>
        <w:t>.</w:t>
      </w:r>
      <w:r>
        <w:rPr>
          <w:snapToGrid w:val="0"/>
        </w:rPr>
        <w:tab/>
        <w:t>Summary determinations</w:t>
      </w:r>
      <w:bookmarkEnd w:id="244"/>
      <w:bookmarkEnd w:id="245"/>
      <w:r>
        <w:rPr>
          <w:snapToGrid w:val="0"/>
        </w:rPr>
        <w:t xml:space="preserve"> </w:t>
      </w:r>
    </w:p>
    <w:p>
      <w:pPr>
        <w:pStyle w:val="Subsection"/>
        <w:spacing w:before="180"/>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spacing w:before="180"/>
      </w:pPr>
      <w:r>
        <w:tab/>
        <w:t>(1a)</w:t>
      </w:r>
      <w:r>
        <w:tab/>
      </w:r>
      <w:r>
        <w:rPr>
          <w:snapToGrid w:val="0"/>
        </w:rPr>
        <w:t>The CEO shall seek the advice of the Council before making a summary determination under subsection (1).</w:t>
      </w:r>
    </w:p>
    <w:p>
      <w:pPr>
        <w:pStyle w:val="Subsection"/>
        <w:spacing w:before="180"/>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spacing w:before="180"/>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w:t>
      </w:r>
      <w:del w:id="246" w:author="svcMRProcess" w:date="2020-02-17T03:03:00Z">
        <w:r>
          <w:delText xml:space="preserve"> by</w:delText>
        </w:r>
      </w:del>
      <w:ins w:id="247" w:author="svcMRProcess" w:date="2020-02-17T03:03:00Z">
        <w:r>
          <w:t>:</w:t>
        </w:r>
      </w:ins>
      <w:r>
        <w:t xml:space="preserve"> No. 55 of 2004 s. 530; No. 28 of 2006 s. 268 and 270.]</w:t>
      </w:r>
    </w:p>
    <w:p>
      <w:pPr>
        <w:pStyle w:val="Heading5"/>
      </w:pPr>
      <w:bookmarkStart w:id="248" w:name="_Toc493604545"/>
      <w:bookmarkStart w:id="249" w:name="_Toc473117764"/>
      <w:r>
        <w:rPr>
          <w:rStyle w:val="CharSectno"/>
        </w:rPr>
        <w:t>38</w:t>
      </w:r>
      <w:r>
        <w:t>.</w:t>
      </w:r>
      <w:r>
        <w:tab/>
        <w:t>Disciplinary action</w:t>
      </w:r>
      <w:bookmarkEnd w:id="248"/>
      <w:bookmarkEnd w:id="249"/>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w:t>
      </w:r>
      <w:del w:id="250" w:author="svcMRProcess" w:date="2020-02-17T03:03:00Z">
        <w:r>
          <w:delText xml:space="preserve"> by</w:delText>
        </w:r>
      </w:del>
      <w:ins w:id="251" w:author="svcMRProcess" w:date="2020-02-17T03:03:00Z">
        <w:r>
          <w:t>:</w:t>
        </w:r>
      </w:ins>
      <w:r>
        <w:t xml:space="preserve"> No. 55 of 2004 s. 531; amended</w:t>
      </w:r>
      <w:del w:id="252" w:author="svcMRProcess" w:date="2020-02-17T03:03:00Z">
        <w:r>
          <w:delText xml:space="preserve"> by</w:delText>
        </w:r>
      </w:del>
      <w:ins w:id="253" w:author="svcMRProcess" w:date="2020-02-17T03:03:00Z">
        <w:r>
          <w:t>:</w:t>
        </w:r>
      </w:ins>
      <w:r>
        <w:t xml:space="preserve"> No. 28 of 2006 s. 270.]</w:t>
      </w:r>
    </w:p>
    <w:p>
      <w:pPr>
        <w:pStyle w:val="Heading5"/>
        <w:rPr>
          <w:snapToGrid w:val="0"/>
        </w:rPr>
      </w:pPr>
      <w:bookmarkStart w:id="254" w:name="_Toc493604546"/>
      <w:bookmarkStart w:id="255" w:name="_Toc473117765"/>
      <w:r>
        <w:rPr>
          <w:rStyle w:val="CharSectno"/>
        </w:rPr>
        <w:t>39</w:t>
      </w:r>
      <w:r>
        <w:rPr>
          <w:snapToGrid w:val="0"/>
        </w:rPr>
        <w:t>.</w:t>
      </w:r>
      <w:r>
        <w:rPr>
          <w:snapToGrid w:val="0"/>
        </w:rPr>
        <w:tab/>
        <w:t>Matters that may be subject of disciplinary action</w:t>
      </w:r>
      <w:bookmarkEnd w:id="254"/>
      <w:bookmarkEnd w:id="25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 or</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 or</w:t>
      </w:r>
    </w:p>
    <w:p>
      <w:pPr>
        <w:pStyle w:val="Indenta"/>
        <w:rPr>
          <w:snapToGrid w:val="0"/>
        </w:rPr>
      </w:pPr>
      <w:r>
        <w:rPr>
          <w:snapToGrid w:val="0"/>
        </w:rPr>
        <w:tab/>
        <w:t>(c)</w:t>
      </w:r>
      <w:r>
        <w:rPr>
          <w:snapToGrid w:val="0"/>
        </w:rPr>
        <w:tab/>
        <w:t>a licensee has contravened a term or condition applicable to an exemption; or</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 or</w:t>
      </w:r>
    </w:p>
    <w:p>
      <w:pPr>
        <w:pStyle w:val="Indenti"/>
        <w:rPr>
          <w:snapToGrid w:val="0"/>
        </w:rPr>
      </w:pPr>
      <w:r>
        <w:rPr>
          <w:snapToGrid w:val="0"/>
        </w:rPr>
        <w:tab/>
        <w:t>(ii)</w:t>
      </w:r>
      <w:r>
        <w:rPr>
          <w:snapToGrid w:val="0"/>
        </w:rPr>
        <w:tab/>
        <w:t xml:space="preserve">an offence under the </w:t>
      </w:r>
      <w:r>
        <w:rPr>
          <w:i/>
        </w:rPr>
        <w:t>Health (Miscellaneous Provisions) Act 1911</w:t>
      </w:r>
      <w:ins w:id="256" w:author="svcMRProcess" w:date="2020-02-17T03:03:00Z">
        <w:r>
          <w:rPr>
            <w:snapToGrid w:val="0"/>
          </w:rPr>
          <w:t xml:space="preserve"> </w:t>
        </w:r>
        <w:r>
          <w:t xml:space="preserve">or the </w:t>
        </w:r>
        <w:r>
          <w:rPr>
            <w:i/>
          </w:rPr>
          <w:t>Public Health Act 2016</w:t>
        </w:r>
      </w:ins>
      <w:r>
        <w:rPr>
          <w:i/>
        </w:rPr>
        <w:t xml:space="preserve"> </w:t>
      </w:r>
      <w:r>
        <w:rPr>
          <w:snapToGrid w:val="0"/>
        </w:rPr>
        <w:t>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 or</w:t>
      </w:r>
    </w:p>
    <w:p>
      <w:pPr>
        <w:pStyle w:val="Indenta"/>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 or</w:t>
      </w:r>
    </w:p>
    <w:p>
      <w:pPr>
        <w:pStyle w:val="Indenta"/>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 or</w:t>
      </w:r>
    </w:p>
    <w:p>
      <w:pPr>
        <w:pStyle w:val="Indenta"/>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 or</w:t>
      </w:r>
    </w:p>
    <w:p>
      <w:pPr>
        <w:pStyle w:val="Indenta"/>
        <w:rPr>
          <w:snapToGrid w:val="0"/>
        </w:rPr>
      </w:pPr>
      <w:r>
        <w:rPr>
          <w:snapToGrid w:val="0"/>
        </w:rPr>
        <w:tab/>
        <w:t>(j)</w:t>
      </w:r>
      <w:r>
        <w:rPr>
          <w:snapToGrid w:val="0"/>
        </w:rPr>
        <w:tab/>
        <w:t>information given for the purposes of this Act by or on behalf of the licensee was in any material respect false or misleading; or</w:t>
      </w:r>
    </w:p>
    <w:p>
      <w:pPr>
        <w:pStyle w:val="Indenta"/>
        <w:rPr>
          <w:snapToGrid w:val="0"/>
        </w:rPr>
      </w:pPr>
      <w:r>
        <w:rPr>
          <w:snapToGrid w:val="0"/>
        </w:rPr>
        <w:tab/>
        <w:t>(k)</w:t>
      </w:r>
      <w:r>
        <w:rPr>
          <w:snapToGrid w:val="0"/>
        </w:rPr>
        <w:tab/>
        <w:t>information which this Act requires to be kept confidential is not so kept; or</w:t>
      </w:r>
    </w:p>
    <w:p>
      <w:pPr>
        <w:pStyle w:val="Indenta"/>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w:t>
      </w:r>
      <w:del w:id="257" w:author="svcMRProcess" w:date="2020-02-17T03:03:00Z">
        <w:r>
          <w:delText xml:space="preserve"> by</w:delText>
        </w:r>
      </w:del>
      <w:ins w:id="258" w:author="svcMRProcess" w:date="2020-02-17T03:03:00Z">
        <w:r>
          <w:t>:</w:t>
        </w:r>
      </w:ins>
      <w:r>
        <w:t xml:space="preserve"> No. 55 of 2004 s. 532; No. 19 of 2016 s. 159</w:t>
      </w:r>
      <w:ins w:id="259" w:author="svcMRProcess" w:date="2020-02-17T03:03:00Z">
        <w:r>
          <w:t xml:space="preserve"> and 297</w:t>
        </w:r>
      </w:ins>
      <w:r>
        <w:t>.]</w:t>
      </w:r>
    </w:p>
    <w:p>
      <w:pPr>
        <w:pStyle w:val="Heading5"/>
        <w:rPr>
          <w:snapToGrid w:val="0"/>
        </w:rPr>
      </w:pPr>
      <w:bookmarkStart w:id="260" w:name="_Toc493604547"/>
      <w:bookmarkStart w:id="261" w:name="_Toc473117766"/>
      <w:r>
        <w:rPr>
          <w:rStyle w:val="CharSectno"/>
        </w:rPr>
        <w:t>40</w:t>
      </w:r>
      <w:r>
        <w:rPr>
          <w:snapToGrid w:val="0"/>
        </w:rPr>
        <w:t>.</w:t>
      </w:r>
      <w:r>
        <w:rPr>
          <w:snapToGrid w:val="0"/>
        </w:rPr>
        <w:tab/>
        <w:t>Penalties</w:t>
      </w:r>
      <w:bookmarkEnd w:id="260"/>
      <w:bookmarkEnd w:id="26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keepLines/>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 or</w:t>
      </w:r>
    </w:p>
    <w:p>
      <w:pPr>
        <w:pStyle w:val="Indenta"/>
      </w:pPr>
      <w:r>
        <w:tab/>
        <w:t>(b)</w:t>
      </w:r>
      <w:r>
        <w:tab/>
        <w:t>the imposition of a condition to which a licence or exemption is to be subject, limiting the authority conferred by the licence or exemption; or</w:t>
      </w:r>
    </w:p>
    <w:p>
      <w:pPr>
        <w:pStyle w:val="Indenta"/>
      </w:pPr>
      <w:r>
        <w:tab/>
        <w:t>(c)</w:t>
      </w:r>
      <w:r>
        <w:tab/>
        <w:t>the variation or cancellation of a term or condition to which a licence or exemption is subject; or</w:t>
      </w:r>
    </w:p>
    <w:p>
      <w:pPr>
        <w:pStyle w:val="Indenta"/>
      </w:pPr>
      <w:r>
        <w:tab/>
        <w:t>(d)</w:t>
      </w:r>
      <w:r>
        <w:tab/>
        <w:t>a requirement that a person to whom the licence applies or who is interested in the licence or exemption enter into a written undertaking or a bond, or give a prescribed security, for future conduct; or</w:t>
      </w:r>
    </w:p>
    <w:p>
      <w:pPr>
        <w:pStyle w:val="Indenta"/>
      </w:pPr>
      <w:r>
        <w:tab/>
        <w:t>(e)</w:t>
      </w:r>
      <w:r>
        <w:tab/>
        <w:t>a requirement as to the conduct of the reproductive technology practice under the licence or exemption, contravention of which may result in its mandatory suspension; or</w:t>
      </w:r>
    </w:p>
    <w:p>
      <w:pPr>
        <w:pStyle w:val="Indenta"/>
      </w:pPr>
      <w:r>
        <w:tab/>
        <w:t>(f)</w:t>
      </w:r>
      <w:r>
        <w:tab/>
        <w:t>a requirement that specified action be taken by the person responsible within a specified period, contravention of which may result in mandatory suspension of the licence or exemption; or</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spacing w:before="90"/>
      </w:pPr>
      <w:r>
        <w:tab/>
      </w:r>
      <w:r>
        <w:tab/>
        <w:t>or</w:t>
      </w:r>
    </w:p>
    <w:p>
      <w:pPr>
        <w:pStyle w:val="Indenta"/>
        <w:spacing w:before="90"/>
      </w:pPr>
      <w:r>
        <w:tab/>
        <w:t>(h)</w:t>
      </w:r>
      <w:r>
        <w:tab/>
        <w:t>the suspension of the operation of the licence or exemption for so long as a person to whom subsection (2) applies is — </w:t>
      </w:r>
    </w:p>
    <w:p>
      <w:pPr>
        <w:pStyle w:val="Indenti"/>
        <w:spacing w:before="90"/>
      </w:pPr>
      <w:r>
        <w:tab/>
        <w:t>(i)</w:t>
      </w:r>
      <w:r>
        <w:tab/>
        <w:t>the holder of a position of authority in a body that holds a licence; or</w:t>
      </w:r>
    </w:p>
    <w:p>
      <w:pPr>
        <w:pStyle w:val="Indenti"/>
        <w:spacing w:before="90"/>
      </w:pPr>
      <w:r>
        <w:tab/>
        <w:t>(ii)</w:t>
      </w:r>
      <w:r>
        <w:tab/>
        <w:t>directly or indirectly materially interested in a reproductive technology practice carried on under a licence or exemption,</w:t>
      </w:r>
    </w:p>
    <w:p>
      <w:pPr>
        <w:pStyle w:val="Indenta"/>
        <w:spacing w:before="90"/>
      </w:pPr>
      <w:r>
        <w:tab/>
      </w:r>
      <w:r>
        <w:tab/>
        <w:t>subject to subsection (3); or</w:t>
      </w:r>
    </w:p>
    <w:p>
      <w:pPr>
        <w:pStyle w:val="Indenta"/>
        <w:spacing w:before="90"/>
      </w:pPr>
      <w:r>
        <w:tab/>
        <w:t>(i)</w:t>
      </w:r>
      <w:r>
        <w:tab/>
        <w:t>the cancellation of a licence, or the revocation of an exemption; or</w:t>
      </w:r>
    </w:p>
    <w:p>
      <w:pPr>
        <w:pStyle w:val="Indenta"/>
        <w:spacing w:before="90"/>
      </w:pPr>
      <w:r>
        <w:tab/>
        <w:t>(j)</w:t>
      </w:r>
      <w:r>
        <w:tab/>
        <w:t>the disqualification, for such period as the Tribunal thinks fit, of a licensee from holding a licence or exemption; or</w:t>
      </w:r>
    </w:p>
    <w:p>
      <w:pPr>
        <w:pStyle w:val="Indenta"/>
        <w:spacing w:before="90"/>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(1a)(d),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 (</w:t>
      </w:r>
      <w:r>
        <w:t xml:space="preserve">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w:t>
      </w:r>
      <w:del w:id="262" w:author="svcMRProcess" w:date="2020-02-17T03:03:00Z">
        <w:r>
          <w:delText xml:space="preserve"> by</w:delText>
        </w:r>
      </w:del>
      <w:ins w:id="263" w:author="svcMRProcess" w:date="2020-02-17T03:03:00Z">
        <w:r>
          <w:t>:</w:t>
        </w:r>
      </w:ins>
      <w:r>
        <w:t xml:space="preserve"> No. 17 of 2004 s. 28; No. 55 of 2004 s. 533 and 540; No. 28 of 2006 s. 270.]</w:t>
      </w:r>
    </w:p>
    <w:p>
      <w:pPr>
        <w:pStyle w:val="Heading5"/>
        <w:rPr>
          <w:snapToGrid w:val="0"/>
        </w:rPr>
      </w:pPr>
      <w:bookmarkStart w:id="264" w:name="_Toc493604548"/>
      <w:bookmarkStart w:id="265" w:name="_Toc473117767"/>
      <w:r>
        <w:rPr>
          <w:rStyle w:val="CharSectno"/>
        </w:rPr>
        <w:t>41</w:t>
      </w:r>
      <w:r>
        <w:rPr>
          <w:snapToGrid w:val="0"/>
        </w:rPr>
        <w:t>.</w:t>
      </w:r>
      <w:r>
        <w:rPr>
          <w:snapToGrid w:val="0"/>
        </w:rPr>
        <w:tab/>
        <w:t>Effect on pending procedures</w:t>
      </w:r>
      <w:bookmarkEnd w:id="264"/>
      <w:bookmarkEnd w:id="265"/>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w:t>
      </w:r>
      <w:del w:id="266" w:author="svcMRProcess" w:date="2020-02-17T03:03:00Z">
        <w:r>
          <w:delText xml:space="preserve"> by</w:delText>
        </w:r>
      </w:del>
      <w:ins w:id="267" w:author="svcMRProcess" w:date="2020-02-17T03:03:00Z">
        <w:r>
          <w:t>:</w:t>
        </w:r>
      </w:ins>
      <w:r>
        <w:t xml:space="preserve"> No. 17 of 2004 s. 29; No. 28 of 2006 s. 270.]</w:t>
      </w:r>
    </w:p>
    <w:p>
      <w:pPr>
        <w:pStyle w:val="Heading3"/>
      </w:pPr>
      <w:bookmarkStart w:id="268" w:name="_Toc471916381"/>
      <w:bookmarkStart w:id="269" w:name="_Toc472069964"/>
      <w:bookmarkStart w:id="270" w:name="_Toc473107962"/>
      <w:bookmarkStart w:id="271" w:name="_Toc473117768"/>
      <w:bookmarkStart w:id="272" w:name="_Toc493587307"/>
      <w:bookmarkStart w:id="273" w:name="_Toc493587478"/>
      <w:bookmarkStart w:id="274" w:name="_Toc493604549"/>
      <w:r>
        <w:rPr>
          <w:rStyle w:val="CharDivNo"/>
        </w:rPr>
        <w:t>Division 4</w:t>
      </w:r>
      <w:r>
        <w:rPr>
          <w:snapToGrid w:val="0"/>
        </w:rPr>
        <w:t> — </w:t>
      </w:r>
      <w:r>
        <w:rPr>
          <w:rStyle w:val="CharDivText"/>
        </w:rPr>
        <w:t>State Administrative Tribunal powers</w:t>
      </w:r>
      <w:bookmarkEnd w:id="268"/>
      <w:bookmarkEnd w:id="269"/>
      <w:bookmarkEnd w:id="270"/>
      <w:bookmarkEnd w:id="271"/>
      <w:bookmarkEnd w:id="272"/>
      <w:bookmarkEnd w:id="273"/>
      <w:bookmarkEnd w:id="274"/>
      <w:r>
        <w:rPr>
          <w:rStyle w:val="CharDivText"/>
        </w:rPr>
        <w:t xml:space="preserve"> </w:t>
      </w:r>
    </w:p>
    <w:p>
      <w:pPr>
        <w:pStyle w:val="Footnoteheading"/>
        <w:tabs>
          <w:tab w:val="left" w:pos="851"/>
        </w:tabs>
      </w:pPr>
      <w:r>
        <w:tab/>
        <w:t>[Heading amended</w:t>
      </w:r>
      <w:del w:id="275" w:author="svcMRProcess" w:date="2020-02-17T03:03:00Z">
        <w:r>
          <w:delText xml:space="preserve"> by</w:delText>
        </w:r>
      </w:del>
      <w:ins w:id="276" w:author="svcMRProcess" w:date="2020-02-17T03:03:00Z">
        <w:r>
          <w:t>:</w:t>
        </w:r>
      </w:ins>
      <w:r>
        <w:t xml:space="preserve"> No. 55 of 2004 s. 534.]</w:t>
      </w:r>
    </w:p>
    <w:p>
      <w:pPr>
        <w:pStyle w:val="Heading5"/>
        <w:rPr>
          <w:snapToGrid w:val="0"/>
        </w:rPr>
      </w:pPr>
      <w:bookmarkStart w:id="277" w:name="_Toc493604550"/>
      <w:bookmarkStart w:id="278" w:name="_Toc473117769"/>
      <w:r>
        <w:rPr>
          <w:rStyle w:val="CharSectno"/>
        </w:rPr>
        <w:t>42</w:t>
      </w:r>
      <w:r>
        <w:rPr>
          <w:snapToGrid w:val="0"/>
        </w:rPr>
        <w:t>.</w:t>
      </w:r>
      <w:r>
        <w:rPr>
          <w:snapToGrid w:val="0"/>
        </w:rPr>
        <w:tab/>
        <w:t>Reviews</w:t>
      </w:r>
      <w:bookmarkEnd w:id="277"/>
      <w:bookmarkEnd w:id="278"/>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 or</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spacing w:before="140"/>
      </w:pPr>
      <w:r>
        <w:tab/>
        <w:t>(2)</w:t>
      </w:r>
      <w:r>
        <w:tab/>
      </w:r>
      <w:r>
        <w:rPr>
          <w:snapToGrid w:val="0"/>
        </w:rPr>
        <w:t>An applicant or licensee may apply to the State Administrative Tribunal for a review of a decision of the kind to which subsection (1) refers to which effect is given.</w:t>
      </w:r>
    </w:p>
    <w:p>
      <w:pPr>
        <w:pStyle w:val="Subsection"/>
        <w:spacing w:before="140"/>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spacing w:before="100"/>
      </w:pPr>
      <w:r>
        <w:tab/>
        <w:t>[Section 42 amended</w:t>
      </w:r>
      <w:del w:id="279" w:author="svcMRProcess" w:date="2020-02-17T03:03:00Z">
        <w:r>
          <w:delText xml:space="preserve"> by</w:delText>
        </w:r>
      </w:del>
      <w:ins w:id="280" w:author="svcMRProcess" w:date="2020-02-17T03:03:00Z">
        <w:r>
          <w:t>:</w:t>
        </w:r>
      </w:ins>
      <w:r>
        <w:t xml:space="preserve"> No. 55 of 2004 s. 535 and 540; No. 28 of 2006 s. 270.]</w:t>
      </w:r>
    </w:p>
    <w:p>
      <w:pPr>
        <w:pStyle w:val="Heading5"/>
        <w:spacing w:before="200"/>
        <w:rPr>
          <w:snapToGrid w:val="0"/>
        </w:rPr>
      </w:pPr>
      <w:bookmarkStart w:id="281" w:name="_Toc493604551"/>
      <w:bookmarkStart w:id="282" w:name="_Toc473117770"/>
      <w:r>
        <w:rPr>
          <w:rStyle w:val="CharSectno"/>
        </w:rPr>
        <w:t>43</w:t>
      </w:r>
      <w:r>
        <w:rPr>
          <w:snapToGrid w:val="0"/>
        </w:rPr>
        <w:t>.</w:t>
      </w:r>
      <w:r>
        <w:rPr>
          <w:snapToGrid w:val="0"/>
        </w:rPr>
        <w:tab/>
        <w:t>Restraint of continuing contravention</w:t>
      </w:r>
      <w:bookmarkEnd w:id="281"/>
      <w:bookmarkEnd w:id="282"/>
      <w:r>
        <w:rPr>
          <w:snapToGrid w:val="0"/>
        </w:rPr>
        <w:t xml:space="preserve"> </w:t>
      </w:r>
    </w:p>
    <w:p>
      <w:pPr>
        <w:pStyle w:val="Subsection"/>
        <w:spacing w:before="140"/>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spacing w:before="60"/>
        <w:rPr>
          <w:snapToGrid w:val="0"/>
        </w:rPr>
      </w:pPr>
      <w:r>
        <w:rPr>
          <w:snapToGrid w:val="0"/>
        </w:rPr>
        <w:tab/>
        <w:t>(a)</w:t>
      </w:r>
      <w:r>
        <w:rPr>
          <w:snapToGrid w:val="0"/>
        </w:rPr>
        <w:tab/>
        <w:t xml:space="preserve">by order restrain the continuance of that act; and </w:t>
      </w:r>
    </w:p>
    <w:p>
      <w:pPr>
        <w:pStyle w:val="Indenta"/>
        <w:spacing w:before="60"/>
        <w:rPr>
          <w:snapToGrid w:val="0"/>
        </w:rPr>
      </w:pPr>
      <w:r>
        <w:rPr>
          <w:snapToGrid w:val="0"/>
        </w:rPr>
        <w:tab/>
        <w:t>(b)</w:t>
      </w:r>
      <w:r>
        <w:rPr>
          <w:snapToGrid w:val="0"/>
        </w:rPr>
        <w:tab/>
        <w:t>make a further order that — </w:t>
      </w:r>
    </w:p>
    <w:p>
      <w:pPr>
        <w:pStyle w:val="Indenti"/>
        <w:spacing w:before="60"/>
        <w:rPr>
          <w:snapToGrid w:val="0"/>
        </w:rPr>
      </w:pPr>
      <w:r>
        <w:rPr>
          <w:snapToGrid w:val="0"/>
        </w:rPr>
        <w:tab/>
        <w:t>(i)</w:t>
      </w:r>
      <w:r>
        <w:rPr>
          <w:snapToGrid w:val="0"/>
        </w:rPr>
        <w:tab/>
        <w:t>the operation of the licence or exemption may be suspended for a specified period; or</w:t>
      </w:r>
    </w:p>
    <w:p>
      <w:pPr>
        <w:pStyle w:val="Indenti"/>
        <w:spacing w:before="60"/>
        <w:rPr>
          <w:snapToGrid w:val="0"/>
        </w:rPr>
      </w:pPr>
      <w:r>
        <w:rPr>
          <w:snapToGrid w:val="0"/>
        </w:rPr>
        <w:tab/>
        <w:t>(ii)</w:t>
      </w:r>
      <w:r>
        <w:rPr>
          <w:snapToGrid w:val="0"/>
        </w:rPr>
        <w:tab/>
        <w:t>the licence may be cancelled or the exemption revoked with immediate effect,</w:t>
      </w:r>
    </w:p>
    <w:p>
      <w:pPr>
        <w:pStyle w:val="Indenta"/>
        <w:spacing w:before="60"/>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spacing w:before="140"/>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spacing w:before="140"/>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spacing w:before="100"/>
      </w:pPr>
      <w:r>
        <w:tab/>
        <w:t>[Section 43 amended</w:t>
      </w:r>
      <w:del w:id="283" w:author="svcMRProcess" w:date="2020-02-17T03:03:00Z">
        <w:r>
          <w:delText xml:space="preserve"> by</w:delText>
        </w:r>
      </w:del>
      <w:ins w:id="284" w:author="svcMRProcess" w:date="2020-02-17T03:03:00Z">
        <w:r>
          <w:t>:</w:t>
        </w:r>
      </w:ins>
      <w:r>
        <w:t xml:space="preserve"> No. 55 of 2004 s. 536; No. 28 of 2006 s. 270(1).]</w:t>
      </w:r>
    </w:p>
    <w:p>
      <w:pPr>
        <w:pStyle w:val="Heading3"/>
        <w:rPr>
          <w:snapToGrid w:val="0"/>
        </w:rPr>
      </w:pPr>
      <w:bookmarkStart w:id="285" w:name="_Toc471916384"/>
      <w:bookmarkStart w:id="286" w:name="_Toc472069967"/>
      <w:bookmarkStart w:id="287" w:name="_Toc473107965"/>
      <w:bookmarkStart w:id="288" w:name="_Toc473117771"/>
      <w:bookmarkStart w:id="289" w:name="_Toc493587310"/>
      <w:bookmarkStart w:id="290" w:name="_Toc493587481"/>
      <w:bookmarkStart w:id="291" w:name="_Toc493604552"/>
      <w:r>
        <w:rPr>
          <w:rStyle w:val="CharDivNo"/>
        </w:rPr>
        <w:t>Division 5</w:t>
      </w:r>
      <w:r>
        <w:rPr>
          <w:snapToGrid w:val="0"/>
        </w:rPr>
        <w:t> — </w:t>
      </w:r>
      <w:r>
        <w:rPr>
          <w:rStyle w:val="CharDivText"/>
        </w:rPr>
        <w:t>Information</w:t>
      </w:r>
      <w:bookmarkEnd w:id="285"/>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493604553"/>
      <w:bookmarkStart w:id="293" w:name="_Toc473117772"/>
      <w:r>
        <w:rPr>
          <w:rStyle w:val="CharSectno"/>
        </w:rPr>
        <w:t>44</w:t>
      </w:r>
      <w:r>
        <w:rPr>
          <w:snapToGrid w:val="0"/>
        </w:rPr>
        <w:t>.</w:t>
      </w:r>
      <w:r>
        <w:rPr>
          <w:snapToGrid w:val="0"/>
        </w:rPr>
        <w:tab/>
        <w:t>Records of procedures</w:t>
      </w:r>
      <w:bookmarkEnd w:id="292"/>
      <w:bookmarkEnd w:id="293"/>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spacing w:before="70"/>
        <w:rPr>
          <w:snapToGrid w:val="0"/>
        </w:rPr>
      </w:pPr>
      <w:r>
        <w:rPr>
          <w:snapToGrid w:val="0"/>
        </w:rPr>
        <w:tab/>
        <w:t>(a)</w:t>
      </w:r>
      <w:r>
        <w:rPr>
          <w:snapToGrid w:val="0"/>
        </w:rPr>
        <w:tab/>
        <w:t>showing in relation to human gametes, human eggs undergoing fertilisation or human embryos kept or used by that licensee — </w:t>
      </w:r>
    </w:p>
    <w:p>
      <w:pPr>
        <w:pStyle w:val="Indenti"/>
        <w:spacing w:before="70"/>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 and</w:t>
      </w:r>
    </w:p>
    <w:p>
      <w:pPr>
        <w:pStyle w:val="Indenti"/>
        <w:spacing w:before="70"/>
      </w:pPr>
      <w:r>
        <w:tab/>
        <w:t>(ii)</w:t>
      </w:r>
      <w:r>
        <w:tab/>
        <w:t>if human eggs undergoing fertilisation or human embryos, their biological parentage and the date fertilisation commenced; and</w:t>
      </w:r>
    </w:p>
    <w:p>
      <w:pPr>
        <w:pStyle w:val="Indenti"/>
        <w:spacing w:before="70"/>
        <w:rPr>
          <w:snapToGrid w:val="0"/>
        </w:rPr>
      </w:pPr>
      <w:r>
        <w:rPr>
          <w:snapToGrid w:val="0"/>
        </w:rPr>
        <w:tab/>
        <w:t>(iii)</w:t>
      </w:r>
      <w:r>
        <w:rPr>
          <w:snapToGrid w:val="0"/>
        </w:rPr>
        <w:tab/>
        <w:t>the place, period and method of collection and of keeping; and</w:t>
      </w:r>
    </w:p>
    <w:p>
      <w:pPr>
        <w:pStyle w:val="Indenti"/>
        <w:spacing w:before="70"/>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relation to all artificial fertilisation procedures carried out by or on behalf of the licensee showing — </w:t>
      </w:r>
    </w:p>
    <w:p>
      <w:pPr>
        <w:pStyle w:val="Indenti"/>
        <w:spacing w:before="70"/>
        <w:rPr>
          <w:snapToGrid w:val="0"/>
        </w:rPr>
      </w:pPr>
      <w:r>
        <w:rPr>
          <w:snapToGrid w:val="0"/>
        </w:rPr>
        <w:tab/>
        <w:t>(i)</w:t>
      </w:r>
      <w:r>
        <w:rPr>
          <w:snapToGrid w:val="0"/>
        </w:rPr>
        <w:tab/>
        <w:t>the identity of, and full particulars as to the consent given by, each participant; and</w:t>
      </w:r>
    </w:p>
    <w:p>
      <w:pPr>
        <w:pStyle w:val="Indenti"/>
        <w:spacing w:before="70"/>
        <w:rPr>
          <w:snapToGrid w:val="0"/>
        </w:rPr>
      </w:pPr>
      <w:r>
        <w:rPr>
          <w:snapToGrid w:val="0"/>
        </w:rPr>
        <w:tab/>
        <w:t>(ii)</w:t>
      </w:r>
      <w:r>
        <w:rPr>
          <w:snapToGrid w:val="0"/>
        </w:rPr>
        <w:tab/>
        <w:t>the reasons why each participant was assessed as being an eligible person in respect of that procedure; and</w:t>
      </w:r>
    </w:p>
    <w:p>
      <w:pPr>
        <w:pStyle w:val="Indenti"/>
        <w:spacing w:before="70"/>
        <w:rPr>
          <w:snapToGrid w:val="0"/>
        </w:rPr>
      </w:pPr>
      <w:r>
        <w:rPr>
          <w:snapToGrid w:val="0"/>
        </w:rPr>
        <w:tab/>
        <w:t>(iii)</w:t>
      </w:r>
      <w:r>
        <w:rPr>
          <w:snapToGrid w:val="0"/>
        </w:rPr>
        <w:tab/>
        <w:t>the nature of the procedure; and</w:t>
      </w:r>
    </w:p>
    <w:p>
      <w:pPr>
        <w:pStyle w:val="Indenti"/>
        <w:spacing w:before="70"/>
        <w:rPr>
          <w:snapToGrid w:val="0"/>
        </w:rPr>
      </w:pPr>
      <w:r>
        <w:rPr>
          <w:snapToGrid w:val="0"/>
        </w:rPr>
        <w:tab/>
        <w:t>(iv)</w:t>
      </w:r>
      <w:r>
        <w:rPr>
          <w:snapToGrid w:val="0"/>
        </w:rPr>
        <w:tab/>
        <w:t>the identity of the individual who carried out that procedure; and</w:t>
      </w:r>
    </w:p>
    <w:p>
      <w:pPr>
        <w:pStyle w:val="Indenti"/>
        <w:keepNext/>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 and</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spacing w:before="120"/>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keepNext/>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keepNext/>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 and</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 or</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 or</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w:t>
      </w:r>
      <w:del w:id="294" w:author="svcMRProcess" w:date="2020-02-17T03:03:00Z">
        <w:r>
          <w:delText xml:space="preserve"> by</w:delText>
        </w:r>
      </w:del>
      <w:ins w:id="295" w:author="svcMRProcess" w:date="2020-02-17T03:03:00Z">
        <w:r>
          <w:t>:</w:t>
        </w:r>
      </w:ins>
      <w:r>
        <w:t xml:space="preserve"> No. 17 of 2004 s. 30; No. 28 of 2006 s. 270.]</w:t>
      </w:r>
    </w:p>
    <w:p>
      <w:pPr>
        <w:pStyle w:val="Heading5"/>
        <w:rPr>
          <w:snapToGrid w:val="0"/>
        </w:rPr>
      </w:pPr>
      <w:bookmarkStart w:id="296" w:name="_Toc493604554"/>
      <w:bookmarkStart w:id="297" w:name="_Toc473117773"/>
      <w:r>
        <w:rPr>
          <w:rStyle w:val="CharSectno"/>
        </w:rPr>
        <w:t>45</w:t>
      </w:r>
      <w:r>
        <w:rPr>
          <w:snapToGrid w:val="0"/>
        </w:rPr>
        <w:t>.</w:t>
      </w:r>
      <w:r>
        <w:rPr>
          <w:snapToGrid w:val="0"/>
        </w:rPr>
        <w:tab/>
        <w:t>Registers of identity</w:t>
      </w:r>
      <w:bookmarkEnd w:id="296"/>
      <w:bookmarkEnd w:id="29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 and</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 and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keepNext/>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 and</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 and</w:t>
      </w:r>
    </w:p>
    <w:p>
      <w:pPr>
        <w:pStyle w:val="Indenta"/>
        <w:spacing w:before="120"/>
        <w:rPr>
          <w:snapToGrid w:val="0"/>
        </w:rPr>
      </w:pPr>
      <w:r>
        <w:rPr>
          <w:snapToGrid w:val="0"/>
        </w:rPr>
        <w:tab/>
        <w:t>(d)</w:t>
      </w:r>
      <w:r>
        <w:rPr>
          <w:snapToGrid w:val="0"/>
        </w:rPr>
        <w:tab/>
        <w:t>setting out a record, complying with the prescribed requirements, of disciplinary proceedings under this Act; and</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keepNext/>
        <w:keepLines/>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w:t>
      </w:r>
      <w:del w:id="298" w:author="svcMRProcess" w:date="2020-02-17T03:03:00Z">
        <w:r>
          <w:delText xml:space="preserve"> by</w:delText>
        </w:r>
      </w:del>
      <w:ins w:id="299" w:author="svcMRProcess" w:date="2020-02-17T03:03:00Z">
        <w:r>
          <w:t>:</w:t>
        </w:r>
      </w:ins>
      <w:r>
        <w:t xml:space="preserve"> No. 17 of 2004 s. 31; No. 28 of 2006 s. 270(1).]</w:t>
      </w:r>
    </w:p>
    <w:p>
      <w:pPr>
        <w:pStyle w:val="Heading5"/>
        <w:rPr>
          <w:snapToGrid w:val="0"/>
        </w:rPr>
      </w:pPr>
      <w:bookmarkStart w:id="300" w:name="_Toc493604555"/>
      <w:bookmarkStart w:id="301" w:name="_Toc473117774"/>
      <w:r>
        <w:rPr>
          <w:rStyle w:val="CharSectno"/>
        </w:rPr>
        <w:t>46</w:t>
      </w:r>
      <w:r>
        <w:rPr>
          <w:snapToGrid w:val="0"/>
        </w:rPr>
        <w:t>.</w:t>
      </w:r>
      <w:r>
        <w:rPr>
          <w:snapToGrid w:val="0"/>
        </w:rPr>
        <w:tab/>
        <w:t>Access to information</w:t>
      </w:r>
      <w:bookmarkEnd w:id="300"/>
      <w:bookmarkEnd w:id="301"/>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keepNext/>
        <w:rPr>
          <w:snapToGrid w:val="0"/>
        </w:rPr>
      </w:pPr>
      <w:r>
        <w:rPr>
          <w:snapToGrid w:val="0"/>
        </w:rPr>
        <w:tab/>
        <w:t>(3)</w:t>
      </w:r>
      <w:r>
        <w:rPr>
          <w:snapToGrid w:val="0"/>
        </w:rPr>
        <w:tab/>
        <w:t>A person may, on payment of the prescribed fee, be furnished with information in a register kept under section 45 if — </w:t>
      </w:r>
    </w:p>
    <w:p>
      <w:pPr>
        <w:pStyle w:val="Indenta"/>
        <w:spacing w:before="60"/>
        <w:rPr>
          <w:snapToGrid w:val="0"/>
        </w:rPr>
      </w:pPr>
      <w:r>
        <w:rPr>
          <w:snapToGrid w:val="0"/>
        </w:rPr>
        <w:tab/>
        <w:t>(a)</w:t>
      </w:r>
      <w:r>
        <w:rPr>
          <w:snapToGrid w:val="0"/>
        </w:rPr>
        <w:tab/>
        <w:t>it does not identify, but relates to — </w:t>
      </w:r>
    </w:p>
    <w:p>
      <w:pPr>
        <w:pStyle w:val="Indenti"/>
        <w:spacing w:before="60"/>
        <w:rPr>
          <w:snapToGrid w:val="0"/>
        </w:rPr>
      </w:pPr>
      <w:r>
        <w:rPr>
          <w:snapToGrid w:val="0"/>
        </w:rPr>
        <w:tab/>
        <w:t>(i)</w:t>
      </w:r>
      <w:r>
        <w:rPr>
          <w:snapToGrid w:val="0"/>
        </w:rPr>
        <w:tab/>
        <w:t>a biological parent of that person; or</w:t>
      </w:r>
    </w:p>
    <w:p>
      <w:pPr>
        <w:pStyle w:val="Indenti"/>
        <w:spacing w:before="60"/>
        <w:rPr>
          <w:snapToGrid w:val="0"/>
        </w:rPr>
      </w:pPr>
      <w:r>
        <w:rPr>
          <w:snapToGrid w:val="0"/>
        </w:rPr>
        <w:tab/>
        <w:t>(ii)</w:t>
      </w:r>
      <w:r>
        <w:rPr>
          <w:snapToGrid w:val="0"/>
        </w:rPr>
        <w:tab/>
        <w:t>a child of which that person is a biological parent;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it is sought by a person so authorised by the</w:t>
      </w:r>
      <w:r>
        <w:t xml:space="preserve"> CEO</w:t>
      </w:r>
      <w:r>
        <w:rPr>
          <w:snapToGrid w:val="0"/>
        </w:rPr>
        <w:t>; or</w:t>
      </w:r>
    </w:p>
    <w:p>
      <w:pPr>
        <w:pStyle w:val="Indenta"/>
        <w:spacing w:before="60"/>
        <w:rPr>
          <w:snapToGrid w:val="0"/>
        </w:rPr>
      </w:pPr>
      <w:r>
        <w:rPr>
          <w:snapToGrid w:val="0"/>
        </w:rPr>
        <w:tab/>
        <w:t>(c)</w:t>
      </w:r>
      <w:r>
        <w:rPr>
          <w:snapToGrid w:val="0"/>
        </w:rPr>
        <w:tab/>
        <w:t>it discloses only the social or public health connotations of reproductive technology; or</w:t>
      </w:r>
    </w:p>
    <w:p>
      <w:pPr>
        <w:pStyle w:val="Indenta"/>
        <w:spacing w:before="60"/>
        <w:rPr>
          <w:snapToGrid w:val="0"/>
        </w:rPr>
      </w:pPr>
      <w:r>
        <w:rPr>
          <w:snapToGrid w:val="0"/>
        </w:rPr>
        <w:tab/>
        <w:t>(d)</w:t>
      </w:r>
      <w:r>
        <w:rPr>
          <w:snapToGrid w:val="0"/>
        </w:rPr>
        <w:tab/>
        <w:t>a written law so provides,</w:t>
      </w:r>
    </w:p>
    <w:p>
      <w:pPr>
        <w:pStyle w:val="Subsection"/>
        <w:spacing w:before="120"/>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spacing w:before="60"/>
        <w:rPr>
          <w:snapToGrid w:val="0"/>
        </w:rPr>
      </w:pPr>
      <w:r>
        <w:rPr>
          <w:snapToGrid w:val="0"/>
        </w:rPr>
        <w:tab/>
        <w:t>(a)</w:t>
      </w:r>
      <w:r>
        <w:rPr>
          <w:snapToGrid w:val="0"/>
        </w:rPr>
        <w:tab/>
        <w:t>an authorised officer, for the purposes of the administration of this Act or a prescribed written law; or</w:t>
      </w:r>
    </w:p>
    <w:p>
      <w:pPr>
        <w:pStyle w:val="Indenta"/>
        <w:spacing w:before="60"/>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w:t>
      </w:r>
      <w:del w:id="302" w:author="svcMRProcess" w:date="2020-02-17T03:03:00Z">
        <w:r>
          <w:delText xml:space="preserve"> by</w:delText>
        </w:r>
      </w:del>
      <w:ins w:id="303" w:author="svcMRProcess" w:date="2020-02-17T03:03:00Z">
        <w:r>
          <w:t>:</w:t>
        </w:r>
      </w:ins>
      <w:r>
        <w:t xml:space="preserve"> No. 28 of 2006 s. 270(1).]</w:t>
      </w:r>
    </w:p>
    <w:p>
      <w:pPr>
        <w:pStyle w:val="Heading5"/>
        <w:rPr>
          <w:snapToGrid w:val="0"/>
        </w:rPr>
      </w:pPr>
      <w:bookmarkStart w:id="304" w:name="_Toc493604556"/>
      <w:bookmarkStart w:id="305" w:name="_Toc473117775"/>
      <w:r>
        <w:rPr>
          <w:rStyle w:val="CharSectno"/>
        </w:rPr>
        <w:t>47</w:t>
      </w:r>
      <w:r>
        <w:rPr>
          <w:snapToGrid w:val="0"/>
        </w:rPr>
        <w:t>.</w:t>
      </w:r>
      <w:r>
        <w:rPr>
          <w:snapToGrid w:val="0"/>
        </w:rPr>
        <w:tab/>
        <w:t>Annual returns etc.</w:t>
      </w:r>
      <w:bookmarkEnd w:id="304"/>
      <w:bookmarkEnd w:id="305"/>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60"/>
        <w:rPr>
          <w:snapToGrid w:val="0"/>
        </w:rPr>
      </w:pPr>
      <w:r>
        <w:rPr>
          <w:snapToGrid w:val="0"/>
        </w:rPr>
        <w:tab/>
        <w:t>(a)</w:t>
      </w:r>
      <w:r>
        <w:rPr>
          <w:snapToGrid w:val="0"/>
        </w:rPr>
        <w:tab/>
        <w:t>the Rules; or</w:t>
      </w:r>
    </w:p>
    <w:p>
      <w:pPr>
        <w:pStyle w:val="Indenta"/>
        <w:rPr>
          <w:snapToGrid w:val="0"/>
        </w:rPr>
      </w:pPr>
      <w:r>
        <w:rPr>
          <w:snapToGrid w:val="0"/>
        </w:rPr>
        <w:tab/>
        <w:t>(b)</w:t>
      </w:r>
      <w:r>
        <w:rPr>
          <w:snapToGrid w:val="0"/>
        </w:rPr>
        <w:tab/>
        <w:t>the regulations; or</w:t>
      </w:r>
    </w:p>
    <w:p>
      <w:pPr>
        <w:pStyle w:val="Indenta"/>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w:t>
      </w:r>
      <w:del w:id="306" w:author="svcMRProcess" w:date="2020-02-17T03:03:00Z">
        <w:r>
          <w:delText xml:space="preserve"> by</w:delText>
        </w:r>
      </w:del>
      <w:ins w:id="307" w:author="svcMRProcess" w:date="2020-02-17T03:03:00Z">
        <w:r>
          <w:t>:</w:t>
        </w:r>
      </w:ins>
      <w:r>
        <w:t xml:space="preserve"> No. 28 of 2006 s. 270(1).]</w:t>
      </w:r>
    </w:p>
    <w:p>
      <w:pPr>
        <w:pStyle w:val="Heading5"/>
        <w:rPr>
          <w:snapToGrid w:val="0"/>
        </w:rPr>
      </w:pPr>
      <w:bookmarkStart w:id="308" w:name="_Toc493604557"/>
      <w:bookmarkStart w:id="309" w:name="_Toc473117776"/>
      <w:r>
        <w:rPr>
          <w:rStyle w:val="CharSectno"/>
        </w:rPr>
        <w:t>48</w:t>
      </w:r>
      <w:r>
        <w:rPr>
          <w:snapToGrid w:val="0"/>
        </w:rPr>
        <w:t>.</w:t>
      </w:r>
      <w:r>
        <w:rPr>
          <w:snapToGrid w:val="0"/>
        </w:rPr>
        <w:tab/>
        <w:t>Exchange of information</w:t>
      </w:r>
      <w:bookmarkEnd w:id="308"/>
      <w:bookmarkEnd w:id="309"/>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w:t>
      </w:r>
      <w:del w:id="310" w:author="svcMRProcess" w:date="2020-02-17T03:03:00Z">
        <w:r>
          <w:delText xml:space="preserve"> by</w:delText>
        </w:r>
      </w:del>
      <w:ins w:id="311" w:author="svcMRProcess" w:date="2020-02-17T03:03:00Z">
        <w:r>
          <w:t>:</w:t>
        </w:r>
      </w:ins>
      <w:r>
        <w:t xml:space="preserve"> No. 17 of 2004 s. 32; No. 28 of 2006 s. 270(1).]</w:t>
      </w:r>
    </w:p>
    <w:p>
      <w:pPr>
        <w:pStyle w:val="Heading5"/>
        <w:rPr>
          <w:snapToGrid w:val="0"/>
        </w:rPr>
      </w:pPr>
      <w:bookmarkStart w:id="312" w:name="_Toc493604558"/>
      <w:bookmarkStart w:id="313" w:name="_Toc473117777"/>
      <w:r>
        <w:rPr>
          <w:rStyle w:val="CharSectno"/>
        </w:rPr>
        <w:t>49</w:t>
      </w:r>
      <w:r>
        <w:rPr>
          <w:snapToGrid w:val="0"/>
        </w:rPr>
        <w:t>.</w:t>
      </w:r>
      <w:r>
        <w:rPr>
          <w:snapToGrid w:val="0"/>
        </w:rPr>
        <w:tab/>
        <w:t>Confidentiality</w:t>
      </w:r>
      <w:bookmarkEnd w:id="312"/>
      <w:bookmarkEnd w:id="313"/>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 or</w:t>
      </w:r>
    </w:p>
    <w:p>
      <w:pPr>
        <w:pStyle w:val="Indenta"/>
        <w:rPr>
          <w:snapToGrid w:val="0"/>
        </w:rPr>
      </w:pPr>
      <w:r>
        <w:rPr>
          <w:snapToGrid w:val="0"/>
        </w:rPr>
        <w:tab/>
        <w:t>(b)</w:t>
      </w:r>
      <w:r>
        <w:rPr>
          <w:snapToGrid w:val="0"/>
        </w:rPr>
        <w:tab/>
        <w:t>a participant in any procedure involving reproductive technology; or</w:t>
      </w:r>
    </w:p>
    <w:p>
      <w:pPr>
        <w:pStyle w:val="Indenta"/>
        <w:keepNext/>
        <w:spacing w:before="70"/>
        <w:rPr>
          <w:snapToGrid w:val="0"/>
        </w:rPr>
      </w:pPr>
      <w:r>
        <w:rPr>
          <w:snapToGrid w:val="0"/>
        </w:rPr>
        <w:tab/>
        <w:t>(c)</w:t>
      </w:r>
      <w:r>
        <w:rPr>
          <w:snapToGrid w:val="0"/>
        </w:rPr>
        <w:tab/>
        <w:t>a child born as a result of any artificial fertilisation procedure,</w:t>
      </w:r>
    </w:p>
    <w:p>
      <w:pPr>
        <w:pStyle w:val="Subsection"/>
        <w:rPr>
          <w:snapToGrid w:val="0"/>
        </w:rPr>
      </w:pPr>
      <w:r>
        <w:rPr>
          <w:snapToGrid w:val="0"/>
        </w:rPr>
        <w:tab/>
      </w:r>
      <w:r>
        <w:rPr>
          <w:snapToGrid w:val="0"/>
        </w:rPr>
        <w:tab/>
        <w:t>unless subsection (2) applies.</w:t>
      </w:r>
    </w:p>
    <w:p>
      <w:pPr>
        <w:pStyle w:val="Subsection"/>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 or</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 or</w:t>
      </w:r>
    </w:p>
    <w:p>
      <w:pPr>
        <w:pStyle w:val="Indenta"/>
        <w:spacing w:before="70"/>
        <w:rPr>
          <w:snapToGrid w:val="0"/>
        </w:rPr>
      </w:pPr>
      <w:r>
        <w:rPr>
          <w:snapToGrid w:val="0"/>
        </w:rPr>
        <w:tab/>
        <w:t>(c)</w:t>
      </w:r>
      <w:r>
        <w:rPr>
          <w:snapToGrid w:val="0"/>
        </w:rPr>
        <w:tab/>
        <w:t>as may be authorised or required by the Code or the regulations; or</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subsection (2)(d).</w:t>
      </w:r>
    </w:p>
    <w:p>
      <w:pPr>
        <w:pStyle w:val="Subsection"/>
      </w:pPr>
      <w:r>
        <w:tab/>
        <w:t>(2c)</w:t>
      </w:r>
      <w:r>
        <w:tab/>
        <w:t xml:space="preserve">A person who has parental responsibility (as defined in section 68 of the </w:t>
      </w:r>
      <w:r>
        <w:rPr>
          <w:i/>
        </w:rPr>
        <w:t>Family Court Act 1997</w:t>
      </w:r>
      <w:r>
        <w:rPr>
          <w:iCs/>
        </w:rPr>
        <w:t>)</w:t>
      </w:r>
      <w:r>
        <w:t xml:space="preserve"> 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keepNext/>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rPr>
          <w:snapToGrid w:val="0"/>
        </w:rPr>
      </w:pPr>
      <w:r>
        <w:rPr>
          <w:snapToGrid w:val="0"/>
        </w:rPr>
        <w:tab/>
        <w:t>(a)</w:t>
      </w:r>
      <w:r>
        <w:rPr>
          <w:snapToGrid w:val="0"/>
        </w:rPr>
        <w:tab/>
        <w:t>a donor of</w:t>
      </w:r>
      <w:r>
        <w:t xml:space="preserve"> human gametes, a human egg undergoing fertilisation or a human embryo; or</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120"/>
        <w:rPr>
          <w:snapToGrid w:val="0"/>
        </w:rPr>
      </w:pPr>
      <w:r>
        <w:rPr>
          <w:snapToGrid w:val="0"/>
        </w:rPr>
        <w:tab/>
      </w:r>
      <w:r>
        <w:rPr>
          <w:snapToGrid w:val="0"/>
        </w:rPr>
        <w:tab/>
        <w:t>unless subsection (4) applies.</w:t>
      </w:r>
    </w:p>
    <w:p>
      <w:pPr>
        <w:pStyle w:val="Subsection"/>
        <w:rPr>
          <w:snapToGrid w:val="0"/>
        </w:rPr>
      </w:pPr>
      <w:r>
        <w:rPr>
          <w:snapToGrid w:val="0"/>
        </w:rPr>
        <w:tab/>
        <w:t>(4)</w:t>
      </w:r>
      <w:r>
        <w:rPr>
          <w:snapToGrid w:val="0"/>
        </w:rPr>
        <w:tab/>
        <w:t>Subsection (3) shall not apply where the production or access —</w:t>
      </w:r>
    </w:p>
    <w:p>
      <w:pPr>
        <w:pStyle w:val="Indenta"/>
        <w:spacing w:before="60"/>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spacing w:before="60"/>
        <w:rPr>
          <w:snapToGrid w:val="0"/>
        </w:rPr>
      </w:pPr>
      <w:r>
        <w:rPr>
          <w:snapToGrid w:val="0"/>
        </w:rPr>
        <w:tab/>
        <w:t>(i)</w:t>
      </w:r>
      <w:r>
        <w:rPr>
          <w:snapToGrid w:val="0"/>
        </w:rPr>
        <w:tab/>
        <w:t>of the Council; or</w:t>
      </w:r>
    </w:p>
    <w:p>
      <w:pPr>
        <w:pStyle w:val="Indenti"/>
        <w:spacing w:before="60"/>
        <w:rPr>
          <w:snapToGrid w:val="0"/>
        </w:rPr>
      </w:pPr>
      <w:r>
        <w:rPr>
          <w:snapToGrid w:val="0"/>
        </w:rPr>
        <w:tab/>
        <w:t>(ii)</w:t>
      </w:r>
      <w:r>
        <w:rPr>
          <w:snapToGrid w:val="0"/>
        </w:rPr>
        <w:tab/>
        <w:t>of the State Administrative Tribunal; or</w:t>
      </w:r>
    </w:p>
    <w:p>
      <w:pPr>
        <w:pStyle w:val="Indenti"/>
        <w:spacing w:before="60"/>
        <w:rPr>
          <w:snapToGrid w:val="0"/>
        </w:rPr>
      </w:pPr>
      <w:r>
        <w:rPr>
          <w:snapToGrid w:val="0"/>
        </w:rPr>
        <w:tab/>
        <w:t>(iii)</w:t>
      </w:r>
      <w:r>
        <w:rPr>
          <w:snapToGrid w:val="0"/>
        </w:rPr>
        <w:tab/>
        <w:t>in respect of an offence under this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is required by an authorised officer for the purpose of carrying into effect the provisions of this Act; or</w:t>
      </w:r>
    </w:p>
    <w:p>
      <w:pPr>
        <w:pStyle w:val="Indenta"/>
        <w:spacing w:before="60"/>
        <w:rPr>
          <w:snapToGrid w:val="0"/>
        </w:rPr>
      </w:pPr>
      <w:r>
        <w:rPr>
          <w:snapToGrid w:val="0"/>
        </w:rPr>
        <w:tab/>
        <w:t>(c)</w:t>
      </w:r>
      <w:r>
        <w:rPr>
          <w:snapToGrid w:val="0"/>
        </w:rPr>
        <w:tab/>
        <w:t>is authorised under any other written law,</w:t>
      </w:r>
    </w:p>
    <w:p>
      <w:pPr>
        <w:pStyle w:val="Subsection"/>
        <w:spacing w:before="12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w:t>
      </w:r>
      <w:del w:id="314" w:author="svcMRProcess" w:date="2020-02-17T03:03:00Z">
        <w:r>
          <w:delText xml:space="preserve"> by</w:delText>
        </w:r>
      </w:del>
      <w:ins w:id="315" w:author="svcMRProcess" w:date="2020-02-17T03:03:00Z">
        <w:r>
          <w:t>:</w:t>
        </w:r>
      </w:ins>
      <w:r>
        <w:t xml:space="preserve"> No. 17 of 2004 s. 33; No. 55 of 2004 s. 537; No. 28 of 2006 s. 270(1).]</w:t>
      </w:r>
    </w:p>
    <w:p>
      <w:pPr>
        <w:pStyle w:val="Heading5"/>
        <w:spacing w:before="200"/>
        <w:rPr>
          <w:snapToGrid w:val="0"/>
        </w:rPr>
      </w:pPr>
      <w:bookmarkStart w:id="316" w:name="_Toc493604559"/>
      <w:bookmarkStart w:id="317" w:name="_Toc473117778"/>
      <w:r>
        <w:rPr>
          <w:rStyle w:val="CharSectno"/>
        </w:rPr>
        <w:t>50</w:t>
      </w:r>
      <w:r>
        <w:rPr>
          <w:snapToGrid w:val="0"/>
        </w:rPr>
        <w:t>.</w:t>
      </w:r>
      <w:r>
        <w:rPr>
          <w:snapToGrid w:val="0"/>
        </w:rPr>
        <w:tab/>
        <w:t>False or misleading statements and records</w:t>
      </w:r>
      <w:bookmarkEnd w:id="316"/>
      <w:bookmarkEnd w:id="317"/>
      <w:r>
        <w:rPr>
          <w:snapToGrid w:val="0"/>
        </w:rPr>
        <w:t xml:space="preserve"> </w:t>
      </w:r>
    </w:p>
    <w:p>
      <w:pPr>
        <w:pStyle w:val="Subsection"/>
        <w:keepNext/>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6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120"/>
        <w:rPr>
          <w:snapToGrid w:val="0"/>
        </w:rPr>
      </w:pPr>
      <w:r>
        <w:rPr>
          <w:snapToGrid w:val="0"/>
        </w:rPr>
        <w:tab/>
      </w:r>
      <w:r>
        <w:rPr>
          <w:snapToGrid w:val="0"/>
        </w:rPr>
        <w:tab/>
        <w:t>makes a statement that — </w:t>
      </w:r>
    </w:p>
    <w:p>
      <w:pPr>
        <w:pStyle w:val="Indenta"/>
        <w:spacing w:before="60"/>
        <w:rPr>
          <w:snapToGrid w:val="0"/>
        </w:rPr>
      </w:pPr>
      <w:r>
        <w:rPr>
          <w:snapToGrid w:val="0"/>
        </w:rPr>
        <w:tab/>
        <w:t>(c)</w:t>
      </w:r>
      <w:r>
        <w:rPr>
          <w:snapToGrid w:val="0"/>
        </w:rPr>
        <w:tab/>
        <w:t>is false or misleading in a material particular; or</w:t>
      </w:r>
    </w:p>
    <w:p>
      <w:pPr>
        <w:pStyle w:val="Indenta"/>
        <w:rPr>
          <w:snapToGrid w:val="0"/>
        </w:rPr>
      </w:pPr>
      <w:r>
        <w:rPr>
          <w:snapToGrid w:val="0"/>
        </w:rPr>
        <w:tab/>
        <w:t>(d)</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spacing w:before="60"/>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spacing w:before="60"/>
        <w:rPr>
          <w:snapToGrid w:val="0"/>
        </w:rPr>
      </w:pPr>
      <w:r>
        <w:rPr>
          <w:snapToGrid w:val="0"/>
        </w:rPr>
        <w:tab/>
        <w:t>(ii)</w:t>
      </w:r>
      <w:r>
        <w:rPr>
          <w:snapToGrid w:val="0"/>
        </w:rPr>
        <w:tab/>
        <w:t>that the omitted matter was not material.</w:t>
      </w:r>
    </w:p>
    <w:p>
      <w:pPr>
        <w:pStyle w:val="Subsection"/>
        <w:spacing w:before="120"/>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spacing w:before="60"/>
        <w:ind w:left="890" w:hanging="890"/>
      </w:pPr>
      <w:r>
        <w:tab/>
        <w:t>[Section 50 amended</w:t>
      </w:r>
      <w:del w:id="318" w:author="svcMRProcess" w:date="2020-02-17T03:03:00Z">
        <w:r>
          <w:delText xml:space="preserve"> by</w:delText>
        </w:r>
      </w:del>
      <w:ins w:id="319" w:author="svcMRProcess" w:date="2020-02-17T03:03:00Z">
        <w:r>
          <w:t>:</w:t>
        </w:r>
      </w:ins>
      <w:r>
        <w:t xml:space="preserve"> No. 55 of 2004 s. 540; No. 28 of 2006 s. 270(1).]</w:t>
      </w:r>
    </w:p>
    <w:p>
      <w:pPr>
        <w:pStyle w:val="Heading3"/>
        <w:rPr>
          <w:snapToGrid w:val="0"/>
        </w:rPr>
      </w:pPr>
      <w:bookmarkStart w:id="320" w:name="_Toc471916392"/>
      <w:bookmarkStart w:id="321" w:name="_Toc472069975"/>
      <w:bookmarkStart w:id="322" w:name="_Toc473107973"/>
      <w:bookmarkStart w:id="323" w:name="_Toc473117779"/>
      <w:bookmarkStart w:id="324" w:name="_Toc493587318"/>
      <w:bookmarkStart w:id="325" w:name="_Toc493587489"/>
      <w:bookmarkStart w:id="326" w:name="_Toc493604560"/>
      <w:r>
        <w:rPr>
          <w:rStyle w:val="CharDivNo"/>
        </w:rPr>
        <w:t>Division 6</w:t>
      </w:r>
      <w:r>
        <w:rPr>
          <w:snapToGrid w:val="0"/>
        </w:rPr>
        <w:t> — </w:t>
      </w:r>
      <w:r>
        <w:rPr>
          <w:rStyle w:val="CharDivText"/>
        </w:rPr>
        <w:t>Supervision, etc.</w:t>
      </w:r>
      <w:bookmarkEnd w:id="320"/>
      <w:bookmarkEnd w:id="321"/>
      <w:bookmarkEnd w:id="322"/>
      <w:bookmarkEnd w:id="323"/>
      <w:bookmarkEnd w:id="324"/>
      <w:bookmarkEnd w:id="325"/>
      <w:bookmarkEnd w:id="326"/>
      <w:r>
        <w:rPr>
          <w:rStyle w:val="CharDivText"/>
        </w:rPr>
        <w:t xml:space="preserve"> </w:t>
      </w:r>
    </w:p>
    <w:p>
      <w:pPr>
        <w:pStyle w:val="Heading5"/>
        <w:rPr>
          <w:snapToGrid w:val="0"/>
        </w:rPr>
      </w:pPr>
      <w:bookmarkStart w:id="327" w:name="_Toc493604561"/>
      <w:bookmarkStart w:id="328" w:name="_Toc473117780"/>
      <w:r>
        <w:rPr>
          <w:rStyle w:val="CharSectno"/>
        </w:rPr>
        <w:t>51</w:t>
      </w:r>
      <w:r>
        <w:rPr>
          <w:snapToGrid w:val="0"/>
        </w:rPr>
        <w:t>.</w:t>
      </w:r>
      <w:r>
        <w:rPr>
          <w:snapToGrid w:val="0"/>
        </w:rPr>
        <w:tab/>
        <w:t>Supervision</w:t>
      </w:r>
      <w:bookmarkEnd w:id="327"/>
      <w:bookmarkEnd w:id="328"/>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 and</w:t>
      </w:r>
    </w:p>
    <w:p>
      <w:pPr>
        <w:pStyle w:val="Indenta"/>
        <w:rPr>
          <w:snapToGrid w:val="0"/>
        </w:rPr>
      </w:pPr>
      <w:r>
        <w:rPr>
          <w:snapToGrid w:val="0"/>
        </w:rPr>
        <w:tab/>
        <w:t>(b)</w:t>
      </w:r>
      <w:r>
        <w:rPr>
          <w:snapToGrid w:val="0"/>
        </w:rPr>
        <w:tab/>
        <w:t>that proper equipment is used; and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 and</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12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rPr>
          <w:snapToGrid w:val="0"/>
        </w:rPr>
      </w:pPr>
      <w:r>
        <w:rPr>
          <w:snapToGrid w:val="0"/>
        </w:rPr>
        <w:tab/>
        <w:t>(8)</w:t>
      </w:r>
      <w:r>
        <w:rPr>
          <w:snapToGrid w:val="0"/>
        </w:rPr>
        <w:tab/>
        <w:t>Whe</w:t>
      </w:r>
      <w:r>
        <w:rPr>
          <w:b/>
          <w:snapToGrid w:val="0"/>
        </w:rPr>
        <w:t>r</w:t>
      </w:r>
      <w:r>
        <w:rPr>
          <w:snapToGrid w:val="0"/>
        </w:rPr>
        <w:t xml:space="preserve">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 and</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keepNext/>
        <w:keepLines/>
        <w:rPr>
          <w:snapToGrid w:val="0"/>
        </w:rPr>
      </w:pPr>
      <w:r>
        <w:rPr>
          <w:snapToGrid w:val="0"/>
        </w:rPr>
        <w:tab/>
        <w:t>(c)</w:t>
      </w:r>
      <w:r>
        <w:rPr>
          <w:snapToGrid w:val="0"/>
        </w:rPr>
        <w:tab/>
        <w:t>in any other case, such persons as occupy a position of authority in the affairs of the licensee,</w:t>
      </w:r>
    </w:p>
    <w:p>
      <w:pPr>
        <w:pStyle w:val="Subsection"/>
        <w:spacing w:before="120"/>
        <w:rPr>
          <w:snapToGrid w:val="0"/>
        </w:rPr>
      </w:pPr>
      <w:r>
        <w:rPr>
          <w:snapToGrid w:val="0"/>
        </w:rPr>
        <w:tab/>
      </w:r>
      <w:r>
        <w:rPr>
          <w:snapToGrid w:val="0"/>
        </w:rPr>
        <w:tab/>
        <w:t>jointly and severally remain, liable for the conduct of the practice.</w:t>
      </w:r>
    </w:p>
    <w:p>
      <w:pPr>
        <w:pStyle w:val="Footnotesection"/>
      </w:pPr>
      <w:r>
        <w:tab/>
        <w:t>[Section 51 amended</w:t>
      </w:r>
      <w:del w:id="329" w:author="svcMRProcess" w:date="2020-02-17T03:03:00Z">
        <w:r>
          <w:delText xml:space="preserve"> by</w:delText>
        </w:r>
      </w:del>
      <w:ins w:id="330" w:author="svcMRProcess" w:date="2020-02-17T03:03:00Z">
        <w:r>
          <w:t>:</w:t>
        </w:r>
      </w:ins>
      <w:r>
        <w:t xml:space="preserve"> No. 17 of 2004 s. 34; No. 55 of 2004 s. 540; No. 28 of 2006 s. 270.]</w:t>
      </w:r>
    </w:p>
    <w:p>
      <w:pPr>
        <w:pStyle w:val="Heading5"/>
        <w:rPr>
          <w:snapToGrid w:val="0"/>
        </w:rPr>
      </w:pPr>
      <w:bookmarkStart w:id="331" w:name="_Toc493604562"/>
      <w:bookmarkStart w:id="332" w:name="_Toc473117781"/>
      <w:r>
        <w:rPr>
          <w:rStyle w:val="CharSectno"/>
        </w:rPr>
        <w:t>52</w:t>
      </w:r>
      <w:r>
        <w:rPr>
          <w:snapToGrid w:val="0"/>
        </w:rPr>
        <w:t>.</w:t>
      </w:r>
      <w:r>
        <w:rPr>
          <w:snapToGrid w:val="0"/>
        </w:rPr>
        <w:tab/>
        <w:t>Licensee liable for act of employee etc.</w:t>
      </w:r>
      <w:bookmarkEnd w:id="331"/>
      <w:bookmarkEnd w:id="332"/>
      <w:r>
        <w:rPr>
          <w:snapToGrid w:val="0"/>
        </w:rPr>
        <w:t xml:space="preserve"> </w:t>
      </w:r>
    </w:p>
    <w:p>
      <w:pPr>
        <w:pStyle w:val="Subsection"/>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w:t>
      </w:r>
      <w:del w:id="333" w:author="svcMRProcess" w:date="2020-02-17T03:03:00Z">
        <w:r>
          <w:delText xml:space="preserve"> by</w:delText>
        </w:r>
      </w:del>
      <w:ins w:id="334" w:author="svcMRProcess" w:date="2020-02-17T03:03:00Z">
        <w:r>
          <w:t>:</w:t>
        </w:r>
      </w:ins>
      <w:r>
        <w:t xml:space="preserve"> No. 84 of 2004 s. 80.]</w:t>
      </w:r>
    </w:p>
    <w:p>
      <w:pPr>
        <w:pStyle w:val="Heading5"/>
        <w:rPr>
          <w:snapToGrid w:val="0"/>
        </w:rPr>
      </w:pPr>
      <w:bookmarkStart w:id="335" w:name="_Toc493604563"/>
      <w:bookmarkStart w:id="336" w:name="_Toc473117782"/>
      <w:r>
        <w:rPr>
          <w:rStyle w:val="CharSectno"/>
        </w:rPr>
        <w:t>53</w:t>
      </w:r>
      <w:r>
        <w:rPr>
          <w:snapToGrid w:val="0"/>
        </w:rPr>
        <w:t>.</w:t>
      </w:r>
      <w:r>
        <w:rPr>
          <w:snapToGrid w:val="0"/>
        </w:rPr>
        <w:tab/>
        <w:t>Offences by bodies corporate and partnerships</w:t>
      </w:r>
      <w:bookmarkEnd w:id="335"/>
      <w:bookmarkEnd w:id="336"/>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w:t>
      </w:r>
      <w:del w:id="337" w:author="svcMRProcess" w:date="2020-02-17T03:03:00Z">
        <w:r>
          <w:delText xml:space="preserve"> by</w:delText>
        </w:r>
      </w:del>
      <w:ins w:id="338" w:author="svcMRProcess" w:date="2020-02-17T03:03:00Z">
        <w:r>
          <w:t>:</w:t>
        </w:r>
      </w:ins>
      <w:r>
        <w:t xml:space="preserve"> No. 10 of 2001 s. 109; No. 17 of 2004 s. 35; No. 28 of 2006 s. 270(1).]</w:t>
      </w:r>
    </w:p>
    <w:p>
      <w:pPr>
        <w:pStyle w:val="Heading2"/>
      </w:pPr>
      <w:bookmarkStart w:id="339" w:name="_Toc471916396"/>
      <w:bookmarkStart w:id="340" w:name="_Toc472069979"/>
      <w:bookmarkStart w:id="341" w:name="_Toc473107977"/>
      <w:bookmarkStart w:id="342" w:name="_Toc473117783"/>
      <w:bookmarkStart w:id="343" w:name="_Toc493587322"/>
      <w:bookmarkStart w:id="344" w:name="_Toc493587493"/>
      <w:bookmarkStart w:id="345" w:name="_Toc493604564"/>
      <w:r>
        <w:rPr>
          <w:rStyle w:val="CharPartNo"/>
        </w:rPr>
        <w:t>Part 4A</w:t>
      </w:r>
      <w:r>
        <w:t> — </w:t>
      </w:r>
      <w:r>
        <w:rPr>
          <w:rStyle w:val="CharPartText"/>
        </w:rPr>
        <w:t>Prohibited practices</w:t>
      </w:r>
      <w:bookmarkEnd w:id="339"/>
      <w:bookmarkEnd w:id="340"/>
      <w:bookmarkEnd w:id="341"/>
      <w:bookmarkEnd w:id="342"/>
      <w:bookmarkEnd w:id="343"/>
      <w:bookmarkEnd w:id="344"/>
      <w:bookmarkEnd w:id="345"/>
    </w:p>
    <w:p>
      <w:pPr>
        <w:pStyle w:val="Footnoteheading"/>
        <w:tabs>
          <w:tab w:val="left" w:pos="851"/>
        </w:tabs>
      </w:pPr>
      <w:r>
        <w:tab/>
        <w:t>[Heading inserted</w:t>
      </w:r>
      <w:del w:id="346" w:author="svcMRProcess" w:date="2020-02-17T03:03:00Z">
        <w:r>
          <w:delText xml:space="preserve"> by</w:delText>
        </w:r>
      </w:del>
      <w:ins w:id="347" w:author="svcMRProcess" w:date="2020-02-17T03:03:00Z">
        <w:r>
          <w:t>:</w:t>
        </w:r>
      </w:ins>
      <w:r>
        <w:t xml:space="preserve"> No. 18 of 2004 s. 8.]</w:t>
      </w:r>
    </w:p>
    <w:p>
      <w:pPr>
        <w:pStyle w:val="Heading3"/>
      </w:pPr>
      <w:bookmarkStart w:id="348" w:name="_Toc471916397"/>
      <w:bookmarkStart w:id="349" w:name="_Toc472069980"/>
      <w:bookmarkStart w:id="350" w:name="_Toc473107978"/>
      <w:bookmarkStart w:id="351" w:name="_Toc473117784"/>
      <w:bookmarkStart w:id="352" w:name="_Toc493587323"/>
      <w:bookmarkStart w:id="353" w:name="_Toc493587494"/>
      <w:bookmarkStart w:id="354" w:name="_Toc493604565"/>
      <w:r>
        <w:rPr>
          <w:rStyle w:val="CharDivNo"/>
        </w:rPr>
        <w:t>Division 1</w:t>
      </w:r>
      <w:r>
        <w:t> — </w:t>
      </w:r>
      <w:r>
        <w:rPr>
          <w:rStyle w:val="CharDivText"/>
        </w:rPr>
        <w:t>General</w:t>
      </w:r>
      <w:bookmarkEnd w:id="348"/>
      <w:bookmarkEnd w:id="349"/>
      <w:bookmarkEnd w:id="350"/>
      <w:bookmarkEnd w:id="351"/>
      <w:bookmarkEnd w:id="352"/>
      <w:bookmarkEnd w:id="353"/>
      <w:bookmarkEnd w:id="354"/>
    </w:p>
    <w:p>
      <w:pPr>
        <w:pStyle w:val="Footnoteheading"/>
        <w:tabs>
          <w:tab w:val="left" w:pos="851"/>
        </w:tabs>
      </w:pPr>
      <w:r>
        <w:tab/>
        <w:t>[Heading inserted</w:t>
      </w:r>
      <w:del w:id="355" w:author="svcMRProcess" w:date="2020-02-17T03:03:00Z">
        <w:r>
          <w:delText xml:space="preserve"> by</w:delText>
        </w:r>
      </w:del>
      <w:ins w:id="356" w:author="svcMRProcess" w:date="2020-02-17T03:03:00Z">
        <w:r>
          <w:t>:</w:t>
        </w:r>
      </w:ins>
      <w:r>
        <w:t xml:space="preserve"> No. 18 of 2004 s. 8.]</w:t>
      </w:r>
    </w:p>
    <w:p>
      <w:pPr>
        <w:pStyle w:val="Heading5"/>
      </w:pPr>
      <w:bookmarkStart w:id="357" w:name="_Toc493604566"/>
      <w:bookmarkStart w:id="358" w:name="_Toc473117785"/>
      <w:r>
        <w:rPr>
          <w:rStyle w:val="CharSectno"/>
        </w:rPr>
        <w:t>53A</w:t>
      </w:r>
      <w:r>
        <w:t>.</w:t>
      </w:r>
      <w:r>
        <w:tab/>
        <w:t>Object of this Part</w:t>
      </w:r>
      <w:bookmarkEnd w:id="357"/>
      <w:bookmarkEnd w:id="358"/>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w:t>
      </w:r>
      <w:del w:id="359" w:author="svcMRProcess" w:date="2020-02-17T03:03:00Z">
        <w:r>
          <w:delText xml:space="preserve"> by</w:delText>
        </w:r>
      </w:del>
      <w:ins w:id="360" w:author="svcMRProcess" w:date="2020-02-17T03:03:00Z">
        <w:r>
          <w:t>:</w:t>
        </w:r>
      </w:ins>
      <w:r>
        <w:t xml:space="preserve"> No. 18 of 2004 s. 8.]</w:t>
      </w:r>
    </w:p>
    <w:p>
      <w:pPr>
        <w:pStyle w:val="Heading5"/>
        <w:rPr>
          <w:snapToGrid w:val="0"/>
        </w:rPr>
      </w:pPr>
      <w:bookmarkStart w:id="361" w:name="_Toc493604567"/>
      <w:bookmarkStart w:id="362" w:name="_Toc473117786"/>
      <w:r>
        <w:rPr>
          <w:rStyle w:val="CharSectno"/>
        </w:rPr>
        <w:t>53B</w:t>
      </w:r>
      <w:r>
        <w:rPr>
          <w:snapToGrid w:val="0"/>
        </w:rPr>
        <w:t>.</w:t>
      </w:r>
      <w:r>
        <w:rPr>
          <w:snapToGrid w:val="0"/>
        </w:rPr>
        <w:tab/>
        <w:t>Terms used</w:t>
      </w:r>
      <w:bookmarkEnd w:id="361"/>
      <w:bookmarkEnd w:id="362"/>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 or</w:t>
      </w:r>
    </w:p>
    <w:p>
      <w:pPr>
        <w:pStyle w:val="Defpara"/>
      </w:pPr>
      <w:r>
        <w:tab/>
        <w:t>(b)</w:t>
      </w:r>
      <w:r>
        <w:tab/>
        <w:t>an embryo created by the fertilisation of an animal egg by human sperm; or</w:t>
      </w:r>
    </w:p>
    <w:p>
      <w:pPr>
        <w:pStyle w:val="Defpara"/>
      </w:pPr>
      <w:r>
        <w:tab/>
        <w:t>(c)</w:t>
      </w:r>
      <w:r>
        <w:tab/>
        <w:t>a human egg into which the nucleus of an animal cell has been introduced; or</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 xml:space="preserve">For the purposes of the definition of </w:t>
      </w:r>
      <w:r>
        <w:rPr>
          <w:b/>
          <w:bCs/>
          <w:i/>
          <w:iCs/>
          <w:snapToGrid w:val="0"/>
        </w:rPr>
        <w:t>human embryo clone</w:t>
      </w:r>
      <w:r>
        <w:rPr>
          <w:snapToGrid w:val="0"/>
        </w:rPr>
        <w:t xml:space="preserve"> in subsection (1), a human embryo that results from the technological process known as embryo splitting is taken not to be created by a process of fertilisation of a human egg by human sperm.</w:t>
      </w:r>
    </w:p>
    <w:p>
      <w:pPr>
        <w:pStyle w:val="Subsection"/>
        <w:keepNext/>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5.75pt">
            <v:imagedata r:id="rId21"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w:t>
      </w:r>
      <w:del w:id="363" w:author="svcMRProcess" w:date="2020-02-17T03:03:00Z">
        <w:r>
          <w:delText xml:space="preserve"> by</w:delText>
        </w:r>
      </w:del>
      <w:ins w:id="364" w:author="svcMRProcess" w:date="2020-02-17T03:03:00Z">
        <w:r>
          <w:t>:</w:t>
        </w:r>
      </w:ins>
      <w:r>
        <w:t xml:space="preserve"> No. 18 of 2004 s. 8.]</w:t>
      </w:r>
    </w:p>
    <w:p>
      <w:pPr>
        <w:pStyle w:val="Heading3"/>
        <w:spacing w:before="260"/>
        <w:rPr>
          <w:snapToGrid w:val="0"/>
        </w:rPr>
      </w:pPr>
      <w:bookmarkStart w:id="365" w:name="_Toc471916400"/>
      <w:bookmarkStart w:id="366" w:name="_Toc472069983"/>
      <w:bookmarkStart w:id="367" w:name="_Toc473107981"/>
      <w:bookmarkStart w:id="368" w:name="_Toc473117787"/>
      <w:bookmarkStart w:id="369" w:name="_Toc493587326"/>
      <w:bookmarkStart w:id="370" w:name="_Toc493587497"/>
      <w:bookmarkStart w:id="371" w:name="_Toc493604568"/>
      <w:r>
        <w:rPr>
          <w:rStyle w:val="CharDivNo"/>
        </w:rPr>
        <w:t>Division 2</w:t>
      </w:r>
      <w:r>
        <w:rPr>
          <w:snapToGrid w:val="0"/>
        </w:rPr>
        <w:t> — </w:t>
      </w:r>
      <w:r>
        <w:rPr>
          <w:rStyle w:val="CharDivText"/>
        </w:rPr>
        <w:t>Human cloning</w:t>
      </w:r>
      <w:bookmarkEnd w:id="365"/>
      <w:bookmarkEnd w:id="366"/>
      <w:bookmarkEnd w:id="367"/>
      <w:bookmarkEnd w:id="368"/>
      <w:bookmarkEnd w:id="369"/>
      <w:bookmarkEnd w:id="370"/>
      <w:bookmarkEnd w:id="371"/>
    </w:p>
    <w:p>
      <w:pPr>
        <w:pStyle w:val="Footnoteheading"/>
        <w:tabs>
          <w:tab w:val="left" w:pos="851"/>
        </w:tabs>
      </w:pPr>
      <w:r>
        <w:tab/>
        <w:t>[Heading inserted</w:t>
      </w:r>
      <w:del w:id="372" w:author="svcMRProcess" w:date="2020-02-17T03:03:00Z">
        <w:r>
          <w:delText xml:space="preserve"> by</w:delText>
        </w:r>
      </w:del>
      <w:ins w:id="373" w:author="svcMRProcess" w:date="2020-02-17T03:03:00Z">
        <w:r>
          <w:t>:</w:t>
        </w:r>
      </w:ins>
      <w:r>
        <w:t xml:space="preserve"> No. 18 of 2004 s. 8.]</w:t>
      </w:r>
    </w:p>
    <w:p>
      <w:pPr>
        <w:pStyle w:val="Heading5"/>
        <w:spacing w:before="180"/>
        <w:rPr>
          <w:snapToGrid w:val="0"/>
        </w:rPr>
      </w:pPr>
      <w:bookmarkStart w:id="374" w:name="_Toc493604569"/>
      <w:bookmarkStart w:id="375" w:name="_Toc473117788"/>
      <w:r>
        <w:rPr>
          <w:rStyle w:val="CharSectno"/>
        </w:rPr>
        <w:t>53C</w:t>
      </w:r>
      <w:r>
        <w:rPr>
          <w:snapToGrid w:val="0"/>
        </w:rPr>
        <w:t>.</w:t>
      </w:r>
      <w:r>
        <w:rPr>
          <w:iCs/>
          <w:snapToGrid w:val="0"/>
        </w:rPr>
        <w:tab/>
      </w:r>
      <w:r>
        <w:rPr>
          <w:snapToGrid w:val="0"/>
        </w:rPr>
        <w:t>Offence — creating human embryo clone</w:t>
      </w:r>
      <w:bookmarkEnd w:id="374"/>
      <w:bookmarkEnd w:id="375"/>
    </w:p>
    <w:p>
      <w:pPr>
        <w:pStyle w:val="Subsection"/>
        <w:spacing w:before="180"/>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w:t>
      </w:r>
      <w:del w:id="376" w:author="svcMRProcess" w:date="2020-02-17T03:03:00Z">
        <w:r>
          <w:delText xml:space="preserve"> by</w:delText>
        </w:r>
      </w:del>
      <w:ins w:id="377" w:author="svcMRProcess" w:date="2020-02-17T03:03:00Z">
        <w:r>
          <w:t>:</w:t>
        </w:r>
      </w:ins>
      <w:r>
        <w:t xml:space="preserve"> No. 18 of 2004 s. 8.]</w:t>
      </w:r>
    </w:p>
    <w:p>
      <w:pPr>
        <w:pStyle w:val="Heading5"/>
        <w:spacing w:before="180"/>
        <w:rPr>
          <w:snapToGrid w:val="0"/>
        </w:rPr>
      </w:pPr>
      <w:bookmarkStart w:id="378" w:name="_Toc493604570"/>
      <w:bookmarkStart w:id="379" w:name="_Toc473117789"/>
      <w:r>
        <w:rPr>
          <w:rStyle w:val="CharSectno"/>
        </w:rPr>
        <w:t>53D</w:t>
      </w:r>
      <w:r>
        <w:rPr>
          <w:snapToGrid w:val="0"/>
        </w:rPr>
        <w:t>.</w:t>
      </w:r>
      <w:r>
        <w:rPr>
          <w:snapToGrid w:val="0"/>
        </w:rPr>
        <w:tab/>
        <w:t>Offence — placing human embryo clone in human body or body of an animal</w:t>
      </w:r>
      <w:bookmarkEnd w:id="378"/>
      <w:bookmarkEnd w:id="379"/>
    </w:p>
    <w:p>
      <w:pPr>
        <w:pStyle w:val="Subsection"/>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ind w:left="890" w:hanging="890"/>
      </w:pPr>
      <w:r>
        <w:tab/>
        <w:t>[Section 53D inserted</w:t>
      </w:r>
      <w:del w:id="380" w:author="svcMRProcess" w:date="2020-02-17T03:03:00Z">
        <w:r>
          <w:delText xml:space="preserve"> by</w:delText>
        </w:r>
      </w:del>
      <w:ins w:id="381" w:author="svcMRProcess" w:date="2020-02-17T03:03:00Z">
        <w:r>
          <w:t>:</w:t>
        </w:r>
      </w:ins>
      <w:r>
        <w:t xml:space="preserve"> No. 18 of 2004 s. 8.]</w:t>
      </w:r>
    </w:p>
    <w:p>
      <w:pPr>
        <w:pStyle w:val="Heading5"/>
        <w:spacing w:before="180"/>
        <w:rPr>
          <w:snapToGrid w:val="0"/>
        </w:rPr>
      </w:pPr>
      <w:bookmarkStart w:id="382" w:name="_Toc493604571"/>
      <w:bookmarkStart w:id="383" w:name="_Toc473117790"/>
      <w:r>
        <w:rPr>
          <w:rStyle w:val="CharSectno"/>
        </w:rPr>
        <w:t>53E</w:t>
      </w:r>
      <w:r>
        <w:rPr>
          <w:snapToGrid w:val="0"/>
        </w:rPr>
        <w:t>.</w:t>
      </w:r>
      <w:r>
        <w:rPr>
          <w:snapToGrid w:val="0"/>
        </w:rPr>
        <w:tab/>
        <w:t>Offence — importing or exporting human embryo clone</w:t>
      </w:r>
      <w:bookmarkEnd w:id="382"/>
      <w:bookmarkEnd w:id="383"/>
    </w:p>
    <w:p>
      <w:pPr>
        <w:pStyle w:val="Subsection"/>
        <w:spacing w:before="10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spacing w:before="10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spacing w:before="80"/>
        <w:ind w:left="890" w:hanging="890"/>
      </w:pPr>
      <w:r>
        <w:tab/>
        <w:t>[Section 53E inserted</w:t>
      </w:r>
      <w:del w:id="384" w:author="svcMRProcess" w:date="2020-02-17T03:03:00Z">
        <w:r>
          <w:delText xml:space="preserve"> by</w:delText>
        </w:r>
      </w:del>
      <w:ins w:id="385" w:author="svcMRProcess" w:date="2020-02-17T03:03:00Z">
        <w:r>
          <w:t>:</w:t>
        </w:r>
      </w:ins>
      <w:r>
        <w:t xml:space="preserve"> No. 18 of 2004 s. 8.]</w:t>
      </w:r>
    </w:p>
    <w:p>
      <w:pPr>
        <w:pStyle w:val="Heading5"/>
        <w:rPr>
          <w:snapToGrid w:val="0"/>
        </w:rPr>
      </w:pPr>
      <w:bookmarkStart w:id="386" w:name="_Toc493604572"/>
      <w:bookmarkStart w:id="387" w:name="_Toc473117791"/>
      <w:r>
        <w:rPr>
          <w:rStyle w:val="CharSectno"/>
        </w:rPr>
        <w:t>53F</w:t>
      </w:r>
      <w:r>
        <w:rPr>
          <w:snapToGrid w:val="0"/>
        </w:rPr>
        <w:t>.</w:t>
      </w:r>
      <w:r>
        <w:rPr>
          <w:snapToGrid w:val="0"/>
        </w:rPr>
        <w:tab/>
        <w:t>No defence that human embryo clone could not survive</w:t>
      </w:r>
      <w:bookmarkEnd w:id="386"/>
      <w:bookmarkEnd w:id="387"/>
    </w:p>
    <w:p>
      <w:pPr>
        <w:pStyle w:val="Subsection"/>
        <w:rPr>
          <w:snapToGrid w:val="0"/>
        </w:rPr>
      </w:pPr>
      <w:r>
        <w:rPr>
          <w:snapToGrid w:val="0"/>
        </w:rPr>
        <w:tab/>
      </w:r>
      <w:r>
        <w:rPr>
          <w:snapToGrid w:val="0"/>
        </w:rPr>
        <w:tab/>
        <w:t>It is not a defence to an offence under section 53C, 53D or 53E that the human embryo clone did not survive or could not have survived.</w:t>
      </w:r>
    </w:p>
    <w:p>
      <w:pPr>
        <w:pStyle w:val="Footnotesection"/>
      </w:pPr>
      <w:r>
        <w:tab/>
        <w:t>[Section 53F inserted</w:t>
      </w:r>
      <w:del w:id="388" w:author="svcMRProcess" w:date="2020-02-17T03:03:00Z">
        <w:r>
          <w:delText xml:space="preserve"> by</w:delText>
        </w:r>
      </w:del>
      <w:ins w:id="389" w:author="svcMRProcess" w:date="2020-02-17T03:03:00Z">
        <w:r>
          <w:t>:</w:t>
        </w:r>
      </w:ins>
      <w:r>
        <w:t xml:space="preserve"> No. 18 of 2004 s. 8.]</w:t>
      </w:r>
    </w:p>
    <w:p>
      <w:pPr>
        <w:pStyle w:val="Heading3"/>
        <w:spacing w:before="200"/>
        <w:rPr>
          <w:snapToGrid w:val="0"/>
        </w:rPr>
      </w:pPr>
      <w:bookmarkStart w:id="390" w:name="_Toc471916405"/>
      <w:bookmarkStart w:id="391" w:name="_Toc472069988"/>
      <w:bookmarkStart w:id="392" w:name="_Toc473107986"/>
      <w:bookmarkStart w:id="393" w:name="_Toc473117792"/>
      <w:bookmarkStart w:id="394" w:name="_Toc493587331"/>
      <w:bookmarkStart w:id="395" w:name="_Toc493587502"/>
      <w:bookmarkStart w:id="396" w:name="_Toc493604573"/>
      <w:r>
        <w:rPr>
          <w:rStyle w:val="CharDivNo"/>
        </w:rPr>
        <w:t>Division 3</w:t>
      </w:r>
      <w:r>
        <w:rPr>
          <w:snapToGrid w:val="0"/>
        </w:rPr>
        <w:t> — </w:t>
      </w:r>
      <w:r>
        <w:rPr>
          <w:rStyle w:val="CharDivText"/>
        </w:rPr>
        <w:t>Other prohibited practices</w:t>
      </w:r>
      <w:bookmarkEnd w:id="390"/>
      <w:bookmarkEnd w:id="391"/>
      <w:bookmarkEnd w:id="392"/>
      <w:bookmarkEnd w:id="393"/>
      <w:bookmarkEnd w:id="394"/>
      <w:bookmarkEnd w:id="395"/>
      <w:bookmarkEnd w:id="396"/>
    </w:p>
    <w:p>
      <w:pPr>
        <w:pStyle w:val="Footnoteheading"/>
        <w:tabs>
          <w:tab w:val="left" w:pos="851"/>
        </w:tabs>
      </w:pPr>
      <w:r>
        <w:tab/>
        <w:t>[Heading inserted</w:t>
      </w:r>
      <w:del w:id="397" w:author="svcMRProcess" w:date="2020-02-17T03:03:00Z">
        <w:r>
          <w:delText xml:space="preserve"> by</w:delText>
        </w:r>
      </w:del>
      <w:ins w:id="398" w:author="svcMRProcess" w:date="2020-02-17T03:03:00Z">
        <w:r>
          <w:t>:</w:t>
        </w:r>
      </w:ins>
      <w:r>
        <w:t xml:space="preserve"> No. 18 of 2004 s. 8.]</w:t>
      </w:r>
    </w:p>
    <w:p>
      <w:pPr>
        <w:pStyle w:val="Heading5"/>
        <w:spacing w:before="180"/>
        <w:rPr>
          <w:snapToGrid w:val="0"/>
        </w:rPr>
      </w:pPr>
      <w:bookmarkStart w:id="399" w:name="_Toc493604574"/>
      <w:bookmarkStart w:id="400" w:name="_Toc473117793"/>
      <w:r>
        <w:rPr>
          <w:rStyle w:val="CharSectno"/>
        </w:rPr>
        <w:t>53G</w:t>
      </w:r>
      <w:r>
        <w:rPr>
          <w:snapToGrid w:val="0"/>
        </w:rPr>
        <w:t>.</w:t>
      </w:r>
      <w:r>
        <w:rPr>
          <w:b w:val="0"/>
          <w:iCs/>
          <w:snapToGrid w:val="0"/>
        </w:rPr>
        <w:tab/>
      </w:r>
      <w:r>
        <w:rPr>
          <w:snapToGrid w:val="0"/>
        </w:rPr>
        <w:t>Offence — creating human embryo other than by fertilisation, or developing such an embryo</w:t>
      </w:r>
      <w:bookmarkEnd w:id="399"/>
      <w:bookmarkEnd w:id="400"/>
    </w:p>
    <w:p>
      <w:pPr>
        <w:pStyle w:val="Subsection"/>
        <w:spacing w:before="120"/>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w:t>
      </w:r>
      <w:del w:id="401" w:author="svcMRProcess" w:date="2020-02-17T03:03:00Z">
        <w:r>
          <w:delText xml:space="preserve"> by</w:delText>
        </w:r>
      </w:del>
      <w:ins w:id="402" w:author="svcMRProcess" w:date="2020-02-17T03:03:00Z">
        <w:r>
          <w:t>:</w:t>
        </w:r>
      </w:ins>
      <w:r>
        <w:t xml:space="preserve"> No. 18 of 2004 s. 8.]</w:t>
      </w:r>
    </w:p>
    <w:p>
      <w:pPr>
        <w:pStyle w:val="Heading5"/>
        <w:spacing w:before="180"/>
        <w:rPr>
          <w:snapToGrid w:val="0"/>
        </w:rPr>
      </w:pPr>
      <w:bookmarkStart w:id="403" w:name="_Toc493604575"/>
      <w:bookmarkStart w:id="404" w:name="_Toc473117794"/>
      <w:r>
        <w:rPr>
          <w:rStyle w:val="CharSectno"/>
        </w:rPr>
        <w:t>53H</w:t>
      </w:r>
      <w:r>
        <w:rPr>
          <w:snapToGrid w:val="0"/>
        </w:rPr>
        <w:t>.</w:t>
      </w:r>
      <w:r>
        <w:rPr>
          <w:snapToGrid w:val="0"/>
        </w:rPr>
        <w:tab/>
        <w:t>Offence — creating human embryo for purpose other than achieving pregnancy in woman</w:t>
      </w:r>
      <w:bookmarkEnd w:id="403"/>
      <w:bookmarkEnd w:id="404"/>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spacing w:before="60"/>
        <w:ind w:left="890" w:hanging="890"/>
      </w:pPr>
      <w:r>
        <w:tab/>
        <w:t>[Section 53H inserted</w:t>
      </w:r>
      <w:del w:id="405" w:author="svcMRProcess" w:date="2020-02-17T03:03:00Z">
        <w:r>
          <w:delText xml:space="preserve"> by</w:delText>
        </w:r>
      </w:del>
      <w:ins w:id="406" w:author="svcMRProcess" w:date="2020-02-17T03:03:00Z">
        <w:r>
          <w:t>:</w:t>
        </w:r>
      </w:ins>
      <w:r>
        <w:t xml:space="preserve"> No. 18 of 2004 s. 8; amended</w:t>
      </w:r>
      <w:del w:id="407" w:author="svcMRProcess" w:date="2020-02-17T03:03:00Z">
        <w:r>
          <w:delText xml:space="preserve"> by</w:delText>
        </w:r>
      </w:del>
      <w:ins w:id="408" w:author="svcMRProcess" w:date="2020-02-17T03:03:00Z">
        <w:r>
          <w:t>:</w:t>
        </w:r>
      </w:ins>
      <w:r>
        <w:t xml:space="preserve"> No. 2 of 2008 s. 63.]</w:t>
      </w:r>
    </w:p>
    <w:p>
      <w:pPr>
        <w:pStyle w:val="Heading5"/>
        <w:rPr>
          <w:snapToGrid w:val="0"/>
        </w:rPr>
      </w:pPr>
      <w:bookmarkStart w:id="409" w:name="_Toc493604576"/>
      <w:bookmarkStart w:id="410" w:name="_Toc473117795"/>
      <w:r>
        <w:rPr>
          <w:rStyle w:val="CharSectno"/>
        </w:rPr>
        <w:t>53I</w:t>
      </w:r>
      <w:r>
        <w:rPr>
          <w:snapToGrid w:val="0"/>
        </w:rPr>
        <w:t>.</w:t>
      </w:r>
      <w:r>
        <w:rPr>
          <w:iCs/>
          <w:snapToGrid w:val="0"/>
        </w:rPr>
        <w:tab/>
      </w:r>
      <w:r>
        <w:rPr>
          <w:snapToGrid w:val="0"/>
        </w:rPr>
        <w:t>Offence — creating or developing human embryo containing genetic material provided by more than 2 persons</w:t>
      </w:r>
      <w:bookmarkEnd w:id="409"/>
      <w:bookmarkEnd w:id="410"/>
    </w:p>
    <w:p>
      <w:pPr>
        <w:pStyle w:val="Subsection"/>
        <w:spacing w:before="120"/>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w:t>
      </w:r>
      <w:del w:id="411" w:author="svcMRProcess" w:date="2020-02-17T03:03:00Z">
        <w:r>
          <w:delText xml:space="preserve"> by</w:delText>
        </w:r>
      </w:del>
      <w:ins w:id="412" w:author="svcMRProcess" w:date="2020-02-17T03:03:00Z">
        <w:r>
          <w:t>:</w:t>
        </w:r>
      </w:ins>
      <w:r>
        <w:t xml:space="preserve"> No. 18 of 2004 s. 8.]</w:t>
      </w:r>
    </w:p>
    <w:p>
      <w:pPr>
        <w:pStyle w:val="Heading5"/>
        <w:spacing w:before="160"/>
        <w:rPr>
          <w:snapToGrid w:val="0"/>
        </w:rPr>
      </w:pPr>
      <w:bookmarkStart w:id="413" w:name="_Toc493604577"/>
      <w:bookmarkStart w:id="414" w:name="_Toc473117796"/>
      <w:r>
        <w:rPr>
          <w:rStyle w:val="CharSectno"/>
        </w:rPr>
        <w:t>53J</w:t>
      </w:r>
      <w:r>
        <w:rPr>
          <w:snapToGrid w:val="0"/>
        </w:rPr>
        <w:t>.</w:t>
      </w:r>
      <w:r>
        <w:rPr>
          <w:snapToGrid w:val="0"/>
        </w:rPr>
        <w:tab/>
        <w:t>Offence — developing human embryo outside body of  woman for more than 14 days</w:t>
      </w:r>
      <w:bookmarkEnd w:id="413"/>
      <w:bookmarkEnd w:id="414"/>
    </w:p>
    <w:p>
      <w:pPr>
        <w:pStyle w:val="Subsection"/>
        <w:spacing w:before="12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w:t>
      </w:r>
      <w:del w:id="415" w:author="svcMRProcess" w:date="2020-02-17T03:03:00Z">
        <w:r>
          <w:delText xml:space="preserve"> by</w:delText>
        </w:r>
      </w:del>
      <w:ins w:id="416" w:author="svcMRProcess" w:date="2020-02-17T03:03:00Z">
        <w:r>
          <w:t>:</w:t>
        </w:r>
      </w:ins>
      <w:r>
        <w:t xml:space="preserve"> No. 18 of 2004 s. 8.]</w:t>
      </w:r>
    </w:p>
    <w:p>
      <w:pPr>
        <w:pStyle w:val="Heading5"/>
        <w:spacing w:before="160"/>
        <w:rPr>
          <w:snapToGrid w:val="0"/>
        </w:rPr>
      </w:pPr>
      <w:bookmarkStart w:id="417" w:name="_Toc493604578"/>
      <w:bookmarkStart w:id="418" w:name="_Toc473117797"/>
      <w:r>
        <w:rPr>
          <w:rStyle w:val="CharSectno"/>
        </w:rPr>
        <w:t>53K</w:t>
      </w:r>
      <w:r>
        <w:rPr>
          <w:snapToGrid w:val="0"/>
        </w:rPr>
        <w:t>.</w:t>
      </w:r>
      <w:r>
        <w:rPr>
          <w:snapToGrid w:val="0"/>
        </w:rPr>
        <w:tab/>
        <w:t>Offence — using precursor cells from human embryo or human fetus to create human embryo, or developing such an embryo</w:t>
      </w:r>
      <w:bookmarkEnd w:id="417"/>
      <w:bookmarkEnd w:id="418"/>
    </w:p>
    <w:p>
      <w:pPr>
        <w:pStyle w:val="Subsection"/>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spacing w:before="60"/>
        <w:ind w:left="890" w:hanging="890"/>
      </w:pPr>
      <w:r>
        <w:tab/>
        <w:t>[Section 53K inserted</w:t>
      </w:r>
      <w:del w:id="419" w:author="svcMRProcess" w:date="2020-02-17T03:03:00Z">
        <w:r>
          <w:delText xml:space="preserve"> by</w:delText>
        </w:r>
      </w:del>
      <w:ins w:id="420" w:author="svcMRProcess" w:date="2020-02-17T03:03:00Z">
        <w:r>
          <w:t>:</w:t>
        </w:r>
      </w:ins>
      <w:r>
        <w:t xml:space="preserve"> No. 18 of 2004 s. 8.]</w:t>
      </w:r>
    </w:p>
    <w:p>
      <w:pPr>
        <w:pStyle w:val="Heading5"/>
        <w:rPr>
          <w:snapToGrid w:val="0"/>
        </w:rPr>
      </w:pPr>
      <w:bookmarkStart w:id="421" w:name="_Toc493604579"/>
      <w:bookmarkStart w:id="422" w:name="_Toc473117798"/>
      <w:r>
        <w:rPr>
          <w:rStyle w:val="CharSectno"/>
        </w:rPr>
        <w:t>53L</w:t>
      </w:r>
      <w:r>
        <w:rPr>
          <w:snapToGrid w:val="0"/>
        </w:rPr>
        <w:t>.</w:t>
      </w:r>
      <w:r>
        <w:rPr>
          <w:snapToGrid w:val="0"/>
        </w:rPr>
        <w:tab/>
        <w:t>Offence — heritable alterations to genome</w:t>
      </w:r>
      <w:bookmarkEnd w:id="421"/>
      <w:bookmarkEnd w:id="422"/>
    </w:p>
    <w:p>
      <w:pPr>
        <w:pStyle w:val="Subsection"/>
        <w:spacing w:before="10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pPr>
      <w:r>
        <w:tab/>
        <w:t>(2)</w:t>
      </w:r>
      <w:r>
        <w:tab/>
        <w:t xml:space="preserve">In </w:t>
      </w:r>
      <w:r>
        <w:rPr>
          <w:snapToGrid w:val="0"/>
        </w:rPr>
        <w:t>this</w:t>
      </w:r>
      <w:r>
        <w:t xml:space="preserve">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w:t>
      </w:r>
      <w:del w:id="423" w:author="svcMRProcess" w:date="2020-02-17T03:03:00Z">
        <w:r>
          <w:delText xml:space="preserve"> by</w:delText>
        </w:r>
      </w:del>
      <w:ins w:id="424" w:author="svcMRProcess" w:date="2020-02-17T03:03:00Z">
        <w:r>
          <w:t>:</w:t>
        </w:r>
      </w:ins>
      <w:r>
        <w:t xml:space="preserve"> No. 18 of 2004 s. 8.]</w:t>
      </w:r>
    </w:p>
    <w:p>
      <w:pPr>
        <w:pStyle w:val="Heading5"/>
        <w:rPr>
          <w:snapToGrid w:val="0"/>
        </w:rPr>
      </w:pPr>
      <w:bookmarkStart w:id="425" w:name="_Toc493604580"/>
      <w:bookmarkStart w:id="426" w:name="_Toc473117799"/>
      <w:r>
        <w:rPr>
          <w:rStyle w:val="CharSectno"/>
        </w:rPr>
        <w:t>53M</w:t>
      </w:r>
      <w:r>
        <w:rPr>
          <w:snapToGrid w:val="0"/>
        </w:rPr>
        <w:t>.</w:t>
      </w:r>
      <w:r>
        <w:rPr>
          <w:snapToGrid w:val="0"/>
        </w:rPr>
        <w:tab/>
        <w:t>Offence — collecting viable human embryo from body of woman</w:t>
      </w:r>
      <w:bookmarkEnd w:id="425"/>
      <w:bookmarkEnd w:id="426"/>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w:t>
      </w:r>
      <w:del w:id="427" w:author="svcMRProcess" w:date="2020-02-17T03:03:00Z">
        <w:r>
          <w:delText xml:space="preserve"> by</w:delText>
        </w:r>
      </w:del>
      <w:ins w:id="428" w:author="svcMRProcess" w:date="2020-02-17T03:03:00Z">
        <w:r>
          <w:t>:</w:t>
        </w:r>
      </w:ins>
      <w:r>
        <w:t xml:space="preserve"> No. 18 of 2004 s. 8.]</w:t>
      </w:r>
    </w:p>
    <w:p>
      <w:pPr>
        <w:pStyle w:val="Heading5"/>
        <w:rPr>
          <w:snapToGrid w:val="0"/>
        </w:rPr>
      </w:pPr>
      <w:bookmarkStart w:id="429" w:name="_Toc493604581"/>
      <w:bookmarkStart w:id="430" w:name="_Toc473117800"/>
      <w:r>
        <w:rPr>
          <w:rStyle w:val="CharSectno"/>
        </w:rPr>
        <w:t>53N</w:t>
      </w:r>
      <w:r>
        <w:rPr>
          <w:snapToGrid w:val="0"/>
        </w:rPr>
        <w:t>.</w:t>
      </w:r>
      <w:r>
        <w:rPr>
          <w:snapToGrid w:val="0"/>
        </w:rPr>
        <w:tab/>
        <w:t>Offence — creating chimeric or hybrid embryo</w:t>
      </w:r>
      <w:bookmarkEnd w:id="429"/>
      <w:bookmarkEnd w:id="430"/>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w:t>
      </w:r>
      <w:del w:id="431" w:author="svcMRProcess" w:date="2020-02-17T03:03:00Z">
        <w:r>
          <w:delText xml:space="preserve"> by</w:delText>
        </w:r>
      </w:del>
      <w:ins w:id="432" w:author="svcMRProcess" w:date="2020-02-17T03:03:00Z">
        <w:r>
          <w:t>:</w:t>
        </w:r>
      </w:ins>
      <w:r>
        <w:t xml:space="preserve"> No. 18 of 2004 s. 8.]</w:t>
      </w:r>
    </w:p>
    <w:p>
      <w:pPr>
        <w:pStyle w:val="Heading5"/>
        <w:rPr>
          <w:snapToGrid w:val="0"/>
        </w:rPr>
      </w:pPr>
      <w:bookmarkStart w:id="433" w:name="_Toc493604582"/>
      <w:bookmarkStart w:id="434" w:name="_Toc473117801"/>
      <w:r>
        <w:rPr>
          <w:rStyle w:val="CharSectno"/>
        </w:rPr>
        <w:t>53O</w:t>
      </w:r>
      <w:r>
        <w:rPr>
          <w:snapToGrid w:val="0"/>
        </w:rPr>
        <w:t>.</w:t>
      </w:r>
      <w:r>
        <w:rPr>
          <w:snapToGrid w:val="0"/>
        </w:rPr>
        <w:tab/>
        <w:t>Offence — placing of an embryo</w:t>
      </w:r>
      <w:bookmarkEnd w:id="433"/>
      <w:bookmarkEnd w:id="434"/>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w:t>
      </w:r>
      <w:del w:id="435" w:author="svcMRProcess" w:date="2020-02-17T03:03:00Z">
        <w:r>
          <w:delText xml:space="preserve"> by</w:delText>
        </w:r>
      </w:del>
      <w:ins w:id="436" w:author="svcMRProcess" w:date="2020-02-17T03:03:00Z">
        <w:r>
          <w:t>:</w:t>
        </w:r>
      </w:ins>
      <w:r>
        <w:t xml:space="preserve"> No. 18 of 2004 s. 8.]</w:t>
      </w:r>
    </w:p>
    <w:p>
      <w:pPr>
        <w:pStyle w:val="Heading5"/>
        <w:rPr>
          <w:snapToGrid w:val="0"/>
        </w:rPr>
      </w:pPr>
      <w:bookmarkStart w:id="437" w:name="_Toc493604583"/>
      <w:bookmarkStart w:id="438" w:name="_Toc473117802"/>
      <w:r>
        <w:rPr>
          <w:rStyle w:val="CharSectno"/>
        </w:rPr>
        <w:t>53P</w:t>
      </w:r>
      <w:r>
        <w:rPr>
          <w:snapToGrid w:val="0"/>
        </w:rPr>
        <w:t>.</w:t>
      </w:r>
      <w:r>
        <w:rPr>
          <w:snapToGrid w:val="0"/>
        </w:rPr>
        <w:tab/>
        <w:t>Offence — importing, exporting or placing prohibited embryo</w:t>
      </w:r>
      <w:bookmarkEnd w:id="437"/>
      <w:bookmarkEnd w:id="438"/>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 or</w:t>
      </w:r>
    </w:p>
    <w:p>
      <w:pPr>
        <w:pStyle w:val="Defpara"/>
      </w:pPr>
      <w:r>
        <w:tab/>
        <w:t>(b)</w:t>
      </w:r>
      <w:r>
        <w:tab/>
        <w:t>a human embryo created outside the body of a woman, unless the intention of the person who created the embryo was to attempt to achieve pregnancy in a particular woman; or</w:t>
      </w:r>
    </w:p>
    <w:p>
      <w:pPr>
        <w:pStyle w:val="Defpara"/>
      </w:pPr>
      <w:r>
        <w:tab/>
        <w:t>(c)</w:t>
      </w:r>
      <w:r>
        <w:tab/>
        <w:t>a human embryo that contains genetic material provided by more than 2 persons; or</w:t>
      </w:r>
    </w:p>
    <w:p>
      <w:pPr>
        <w:pStyle w:val="Defpara"/>
      </w:pPr>
      <w:r>
        <w:tab/>
        <w:t>(d)</w:t>
      </w:r>
      <w:r>
        <w:tab/>
        <w:t>a human embryo that has been developing outside the body of a woman for a period of more than 14 days, excluding any period when development is suspended; or</w:t>
      </w:r>
    </w:p>
    <w:p>
      <w:pPr>
        <w:pStyle w:val="Defpara"/>
      </w:pPr>
      <w:r>
        <w:tab/>
        <w:t>(e)</w:t>
      </w:r>
      <w:r>
        <w:tab/>
        <w:t>a human embryo created using precursor cells taken from a human embryo or a human fetus; or</w:t>
      </w:r>
    </w:p>
    <w:p>
      <w:pPr>
        <w:pStyle w:val="Defpara"/>
      </w:pPr>
      <w:r>
        <w:tab/>
        <w:t>(f)</w:t>
      </w:r>
      <w:r>
        <w:tab/>
        <w:t>a human embryo that contains a human cell (as defined in section 53L(2)) whose genome has been altered in such a way that the alteration is heritable by human descendants of the human whose cell was altered; or</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w:t>
      </w:r>
      <w:del w:id="439" w:author="svcMRProcess" w:date="2020-02-17T03:03:00Z">
        <w:r>
          <w:delText xml:space="preserve"> by</w:delText>
        </w:r>
      </w:del>
      <w:ins w:id="440" w:author="svcMRProcess" w:date="2020-02-17T03:03:00Z">
        <w:r>
          <w:t>:</w:t>
        </w:r>
      </w:ins>
      <w:r>
        <w:t xml:space="preserve"> No. 18 of 2004 s. 8.]</w:t>
      </w:r>
    </w:p>
    <w:p>
      <w:pPr>
        <w:pStyle w:val="Heading5"/>
        <w:rPr>
          <w:snapToGrid w:val="0"/>
        </w:rPr>
      </w:pPr>
      <w:bookmarkStart w:id="441" w:name="_Toc493604584"/>
      <w:bookmarkStart w:id="442" w:name="_Toc473117803"/>
      <w:r>
        <w:rPr>
          <w:rStyle w:val="CharSectno"/>
        </w:rPr>
        <w:t>53Q</w:t>
      </w:r>
      <w:r>
        <w:rPr>
          <w:snapToGrid w:val="0"/>
        </w:rPr>
        <w:t>.</w:t>
      </w:r>
      <w:r>
        <w:rPr>
          <w:snapToGrid w:val="0"/>
        </w:rPr>
        <w:tab/>
        <w:t>Offence — commercial trading in human eggs, human sperm or human embryos</w:t>
      </w:r>
      <w:bookmarkEnd w:id="441"/>
      <w:bookmarkEnd w:id="442"/>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pPr>
      <w:r>
        <w:tab/>
        <w:t>(i)</w:t>
      </w:r>
      <w:r>
        <w:tab/>
        <w:t>does not include any expenses incurred by a person before the time when the embryo became an excess ART embryo; and</w:t>
      </w:r>
    </w:p>
    <w:p>
      <w:pPr>
        <w:pStyle w:val="Defsubpara"/>
      </w:pPr>
      <w:r>
        <w:tab/>
        <w:t>(ii)</w:t>
      </w:r>
      <w: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w:t>
      </w:r>
      <w:del w:id="443" w:author="svcMRProcess" w:date="2020-02-17T03:03:00Z">
        <w:r>
          <w:delText xml:space="preserve"> by</w:delText>
        </w:r>
      </w:del>
      <w:ins w:id="444" w:author="svcMRProcess" w:date="2020-02-17T03:03:00Z">
        <w:r>
          <w:t>:</w:t>
        </w:r>
      </w:ins>
      <w:r>
        <w:t xml:space="preserve"> No. 18 of 2004 s. 8.]</w:t>
      </w:r>
    </w:p>
    <w:p>
      <w:pPr>
        <w:pStyle w:val="Heading3"/>
        <w:keepLines/>
        <w:rPr>
          <w:snapToGrid w:val="0"/>
        </w:rPr>
      </w:pPr>
      <w:bookmarkStart w:id="445" w:name="_Toc471916417"/>
      <w:bookmarkStart w:id="446" w:name="_Toc472070000"/>
      <w:bookmarkStart w:id="447" w:name="_Toc473107998"/>
      <w:bookmarkStart w:id="448" w:name="_Toc473117804"/>
      <w:bookmarkStart w:id="449" w:name="_Toc493587343"/>
      <w:bookmarkStart w:id="450" w:name="_Toc493587514"/>
      <w:bookmarkStart w:id="451" w:name="_Toc493604585"/>
      <w:r>
        <w:rPr>
          <w:rStyle w:val="CharDivNo"/>
        </w:rPr>
        <w:t>Division 4</w:t>
      </w:r>
      <w:r>
        <w:rPr>
          <w:snapToGrid w:val="0"/>
        </w:rPr>
        <w:t> — </w:t>
      </w:r>
      <w:r>
        <w:rPr>
          <w:rStyle w:val="CharDivText"/>
        </w:rPr>
        <w:t>Review of Part</w:t>
      </w:r>
      <w:bookmarkEnd w:id="445"/>
      <w:bookmarkEnd w:id="446"/>
      <w:bookmarkEnd w:id="447"/>
      <w:bookmarkEnd w:id="448"/>
      <w:bookmarkEnd w:id="449"/>
      <w:bookmarkEnd w:id="450"/>
      <w:bookmarkEnd w:id="451"/>
    </w:p>
    <w:p>
      <w:pPr>
        <w:pStyle w:val="Footnoteheading"/>
        <w:keepNext/>
        <w:keepLines/>
        <w:tabs>
          <w:tab w:val="left" w:pos="851"/>
        </w:tabs>
      </w:pPr>
      <w:r>
        <w:tab/>
        <w:t>[Heading inserted</w:t>
      </w:r>
      <w:del w:id="452" w:author="svcMRProcess" w:date="2020-02-17T03:03:00Z">
        <w:r>
          <w:delText xml:space="preserve"> by</w:delText>
        </w:r>
      </w:del>
      <w:ins w:id="453" w:author="svcMRProcess" w:date="2020-02-17T03:03:00Z">
        <w:r>
          <w:t>:</w:t>
        </w:r>
      </w:ins>
      <w:r>
        <w:t xml:space="preserve"> No. 18 of 2004 s. 8.]</w:t>
      </w:r>
    </w:p>
    <w:p>
      <w:pPr>
        <w:pStyle w:val="Heading5"/>
        <w:rPr>
          <w:snapToGrid w:val="0"/>
        </w:rPr>
      </w:pPr>
      <w:bookmarkStart w:id="454" w:name="_Toc493604586"/>
      <w:bookmarkStart w:id="455" w:name="_Toc473117805"/>
      <w:r>
        <w:rPr>
          <w:rStyle w:val="CharSectno"/>
        </w:rPr>
        <w:t>53R</w:t>
      </w:r>
      <w:r>
        <w:rPr>
          <w:snapToGrid w:val="0"/>
        </w:rPr>
        <w:t>.</w:t>
      </w:r>
      <w:r>
        <w:rPr>
          <w:snapToGrid w:val="0"/>
        </w:rPr>
        <w:tab/>
        <w:t>Review of Part</w:t>
      </w:r>
      <w:bookmarkEnd w:id="454"/>
      <w:bookmarkEnd w:id="455"/>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 and</w:t>
      </w:r>
    </w:p>
    <w:p>
      <w:pPr>
        <w:pStyle w:val="Indenta"/>
        <w:rPr>
          <w:snapToGrid w:val="0"/>
        </w:rPr>
      </w:pPr>
      <w:r>
        <w:rPr>
          <w:snapToGrid w:val="0"/>
        </w:rPr>
        <w:tab/>
        <w:t>(b)</w:t>
      </w:r>
      <w:r>
        <w:rPr>
          <w:snapToGrid w:val="0"/>
        </w:rPr>
        <w:tab/>
        <w:t>developments in medical research and scientific research and the potential therapeutic applications of such research; and</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w:t>
      </w:r>
      <w:del w:id="456" w:author="svcMRProcess" w:date="2020-02-17T03:03:00Z">
        <w:r>
          <w:delText xml:space="preserve"> by</w:delText>
        </w:r>
      </w:del>
      <w:ins w:id="457" w:author="svcMRProcess" w:date="2020-02-17T03:03:00Z">
        <w:r>
          <w:t>:</w:t>
        </w:r>
      </w:ins>
      <w:r>
        <w:t xml:space="preserve"> No. 18 of 2004 s. 8.]</w:t>
      </w:r>
    </w:p>
    <w:p>
      <w:pPr>
        <w:pStyle w:val="Heading2"/>
      </w:pPr>
      <w:bookmarkStart w:id="458" w:name="_Toc471916419"/>
      <w:bookmarkStart w:id="459" w:name="_Toc472070002"/>
      <w:bookmarkStart w:id="460" w:name="_Toc473108000"/>
      <w:bookmarkStart w:id="461" w:name="_Toc473117806"/>
      <w:bookmarkStart w:id="462" w:name="_Toc493587345"/>
      <w:bookmarkStart w:id="463" w:name="_Toc493587516"/>
      <w:bookmarkStart w:id="464" w:name="_Toc493604587"/>
      <w:r>
        <w:rPr>
          <w:rStyle w:val="CharPartNo"/>
        </w:rPr>
        <w:t>Part 4B</w:t>
      </w:r>
      <w:r>
        <w:rPr>
          <w:b w:val="0"/>
        </w:rPr>
        <w:t> </w:t>
      </w:r>
      <w:r>
        <w:t>—</w:t>
      </w:r>
      <w:r>
        <w:rPr>
          <w:b w:val="0"/>
        </w:rPr>
        <w:t> </w:t>
      </w:r>
      <w:r>
        <w:rPr>
          <w:rStyle w:val="CharPartText"/>
        </w:rPr>
        <w:t>Regulation of certain uses involving excess ART embryos</w:t>
      </w:r>
      <w:bookmarkEnd w:id="458"/>
      <w:bookmarkEnd w:id="459"/>
      <w:bookmarkEnd w:id="460"/>
      <w:bookmarkEnd w:id="461"/>
      <w:bookmarkEnd w:id="462"/>
      <w:bookmarkEnd w:id="463"/>
      <w:bookmarkEnd w:id="464"/>
    </w:p>
    <w:p>
      <w:pPr>
        <w:pStyle w:val="Footnoteheading"/>
        <w:tabs>
          <w:tab w:val="left" w:pos="851"/>
        </w:tabs>
      </w:pPr>
      <w:r>
        <w:tab/>
        <w:t>[Heading inserted</w:t>
      </w:r>
      <w:del w:id="465" w:author="svcMRProcess" w:date="2020-02-17T03:03:00Z">
        <w:r>
          <w:delText xml:space="preserve"> by</w:delText>
        </w:r>
      </w:del>
      <w:ins w:id="466" w:author="svcMRProcess" w:date="2020-02-17T03:03:00Z">
        <w:r>
          <w:t>:</w:t>
        </w:r>
      </w:ins>
      <w:r>
        <w:t xml:space="preserve"> No. 17 of 2004 s. 36.]</w:t>
      </w:r>
    </w:p>
    <w:p>
      <w:pPr>
        <w:pStyle w:val="Heading3"/>
      </w:pPr>
      <w:bookmarkStart w:id="467" w:name="_Toc471916420"/>
      <w:bookmarkStart w:id="468" w:name="_Toc472070003"/>
      <w:bookmarkStart w:id="469" w:name="_Toc473108001"/>
      <w:bookmarkStart w:id="470" w:name="_Toc473117807"/>
      <w:bookmarkStart w:id="471" w:name="_Toc493587346"/>
      <w:bookmarkStart w:id="472" w:name="_Toc493587517"/>
      <w:bookmarkStart w:id="473" w:name="_Toc493604588"/>
      <w:r>
        <w:rPr>
          <w:rStyle w:val="CharDivNo"/>
        </w:rPr>
        <w:t>Division 1</w:t>
      </w:r>
      <w:r>
        <w:t> — </w:t>
      </w:r>
      <w:r>
        <w:rPr>
          <w:rStyle w:val="CharDivText"/>
        </w:rPr>
        <w:t>General</w:t>
      </w:r>
      <w:bookmarkEnd w:id="467"/>
      <w:bookmarkEnd w:id="468"/>
      <w:bookmarkEnd w:id="469"/>
      <w:bookmarkEnd w:id="470"/>
      <w:bookmarkEnd w:id="471"/>
      <w:bookmarkEnd w:id="472"/>
      <w:bookmarkEnd w:id="473"/>
    </w:p>
    <w:p>
      <w:pPr>
        <w:pStyle w:val="Footnoteheading"/>
        <w:tabs>
          <w:tab w:val="left" w:pos="851"/>
        </w:tabs>
      </w:pPr>
      <w:r>
        <w:tab/>
        <w:t>[Heading inserted</w:t>
      </w:r>
      <w:del w:id="474" w:author="svcMRProcess" w:date="2020-02-17T03:03:00Z">
        <w:r>
          <w:delText xml:space="preserve"> by</w:delText>
        </w:r>
      </w:del>
      <w:ins w:id="475" w:author="svcMRProcess" w:date="2020-02-17T03:03:00Z">
        <w:r>
          <w:t>:</w:t>
        </w:r>
      </w:ins>
      <w:r>
        <w:t xml:space="preserve"> No. 17 of 2004 s. 36.]</w:t>
      </w:r>
    </w:p>
    <w:p>
      <w:pPr>
        <w:pStyle w:val="Heading5"/>
      </w:pPr>
      <w:bookmarkStart w:id="476" w:name="_Toc493604589"/>
      <w:bookmarkStart w:id="477" w:name="_Toc473117808"/>
      <w:r>
        <w:rPr>
          <w:rStyle w:val="CharSectno"/>
        </w:rPr>
        <w:t>53S</w:t>
      </w:r>
      <w:r>
        <w:t>.</w:t>
      </w:r>
      <w:r>
        <w:tab/>
        <w:t>Object of this Part</w:t>
      </w:r>
      <w:bookmarkEnd w:id="476"/>
      <w:bookmarkEnd w:id="477"/>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 or</w:t>
      </w:r>
    </w:p>
    <w:p>
      <w:pPr>
        <w:pStyle w:val="Defsubpara"/>
        <w:keepLines w:val="0"/>
      </w:pPr>
      <w:r>
        <w:tab/>
        <w:t>(ii)</w:t>
      </w:r>
      <w:r>
        <w:tab/>
        <w:t>influencing, inhibiting or modifying a physiological process in persons; or</w:t>
      </w:r>
    </w:p>
    <w:p>
      <w:pPr>
        <w:pStyle w:val="Defsubpara"/>
        <w:keepLines w:val="0"/>
        <w:spacing w:before="60"/>
      </w:pPr>
      <w:r>
        <w:tab/>
        <w:t>(iii)</w:t>
      </w:r>
      <w:r>
        <w:tab/>
        <w:t>testing the susceptibility of persons to a disease or ailment; or</w:t>
      </w:r>
    </w:p>
    <w:p>
      <w:pPr>
        <w:pStyle w:val="Defsubpara"/>
        <w:keepLines w:val="0"/>
        <w:spacing w:before="60"/>
      </w:pPr>
      <w:r>
        <w:tab/>
        <w:t>(iv)</w:t>
      </w:r>
      <w:r>
        <w:tab/>
        <w:t>influencing, controlling or preventing conception in persons; or</w:t>
      </w:r>
    </w:p>
    <w:p>
      <w:pPr>
        <w:pStyle w:val="Defsubpara"/>
        <w:keepLines w:val="0"/>
        <w:spacing w:before="60"/>
      </w:pPr>
      <w:r>
        <w:tab/>
        <w:t>(v)</w:t>
      </w:r>
      <w:r>
        <w:tab/>
        <w:t>testing for pregnancy in persons; or</w:t>
      </w:r>
    </w:p>
    <w:p>
      <w:pPr>
        <w:pStyle w:val="Defsubpara"/>
        <w:keepLines w:val="0"/>
        <w:spacing w:before="60"/>
      </w:pPr>
      <w:r>
        <w:tab/>
        <w:t>(vi)</w:t>
      </w:r>
      <w:r>
        <w:tab/>
        <w:t>the replacement or modification of parts of the anatomy of persons;</w:t>
      </w:r>
    </w:p>
    <w:p>
      <w:pPr>
        <w:pStyle w:val="Defpara"/>
        <w:spacing w:before="60"/>
      </w:pPr>
      <w:r>
        <w:tab/>
      </w:r>
      <w:r>
        <w:tab/>
        <w:t>or</w:t>
      </w:r>
    </w:p>
    <w:p>
      <w:pPr>
        <w:pStyle w:val="Defpara"/>
        <w:spacing w:before="60"/>
      </w:pPr>
      <w:r>
        <w:tab/>
        <w:t>(b)</w:t>
      </w:r>
      <w:r>
        <w:tab/>
        <w:t>a use of it that is prescribed in the regulations and is not inconsistent with a use referred to in paragraph (a); or</w:t>
      </w:r>
    </w:p>
    <w:p>
      <w:pPr>
        <w:pStyle w:val="Defpara"/>
        <w:spacing w:before="60"/>
      </w:pPr>
      <w:r>
        <w:tab/>
        <w:t>(c)</w:t>
      </w:r>
      <w:r>
        <w:tab/>
        <w:t>its use in training or research for the purposes of a use referred to in paragraph (a) or (b).</w:t>
      </w:r>
    </w:p>
    <w:p>
      <w:pPr>
        <w:pStyle w:val="Footnotesection"/>
      </w:pPr>
      <w:r>
        <w:tab/>
        <w:t>[Section 53S inserted</w:t>
      </w:r>
      <w:del w:id="478" w:author="svcMRProcess" w:date="2020-02-17T03:03:00Z">
        <w:r>
          <w:delText xml:space="preserve"> by</w:delText>
        </w:r>
      </w:del>
      <w:ins w:id="479" w:author="svcMRProcess" w:date="2020-02-17T03:03:00Z">
        <w:r>
          <w:t>:</w:t>
        </w:r>
      </w:ins>
      <w:r>
        <w:t xml:space="preserve"> No. 17 of 2004 s. 36.]</w:t>
      </w:r>
    </w:p>
    <w:p>
      <w:pPr>
        <w:pStyle w:val="Heading5"/>
      </w:pPr>
      <w:bookmarkStart w:id="480" w:name="_Toc493604590"/>
      <w:bookmarkStart w:id="481" w:name="_Toc473117809"/>
      <w:r>
        <w:rPr>
          <w:rStyle w:val="CharSectno"/>
        </w:rPr>
        <w:t>53T</w:t>
      </w:r>
      <w:r>
        <w:t>.</w:t>
      </w:r>
      <w:r>
        <w:tab/>
        <w:t>Terms used</w:t>
      </w:r>
      <w:bookmarkEnd w:id="480"/>
      <w:bookmarkEnd w:id="481"/>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spacing w:before="60"/>
      </w:pPr>
      <w:r>
        <w:tab/>
        <w:t>(a)</w:t>
      </w:r>
      <w:r>
        <w:tab/>
        <w:t>the Commonwealth Human Embryo Act; or</w:t>
      </w:r>
    </w:p>
    <w:p>
      <w:pPr>
        <w:pStyle w:val="Defpara"/>
        <w:spacing w:before="60"/>
      </w:pPr>
      <w:r>
        <w:tab/>
        <w:t>(b)</w:t>
      </w:r>
      <w:r>
        <w:tab/>
        <w:t>an Act of another State that is a corresponding State law as defined in the 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spacing w:before="70"/>
      </w:pPr>
      <w:r>
        <w:tab/>
        <w:t>(a)</w:t>
      </w:r>
      <w:r>
        <w:tab/>
        <w:t>was created, by assisted reproductive technology, for use in the assisted reproductive technology treatment of a woman; and</w:t>
      </w:r>
    </w:p>
    <w:p>
      <w:pPr>
        <w:pStyle w:val="Defpara"/>
        <w:spacing w:before="70"/>
      </w:pPr>
      <w:r>
        <w:tab/>
        <w:t>(b)</w:t>
      </w:r>
      <w:r>
        <w:tab/>
        <w:t>is excess to the needs of —</w:t>
      </w:r>
    </w:p>
    <w:p>
      <w:pPr>
        <w:pStyle w:val="Defsubpara"/>
        <w:spacing w:before="70"/>
      </w:pPr>
      <w:r>
        <w:tab/>
        <w:t>(i)</w:t>
      </w:r>
      <w:r>
        <w:tab/>
        <w:t>the woman for whom it was created; and</w:t>
      </w:r>
    </w:p>
    <w:p>
      <w:pPr>
        <w:pStyle w:val="Defsubpara"/>
        <w:spacing w:before="70"/>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spacing w:before="70"/>
      </w:pPr>
      <w:r>
        <w:tab/>
        <w:t>(a)</w:t>
      </w:r>
      <w:r>
        <w:tab/>
        <w:t xml:space="preserve">consent obtained in accordance with the </w:t>
      </w:r>
      <w:r>
        <w:rPr>
          <w:i/>
        </w:rPr>
        <w:t>Ethical Guidelines on Assisted Reproductive Technology</w:t>
      </w:r>
      <w:r>
        <w:t xml:space="preserve"> (1996) issued by the NHMRC; or</w:t>
      </w:r>
    </w:p>
    <w:p>
      <w:pPr>
        <w:pStyle w:val="Defpara"/>
        <w:spacing w:before="70"/>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w:t>
      </w:r>
      <w:r>
        <w:rPr>
          <w:b/>
          <w:bCs/>
          <w:i/>
          <w:iCs/>
        </w:rPr>
        <w:t>proper consent</w:t>
      </w:r>
      <w:r>
        <w:t xml:space="preserve"> in section 8 of the Commonwealth Human Embryo Act — consent obtained in accordance with those other guidelines, rather than the guidelines mentioned in paragraph (a); or</w:t>
      </w:r>
    </w:p>
    <w:p>
      <w:pPr>
        <w:pStyle w:val="Defpara"/>
        <w:spacing w:before="70"/>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spacing w:before="60"/>
      </w:pPr>
      <w:r>
        <w:tab/>
        <w:t>(a)</w:t>
      </w:r>
      <w:r>
        <w:tab/>
        <w:t>each person who provided the egg or sperm from which the embryo was created; and</w:t>
      </w:r>
    </w:p>
    <w:p>
      <w:pPr>
        <w:pStyle w:val="Defpara"/>
        <w:spacing w:before="60"/>
      </w:pPr>
      <w:r>
        <w:tab/>
        <w:t>(b)</w:t>
      </w:r>
      <w:r>
        <w:tab/>
      </w:r>
      <w:r>
        <w:rPr>
          <w:spacing w:val="-4"/>
        </w:rPr>
        <w:t>the woman for whom the embryo was created, for the purpose of achieving her pregnancy; and</w:t>
      </w:r>
    </w:p>
    <w:p>
      <w:pPr>
        <w:pStyle w:val="Defpara"/>
        <w:spacing w:before="60"/>
      </w:pPr>
      <w:r>
        <w:tab/>
        <w:t>(c)</w:t>
      </w:r>
      <w:r>
        <w:tab/>
      </w:r>
      <w:r>
        <w:rPr>
          <w:spacing w:val="-4"/>
        </w:rPr>
        <w:t>any person who was the spouse or de facto partner of a person mentioned in paragraph (a) at the time the egg or sperm mentioned in that paragraph was provided; and</w:t>
      </w:r>
    </w:p>
    <w:p>
      <w:pPr>
        <w:pStyle w:val="Defpara"/>
        <w:spacing w:before="60"/>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spacing w:before="100"/>
      </w:pPr>
      <w:r>
        <w:tab/>
        <w:t>(2)</w:t>
      </w:r>
      <w:r>
        <w:tab/>
        <w:t>For the purposes of paragraph (b) of the definition of</w:t>
      </w:r>
      <w:r>
        <w:rPr>
          <w:b/>
          <w:bCs/>
          <w:i/>
          <w:iCs/>
        </w:rPr>
        <w:t xml:space="preserve"> excess ART embryo</w:t>
      </w:r>
      <w:r>
        <w:t>, a human embryo is excess to the needs of the persons mentioned in that paragraph at a particular time if —</w:t>
      </w:r>
    </w:p>
    <w:p>
      <w:pPr>
        <w:pStyle w:val="Indenta"/>
        <w:spacing w:before="60"/>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spacing w:before="60"/>
      </w:pPr>
      <w:r>
        <w:tab/>
        <w:t>(b)</w:t>
      </w:r>
      <w:r>
        <w:tab/>
        <w:t>each such person has determined in writing that the embryo is excess to their needs, and the determination is in force at that time.</w:t>
      </w:r>
    </w:p>
    <w:p>
      <w:pPr>
        <w:pStyle w:val="Subsection"/>
        <w:keepNext/>
        <w:keepLines/>
        <w:spacing w:before="100"/>
      </w:pPr>
      <w:r>
        <w:tab/>
        <w:t>(3)</w:t>
      </w:r>
      <w:r>
        <w:tab/>
        <w:t xml:space="preserve">A reference in this Part to a number of penalty units is a reference to the amount calculated in accordance with the following formula — </w:t>
      </w:r>
    </w:p>
    <w:p>
      <w:pPr>
        <w:pStyle w:val="Subsection"/>
        <w:keepNext/>
        <w:keepLines/>
        <w:spacing w:before="120"/>
        <w:jc w:val="center"/>
        <w:rPr>
          <w:b/>
          <w:bCs/>
        </w:rPr>
      </w:pPr>
      <w:r>
        <w:rPr>
          <w:b/>
          <w:bCs/>
        </w:rPr>
        <w:t xml:space="preserve">A </w:t>
      </w:r>
      <w:r>
        <w:rPr>
          <w:b/>
          <w:bCs/>
        </w:rPr>
        <w:sym w:font="Symbol" w:char="F0B4"/>
      </w:r>
      <w:r>
        <w:rPr>
          <w:b/>
          <w:bCs/>
        </w:rPr>
        <w:t xml:space="preserve"> B</w:t>
      </w:r>
    </w:p>
    <w:p>
      <w:pPr>
        <w:pStyle w:val="Subsection"/>
        <w:keepLines/>
        <w:spacing w:before="80"/>
      </w:pPr>
      <w:r>
        <w:tab/>
      </w:r>
      <w:r>
        <w:tab/>
        <w:t>where —</w:t>
      </w:r>
    </w:p>
    <w:p>
      <w:pPr>
        <w:pStyle w:val="Indenta"/>
        <w:keepLines/>
        <w:spacing w:before="60"/>
      </w:pPr>
      <w:r>
        <w:tab/>
      </w:r>
      <w:r>
        <w:rPr>
          <w:b/>
        </w:rPr>
        <w:t>A</w:t>
      </w:r>
      <w:r>
        <w:tab/>
        <w:t>is that number of penalty units; and</w:t>
      </w:r>
    </w:p>
    <w:p>
      <w:pPr>
        <w:pStyle w:val="Indenta"/>
        <w:spacing w:before="60"/>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spacing w:before="60"/>
      </w:pPr>
      <w:r>
        <w:tab/>
        <w:t>(a)</w:t>
      </w:r>
      <w:r>
        <w:tab/>
        <w:t>that Commonwealth Act, as amended and in force for the time being; and</w:t>
      </w:r>
    </w:p>
    <w:p>
      <w:pPr>
        <w:pStyle w:val="Indenta"/>
        <w:spacing w:before="60"/>
      </w:pPr>
      <w:r>
        <w:tab/>
        <w:t>(b)</w:t>
      </w:r>
      <w:r>
        <w:tab/>
        <w:t>an Act enacted in substitution for that Act and, if it is amended, as amended and in force for the time being.</w:t>
      </w:r>
    </w:p>
    <w:p>
      <w:pPr>
        <w:pStyle w:val="Footnotesection"/>
      </w:pPr>
      <w:r>
        <w:tab/>
        <w:t>[Section 53T inserted</w:t>
      </w:r>
      <w:del w:id="482" w:author="svcMRProcess" w:date="2020-02-17T03:03:00Z">
        <w:r>
          <w:delText xml:space="preserve"> by</w:delText>
        </w:r>
      </w:del>
      <w:ins w:id="483" w:author="svcMRProcess" w:date="2020-02-17T03:03:00Z">
        <w:r>
          <w:t>:</w:t>
        </w:r>
      </w:ins>
      <w:r>
        <w:t xml:space="preserve"> No. 17 of 2004 s. 36.]</w:t>
      </w:r>
    </w:p>
    <w:p>
      <w:pPr>
        <w:pStyle w:val="Heading3"/>
      </w:pPr>
      <w:bookmarkStart w:id="484" w:name="_Toc471916423"/>
      <w:bookmarkStart w:id="485" w:name="_Toc472070006"/>
      <w:bookmarkStart w:id="486" w:name="_Toc473108004"/>
      <w:bookmarkStart w:id="487" w:name="_Toc473117810"/>
      <w:bookmarkStart w:id="488" w:name="_Toc493587349"/>
      <w:bookmarkStart w:id="489" w:name="_Toc493587520"/>
      <w:bookmarkStart w:id="490" w:name="_Toc493604591"/>
      <w:r>
        <w:rPr>
          <w:rStyle w:val="CharDivNo"/>
        </w:rPr>
        <w:t>Division 2</w:t>
      </w:r>
      <w:r>
        <w:t> — </w:t>
      </w:r>
      <w:r>
        <w:rPr>
          <w:rStyle w:val="CharDivText"/>
        </w:rPr>
        <w:t>Performance of functions</w:t>
      </w:r>
      <w:bookmarkEnd w:id="484"/>
      <w:bookmarkEnd w:id="485"/>
      <w:bookmarkEnd w:id="486"/>
      <w:bookmarkEnd w:id="487"/>
      <w:bookmarkEnd w:id="488"/>
      <w:bookmarkEnd w:id="489"/>
      <w:bookmarkEnd w:id="490"/>
    </w:p>
    <w:p>
      <w:pPr>
        <w:pStyle w:val="Footnoteheading"/>
        <w:tabs>
          <w:tab w:val="left" w:pos="851"/>
        </w:tabs>
      </w:pPr>
      <w:r>
        <w:tab/>
        <w:t>[Heading inserted</w:t>
      </w:r>
      <w:del w:id="491" w:author="svcMRProcess" w:date="2020-02-17T03:03:00Z">
        <w:r>
          <w:delText xml:space="preserve"> by</w:delText>
        </w:r>
      </w:del>
      <w:ins w:id="492" w:author="svcMRProcess" w:date="2020-02-17T03:03:00Z">
        <w:r>
          <w:t>:</w:t>
        </w:r>
      </w:ins>
      <w:r>
        <w:t xml:space="preserve"> No. 17 of 2004 s. 36.]</w:t>
      </w:r>
    </w:p>
    <w:p>
      <w:pPr>
        <w:pStyle w:val="Heading5"/>
      </w:pPr>
      <w:bookmarkStart w:id="493" w:name="_Toc493604592"/>
      <w:bookmarkStart w:id="494" w:name="_Toc473117811"/>
      <w:r>
        <w:rPr>
          <w:rStyle w:val="CharSectno"/>
        </w:rPr>
        <w:t>53U</w:t>
      </w:r>
      <w:r>
        <w:t>.</w:t>
      </w:r>
      <w:r>
        <w:tab/>
        <w:t>Functions not affected by State laws</w:t>
      </w:r>
      <w:bookmarkEnd w:id="493"/>
      <w:bookmarkEnd w:id="494"/>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w:t>
      </w:r>
      <w:del w:id="495" w:author="svcMRProcess" w:date="2020-02-17T03:03:00Z">
        <w:r>
          <w:delText xml:space="preserve"> by</w:delText>
        </w:r>
      </w:del>
      <w:ins w:id="496" w:author="svcMRProcess" w:date="2020-02-17T03:03:00Z">
        <w:r>
          <w:t>:</w:t>
        </w:r>
      </w:ins>
      <w:r>
        <w:t xml:space="preserve"> No. 17 of 2004 s. 36.]</w:t>
      </w:r>
    </w:p>
    <w:p>
      <w:pPr>
        <w:pStyle w:val="Heading5"/>
      </w:pPr>
      <w:bookmarkStart w:id="497" w:name="_Toc493604593"/>
      <w:bookmarkStart w:id="498" w:name="_Toc473117812"/>
      <w:r>
        <w:rPr>
          <w:rStyle w:val="CharSectno"/>
        </w:rPr>
        <w:t>53V</w:t>
      </w:r>
      <w:r>
        <w:t>.</w:t>
      </w:r>
      <w:r>
        <w:tab/>
        <w:t>Extent to which functions are conferred</w:t>
      </w:r>
      <w:bookmarkEnd w:id="497"/>
      <w:bookmarkEnd w:id="498"/>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w:t>
      </w:r>
      <w:del w:id="499" w:author="svcMRProcess" w:date="2020-02-17T03:03:00Z">
        <w:r>
          <w:delText xml:space="preserve"> by</w:delText>
        </w:r>
      </w:del>
      <w:ins w:id="500" w:author="svcMRProcess" w:date="2020-02-17T03:03:00Z">
        <w:r>
          <w:t>:</w:t>
        </w:r>
      </w:ins>
      <w:r>
        <w:t xml:space="preserve"> No. 17 of 2004 s. 36.]</w:t>
      </w:r>
    </w:p>
    <w:p>
      <w:pPr>
        <w:pStyle w:val="Heading3"/>
        <w:keepLines/>
      </w:pPr>
      <w:bookmarkStart w:id="501" w:name="_Toc471916426"/>
      <w:bookmarkStart w:id="502" w:name="_Toc472070009"/>
      <w:bookmarkStart w:id="503" w:name="_Toc473108007"/>
      <w:bookmarkStart w:id="504" w:name="_Toc473117813"/>
      <w:bookmarkStart w:id="505" w:name="_Toc493587352"/>
      <w:bookmarkStart w:id="506" w:name="_Toc493587523"/>
      <w:bookmarkStart w:id="507" w:name="_Toc493604594"/>
      <w:r>
        <w:rPr>
          <w:rStyle w:val="CharDivNo"/>
        </w:rPr>
        <w:t>Division 3</w:t>
      </w:r>
      <w:r>
        <w:t> — </w:t>
      </w:r>
      <w:r>
        <w:rPr>
          <w:rStyle w:val="CharDivText"/>
        </w:rPr>
        <w:t>Offences</w:t>
      </w:r>
      <w:bookmarkEnd w:id="501"/>
      <w:bookmarkEnd w:id="502"/>
      <w:bookmarkEnd w:id="503"/>
      <w:bookmarkEnd w:id="504"/>
      <w:bookmarkEnd w:id="505"/>
      <w:bookmarkEnd w:id="506"/>
      <w:bookmarkEnd w:id="507"/>
    </w:p>
    <w:p>
      <w:pPr>
        <w:pStyle w:val="Footnoteheading"/>
        <w:keepNext/>
        <w:keepLines/>
        <w:tabs>
          <w:tab w:val="left" w:pos="851"/>
        </w:tabs>
      </w:pPr>
      <w:r>
        <w:tab/>
        <w:t>[Heading inserted</w:t>
      </w:r>
      <w:del w:id="508" w:author="svcMRProcess" w:date="2020-02-17T03:03:00Z">
        <w:r>
          <w:delText xml:space="preserve"> by</w:delText>
        </w:r>
      </w:del>
      <w:ins w:id="509" w:author="svcMRProcess" w:date="2020-02-17T03:03:00Z">
        <w:r>
          <w:t>:</w:t>
        </w:r>
      </w:ins>
      <w:r>
        <w:t xml:space="preserve"> No. 17 of 2004 s. 36.]</w:t>
      </w:r>
    </w:p>
    <w:p>
      <w:pPr>
        <w:pStyle w:val="Heading5"/>
      </w:pPr>
      <w:bookmarkStart w:id="510" w:name="_Toc493604595"/>
      <w:bookmarkStart w:id="511" w:name="_Toc473117814"/>
      <w:r>
        <w:rPr>
          <w:rStyle w:val="CharSectno"/>
        </w:rPr>
        <w:t>53W</w:t>
      </w:r>
      <w:r>
        <w:t>.</w:t>
      </w:r>
      <w:r>
        <w:tab/>
        <w:t>Offence — use of excess ART embryo</w:t>
      </w:r>
      <w:bookmarkEnd w:id="510"/>
      <w:bookmarkEnd w:id="511"/>
    </w:p>
    <w:p>
      <w:pPr>
        <w:pStyle w:val="Subsection"/>
      </w:pPr>
      <w:r>
        <w:tab/>
        <w:t>(1)</w:t>
      </w:r>
      <w:r>
        <w:tab/>
        <w:t xml:space="preserve">A person </w:t>
      </w:r>
      <w:r>
        <w:rPr>
          <w:snapToGrid w:val="0"/>
        </w:rPr>
        <w:t>commits</w:t>
      </w:r>
      <w:r>
        <w:t xml:space="preserve"> a crime if the person uses an excess ART embryo, unless —</w:t>
      </w:r>
    </w:p>
    <w:p>
      <w:pPr>
        <w:pStyle w:val="Indenta"/>
        <w:spacing w:before="60"/>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spacing w:before="90"/>
      </w:pPr>
      <w:r>
        <w:tab/>
        <w:t>(a)</w:t>
      </w:r>
      <w:r>
        <w:tab/>
        <w:t>the use consists only of —</w:t>
      </w:r>
    </w:p>
    <w:p>
      <w:pPr>
        <w:pStyle w:val="Indenti"/>
        <w:spacing w:before="90"/>
      </w:pPr>
      <w:r>
        <w:tab/>
        <w:t>(i)</w:t>
      </w:r>
      <w:r>
        <w:tab/>
        <w:t>storage of the excess ART embryo; or</w:t>
      </w:r>
    </w:p>
    <w:p>
      <w:pPr>
        <w:pStyle w:val="Indenti"/>
        <w:spacing w:before="90"/>
      </w:pPr>
      <w:r>
        <w:tab/>
        <w:t>(ii)</w:t>
      </w:r>
      <w:r>
        <w:tab/>
        <w:t>removal of the excess ART embryo from storage; or</w:t>
      </w:r>
    </w:p>
    <w:p>
      <w:pPr>
        <w:pStyle w:val="Indenti"/>
        <w:spacing w:before="90"/>
      </w:pPr>
      <w:r>
        <w:tab/>
        <w:t>(iii)</w:t>
      </w:r>
      <w:r>
        <w:tab/>
        <w:t>transport of the excess ART embryo;</w:t>
      </w:r>
    </w:p>
    <w:p>
      <w:pPr>
        <w:pStyle w:val="Indenta"/>
        <w:spacing w:before="90"/>
      </w:pPr>
      <w:r>
        <w:tab/>
      </w:r>
      <w:r>
        <w:tab/>
        <w:t>or</w:t>
      </w:r>
    </w:p>
    <w:p>
      <w:pPr>
        <w:pStyle w:val="Indenta"/>
        <w:spacing w:before="90"/>
      </w:pPr>
      <w:r>
        <w:tab/>
        <w:t>(b)</w:t>
      </w:r>
      <w:r>
        <w:tab/>
        <w:t>the use consists only of observation of the excess ART embryo; or</w:t>
      </w:r>
    </w:p>
    <w:p>
      <w:pPr>
        <w:pStyle w:val="Indenta"/>
        <w:spacing w:before="90"/>
      </w:pPr>
      <w:r>
        <w:tab/>
        <w:t>(c)</w:t>
      </w:r>
      <w:r>
        <w:tab/>
        <w:t>the use consists only of allowing the excess ART embryo to succumb; or</w:t>
      </w:r>
    </w:p>
    <w:p>
      <w:pPr>
        <w:pStyle w:val="Indenta"/>
        <w:spacing w:before="90"/>
      </w:pPr>
      <w:r>
        <w:tab/>
        <w:t>(d)</w:t>
      </w:r>
      <w:r>
        <w:tab/>
        <w:t>the use is carried out by a licensed ART centre, and —</w:t>
      </w:r>
    </w:p>
    <w:p>
      <w:pPr>
        <w:pStyle w:val="Indenti"/>
        <w:spacing w:before="90"/>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spacing w:before="90"/>
      </w:pPr>
      <w:r>
        <w:tab/>
        <w:t>(ii)</w:t>
      </w:r>
      <w:r>
        <w:tab/>
        <w:t>the use forms part of diagnostic investigations conducted in connection with the assisted reproductive technology treatment of the woman for whom the excess ART embryo was created;</w:t>
      </w:r>
    </w:p>
    <w:p>
      <w:pPr>
        <w:pStyle w:val="Indenta"/>
        <w:spacing w:before="90"/>
      </w:pPr>
      <w:r>
        <w:tab/>
      </w:r>
      <w:r>
        <w:tab/>
        <w:t>or</w:t>
      </w:r>
    </w:p>
    <w:p>
      <w:pPr>
        <w:pStyle w:val="Indenta"/>
        <w:spacing w:before="90"/>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pPr>
      <w:r>
        <w:tab/>
        <w:t>(3)</w:t>
      </w:r>
      <w:r>
        <w:tab/>
        <w:t xml:space="preserve">An accused </w:t>
      </w:r>
      <w:r>
        <w:rPr>
          <w:snapToGrid w:val="0"/>
        </w:rPr>
        <w:t>does</w:t>
      </w:r>
      <w:r>
        <w:t xml:space="preserve"> not bear an evidential burden in relation to any matter in subsection (1).</w:t>
      </w:r>
    </w:p>
    <w:p>
      <w:pPr>
        <w:pStyle w:val="Subsection"/>
      </w:pPr>
      <w:r>
        <w:tab/>
        <w:t>(4)</w:t>
      </w:r>
      <w:r>
        <w:tab/>
        <w:t xml:space="preserve">In </w:t>
      </w:r>
      <w:r>
        <w:rPr>
          <w:snapToGrid w:val="0"/>
        </w:rPr>
        <w:t>subsection (</w:t>
      </w:r>
      <w:r>
        <w:t>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w:t>
      </w:r>
      <w:del w:id="512" w:author="svcMRProcess" w:date="2020-02-17T03:03:00Z">
        <w:r>
          <w:delText xml:space="preserve"> by</w:delText>
        </w:r>
      </w:del>
      <w:ins w:id="513" w:author="svcMRProcess" w:date="2020-02-17T03:03:00Z">
        <w:r>
          <w:t>:</w:t>
        </w:r>
      </w:ins>
      <w:r>
        <w:t xml:space="preserve"> No. 17 of 2004 s. 36; amended</w:t>
      </w:r>
      <w:del w:id="514" w:author="svcMRProcess" w:date="2020-02-17T03:03:00Z">
        <w:r>
          <w:delText xml:space="preserve"> by</w:delText>
        </w:r>
      </w:del>
      <w:ins w:id="515" w:author="svcMRProcess" w:date="2020-02-17T03:03:00Z">
        <w:r>
          <w:t>:</w:t>
        </w:r>
      </w:ins>
      <w:r>
        <w:t xml:space="preserve"> No. 84 of 2004 s. 82.]</w:t>
      </w:r>
    </w:p>
    <w:p>
      <w:pPr>
        <w:pStyle w:val="Heading5"/>
      </w:pPr>
      <w:bookmarkStart w:id="516" w:name="_Toc493604596"/>
      <w:bookmarkStart w:id="517" w:name="_Toc473117815"/>
      <w:r>
        <w:rPr>
          <w:rStyle w:val="CharSectno"/>
        </w:rPr>
        <w:t>53X</w:t>
      </w:r>
      <w:r>
        <w:t>.</w:t>
      </w:r>
      <w:r>
        <w:tab/>
        <w:t>Offence — breaching licence condition</w:t>
      </w:r>
      <w:bookmarkEnd w:id="516"/>
      <w:bookmarkEnd w:id="517"/>
    </w:p>
    <w:p>
      <w:pPr>
        <w:pStyle w:val="Subsection"/>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w:t>
      </w:r>
      <w:del w:id="518" w:author="svcMRProcess" w:date="2020-02-17T03:03:00Z">
        <w:r>
          <w:delText xml:space="preserve"> by</w:delText>
        </w:r>
      </w:del>
      <w:ins w:id="519" w:author="svcMRProcess" w:date="2020-02-17T03:03:00Z">
        <w:r>
          <w:t>:</w:t>
        </w:r>
      </w:ins>
      <w:r>
        <w:t xml:space="preserve"> No. 17 of 2004 s. 36.]</w:t>
      </w:r>
    </w:p>
    <w:p>
      <w:pPr>
        <w:pStyle w:val="Heading3"/>
      </w:pPr>
      <w:bookmarkStart w:id="520" w:name="_Toc471916429"/>
      <w:bookmarkStart w:id="521" w:name="_Toc472070012"/>
      <w:bookmarkStart w:id="522" w:name="_Toc473108010"/>
      <w:bookmarkStart w:id="523" w:name="_Toc473117816"/>
      <w:bookmarkStart w:id="524" w:name="_Toc493587355"/>
      <w:bookmarkStart w:id="525" w:name="_Toc493587526"/>
      <w:bookmarkStart w:id="526" w:name="_Toc493604597"/>
      <w:r>
        <w:rPr>
          <w:rStyle w:val="CharDivNo"/>
        </w:rPr>
        <w:t>Division 4</w:t>
      </w:r>
      <w:r>
        <w:t> — </w:t>
      </w:r>
      <w:r>
        <w:rPr>
          <w:rStyle w:val="CharDivText"/>
        </w:rPr>
        <w:t>Embryo Research Licensing Committee of the NHMRC</w:t>
      </w:r>
      <w:bookmarkEnd w:id="520"/>
      <w:bookmarkEnd w:id="521"/>
      <w:bookmarkEnd w:id="522"/>
      <w:bookmarkEnd w:id="523"/>
      <w:bookmarkEnd w:id="524"/>
      <w:bookmarkEnd w:id="525"/>
      <w:bookmarkEnd w:id="526"/>
    </w:p>
    <w:p>
      <w:pPr>
        <w:pStyle w:val="Footnoteheading"/>
        <w:tabs>
          <w:tab w:val="left" w:pos="851"/>
        </w:tabs>
      </w:pPr>
      <w:r>
        <w:tab/>
        <w:t>[Heading inserted</w:t>
      </w:r>
      <w:del w:id="527" w:author="svcMRProcess" w:date="2020-02-17T03:03:00Z">
        <w:r>
          <w:delText xml:space="preserve"> by</w:delText>
        </w:r>
      </w:del>
      <w:ins w:id="528" w:author="svcMRProcess" w:date="2020-02-17T03:03:00Z">
        <w:r>
          <w:t>:</w:t>
        </w:r>
      </w:ins>
      <w:r>
        <w:t xml:space="preserve"> No. 17 of 2004 s. 36.]</w:t>
      </w:r>
    </w:p>
    <w:p>
      <w:pPr>
        <w:pStyle w:val="Heading5"/>
      </w:pPr>
      <w:bookmarkStart w:id="529" w:name="_Toc493604598"/>
      <w:bookmarkStart w:id="530" w:name="_Toc473117817"/>
      <w:r>
        <w:rPr>
          <w:rStyle w:val="CharSectno"/>
        </w:rPr>
        <w:t>53Y</w:t>
      </w:r>
      <w:r>
        <w:t>.</w:t>
      </w:r>
      <w:r>
        <w:tab/>
        <w:t>Functions of Committee</w:t>
      </w:r>
      <w:bookmarkEnd w:id="529"/>
      <w:bookmarkEnd w:id="530"/>
    </w:p>
    <w:p>
      <w:pPr>
        <w:pStyle w:val="Subsection"/>
      </w:pPr>
      <w:r>
        <w:tab/>
      </w:r>
      <w:r>
        <w:tab/>
        <w:t>The functions of the NHMRC Licensing Committee are —</w:t>
      </w:r>
    </w:p>
    <w:p>
      <w:pPr>
        <w:pStyle w:val="Indenta"/>
      </w:pPr>
      <w:r>
        <w:tab/>
        <w:t>(a)</w:t>
      </w:r>
      <w:r>
        <w:tab/>
        <w:t>to perform functions in relation to licences under Division 5; and</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w:t>
      </w:r>
      <w:del w:id="531" w:author="svcMRProcess" w:date="2020-02-17T03:03:00Z">
        <w:r>
          <w:delText xml:space="preserve"> by</w:delText>
        </w:r>
      </w:del>
      <w:ins w:id="532" w:author="svcMRProcess" w:date="2020-02-17T03:03:00Z">
        <w:r>
          <w:t>:</w:t>
        </w:r>
      </w:ins>
      <w:r>
        <w:t xml:space="preserve"> No. 17 of 2004 s. 36.]</w:t>
      </w:r>
    </w:p>
    <w:p>
      <w:pPr>
        <w:pStyle w:val="Heading5"/>
      </w:pPr>
      <w:bookmarkStart w:id="533" w:name="_Toc493604599"/>
      <w:bookmarkStart w:id="534" w:name="_Toc473117818"/>
      <w:r>
        <w:rPr>
          <w:rStyle w:val="CharSectno"/>
        </w:rPr>
        <w:t>53Z</w:t>
      </w:r>
      <w:r>
        <w:t>.</w:t>
      </w:r>
      <w:r>
        <w:tab/>
        <w:t>Powers of Committee</w:t>
      </w:r>
      <w:bookmarkEnd w:id="533"/>
      <w:bookmarkEnd w:id="534"/>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w:t>
      </w:r>
      <w:del w:id="535" w:author="svcMRProcess" w:date="2020-02-17T03:03:00Z">
        <w:r>
          <w:delText xml:space="preserve"> by</w:delText>
        </w:r>
      </w:del>
      <w:ins w:id="536" w:author="svcMRProcess" w:date="2020-02-17T03:03:00Z">
        <w:r>
          <w:t>:</w:t>
        </w:r>
      </w:ins>
      <w:r>
        <w:t xml:space="preserve"> No. 17 of 2004 s. 36.]</w:t>
      </w:r>
    </w:p>
    <w:p>
      <w:pPr>
        <w:pStyle w:val="Heading3"/>
        <w:keepLines/>
      </w:pPr>
      <w:bookmarkStart w:id="537" w:name="_Toc471916432"/>
      <w:bookmarkStart w:id="538" w:name="_Toc472070015"/>
      <w:bookmarkStart w:id="539" w:name="_Toc473108013"/>
      <w:bookmarkStart w:id="540" w:name="_Toc473117819"/>
      <w:bookmarkStart w:id="541" w:name="_Toc493587358"/>
      <w:bookmarkStart w:id="542" w:name="_Toc493587529"/>
      <w:bookmarkStart w:id="543" w:name="_Toc493604600"/>
      <w:r>
        <w:rPr>
          <w:rStyle w:val="CharDivNo"/>
        </w:rPr>
        <w:t>Division 5</w:t>
      </w:r>
      <w:r>
        <w:t> — </w:t>
      </w:r>
      <w:r>
        <w:rPr>
          <w:rStyle w:val="CharDivText"/>
        </w:rPr>
        <w:t>Licensing system</w:t>
      </w:r>
      <w:bookmarkEnd w:id="537"/>
      <w:bookmarkEnd w:id="538"/>
      <w:bookmarkEnd w:id="539"/>
      <w:bookmarkEnd w:id="540"/>
      <w:bookmarkEnd w:id="541"/>
      <w:bookmarkEnd w:id="542"/>
      <w:bookmarkEnd w:id="543"/>
    </w:p>
    <w:p>
      <w:pPr>
        <w:pStyle w:val="Footnoteheading"/>
        <w:keepNext/>
        <w:keepLines/>
        <w:tabs>
          <w:tab w:val="left" w:pos="851"/>
        </w:tabs>
      </w:pPr>
      <w:r>
        <w:tab/>
        <w:t>[Heading inserted</w:t>
      </w:r>
      <w:del w:id="544" w:author="svcMRProcess" w:date="2020-02-17T03:03:00Z">
        <w:r>
          <w:delText xml:space="preserve"> by</w:delText>
        </w:r>
      </w:del>
      <w:ins w:id="545" w:author="svcMRProcess" w:date="2020-02-17T03:03:00Z">
        <w:r>
          <w:t>:</w:t>
        </w:r>
      </w:ins>
      <w:r>
        <w:t xml:space="preserve"> No. 17 of 2004 s. 36.]</w:t>
      </w:r>
    </w:p>
    <w:p>
      <w:pPr>
        <w:pStyle w:val="Heading5"/>
      </w:pPr>
      <w:bookmarkStart w:id="546" w:name="_Toc493604601"/>
      <w:bookmarkStart w:id="547" w:name="_Toc473117820"/>
      <w:r>
        <w:rPr>
          <w:rStyle w:val="CharSectno"/>
        </w:rPr>
        <w:t>53ZA</w:t>
      </w:r>
      <w:r>
        <w:t>.</w:t>
      </w:r>
      <w:r>
        <w:tab/>
        <w:t>Person may apply for licence</w:t>
      </w:r>
      <w:bookmarkEnd w:id="546"/>
      <w:bookmarkEnd w:id="547"/>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w:t>
      </w:r>
      <w:del w:id="548" w:author="svcMRProcess" w:date="2020-02-17T03:03:00Z">
        <w:r>
          <w:delText xml:space="preserve"> by</w:delText>
        </w:r>
      </w:del>
      <w:ins w:id="549" w:author="svcMRProcess" w:date="2020-02-17T03:03:00Z">
        <w:r>
          <w:t>:</w:t>
        </w:r>
      </w:ins>
      <w:r>
        <w:t xml:space="preserve"> No. 17 of 2004 s. 36.]</w:t>
      </w:r>
    </w:p>
    <w:p>
      <w:pPr>
        <w:pStyle w:val="Heading5"/>
      </w:pPr>
      <w:bookmarkStart w:id="550" w:name="_Toc493604602"/>
      <w:bookmarkStart w:id="551" w:name="_Toc473117821"/>
      <w:r>
        <w:rPr>
          <w:rStyle w:val="CharSectno"/>
        </w:rPr>
        <w:t>53ZB</w:t>
      </w:r>
      <w:r>
        <w:t>.</w:t>
      </w:r>
      <w:r>
        <w:tab/>
        <w:t>Determination of application by Committee</w:t>
      </w:r>
      <w:bookmarkEnd w:id="550"/>
      <w:bookmarkEnd w:id="551"/>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tab/>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w:t>
      </w:r>
      <w:del w:id="552" w:author="svcMRProcess" w:date="2020-02-17T03:03:00Z">
        <w:r>
          <w:delText xml:space="preserve"> by</w:delText>
        </w:r>
      </w:del>
      <w:ins w:id="553" w:author="svcMRProcess" w:date="2020-02-17T03:03:00Z">
        <w:r>
          <w:t>:</w:t>
        </w:r>
      </w:ins>
      <w:r>
        <w:t xml:space="preserve"> No. 17 of 2004 s. 36.]</w:t>
      </w:r>
    </w:p>
    <w:p>
      <w:pPr>
        <w:pStyle w:val="Heading5"/>
      </w:pPr>
      <w:bookmarkStart w:id="554" w:name="_Toc493604603"/>
      <w:bookmarkStart w:id="555" w:name="_Toc473117822"/>
      <w:r>
        <w:rPr>
          <w:rStyle w:val="CharSectno"/>
        </w:rPr>
        <w:t>53ZC</w:t>
      </w:r>
      <w:r>
        <w:t>.</w:t>
      </w:r>
      <w:r>
        <w:tab/>
        <w:t>Notification of decision</w:t>
      </w:r>
      <w:bookmarkEnd w:id="554"/>
      <w:bookmarkEnd w:id="555"/>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w:t>
      </w:r>
      <w:del w:id="556" w:author="svcMRProcess" w:date="2020-02-17T03:03:00Z">
        <w:r>
          <w:delText xml:space="preserve"> by</w:delText>
        </w:r>
      </w:del>
      <w:ins w:id="557" w:author="svcMRProcess" w:date="2020-02-17T03:03:00Z">
        <w:r>
          <w:t>:</w:t>
        </w:r>
      </w:ins>
      <w:r>
        <w:t xml:space="preserve"> No. 17 of 2004 s. 36; amended</w:t>
      </w:r>
      <w:del w:id="558" w:author="svcMRProcess" w:date="2020-02-17T03:03:00Z">
        <w:r>
          <w:delText xml:space="preserve"> by</w:delText>
        </w:r>
      </w:del>
      <w:ins w:id="559" w:author="svcMRProcess" w:date="2020-02-17T03:03:00Z">
        <w:r>
          <w:t>:</w:t>
        </w:r>
      </w:ins>
      <w:r>
        <w:t xml:space="preserve"> No. 28 of 2006 s. 269.]</w:t>
      </w:r>
    </w:p>
    <w:p>
      <w:pPr>
        <w:pStyle w:val="Heading5"/>
      </w:pPr>
      <w:bookmarkStart w:id="560" w:name="_Toc493604604"/>
      <w:bookmarkStart w:id="561" w:name="_Toc473117823"/>
      <w:r>
        <w:rPr>
          <w:rStyle w:val="CharSectno"/>
        </w:rPr>
        <w:t>53ZD</w:t>
      </w:r>
      <w:r>
        <w:t>.</w:t>
      </w:r>
      <w:r>
        <w:tab/>
        <w:t>Period of licence</w:t>
      </w:r>
      <w:bookmarkEnd w:id="560"/>
      <w:bookmarkEnd w:id="561"/>
    </w:p>
    <w:p>
      <w:pPr>
        <w:pStyle w:val="Subsection"/>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pPr>
      <w:r>
        <w:tab/>
        <w:t>(2)</w:t>
      </w:r>
      <w:r>
        <w:tab/>
        <w:t>A licence is not in force throughout any period of suspension.</w:t>
      </w:r>
    </w:p>
    <w:p>
      <w:pPr>
        <w:pStyle w:val="Footnotesection"/>
      </w:pPr>
      <w:r>
        <w:tab/>
        <w:t>[Section 53ZD inserted</w:t>
      </w:r>
      <w:del w:id="562" w:author="svcMRProcess" w:date="2020-02-17T03:03:00Z">
        <w:r>
          <w:delText xml:space="preserve"> by</w:delText>
        </w:r>
      </w:del>
      <w:ins w:id="563" w:author="svcMRProcess" w:date="2020-02-17T03:03:00Z">
        <w:r>
          <w:t>:</w:t>
        </w:r>
      </w:ins>
      <w:r>
        <w:t xml:space="preserve"> No. 17 of 2004 s. 36.]</w:t>
      </w:r>
    </w:p>
    <w:p>
      <w:pPr>
        <w:pStyle w:val="Heading5"/>
      </w:pPr>
      <w:bookmarkStart w:id="564" w:name="_Toc493604605"/>
      <w:bookmarkStart w:id="565" w:name="_Toc473117824"/>
      <w:r>
        <w:rPr>
          <w:rStyle w:val="CharSectno"/>
        </w:rPr>
        <w:t>53ZE</w:t>
      </w:r>
      <w:r>
        <w:t>.</w:t>
      </w:r>
      <w:r>
        <w:tab/>
        <w:t>Licence is subject to conditions</w:t>
      </w:r>
      <w:bookmarkEnd w:id="564"/>
      <w:bookmarkEnd w:id="565"/>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 and</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w:t>
      </w:r>
      <w:del w:id="566" w:author="svcMRProcess" w:date="2020-02-17T03:03:00Z">
        <w:r>
          <w:delText xml:space="preserve"> by</w:delText>
        </w:r>
      </w:del>
      <w:ins w:id="567" w:author="svcMRProcess" w:date="2020-02-17T03:03:00Z">
        <w:r>
          <w:t>:</w:t>
        </w:r>
      </w:ins>
      <w:r>
        <w:t xml:space="preserve"> No. 17 of 2004 s. 36.]</w:t>
      </w:r>
    </w:p>
    <w:p>
      <w:pPr>
        <w:pStyle w:val="Heading5"/>
      </w:pPr>
      <w:bookmarkStart w:id="568" w:name="_Toc493604606"/>
      <w:bookmarkStart w:id="569" w:name="_Toc473117825"/>
      <w:r>
        <w:rPr>
          <w:rStyle w:val="CharSectno"/>
        </w:rPr>
        <w:t>53ZF</w:t>
      </w:r>
      <w:r>
        <w:t>.</w:t>
      </w:r>
      <w:r>
        <w:tab/>
        <w:t>Variation of licence</w:t>
      </w:r>
      <w:bookmarkEnd w:id="568"/>
      <w:bookmarkEnd w:id="569"/>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w:t>
      </w:r>
      <w:del w:id="570" w:author="svcMRProcess" w:date="2020-02-17T03:03:00Z">
        <w:r>
          <w:delText xml:space="preserve"> by</w:delText>
        </w:r>
      </w:del>
      <w:ins w:id="571" w:author="svcMRProcess" w:date="2020-02-17T03:03:00Z">
        <w:r>
          <w:t>:</w:t>
        </w:r>
      </w:ins>
      <w:r>
        <w:t xml:space="preserve"> No. 17 of 2004 s. 36.]</w:t>
      </w:r>
    </w:p>
    <w:p>
      <w:pPr>
        <w:pStyle w:val="Heading5"/>
      </w:pPr>
      <w:bookmarkStart w:id="572" w:name="_Toc493604607"/>
      <w:bookmarkStart w:id="573" w:name="_Toc473117826"/>
      <w:r>
        <w:rPr>
          <w:rStyle w:val="CharSectno"/>
        </w:rPr>
        <w:t>53ZG</w:t>
      </w:r>
      <w:r>
        <w:t>.</w:t>
      </w:r>
      <w:r>
        <w:tab/>
        <w:t>Suspension or revocation of licence</w:t>
      </w:r>
      <w:bookmarkEnd w:id="572"/>
      <w:bookmarkEnd w:id="573"/>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w:t>
      </w:r>
      <w:del w:id="574" w:author="svcMRProcess" w:date="2020-02-17T03:03:00Z">
        <w:r>
          <w:delText xml:space="preserve"> by</w:delText>
        </w:r>
      </w:del>
      <w:ins w:id="575" w:author="svcMRProcess" w:date="2020-02-17T03:03:00Z">
        <w:r>
          <w:t>:</w:t>
        </w:r>
      </w:ins>
      <w:r>
        <w:t xml:space="preserve"> No. 17 of 2004 s. 36; amended</w:t>
      </w:r>
      <w:del w:id="576" w:author="svcMRProcess" w:date="2020-02-17T03:03:00Z">
        <w:r>
          <w:delText xml:space="preserve"> by</w:delText>
        </w:r>
      </w:del>
      <w:ins w:id="577" w:author="svcMRProcess" w:date="2020-02-17T03:03:00Z">
        <w:r>
          <w:t>:</w:t>
        </w:r>
      </w:ins>
      <w:r>
        <w:t xml:space="preserve"> No. 18 of 2004 s. 9.]</w:t>
      </w:r>
    </w:p>
    <w:p>
      <w:pPr>
        <w:pStyle w:val="Heading5"/>
      </w:pPr>
      <w:bookmarkStart w:id="578" w:name="_Toc493604608"/>
      <w:bookmarkStart w:id="579" w:name="_Toc473117827"/>
      <w:r>
        <w:rPr>
          <w:rStyle w:val="CharSectno"/>
        </w:rPr>
        <w:t>53ZH</w:t>
      </w:r>
      <w:r>
        <w:t>.</w:t>
      </w:r>
      <w:r>
        <w:tab/>
        <w:t>Surrender of licence</w:t>
      </w:r>
      <w:bookmarkEnd w:id="578"/>
      <w:bookmarkEnd w:id="579"/>
    </w:p>
    <w:p>
      <w:pPr>
        <w:pStyle w:val="Subsection"/>
      </w:pPr>
      <w:r>
        <w:tab/>
      </w:r>
      <w:r>
        <w:tab/>
        <w:t>A licence holder may surrender a licence by written notice given to the NHMRC Licensing Committee.</w:t>
      </w:r>
    </w:p>
    <w:p>
      <w:pPr>
        <w:pStyle w:val="Footnotesection"/>
      </w:pPr>
      <w:r>
        <w:tab/>
        <w:t>[Section 53ZH inserted</w:t>
      </w:r>
      <w:del w:id="580" w:author="svcMRProcess" w:date="2020-02-17T03:03:00Z">
        <w:r>
          <w:delText xml:space="preserve"> by</w:delText>
        </w:r>
      </w:del>
      <w:ins w:id="581" w:author="svcMRProcess" w:date="2020-02-17T03:03:00Z">
        <w:r>
          <w:t>:</w:t>
        </w:r>
      </w:ins>
      <w:r>
        <w:t xml:space="preserve"> No. 17 of 2004 s. 36.]</w:t>
      </w:r>
    </w:p>
    <w:p>
      <w:pPr>
        <w:pStyle w:val="Heading5"/>
      </w:pPr>
      <w:bookmarkStart w:id="582" w:name="_Toc493604609"/>
      <w:bookmarkStart w:id="583" w:name="_Toc473117828"/>
      <w:r>
        <w:rPr>
          <w:rStyle w:val="CharSectno"/>
        </w:rPr>
        <w:t>53ZI</w:t>
      </w:r>
      <w:r>
        <w:t>.</w:t>
      </w:r>
      <w:r>
        <w:tab/>
        <w:t>Notification of variation, suspension, revocation or surrender of licence</w:t>
      </w:r>
      <w:bookmarkEnd w:id="582"/>
      <w:bookmarkEnd w:id="583"/>
    </w:p>
    <w:p>
      <w:pPr>
        <w:pStyle w:val="Subsection"/>
      </w:pPr>
      <w:r>
        <w:tab/>
      </w:r>
      <w:r>
        <w:tab/>
        <w:t>If the NHMRC Licensing Committee varies, suspends or revokes a licence, or a licence is surrendered, the Committee must notify —</w:t>
      </w:r>
    </w:p>
    <w:p>
      <w:pPr>
        <w:pStyle w:val="Indenta"/>
      </w:pPr>
      <w:r>
        <w:tab/>
        <w:t>(a)</w:t>
      </w:r>
      <w:r>
        <w:tab/>
        <w:t>the licence holder; and</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w:t>
      </w:r>
      <w:del w:id="584" w:author="svcMRProcess" w:date="2020-02-17T03:03:00Z">
        <w:r>
          <w:delText xml:space="preserve"> by</w:delText>
        </w:r>
      </w:del>
      <w:ins w:id="585" w:author="svcMRProcess" w:date="2020-02-17T03:03:00Z">
        <w:r>
          <w:t>:</w:t>
        </w:r>
      </w:ins>
      <w:r>
        <w:t xml:space="preserve"> No. 17 of 2004 s. 36; amended</w:t>
      </w:r>
      <w:del w:id="586" w:author="svcMRProcess" w:date="2020-02-17T03:03:00Z">
        <w:r>
          <w:delText xml:space="preserve"> by</w:delText>
        </w:r>
      </w:del>
      <w:ins w:id="587" w:author="svcMRProcess" w:date="2020-02-17T03:03:00Z">
        <w:r>
          <w:t>:</w:t>
        </w:r>
      </w:ins>
      <w:r>
        <w:t xml:space="preserve"> No. 28 of 2006 s. 269.]</w:t>
      </w:r>
    </w:p>
    <w:p>
      <w:pPr>
        <w:pStyle w:val="Heading3"/>
      </w:pPr>
      <w:bookmarkStart w:id="588" w:name="_Toc471916442"/>
      <w:bookmarkStart w:id="589" w:name="_Toc472070025"/>
      <w:bookmarkStart w:id="590" w:name="_Toc473108023"/>
      <w:bookmarkStart w:id="591" w:name="_Toc473117829"/>
      <w:bookmarkStart w:id="592" w:name="_Toc493587368"/>
      <w:bookmarkStart w:id="593" w:name="_Toc493587539"/>
      <w:bookmarkStart w:id="594" w:name="_Toc493604610"/>
      <w:r>
        <w:rPr>
          <w:rStyle w:val="CharDivNo"/>
        </w:rPr>
        <w:t>Division 6</w:t>
      </w:r>
      <w:r>
        <w:t> — </w:t>
      </w:r>
      <w:r>
        <w:rPr>
          <w:rStyle w:val="CharDivText"/>
        </w:rPr>
        <w:t>Reporting and confidentiality</w:t>
      </w:r>
      <w:bookmarkEnd w:id="588"/>
      <w:bookmarkEnd w:id="589"/>
      <w:bookmarkEnd w:id="590"/>
      <w:bookmarkEnd w:id="591"/>
      <w:bookmarkEnd w:id="592"/>
      <w:bookmarkEnd w:id="593"/>
      <w:bookmarkEnd w:id="594"/>
    </w:p>
    <w:p>
      <w:pPr>
        <w:pStyle w:val="Footnoteheading"/>
        <w:keepNext/>
        <w:tabs>
          <w:tab w:val="left" w:pos="851"/>
        </w:tabs>
      </w:pPr>
      <w:r>
        <w:tab/>
        <w:t>[Heading inserted</w:t>
      </w:r>
      <w:del w:id="595" w:author="svcMRProcess" w:date="2020-02-17T03:03:00Z">
        <w:r>
          <w:delText xml:space="preserve"> by</w:delText>
        </w:r>
      </w:del>
      <w:ins w:id="596" w:author="svcMRProcess" w:date="2020-02-17T03:03:00Z">
        <w:r>
          <w:t>:</w:t>
        </w:r>
      </w:ins>
      <w:r>
        <w:t xml:space="preserve"> No. 17 of 2004 s. 36.]</w:t>
      </w:r>
    </w:p>
    <w:p>
      <w:pPr>
        <w:pStyle w:val="Heading5"/>
      </w:pPr>
      <w:bookmarkStart w:id="597" w:name="_Toc493604611"/>
      <w:bookmarkStart w:id="598" w:name="_Toc473117830"/>
      <w:r>
        <w:rPr>
          <w:rStyle w:val="CharSectno"/>
        </w:rPr>
        <w:t>53ZJ</w:t>
      </w:r>
      <w:r>
        <w:t>.</w:t>
      </w:r>
      <w:r>
        <w:tab/>
        <w:t>NHMRC Licensing Committee to make certain information publicly available</w:t>
      </w:r>
      <w:bookmarkEnd w:id="597"/>
      <w:bookmarkEnd w:id="598"/>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w:t>
      </w:r>
      <w:del w:id="599" w:author="svcMRProcess" w:date="2020-02-17T03:03:00Z">
        <w:r>
          <w:delText xml:space="preserve"> by</w:delText>
        </w:r>
      </w:del>
      <w:ins w:id="600" w:author="svcMRProcess" w:date="2020-02-17T03:03:00Z">
        <w:r>
          <w:t>:</w:t>
        </w:r>
      </w:ins>
      <w:r>
        <w:t xml:space="preserve"> No. 17 of 2004 s. 36.]</w:t>
      </w:r>
    </w:p>
    <w:p>
      <w:pPr>
        <w:pStyle w:val="Heading5"/>
      </w:pPr>
      <w:bookmarkStart w:id="601" w:name="_Toc493604612"/>
      <w:bookmarkStart w:id="602" w:name="_Toc473117831"/>
      <w:r>
        <w:rPr>
          <w:rStyle w:val="CharSectno"/>
        </w:rPr>
        <w:t>53ZK</w:t>
      </w:r>
      <w:r>
        <w:t>.</w:t>
      </w:r>
      <w:r>
        <w:tab/>
        <w:t>Confidential commercial information may only be disclosed in certain circumstances</w:t>
      </w:r>
      <w:bookmarkEnd w:id="601"/>
      <w:bookmarkEnd w:id="602"/>
    </w:p>
    <w:p>
      <w:pPr>
        <w:pStyle w:val="Subsection"/>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 and</w:t>
      </w:r>
    </w:p>
    <w:p>
      <w:pPr>
        <w:pStyle w:val="Indenta"/>
        <w:spacing w:before="60"/>
      </w:pPr>
      <w:r>
        <w:tab/>
        <w:t>(b)</w:t>
      </w:r>
      <w:r>
        <w:tab/>
        <w:t>the person knows that the information is confidential commercial information; and</w:t>
      </w:r>
    </w:p>
    <w:p>
      <w:pPr>
        <w:pStyle w:val="Indenta"/>
        <w:spacing w:before="60"/>
      </w:pPr>
      <w:r>
        <w:tab/>
        <w:t>(c)</w:t>
      </w:r>
      <w:r>
        <w:tab/>
        <w:t>the disclosure is not —</w:t>
      </w:r>
    </w:p>
    <w:p>
      <w:pPr>
        <w:pStyle w:val="Indenti"/>
        <w:spacing w:before="60"/>
      </w:pPr>
      <w:r>
        <w:tab/>
        <w:t>(i)</w:t>
      </w:r>
      <w:r>
        <w:tab/>
        <w:t>to the Commonwealth, a Commonwealth authority or a State agency in the course of carrying out duties or functions under this Part or under a corresponding law; or</w:t>
      </w:r>
    </w:p>
    <w:p>
      <w:pPr>
        <w:pStyle w:val="Indenti"/>
        <w:spacing w:before="60"/>
      </w:pPr>
      <w:r>
        <w:tab/>
        <w:t>(ii)</w:t>
      </w:r>
      <w:r>
        <w:tab/>
        <w:t>by order of a court; or</w:t>
      </w:r>
    </w:p>
    <w:p>
      <w:pPr>
        <w:pStyle w:val="Indenti"/>
        <w:spacing w:before="60"/>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(2)</w:t>
      </w:r>
      <w:r>
        <w:tab/>
        <w:t>A person commits an offence if —</w:t>
      </w:r>
    </w:p>
    <w:p>
      <w:pPr>
        <w:pStyle w:val="Indenta"/>
        <w:spacing w:before="60"/>
      </w:pPr>
      <w:r>
        <w:tab/>
        <w:t>(a)</w:t>
      </w:r>
      <w:r>
        <w:tab/>
        <w:t>the person discloses confidential commercial information that the person has only because of a disclosure permitted under subsection (1) or this subsection; and</w:t>
      </w:r>
    </w:p>
    <w:p>
      <w:pPr>
        <w:pStyle w:val="Indenta"/>
        <w:spacing w:before="60"/>
      </w:pPr>
      <w:r>
        <w:tab/>
        <w:t>(b)</w:t>
      </w:r>
      <w:r>
        <w:tab/>
        <w:t>the person knows that the information is confidential commercial information; and</w:t>
      </w:r>
    </w:p>
    <w:p>
      <w:pPr>
        <w:pStyle w:val="Indenta"/>
        <w:spacing w:before="60"/>
      </w:pPr>
      <w:r>
        <w:tab/>
        <w:t>(c)</w:t>
      </w:r>
      <w:r>
        <w:tab/>
        <w:t>the disclosure is not —</w:t>
      </w:r>
    </w:p>
    <w:p>
      <w:pPr>
        <w:pStyle w:val="Indenti"/>
        <w:spacing w:before="60"/>
      </w:pPr>
      <w:r>
        <w:tab/>
        <w:t>(i)</w:t>
      </w:r>
      <w:r>
        <w:tab/>
        <w:t>to the Commonwealth, a Commonwealth authority or a State agency in the course of carrying out duties or functions under this Part or under a corresponding law; or</w:t>
      </w:r>
    </w:p>
    <w:p>
      <w:pPr>
        <w:pStyle w:val="Indenti"/>
        <w:spacing w:before="60"/>
      </w:pPr>
      <w:r>
        <w:tab/>
        <w:t>(ii)</w:t>
      </w:r>
      <w:r>
        <w:tab/>
        <w:t>by order of a court; or</w:t>
      </w:r>
    </w:p>
    <w:p>
      <w:pPr>
        <w:pStyle w:val="Indenti"/>
        <w:spacing w:before="60"/>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(3)</w:t>
      </w:r>
      <w:r>
        <w:tab/>
        <w:t>In this section —</w:t>
      </w:r>
    </w:p>
    <w:p>
      <w:pPr>
        <w:pStyle w:val="Defstart"/>
      </w:pPr>
      <w:r>
        <w:tab/>
      </w:r>
      <w:r>
        <w:rPr>
          <w:rStyle w:val="CharDefText"/>
        </w:rPr>
        <w:t>Commonwealth authority</w:t>
      </w:r>
      <w:r>
        <w:t xml:space="preserve"> means —</w:t>
      </w:r>
    </w:p>
    <w:p>
      <w:pPr>
        <w:pStyle w:val="Defpara"/>
        <w:spacing w:before="60"/>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 or</w:t>
      </w:r>
    </w:p>
    <w:p>
      <w:pPr>
        <w:pStyle w:val="Defpara"/>
      </w:pPr>
      <w:r>
        <w:tab/>
        <w:t>(b)</w:t>
      </w:r>
      <w:r>
        <w:tab/>
        <w:t>a Minister of a State; or</w:t>
      </w:r>
    </w:p>
    <w:p>
      <w:pPr>
        <w:pStyle w:val="Defpara"/>
      </w:pPr>
      <w:r>
        <w:tab/>
        <w:t>(c)</w:t>
      </w:r>
      <w:r>
        <w:tab/>
        <w:t>a department of the Government of a State; or</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w:t>
      </w:r>
      <w:del w:id="603" w:author="svcMRProcess" w:date="2020-02-17T03:03:00Z">
        <w:r>
          <w:delText xml:space="preserve"> by</w:delText>
        </w:r>
      </w:del>
      <w:ins w:id="604" w:author="svcMRProcess" w:date="2020-02-17T03:03:00Z">
        <w:r>
          <w:t>:</w:t>
        </w:r>
      </w:ins>
      <w:r>
        <w:t xml:space="preserve"> No. 17 of 2004 s. 36.]</w:t>
      </w:r>
    </w:p>
    <w:p>
      <w:pPr>
        <w:pStyle w:val="Heading5"/>
      </w:pPr>
      <w:bookmarkStart w:id="605" w:name="_Toc493604613"/>
      <w:bookmarkStart w:id="606" w:name="_Toc473117832"/>
      <w:r>
        <w:rPr>
          <w:rStyle w:val="CharSectno"/>
        </w:rPr>
        <w:t>53ZKA</w:t>
      </w:r>
      <w:r>
        <w:t>.</w:t>
      </w:r>
      <w:r>
        <w:tab/>
        <w:t>Annual reports</w:t>
      </w:r>
      <w:bookmarkEnd w:id="605"/>
      <w:bookmarkEnd w:id="606"/>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w:t>
      </w:r>
      <w:del w:id="607" w:author="svcMRProcess" w:date="2020-02-17T03:03:00Z">
        <w:r>
          <w:delText xml:space="preserve"> by</w:delText>
        </w:r>
      </w:del>
      <w:ins w:id="608" w:author="svcMRProcess" w:date="2020-02-17T03:03:00Z">
        <w:r>
          <w:t>:</w:t>
        </w:r>
      </w:ins>
      <w:r>
        <w:t xml:space="preserve"> No. 17 of 2004 s. 36.]</w:t>
      </w:r>
    </w:p>
    <w:p>
      <w:pPr>
        <w:pStyle w:val="Heading3"/>
      </w:pPr>
      <w:bookmarkStart w:id="609" w:name="_Toc471916446"/>
      <w:bookmarkStart w:id="610" w:name="_Toc472070029"/>
      <w:bookmarkStart w:id="611" w:name="_Toc473108027"/>
      <w:bookmarkStart w:id="612" w:name="_Toc473117833"/>
      <w:bookmarkStart w:id="613" w:name="_Toc493587372"/>
      <w:bookmarkStart w:id="614" w:name="_Toc493587543"/>
      <w:bookmarkStart w:id="615" w:name="_Toc493604614"/>
      <w:r>
        <w:rPr>
          <w:rStyle w:val="CharDivNo"/>
        </w:rPr>
        <w:t>Division 7</w:t>
      </w:r>
      <w:r>
        <w:t> — </w:t>
      </w:r>
      <w:r>
        <w:rPr>
          <w:rStyle w:val="CharDivText"/>
        </w:rPr>
        <w:t>Review provisions</w:t>
      </w:r>
      <w:bookmarkEnd w:id="609"/>
      <w:bookmarkEnd w:id="610"/>
      <w:bookmarkEnd w:id="611"/>
      <w:bookmarkEnd w:id="612"/>
      <w:bookmarkEnd w:id="613"/>
      <w:bookmarkEnd w:id="614"/>
      <w:bookmarkEnd w:id="615"/>
    </w:p>
    <w:p>
      <w:pPr>
        <w:pStyle w:val="Footnoteheading"/>
        <w:tabs>
          <w:tab w:val="left" w:pos="851"/>
        </w:tabs>
      </w:pPr>
      <w:r>
        <w:tab/>
        <w:t>[Heading inserted</w:t>
      </w:r>
      <w:del w:id="616" w:author="svcMRProcess" w:date="2020-02-17T03:03:00Z">
        <w:r>
          <w:delText xml:space="preserve"> by</w:delText>
        </w:r>
      </w:del>
      <w:ins w:id="617" w:author="svcMRProcess" w:date="2020-02-17T03:03:00Z">
        <w:r>
          <w:t>:</w:t>
        </w:r>
      </w:ins>
      <w:r>
        <w:t xml:space="preserve"> No. 17 of 2004 s. 36.]</w:t>
      </w:r>
    </w:p>
    <w:p>
      <w:pPr>
        <w:pStyle w:val="Heading5"/>
      </w:pPr>
      <w:bookmarkStart w:id="618" w:name="_Toc493604615"/>
      <w:bookmarkStart w:id="619" w:name="_Toc473117834"/>
      <w:r>
        <w:rPr>
          <w:rStyle w:val="CharSectno"/>
        </w:rPr>
        <w:t>53ZL</w:t>
      </w:r>
      <w:r>
        <w:t>.</w:t>
      </w:r>
      <w:r>
        <w:tab/>
        <w:t>Terms used</w:t>
      </w:r>
      <w:bookmarkEnd w:id="618"/>
      <w:bookmarkEnd w:id="619"/>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 or</w:t>
      </w:r>
    </w:p>
    <w:p>
      <w:pPr>
        <w:pStyle w:val="Defpara"/>
      </w:pPr>
      <w:r>
        <w:tab/>
        <w:t>(b)</w:t>
      </w:r>
      <w:r>
        <w:tab/>
        <w:t>in relation to a decision in respect of the period throughout which the licence is to be in force under section 53ZD — the licence holder; or</w:t>
      </w:r>
    </w:p>
    <w:p>
      <w:pPr>
        <w:pStyle w:val="Defpara"/>
      </w:pPr>
      <w:r>
        <w:tab/>
        <w:t>(c)</w:t>
      </w:r>
      <w:r>
        <w:tab/>
        <w:t>in relation to a decision to specify a licence condition under section 53ZE(4) — the licence holder; or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w:t>
      </w:r>
      <w:del w:id="620" w:author="svcMRProcess" w:date="2020-02-17T03:03:00Z">
        <w:r>
          <w:delText xml:space="preserve"> by</w:delText>
        </w:r>
      </w:del>
      <w:ins w:id="621" w:author="svcMRProcess" w:date="2020-02-17T03:03:00Z">
        <w:r>
          <w:t>:</w:t>
        </w:r>
      </w:ins>
      <w:r>
        <w:t xml:space="preserve"> No. 17 of 2004 s. 36.]</w:t>
      </w:r>
    </w:p>
    <w:p>
      <w:pPr>
        <w:pStyle w:val="Heading5"/>
      </w:pPr>
      <w:bookmarkStart w:id="622" w:name="_Toc493604616"/>
      <w:bookmarkStart w:id="623" w:name="_Toc473117835"/>
      <w:r>
        <w:rPr>
          <w:rStyle w:val="CharSectno"/>
        </w:rPr>
        <w:t>53ZM</w:t>
      </w:r>
      <w:r>
        <w:t>.</w:t>
      </w:r>
      <w:r>
        <w:tab/>
        <w:t>Review of decisions</w:t>
      </w:r>
      <w:bookmarkEnd w:id="622"/>
      <w:bookmarkEnd w:id="623"/>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w:t>
      </w:r>
      <w:del w:id="624" w:author="svcMRProcess" w:date="2020-02-17T03:03:00Z">
        <w:r>
          <w:delText xml:space="preserve"> by</w:delText>
        </w:r>
      </w:del>
      <w:ins w:id="625" w:author="svcMRProcess" w:date="2020-02-17T03:03:00Z">
        <w:r>
          <w:t>:</w:t>
        </w:r>
      </w:ins>
      <w:r>
        <w:t xml:space="preserve"> No. 17 of 2004 s. 36.]</w:t>
      </w:r>
    </w:p>
    <w:p>
      <w:pPr>
        <w:pStyle w:val="Heading3"/>
        <w:keepLines/>
      </w:pPr>
      <w:bookmarkStart w:id="626" w:name="_Toc471916449"/>
      <w:bookmarkStart w:id="627" w:name="_Toc472070032"/>
      <w:bookmarkStart w:id="628" w:name="_Toc473108030"/>
      <w:bookmarkStart w:id="629" w:name="_Toc473117836"/>
      <w:bookmarkStart w:id="630" w:name="_Toc493587375"/>
      <w:bookmarkStart w:id="631" w:name="_Toc493587546"/>
      <w:bookmarkStart w:id="632" w:name="_Toc493604617"/>
      <w:r>
        <w:rPr>
          <w:rStyle w:val="CharDivNo"/>
        </w:rPr>
        <w:t>Division 8</w:t>
      </w:r>
      <w:r>
        <w:t> — </w:t>
      </w:r>
      <w:r>
        <w:rPr>
          <w:rStyle w:val="CharDivText"/>
        </w:rPr>
        <w:t>Monitoring powers</w:t>
      </w:r>
      <w:bookmarkEnd w:id="626"/>
      <w:bookmarkEnd w:id="627"/>
      <w:bookmarkEnd w:id="628"/>
      <w:bookmarkEnd w:id="629"/>
      <w:bookmarkEnd w:id="630"/>
      <w:bookmarkEnd w:id="631"/>
      <w:bookmarkEnd w:id="632"/>
    </w:p>
    <w:p>
      <w:pPr>
        <w:pStyle w:val="Footnoteheading"/>
        <w:keepNext/>
        <w:keepLines/>
        <w:tabs>
          <w:tab w:val="left" w:pos="851"/>
        </w:tabs>
      </w:pPr>
      <w:r>
        <w:tab/>
        <w:t>[Heading inserted</w:t>
      </w:r>
      <w:del w:id="633" w:author="svcMRProcess" w:date="2020-02-17T03:03:00Z">
        <w:r>
          <w:delText xml:space="preserve"> by</w:delText>
        </w:r>
      </w:del>
      <w:ins w:id="634" w:author="svcMRProcess" w:date="2020-02-17T03:03:00Z">
        <w:r>
          <w:t>:</w:t>
        </w:r>
      </w:ins>
      <w:r>
        <w:t xml:space="preserve"> No. 17 of 2004 s. 36.]</w:t>
      </w:r>
    </w:p>
    <w:p>
      <w:pPr>
        <w:pStyle w:val="Heading5"/>
      </w:pPr>
      <w:bookmarkStart w:id="635" w:name="_Toc493604618"/>
      <w:bookmarkStart w:id="636" w:name="_Toc473117837"/>
      <w:r>
        <w:rPr>
          <w:rStyle w:val="CharSectno"/>
        </w:rPr>
        <w:t>53ZN</w:t>
      </w:r>
      <w:r>
        <w:t>.</w:t>
      </w:r>
      <w:r>
        <w:tab/>
        <w:t>Appointment of inspectors</w:t>
      </w:r>
      <w:bookmarkEnd w:id="635"/>
      <w:bookmarkEnd w:id="636"/>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w:t>
      </w:r>
      <w:del w:id="637" w:author="svcMRProcess" w:date="2020-02-17T03:03:00Z">
        <w:r>
          <w:delText xml:space="preserve"> by</w:delText>
        </w:r>
      </w:del>
      <w:ins w:id="638" w:author="svcMRProcess" w:date="2020-02-17T03:03:00Z">
        <w:r>
          <w:t>:</w:t>
        </w:r>
      </w:ins>
      <w:r>
        <w:t xml:space="preserve"> No. 17 of 2004 s. 36.]</w:t>
      </w:r>
    </w:p>
    <w:p>
      <w:pPr>
        <w:pStyle w:val="Heading5"/>
      </w:pPr>
      <w:bookmarkStart w:id="639" w:name="_Toc493604619"/>
      <w:bookmarkStart w:id="640" w:name="_Toc473117838"/>
      <w:r>
        <w:rPr>
          <w:rStyle w:val="CharSectno"/>
        </w:rPr>
        <w:t>53ZO</w:t>
      </w:r>
      <w:r>
        <w:t>.</w:t>
      </w:r>
      <w:r>
        <w:tab/>
        <w:t>Identity card</w:t>
      </w:r>
      <w:bookmarkEnd w:id="639"/>
      <w:bookmarkEnd w:id="640"/>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w:t>
      </w:r>
      <w:del w:id="641" w:author="svcMRProcess" w:date="2020-02-17T03:03:00Z">
        <w:r>
          <w:delText xml:space="preserve"> by</w:delText>
        </w:r>
      </w:del>
      <w:ins w:id="642" w:author="svcMRProcess" w:date="2020-02-17T03:03:00Z">
        <w:r>
          <w:t>:</w:t>
        </w:r>
      </w:ins>
      <w:r>
        <w:t xml:space="preserve"> No. 17 of 2004 s. 36.]</w:t>
      </w:r>
    </w:p>
    <w:p>
      <w:pPr>
        <w:pStyle w:val="Heading5"/>
      </w:pPr>
      <w:bookmarkStart w:id="643" w:name="_Toc493604620"/>
      <w:bookmarkStart w:id="644" w:name="_Toc473117839"/>
      <w:r>
        <w:rPr>
          <w:rStyle w:val="CharSectno"/>
        </w:rPr>
        <w:t>53ZP</w:t>
      </w:r>
      <w:r>
        <w:t>.</w:t>
      </w:r>
      <w:r>
        <w:tab/>
        <w:t>Powers available to inspectors for monitoring compliance</w:t>
      </w:r>
      <w:bookmarkEnd w:id="643"/>
      <w:bookmarkEnd w:id="644"/>
    </w:p>
    <w:p>
      <w:pPr>
        <w:pStyle w:val="Subsection"/>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w:t>
      </w:r>
      <w:del w:id="645" w:author="svcMRProcess" w:date="2020-02-17T03:03:00Z">
        <w:r>
          <w:delText xml:space="preserve"> by</w:delText>
        </w:r>
      </w:del>
      <w:ins w:id="646" w:author="svcMRProcess" w:date="2020-02-17T03:03:00Z">
        <w:r>
          <w:t>:</w:t>
        </w:r>
      </w:ins>
      <w:r>
        <w:t xml:space="preserve"> No. 17 of 2004 s. 36; amended</w:t>
      </w:r>
      <w:del w:id="647" w:author="svcMRProcess" w:date="2020-02-17T03:03:00Z">
        <w:r>
          <w:delText xml:space="preserve"> by</w:delText>
        </w:r>
      </w:del>
      <w:ins w:id="648" w:author="svcMRProcess" w:date="2020-02-17T03:03:00Z">
        <w:r>
          <w:t>:</w:t>
        </w:r>
      </w:ins>
      <w:r>
        <w:t xml:space="preserve"> No. 18 of 2004 s. 10.]</w:t>
      </w:r>
    </w:p>
    <w:p>
      <w:pPr>
        <w:pStyle w:val="Heading5"/>
      </w:pPr>
      <w:bookmarkStart w:id="649" w:name="_Toc493604621"/>
      <w:bookmarkStart w:id="650" w:name="_Toc473117840"/>
      <w:r>
        <w:rPr>
          <w:rStyle w:val="CharSectno"/>
        </w:rPr>
        <w:t>53ZQ</w:t>
      </w:r>
      <w:r>
        <w:t>.</w:t>
      </w:r>
      <w:r>
        <w:tab/>
        <w:t>Monitoring powers</w:t>
      </w:r>
      <w:bookmarkEnd w:id="649"/>
      <w:bookmarkEnd w:id="650"/>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w:t>
      </w:r>
      <w:del w:id="651" w:author="svcMRProcess" w:date="2020-02-17T03:03:00Z">
        <w:r>
          <w:delText xml:space="preserve"> by</w:delText>
        </w:r>
      </w:del>
      <w:ins w:id="652" w:author="svcMRProcess" w:date="2020-02-17T03:03:00Z">
        <w:r>
          <w:t>:</w:t>
        </w:r>
      </w:ins>
      <w:r>
        <w:t xml:space="preserve"> No. 17 of 2004 s. 36; amended</w:t>
      </w:r>
      <w:del w:id="653" w:author="svcMRProcess" w:date="2020-02-17T03:03:00Z">
        <w:r>
          <w:delText xml:space="preserve"> by</w:delText>
        </w:r>
      </w:del>
      <w:ins w:id="654" w:author="svcMRProcess" w:date="2020-02-17T03:03:00Z">
        <w:r>
          <w:t>:</w:t>
        </w:r>
      </w:ins>
      <w:r>
        <w:t xml:space="preserve"> No. 18 of 2004 s. 10; No. 28 of 2006 s. 270(1).]</w:t>
      </w:r>
    </w:p>
    <w:p>
      <w:pPr>
        <w:pStyle w:val="Heading5"/>
      </w:pPr>
      <w:bookmarkStart w:id="655" w:name="_Toc493604622"/>
      <w:bookmarkStart w:id="656" w:name="_Toc473117841"/>
      <w:r>
        <w:rPr>
          <w:rStyle w:val="CharSectno"/>
        </w:rPr>
        <w:t>53ZR</w:t>
      </w:r>
      <w:r>
        <w:t>.</w:t>
      </w:r>
      <w:r>
        <w:tab/>
        <w:t>Power to secure</w:t>
      </w:r>
      <w:bookmarkEnd w:id="655"/>
      <w:bookmarkEnd w:id="656"/>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w:t>
      </w:r>
      <w:del w:id="657" w:author="svcMRProcess" w:date="2020-02-17T03:03:00Z">
        <w:r>
          <w:delText xml:space="preserve"> by</w:delText>
        </w:r>
      </w:del>
      <w:ins w:id="658" w:author="svcMRProcess" w:date="2020-02-17T03:03:00Z">
        <w:r>
          <w:t>:</w:t>
        </w:r>
      </w:ins>
      <w:r>
        <w:t xml:space="preserve"> No. 17 of 2004 s. 36; amended</w:t>
      </w:r>
      <w:del w:id="659" w:author="svcMRProcess" w:date="2020-02-17T03:03:00Z">
        <w:r>
          <w:delText xml:space="preserve"> by</w:delText>
        </w:r>
      </w:del>
      <w:ins w:id="660" w:author="svcMRProcess" w:date="2020-02-17T03:03:00Z">
        <w:r>
          <w:t>:</w:t>
        </w:r>
      </w:ins>
      <w:r>
        <w:t xml:space="preserve"> No. 18 of 2004 s. 10.]</w:t>
      </w:r>
    </w:p>
    <w:p>
      <w:pPr>
        <w:pStyle w:val="Heading5"/>
      </w:pPr>
      <w:bookmarkStart w:id="661" w:name="_Toc493604623"/>
      <w:bookmarkStart w:id="662" w:name="_Toc473117842"/>
      <w:r>
        <w:rPr>
          <w:rStyle w:val="CharSectno"/>
        </w:rPr>
        <w:t>53ZS</w:t>
      </w:r>
      <w:r>
        <w:t>.</w:t>
      </w:r>
      <w:r>
        <w:tab/>
        <w:t>Inspector must produce identity card on request</w:t>
      </w:r>
      <w:bookmarkEnd w:id="661"/>
      <w:bookmarkEnd w:id="662"/>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w:t>
      </w:r>
      <w:del w:id="663" w:author="svcMRProcess" w:date="2020-02-17T03:03:00Z">
        <w:r>
          <w:delText xml:space="preserve"> by</w:delText>
        </w:r>
      </w:del>
      <w:ins w:id="664" w:author="svcMRProcess" w:date="2020-02-17T03:03:00Z">
        <w:r>
          <w:t>:</w:t>
        </w:r>
      </w:ins>
      <w:r>
        <w:t xml:space="preserve"> No. 17 of 2004 s. 36.]</w:t>
      </w:r>
    </w:p>
    <w:p>
      <w:pPr>
        <w:pStyle w:val="Heading5"/>
      </w:pPr>
      <w:bookmarkStart w:id="665" w:name="_Toc493604624"/>
      <w:bookmarkStart w:id="666" w:name="_Toc473117843"/>
      <w:r>
        <w:rPr>
          <w:rStyle w:val="CharSectno"/>
        </w:rPr>
        <w:t>53ZT</w:t>
      </w:r>
      <w:r>
        <w:t>.</w:t>
      </w:r>
      <w:r>
        <w:tab/>
        <w:t>Consent</w:t>
      </w:r>
      <w:bookmarkEnd w:id="665"/>
      <w:bookmarkEnd w:id="666"/>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w:t>
      </w:r>
      <w:del w:id="667" w:author="svcMRProcess" w:date="2020-02-17T03:03:00Z">
        <w:r>
          <w:delText xml:space="preserve"> by</w:delText>
        </w:r>
      </w:del>
      <w:ins w:id="668" w:author="svcMRProcess" w:date="2020-02-17T03:03:00Z">
        <w:r>
          <w:t>:</w:t>
        </w:r>
      </w:ins>
      <w:r>
        <w:t xml:space="preserve"> No. 17 of 2004 s. 36.]</w:t>
      </w:r>
    </w:p>
    <w:p>
      <w:pPr>
        <w:pStyle w:val="Heading5"/>
      </w:pPr>
      <w:bookmarkStart w:id="669" w:name="_Toc493604625"/>
      <w:bookmarkStart w:id="670" w:name="_Toc473117844"/>
      <w:r>
        <w:rPr>
          <w:rStyle w:val="CharSectno"/>
        </w:rPr>
        <w:t>53ZU</w:t>
      </w:r>
      <w:r>
        <w:t>.</w:t>
      </w:r>
      <w:r>
        <w:tab/>
        <w:t>Compensation for damage</w:t>
      </w:r>
      <w:bookmarkEnd w:id="669"/>
      <w:bookmarkEnd w:id="670"/>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 that was appropriate in the circumstances.</w:t>
      </w:r>
    </w:p>
    <w:p>
      <w:pPr>
        <w:pStyle w:val="Footnotesection"/>
      </w:pPr>
      <w:r>
        <w:tab/>
        <w:t>[Section 53ZU inserted</w:t>
      </w:r>
      <w:del w:id="671" w:author="svcMRProcess" w:date="2020-02-17T03:03:00Z">
        <w:r>
          <w:delText xml:space="preserve"> by</w:delText>
        </w:r>
      </w:del>
      <w:ins w:id="672" w:author="svcMRProcess" w:date="2020-02-17T03:03:00Z">
        <w:r>
          <w:t>:</w:t>
        </w:r>
      </w:ins>
      <w:r>
        <w:t xml:space="preserve"> No. 17 of 2004 s. 36.]</w:t>
      </w:r>
    </w:p>
    <w:p>
      <w:pPr>
        <w:pStyle w:val="Heading3"/>
      </w:pPr>
      <w:bookmarkStart w:id="673" w:name="_Toc471916458"/>
      <w:bookmarkStart w:id="674" w:name="_Toc472070041"/>
      <w:bookmarkStart w:id="675" w:name="_Toc473108039"/>
      <w:bookmarkStart w:id="676" w:name="_Toc473117845"/>
      <w:bookmarkStart w:id="677" w:name="_Toc493587384"/>
      <w:bookmarkStart w:id="678" w:name="_Toc493587555"/>
      <w:bookmarkStart w:id="679" w:name="_Toc493604626"/>
      <w:r>
        <w:rPr>
          <w:rStyle w:val="CharDivNo"/>
        </w:rPr>
        <w:t>Division 9</w:t>
      </w:r>
      <w:r>
        <w:t> — </w:t>
      </w:r>
      <w:r>
        <w:rPr>
          <w:rStyle w:val="CharDivText"/>
        </w:rPr>
        <w:t>Expiry</w:t>
      </w:r>
      <w:bookmarkEnd w:id="673"/>
      <w:bookmarkEnd w:id="674"/>
      <w:bookmarkEnd w:id="675"/>
      <w:bookmarkEnd w:id="676"/>
      <w:bookmarkEnd w:id="677"/>
      <w:bookmarkEnd w:id="678"/>
      <w:bookmarkEnd w:id="679"/>
    </w:p>
    <w:p>
      <w:pPr>
        <w:pStyle w:val="Footnoteheading"/>
        <w:tabs>
          <w:tab w:val="left" w:pos="851"/>
        </w:tabs>
      </w:pPr>
      <w:r>
        <w:tab/>
        <w:t>[Heading inserted</w:t>
      </w:r>
      <w:del w:id="680" w:author="svcMRProcess" w:date="2020-02-17T03:03:00Z">
        <w:r>
          <w:delText xml:space="preserve"> by</w:delText>
        </w:r>
      </w:del>
      <w:ins w:id="681" w:author="svcMRProcess" w:date="2020-02-17T03:03:00Z">
        <w:r>
          <w:t>:</w:t>
        </w:r>
      </w:ins>
      <w:r>
        <w:t xml:space="preserve"> No. 17 of 2004 s. 36.]</w:t>
      </w:r>
    </w:p>
    <w:p>
      <w:pPr>
        <w:pStyle w:val="Heading5"/>
      </w:pPr>
      <w:bookmarkStart w:id="682" w:name="_Toc493604627"/>
      <w:bookmarkStart w:id="683" w:name="_Toc473117846"/>
      <w:r>
        <w:rPr>
          <w:rStyle w:val="CharSectno"/>
        </w:rPr>
        <w:t>53ZV</w:t>
      </w:r>
      <w:r>
        <w:t>.</w:t>
      </w:r>
      <w:r>
        <w:tab/>
        <w:t>Expiry of certain provisions</w:t>
      </w:r>
      <w:bookmarkEnd w:id="682"/>
      <w:bookmarkEnd w:id="683"/>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w:t>
      </w:r>
      <w:del w:id="684" w:author="svcMRProcess" w:date="2020-02-17T03:03:00Z">
        <w:r>
          <w:delText xml:space="preserve"> by</w:delText>
        </w:r>
      </w:del>
      <w:ins w:id="685" w:author="svcMRProcess" w:date="2020-02-17T03:03:00Z">
        <w:r>
          <w:t>:</w:t>
        </w:r>
      </w:ins>
      <w:r>
        <w:t xml:space="preserve"> No. 17 of 2004 s. 36.]</w:t>
      </w:r>
    </w:p>
    <w:p>
      <w:pPr>
        <w:pStyle w:val="Heading3"/>
      </w:pPr>
      <w:bookmarkStart w:id="686" w:name="_Toc471916460"/>
      <w:bookmarkStart w:id="687" w:name="_Toc472070043"/>
      <w:bookmarkStart w:id="688" w:name="_Toc473108041"/>
      <w:bookmarkStart w:id="689" w:name="_Toc473117847"/>
      <w:bookmarkStart w:id="690" w:name="_Toc493587386"/>
      <w:bookmarkStart w:id="691" w:name="_Toc493587557"/>
      <w:bookmarkStart w:id="692" w:name="_Toc493604628"/>
      <w:r>
        <w:rPr>
          <w:rStyle w:val="CharDivNo"/>
        </w:rPr>
        <w:t>Division 10</w:t>
      </w:r>
      <w:r>
        <w:t> — </w:t>
      </w:r>
      <w:r>
        <w:rPr>
          <w:rStyle w:val="CharDivText"/>
        </w:rPr>
        <w:t>Conscientious objection to use of excess ART</w:t>
      </w:r>
      <w:del w:id="693" w:author="svcMRProcess" w:date="2020-02-17T03:03:00Z">
        <w:r>
          <w:rPr>
            <w:rStyle w:val="CharDivText"/>
          </w:rPr>
          <w:delText xml:space="preserve"> </w:delText>
        </w:r>
      </w:del>
      <w:ins w:id="694" w:author="svcMRProcess" w:date="2020-02-17T03:03:00Z">
        <w:r>
          <w:rPr>
            <w:rStyle w:val="CharDivText"/>
          </w:rPr>
          <w:t> </w:t>
        </w:r>
      </w:ins>
      <w:r>
        <w:rPr>
          <w:rStyle w:val="CharDivText"/>
        </w:rPr>
        <w:t>embryos</w:t>
      </w:r>
      <w:bookmarkEnd w:id="686"/>
      <w:bookmarkEnd w:id="687"/>
      <w:bookmarkEnd w:id="688"/>
      <w:bookmarkEnd w:id="689"/>
      <w:bookmarkEnd w:id="690"/>
      <w:bookmarkEnd w:id="691"/>
      <w:bookmarkEnd w:id="692"/>
    </w:p>
    <w:p>
      <w:pPr>
        <w:pStyle w:val="Footnoteheading"/>
        <w:tabs>
          <w:tab w:val="left" w:pos="851"/>
        </w:tabs>
      </w:pPr>
      <w:r>
        <w:tab/>
        <w:t>[Heading inserted</w:t>
      </w:r>
      <w:del w:id="695" w:author="svcMRProcess" w:date="2020-02-17T03:03:00Z">
        <w:r>
          <w:delText xml:space="preserve"> by</w:delText>
        </w:r>
      </w:del>
      <w:ins w:id="696" w:author="svcMRProcess" w:date="2020-02-17T03:03:00Z">
        <w:r>
          <w:t>:</w:t>
        </w:r>
      </w:ins>
      <w:r>
        <w:t xml:space="preserve"> No. 17 of 2004 s. 36.]</w:t>
      </w:r>
    </w:p>
    <w:p>
      <w:pPr>
        <w:pStyle w:val="Heading5"/>
      </w:pPr>
      <w:bookmarkStart w:id="697" w:name="_Toc493604629"/>
      <w:bookmarkStart w:id="698" w:name="_Toc473117848"/>
      <w:r>
        <w:rPr>
          <w:rStyle w:val="CharSectno"/>
        </w:rPr>
        <w:t>53ZVA</w:t>
      </w:r>
      <w:r>
        <w:t>.</w:t>
      </w:r>
      <w:r>
        <w:tab/>
        <w:t>Conscientious objection to use of excess ART embryos</w:t>
      </w:r>
      <w:bookmarkEnd w:id="697"/>
      <w:bookmarkEnd w:id="698"/>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w:t>
      </w:r>
      <w:del w:id="699" w:author="svcMRProcess" w:date="2020-02-17T03:03:00Z">
        <w:r>
          <w:delText xml:space="preserve"> by</w:delText>
        </w:r>
      </w:del>
      <w:ins w:id="700" w:author="svcMRProcess" w:date="2020-02-17T03:03:00Z">
        <w:r>
          <w:t>:</w:t>
        </w:r>
      </w:ins>
      <w:r>
        <w:t xml:space="preserve"> No. 17 of 2004 s. 36.]</w:t>
      </w:r>
    </w:p>
    <w:p>
      <w:pPr>
        <w:pStyle w:val="Heading3"/>
      </w:pPr>
      <w:bookmarkStart w:id="701" w:name="_Toc471916462"/>
      <w:bookmarkStart w:id="702" w:name="_Toc472070045"/>
      <w:bookmarkStart w:id="703" w:name="_Toc473108043"/>
      <w:bookmarkStart w:id="704" w:name="_Toc473117849"/>
      <w:bookmarkStart w:id="705" w:name="_Toc493587388"/>
      <w:bookmarkStart w:id="706" w:name="_Toc493587559"/>
      <w:bookmarkStart w:id="707" w:name="_Toc493604630"/>
      <w:r>
        <w:rPr>
          <w:rStyle w:val="CharDivNo"/>
        </w:rPr>
        <w:t>Division 11</w:t>
      </w:r>
      <w:r>
        <w:t> — </w:t>
      </w:r>
      <w:r>
        <w:rPr>
          <w:rStyle w:val="CharDivText"/>
        </w:rPr>
        <w:t>Review of Part</w:t>
      </w:r>
      <w:bookmarkEnd w:id="701"/>
      <w:bookmarkEnd w:id="702"/>
      <w:bookmarkEnd w:id="703"/>
      <w:bookmarkEnd w:id="704"/>
      <w:bookmarkEnd w:id="705"/>
      <w:bookmarkEnd w:id="706"/>
      <w:bookmarkEnd w:id="707"/>
    </w:p>
    <w:p>
      <w:pPr>
        <w:pStyle w:val="Footnoteheading"/>
        <w:keepNext/>
        <w:tabs>
          <w:tab w:val="left" w:pos="851"/>
        </w:tabs>
      </w:pPr>
      <w:r>
        <w:tab/>
        <w:t>[Heading inserted</w:t>
      </w:r>
      <w:del w:id="708" w:author="svcMRProcess" w:date="2020-02-17T03:03:00Z">
        <w:r>
          <w:delText xml:space="preserve"> by</w:delText>
        </w:r>
      </w:del>
      <w:ins w:id="709" w:author="svcMRProcess" w:date="2020-02-17T03:03:00Z">
        <w:r>
          <w:t>:</w:t>
        </w:r>
      </w:ins>
      <w:r>
        <w:t xml:space="preserve"> No. 17 of 2004 s. 36.]</w:t>
      </w:r>
    </w:p>
    <w:p>
      <w:pPr>
        <w:pStyle w:val="Heading5"/>
      </w:pPr>
      <w:bookmarkStart w:id="710" w:name="_Toc493604631"/>
      <w:bookmarkStart w:id="711" w:name="_Toc473117850"/>
      <w:r>
        <w:rPr>
          <w:rStyle w:val="CharSectno"/>
        </w:rPr>
        <w:t>53ZW</w:t>
      </w:r>
      <w:r>
        <w:t>.</w:t>
      </w:r>
      <w:r>
        <w:tab/>
        <w:t>Review of Part</w:t>
      </w:r>
      <w:bookmarkEnd w:id="710"/>
      <w:bookmarkEnd w:id="711"/>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 and</w:t>
      </w:r>
    </w:p>
    <w:p>
      <w:pPr>
        <w:pStyle w:val="Indenta"/>
      </w:pPr>
      <w:r>
        <w:tab/>
        <w:t>(b)</w:t>
      </w:r>
      <w:r>
        <w:tab/>
        <w:t>developments in medical research and scientific research and the potential therapeutic applications of such research; and</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w:t>
      </w:r>
      <w:del w:id="712" w:author="svcMRProcess" w:date="2020-02-17T03:03:00Z">
        <w:r>
          <w:delText xml:space="preserve"> by</w:delText>
        </w:r>
      </w:del>
      <w:ins w:id="713" w:author="svcMRProcess" w:date="2020-02-17T03:03:00Z">
        <w:r>
          <w:t>:</w:t>
        </w:r>
      </w:ins>
      <w:r>
        <w:t xml:space="preserve"> No. 17 of 2004 s. 36.]</w:t>
      </w:r>
    </w:p>
    <w:p>
      <w:pPr>
        <w:pStyle w:val="Heading2"/>
      </w:pPr>
      <w:bookmarkStart w:id="714" w:name="_Toc471916464"/>
      <w:bookmarkStart w:id="715" w:name="_Toc472070047"/>
      <w:bookmarkStart w:id="716" w:name="_Toc473108045"/>
      <w:bookmarkStart w:id="717" w:name="_Toc473117851"/>
      <w:bookmarkStart w:id="718" w:name="_Toc493587390"/>
      <w:bookmarkStart w:id="719" w:name="_Toc493587561"/>
      <w:bookmarkStart w:id="720" w:name="_Toc493604632"/>
      <w:r>
        <w:rPr>
          <w:rStyle w:val="CharPartNo"/>
        </w:rPr>
        <w:t>Part 5</w:t>
      </w:r>
      <w:r>
        <w:t> — </w:t>
      </w:r>
      <w:r>
        <w:rPr>
          <w:rStyle w:val="CharPartText"/>
        </w:rPr>
        <w:t>Enforcement</w:t>
      </w:r>
      <w:bookmarkEnd w:id="714"/>
      <w:bookmarkEnd w:id="715"/>
      <w:bookmarkEnd w:id="716"/>
      <w:bookmarkEnd w:id="717"/>
      <w:bookmarkEnd w:id="718"/>
      <w:bookmarkEnd w:id="719"/>
      <w:bookmarkEnd w:id="720"/>
      <w:r>
        <w:rPr>
          <w:rStyle w:val="CharPartText"/>
        </w:rPr>
        <w:t xml:space="preserve"> </w:t>
      </w:r>
    </w:p>
    <w:p>
      <w:pPr>
        <w:pStyle w:val="Heading3"/>
        <w:spacing w:before="120"/>
        <w:rPr>
          <w:snapToGrid w:val="0"/>
        </w:rPr>
      </w:pPr>
      <w:bookmarkStart w:id="721" w:name="_Toc471916465"/>
      <w:bookmarkStart w:id="722" w:name="_Toc472070048"/>
      <w:bookmarkStart w:id="723" w:name="_Toc473108046"/>
      <w:bookmarkStart w:id="724" w:name="_Toc473117852"/>
      <w:bookmarkStart w:id="725" w:name="_Toc493587391"/>
      <w:bookmarkStart w:id="726" w:name="_Toc493587562"/>
      <w:bookmarkStart w:id="727" w:name="_Toc493604633"/>
      <w:r>
        <w:rPr>
          <w:rStyle w:val="CharDivNo"/>
        </w:rPr>
        <w:t>Division 1</w:t>
      </w:r>
      <w:r>
        <w:rPr>
          <w:snapToGrid w:val="0"/>
        </w:rPr>
        <w:t> — </w:t>
      </w:r>
      <w:r>
        <w:rPr>
          <w:rStyle w:val="CharDivText"/>
        </w:rPr>
        <w:t>Powers of authorised officers</w:t>
      </w:r>
      <w:bookmarkEnd w:id="721"/>
      <w:bookmarkEnd w:id="722"/>
      <w:bookmarkEnd w:id="723"/>
      <w:bookmarkEnd w:id="724"/>
      <w:bookmarkEnd w:id="725"/>
      <w:bookmarkEnd w:id="726"/>
      <w:bookmarkEnd w:id="727"/>
      <w:r>
        <w:rPr>
          <w:rStyle w:val="CharDivText"/>
        </w:rPr>
        <w:t xml:space="preserve"> </w:t>
      </w:r>
    </w:p>
    <w:p>
      <w:pPr>
        <w:pStyle w:val="Heading5"/>
        <w:rPr>
          <w:snapToGrid w:val="0"/>
        </w:rPr>
      </w:pPr>
      <w:bookmarkStart w:id="728" w:name="_Toc493604634"/>
      <w:bookmarkStart w:id="729" w:name="_Toc473117853"/>
      <w:r>
        <w:rPr>
          <w:rStyle w:val="CharSectno"/>
        </w:rPr>
        <w:t>54</w:t>
      </w:r>
      <w:r>
        <w:rPr>
          <w:snapToGrid w:val="0"/>
        </w:rPr>
        <w:t>.</w:t>
      </w:r>
      <w:r>
        <w:rPr>
          <w:snapToGrid w:val="0"/>
        </w:rPr>
        <w:tab/>
        <w:t>Powers of authorised officers</w:t>
      </w:r>
      <w:bookmarkEnd w:id="728"/>
      <w:bookmarkEnd w:id="729"/>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 or</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 or</w:t>
      </w:r>
    </w:p>
    <w:p>
      <w:pPr>
        <w:pStyle w:val="Indenti"/>
        <w:spacing w:before="60"/>
        <w:rPr>
          <w:snapToGrid w:val="0"/>
        </w:rPr>
      </w:pPr>
      <w:r>
        <w:rPr>
          <w:snapToGrid w:val="0"/>
        </w:rPr>
        <w:tab/>
        <w:t>(iii)</w:t>
      </w:r>
      <w:r>
        <w:rPr>
          <w:snapToGrid w:val="0"/>
        </w:rPr>
        <w:tab/>
        <w:t>any artificial fertilisation procedure is being, has been or is likely to be carried out; or</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 and</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keepNext/>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 and</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 and</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keepNext/>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 or</w:t>
      </w:r>
    </w:p>
    <w:p>
      <w:pPr>
        <w:pStyle w:val="Indenta"/>
        <w:rPr>
          <w:snapToGrid w:val="0"/>
        </w:rPr>
      </w:pPr>
      <w:r>
        <w:rPr>
          <w:snapToGrid w:val="0"/>
        </w:rPr>
        <w:tab/>
        <w:t>(b)</w:t>
      </w:r>
      <w:r>
        <w:rPr>
          <w:snapToGrid w:val="0"/>
        </w:rPr>
        <w:tab/>
        <w:t>fails, without reasonable excuse, to comply with a requirement of an authorised officer under this section; or</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w:t>
      </w:r>
      <w:del w:id="730" w:author="svcMRProcess" w:date="2020-02-17T03:03:00Z">
        <w:r>
          <w:delText xml:space="preserve"> by</w:delText>
        </w:r>
      </w:del>
      <w:ins w:id="731" w:author="svcMRProcess" w:date="2020-02-17T03:03:00Z">
        <w:r>
          <w:t>:</w:t>
        </w:r>
      </w:ins>
      <w:r>
        <w:t xml:space="preserve"> No. 17 of 2004 s. 37; No. 55 of 2004 s. 538 and 540; No. 28 of 2006 s. 270(1).]</w:t>
      </w:r>
    </w:p>
    <w:p>
      <w:pPr>
        <w:pStyle w:val="Heading5"/>
        <w:rPr>
          <w:snapToGrid w:val="0"/>
        </w:rPr>
      </w:pPr>
      <w:bookmarkStart w:id="732" w:name="_Toc493604635"/>
      <w:bookmarkStart w:id="733" w:name="_Toc473117854"/>
      <w:r>
        <w:rPr>
          <w:rStyle w:val="CharSectno"/>
        </w:rPr>
        <w:t>55</w:t>
      </w:r>
      <w:r>
        <w:rPr>
          <w:snapToGrid w:val="0"/>
        </w:rPr>
        <w:t>.</w:t>
      </w:r>
      <w:r>
        <w:rPr>
          <w:snapToGrid w:val="0"/>
        </w:rPr>
        <w:tab/>
        <w:t>Entry, search and seizure, by warrant</w:t>
      </w:r>
      <w:bookmarkEnd w:id="732"/>
      <w:bookmarkEnd w:id="733"/>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 and</w:t>
      </w:r>
    </w:p>
    <w:p>
      <w:pPr>
        <w:pStyle w:val="Indenta"/>
        <w:keepLines/>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w:t>
      </w:r>
      <w:del w:id="734" w:author="svcMRProcess" w:date="2020-02-17T03:03:00Z">
        <w:r>
          <w:delText xml:space="preserve"> by</w:delText>
        </w:r>
      </w:del>
      <w:ins w:id="735" w:author="svcMRProcess" w:date="2020-02-17T03:03:00Z">
        <w:r>
          <w:t>:</w:t>
        </w:r>
      </w:ins>
      <w:r>
        <w:t xml:space="preserve"> No. 84 of 2004 s. 80.]</w:t>
      </w:r>
    </w:p>
    <w:p>
      <w:pPr>
        <w:pStyle w:val="Heading3"/>
        <w:rPr>
          <w:snapToGrid w:val="0"/>
        </w:rPr>
      </w:pPr>
      <w:bookmarkStart w:id="736" w:name="_Toc471916468"/>
      <w:bookmarkStart w:id="737" w:name="_Toc472070051"/>
      <w:bookmarkStart w:id="738" w:name="_Toc473108049"/>
      <w:bookmarkStart w:id="739" w:name="_Toc473117855"/>
      <w:bookmarkStart w:id="740" w:name="_Toc493587394"/>
      <w:bookmarkStart w:id="741" w:name="_Toc493587565"/>
      <w:bookmarkStart w:id="742" w:name="_Toc493604636"/>
      <w:r>
        <w:rPr>
          <w:rStyle w:val="CharDivNo"/>
        </w:rPr>
        <w:t>Division 2</w:t>
      </w:r>
      <w:r>
        <w:rPr>
          <w:snapToGrid w:val="0"/>
        </w:rPr>
        <w:t> — </w:t>
      </w:r>
      <w:r>
        <w:rPr>
          <w:rStyle w:val="CharDivText"/>
        </w:rPr>
        <w:t>Proceedings</w:t>
      </w:r>
      <w:bookmarkEnd w:id="736"/>
      <w:bookmarkEnd w:id="737"/>
      <w:bookmarkEnd w:id="738"/>
      <w:bookmarkEnd w:id="739"/>
      <w:bookmarkEnd w:id="740"/>
      <w:bookmarkEnd w:id="741"/>
      <w:bookmarkEnd w:id="742"/>
      <w:r>
        <w:rPr>
          <w:rStyle w:val="CharDivText"/>
        </w:rPr>
        <w:t xml:space="preserve"> </w:t>
      </w:r>
    </w:p>
    <w:p>
      <w:pPr>
        <w:pStyle w:val="Heading5"/>
        <w:rPr>
          <w:snapToGrid w:val="0"/>
        </w:rPr>
      </w:pPr>
      <w:bookmarkStart w:id="743" w:name="_Toc493604637"/>
      <w:bookmarkStart w:id="744" w:name="_Toc473117856"/>
      <w:r>
        <w:rPr>
          <w:rStyle w:val="CharSectno"/>
        </w:rPr>
        <w:t>56</w:t>
      </w:r>
      <w:r>
        <w:rPr>
          <w:snapToGrid w:val="0"/>
        </w:rPr>
        <w:t>.</w:t>
      </w:r>
      <w:r>
        <w:rPr>
          <w:snapToGrid w:val="0"/>
        </w:rPr>
        <w:tab/>
        <w:t>Complaints for simple offence</w:t>
      </w:r>
      <w:bookmarkEnd w:id="743"/>
      <w:bookmarkEnd w:id="744"/>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r>
        <w:tab/>
        <w:t>[Section 56 amended</w:t>
      </w:r>
      <w:del w:id="745" w:author="svcMRProcess" w:date="2020-02-17T03:03:00Z">
        <w:r>
          <w:delText xml:space="preserve"> by</w:delText>
        </w:r>
      </w:del>
      <w:ins w:id="746" w:author="svcMRProcess" w:date="2020-02-17T03:03:00Z">
        <w:r>
          <w:t>:</w:t>
        </w:r>
      </w:ins>
      <w:r>
        <w:t xml:space="preserve"> No. 17 of 2004 s. 38; No. 84 of 2004 s. 80; No. 28 of 2006 s. 270(1).]</w:t>
      </w:r>
    </w:p>
    <w:p>
      <w:pPr>
        <w:pStyle w:val="Heading5"/>
        <w:rPr>
          <w:snapToGrid w:val="0"/>
        </w:rPr>
      </w:pPr>
      <w:bookmarkStart w:id="747" w:name="_Toc493604638"/>
      <w:bookmarkStart w:id="748" w:name="_Toc473117857"/>
      <w:r>
        <w:rPr>
          <w:rStyle w:val="CharSectno"/>
        </w:rPr>
        <w:t>57</w:t>
      </w:r>
      <w:r>
        <w:rPr>
          <w:snapToGrid w:val="0"/>
        </w:rPr>
        <w:t>.</w:t>
      </w:r>
      <w:r>
        <w:rPr>
          <w:snapToGrid w:val="0"/>
        </w:rPr>
        <w:tab/>
        <w:t>Averments, and other evidentiary matters</w:t>
      </w:r>
      <w:bookmarkEnd w:id="747"/>
      <w:bookmarkEnd w:id="748"/>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 or</w:t>
      </w:r>
    </w:p>
    <w:p>
      <w:pPr>
        <w:pStyle w:val="Indenta"/>
        <w:keepNext/>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spacing w:before="70"/>
        <w:rPr>
          <w:snapToGrid w:val="0"/>
        </w:rPr>
      </w:pPr>
      <w:r>
        <w:rPr>
          <w:snapToGrid w:val="0"/>
        </w:rPr>
        <w:tab/>
        <w:t>(i)</w:t>
      </w:r>
      <w:r>
        <w:rPr>
          <w:snapToGrid w:val="0"/>
        </w:rPr>
        <w:tab/>
        <w:t>licensed; or</w:t>
      </w:r>
    </w:p>
    <w:p>
      <w:pPr>
        <w:pStyle w:val="Indenti"/>
        <w:spacing w:before="70"/>
        <w:rPr>
          <w:snapToGrid w:val="0"/>
        </w:rPr>
      </w:pPr>
      <w:r>
        <w:rPr>
          <w:snapToGrid w:val="0"/>
        </w:rPr>
        <w:tab/>
        <w:t>(ii)</w:t>
      </w:r>
      <w:r>
        <w:rPr>
          <w:snapToGrid w:val="0"/>
        </w:rPr>
        <w:tab/>
        <w:t>licensed in respect of any specified procedure or practice; or</w:t>
      </w:r>
    </w:p>
    <w:p>
      <w:pPr>
        <w:pStyle w:val="Indenti"/>
        <w:spacing w:before="70"/>
        <w:rPr>
          <w:snapToGrid w:val="0"/>
        </w:rPr>
      </w:pPr>
      <w:r>
        <w:rPr>
          <w:snapToGrid w:val="0"/>
        </w:rPr>
        <w:tab/>
        <w:t>(iii)</w:t>
      </w:r>
      <w:r>
        <w:rPr>
          <w:snapToGrid w:val="0"/>
        </w:rPr>
        <w:tab/>
        <w:t xml:space="preserve">approved as the </w:t>
      </w:r>
      <w:r>
        <w:t>licence supervisor</w:t>
      </w:r>
      <w:r>
        <w:rPr>
          <w:snapToGrid w:val="0"/>
        </w:rPr>
        <w:t xml:space="preserve"> in relation to a specified practice; or</w:t>
      </w:r>
    </w:p>
    <w:p>
      <w:pPr>
        <w:pStyle w:val="Indenti"/>
        <w:spacing w:before="70"/>
        <w:rPr>
          <w:snapToGrid w:val="0"/>
        </w:rPr>
      </w:pPr>
      <w:r>
        <w:rPr>
          <w:snapToGrid w:val="0"/>
        </w:rPr>
        <w:tab/>
        <w:t>(iv)</w:t>
      </w:r>
      <w:r>
        <w:rPr>
          <w:snapToGrid w:val="0"/>
        </w:rPr>
        <w:tab/>
        <w:t>an employee or agent of a specified licensee; or</w:t>
      </w:r>
    </w:p>
    <w:p>
      <w:pPr>
        <w:pStyle w:val="Indenti"/>
        <w:spacing w:before="70"/>
        <w:rPr>
          <w:snapToGrid w:val="0"/>
        </w:rPr>
      </w:pPr>
      <w:r>
        <w:rPr>
          <w:snapToGrid w:val="0"/>
        </w:rPr>
        <w:tab/>
        <w:t>(v)</w:t>
      </w:r>
      <w:r>
        <w:rPr>
          <w:snapToGrid w:val="0"/>
        </w:rPr>
        <w:tab/>
        <w:t>the holder of a specified exemption;</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 or</w:t>
      </w:r>
    </w:p>
    <w:p>
      <w:pPr>
        <w:pStyle w:val="Indenta"/>
        <w:spacing w:before="70"/>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 or</w:t>
      </w:r>
    </w:p>
    <w:p>
      <w:pPr>
        <w:pStyle w:val="Indenta"/>
        <w:spacing w:before="70"/>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 or</w:t>
      </w:r>
    </w:p>
    <w:p>
      <w:pPr>
        <w:pStyle w:val="Indenta"/>
        <w:spacing w:before="70"/>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spacing w:before="70"/>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keepNext/>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r>
        <w:tab/>
        <w:t>[Section 57 amended</w:t>
      </w:r>
      <w:del w:id="749" w:author="svcMRProcess" w:date="2020-02-17T03:03:00Z">
        <w:r>
          <w:delText xml:space="preserve"> by</w:delText>
        </w:r>
      </w:del>
      <w:ins w:id="750" w:author="svcMRProcess" w:date="2020-02-17T03:03:00Z">
        <w:r>
          <w:t>:</w:t>
        </w:r>
      </w:ins>
      <w:r>
        <w:t xml:space="preserve"> No. 17 of 2004 s. 39; No. 55 of 2004 s. 539 and 540; No. 84 of 2004 s. 80 and 82; No. 28 of 2006 s. 270.]</w:t>
      </w:r>
    </w:p>
    <w:p>
      <w:pPr>
        <w:pStyle w:val="Heading2"/>
      </w:pPr>
      <w:bookmarkStart w:id="751" w:name="_Toc471916471"/>
      <w:bookmarkStart w:id="752" w:name="_Toc472070054"/>
      <w:bookmarkStart w:id="753" w:name="_Toc473108052"/>
      <w:bookmarkStart w:id="754" w:name="_Toc473117858"/>
      <w:bookmarkStart w:id="755" w:name="_Toc493587397"/>
      <w:bookmarkStart w:id="756" w:name="_Toc493587568"/>
      <w:bookmarkStart w:id="757" w:name="_Toc493604639"/>
      <w:r>
        <w:rPr>
          <w:rStyle w:val="CharPartNo"/>
        </w:rPr>
        <w:t>Part 6</w:t>
      </w:r>
      <w:r>
        <w:t> — </w:t>
      </w:r>
      <w:r>
        <w:rPr>
          <w:rStyle w:val="CharPartText"/>
        </w:rPr>
        <w:t>Administration</w:t>
      </w:r>
      <w:bookmarkEnd w:id="751"/>
      <w:bookmarkEnd w:id="752"/>
      <w:bookmarkEnd w:id="753"/>
      <w:bookmarkEnd w:id="754"/>
      <w:bookmarkEnd w:id="755"/>
      <w:bookmarkEnd w:id="756"/>
      <w:bookmarkEnd w:id="757"/>
      <w:r>
        <w:rPr>
          <w:rStyle w:val="CharPartText"/>
        </w:rPr>
        <w:t xml:space="preserve"> </w:t>
      </w:r>
    </w:p>
    <w:p>
      <w:pPr>
        <w:pStyle w:val="Heading3"/>
        <w:spacing w:before="200"/>
        <w:rPr>
          <w:snapToGrid w:val="0"/>
        </w:rPr>
      </w:pPr>
      <w:bookmarkStart w:id="758" w:name="_Toc471916472"/>
      <w:bookmarkStart w:id="759" w:name="_Toc472070055"/>
      <w:bookmarkStart w:id="760" w:name="_Toc473108053"/>
      <w:bookmarkStart w:id="761" w:name="_Toc473117859"/>
      <w:bookmarkStart w:id="762" w:name="_Toc493587398"/>
      <w:bookmarkStart w:id="763" w:name="_Toc493587569"/>
      <w:bookmarkStart w:id="764" w:name="_Toc493604640"/>
      <w:r>
        <w:rPr>
          <w:rStyle w:val="CharDivNo"/>
        </w:rPr>
        <w:t>Division 1</w:t>
      </w:r>
      <w:r>
        <w:rPr>
          <w:snapToGrid w:val="0"/>
        </w:rPr>
        <w:t> — </w:t>
      </w:r>
      <w:r>
        <w:rPr>
          <w:rStyle w:val="CharDivText"/>
        </w:rPr>
        <w:t>Staff</w:t>
      </w:r>
      <w:bookmarkEnd w:id="758"/>
      <w:bookmarkEnd w:id="759"/>
      <w:bookmarkEnd w:id="760"/>
      <w:bookmarkEnd w:id="761"/>
      <w:bookmarkEnd w:id="762"/>
      <w:bookmarkEnd w:id="763"/>
      <w:bookmarkEnd w:id="764"/>
      <w:r>
        <w:rPr>
          <w:rStyle w:val="CharDivText"/>
        </w:rPr>
        <w:t xml:space="preserve"> </w:t>
      </w:r>
    </w:p>
    <w:p>
      <w:pPr>
        <w:pStyle w:val="Heading5"/>
        <w:rPr>
          <w:snapToGrid w:val="0"/>
        </w:rPr>
      </w:pPr>
      <w:bookmarkStart w:id="765" w:name="_Toc493604641"/>
      <w:bookmarkStart w:id="766" w:name="_Toc473117860"/>
      <w:r>
        <w:rPr>
          <w:rStyle w:val="CharSectno"/>
        </w:rPr>
        <w:t>58</w:t>
      </w:r>
      <w:r>
        <w:rPr>
          <w:snapToGrid w:val="0"/>
        </w:rPr>
        <w:t>.</w:t>
      </w:r>
      <w:r>
        <w:rPr>
          <w:snapToGrid w:val="0"/>
        </w:rPr>
        <w:tab/>
        <w:t>Use of staff and facilities of departments, agencies and instrumentalities, and engagement of consultants, etc.</w:t>
      </w:r>
      <w:bookmarkEnd w:id="765"/>
      <w:bookmarkEnd w:id="766"/>
      <w:r>
        <w:rPr>
          <w:snapToGrid w:val="0"/>
        </w:rPr>
        <w:t xml:space="preserve"> </w:t>
      </w:r>
    </w:p>
    <w:p>
      <w:pPr>
        <w:pStyle w:val="Subsection"/>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[Section 58 amended</w:t>
      </w:r>
      <w:del w:id="767" w:author="svcMRProcess" w:date="2020-02-17T03:03:00Z">
        <w:r>
          <w:delText xml:space="preserve"> by</w:delText>
        </w:r>
      </w:del>
      <w:ins w:id="768" w:author="svcMRProcess" w:date="2020-02-17T03:03:00Z">
        <w:r>
          <w:t>:</w:t>
        </w:r>
      </w:ins>
      <w:r>
        <w:t xml:space="preserve"> No. 32 of 1994 s. 19.] </w:t>
      </w:r>
    </w:p>
    <w:p>
      <w:pPr>
        <w:pStyle w:val="Heading5"/>
        <w:rPr>
          <w:snapToGrid w:val="0"/>
        </w:rPr>
      </w:pPr>
      <w:bookmarkStart w:id="769" w:name="_Toc493604642"/>
      <w:bookmarkStart w:id="770" w:name="_Toc473117861"/>
      <w:r>
        <w:rPr>
          <w:rStyle w:val="CharSectno"/>
        </w:rPr>
        <w:t>59</w:t>
      </w:r>
      <w:r>
        <w:rPr>
          <w:snapToGrid w:val="0"/>
        </w:rPr>
        <w:t>.</w:t>
      </w:r>
      <w:r>
        <w:rPr>
          <w:snapToGrid w:val="0"/>
        </w:rPr>
        <w:tab/>
        <w:t>Staff</w:t>
      </w:r>
      <w:bookmarkEnd w:id="769"/>
      <w:bookmarkEnd w:id="770"/>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may be required,</w:t>
      </w:r>
    </w:p>
    <w:p>
      <w:pPr>
        <w:pStyle w:val="Subsection"/>
        <w:spacing w:before="120"/>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spacing w:before="120"/>
        <w:rPr>
          <w:snapToGrid w:val="0"/>
        </w:rPr>
      </w:pPr>
      <w:r>
        <w:rPr>
          <w:snapToGrid w:val="0"/>
        </w:rPr>
        <w:tab/>
        <w:t>(2)</w:t>
      </w:r>
      <w:r>
        <w:rPr>
          <w:snapToGrid w:val="0"/>
        </w:rPr>
        <w:tab/>
        <w:t xml:space="preserve">The </w:t>
      </w:r>
      <w:r>
        <w:t xml:space="preserve">CEO </w:t>
      </w:r>
      <w:r>
        <w:rPr>
          <w:snapToGrid w:val="0"/>
        </w:rPr>
        <w:t>shall issue to — </w:t>
      </w:r>
    </w:p>
    <w:p>
      <w:pPr>
        <w:pStyle w:val="Indenta"/>
        <w:rPr>
          <w:snapToGrid w:val="0"/>
        </w:rPr>
      </w:pPr>
      <w:r>
        <w:rPr>
          <w:snapToGrid w:val="0"/>
        </w:rPr>
        <w:tab/>
        <w:t>(a)</w:t>
      </w:r>
      <w:r>
        <w:rPr>
          <w:snapToGrid w:val="0"/>
        </w:rPr>
        <w:tab/>
        <w:t>a person appointed pursuant to subsection (1)(a); or</w:t>
      </w:r>
    </w:p>
    <w:p>
      <w:pPr>
        <w:pStyle w:val="Indenta"/>
        <w:rPr>
          <w:snapToGrid w:val="0"/>
        </w:rPr>
      </w:pPr>
      <w:r>
        <w:rPr>
          <w:snapToGrid w:val="0"/>
        </w:rPr>
        <w:tab/>
        <w:t>(b)</w:t>
      </w:r>
      <w:r>
        <w:rPr>
          <w:snapToGrid w:val="0"/>
        </w:rPr>
        <w:tab/>
        <w:t>a Public Health Official required to exercise power as an authorised officer; or</w:t>
      </w:r>
    </w:p>
    <w:p>
      <w:pPr>
        <w:pStyle w:val="Indenta"/>
        <w:rPr>
          <w:snapToGrid w:val="0"/>
        </w:rPr>
      </w:pPr>
      <w:r>
        <w:rPr>
          <w:snapToGrid w:val="0"/>
        </w:rPr>
        <w:tab/>
        <w:t>(c)</w:t>
      </w:r>
      <w:r>
        <w:rPr>
          <w:snapToGrid w:val="0"/>
        </w:rPr>
        <w:tab/>
        <w:t>a person to whom a function is delegated pursuant to section 13(4); or</w:t>
      </w:r>
    </w:p>
    <w:p>
      <w:pPr>
        <w:pStyle w:val="Indenta"/>
      </w:pPr>
      <w:r>
        <w:tab/>
        <w:t>(d)</w:t>
      </w:r>
      <w:r>
        <w:tab/>
        <w:t>a person on whom a power is conferred under section 53ZQ(4),</w:t>
      </w:r>
    </w:p>
    <w:p>
      <w:pPr>
        <w:pStyle w:val="Subsection"/>
        <w:spacing w:before="120"/>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spacing w:before="120"/>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spacing w:before="120"/>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[Section 59 amended</w:t>
      </w:r>
      <w:del w:id="771" w:author="svcMRProcess" w:date="2020-02-17T03:03:00Z">
        <w:r>
          <w:delText xml:space="preserve"> by</w:delText>
        </w:r>
      </w:del>
      <w:ins w:id="772" w:author="svcMRProcess" w:date="2020-02-17T03:03:00Z">
        <w:r>
          <w:t>:</w:t>
        </w:r>
      </w:ins>
      <w:r>
        <w:t xml:space="preserve"> No. 32 of 1994 s. 19; No. 17 of 2004 s. 40; No. 28 of 2006 s. 270.]</w:t>
      </w:r>
    </w:p>
    <w:p>
      <w:pPr>
        <w:pStyle w:val="Heading5"/>
      </w:pPr>
      <w:bookmarkStart w:id="773" w:name="_Toc456087429"/>
      <w:bookmarkStart w:id="774" w:name="_Toc457226639"/>
      <w:bookmarkStart w:id="775" w:name="_Toc493604643"/>
      <w:bookmarkStart w:id="776" w:name="_Toc473117862"/>
      <w:r>
        <w:rPr>
          <w:rStyle w:val="CharSectno"/>
        </w:rPr>
        <w:t>60A</w:t>
      </w:r>
      <w:r>
        <w:t>.</w:t>
      </w:r>
      <w:r>
        <w:tab/>
        <w:t>Public Health Officials</w:t>
      </w:r>
      <w:bookmarkEnd w:id="773"/>
      <w:bookmarkEnd w:id="774"/>
      <w:bookmarkEnd w:id="775"/>
      <w:bookmarkEnd w:id="776"/>
    </w:p>
    <w:p>
      <w:pPr>
        <w:pStyle w:val="Subsection"/>
      </w:pPr>
      <w:r>
        <w:tab/>
        <w:t>(1)</w:t>
      </w:r>
      <w:r>
        <w:tab/>
        <w:t>The CEO may designate a person as a Public Health Official for the purposes of this Act if the CEO considers that the person has appropriate qualifications and experience to perform the functions of a Public Health Official, and may revoke a designation under this subsection at any time.</w:t>
      </w:r>
    </w:p>
    <w:p>
      <w:pPr>
        <w:pStyle w:val="Subsection"/>
      </w:pPr>
      <w:r>
        <w:tab/>
        <w:t>(2)</w:t>
      </w:r>
      <w:r>
        <w:tab/>
        <w:t>For the purposes of subsection (1), the CEO may engage, under a contract for services, any person whom the CEO considers has appropriate qualifications and experience to perform the functions of a Public Health Official.</w:t>
      </w:r>
    </w:p>
    <w:p>
      <w:pPr>
        <w:pStyle w:val="Subsection"/>
      </w:pPr>
      <w:r>
        <w:tab/>
        <w:t>(3)</w:t>
      </w:r>
      <w:r>
        <w:tab/>
        <w:t xml:space="preserve">A person engaged under subsection (2) is not a person appointed under the </w:t>
      </w:r>
      <w:r>
        <w:rPr>
          <w:i/>
        </w:rPr>
        <w:t>Public Sector Management Act 1994</w:t>
      </w:r>
      <w:r>
        <w:t xml:space="preserve"> Part 3.</w:t>
      </w:r>
    </w:p>
    <w:p>
      <w:pPr>
        <w:pStyle w:val="Subsection"/>
      </w:pPr>
      <w:r>
        <w:tab/>
        <w:t>(4)</w:t>
      </w:r>
      <w:r>
        <w:tab/>
        <w:t xml:space="preserve">Subsection (2) does not limit section 58 or 59(1) or the </w:t>
      </w:r>
      <w:r>
        <w:rPr>
          <w:i/>
        </w:rPr>
        <w:t>Public Sector Management Act 1994</w:t>
      </w:r>
      <w:r>
        <w:t xml:space="preserve"> section 100.</w:t>
      </w:r>
    </w:p>
    <w:p>
      <w:pPr>
        <w:pStyle w:val="Subsection"/>
      </w:pPr>
      <w:r>
        <w:tab/>
        <w:t>(5)</w:t>
      </w:r>
      <w:r>
        <w:tab/>
        <w:t xml:space="preserve">If, immediately before the </w:t>
      </w:r>
      <w:r>
        <w:rPr>
          <w:i/>
        </w:rPr>
        <w:t>Public Health (Consequential Provisions) Act 2016</w:t>
      </w:r>
      <w:r>
        <w:t xml:space="preserve"> section 156 (the </w:t>
      </w:r>
      <w:r>
        <w:rPr>
          <w:rStyle w:val="CharDefText"/>
        </w:rPr>
        <w:t>relevant section</w:t>
      </w:r>
      <w:r>
        <w:t xml:space="preserve">) comes into operation, a person holds a designation as a Public Health Official under the </w:t>
      </w:r>
      <w:r>
        <w:rPr>
          <w:i/>
        </w:rPr>
        <w:t>Health Legislation Administration Act 1984</w:t>
      </w:r>
      <w:r>
        <w:t xml:space="preserve"> section 7, then, on the coming into operation of the relevant section, the person is to be taken to hold a designation as a Public Health Official under subsection (1).</w:t>
      </w:r>
    </w:p>
    <w:p>
      <w:pPr>
        <w:pStyle w:val="Footnotesection"/>
      </w:pPr>
      <w:r>
        <w:tab/>
        <w:t>[Section 60A inserted</w:t>
      </w:r>
      <w:del w:id="777" w:author="svcMRProcess" w:date="2020-02-17T03:03:00Z">
        <w:r>
          <w:delText xml:space="preserve"> by</w:delText>
        </w:r>
      </w:del>
      <w:ins w:id="778" w:author="svcMRProcess" w:date="2020-02-17T03:03:00Z">
        <w:r>
          <w:t>:</w:t>
        </w:r>
      </w:ins>
      <w:r>
        <w:t xml:space="preserve"> No. 19 of 2016 s. 160.]</w:t>
      </w:r>
    </w:p>
    <w:p>
      <w:pPr>
        <w:pStyle w:val="Heading3"/>
        <w:rPr>
          <w:snapToGrid w:val="0"/>
        </w:rPr>
      </w:pPr>
      <w:bookmarkStart w:id="779" w:name="_Toc471916475"/>
      <w:bookmarkStart w:id="780" w:name="_Toc472070058"/>
      <w:bookmarkStart w:id="781" w:name="_Toc473108057"/>
      <w:bookmarkStart w:id="782" w:name="_Toc473117863"/>
      <w:bookmarkStart w:id="783" w:name="_Toc493587402"/>
      <w:bookmarkStart w:id="784" w:name="_Toc493587573"/>
      <w:bookmarkStart w:id="785" w:name="_Toc493604644"/>
      <w:r>
        <w:rPr>
          <w:rStyle w:val="CharDivNo"/>
        </w:rPr>
        <w:t>Division 2</w:t>
      </w:r>
      <w:r>
        <w:rPr>
          <w:snapToGrid w:val="0"/>
        </w:rPr>
        <w:t> — </w:t>
      </w:r>
      <w:r>
        <w:rPr>
          <w:rStyle w:val="CharDivText"/>
        </w:rPr>
        <w:t>Subsidiary legislation</w:t>
      </w:r>
      <w:bookmarkEnd w:id="779"/>
      <w:bookmarkEnd w:id="780"/>
      <w:bookmarkEnd w:id="781"/>
      <w:bookmarkEnd w:id="782"/>
      <w:bookmarkEnd w:id="783"/>
      <w:bookmarkEnd w:id="784"/>
      <w:bookmarkEnd w:id="785"/>
      <w:r>
        <w:rPr>
          <w:rStyle w:val="CharDivText"/>
        </w:rPr>
        <w:t xml:space="preserve"> </w:t>
      </w:r>
    </w:p>
    <w:p>
      <w:pPr>
        <w:pStyle w:val="Heading5"/>
        <w:spacing w:before="180"/>
        <w:rPr>
          <w:snapToGrid w:val="0"/>
        </w:rPr>
      </w:pPr>
      <w:bookmarkStart w:id="786" w:name="_Toc493604645"/>
      <w:bookmarkStart w:id="787" w:name="_Toc473117864"/>
      <w:r>
        <w:rPr>
          <w:rStyle w:val="CharSectno"/>
        </w:rPr>
        <w:t>60</w:t>
      </w:r>
      <w:r>
        <w:rPr>
          <w:snapToGrid w:val="0"/>
        </w:rPr>
        <w:t>.</w:t>
      </w:r>
      <w:r>
        <w:rPr>
          <w:snapToGrid w:val="0"/>
        </w:rPr>
        <w:tab/>
        <w:t>Regulations, and subsidiary legislation generally</w:t>
      </w:r>
      <w:bookmarkEnd w:id="786"/>
      <w:bookmarkEnd w:id="787"/>
      <w:r>
        <w:rPr>
          <w:snapToGrid w:val="0"/>
        </w:rPr>
        <w:t xml:space="preserve"> </w:t>
      </w:r>
    </w:p>
    <w:p>
      <w:pPr>
        <w:pStyle w:val="Subsection"/>
        <w:spacing w:before="12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rPr>
          <w:snapToGrid w:val="0"/>
        </w:rPr>
      </w:pPr>
      <w:r>
        <w:rPr>
          <w:snapToGrid w:val="0"/>
        </w:rPr>
        <w:tab/>
        <w:t>(a)</w:t>
      </w:r>
      <w:r>
        <w:rPr>
          <w:snapToGrid w:val="0"/>
        </w:rPr>
        <w:tab/>
        <w:t>in the case of a contravention relating to any offence that is also prohibited by the Code of Practice, not exceed $5 000; and</w:t>
      </w:r>
    </w:p>
    <w:p>
      <w:pPr>
        <w:pStyle w:val="Indenta"/>
        <w:rPr>
          <w:snapToGrid w:val="0"/>
        </w:rPr>
      </w:pPr>
      <w:r>
        <w:rPr>
          <w:snapToGrid w:val="0"/>
        </w:rPr>
        <w:tab/>
        <w:t>(b)</w:t>
      </w:r>
      <w:r>
        <w:rPr>
          <w:snapToGrid w:val="0"/>
        </w:rPr>
        <w:tab/>
        <w:t>in any other case, not exceed $2 500.</w:t>
      </w:r>
    </w:p>
    <w:p>
      <w:pPr>
        <w:pStyle w:val="Subsection"/>
        <w:spacing w:before="12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2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spacing w:before="60"/>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w:t>
      </w:r>
      <w:del w:id="788" w:author="svcMRProcess" w:date="2020-02-17T03:03:00Z">
        <w:r>
          <w:delText xml:space="preserve"> by</w:delText>
        </w:r>
      </w:del>
      <w:ins w:id="789" w:author="svcMRProcess" w:date="2020-02-17T03:03:00Z">
        <w:r>
          <w:t>:</w:t>
        </w:r>
      </w:ins>
      <w:r>
        <w:t xml:space="preserve"> No. 28 of 2006 s. 270(2).]</w:t>
      </w:r>
    </w:p>
    <w:p>
      <w:pPr>
        <w:pStyle w:val="Heading3"/>
        <w:rPr>
          <w:snapToGrid w:val="0"/>
        </w:rPr>
      </w:pPr>
      <w:bookmarkStart w:id="790" w:name="_Toc471916477"/>
      <w:bookmarkStart w:id="791" w:name="_Toc472070060"/>
      <w:bookmarkStart w:id="792" w:name="_Toc473108059"/>
      <w:bookmarkStart w:id="793" w:name="_Toc473117865"/>
      <w:bookmarkStart w:id="794" w:name="_Toc493587404"/>
      <w:bookmarkStart w:id="795" w:name="_Toc493587575"/>
      <w:bookmarkStart w:id="796" w:name="_Toc493604646"/>
      <w:r>
        <w:rPr>
          <w:rStyle w:val="CharDivNo"/>
        </w:rPr>
        <w:t>Division 3</w:t>
      </w:r>
      <w:r>
        <w:rPr>
          <w:snapToGrid w:val="0"/>
        </w:rPr>
        <w:t> — </w:t>
      </w:r>
      <w:r>
        <w:rPr>
          <w:rStyle w:val="CharDivText"/>
        </w:rPr>
        <w:t>General</w:t>
      </w:r>
      <w:bookmarkEnd w:id="790"/>
      <w:bookmarkEnd w:id="791"/>
      <w:bookmarkEnd w:id="792"/>
      <w:bookmarkEnd w:id="793"/>
      <w:bookmarkEnd w:id="794"/>
      <w:bookmarkEnd w:id="795"/>
      <w:bookmarkEnd w:id="796"/>
      <w:r>
        <w:rPr>
          <w:rStyle w:val="CharDivText"/>
        </w:rPr>
        <w:t xml:space="preserve"> </w:t>
      </w:r>
    </w:p>
    <w:p>
      <w:pPr>
        <w:pStyle w:val="Heading5"/>
        <w:spacing w:before="160"/>
        <w:rPr>
          <w:snapToGrid w:val="0"/>
        </w:rPr>
      </w:pPr>
      <w:bookmarkStart w:id="797" w:name="_Toc493604647"/>
      <w:bookmarkStart w:id="798" w:name="_Toc473117866"/>
      <w:r>
        <w:rPr>
          <w:rStyle w:val="CharSectno"/>
        </w:rPr>
        <w:t>61</w:t>
      </w:r>
      <w:r>
        <w:rPr>
          <w:snapToGrid w:val="0"/>
        </w:rPr>
        <w:t>.</w:t>
      </w:r>
      <w:r>
        <w:rPr>
          <w:snapToGrid w:val="0"/>
        </w:rPr>
        <w:tab/>
        <w:t>Review of Act</w:t>
      </w:r>
      <w:bookmarkEnd w:id="797"/>
      <w:bookmarkEnd w:id="798"/>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 and</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spacing w:before="60"/>
        <w:ind w:left="890" w:hanging="890"/>
      </w:pPr>
      <w:r>
        <w:tab/>
        <w:t>[Section 61 amended</w:t>
      </w:r>
      <w:del w:id="799" w:author="svcMRProcess" w:date="2020-02-17T03:03:00Z">
        <w:r>
          <w:delText xml:space="preserve"> by</w:delText>
        </w:r>
      </w:del>
      <w:ins w:id="800" w:author="svcMRProcess" w:date="2020-02-17T03:03:00Z">
        <w:r>
          <w:t>:</w:t>
        </w:r>
      </w:ins>
      <w:r>
        <w:t xml:space="preserve"> No. 28 of 2006 s. 270(1).]</w:t>
      </w:r>
    </w:p>
    <w:p>
      <w:pPr>
        <w:pStyle w:val="Ednotesection"/>
      </w:pPr>
      <w:r>
        <w:t>[</w:t>
      </w:r>
      <w:r>
        <w:rPr>
          <w:b/>
        </w:rPr>
        <w:t>62, 63.</w:t>
      </w:r>
      <w:r>
        <w:tab/>
        <w:t>Omitted under the Reprints Act 1984 s. 7(4)(e).]</w:t>
      </w:r>
    </w:p>
    <w:p>
      <w:pPr>
        <w:sectPr>
          <w:headerReference w:type="even" r:id="rId22"/>
          <w:headerReference w:type="first" r:id="rId23"/>
          <w:pgSz w:w="11907" w:h="16840" w:code="9"/>
          <w:pgMar w:top="2381" w:right="2409" w:bottom="3543" w:left="2409" w:header="720" w:footer="3380" w:gutter="0"/>
          <w:pgNumType w:start="3"/>
          <w:cols w:space="720"/>
          <w:noEndnote/>
          <w:docGrid w:linePitch="326"/>
        </w:sectPr>
      </w:pPr>
    </w:p>
    <w:p>
      <w:pPr>
        <w:pStyle w:val="yScheduleHeading"/>
        <w:outlineLvl w:val="0"/>
      </w:pPr>
      <w:bookmarkStart w:id="801" w:name="_Toc471916479"/>
      <w:bookmarkStart w:id="802" w:name="_Toc472070062"/>
      <w:bookmarkStart w:id="803" w:name="_Toc473108061"/>
      <w:bookmarkStart w:id="804" w:name="_Toc473117867"/>
      <w:bookmarkStart w:id="805" w:name="_Toc493587406"/>
      <w:bookmarkStart w:id="806" w:name="_Toc493587577"/>
      <w:bookmarkStart w:id="807" w:name="_Toc493604648"/>
      <w:bookmarkStart w:id="808" w:name="_Toc471916491"/>
      <w:bookmarkStart w:id="809" w:name="_Toc472070074"/>
      <w:bookmarkStart w:id="810" w:name="_Toc473108073"/>
      <w:bookmarkStart w:id="811" w:name="_Toc473117879"/>
      <w:bookmarkStart w:id="812" w:name="_Toc473117882"/>
      <w:r>
        <w:rPr>
          <w:rStyle w:val="CharSchNo"/>
        </w:rPr>
        <w:t>Schedule</w:t>
      </w:r>
      <w:r>
        <w:t xml:space="preserve"> — </w:t>
      </w:r>
      <w:r>
        <w:rPr>
          <w:rStyle w:val="CharSchText"/>
        </w:rPr>
        <w:t>Provisions relating to the membership and proceedings of the Council and the annual report on reproductive technology</w:t>
      </w:r>
      <w:bookmarkEnd w:id="801"/>
      <w:bookmarkEnd w:id="802"/>
      <w:bookmarkEnd w:id="803"/>
      <w:bookmarkEnd w:id="804"/>
      <w:bookmarkEnd w:id="805"/>
      <w:bookmarkEnd w:id="806"/>
      <w:bookmarkEnd w:id="807"/>
    </w:p>
    <w:p>
      <w:pPr>
        <w:pStyle w:val="yShoulderClause"/>
        <w:rPr>
          <w:snapToGrid w:val="0"/>
        </w:rPr>
      </w:pPr>
      <w:r>
        <w:rPr>
          <w:snapToGrid w:val="0"/>
        </w:rPr>
        <w:t>[s. 5 and 8]</w:t>
      </w:r>
    </w:p>
    <w:p>
      <w:pPr>
        <w:pStyle w:val="yFootnoteheading"/>
      </w:pPr>
      <w:r>
        <w:tab/>
        <w:t>[Heading amended</w:t>
      </w:r>
      <w:del w:id="813" w:author="svcMRProcess" w:date="2020-02-17T03:03:00Z">
        <w:r>
          <w:delText xml:space="preserve"> by</w:delText>
        </w:r>
      </w:del>
      <w:ins w:id="814" w:author="svcMRProcess" w:date="2020-02-17T03:03:00Z">
        <w:r>
          <w:t>:</w:t>
        </w:r>
      </w:ins>
      <w:r>
        <w:t xml:space="preserve"> No. 19 of 2010 s. 4.]</w:t>
      </w:r>
    </w:p>
    <w:p>
      <w:pPr>
        <w:pStyle w:val="yHeading5"/>
        <w:ind w:left="890" w:hanging="890"/>
        <w:outlineLvl w:val="0"/>
        <w:rPr>
          <w:snapToGrid w:val="0"/>
        </w:rPr>
      </w:pPr>
      <w:bookmarkStart w:id="815" w:name="_Toc493604649"/>
      <w:bookmarkStart w:id="816" w:name="_Toc473117868"/>
      <w:r>
        <w:rPr>
          <w:rStyle w:val="CharSClsNo"/>
        </w:rPr>
        <w:t>1</w:t>
      </w:r>
      <w:r>
        <w:rPr>
          <w:snapToGrid w:val="0"/>
        </w:rPr>
        <w:t>.</w:t>
      </w:r>
      <w:r>
        <w:rPr>
          <w:snapToGrid w:val="0"/>
        </w:rPr>
        <w:tab/>
        <w:t>Chair of Council</w:t>
      </w:r>
      <w:bookmarkEnd w:id="815"/>
      <w:bookmarkEnd w:id="816"/>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817" w:name="_Toc493604650"/>
      <w:bookmarkStart w:id="818" w:name="_Toc473117869"/>
      <w:r>
        <w:rPr>
          <w:rStyle w:val="CharSClsNo"/>
        </w:rPr>
        <w:t>2</w:t>
      </w:r>
      <w:r>
        <w:rPr>
          <w:snapToGrid w:val="0"/>
        </w:rPr>
        <w:t>.</w:t>
      </w:r>
      <w:r>
        <w:rPr>
          <w:snapToGrid w:val="0"/>
        </w:rPr>
        <w:tab/>
        <w:t>Deputies etc.</w:t>
      </w:r>
      <w:bookmarkEnd w:id="817"/>
      <w:bookmarkEnd w:id="818"/>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819" w:name="_Toc493604651"/>
      <w:bookmarkStart w:id="820" w:name="_Toc473117870"/>
      <w:r>
        <w:rPr>
          <w:rStyle w:val="CharSClsNo"/>
        </w:rPr>
        <w:t>3</w:t>
      </w:r>
      <w:r>
        <w:rPr>
          <w:snapToGrid w:val="0"/>
        </w:rPr>
        <w:t>.</w:t>
      </w:r>
      <w:r>
        <w:rPr>
          <w:snapToGrid w:val="0"/>
        </w:rPr>
        <w:tab/>
        <w:t>Term of office</w:t>
      </w:r>
      <w:bookmarkEnd w:id="819"/>
      <w:bookmarkEnd w:id="820"/>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821" w:name="_Toc493604652"/>
      <w:bookmarkStart w:id="822" w:name="_Toc473117871"/>
      <w:r>
        <w:rPr>
          <w:rStyle w:val="CharSClsNo"/>
        </w:rPr>
        <w:t>4</w:t>
      </w:r>
      <w:r>
        <w:rPr>
          <w:snapToGrid w:val="0"/>
        </w:rPr>
        <w:t>.</w:t>
      </w:r>
      <w:r>
        <w:rPr>
          <w:snapToGrid w:val="0"/>
        </w:rPr>
        <w:tab/>
        <w:t>Remuneration and leave of members</w:t>
      </w:r>
      <w:bookmarkEnd w:id="821"/>
      <w:bookmarkEnd w:id="822"/>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w:t>
      </w:r>
      <w:r>
        <w:t xml:space="preserve"> Public Sector Commissioner</w:t>
      </w:r>
      <w:r>
        <w:rPr>
          <w:snapToGrid w:val="0"/>
        </w:rPr>
        <w: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Footnotesection"/>
      </w:pPr>
      <w:r>
        <w:tab/>
        <w:t>[Clause 4 amended</w:t>
      </w:r>
      <w:del w:id="823" w:author="svcMRProcess" w:date="2020-02-17T03:03:00Z">
        <w:r>
          <w:delText xml:space="preserve"> by</w:delText>
        </w:r>
      </w:del>
      <w:ins w:id="824" w:author="svcMRProcess" w:date="2020-02-17T03:03:00Z">
        <w:r>
          <w:t>:</w:t>
        </w:r>
      </w:ins>
      <w:r>
        <w:t xml:space="preserve"> No. 39 of 2010 s. 89.]</w:t>
      </w:r>
    </w:p>
    <w:p>
      <w:pPr>
        <w:pStyle w:val="yHeading5"/>
        <w:ind w:left="890" w:hanging="890"/>
        <w:outlineLvl w:val="0"/>
        <w:rPr>
          <w:snapToGrid w:val="0"/>
        </w:rPr>
      </w:pPr>
      <w:bookmarkStart w:id="825" w:name="_Toc493604653"/>
      <w:bookmarkStart w:id="826" w:name="_Toc473117872"/>
      <w:r>
        <w:rPr>
          <w:rStyle w:val="CharSClsNo"/>
        </w:rPr>
        <w:t>5</w:t>
      </w:r>
      <w:r>
        <w:rPr>
          <w:snapToGrid w:val="0"/>
        </w:rPr>
        <w:t>.</w:t>
      </w:r>
      <w:r>
        <w:rPr>
          <w:snapToGrid w:val="0"/>
        </w:rPr>
        <w:tab/>
        <w:t>Premature vacation of office</w:t>
      </w:r>
      <w:bookmarkEnd w:id="825"/>
      <w:bookmarkEnd w:id="826"/>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 xml:space="preserve">dies; </w:t>
      </w:r>
    </w:p>
    <w:p>
      <w:pPr>
        <w:pStyle w:val="yIndenta"/>
        <w:rPr>
          <w:snapToGrid w:val="0"/>
        </w:rPr>
      </w:pPr>
      <w:r>
        <w:rPr>
          <w:snapToGrid w:val="0"/>
        </w:rPr>
        <w:tab/>
      </w:r>
      <w:r>
        <w:rPr>
          <w:snapToGrid w:val="0"/>
        </w:rPr>
        <w:tab/>
        <w:t>or</w:t>
      </w:r>
    </w:p>
    <w:p>
      <w:pPr>
        <w:pStyle w:val="yIndenta"/>
      </w:pPr>
      <w:r>
        <w:tab/>
        <w:t>(b)</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for neglect of duty, misbehaviour, or incompetence; or</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 or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Footnotesection"/>
      </w:pPr>
      <w:r>
        <w:tab/>
        <w:t>[Clause 5 amended</w:t>
      </w:r>
      <w:del w:id="827" w:author="svcMRProcess" w:date="2020-02-17T03:03:00Z">
        <w:r>
          <w:delText xml:space="preserve"> by</w:delText>
        </w:r>
      </w:del>
      <w:ins w:id="828" w:author="svcMRProcess" w:date="2020-02-17T03:03:00Z">
        <w:r>
          <w:t>:</w:t>
        </w:r>
      </w:ins>
      <w:r>
        <w:t xml:space="preserve"> No. 18 of 2009 s. 44(3).]</w:t>
      </w:r>
    </w:p>
    <w:p>
      <w:pPr>
        <w:pStyle w:val="yHeading5"/>
        <w:ind w:left="890" w:hanging="890"/>
        <w:outlineLvl w:val="0"/>
        <w:rPr>
          <w:snapToGrid w:val="0"/>
        </w:rPr>
      </w:pPr>
      <w:bookmarkStart w:id="829" w:name="_Toc493604654"/>
      <w:bookmarkStart w:id="830" w:name="_Toc473117873"/>
      <w:r>
        <w:rPr>
          <w:rStyle w:val="CharSClsNo"/>
        </w:rPr>
        <w:t>6</w:t>
      </w:r>
      <w:r>
        <w:rPr>
          <w:snapToGrid w:val="0"/>
        </w:rPr>
        <w:t>.</w:t>
      </w:r>
      <w:r>
        <w:rPr>
          <w:snapToGrid w:val="0"/>
        </w:rPr>
        <w:tab/>
        <w:t>Personal or pecuniary interests</w:t>
      </w:r>
      <w:bookmarkEnd w:id="829"/>
      <w:bookmarkEnd w:id="830"/>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 or</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w:t>
      </w:r>
      <w:del w:id="831" w:author="svcMRProcess" w:date="2020-02-17T03:03:00Z">
        <w:r>
          <w:delText xml:space="preserve"> by</w:delText>
        </w:r>
      </w:del>
      <w:ins w:id="832" w:author="svcMRProcess" w:date="2020-02-17T03:03:00Z">
        <w:r>
          <w:t>:</w:t>
        </w:r>
      </w:ins>
      <w:r>
        <w:t xml:space="preserve"> No. 78 of 1995 s. 147.]</w:t>
      </w:r>
    </w:p>
    <w:p>
      <w:pPr>
        <w:pStyle w:val="yHeading5"/>
        <w:ind w:left="890" w:hanging="890"/>
        <w:outlineLvl w:val="0"/>
        <w:rPr>
          <w:snapToGrid w:val="0"/>
        </w:rPr>
      </w:pPr>
      <w:bookmarkStart w:id="833" w:name="_Toc493604655"/>
      <w:bookmarkStart w:id="834" w:name="_Toc473117874"/>
      <w:r>
        <w:rPr>
          <w:rStyle w:val="CharSClsNo"/>
        </w:rPr>
        <w:t>7</w:t>
      </w:r>
      <w:r>
        <w:rPr>
          <w:snapToGrid w:val="0"/>
        </w:rPr>
        <w:t>.</w:t>
      </w:r>
      <w:r>
        <w:rPr>
          <w:snapToGrid w:val="0"/>
        </w:rPr>
        <w:tab/>
        <w:t>Meetings and proceedings</w:t>
      </w:r>
      <w:bookmarkEnd w:id="833"/>
      <w:bookmarkEnd w:id="834"/>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835" w:name="_Toc493604656"/>
      <w:bookmarkStart w:id="836" w:name="_Toc473117875"/>
      <w:r>
        <w:rPr>
          <w:rStyle w:val="CharSClsNo"/>
        </w:rPr>
        <w:t>8</w:t>
      </w:r>
      <w:r>
        <w:rPr>
          <w:snapToGrid w:val="0"/>
        </w:rPr>
        <w:t>.</w:t>
      </w:r>
      <w:r>
        <w:rPr>
          <w:snapToGrid w:val="0"/>
        </w:rPr>
        <w:tab/>
        <w:t>Unanimous resolution may be passed without meeting</w:t>
      </w:r>
      <w:bookmarkEnd w:id="835"/>
      <w:bookmarkEnd w:id="836"/>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837" w:name="_Toc493604657"/>
      <w:bookmarkStart w:id="838" w:name="_Toc473117876"/>
      <w:r>
        <w:rPr>
          <w:rStyle w:val="CharSClsNo"/>
        </w:rPr>
        <w:t>9</w:t>
      </w:r>
      <w:r>
        <w:rPr>
          <w:snapToGrid w:val="0"/>
        </w:rPr>
        <w:t>.</w:t>
      </w:r>
      <w:r>
        <w:rPr>
          <w:snapToGrid w:val="0"/>
        </w:rPr>
        <w:tab/>
        <w:t>Committees</w:t>
      </w:r>
      <w:bookmarkEnd w:id="837"/>
      <w:bookmarkEnd w:id="838"/>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839" w:name="_Toc493604658"/>
      <w:bookmarkStart w:id="840" w:name="_Toc473117877"/>
      <w:r>
        <w:rPr>
          <w:rStyle w:val="CharSClsNo"/>
        </w:rPr>
        <w:t>10</w:t>
      </w:r>
      <w:r>
        <w:rPr>
          <w:snapToGrid w:val="0"/>
        </w:rPr>
        <w:t>.</w:t>
      </w:r>
      <w:r>
        <w:rPr>
          <w:snapToGrid w:val="0"/>
        </w:rPr>
        <w:tab/>
        <w:t>Protection of members etc.</w:t>
      </w:r>
      <w:bookmarkEnd w:id="839"/>
      <w:bookmarkEnd w:id="840"/>
    </w:p>
    <w:p>
      <w:pPr>
        <w:pStyle w:val="ySubsection"/>
        <w:rPr>
          <w:snapToGrid w:val="0"/>
        </w:rPr>
      </w:pPr>
      <w:r>
        <w:rPr>
          <w:snapToGrid w:val="0"/>
        </w:rPr>
        <w:tab/>
        <w:t>(1)</w:t>
      </w:r>
      <w:r>
        <w:rPr>
          <w:snapToGrid w:val="0"/>
        </w:rPr>
        <w:tab/>
        <w:t>A person who — </w:t>
      </w:r>
    </w:p>
    <w:p>
      <w:pPr>
        <w:pStyle w:val="yIndenta"/>
        <w:spacing w:before="60"/>
        <w:rPr>
          <w:snapToGrid w:val="0"/>
        </w:rPr>
      </w:pPr>
      <w:r>
        <w:rPr>
          <w:snapToGrid w:val="0"/>
        </w:rPr>
        <w:tab/>
        <w:t>(a)</w:t>
      </w:r>
      <w:r>
        <w:rPr>
          <w:snapToGrid w:val="0"/>
        </w:rPr>
        <w:tab/>
        <w:t>is a member; or</w:t>
      </w:r>
    </w:p>
    <w:p>
      <w:pPr>
        <w:pStyle w:val="yIndenta"/>
        <w:spacing w:before="60"/>
        <w:rPr>
          <w:snapToGrid w:val="0"/>
        </w:rPr>
      </w:pPr>
      <w:r>
        <w:rPr>
          <w:snapToGrid w:val="0"/>
        </w:rPr>
        <w:tab/>
        <w:t>(b)</w:t>
      </w:r>
      <w:r>
        <w:rPr>
          <w:snapToGrid w:val="0"/>
        </w:rPr>
        <w:tab/>
        <w:t>is appointed to a committee; or</w:t>
      </w:r>
    </w:p>
    <w:p>
      <w:pPr>
        <w:pStyle w:val="yIndenta"/>
        <w:spacing w:before="60"/>
        <w:rPr>
          <w:snapToGrid w:val="0"/>
        </w:rPr>
      </w:pPr>
      <w:r>
        <w:rPr>
          <w:snapToGrid w:val="0"/>
        </w:rPr>
        <w:tab/>
        <w:t>(c)</w:t>
      </w:r>
      <w:r>
        <w:rPr>
          <w:snapToGrid w:val="0"/>
        </w:rPr>
        <w:tab/>
        <w:t>is requested to attend a meeting of the Council or a committee; or</w:t>
      </w:r>
    </w:p>
    <w:p>
      <w:pPr>
        <w:pStyle w:val="yIndenta"/>
        <w:spacing w:before="60"/>
        <w:rPr>
          <w:snapToGrid w:val="0"/>
        </w:rPr>
      </w:pPr>
      <w:r>
        <w:rPr>
          <w:snapToGrid w:val="0"/>
        </w:rPr>
        <w:tab/>
        <w:t>(d)</w:t>
      </w:r>
      <w:r>
        <w:rPr>
          <w:snapToGrid w:val="0"/>
        </w:rPr>
        <w:tab/>
        <w:t>is authorised by a delegation or further delegation under section 11 to perform a function on behalf of the Council; or</w:t>
      </w:r>
    </w:p>
    <w:p>
      <w:pPr>
        <w:pStyle w:val="yIndenta"/>
        <w:spacing w:before="60"/>
        <w:rPr>
          <w:snapToGrid w:val="0"/>
        </w:rPr>
      </w:pPr>
      <w:r>
        <w:rPr>
          <w:snapToGrid w:val="0"/>
        </w:rPr>
        <w:tab/>
        <w:t>(e)</w:t>
      </w:r>
      <w:r>
        <w:rPr>
          <w:snapToGrid w:val="0"/>
        </w:rPr>
        <w:tab/>
        <w:t>is otherwise a person engaged in the administration or enforcement of this Act,</w:t>
      </w:r>
    </w:p>
    <w:p>
      <w:pPr>
        <w:pStyle w:val="ySubsection"/>
        <w:spacing w:before="120"/>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spacing w:before="120"/>
        <w:rPr>
          <w:snapToGrid w:val="0"/>
        </w:rPr>
      </w:pPr>
      <w:r>
        <w:rPr>
          <w:snapToGrid w:val="0"/>
        </w:rPr>
        <w:tab/>
      </w:r>
      <w:r>
        <w:rPr>
          <w:snapToGrid w:val="0"/>
        </w:rPr>
        <w:tab/>
        <w:t>unless it was negligent, malicious or lacked reasonable and probable cause.</w:t>
      </w:r>
    </w:p>
    <w:p>
      <w:pPr>
        <w:pStyle w:val="yHeading5"/>
        <w:spacing w:before="240"/>
        <w:ind w:left="890" w:hanging="890"/>
        <w:outlineLvl w:val="0"/>
        <w:rPr>
          <w:snapToGrid w:val="0"/>
        </w:rPr>
      </w:pPr>
      <w:bookmarkStart w:id="841" w:name="_Toc493604659"/>
      <w:bookmarkStart w:id="842" w:name="_Toc473117878"/>
      <w:r>
        <w:rPr>
          <w:rStyle w:val="CharSClsNo"/>
        </w:rPr>
        <w:t>11</w:t>
      </w:r>
      <w:r>
        <w:rPr>
          <w:snapToGrid w:val="0"/>
        </w:rPr>
        <w:t>.</w:t>
      </w:r>
      <w:r>
        <w:rPr>
          <w:snapToGrid w:val="0"/>
        </w:rPr>
        <w:tab/>
        <w:t>Annual report on reproductive technology</w:t>
      </w:r>
      <w:bookmarkEnd w:id="841"/>
      <w:bookmarkEnd w:id="842"/>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keepLines/>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keepNext/>
        <w:keepLines/>
        <w:spacing w:before="60"/>
        <w:rPr>
          <w:snapToGrid w:val="0"/>
        </w:rPr>
      </w:pPr>
      <w:r>
        <w:rPr>
          <w:snapToGrid w:val="0"/>
        </w:rPr>
        <w:tab/>
        <w:t>(a)</w:t>
      </w:r>
      <w:r>
        <w:rPr>
          <w:snapToGrid w:val="0"/>
        </w:rPr>
        <w:tab/>
        <w:t>shall set out — </w:t>
      </w:r>
    </w:p>
    <w:p>
      <w:pPr>
        <w:pStyle w:val="yIndenti0"/>
        <w:spacing w:before="60"/>
        <w:rPr>
          <w:snapToGrid w:val="0"/>
        </w:rPr>
      </w:pPr>
      <w:r>
        <w:rPr>
          <w:snapToGrid w:val="0"/>
        </w:rPr>
        <w:tab/>
        <w:t>(i)</w:t>
      </w:r>
      <w:r>
        <w:rPr>
          <w:snapToGrid w:val="0"/>
        </w:rPr>
        <w:tab/>
        <w:t>any significant developments in the use of, or in the procedures or techniques used in, reproductive technology during the year, whether in the State or elsewhere; and</w:t>
      </w:r>
    </w:p>
    <w:p>
      <w:pPr>
        <w:pStyle w:val="yIndenti0"/>
        <w:rPr>
          <w:snapToGrid w:val="0"/>
        </w:rPr>
      </w:pPr>
      <w:r>
        <w:rPr>
          <w:snapToGrid w:val="0"/>
        </w:rPr>
        <w:tab/>
        <w:t>(ii)</w:t>
      </w:r>
      <w:r>
        <w:rPr>
          <w:snapToGrid w:val="0"/>
        </w:rPr>
        <w:tab/>
        <w:t>details of research specifically approved by, or being conducted with the prior approval of, the Council during that year; and</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w:t>
      </w:r>
      <w:del w:id="843" w:author="svcMRProcess" w:date="2020-02-17T03:03:00Z">
        <w:r>
          <w:delText xml:space="preserve"> by</w:delText>
        </w:r>
      </w:del>
      <w:ins w:id="844" w:author="svcMRProcess" w:date="2020-02-17T03:03:00Z">
        <w:r>
          <w:t>:</w:t>
        </w:r>
      </w:ins>
      <w:r>
        <w:t xml:space="preserve"> No. 28 of 2006 s. 270; No. 77 of 2006 Sch. 1 cl. 88.]</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outlineLvl w:val="0"/>
      </w:pPr>
      <w:bookmarkStart w:id="846" w:name="_Toc493587418"/>
      <w:bookmarkStart w:id="847" w:name="_Toc493587589"/>
      <w:bookmarkStart w:id="848" w:name="_Toc493604660"/>
      <w:bookmarkEnd w:id="808"/>
      <w:bookmarkEnd w:id="809"/>
      <w:bookmarkEnd w:id="810"/>
      <w:bookmarkEnd w:id="811"/>
      <w:r>
        <w:t>Notes</w:t>
      </w:r>
      <w:bookmarkEnd w:id="846"/>
      <w:bookmarkEnd w:id="847"/>
      <w:bookmarkEnd w:id="848"/>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w:t>
      </w:r>
      <w:del w:id="849" w:author="svcMRProcess" w:date="2020-02-17T03:0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850" w:name="_Toc493604661"/>
      <w:bookmarkStart w:id="851" w:name="_Toc473117880"/>
      <w:r>
        <w:rPr>
          <w:snapToGrid w:val="0"/>
        </w:rPr>
        <w:t>Compilation table</w:t>
      </w:r>
      <w:bookmarkEnd w:id="850"/>
      <w:bookmarkEnd w:id="85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Human Reproductive Technology Act 1991</w:t>
            </w:r>
          </w:p>
        </w:tc>
        <w:tc>
          <w:tcPr>
            <w:tcW w:w="1134" w:type="dxa"/>
            <w:tcBorders>
              <w:top w:val="single" w:sz="8" w:space="0" w:color="auto"/>
            </w:tcBorders>
          </w:tcPr>
          <w:p>
            <w:pPr>
              <w:pStyle w:val="nTable"/>
              <w:spacing w:after="40"/>
            </w:pPr>
            <w:r>
              <w:t>22 of 1991</w:t>
            </w:r>
          </w:p>
        </w:tc>
        <w:tc>
          <w:tcPr>
            <w:tcW w:w="1136" w:type="dxa"/>
            <w:tcBorders>
              <w:top w:val="single" w:sz="8" w:space="0" w:color="auto"/>
            </w:tcBorders>
          </w:tcPr>
          <w:p>
            <w:pPr>
              <w:pStyle w:val="nTable"/>
              <w:spacing w:after="40"/>
            </w:pPr>
            <w:r>
              <w:t>8 Oct 1991</w:t>
            </w:r>
          </w:p>
        </w:tc>
        <w:tc>
          <w:tcPr>
            <w:tcW w:w="2553" w:type="dxa"/>
            <w:tcBorders>
              <w:top w:val="single" w:sz="8" w:space="0" w:color="auto"/>
            </w:tcBorders>
          </w:tcPr>
          <w:p>
            <w:pPr>
              <w:pStyle w:val="nTable"/>
              <w:spacing w:after="40"/>
            </w:pPr>
            <w:r>
              <w:t>s. 1 and 2: 8 Oct 1991;</w:t>
            </w:r>
            <w:r>
              <w:br/>
              <w:t xml:space="preserve">Pt. 1 Div. 1 other than s. 1 and 2, Pt. 2, Pt. 6 and Sch.: 6 Mar 1992 (see s. 2 and </w:t>
            </w:r>
            <w:r>
              <w:rPr>
                <w:i/>
              </w:rPr>
              <w:t>Gazette</w:t>
            </w:r>
            <w:r>
              <w:t xml:space="preserve"> 6 Mar 1992 p. 1107); </w:t>
            </w:r>
            <w:r>
              <w:br/>
              <w:t>Pt. 1 Div. 2, Pt. 3-5: 8 Apr 1993 (see s. 2)</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Sentencing (Consequential Provisions) Act 1995 </w:t>
            </w:r>
            <w:r>
              <w:t>s. 147</w:t>
            </w:r>
          </w:p>
        </w:tc>
        <w:tc>
          <w:tcPr>
            <w:tcW w:w="1134" w:type="dxa"/>
          </w:tcPr>
          <w:p>
            <w:pPr>
              <w:pStyle w:val="nTable"/>
              <w:spacing w:after="40"/>
            </w:pPr>
            <w:r>
              <w:t>78 of 1995</w:t>
            </w:r>
          </w:p>
        </w:tc>
        <w:tc>
          <w:tcPr>
            <w:tcW w:w="1136" w:type="dxa"/>
          </w:tcPr>
          <w:p>
            <w:pPr>
              <w:pStyle w:val="nTable"/>
              <w:spacing w:after="40"/>
            </w:pPr>
            <w:r>
              <w:t>16 Jan 1996</w:t>
            </w:r>
          </w:p>
        </w:tc>
        <w:tc>
          <w:tcPr>
            <w:tcW w:w="2553"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Human Reproductive Technology Amendment Act 1996</w:t>
            </w:r>
          </w:p>
        </w:tc>
        <w:tc>
          <w:tcPr>
            <w:tcW w:w="1134" w:type="dxa"/>
          </w:tcPr>
          <w:p>
            <w:pPr>
              <w:pStyle w:val="nTable"/>
              <w:spacing w:after="40"/>
            </w:pPr>
            <w:r>
              <w:t>1 of 1996</w:t>
            </w:r>
          </w:p>
        </w:tc>
        <w:tc>
          <w:tcPr>
            <w:tcW w:w="1136" w:type="dxa"/>
          </w:tcPr>
          <w:p>
            <w:pPr>
              <w:pStyle w:val="nTable"/>
              <w:spacing w:after="40"/>
            </w:pPr>
            <w:r>
              <w:t>4 Apr 1996</w:t>
            </w:r>
          </w:p>
        </w:tc>
        <w:tc>
          <w:tcPr>
            <w:tcW w:w="2553" w:type="dxa"/>
          </w:tcPr>
          <w:p>
            <w:pPr>
              <w:pStyle w:val="nTable"/>
              <w:spacing w:after="40"/>
            </w:pPr>
            <w:r>
              <w:t xml:space="preserve">s. 5: 8 Apr 1993 (see s. 2(2)); </w:t>
            </w:r>
            <w:r>
              <w:br/>
              <w:t>Act other than s. 5: 4 Apr 1996 (see s. 2(1))</w:t>
            </w:r>
          </w:p>
        </w:tc>
      </w:tr>
      <w:tr>
        <w:trPr>
          <w:cantSplit/>
        </w:trPr>
        <w:tc>
          <w:tcPr>
            <w:tcW w:w="2268" w:type="dxa"/>
          </w:tcPr>
          <w:p>
            <w:pPr>
              <w:pStyle w:val="nTable"/>
              <w:spacing w:after="40"/>
              <w:ind w:right="113"/>
            </w:pPr>
            <w:r>
              <w:rPr>
                <w:i/>
              </w:rPr>
              <w:t xml:space="preserve">Statutes (Repeals and Minor Amendments) Act 1997 </w:t>
            </w:r>
            <w:r>
              <w:t>s. 75</w:t>
            </w:r>
          </w:p>
        </w:tc>
        <w:tc>
          <w:tcPr>
            <w:tcW w:w="1134" w:type="dxa"/>
          </w:tcPr>
          <w:p>
            <w:pPr>
              <w:pStyle w:val="nTable"/>
              <w:spacing w:after="40"/>
            </w:pPr>
            <w:r>
              <w:t>57 of 1997</w:t>
            </w:r>
          </w:p>
        </w:tc>
        <w:tc>
          <w:tcPr>
            <w:tcW w:w="1136" w:type="dxa"/>
          </w:tcPr>
          <w:p>
            <w:pPr>
              <w:pStyle w:val="nTable"/>
              <w:spacing w:after="40"/>
            </w:pPr>
            <w:r>
              <w:t>15 Dec 1997</w:t>
            </w:r>
          </w:p>
        </w:tc>
        <w:tc>
          <w:tcPr>
            <w:tcW w:w="2553" w:type="dxa"/>
          </w:tcPr>
          <w:p>
            <w:pPr>
              <w:pStyle w:val="nTable"/>
              <w:spacing w:after="40"/>
            </w:pPr>
            <w:r>
              <w:t>15 Dec 1997 (see s. 2(1))</w:t>
            </w:r>
          </w:p>
        </w:tc>
      </w:tr>
      <w:tr>
        <w:trPr>
          <w:cantSplit/>
        </w:trPr>
        <w:tc>
          <w:tcPr>
            <w:tcW w:w="2268" w:type="dxa"/>
          </w:tcPr>
          <w:p>
            <w:pPr>
              <w:pStyle w:val="nTable"/>
              <w:spacing w:after="40"/>
              <w:ind w:right="113"/>
              <w:rPr>
                <w:i/>
              </w:rPr>
            </w:pPr>
            <w:r>
              <w:rPr>
                <w:i/>
              </w:rPr>
              <w:t>Corporations (Consequential Amendments) Act 2001</w:t>
            </w:r>
            <w:r>
              <w:t xml:space="preserve"> Pt. 32</w:t>
            </w:r>
          </w:p>
        </w:tc>
        <w:tc>
          <w:tcPr>
            <w:tcW w:w="1134" w:type="dxa"/>
          </w:tcPr>
          <w:p>
            <w:pPr>
              <w:pStyle w:val="nTable"/>
              <w:spacing w:after="40"/>
            </w:pPr>
            <w:r>
              <w:t>10 of 2001</w:t>
            </w:r>
          </w:p>
        </w:tc>
        <w:tc>
          <w:tcPr>
            <w:tcW w:w="1136" w:type="dxa"/>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pPr>
            <w:r>
              <w:rPr>
                <w:i/>
              </w:rPr>
              <w:t>Acts Amendment (Lesbian and Gay Law Reform) Act 2002</w:t>
            </w:r>
            <w:r>
              <w:t xml:space="preserve"> Pt. 11</w:t>
            </w:r>
          </w:p>
        </w:tc>
        <w:tc>
          <w:tcPr>
            <w:tcW w:w="1134" w:type="dxa"/>
          </w:tcPr>
          <w:p>
            <w:pPr>
              <w:pStyle w:val="nTable"/>
              <w:spacing w:after="40"/>
            </w:pPr>
            <w:r>
              <w:t>3 of 2002</w:t>
            </w:r>
          </w:p>
        </w:tc>
        <w:tc>
          <w:tcPr>
            <w:tcW w:w="1136" w:type="dxa"/>
          </w:tcPr>
          <w:p>
            <w:pPr>
              <w:pStyle w:val="nTable"/>
              <w:spacing w:after="40"/>
            </w:pPr>
            <w:r>
              <w:t>17 Apr 2002</w:t>
            </w:r>
          </w:p>
        </w:tc>
        <w:tc>
          <w:tcPr>
            <w:tcW w:w="2553" w:type="dxa"/>
          </w:tcPr>
          <w:p>
            <w:pPr>
              <w:pStyle w:val="nTable"/>
              <w:spacing w:after="40"/>
            </w:pPr>
            <w:r>
              <w:t xml:space="preserve">21 Sep 2002 (see s. 2 and </w:t>
            </w:r>
            <w:r>
              <w:rPr>
                <w:i/>
              </w:rPr>
              <w:t>Gazette</w:t>
            </w:r>
            <w:r>
              <w:t xml:space="preserve"> 20 Sep 2002 p. 4693)</w:t>
            </w:r>
          </w:p>
        </w:tc>
      </w:tr>
      <w:tr>
        <w:trPr>
          <w:cantSplit/>
        </w:trPr>
        <w:tc>
          <w:tcPr>
            <w:tcW w:w="7091" w:type="dxa"/>
            <w:gridSpan w:val="4"/>
          </w:tcPr>
          <w:p>
            <w:pPr>
              <w:pStyle w:val="nTable"/>
              <w:spacing w:after="40"/>
              <w:rPr>
                <w:b/>
              </w:rPr>
            </w:pPr>
            <w:r>
              <w:rPr>
                <w:b/>
              </w:rPr>
              <w:t xml:space="preserve">Reprint of the </w:t>
            </w:r>
            <w:r>
              <w:rPr>
                <w:b/>
                <w:i/>
              </w:rPr>
              <w:t>Human Reproductive Technology Act 1991</w:t>
            </w:r>
            <w:r>
              <w:rPr>
                <w:b/>
              </w:rPr>
              <w:t xml:space="preserve"> as at 12 Jul 2002</w:t>
            </w:r>
            <w:r>
              <w:rPr>
                <w:b/>
              </w:rPr>
              <w:br/>
            </w:r>
            <w:r>
              <w:t xml:space="preserve">(includes amendments listed above except those in the </w:t>
            </w:r>
            <w:r>
              <w:rPr>
                <w:i/>
              </w:rPr>
              <w:t>Acts Amendment (Lesbian and Gay Law Reform) Act 2002</w:t>
            </w:r>
            <w:r>
              <w:t>)</w:t>
            </w:r>
          </w:p>
        </w:tc>
      </w:tr>
      <w:tr>
        <w:trPr>
          <w:cantSplit/>
        </w:trPr>
        <w:tc>
          <w:tcPr>
            <w:tcW w:w="2268" w:type="dxa"/>
          </w:tcPr>
          <w:p>
            <w:pPr>
              <w:pStyle w:val="nTable"/>
              <w:spacing w:after="40"/>
            </w:pPr>
            <w:r>
              <w:rPr>
                <w:i/>
                <w:iCs/>
              </w:rPr>
              <w:t>Human Reproductive Technology Amendment Act 2004</w:t>
            </w:r>
          </w:p>
        </w:tc>
        <w:tc>
          <w:tcPr>
            <w:tcW w:w="1134" w:type="dxa"/>
          </w:tcPr>
          <w:p>
            <w:pPr>
              <w:pStyle w:val="nTable"/>
              <w:spacing w:after="40"/>
            </w:pPr>
            <w:r>
              <w:t>17 of 2004</w:t>
            </w:r>
          </w:p>
        </w:tc>
        <w:tc>
          <w:tcPr>
            <w:tcW w:w="1136" w:type="dxa"/>
          </w:tcPr>
          <w:p>
            <w:pPr>
              <w:pStyle w:val="nTable"/>
              <w:spacing w:after="40"/>
            </w:pPr>
            <w:r>
              <w:t>16 Jul 2004</w:t>
            </w:r>
          </w:p>
        </w:tc>
        <w:tc>
          <w:tcPr>
            <w:tcW w:w="2553" w:type="dxa"/>
          </w:tcPr>
          <w:p>
            <w:pPr>
              <w:pStyle w:val="nTable"/>
              <w:spacing w:after="40"/>
            </w:pPr>
            <w:r>
              <w:rPr>
                <w:color w:val="000000"/>
              </w:rPr>
              <w:t>s. 1 and 2: 16 Jul 2004;</w:t>
            </w:r>
            <w:r>
              <w:rPr>
                <w:color w:val="000000"/>
              </w:rPr>
              <w:br/>
              <w:t xml:space="preserve">Act other than s. 1 and 2: </w:t>
            </w:r>
            <w:r>
              <w:t xml:space="preserve">1 Dec 2004 (see s. 2 and </w:t>
            </w:r>
            <w:r>
              <w:rPr>
                <w:i/>
                <w:iCs/>
              </w:rPr>
              <w:t>Gazette</w:t>
            </w:r>
            <w:r>
              <w:t xml:space="preserve"> 26 Nov 2004 p. 5309)</w:t>
            </w:r>
          </w:p>
        </w:tc>
      </w:tr>
      <w:tr>
        <w:trPr>
          <w:cantSplit/>
        </w:trPr>
        <w:tc>
          <w:tcPr>
            <w:tcW w:w="2268" w:type="dxa"/>
          </w:tcPr>
          <w:p>
            <w:pPr>
              <w:pStyle w:val="nTable"/>
              <w:spacing w:after="40"/>
            </w:pPr>
            <w:r>
              <w:rPr>
                <w:i/>
                <w:iCs/>
              </w:rPr>
              <w:t>Acts Amendment (Prohibition of Human Cloning and Other Practices) Act 2004</w:t>
            </w:r>
            <w:r>
              <w:t xml:space="preserve"> s. 3-10</w:t>
            </w:r>
          </w:p>
        </w:tc>
        <w:tc>
          <w:tcPr>
            <w:tcW w:w="1134" w:type="dxa"/>
          </w:tcPr>
          <w:p>
            <w:pPr>
              <w:pStyle w:val="nTable"/>
              <w:spacing w:after="40"/>
            </w:pPr>
            <w:r>
              <w:t>18 of 2004</w:t>
            </w:r>
          </w:p>
        </w:tc>
        <w:tc>
          <w:tcPr>
            <w:tcW w:w="1136" w:type="dxa"/>
          </w:tcPr>
          <w:p>
            <w:pPr>
              <w:pStyle w:val="nTable"/>
              <w:spacing w:after="40"/>
            </w:pPr>
            <w:r>
              <w:t>16 Jul 2004</w:t>
            </w:r>
          </w:p>
        </w:tc>
        <w:tc>
          <w:tcPr>
            <w:tcW w:w="2553" w:type="dxa"/>
          </w:tcPr>
          <w:p>
            <w:pPr>
              <w:pStyle w:val="nTable"/>
              <w:spacing w:after="40"/>
            </w:pPr>
            <w:r>
              <w:t xml:space="preserve">1 Dec 2004 (see s. 2 and </w:t>
            </w:r>
            <w:r>
              <w:rPr>
                <w:i/>
                <w:iCs/>
              </w:rPr>
              <w:t>Gazette</w:t>
            </w:r>
            <w:r>
              <w:t xml:space="preserve"> 26 Nov 2004 p. 5309)</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14</w:t>
            </w:r>
          </w:p>
        </w:tc>
        <w:tc>
          <w:tcPr>
            <w:tcW w:w="1134" w:type="dxa"/>
          </w:tcPr>
          <w:p>
            <w:pPr>
              <w:pStyle w:val="nTable"/>
              <w:spacing w:after="40"/>
              <w:rPr>
                <w:snapToGrid w:val="0"/>
              </w:rPr>
            </w:pPr>
            <w:r>
              <w:rPr>
                <w:snapToGrid w:val="0"/>
              </w:rPr>
              <w:t>34 of 2004</w:t>
            </w:r>
          </w:p>
        </w:tc>
        <w:tc>
          <w:tcPr>
            <w:tcW w:w="1136" w:type="dxa"/>
          </w:tcPr>
          <w:p>
            <w:pPr>
              <w:pStyle w:val="nTable"/>
              <w:spacing w:after="40"/>
              <w:rPr>
                <w:snapToGrid w:val="0"/>
              </w:rPr>
            </w:pPr>
            <w:r>
              <w:t>20 Oct 2004</w:t>
            </w:r>
          </w:p>
        </w:tc>
        <w:tc>
          <w:tcPr>
            <w:tcW w:w="2553" w:type="dxa"/>
          </w:tcPr>
          <w:p>
            <w:pPr>
              <w:pStyle w:val="nTable"/>
              <w:spacing w:after="40"/>
            </w:pPr>
            <w:r>
              <w:t xml:space="preserve">1 Mar 2006 (see s. 2 and </w:t>
            </w:r>
            <w:r>
              <w:rPr>
                <w:i/>
                <w:iCs/>
              </w:rPr>
              <w:t>Gazette</w:t>
            </w:r>
            <w:r>
              <w:t xml:space="preserve"> 14 Feb 2006 p. 695)</w:t>
            </w:r>
          </w:p>
        </w:tc>
      </w:tr>
      <w:tr>
        <w:trPr>
          <w:cantSplit/>
        </w:trPr>
        <w:tc>
          <w:tcPr>
            <w:tcW w:w="2268" w:type="dxa"/>
          </w:tcPr>
          <w:p>
            <w:pPr>
              <w:pStyle w:val="nTable"/>
              <w:spacing w:after="40"/>
              <w:rPr>
                <w:i/>
                <w:iCs/>
              </w:rPr>
            </w:pPr>
            <w:r>
              <w:rPr>
                <w:i/>
                <w:iCs/>
              </w:rPr>
              <w:t>State Administrative Tribunal (Conferral of Jurisdiction) Amendment and Repeal Act 2004</w:t>
            </w:r>
            <w:r>
              <w:t xml:space="preserve"> Pt. 2 Div. 65</w:t>
            </w:r>
            <w:r>
              <w:rPr>
                <w:vertAlign w:val="superscript"/>
              </w:rPr>
              <w:t> 2, 3</w:t>
            </w:r>
          </w:p>
        </w:tc>
        <w:tc>
          <w:tcPr>
            <w:tcW w:w="1134" w:type="dxa"/>
          </w:tcPr>
          <w:p>
            <w:pPr>
              <w:pStyle w:val="nTable"/>
              <w:spacing w:after="40"/>
            </w:pPr>
            <w:r>
              <w:t>55 of 2004</w:t>
            </w:r>
          </w:p>
        </w:tc>
        <w:tc>
          <w:tcPr>
            <w:tcW w:w="1136" w:type="dxa"/>
          </w:tcPr>
          <w:p>
            <w:pPr>
              <w:pStyle w:val="nTable"/>
              <w:spacing w:after="40"/>
            </w:pPr>
            <w:r>
              <w:t>24 Nov 2004</w:t>
            </w:r>
          </w:p>
        </w:tc>
        <w:tc>
          <w:tcPr>
            <w:tcW w:w="2553"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
                <w:iCs/>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3"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91" w:type="dxa"/>
            <w:gridSpan w:val="4"/>
          </w:tcPr>
          <w:p>
            <w:pPr>
              <w:pStyle w:val="nTable"/>
              <w:spacing w:after="40"/>
              <w:rPr>
                <w:snapToGrid w:val="0"/>
              </w:rPr>
            </w:pPr>
            <w:r>
              <w:rPr>
                <w:b/>
              </w:rPr>
              <w:t xml:space="preserve">Reprint 2: The </w:t>
            </w:r>
            <w:r>
              <w:rPr>
                <w:b/>
                <w:i/>
              </w:rPr>
              <w:t xml:space="preserve">Human Reproductive Technology Act 1991 </w:t>
            </w:r>
            <w:r>
              <w:rPr>
                <w:b/>
                <w:iCs/>
              </w:rPr>
              <w:t>as at 11 Nov 2005</w:t>
            </w:r>
            <w:r>
              <w:rPr>
                <w:bCs/>
                <w:iCs/>
              </w:rPr>
              <w:t xml:space="preserve"> (includes amendments listed above except those in the </w:t>
            </w:r>
            <w:r>
              <w:rPr>
                <w:i/>
                <w:snapToGrid w:val="0"/>
              </w:rPr>
              <w:t>Children and Community Services Act 2004</w:t>
            </w:r>
            <w:r>
              <w:rPr>
                <w:bCs/>
                <w:iCs/>
              </w:rPr>
              <w:t>)</w:t>
            </w:r>
          </w:p>
        </w:tc>
      </w:tr>
      <w:tr>
        <w:trPr>
          <w:cantSplit/>
        </w:trPr>
        <w:tc>
          <w:tcPr>
            <w:tcW w:w="2268" w:type="dxa"/>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7 </w:t>
            </w:r>
            <w:r>
              <w:rPr>
                <w:iCs/>
                <w:snapToGrid w:val="0"/>
                <w:vertAlign w:val="superscript"/>
              </w:rPr>
              <w:t>4</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3"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left="-28"/>
              <w:rPr>
                <w:i/>
                <w:snapToGrid w:val="0"/>
              </w:rPr>
            </w:pPr>
            <w:r>
              <w:rPr>
                <w:i/>
                <w:snapToGrid w:val="0"/>
              </w:rPr>
              <w:t>Financial Legislation Amendment and Repeal Act 2006</w:t>
            </w:r>
            <w:r>
              <w:rPr>
                <w:color w:val="000000"/>
              </w:rPr>
              <w:t xml:space="preserve"> Sch. 1 cl. 88</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3"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63</w:t>
            </w:r>
          </w:p>
        </w:tc>
        <w:tc>
          <w:tcPr>
            <w:tcW w:w="1134" w:type="dxa"/>
          </w:tcPr>
          <w:p>
            <w:pPr>
              <w:pStyle w:val="nTable"/>
              <w:spacing w:after="40"/>
              <w:rPr>
                <w:snapToGrid w:val="0"/>
              </w:rPr>
            </w:pPr>
            <w:r>
              <w:t>2 of 2008</w:t>
            </w:r>
          </w:p>
        </w:tc>
        <w:tc>
          <w:tcPr>
            <w:tcW w:w="1136" w:type="dxa"/>
          </w:tcPr>
          <w:p>
            <w:pPr>
              <w:pStyle w:val="nTable"/>
              <w:spacing w:after="40"/>
              <w:rPr>
                <w:snapToGrid w:val="0"/>
              </w:rPr>
            </w:pPr>
            <w:r>
              <w:t>12 Mar 2008</w:t>
            </w:r>
          </w:p>
        </w:tc>
        <w:tc>
          <w:tcPr>
            <w:tcW w:w="2553"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28</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3"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Surrogacy Act 2008 </w:t>
            </w:r>
            <w:r>
              <w:rPr>
                <w:snapToGrid w:val="0"/>
              </w:rPr>
              <w:t>Pt. 4 Div. 5</w:t>
            </w:r>
            <w:r>
              <w:rPr>
                <w:snapToGrid w:val="0"/>
                <w:vertAlign w:val="superscript"/>
              </w:rPr>
              <w:t> </w:t>
            </w:r>
          </w:p>
        </w:tc>
        <w:tc>
          <w:tcPr>
            <w:tcW w:w="1134" w:type="dxa"/>
            <w:tcBorders>
              <w:top w:val="nil"/>
              <w:bottom w:val="nil"/>
            </w:tcBorders>
          </w:tcPr>
          <w:p>
            <w:pPr>
              <w:pStyle w:val="nTable"/>
              <w:spacing w:after="40"/>
            </w:pPr>
            <w:r>
              <w:t>47 of 2008</w:t>
            </w:r>
          </w:p>
        </w:tc>
        <w:tc>
          <w:tcPr>
            <w:tcW w:w="1136" w:type="dxa"/>
            <w:tcBorders>
              <w:top w:val="nil"/>
              <w:bottom w:val="nil"/>
            </w:tcBorders>
          </w:tcPr>
          <w:p>
            <w:pPr>
              <w:pStyle w:val="nTable"/>
              <w:spacing w:after="40"/>
            </w:pPr>
            <w:r>
              <w:t>10 Dec 2008</w:t>
            </w:r>
          </w:p>
        </w:tc>
        <w:tc>
          <w:tcPr>
            <w:tcW w:w="2553" w:type="dxa"/>
            <w:tcBorders>
              <w:top w:val="nil"/>
              <w:bottom w:val="nil"/>
            </w:tcBorders>
          </w:tcPr>
          <w:p>
            <w:pPr>
              <w:pStyle w:val="nTable"/>
              <w:spacing w:after="40"/>
              <w:rPr>
                <w:snapToGrid w:val="0"/>
              </w:rPr>
            </w:pPr>
            <w:r>
              <w:t xml:space="preserve">1 Mar 2009 (see s. 2(b) and </w:t>
            </w:r>
            <w:r>
              <w:rPr>
                <w:i/>
                <w:iCs/>
              </w:rPr>
              <w:t xml:space="preserve">Gazette </w:t>
            </w:r>
            <w:r>
              <w:t>27 Feb 2009 p. 512)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rPr>
              <w:t>Statutes (Repeals and Miscellaneous Amendments) Act 2009</w:t>
            </w:r>
            <w:r>
              <w:rPr>
                <w:iCs/>
              </w:rPr>
              <w:t xml:space="preserve"> s. 76</w:t>
            </w:r>
          </w:p>
        </w:tc>
        <w:tc>
          <w:tcPr>
            <w:tcW w:w="1134" w:type="dxa"/>
            <w:tcBorders>
              <w:top w:val="nil"/>
              <w:bottom w:val="nil"/>
            </w:tcBorders>
          </w:tcPr>
          <w:p>
            <w:pPr>
              <w:pStyle w:val="nTable"/>
              <w:spacing w:after="40"/>
            </w:pPr>
            <w:r>
              <w:t>8 of 2009</w:t>
            </w:r>
          </w:p>
        </w:tc>
        <w:tc>
          <w:tcPr>
            <w:tcW w:w="1136" w:type="dxa"/>
            <w:tcBorders>
              <w:top w:val="nil"/>
              <w:bottom w:val="nil"/>
            </w:tcBorders>
          </w:tcPr>
          <w:p>
            <w:pPr>
              <w:pStyle w:val="nTable"/>
              <w:spacing w:after="40"/>
            </w:pPr>
            <w:r>
              <w:t>21 May 2009</w:t>
            </w:r>
          </w:p>
        </w:tc>
        <w:tc>
          <w:tcPr>
            <w:tcW w:w="2553" w:type="dxa"/>
            <w:tcBorders>
              <w:top w:val="nil"/>
              <w:bottom w:val="nil"/>
            </w:tcBorders>
          </w:tcPr>
          <w:p>
            <w:pPr>
              <w:pStyle w:val="nTable"/>
              <w:spacing w:after="40"/>
            </w:pPr>
            <w:r>
              <w:t>22 May 2009 (see s. 2(b))</w:t>
            </w:r>
          </w:p>
        </w:tc>
      </w:tr>
      <w:tr>
        <w:tblPrEx>
          <w:tblBorders>
            <w:top w:val="single" w:sz="8" w:space="0" w:color="auto"/>
            <w:bottom w:val="single" w:sz="8" w:space="0" w:color="auto"/>
            <w:insideH w:val="single" w:sz="8" w:space="0" w:color="auto"/>
          </w:tblBorders>
        </w:tblPrEx>
        <w:trPr>
          <w:cantSplit/>
        </w:trPr>
        <w:tc>
          <w:tcPr>
            <w:tcW w:w="7091" w:type="dxa"/>
            <w:gridSpan w:val="4"/>
            <w:tcBorders>
              <w:top w:val="nil"/>
              <w:bottom w:val="nil"/>
            </w:tcBorders>
          </w:tcPr>
          <w:p>
            <w:pPr>
              <w:pStyle w:val="nTable"/>
              <w:spacing w:after="40"/>
            </w:pPr>
            <w:r>
              <w:rPr>
                <w:b/>
              </w:rPr>
              <w:t xml:space="preserve">Reprint 3: The </w:t>
            </w:r>
            <w:r>
              <w:rPr>
                <w:b/>
                <w:i/>
              </w:rPr>
              <w:t xml:space="preserve">Human Reproductive Technology Act 1991 </w:t>
            </w:r>
            <w:r>
              <w:rPr>
                <w:b/>
                <w:iCs/>
              </w:rPr>
              <w:t>as at 17 Jul 2009</w:t>
            </w:r>
            <w:r>
              <w:rPr>
                <w:b/>
                <w:iCs/>
              </w:rPr>
              <w:br/>
            </w:r>
            <w:r>
              <w:rPr>
                <w:bCs/>
                <w:iCs/>
              </w:rPr>
              <w:t>(includes amendments listed above)</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44</w:t>
            </w:r>
          </w:p>
        </w:tc>
        <w:tc>
          <w:tcPr>
            <w:tcW w:w="1134" w:type="dxa"/>
          </w:tcPr>
          <w:p>
            <w:pPr>
              <w:pStyle w:val="nTable"/>
              <w:spacing w:after="40"/>
            </w:pPr>
            <w:r>
              <w:t>18 of 2009</w:t>
            </w:r>
          </w:p>
        </w:tc>
        <w:tc>
          <w:tcPr>
            <w:tcW w:w="1136" w:type="dxa"/>
          </w:tcPr>
          <w:p>
            <w:pPr>
              <w:pStyle w:val="nTable"/>
              <w:spacing w:after="40"/>
            </w:pPr>
            <w:r>
              <w:t>16 Sep 2009</w:t>
            </w:r>
          </w:p>
        </w:tc>
        <w:tc>
          <w:tcPr>
            <w:tcW w:w="2553"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8" w:type="dxa"/>
            <w:shd w:val="clear" w:color="auto" w:fill="auto"/>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6" w:type="dxa"/>
            <w:shd w:val="clear" w:color="auto" w:fill="auto"/>
          </w:tcPr>
          <w:p>
            <w:pPr>
              <w:pStyle w:val="nTable"/>
              <w:spacing w:after="40"/>
              <w:rPr>
                <w:snapToGrid w:val="0"/>
              </w:rPr>
            </w:pPr>
            <w:r>
              <w:rPr>
                <w:snapToGrid w:val="0"/>
              </w:rPr>
              <w:t>1 Oct 2010</w:t>
            </w:r>
          </w:p>
        </w:tc>
        <w:tc>
          <w:tcPr>
            <w:tcW w:w="2553"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91" w:type="dxa"/>
            <w:gridSpan w:val="4"/>
            <w:shd w:val="clear" w:color="auto" w:fill="auto"/>
          </w:tcPr>
          <w:p>
            <w:pPr>
              <w:pStyle w:val="nTable"/>
              <w:spacing w:after="40"/>
              <w:rPr>
                <w:snapToGrid w:val="0"/>
              </w:rPr>
            </w:pPr>
            <w:r>
              <w:rPr>
                <w:b/>
              </w:rPr>
              <w:t xml:space="preserve">Reprint 4: The </w:t>
            </w:r>
            <w:r>
              <w:rPr>
                <w:b/>
                <w:i/>
              </w:rPr>
              <w:t xml:space="preserve">Human Reproductive Technology Act 1991 </w:t>
            </w:r>
            <w:r>
              <w:rPr>
                <w:b/>
                <w:iCs/>
              </w:rPr>
              <w:t xml:space="preserve">as at 10 Jan 2014 </w:t>
            </w:r>
            <w:r>
              <w:rPr>
                <w:bCs/>
                <w:iCs/>
              </w:rPr>
              <w:t>(includes amendments listed above)</w:t>
            </w:r>
          </w:p>
        </w:tc>
      </w:tr>
      <w:tr>
        <w:trPr>
          <w:cantSplit/>
        </w:trPr>
        <w:tc>
          <w:tcPr>
            <w:tcW w:w="2268" w:type="dxa"/>
            <w:tcBorders>
              <w:bottom w:val="single" w:sz="8" w:space="0" w:color="auto"/>
            </w:tcBorders>
            <w:shd w:val="clear" w:color="auto" w:fill="auto"/>
          </w:tcPr>
          <w:p>
            <w:pPr>
              <w:pStyle w:val="nTable"/>
              <w:spacing w:after="40"/>
              <w:rPr>
                <w:b/>
              </w:rPr>
            </w:pPr>
            <w:r>
              <w:rPr>
                <w:i/>
                <w:iCs/>
                <w:snapToGrid w:val="0"/>
              </w:rPr>
              <w:t xml:space="preserve">Public Health (Consequential Provisions) Act 2016 </w:t>
            </w:r>
            <w:r>
              <w:rPr>
                <w:iCs/>
                <w:snapToGrid w:val="0"/>
              </w:rPr>
              <w:t xml:space="preserve">Pt. 3 Div. </w:t>
            </w:r>
            <w:del w:id="852" w:author="svcMRProcess" w:date="2020-02-17T03:03:00Z">
              <w:r>
                <w:rPr>
                  <w:iCs/>
                  <w:snapToGrid w:val="0"/>
                </w:rPr>
                <w:delText>16</w:delText>
              </w:r>
            </w:del>
            <w:ins w:id="853" w:author="svcMRProcess" w:date="2020-02-17T03:03:00Z">
              <w:r>
                <w:rPr>
                  <w:iCs/>
                  <w:snapToGrid w:val="0"/>
                </w:rPr>
                <w:t>16 and Pt. 5 Div. 10</w:t>
              </w:r>
            </w:ins>
          </w:p>
        </w:tc>
        <w:tc>
          <w:tcPr>
            <w:tcW w:w="1134" w:type="dxa"/>
            <w:tcBorders>
              <w:bottom w:val="single" w:sz="8" w:space="0" w:color="auto"/>
            </w:tcBorders>
            <w:shd w:val="clear" w:color="auto" w:fill="auto"/>
          </w:tcPr>
          <w:p>
            <w:pPr>
              <w:pStyle w:val="nTable"/>
              <w:spacing w:after="40"/>
              <w:rPr>
                <w:b/>
              </w:rPr>
            </w:pPr>
            <w:r>
              <w:rPr>
                <w:iCs/>
                <w:snapToGrid w:val="0"/>
              </w:rPr>
              <w:t>19 of 2016</w:t>
            </w:r>
          </w:p>
        </w:tc>
        <w:tc>
          <w:tcPr>
            <w:tcW w:w="1136" w:type="dxa"/>
            <w:tcBorders>
              <w:bottom w:val="single" w:sz="8" w:space="0" w:color="auto"/>
            </w:tcBorders>
            <w:shd w:val="clear" w:color="auto" w:fill="auto"/>
          </w:tcPr>
          <w:p>
            <w:pPr>
              <w:pStyle w:val="nTable"/>
              <w:spacing w:after="40"/>
              <w:rPr>
                <w:b/>
              </w:rPr>
            </w:pPr>
            <w:r>
              <w:rPr>
                <w:iCs/>
                <w:snapToGrid w:val="0"/>
              </w:rPr>
              <w:t>25 Jul 2016</w:t>
            </w:r>
          </w:p>
        </w:tc>
        <w:tc>
          <w:tcPr>
            <w:tcW w:w="2553" w:type="dxa"/>
            <w:tcBorders>
              <w:bottom w:val="single" w:sz="8" w:space="0" w:color="auto"/>
            </w:tcBorders>
            <w:shd w:val="clear" w:color="auto" w:fill="auto"/>
          </w:tcPr>
          <w:p>
            <w:pPr>
              <w:pStyle w:val="nTable"/>
              <w:spacing w:after="40"/>
              <w:rPr>
                <w:b/>
              </w:rPr>
            </w:pPr>
            <w:ins w:id="854" w:author="svcMRProcess" w:date="2020-02-17T03:03:00Z">
              <w:r>
                <w:rPr>
                  <w:snapToGrid w:val="0"/>
                </w:rPr>
                <w:t xml:space="preserve">Pt. 3 Div. 16: </w:t>
              </w:r>
            </w:ins>
            <w:r>
              <w:rPr>
                <w:snapToGrid w:val="0"/>
              </w:rPr>
              <w:t xml:space="preserve">24 Jan 2017 </w:t>
            </w:r>
            <w:r>
              <w:rPr>
                <w:iCs/>
                <w:snapToGrid w:val="0"/>
              </w:rPr>
              <w:t>(see s. 2(1)(c)</w:t>
            </w:r>
            <w:r>
              <w:rPr>
                <w:snapToGrid w:val="0"/>
              </w:rPr>
              <w:t xml:space="preserve"> and </w:t>
            </w:r>
            <w:r>
              <w:rPr>
                <w:i/>
                <w:snapToGrid w:val="0"/>
              </w:rPr>
              <w:t>Gazette</w:t>
            </w:r>
            <w:r>
              <w:rPr>
                <w:snapToGrid w:val="0"/>
              </w:rPr>
              <w:t xml:space="preserve"> 10 Jan 2017 p. </w:t>
            </w:r>
            <w:del w:id="855" w:author="svcMRProcess" w:date="2020-02-17T03:03:00Z">
              <w:r>
                <w:rPr>
                  <w:snapToGrid w:val="0"/>
                </w:rPr>
                <w:delText>165</w:delText>
              </w:r>
            </w:del>
            <w:ins w:id="856" w:author="svcMRProcess" w:date="2020-02-17T03:03:00Z">
              <w:r>
                <w:rPr>
                  <w:snapToGrid w:val="0"/>
                </w:rPr>
                <w:t>165</w:t>
              </w:r>
              <w:r>
                <w:rPr>
                  <w:iCs/>
                  <w:snapToGrid w:val="0"/>
                </w:rPr>
                <w:t>);</w:t>
              </w:r>
              <w:r>
                <w:rPr>
                  <w:iCs/>
                  <w:snapToGrid w:val="0"/>
                </w:rPr>
                <w:br/>
                <w:t xml:space="preserve">Pt. 5 Div. 10: </w:t>
              </w: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ins>
            <w:r>
              <w:rPr>
                <w:snapToGrid w:val="0"/>
              </w:rPr>
              <w:t>)</w:t>
            </w:r>
          </w:p>
        </w:tc>
      </w:tr>
    </w:tbl>
    <w:p>
      <w:pPr>
        <w:pStyle w:val="nSubsection"/>
        <w:spacing w:before="360"/>
        <w:rPr>
          <w:del w:id="857" w:author="svcMRProcess" w:date="2020-02-17T03:03:00Z"/>
        </w:rPr>
      </w:pPr>
      <w:del w:id="858" w:author="svcMRProcess" w:date="2020-02-17T03:0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59" w:author="svcMRProcess" w:date="2020-02-17T03:03:00Z"/>
        </w:rPr>
      </w:pPr>
      <w:bookmarkStart w:id="860" w:name="_Toc473117881"/>
      <w:del w:id="861" w:author="svcMRProcess" w:date="2020-02-17T03:03:00Z">
        <w:r>
          <w:delText>Provisions that have not come into operation</w:delText>
        </w:r>
        <w:bookmarkEnd w:id="86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68"/>
      </w:tblGrid>
      <w:tr>
        <w:trPr>
          <w:gridAfter w:val="1"/>
          <w:wAfter w:w="68" w:type="dxa"/>
          <w:tblHeader/>
          <w:del w:id="862" w:author="svcMRProcess" w:date="2020-02-17T03:03:00Z"/>
        </w:trPr>
        <w:tc>
          <w:tcPr>
            <w:tcW w:w="2268" w:type="dxa"/>
          </w:tcPr>
          <w:p>
            <w:pPr>
              <w:pStyle w:val="nTable"/>
              <w:spacing w:after="40"/>
              <w:rPr>
                <w:del w:id="863" w:author="svcMRProcess" w:date="2020-02-17T03:03:00Z"/>
                <w:b/>
              </w:rPr>
            </w:pPr>
            <w:del w:id="864" w:author="svcMRProcess" w:date="2020-02-17T03:03:00Z">
              <w:r>
                <w:rPr>
                  <w:b/>
                </w:rPr>
                <w:delText>Short title</w:delText>
              </w:r>
            </w:del>
          </w:p>
        </w:tc>
        <w:tc>
          <w:tcPr>
            <w:tcW w:w="1134" w:type="dxa"/>
          </w:tcPr>
          <w:p>
            <w:pPr>
              <w:pStyle w:val="nTable"/>
              <w:spacing w:after="40"/>
              <w:rPr>
                <w:del w:id="865" w:author="svcMRProcess" w:date="2020-02-17T03:03:00Z"/>
                <w:b/>
              </w:rPr>
            </w:pPr>
            <w:del w:id="866" w:author="svcMRProcess" w:date="2020-02-17T03:03:00Z">
              <w:r>
                <w:rPr>
                  <w:b/>
                </w:rPr>
                <w:delText>Number and year</w:delText>
              </w:r>
            </w:del>
          </w:p>
        </w:tc>
        <w:tc>
          <w:tcPr>
            <w:tcW w:w="1134" w:type="dxa"/>
          </w:tcPr>
          <w:p>
            <w:pPr>
              <w:pStyle w:val="nTable"/>
              <w:spacing w:after="40"/>
              <w:rPr>
                <w:del w:id="867" w:author="svcMRProcess" w:date="2020-02-17T03:03:00Z"/>
                <w:b/>
              </w:rPr>
            </w:pPr>
            <w:del w:id="868" w:author="svcMRProcess" w:date="2020-02-17T03:03:00Z">
              <w:r>
                <w:rPr>
                  <w:b/>
                </w:rPr>
                <w:delText>Assent</w:delText>
              </w:r>
            </w:del>
          </w:p>
        </w:tc>
        <w:tc>
          <w:tcPr>
            <w:tcW w:w="2552" w:type="dxa"/>
          </w:tcPr>
          <w:p>
            <w:pPr>
              <w:pStyle w:val="nTable"/>
              <w:spacing w:after="40"/>
              <w:rPr>
                <w:del w:id="869" w:author="svcMRProcess" w:date="2020-02-17T03:03:00Z"/>
                <w:b/>
              </w:rPr>
            </w:pPr>
            <w:del w:id="870" w:author="svcMRProcess" w:date="2020-02-17T03:03:00Z">
              <w:r>
                <w:rPr>
                  <w:b/>
                </w:rPr>
                <w:delText>Commencement</w:delText>
              </w:r>
            </w:del>
          </w:p>
        </w:tc>
      </w:tr>
      <w:tr>
        <w:tblPrEx>
          <w:tblCellMar>
            <w:left w:w="57" w:type="dxa"/>
            <w:right w:w="57" w:type="dxa"/>
          </w:tblCellMar>
        </w:tblPrEx>
        <w:trPr>
          <w:del w:id="871" w:author="svcMRProcess" w:date="2020-02-17T03:03:00Z"/>
        </w:trPr>
        <w:tc>
          <w:tcPr>
            <w:tcW w:w="2273" w:type="dxa"/>
            <w:tcBorders>
              <w:top w:val="nil"/>
              <w:bottom w:val="single" w:sz="8" w:space="0" w:color="auto"/>
            </w:tcBorders>
          </w:tcPr>
          <w:p>
            <w:pPr>
              <w:pStyle w:val="nTable"/>
              <w:spacing w:after="40"/>
              <w:ind w:right="113"/>
              <w:rPr>
                <w:del w:id="872" w:author="svcMRProcess" w:date="2020-02-17T03:03:00Z"/>
                <w:i/>
                <w:iCs/>
                <w:snapToGrid w:val="0"/>
              </w:rPr>
            </w:pPr>
            <w:del w:id="873" w:author="svcMRProcess" w:date="2020-02-17T03:03:00Z">
              <w:r>
                <w:rPr>
                  <w:i/>
                  <w:iCs/>
                  <w:snapToGrid w:val="0"/>
                </w:rPr>
                <w:delText xml:space="preserve">Public Health (Consequential Provisions) Act 2016 </w:delText>
              </w:r>
              <w:r>
                <w:rPr>
                  <w:iCs/>
                  <w:snapToGrid w:val="0"/>
                </w:rPr>
                <w:delText>Pt. 5 Div. 10 </w:delText>
              </w:r>
              <w:r>
                <w:rPr>
                  <w:iCs/>
                  <w:snapToGrid w:val="0"/>
                  <w:vertAlign w:val="superscript"/>
                </w:rPr>
                <w:delText>5</w:delText>
              </w:r>
            </w:del>
          </w:p>
        </w:tc>
        <w:tc>
          <w:tcPr>
            <w:tcW w:w="1129" w:type="dxa"/>
            <w:tcBorders>
              <w:top w:val="nil"/>
              <w:bottom w:val="single" w:sz="8" w:space="0" w:color="auto"/>
            </w:tcBorders>
          </w:tcPr>
          <w:p>
            <w:pPr>
              <w:pStyle w:val="nTable"/>
              <w:spacing w:after="40"/>
              <w:ind w:right="113"/>
              <w:rPr>
                <w:del w:id="874" w:author="svcMRProcess" w:date="2020-02-17T03:03:00Z"/>
                <w:iCs/>
                <w:snapToGrid w:val="0"/>
              </w:rPr>
            </w:pPr>
            <w:del w:id="875" w:author="svcMRProcess" w:date="2020-02-17T03:03:00Z">
              <w:r>
                <w:rPr>
                  <w:iCs/>
                  <w:snapToGrid w:val="0"/>
                </w:rPr>
                <w:delText>19 of 2016</w:delText>
              </w:r>
            </w:del>
          </w:p>
        </w:tc>
        <w:tc>
          <w:tcPr>
            <w:tcW w:w="1134" w:type="dxa"/>
            <w:tcBorders>
              <w:top w:val="nil"/>
              <w:bottom w:val="single" w:sz="8" w:space="0" w:color="auto"/>
            </w:tcBorders>
          </w:tcPr>
          <w:p>
            <w:pPr>
              <w:pStyle w:val="nTable"/>
              <w:spacing w:after="40"/>
              <w:ind w:right="113"/>
              <w:rPr>
                <w:del w:id="876" w:author="svcMRProcess" w:date="2020-02-17T03:03:00Z"/>
                <w:iCs/>
                <w:snapToGrid w:val="0"/>
              </w:rPr>
            </w:pPr>
            <w:del w:id="877" w:author="svcMRProcess" w:date="2020-02-17T03:03:00Z">
              <w:r>
                <w:rPr>
                  <w:iCs/>
                  <w:snapToGrid w:val="0"/>
                </w:rPr>
                <w:delText>25 Jul 2016</w:delText>
              </w:r>
            </w:del>
          </w:p>
        </w:tc>
        <w:tc>
          <w:tcPr>
            <w:tcW w:w="2620" w:type="dxa"/>
            <w:gridSpan w:val="2"/>
            <w:tcBorders>
              <w:top w:val="nil"/>
              <w:bottom w:val="single" w:sz="8" w:space="0" w:color="auto"/>
            </w:tcBorders>
          </w:tcPr>
          <w:p>
            <w:pPr>
              <w:pStyle w:val="nTable"/>
              <w:spacing w:after="40"/>
              <w:ind w:right="113"/>
              <w:rPr>
                <w:del w:id="878" w:author="svcMRProcess" w:date="2020-02-17T03:03:00Z"/>
                <w:iCs/>
                <w:snapToGrid w:val="0"/>
              </w:rPr>
            </w:pPr>
            <w:del w:id="879" w:author="svcMRProcess" w:date="2020-02-17T03:03:00Z">
              <w:r>
                <w:rPr>
                  <w:snapToGrid w:val="0"/>
                </w:rPr>
                <w:delText>To be proclaimed (see s. 2(1)(c))</w:delText>
              </w:r>
            </w:del>
          </w:p>
        </w:tc>
      </w:tr>
    </w:tbl>
    <w:p>
      <w:pPr>
        <w:pStyle w:val="nSubsection"/>
        <w:spacing w:before="1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they were intended to be made. Section 525(1)(c) reads as follows:</w:t>
      </w:r>
    </w:p>
    <w:p>
      <w:pPr>
        <w:pStyle w:val="BlankOpen"/>
      </w:pP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BlankClose"/>
      </w:pPr>
    </w:p>
    <w:p>
      <w:pPr>
        <w:pStyle w:val="nSubsection"/>
      </w:pPr>
      <w:r>
        <w:rPr>
          <w:vertAlign w:val="superscript"/>
        </w:rPr>
        <w:t>4</w:t>
      </w:r>
      <w:r>
        <w:tab/>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spacing w:before="120"/>
        <w:rPr>
          <w:del w:id="880" w:author="svcMRProcess" w:date="2020-02-17T03:03:00Z"/>
        </w:rPr>
      </w:pPr>
      <w:del w:id="881" w:author="svcMRProcess" w:date="2020-02-17T03:03:00Z">
        <w:r>
          <w:rPr>
            <w:vertAlign w:val="superscript"/>
          </w:rPr>
          <w:delText>5</w:delText>
        </w:r>
        <w:r>
          <w:tab/>
        </w:r>
        <w:r>
          <w:rPr>
            <w:snapToGrid w:val="0"/>
          </w:rPr>
          <w:delText xml:space="preserve">On the date as at which this compilation was prepared, the </w:delText>
        </w:r>
        <w:r>
          <w:rPr>
            <w:i/>
            <w:noProof/>
          </w:rPr>
          <w:delText>Public Health (Consequential Provisions) Act 2016</w:delText>
        </w:r>
        <w:r>
          <w:rPr>
            <w:noProof/>
          </w:rPr>
          <w:delText xml:space="preserve"> </w:delText>
        </w:r>
        <w:r>
          <w:rPr>
            <w:snapToGrid w:val="0"/>
          </w:rPr>
          <w:delText>Pt. 5 Div. 10 had not come into operation. It reads as follows:</w:delText>
        </w:r>
      </w:del>
    </w:p>
    <w:p>
      <w:pPr>
        <w:pStyle w:val="BlankOpen"/>
        <w:rPr>
          <w:del w:id="882" w:author="svcMRProcess" w:date="2020-02-17T03:03:00Z"/>
        </w:rPr>
      </w:pPr>
    </w:p>
    <w:p>
      <w:pPr>
        <w:pStyle w:val="nzHeading2"/>
        <w:rPr>
          <w:del w:id="883" w:author="svcMRProcess" w:date="2020-02-17T03:03:00Z"/>
        </w:rPr>
      </w:pPr>
      <w:del w:id="884" w:author="svcMRProcess" w:date="2020-02-17T03:03:00Z">
        <w:r>
          <w:rPr>
            <w:rStyle w:val="CharPartNo"/>
          </w:rPr>
          <w:delText>Part 5</w:delText>
        </w:r>
        <w:r>
          <w:delText> — </w:delText>
        </w:r>
        <w:r>
          <w:rPr>
            <w:rStyle w:val="CharPartText"/>
          </w:rPr>
          <w:delText>Other Acts amended</w:delText>
        </w:r>
      </w:del>
    </w:p>
    <w:p>
      <w:pPr>
        <w:pStyle w:val="nzHeading3"/>
        <w:rPr>
          <w:del w:id="885" w:author="svcMRProcess" w:date="2020-02-17T03:03:00Z"/>
        </w:rPr>
      </w:pPr>
      <w:del w:id="886" w:author="svcMRProcess" w:date="2020-02-17T03:03:00Z">
        <w:r>
          <w:rPr>
            <w:rStyle w:val="CharDivNo"/>
          </w:rPr>
          <w:delText>Division 10</w:delText>
        </w:r>
        <w:r>
          <w:delText> — </w:delText>
        </w:r>
        <w:r>
          <w:rPr>
            <w:rStyle w:val="CharDivText"/>
            <w:i/>
          </w:rPr>
          <w:delText>Human Reproductive Technology Act 1991</w:delText>
        </w:r>
        <w:r>
          <w:rPr>
            <w:rStyle w:val="CharDivText"/>
          </w:rPr>
          <w:delText> amended</w:delText>
        </w:r>
      </w:del>
    </w:p>
    <w:p>
      <w:pPr>
        <w:pStyle w:val="nzHeading5"/>
        <w:rPr>
          <w:del w:id="887" w:author="svcMRProcess" w:date="2020-02-17T03:03:00Z"/>
        </w:rPr>
      </w:pPr>
      <w:del w:id="888" w:author="svcMRProcess" w:date="2020-02-17T03:03:00Z">
        <w:r>
          <w:rPr>
            <w:rStyle w:val="CharSectno"/>
          </w:rPr>
          <w:delText>296</w:delText>
        </w:r>
        <w:r>
          <w:delText>.</w:delText>
        </w:r>
        <w:r>
          <w:tab/>
          <w:delText xml:space="preserve">Act </w:delText>
        </w:r>
        <w:r>
          <w:rPr>
            <w:iCs/>
          </w:rPr>
          <w:delText>amended</w:delText>
        </w:r>
      </w:del>
    </w:p>
    <w:p>
      <w:pPr>
        <w:pStyle w:val="nzSubsection"/>
        <w:rPr>
          <w:del w:id="889" w:author="svcMRProcess" w:date="2020-02-17T03:03:00Z"/>
        </w:rPr>
      </w:pPr>
      <w:del w:id="890" w:author="svcMRProcess" w:date="2020-02-17T03:03:00Z">
        <w:r>
          <w:tab/>
        </w:r>
        <w:r>
          <w:tab/>
          <w:delText xml:space="preserve">This Division amends the </w:delText>
        </w:r>
        <w:r>
          <w:rPr>
            <w:i/>
          </w:rPr>
          <w:delText>Human Reproductive Technology Act 1991</w:delText>
        </w:r>
        <w:r>
          <w:delText>.</w:delText>
        </w:r>
      </w:del>
    </w:p>
    <w:p>
      <w:pPr>
        <w:pStyle w:val="nzHeading5"/>
        <w:rPr>
          <w:del w:id="891" w:author="svcMRProcess" w:date="2020-02-17T03:03:00Z"/>
        </w:rPr>
      </w:pPr>
      <w:del w:id="892" w:author="svcMRProcess" w:date="2020-02-17T03:03:00Z">
        <w:r>
          <w:rPr>
            <w:rStyle w:val="CharSectno"/>
          </w:rPr>
          <w:delText>297</w:delText>
        </w:r>
        <w:r>
          <w:delText>.</w:delText>
        </w:r>
        <w:r>
          <w:tab/>
          <w:delText>Section 39 amended</w:delText>
        </w:r>
      </w:del>
    </w:p>
    <w:p>
      <w:pPr>
        <w:pStyle w:val="nzSubsection"/>
        <w:rPr>
          <w:del w:id="893" w:author="svcMRProcess" w:date="2020-02-17T03:03:00Z"/>
        </w:rPr>
      </w:pPr>
      <w:del w:id="894" w:author="svcMRProcess" w:date="2020-02-17T03:03:00Z">
        <w:r>
          <w:tab/>
        </w:r>
        <w:r>
          <w:tab/>
          <w:delText>In section 39(2)(d)(ii) after “</w:delText>
        </w:r>
        <w:r>
          <w:rPr>
            <w:i/>
            <w:iCs/>
          </w:rPr>
          <w:delText>Health (Miscellaneous Provisions) Act 1911</w:delText>
        </w:r>
        <w:r>
          <w:delText>” insert:</w:delText>
        </w:r>
      </w:del>
    </w:p>
    <w:p>
      <w:pPr>
        <w:pStyle w:val="BlankOpen"/>
        <w:rPr>
          <w:del w:id="895" w:author="svcMRProcess" w:date="2020-02-17T03:03:00Z"/>
        </w:rPr>
      </w:pPr>
    </w:p>
    <w:p>
      <w:pPr>
        <w:pStyle w:val="nzSubsection"/>
        <w:rPr>
          <w:del w:id="896" w:author="svcMRProcess" w:date="2020-02-17T03:03:00Z"/>
        </w:rPr>
      </w:pPr>
      <w:del w:id="897" w:author="svcMRProcess" w:date="2020-02-17T03:03:00Z">
        <w:r>
          <w:tab/>
        </w:r>
        <w:r>
          <w:tab/>
          <w:delText xml:space="preserve">or the </w:delText>
        </w:r>
        <w:r>
          <w:rPr>
            <w:i/>
          </w:rPr>
          <w:delText>Public Health Act 2016</w:delText>
        </w:r>
      </w:del>
    </w:p>
    <w:p>
      <w:pPr>
        <w:pStyle w:val="BlankClose"/>
        <w:rPr>
          <w:del w:id="898" w:author="svcMRProcess" w:date="2020-02-17T03:03:00Z"/>
        </w:rPr>
      </w:pPr>
    </w:p>
    <w:p>
      <w:pPr>
        <w:pStyle w:val="BlankClose"/>
        <w:rPr>
          <w:del w:id="899" w:author="svcMRProcess" w:date="2020-02-17T03:03:00Z"/>
        </w:rPr>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bookmarkEnd w:id="812"/>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845" w:name="Schedule"/>
    <w:bookmarkEnd w:id="84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00" w:name="Compilation"/>
    <w:bookmarkEnd w:id="900"/>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1" w:name="Coversheet"/>
    <w:bookmarkEnd w:id="9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0D0D4"/>
    <w:lvl w:ilvl="0">
      <w:start w:val="1"/>
      <w:numFmt w:val="decimal"/>
      <w:lvlText w:val="%1."/>
      <w:lvlJc w:val="left"/>
      <w:pPr>
        <w:tabs>
          <w:tab w:val="num" w:pos="1492"/>
        </w:tabs>
        <w:ind w:left="1492" w:hanging="360"/>
      </w:pPr>
    </w:lvl>
  </w:abstractNum>
  <w:abstractNum w:abstractNumId="1">
    <w:nsid w:val="FFFFFF7D"/>
    <w:multiLevelType w:val="singleLevel"/>
    <w:tmpl w:val="BDC24190"/>
    <w:lvl w:ilvl="0">
      <w:start w:val="1"/>
      <w:numFmt w:val="decimal"/>
      <w:lvlText w:val="%1."/>
      <w:lvlJc w:val="left"/>
      <w:pPr>
        <w:tabs>
          <w:tab w:val="num" w:pos="1209"/>
        </w:tabs>
        <w:ind w:left="1209" w:hanging="360"/>
      </w:pPr>
    </w:lvl>
  </w:abstractNum>
  <w:abstractNum w:abstractNumId="2">
    <w:nsid w:val="FFFFFF7E"/>
    <w:multiLevelType w:val="singleLevel"/>
    <w:tmpl w:val="2EACD64C"/>
    <w:lvl w:ilvl="0">
      <w:start w:val="1"/>
      <w:numFmt w:val="decimal"/>
      <w:lvlText w:val="%1."/>
      <w:lvlJc w:val="left"/>
      <w:pPr>
        <w:tabs>
          <w:tab w:val="num" w:pos="926"/>
        </w:tabs>
        <w:ind w:left="926" w:hanging="360"/>
      </w:pPr>
    </w:lvl>
  </w:abstractNum>
  <w:abstractNum w:abstractNumId="3">
    <w:nsid w:val="FFFFFF7F"/>
    <w:multiLevelType w:val="singleLevel"/>
    <w:tmpl w:val="29646EFC"/>
    <w:lvl w:ilvl="0">
      <w:start w:val="1"/>
      <w:numFmt w:val="decimal"/>
      <w:lvlText w:val="%1."/>
      <w:lvlJc w:val="left"/>
      <w:pPr>
        <w:tabs>
          <w:tab w:val="num" w:pos="643"/>
        </w:tabs>
        <w:ind w:left="643" w:hanging="360"/>
      </w:pPr>
    </w:lvl>
  </w:abstractNum>
  <w:abstractNum w:abstractNumId="4">
    <w:nsid w:val="FFFFFF80"/>
    <w:multiLevelType w:val="singleLevel"/>
    <w:tmpl w:val="254054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8200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4428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DC1A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B074AA"/>
    <w:lvl w:ilvl="0">
      <w:start w:val="1"/>
      <w:numFmt w:val="decimal"/>
      <w:lvlText w:val="%1."/>
      <w:lvlJc w:val="left"/>
      <w:pPr>
        <w:tabs>
          <w:tab w:val="num" w:pos="360"/>
        </w:tabs>
        <w:ind w:left="360" w:hanging="360"/>
      </w:pPr>
    </w:lvl>
  </w:abstractNum>
  <w:abstractNum w:abstractNumId="9">
    <w:nsid w:val="FFFFFF89"/>
    <w:multiLevelType w:val="singleLevel"/>
    <w:tmpl w:val="9A6834F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EF4F8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934"/>
    <w:docVar w:name="WAFER_20140128144317" w:val="RemoveTocBookmarks,RemoveLanguageTags,RemoveTrackChanges,RunningHeaders"/>
    <w:docVar w:name="WAFER_20140128144317_GUID" w:val="d3aebf93-9db3-4ec9-b641-1c46492f48f3"/>
    <w:docVar w:name="WAFER_20140128145944" w:val="RemoveTocBookmarks,RemoveLanguageTags,RemoveTrackChanges,RunningHeaders"/>
    <w:docVar w:name="WAFER_20140128145944_GUID" w:val="1899b253-b4fb-4b92-acd0-fceb4f862f9f"/>
    <w:docVar w:name="WAFER_20140206143842" w:val="RemoveTocBookmarks,RemoveUnusedBookmarks,RemoveLanguageTags,UsedStyles,ResetPageSize,UpdateArrangement"/>
    <w:docVar w:name="WAFER_20140206143842_GUID" w:val="f5047dc2-a88b-4eda-b250-08c8f3e4ab9c"/>
    <w:docVar w:name="WAFER_20140206143852" w:val="RemoveTocBookmarks,RunningHeaders"/>
    <w:docVar w:name="WAFER_20140206143852_GUID" w:val="7c0a5b5b-1e4b-4ca0-925e-b66d2d1bbd1e"/>
    <w:docVar w:name="WAFER_20140306135838" w:val="RemoveTocBookmarks,RemoveUnusedBookmarks,RemoveLanguageTags,UsedStyles,ResetPageSize"/>
    <w:docVar w:name="WAFER_20140306135838_GUID" w:val="5c2d547b-1027-40b5-9c45-42c33fbe299d"/>
    <w:docVar w:name="WAFER_20140306140623" w:val="RemoveTocBookmarks,RunningHeaders"/>
    <w:docVar w:name="WAFER_20140306140623_GUID" w:val="7499c111-0f4e-4548-b057-1fcec6b1e274"/>
    <w:docVar w:name="WAFER_20150515153235" w:val="ResetPageSize,UpdateArrangement,UpdateNTable"/>
    <w:docVar w:name="WAFER_20150515153235_GUID" w:val="2493577e-8147-424c-aafe-6758ac262bdd"/>
    <w:docVar w:name="WAFER_20151105133112" w:val="UpdateStyles,UsedStyles"/>
    <w:docVar w:name="WAFER_20151105133112_GUID" w:val="86f79732-a185-45d4-a200-a890d4ffc6d9"/>
    <w:docVar w:name="WAFER_20151201102500" w:val="RemoveTrackChanges"/>
    <w:docVar w:name="WAFER_20151201102500_GUID" w:val="26104a2b-b04e-443f-91e8-bab8977e9645"/>
    <w:docVar w:name="WAFER_20170111161934" w:val="RemoveTocBookmarks,RemoveUnusedBookmarks,RemoveLanguageTags,UsedStyles,ResetPageSize"/>
    <w:docVar w:name="WAFER_20170111161934_GUID" w:val="66a4e333-a554-44e3-b416-f581b53c16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39451</Words>
  <Characters>186607</Characters>
  <Application>Microsoft Office Word</Application>
  <DocSecurity>0</DocSecurity>
  <Lines>5043</Lines>
  <Paragraphs>2539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223519</CharactersWithSpaces>
  <SharedDoc>false</SharedDoc>
  <HLinks>
    <vt:vector size="12" baseType="variant">
      <vt:variant>
        <vt:i4>5439608</vt:i4>
      </vt:variant>
      <vt:variant>
        <vt:i4>229399</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04-c0-03 - 04-d0-01</dc:title>
  <dc:subject/>
  <dc:creator/>
  <cp:keywords/>
  <dc:description/>
  <cp:lastModifiedBy>svcMRProcess</cp:lastModifiedBy>
  <cp:revision>2</cp:revision>
  <cp:lastPrinted>2014-01-20T00:02:00Z</cp:lastPrinted>
  <dcterms:created xsi:type="dcterms:W3CDTF">2020-02-16T19:03:00Z</dcterms:created>
  <dcterms:modified xsi:type="dcterms:W3CDTF">2020-02-16T19:03:00Z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DocumentType">
    <vt:lpwstr>Act</vt:lpwstr>
  </property>
  <property fmtid="{D5CDD505-2E9C-101B-9397-08002B2CF9AE}" pid="4" name="OwlsUID">
    <vt:i4>363</vt:i4>
  </property>
  <property fmtid="{D5CDD505-2E9C-101B-9397-08002B2CF9AE}" pid="5" name="ReprintNo">
    <vt:lpwstr>4</vt:lpwstr>
  </property>
  <property fmtid="{D5CDD505-2E9C-101B-9397-08002B2CF9AE}" pid="6" name="ReprintedAsAt">
    <vt:filetime>2014-01-09T16:00:00Z</vt:filetime>
  </property>
  <property fmtid="{D5CDD505-2E9C-101B-9397-08002B2CF9AE}" pid="7" name="CommencementDate">
    <vt:lpwstr>20170920</vt:lpwstr>
  </property>
  <property fmtid="{D5CDD505-2E9C-101B-9397-08002B2CF9AE}" pid="8" name="FromSuffix">
    <vt:lpwstr>04-c0-03</vt:lpwstr>
  </property>
  <property fmtid="{D5CDD505-2E9C-101B-9397-08002B2CF9AE}" pid="9" name="FromAsAtDate">
    <vt:lpwstr>24 Jan 2017</vt:lpwstr>
  </property>
  <property fmtid="{D5CDD505-2E9C-101B-9397-08002B2CF9AE}" pid="10" name="ToSuffix">
    <vt:lpwstr>04-d0-01</vt:lpwstr>
  </property>
  <property fmtid="{D5CDD505-2E9C-101B-9397-08002B2CF9AE}" pid="11" name="ToAsAtDate">
    <vt:lpwstr>20 Sep 2017</vt:lpwstr>
  </property>
</Properties>
</file>