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Marketing of Potatoes Act 1946</w:t>
      </w:r>
    </w:p>
    <w:p>
      <w:pPr>
        <w:pStyle w:val="LongTitle"/>
        <w:rPr>
          <w:snapToGrid w:val="0"/>
        </w:rPr>
      </w:pPr>
      <w:r>
        <w:t>A</w:t>
      </w:r>
      <w:bookmarkStart w:id="1" w:name="_GoBack"/>
      <w:bookmarkEnd w:id="1"/>
      <w:r>
        <w:t>n Act to provide for the winding up of the Potato Marketing Corporation of Western Australia and related purposes.</w:t>
      </w:r>
    </w:p>
    <w:p>
      <w:pPr>
        <w:pStyle w:val="Footnotesection"/>
      </w:pPr>
      <w:r>
        <w:tab/>
        <w:t>[Long title inserted</w:t>
      </w:r>
      <w:del w:id="2" w:author="svcMRProcess" w:date="2020-02-25T08:52:00Z">
        <w:r>
          <w:delText xml:space="preserve"> by</w:delText>
        </w:r>
      </w:del>
      <w:ins w:id="3" w:author="svcMRProcess" w:date="2020-02-25T08:52:00Z">
        <w:r>
          <w:t>:</w:t>
        </w:r>
      </w:ins>
      <w:r>
        <w:t xml:space="preserve"> No. 22 of 2016 s. 4.]</w:t>
      </w:r>
    </w:p>
    <w:p>
      <w:pPr>
        <w:pStyle w:val="Heading2"/>
      </w:pPr>
      <w:bookmarkStart w:id="4" w:name="_Toc31985705"/>
      <w:bookmarkStart w:id="5" w:name="_Toc31985783"/>
      <w:bookmarkStart w:id="6" w:name="_Toc471917365"/>
      <w:bookmarkStart w:id="7" w:name="_Toc472070448"/>
      <w:bookmarkStart w:id="8" w:name="_Toc473112929"/>
      <w:bookmarkStart w:id="9" w:name="_Toc473116552"/>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Footnoteheading"/>
      </w:pPr>
      <w:r>
        <w:tab/>
      </w:r>
      <w:r>
        <w:rPr>
          <w:snapToGrid w:val="0"/>
        </w:rPr>
        <w:t>[Heading inserted</w:t>
      </w:r>
      <w:del w:id="10" w:author="svcMRProcess" w:date="2020-02-25T08:52:00Z">
        <w:r>
          <w:rPr>
            <w:snapToGrid w:val="0"/>
          </w:rPr>
          <w:delText xml:space="preserve"> by</w:delText>
        </w:r>
      </w:del>
      <w:ins w:id="11" w:author="svcMRProcess" w:date="2020-02-25T08:52:00Z">
        <w:r>
          <w:rPr>
            <w:snapToGrid w:val="0"/>
          </w:rPr>
          <w:t>:</w:t>
        </w:r>
      </w:ins>
      <w:r>
        <w:rPr>
          <w:snapToGrid w:val="0"/>
        </w:rPr>
        <w:t xml:space="preserve"> No. 19 of 2010 s. 43(3)(a)</w:t>
      </w:r>
      <w:r>
        <w:t>.]</w:t>
      </w:r>
    </w:p>
    <w:p>
      <w:pPr>
        <w:pStyle w:val="Heading5"/>
        <w:spacing w:before="280"/>
        <w:rPr>
          <w:snapToGrid w:val="0"/>
        </w:rPr>
      </w:pPr>
      <w:bookmarkStart w:id="12" w:name="_Toc31985784"/>
      <w:bookmarkStart w:id="13" w:name="_Toc473116553"/>
      <w:r>
        <w:rPr>
          <w:rStyle w:val="CharSectno"/>
        </w:rPr>
        <w:t>1</w:t>
      </w:r>
      <w:r>
        <w:rPr>
          <w:snapToGrid w:val="0"/>
        </w:rPr>
        <w:t>.</w:t>
      </w:r>
      <w:r>
        <w:rPr>
          <w:snapToGrid w:val="0"/>
        </w:rPr>
        <w:tab/>
        <w:t>Short title and commencement</w:t>
      </w:r>
      <w:bookmarkEnd w:id="12"/>
      <w:bookmarkEnd w:id="13"/>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del w:id="14" w:author="svcMRProcess" w:date="2020-02-25T08:52:00Z">
        <w:r>
          <w:rPr>
            <w:snapToGrid w:val="0"/>
            <w:vertAlign w:val="superscript"/>
          </w:rPr>
          <w:delText xml:space="preserve"> 1</w:delText>
        </w:r>
      </w:del>
      <w:r>
        <w:rPr>
          <w:snapToGrid w:val="0"/>
        </w:rPr>
        <w:t>.</w:t>
      </w:r>
    </w:p>
    <w:p>
      <w:pPr>
        <w:pStyle w:val="Ednotesection"/>
      </w:pPr>
      <w:r>
        <w:t>[</w:t>
      </w:r>
      <w:r>
        <w:rPr>
          <w:b/>
        </w:rPr>
        <w:t>2.</w:t>
      </w:r>
      <w:r>
        <w:t xml:space="preserve"> </w:t>
      </w:r>
      <w:r>
        <w:tab/>
        <w:t>Deleted</w:t>
      </w:r>
      <w:del w:id="15" w:author="svcMRProcess" w:date="2020-02-25T08:52:00Z">
        <w:r>
          <w:delText xml:space="preserve"> by</w:delText>
        </w:r>
      </w:del>
      <w:ins w:id="16" w:author="svcMRProcess" w:date="2020-02-25T08:52:00Z">
        <w:r>
          <w:t>:</w:t>
        </w:r>
      </w:ins>
      <w:r>
        <w:t xml:space="preserve"> No. 96 of 1985 s. 4.]</w:t>
      </w:r>
    </w:p>
    <w:p>
      <w:pPr>
        <w:pStyle w:val="Footnoteheading"/>
      </w:pPr>
      <w:r>
        <w:tab/>
        <w:t>[Heading deleted</w:t>
      </w:r>
      <w:del w:id="17" w:author="svcMRProcess" w:date="2020-02-25T08:52:00Z">
        <w:r>
          <w:delText xml:space="preserve"> by</w:delText>
        </w:r>
      </w:del>
      <w:ins w:id="18" w:author="svcMRProcess" w:date="2020-02-25T08:52:00Z">
        <w:r>
          <w:t>:</w:t>
        </w:r>
      </w:ins>
      <w:r>
        <w:t xml:space="preserve"> No. 19 of 2010 s. 43(3)(b).]</w:t>
      </w:r>
    </w:p>
    <w:p>
      <w:pPr>
        <w:pStyle w:val="Ednotesection"/>
      </w:pPr>
      <w:r>
        <w:t>[</w:t>
      </w:r>
      <w:r>
        <w:rPr>
          <w:b/>
          <w:bCs/>
        </w:rPr>
        <w:t>3.</w:t>
      </w:r>
      <w:r>
        <w:tab/>
        <w:t>Omitted under the Reprints Act 1984 s. 7(4)(f).]</w:t>
      </w:r>
    </w:p>
    <w:p>
      <w:pPr>
        <w:pStyle w:val="Heading5"/>
        <w:rPr>
          <w:snapToGrid w:val="0"/>
        </w:rPr>
      </w:pPr>
      <w:bookmarkStart w:id="19" w:name="_Toc31985785"/>
      <w:bookmarkStart w:id="20" w:name="_Toc473116554"/>
      <w:r>
        <w:rPr>
          <w:rStyle w:val="CharSectno"/>
        </w:rPr>
        <w:t>4</w:t>
      </w:r>
      <w:r>
        <w:rPr>
          <w:snapToGrid w:val="0"/>
        </w:rPr>
        <w:t>.</w:t>
      </w:r>
      <w:r>
        <w:rPr>
          <w:snapToGrid w:val="0"/>
        </w:rPr>
        <w:tab/>
        <w:t>Operation</w:t>
      </w:r>
      <w:bookmarkEnd w:id="19"/>
      <w:bookmarkEnd w:id="20"/>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w:t>
      </w:r>
      <w:del w:id="21" w:author="svcMRProcess" w:date="2020-02-25T08:52:00Z">
        <w:r>
          <w:rPr>
            <w:snapToGrid w:val="0"/>
            <w:vertAlign w:val="superscript"/>
          </w:rPr>
          <w:delText>3</w:delText>
        </w:r>
      </w:del>
      <w:ins w:id="22" w:author="svcMRProcess" w:date="2020-02-25T08:52:00Z">
        <w:r>
          <w:rPr>
            <w:snapToGrid w:val="0"/>
            <w:vertAlign w:val="superscript"/>
          </w:rPr>
          <w:t>1</w:t>
        </w:r>
      </w:ins>
      <w:r>
        <w:rPr>
          <w:snapToGrid w:val="0"/>
        </w:rPr>
        <w:t>.</w:t>
      </w:r>
    </w:p>
    <w:p>
      <w:pPr>
        <w:pStyle w:val="Footnotesection"/>
      </w:pPr>
      <w:r>
        <w:tab/>
        <w:t>[Section 4 amended</w:t>
      </w:r>
      <w:del w:id="23" w:author="svcMRProcess" w:date="2020-02-25T08:52:00Z">
        <w:r>
          <w:delText xml:space="preserve"> by</w:delText>
        </w:r>
      </w:del>
      <w:ins w:id="24" w:author="svcMRProcess" w:date="2020-02-25T08:52:00Z">
        <w:r>
          <w:t>:</w:t>
        </w:r>
      </w:ins>
      <w:r>
        <w:t xml:space="preserve"> No. 11 of 1995 s. 6.]</w:t>
      </w:r>
    </w:p>
    <w:p>
      <w:pPr>
        <w:pStyle w:val="Heading5"/>
        <w:rPr>
          <w:snapToGrid w:val="0"/>
        </w:rPr>
      </w:pPr>
      <w:bookmarkStart w:id="25" w:name="_Toc31985786"/>
      <w:bookmarkStart w:id="26" w:name="_Toc473116555"/>
      <w:r>
        <w:rPr>
          <w:rStyle w:val="CharSectno"/>
        </w:rPr>
        <w:t>5</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lastRenderedPageBreak/>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Western Australia;</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lastRenderedPageBreak/>
        <w:tab/>
      </w:r>
      <w:r>
        <w:rPr>
          <w:rStyle w:val="CharDefText"/>
        </w:rPr>
        <w:t>sell</w:t>
      </w:r>
      <w:r>
        <w:t xml:space="preserve"> includes barter and exchange and </w:t>
      </w:r>
      <w:r>
        <w:rPr>
          <w:rStyle w:val="CharDefText"/>
        </w:rPr>
        <w:t>sale</w:t>
      </w:r>
      <w:r>
        <w:t xml:space="preserve"> has a corresponding meaning;</w:t>
      </w:r>
    </w:p>
    <w:p>
      <w:pPr>
        <w:pStyle w:val="Defstart"/>
      </w:pPr>
      <w:r>
        <w:tab/>
      </w:r>
      <w:r>
        <w:rPr>
          <w:rStyle w:val="CharDefText"/>
        </w:rPr>
        <w:t>transition day</w:t>
      </w:r>
      <w:r>
        <w:t xml:space="preserve"> means the day on which the </w:t>
      </w:r>
      <w:r>
        <w:rPr>
          <w:i/>
        </w:rPr>
        <w:t>Marketing of Potatoes Amendment and Repeal Act 2016</w:t>
      </w:r>
      <w:r>
        <w:t xml:space="preserve"> section 12 comes into operation;</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w:t>
      </w:r>
      <w:del w:id="27" w:author="svcMRProcess" w:date="2020-02-25T08:52:00Z">
        <w:r>
          <w:delText xml:space="preserve"> by</w:delText>
        </w:r>
      </w:del>
      <w:ins w:id="28" w:author="svcMRProcess" w:date="2020-02-25T08:52:00Z">
        <w:r>
          <w:t>:</w:t>
        </w:r>
      </w:ins>
      <w:r>
        <w:t xml:space="preserve"> No. 29 of 1957 s. 2; No. 94 of 1972 s. 4 (as amended</w:t>
      </w:r>
      <w:del w:id="29" w:author="svcMRProcess" w:date="2020-02-25T08:52:00Z">
        <w:r>
          <w:delText xml:space="preserve"> by</w:delText>
        </w:r>
      </w:del>
      <w:ins w:id="30" w:author="svcMRProcess" w:date="2020-02-25T08:52:00Z">
        <w:r>
          <w:t>:</w:t>
        </w:r>
      </w:ins>
      <w:r>
        <w:t xml:space="preserve"> No. 19 of 1973 s. 4); No. 26 of 1974 s. 2; No. 96 of 1985 s. 5 and 22; No. 11 of 1995 s. 7; No. 77 of 2006 Sch. 1 cl. 106(1); No. 22 of 2016 s. 5.]</w:t>
      </w:r>
    </w:p>
    <w:p>
      <w:pPr>
        <w:pStyle w:val="Heading5"/>
      </w:pPr>
      <w:bookmarkStart w:id="31" w:name="_Toc31985787"/>
      <w:bookmarkStart w:id="32" w:name="_Toc473116556"/>
      <w:r>
        <w:rPr>
          <w:rStyle w:val="CharSectno"/>
        </w:rPr>
        <w:t>5A</w:t>
      </w:r>
      <w:r>
        <w:t>.</w:t>
      </w:r>
      <w:r>
        <w:tab/>
        <w:t>Application of Act limited</w:t>
      </w:r>
      <w:bookmarkEnd w:id="31"/>
      <w:bookmarkEnd w:id="32"/>
    </w:p>
    <w:p>
      <w:pPr>
        <w:pStyle w:val="Subsection"/>
      </w:pPr>
      <w:r>
        <w:tab/>
      </w:r>
      <w:r>
        <w:tab/>
        <w:t>This Act does not apply on or after transition day except as provided in Part 6.</w:t>
      </w:r>
    </w:p>
    <w:p>
      <w:pPr>
        <w:pStyle w:val="Footnotesection"/>
      </w:pPr>
      <w:r>
        <w:tab/>
        <w:t>[Section 5A inserted</w:t>
      </w:r>
      <w:del w:id="33" w:author="svcMRProcess" w:date="2020-02-25T08:52:00Z">
        <w:r>
          <w:delText xml:space="preserve"> by</w:delText>
        </w:r>
      </w:del>
      <w:ins w:id="34" w:author="svcMRProcess" w:date="2020-02-25T08:52:00Z">
        <w:r>
          <w:t>:</w:t>
        </w:r>
      </w:ins>
      <w:r>
        <w:t xml:space="preserve"> No. 22 of 2016 s. 6.]</w:t>
      </w:r>
    </w:p>
    <w:p>
      <w:pPr>
        <w:pStyle w:val="Heading5"/>
        <w:rPr>
          <w:snapToGrid w:val="0"/>
        </w:rPr>
      </w:pPr>
      <w:bookmarkStart w:id="35" w:name="_Toc31985788"/>
      <w:bookmarkStart w:id="36" w:name="_Toc473116557"/>
      <w:r>
        <w:rPr>
          <w:rStyle w:val="CharSectno"/>
        </w:rPr>
        <w:t>6</w:t>
      </w:r>
      <w:r>
        <w:rPr>
          <w:snapToGrid w:val="0"/>
        </w:rPr>
        <w:t>.</w:t>
      </w:r>
      <w:r>
        <w:rPr>
          <w:snapToGrid w:val="0"/>
        </w:rPr>
        <w:tab/>
        <w:t>Construction of Act</w:t>
      </w:r>
      <w:bookmarkEnd w:id="35"/>
      <w:bookmarkEnd w:id="36"/>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37" w:name="_Toc31985711"/>
      <w:bookmarkStart w:id="38" w:name="_Toc31985789"/>
      <w:bookmarkStart w:id="39" w:name="_Toc471917371"/>
      <w:bookmarkStart w:id="40" w:name="_Toc472070454"/>
      <w:bookmarkStart w:id="41" w:name="_Toc473112935"/>
      <w:bookmarkStart w:id="42" w:name="_Toc473116558"/>
      <w:r>
        <w:rPr>
          <w:rStyle w:val="CharPartNo"/>
        </w:rPr>
        <w:t>Part II</w:t>
      </w:r>
      <w:r>
        <w:t> — </w:t>
      </w:r>
      <w:r>
        <w:rPr>
          <w:rStyle w:val="CharPartText"/>
        </w:rPr>
        <w:t>The Potato Marketing Corporation of Western Australia</w:t>
      </w:r>
      <w:bookmarkEnd w:id="37"/>
      <w:bookmarkEnd w:id="38"/>
      <w:bookmarkEnd w:id="39"/>
      <w:bookmarkEnd w:id="40"/>
      <w:bookmarkEnd w:id="41"/>
      <w:bookmarkEnd w:id="42"/>
    </w:p>
    <w:p>
      <w:pPr>
        <w:pStyle w:val="Footnoteheading"/>
        <w:rPr>
          <w:snapToGrid w:val="0"/>
        </w:rPr>
      </w:pPr>
      <w:r>
        <w:rPr>
          <w:snapToGrid w:val="0"/>
        </w:rPr>
        <w:tab/>
        <w:t>[Heading amended</w:t>
      </w:r>
      <w:del w:id="43" w:author="svcMRProcess" w:date="2020-02-25T08:52:00Z">
        <w:r>
          <w:rPr>
            <w:snapToGrid w:val="0"/>
          </w:rPr>
          <w:delText xml:space="preserve"> by</w:delText>
        </w:r>
      </w:del>
      <w:ins w:id="44" w:author="svcMRProcess" w:date="2020-02-25T08:52:00Z">
        <w:r>
          <w:rPr>
            <w:snapToGrid w:val="0"/>
          </w:rPr>
          <w:t>:</w:t>
        </w:r>
      </w:ins>
      <w:r>
        <w:rPr>
          <w:snapToGrid w:val="0"/>
        </w:rPr>
        <w:t xml:space="preserve"> No. 96 of 1985 s. 22; No. 11 of 1995 s. 8.]</w:t>
      </w:r>
    </w:p>
    <w:p>
      <w:pPr>
        <w:pStyle w:val="Heading3"/>
        <w:rPr>
          <w:snapToGrid w:val="0"/>
        </w:rPr>
      </w:pPr>
      <w:bookmarkStart w:id="45" w:name="_Toc31985712"/>
      <w:bookmarkStart w:id="46" w:name="_Toc31985790"/>
      <w:bookmarkStart w:id="47" w:name="_Toc471917372"/>
      <w:bookmarkStart w:id="48" w:name="_Toc472070455"/>
      <w:bookmarkStart w:id="49" w:name="_Toc473112936"/>
      <w:bookmarkStart w:id="50" w:name="_Toc473116559"/>
      <w:r>
        <w:rPr>
          <w:rStyle w:val="CharDivNo"/>
        </w:rPr>
        <w:t>Division 1</w:t>
      </w:r>
      <w:r>
        <w:rPr>
          <w:snapToGrid w:val="0"/>
        </w:rPr>
        <w:t> — </w:t>
      </w:r>
      <w:r>
        <w:rPr>
          <w:rStyle w:val="CharDivText"/>
        </w:rPr>
        <w:t>Constitution and proceedings of the Corporation</w:t>
      </w:r>
      <w:bookmarkEnd w:id="45"/>
      <w:bookmarkEnd w:id="46"/>
      <w:bookmarkEnd w:id="47"/>
      <w:bookmarkEnd w:id="48"/>
      <w:bookmarkEnd w:id="49"/>
      <w:bookmarkEnd w:id="50"/>
    </w:p>
    <w:p>
      <w:pPr>
        <w:pStyle w:val="Footnoteheading"/>
        <w:rPr>
          <w:snapToGrid w:val="0"/>
        </w:rPr>
      </w:pPr>
      <w:r>
        <w:rPr>
          <w:snapToGrid w:val="0"/>
        </w:rPr>
        <w:tab/>
        <w:t>[Heading amended</w:t>
      </w:r>
      <w:del w:id="51" w:author="svcMRProcess" w:date="2020-02-25T08:52:00Z">
        <w:r>
          <w:rPr>
            <w:snapToGrid w:val="0"/>
          </w:rPr>
          <w:delText xml:space="preserve"> by</w:delText>
        </w:r>
      </w:del>
      <w:ins w:id="52" w:author="svcMRProcess" w:date="2020-02-25T08:52:00Z">
        <w:r>
          <w:rPr>
            <w:snapToGrid w:val="0"/>
          </w:rPr>
          <w:t>:</w:t>
        </w:r>
      </w:ins>
      <w:r>
        <w:rPr>
          <w:snapToGrid w:val="0"/>
        </w:rPr>
        <w:t xml:space="preserve"> No. 96 of 1985 s. 22; No. 11 of 1995 s. 12.]</w:t>
      </w:r>
    </w:p>
    <w:p>
      <w:pPr>
        <w:pStyle w:val="Heading5"/>
        <w:rPr>
          <w:snapToGrid w:val="0"/>
        </w:rPr>
      </w:pPr>
      <w:bookmarkStart w:id="53" w:name="_Toc31985791"/>
      <w:bookmarkStart w:id="54" w:name="_Toc473116560"/>
      <w:r>
        <w:rPr>
          <w:rStyle w:val="CharSectno"/>
        </w:rPr>
        <w:t>7</w:t>
      </w:r>
      <w:r>
        <w:rPr>
          <w:snapToGrid w:val="0"/>
        </w:rPr>
        <w:t>.</w:t>
      </w:r>
      <w:r>
        <w:rPr>
          <w:snapToGrid w:val="0"/>
        </w:rPr>
        <w:tab/>
        <w:t>Corporation, name and membership of etc.</w:t>
      </w:r>
      <w:bookmarkEnd w:id="53"/>
      <w:bookmarkEnd w:id="54"/>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w:t>
      </w:r>
      <w:del w:id="55" w:author="svcMRProcess" w:date="2020-02-25T08:52:00Z">
        <w:r>
          <w:delText xml:space="preserve"> by</w:delText>
        </w:r>
      </w:del>
      <w:ins w:id="56" w:author="svcMRProcess" w:date="2020-02-25T08:52:00Z">
        <w:r>
          <w:t>:</w:t>
        </w:r>
      </w:ins>
      <w:r>
        <w:t xml:space="preserve"> No. 26 of 1974 s. 3; No. 96 of 1985 s. 6 and 22; No. 11 of 1995 s. 9 and 12.]</w:t>
      </w:r>
    </w:p>
    <w:p>
      <w:pPr>
        <w:pStyle w:val="Ednotesection"/>
      </w:pPr>
      <w:r>
        <w:t>[</w:t>
      </w:r>
      <w:r>
        <w:rPr>
          <w:b/>
        </w:rPr>
        <w:t>8.</w:t>
      </w:r>
      <w:r>
        <w:rPr>
          <w:b/>
        </w:rPr>
        <w:tab/>
      </w:r>
      <w:r>
        <w:t>Deleted</w:t>
      </w:r>
      <w:del w:id="57" w:author="svcMRProcess" w:date="2020-02-25T08:52:00Z">
        <w:r>
          <w:delText xml:space="preserve"> by </w:delText>
        </w:r>
      </w:del>
      <w:ins w:id="58" w:author="svcMRProcess" w:date="2020-02-25T08:52:00Z">
        <w:r>
          <w:t xml:space="preserve">: </w:t>
        </w:r>
      </w:ins>
      <w:r>
        <w:t>No. 22 of 2016 s. 7.]</w:t>
      </w:r>
    </w:p>
    <w:p>
      <w:pPr>
        <w:pStyle w:val="Heading5"/>
        <w:spacing w:before="260"/>
        <w:rPr>
          <w:snapToGrid w:val="0"/>
        </w:rPr>
      </w:pPr>
      <w:bookmarkStart w:id="59" w:name="_Toc31985792"/>
      <w:bookmarkStart w:id="60" w:name="_Toc473116561"/>
      <w:r>
        <w:rPr>
          <w:rStyle w:val="CharSectno"/>
        </w:rPr>
        <w:t>9</w:t>
      </w:r>
      <w:r>
        <w:rPr>
          <w:snapToGrid w:val="0"/>
        </w:rPr>
        <w:t>.</w:t>
      </w:r>
      <w:r>
        <w:rPr>
          <w:snapToGrid w:val="0"/>
        </w:rPr>
        <w:tab/>
        <w:t>Corporation a body corporate; trading names</w:t>
      </w:r>
      <w:bookmarkEnd w:id="59"/>
      <w:bookmarkEnd w:id="60"/>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w:t>
      </w:r>
      <w:del w:id="61" w:author="svcMRProcess" w:date="2020-02-25T08:52:00Z">
        <w:r>
          <w:delText xml:space="preserve"> by</w:delText>
        </w:r>
      </w:del>
      <w:ins w:id="62" w:author="svcMRProcess" w:date="2020-02-25T08:52:00Z">
        <w:r>
          <w:t>:</w:t>
        </w:r>
      </w:ins>
      <w:r>
        <w:t xml:space="preserve"> No. 96 of 1985 s. 22; No. 11 of 1995 s. 11.]</w:t>
      </w:r>
    </w:p>
    <w:p>
      <w:pPr>
        <w:pStyle w:val="Heading5"/>
        <w:keepLines w:val="0"/>
        <w:spacing w:before="260"/>
        <w:rPr>
          <w:snapToGrid w:val="0"/>
        </w:rPr>
      </w:pPr>
      <w:bookmarkStart w:id="63" w:name="_Toc31985793"/>
      <w:bookmarkStart w:id="64" w:name="_Toc473116562"/>
      <w:r>
        <w:rPr>
          <w:rStyle w:val="CharSectno"/>
        </w:rPr>
        <w:t>10</w:t>
      </w:r>
      <w:r>
        <w:rPr>
          <w:snapToGrid w:val="0"/>
        </w:rPr>
        <w:t>.</w:t>
      </w:r>
      <w:r>
        <w:rPr>
          <w:snapToGrid w:val="0"/>
        </w:rPr>
        <w:tab/>
        <w:t>Corporation is not agent etc. of Crown</w:t>
      </w:r>
      <w:bookmarkEnd w:id="63"/>
      <w:bookmarkEnd w:id="64"/>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w:t>
      </w:r>
      <w:del w:id="65" w:author="svcMRProcess" w:date="2020-02-25T08:52:00Z">
        <w:r>
          <w:delText xml:space="preserve"> by</w:delText>
        </w:r>
      </w:del>
      <w:ins w:id="66" w:author="svcMRProcess" w:date="2020-02-25T08:52:00Z">
        <w:r>
          <w:t>:</w:t>
        </w:r>
      </w:ins>
      <w:r>
        <w:t xml:space="preserve"> No. 96 of 1985 s. 22; No. 11 of 1995 s. 12.]</w:t>
      </w:r>
    </w:p>
    <w:p>
      <w:pPr>
        <w:pStyle w:val="Heading5"/>
        <w:rPr>
          <w:snapToGrid w:val="0"/>
        </w:rPr>
      </w:pPr>
      <w:bookmarkStart w:id="67" w:name="_Toc31985794"/>
      <w:bookmarkStart w:id="68" w:name="_Toc473116563"/>
      <w:r>
        <w:rPr>
          <w:rStyle w:val="CharSectno"/>
        </w:rPr>
        <w:t>11</w:t>
      </w:r>
      <w:r>
        <w:rPr>
          <w:snapToGrid w:val="0"/>
        </w:rPr>
        <w:t>.</w:t>
      </w:r>
      <w:r>
        <w:rPr>
          <w:snapToGrid w:val="0"/>
        </w:rPr>
        <w:tab/>
        <w:t>Members, remuneration of</w:t>
      </w:r>
      <w:bookmarkEnd w:id="67"/>
      <w:bookmarkEnd w:id="68"/>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w:t>
      </w:r>
      <w:del w:id="69" w:author="svcMRProcess" w:date="2020-02-25T08:52:00Z">
        <w:r>
          <w:delText xml:space="preserve"> by</w:delText>
        </w:r>
      </w:del>
      <w:ins w:id="70" w:author="svcMRProcess" w:date="2020-02-25T08:52:00Z">
        <w:r>
          <w:t>:</w:t>
        </w:r>
      </w:ins>
      <w:r>
        <w:t xml:space="preserve"> No. 96 of 1985 s. 22; No. 11 of 1995 s. 12 and 13.]</w:t>
      </w:r>
    </w:p>
    <w:p>
      <w:pPr>
        <w:pStyle w:val="Heading5"/>
        <w:rPr>
          <w:snapToGrid w:val="0"/>
        </w:rPr>
      </w:pPr>
      <w:bookmarkStart w:id="71" w:name="_Toc31985795"/>
      <w:bookmarkStart w:id="72" w:name="_Toc473116564"/>
      <w:r>
        <w:rPr>
          <w:rStyle w:val="CharSectno"/>
        </w:rPr>
        <w:t>12</w:t>
      </w:r>
      <w:r>
        <w:rPr>
          <w:snapToGrid w:val="0"/>
        </w:rPr>
        <w:t>.</w:t>
      </w:r>
      <w:r>
        <w:rPr>
          <w:snapToGrid w:val="0"/>
        </w:rPr>
        <w:tab/>
        <w:t>Members, term of office of</w:t>
      </w:r>
      <w:bookmarkEnd w:id="71"/>
      <w:bookmarkEnd w:id="72"/>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w:t>
      </w:r>
      <w:del w:id="73" w:author="svcMRProcess" w:date="2020-02-25T08:52:00Z">
        <w:r>
          <w:delText xml:space="preserve"> by</w:delText>
        </w:r>
      </w:del>
      <w:ins w:id="74" w:author="svcMRProcess" w:date="2020-02-25T08:52:00Z">
        <w:r>
          <w:t>:</w:t>
        </w:r>
      </w:ins>
      <w:r>
        <w:t xml:space="preserve"> No. 11 of 1995 s. 14.]</w:t>
      </w:r>
    </w:p>
    <w:p>
      <w:pPr>
        <w:pStyle w:val="Heading5"/>
        <w:rPr>
          <w:snapToGrid w:val="0"/>
        </w:rPr>
      </w:pPr>
      <w:bookmarkStart w:id="75" w:name="_Toc31985796"/>
      <w:bookmarkStart w:id="76" w:name="_Toc473116565"/>
      <w:r>
        <w:rPr>
          <w:rStyle w:val="CharSectno"/>
        </w:rPr>
        <w:t>13</w:t>
      </w:r>
      <w:r>
        <w:rPr>
          <w:snapToGrid w:val="0"/>
        </w:rPr>
        <w:t>.</w:t>
      </w:r>
      <w:r>
        <w:rPr>
          <w:snapToGrid w:val="0"/>
        </w:rPr>
        <w:tab/>
        <w:t>Vacancies in office of member</w:t>
      </w:r>
      <w:bookmarkEnd w:id="75"/>
      <w:bookmarkEnd w:id="76"/>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w:t>
      </w:r>
      <w:del w:id="77" w:author="svcMRProcess" w:date="2020-02-25T08:52:00Z">
        <w:r>
          <w:delText xml:space="preserve"> by</w:delText>
        </w:r>
      </w:del>
      <w:ins w:id="78" w:author="svcMRProcess" w:date="2020-02-25T08:52:00Z">
        <w:r>
          <w:t>:</w:t>
        </w:r>
      </w:ins>
      <w:r>
        <w:t xml:space="preserve"> No. 96 of 1985 s. 22; No. 11 of 1995 s. 15; No. 10 of 2001 s. 220.]</w:t>
      </w:r>
    </w:p>
    <w:p>
      <w:pPr>
        <w:pStyle w:val="Heading5"/>
        <w:rPr>
          <w:snapToGrid w:val="0"/>
        </w:rPr>
      </w:pPr>
      <w:bookmarkStart w:id="79" w:name="_Toc31985797"/>
      <w:bookmarkStart w:id="80" w:name="_Toc473116566"/>
      <w:r>
        <w:rPr>
          <w:rStyle w:val="CharSectno"/>
        </w:rPr>
        <w:t>14</w:t>
      </w:r>
      <w:r>
        <w:rPr>
          <w:snapToGrid w:val="0"/>
        </w:rPr>
        <w:t>.</w:t>
      </w:r>
      <w:r>
        <w:rPr>
          <w:snapToGrid w:val="0"/>
        </w:rPr>
        <w:tab/>
        <w:t>Corporation’s acts etc. not invalid due to vacancy or defect in appointment</w:t>
      </w:r>
      <w:bookmarkEnd w:id="79"/>
      <w:bookmarkEnd w:id="80"/>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w:t>
      </w:r>
      <w:del w:id="81" w:author="svcMRProcess" w:date="2020-02-25T08:52:00Z">
        <w:r>
          <w:delText xml:space="preserve"> by</w:delText>
        </w:r>
      </w:del>
      <w:ins w:id="82" w:author="svcMRProcess" w:date="2020-02-25T08:52:00Z">
        <w:r>
          <w:t>:</w:t>
        </w:r>
      </w:ins>
      <w:r>
        <w:t xml:space="preserve"> No. 96 of 1985 s. 22; No. 11 of 1995 s. 12]</w:t>
      </w:r>
    </w:p>
    <w:p>
      <w:pPr>
        <w:pStyle w:val="Heading5"/>
        <w:rPr>
          <w:snapToGrid w:val="0"/>
        </w:rPr>
      </w:pPr>
      <w:bookmarkStart w:id="83" w:name="_Toc31985798"/>
      <w:bookmarkStart w:id="84" w:name="_Toc473116567"/>
      <w:r>
        <w:rPr>
          <w:rStyle w:val="CharSectno"/>
        </w:rPr>
        <w:t>15</w:t>
      </w:r>
      <w:r>
        <w:rPr>
          <w:snapToGrid w:val="0"/>
        </w:rPr>
        <w:t>.</w:t>
      </w:r>
      <w:r>
        <w:rPr>
          <w:snapToGrid w:val="0"/>
        </w:rPr>
        <w:tab/>
        <w:t>Meetings of Corporation</w:t>
      </w:r>
      <w:bookmarkEnd w:id="83"/>
      <w:bookmarkEnd w:id="84"/>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w:t>
      </w:r>
      <w:del w:id="85" w:author="svcMRProcess" w:date="2020-02-25T08:52:00Z">
        <w:r>
          <w:delText xml:space="preserve"> by</w:delText>
        </w:r>
      </w:del>
      <w:ins w:id="86" w:author="svcMRProcess" w:date="2020-02-25T08:52:00Z">
        <w:r>
          <w:t>:</w:t>
        </w:r>
      </w:ins>
      <w:r>
        <w:t xml:space="preserve"> No. 96 of 1985 s. 22; No. 11 of 1995 s. 12 and 16.]</w:t>
      </w:r>
    </w:p>
    <w:p>
      <w:pPr>
        <w:pStyle w:val="Heading5"/>
        <w:rPr>
          <w:snapToGrid w:val="0"/>
        </w:rPr>
      </w:pPr>
      <w:bookmarkStart w:id="87" w:name="_Toc31985799"/>
      <w:bookmarkStart w:id="88" w:name="_Toc473116568"/>
      <w:r>
        <w:rPr>
          <w:rStyle w:val="CharSectno"/>
        </w:rPr>
        <w:t>16</w:t>
      </w:r>
      <w:r>
        <w:rPr>
          <w:snapToGrid w:val="0"/>
        </w:rPr>
        <w:t>.</w:t>
      </w:r>
      <w:r>
        <w:rPr>
          <w:snapToGrid w:val="0"/>
        </w:rPr>
        <w:tab/>
        <w:t>Protection of members and officers from personal liability</w:t>
      </w:r>
      <w:bookmarkEnd w:id="87"/>
      <w:bookmarkEnd w:id="88"/>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w:t>
      </w:r>
      <w:del w:id="89" w:author="svcMRProcess" w:date="2020-02-25T08:52:00Z">
        <w:r>
          <w:delText xml:space="preserve"> by</w:delText>
        </w:r>
      </w:del>
      <w:ins w:id="90" w:author="svcMRProcess" w:date="2020-02-25T08:52:00Z">
        <w:r>
          <w:t>:</w:t>
        </w:r>
      </w:ins>
      <w:r>
        <w:t xml:space="preserve"> No. 11 of 1995 s. 17; amended</w:t>
      </w:r>
      <w:del w:id="91" w:author="svcMRProcess" w:date="2020-02-25T08:52:00Z">
        <w:r>
          <w:delText xml:space="preserve"> by</w:delText>
        </w:r>
      </w:del>
      <w:ins w:id="92" w:author="svcMRProcess" w:date="2020-02-25T08:52:00Z">
        <w:r>
          <w:t>:</w:t>
        </w:r>
      </w:ins>
      <w:r>
        <w:t xml:space="preserve"> No. 41 of 1996 s. 3.]</w:t>
      </w:r>
    </w:p>
    <w:p>
      <w:pPr>
        <w:pStyle w:val="Heading5"/>
        <w:rPr>
          <w:snapToGrid w:val="0"/>
        </w:rPr>
      </w:pPr>
      <w:bookmarkStart w:id="93" w:name="_Toc31985800"/>
      <w:bookmarkStart w:id="94" w:name="_Toc473116569"/>
      <w:r>
        <w:rPr>
          <w:rStyle w:val="CharSectno"/>
        </w:rPr>
        <w:t>17</w:t>
      </w:r>
      <w:r>
        <w:rPr>
          <w:snapToGrid w:val="0"/>
        </w:rPr>
        <w:t>.</w:t>
      </w:r>
      <w:r>
        <w:rPr>
          <w:snapToGrid w:val="0"/>
        </w:rPr>
        <w:tab/>
        <w:t>Meetings of Corporation, time and place of</w:t>
      </w:r>
      <w:bookmarkEnd w:id="93"/>
      <w:bookmarkEnd w:id="94"/>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w:t>
      </w:r>
      <w:del w:id="95" w:author="svcMRProcess" w:date="2020-02-25T08:52:00Z">
        <w:r>
          <w:delText xml:space="preserve"> by</w:delText>
        </w:r>
      </w:del>
      <w:ins w:id="96" w:author="svcMRProcess" w:date="2020-02-25T08:52:00Z">
        <w:r>
          <w:t>:</w:t>
        </w:r>
      </w:ins>
      <w:r>
        <w:t xml:space="preserve"> No. 96 of 1985 s. 22; No. 11 of 1995 s. 12 and 18.]</w:t>
      </w:r>
    </w:p>
    <w:p>
      <w:pPr>
        <w:pStyle w:val="Heading3"/>
        <w:rPr>
          <w:snapToGrid w:val="0"/>
        </w:rPr>
      </w:pPr>
      <w:bookmarkStart w:id="97" w:name="_Toc31985723"/>
      <w:bookmarkStart w:id="98" w:name="_Toc31985801"/>
      <w:bookmarkStart w:id="99" w:name="_Toc471917383"/>
      <w:bookmarkStart w:id="100" w:name="_Toc472070466"/>
      <w:bookmarkStart w:id="101" w:name="_Toc473112947"/>
      <w:bookmarkStart w:id="102" w:name="_Toc473116570"/>
      <w:r>
        <w:rPr>
          <w:rStyle w:val="CharDivNo"/>
        </w:rPr>
        <w:t>Division 2</w:t>
      </w:r>
      <w:r>
        <w:rPr>
          <w:snapToGrid w:val="0"/>
        </w:rPr>
        <w:t> — </w:t>
      </w:r>
      <w:r>
        <w:rPr>
          <w:rStyle w:val="CharDivText"/>
        </w:rPr>
        <w:t>Functions and general powers of Corporation</w:t>
      </w:r>
      <w:bookmarkEnd w:id="97"/>
      <w:bookmarkEnd w:id="98"/>
      <w:bookmarkEnd w:id="99"/>
      <w:bookmarkEnd w:id="100"/>
      <w:bookmarkEnd w:id="101"/>
      <w:bookmarkEnd w:id="102"/>
    </w:p>
    <w:p>
      <w:pPr>
        <w:pStyle w:val="Footnoteheading"/>
        <w:rPr>
          <w:snapToGrid w:val="0"/>
        </w:rPr>
      </w:pPr>
      <w:r>
        <w:rPr>
          <w:snapToGrid w:val="0"/>
        </w:rPr>
        <w:tab/>
        <w:t>[Heading amended</w:t>
      </w:r>
      <w:del w:id="103" w:author="svcMRProcess" w:date="2020-02-25T08:52:00Z">
        <w:r>
          <w:rPr>
            <w:snapToGrid w:val="0"/>
          </w:rPr>
          <w:delText xml:space="preserve"> by</w:delText>
        </w:r>
      </w:del>
      <w:ins w:id="104" w:author="svcMRProcess" w:date="2020-02-25T08:52:00Z">
        <w:r>
          <w:rPr>
            <w:snapToGrid w:val="0"/>
          </w:rPr>
          <w:t>:</w:t>
        </w:r>
      </w:ins>
      <w:r>
        <w:rPr>
          <w:snapToGrid w:val="0"/>
        </w:rPr>
        <w:t xml:space="preserve"> No. 96 of 1985 s. 7 and 22; No. 11 of 1995 s. 12.]</w:t>
      </w:r>
    </w:p>
    <w:p>
      <w:pPr>
        <w:pStyle w:val="Heading5"/>
      </w:pPr>
      <w:bookmarkStart w:id="105" w:name="_Toc31985802"/>
      <w:bookmarkStart w:id="106" w:name="_Toc473116571"/>
      <w:r>
        <w:rPr>
          <w:rStyle w:val="CharSectno"/>
        </w:rPr>
        <w:t>17AA</w:t>
      </w:r>
      <w:r>
        <w:t>.</w:t>
      </w:r>
      <w:r>
        <w:tab/>
        <w:t>Corporation to continue performing its functions for certain purposes</w:t>
      </w:r>
      <w:bookmarkEnd w:id="105"/>
      <w:bookmarkEnd w:id="106"/>
    </w:p>
    <w:p>
      <w:pPr>
        <w:pStyle w:val="Subsection"/>
      </w:pPr>
      <w:r>
        <w:tab/>
        <w:t>(1)</w:t>
      </w:r>
      <w:r>
        <w:tab/>
        <w:t xml:space="preserve">The Corporation must continue to perform its functions under this Act, but only for the following purposes — </w:t>
      </w:r>
    </w:p>
    <w:p>
      <w:pPr>
        <w:pStyle w:val="Indenta"/>
      </w:pPr>
      <w:r>
        <w:tab/>
        <w:t>(a)</w:t>
      </w:r>
      <w:r>
        <w:tab/>
        <w:t>to complete any domestic marketing pool that was established, but not concluded, immediately before the commencement of this section;</w:t>
      </w:r>
    </w:p>
    <w:p>
      <w:pPr>
        <w:pStyle w:val="Indenta"/>
      </w:pPr>
      <w:r>
        <w:tab/>
        <w:t>(b)</w:t>
      </w:r>
      <w:r>
        <w:tab/>
        <w:t>to continue any legal proceedings as far as is reasonably practicable until transition day and to make all reasonable endeavours to facilitate the continuation of those proceedings by the State on and after that day in accordance with Part 6;</w:t>
      </w:r>
    </w:p>
    <w:p>
      <w:pPr>
        <w:pStyle w:val="Indenta"/>
      </w:pPr>
      <w:r>
        <w:tab/>
        <w:t>(c)</w:t>
      </w:r>
      <w:r>
        <w:tab/>
        <w:t xml:space="preserve">to prepare reports and financial statements, including to facilitate the preparation of the final report required under the </w:t>
      </w:r>
      <w:r>
        <w:rPr>
          <w:i/>
        </w:rPr>
        <w:t>Financial Management Act 2006</w:t>
      </w:r>
      <w:r>
        <w:t xml:space="preserve"> Part 5 Division 3;</w:t>
      </w:r>
    </w:p>
    <w:p>
      <w:pPr>
        <w:pStyle w:val="Indenta"/>
      </w:pPr>
      <w:r>
        <w:tab/>
        <w:t>(d)</w:t>
      </w:r>
      <w:r>
        <w:tab/>
        <w:t>to wind up its affairs (including realising its assets and discharging its liabilities) as soon as practicable but, in any case, not later than transition day.</w:t>
      </w:r>
    </w:p>
    <w:p>
      <w:pPr>
        <w:pStyle w:val="Subsection"/>
      </w:pPr>
      <w:r>
        <w:tab/>
        <w:t>(2)</w:t>
      </w:r>
      <w:r>
        <w:tab/>
        <w:t xml:space="preserve">The Corporation may do all things necessary or convenient to be done for acting under subsection (1) including — </w:t>
      </w:r>
    </w:p>
    <w:p>
      <w:pPr>
        <w:pStyle w:val="Indenta"/>
      </w:pPr>
      <w:r>
        <w:tab/>
        <w:t>(a)</w:t>
      </w:r>
      <w:r>
        <w:tab/>
        <w:t>entering into negotiations with commercial producers on any matter relating to its winding up; and</w:t>
      </w:r>
    </w:p>
    <w:p>
      <w:pPr>
        <w:pStyle w:val="Indenta"/>
      </w:pPr>
      <w:r>
        <w:tab/>
        <w:t>(b)</w:t>
      </w:r>
      <w:r>
        <w:tab/>
        <w:t>executing a contract, deed or other instrument necessary for its winding up.</w:t>
      </w:r>
    </w:p>
    <w:p>
      <w:pPr>
        <w:pStyle w:val="Subsection"/>
      </w:pPr>
      <w:r>
        <w:tab/>
        <w:t>(3)</w:t>
      </w:r>
      <w:r>
        <w:tab/>
        <w:t>This section overrides sections 17A and 19 and those sections must be read as if the Corporation’s functions were conferred only to give effect to the purposes specified in subsection (1).</w:t>
      </w:r>
    </w:p>
    <w:p>
      <w:pPr>
        <w:pStyle w:val="Footnotesection"/>
        <w:rPr>
          <w:rStyle w:val="CharSectno"/>
        </w:rPr>
      </w:pPr>
      <w:r>
        <w:tab/>
        <w:t>[Section 17AA inserted</w:t>
      </w:r>
      <w:del w:id="107" w:author="svcMRProcess" w:date="2020-02-25T08:52:00Z">
        <w:r>
          <w:delText xml:space="preserve"> by</w:delText>
        </w:r>
      </w:del>
      <w:ins w:id="108" w:author="svcMRProcess" w:date="2020-02-25T08:52:00Z">
        <w:r>
          <w:t>:</w:t>
        </w:r>
      </w:ins>
      <w:r>
        <w:t xml:space="preserve"> No. 22 of 2016 s. 8.]</w:t>
      </w:r>
    </w:p>
    <w:p>
      <w:pPr>
        <w:pStyle w:val="Heading5"/>
        <w:rPr>
          <w:snapToGrid w:val="0"/>
        </w:rPr>
      </w:pPr>
      <w:bookmarkStart w:id="109" w:name="_Toc31985803"/>
      <w:bookmarkStart w:id="110" w:name="_Toc473116572"/>
      <w:r>
        <w:rPr>
          <w:rStyle w:val="CharSectno"/>
        </w:rPr>
        <w:t>17A</w:t>
      </w:r>
      <w:r>
        <w:rPr>
          <w:snapToGrid w:val="0"/>
        </w:rPr>
        <w:t>.</w:t>
      </w:r>
      <w:r>
        <w:rPr>
          <w:snapToGrid w:val="0"/>
        </w:rPr>
        <w:tab/>
        <w:t>Functions</w:t>
      </w:r>
      <w:bookmarkEnd w:id="109"/>
      <w:bookmarkEnd w:id="110"/>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w:t>
      </w:r>
      <w:del w:id="111" w:author="svcMRProcess" w:date="2020-02-25T08:52:00Z">
        <w:r>
          <w:delText xml:space="preserve"> by</w:delText>
        </w:r>
      </w:del>
      <w:ins w:id="112" w:author="svcMRProcess" w:date="2020-02-25T08:52:00Z">
        <w:r>
          <w:t>:</w:t>
        </w:r>
      </w:ins>
      <w:r>
        <w:t xml:space="preserve"> No. 96 of 1985 s. 8; amended</w:t>
      </w:r>
      <w:del w:id="113" w:author="svcMRProcess" w:date="2020-02-25T08:52:00Z">
        <w:r>
          <w:delText xml:space="preserve"> by</w:delText>
        </w:r>
      </w:del>
      <w:ins w:id="114" w:author="svcMRProcess" w:date="2020-02-25T08:52:00Z">
        <w:r>
          <w:t>:</w:t>
        </w:r>
      </w:ins>
      <w:r>
        <w:t xml:space="preserve"> No. 11 of 1995 s. 12 and 19.]</w:t>
      </w:r>
    </w:p>
    <w:p>
      <w:pPr>
        <w:pStyle w:val="Heading5"/>
        <w:rPr>
          <w:snapToGrid w:val="0"/>
        </w:rPr>
      </w:pPr>
      <w:bookmarkStart w:id="115" w:name="_Toc31985804"/>
      <w:bookmarkStart w:id="116" w:name="_Toc473116573"/>
      <w:r>
        <w:rPr>
          <w:rStyle w:val="CharSectno"/>
        </w:rPr>
        <w:t>18</w:t>
      </w:r>
      <w:r>
        <w:rPr>
          <w:snapToGrid w:val="0"/>
        </w:rPr>
        <w:t>.</w:t>
      </w:r>
      <w:r>
        <w:rPr>
          <w:snapToGrid w:val="0"/>
        </w:rPr>
        <w:tab/>
        <w:t>Staff of Corporation, appointment of etc.; inspectors, functions of and obstructing etc.</w:t>
      </w:r>
      <w:bookmarkEnd w:id="115"/>
      <w:bookmarkEnd w:id="116"/>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w:t>
      </w:r>
      <w:del w:id="117" w:author="svcMRProcess" w:date="2020-02-25T08:52:00Z">
        <w:r>
          <w:delText xml:space="preserve"> by</w:delText>
        </w:r>
      </w:del>
      <w:ins w:id="118" w:author="svcMRProcess" w:date="2020-02-25T08:52:00Z">
        <w:r>
          <w:t>:</w:t>
        </w:r>
      </w:ins>
      <w:r>
        <w:t xml:space="preserve"> No. 96 of 1985 s. 22; No. 32 of 1994 s. 3(2); No. 11 of 1995 s. 12 and 20; No. 20 of 2002 s. 21; No. 39 of 2010 s. 89; amended</w:t>
      </w:r>
      <w:del w:id="119" w:author="svcMRProcess" w:date="2020-02-25T08:52:00Z">
        <w:r>
          <w:delText xml:space="preserve"> in</w:delText>
        </w:r>
      </w:del>
      <w:ins w:id="120" w:author="svcMRProcess" w:date="2020-02-25T08:52:00Z">
        <w:r>
          <w:t>:</w:t>
        </w:r>
      </w:ins>
      <w:r>
        <w:t xml:space="preserve"> Gazette 15 Aug 2003 p. 3687.]</w:t>
      </w:r>
    </w:p>
    <w:p>
      <w:pPr>
        <w:pStyle w:val="Heading5"/>
        <w:rPr>
          <w:snapToGrid w:val="0"/>
        </w:rPr>
      </w:pPr>
      <w:bookmarkStart w:id="121" w:name="_Toc31985805"/>
      <w:bookmarkStart w:id="122" w:name="_Toc473116574"/>
      <w:r>
        <w:rPr>
          <w:rStyle w:val="CharSectno"/>
        </w:rPr>
        <w:t>19</w:t>
      </w:r>
      <w:r>
        <w:rPr>
          <w:snapToGrid w:val="0"/>
        </w:rPr>
        <w:t>.</w:t>
      </w:r>
      <w:r>
        <w:rPr>
          <w:snapToGrid w:val="0"/>
        </w:rPr>
        <w:tab/>
        <w:t>General powers</w:t>
      </w:r>
      <w:bookmarkEnd w:id="121"/>
      <w:bookmarkEnd w:id="122"/>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w:t>
      </w:r>
      <w:del w:id="123" w:author="svcMRProcess" w:date="2020-02-25T08:52:00Z">
        <w:r>
          <w:delText xml:space="preserve"> by</w:delText>
        </w:r>
      </w:del>
      <w:ins w:id="124" w:author="svcMRProcess" w:date="2020-02-25T08:52:00Z">
        <w:r>
          <w:t>:</w:t>
        </w:r>
      </w:ins>
      <w:r>
        <w:t xml:space="preserve"> No. 96 of 1985 s. 9 and 22; No. 11 of 1995 s. 12 and 21.]</w:t>
      </w:r>
    </w:p>
    <w:p>
      <w:pPr>
        <w:pStyle w:val="Ednotesection"/>
      </w:pPr>
      <w:r>
        <w:t>[</w:t>
      </w:r>
      <w:r>
        <w:rPr>
          <w:b/>
        </w:rPr>
        <w:t>19A.</w:t>
      </w:r>
      <w:r>
        <w:rPr>
          <w:b/>
        </w:rPr>
        <w:tab/>
      </w:r>
      <w:r>
        <w:t>Deleted</w:t>
      </w:r>
      <w:del w:id="125" w:author="svcMRProcess" w:date="2020-02-25T08:52:00Z">
        <w:r>
          <w:delText xml:space="preserve"> by </w:delText>
        </w:r>
      </w:del>
      <w:ins w:id="126" w:author="svcMRProcess" w:date="2020-02-25T08:52:00Z">
        <w:r>
          <w:t xml:space="preserve">: </w:t>
        </w:r>
      </w:ins>
      <w:r>
        <w:t>No. 22 of 2016 s. 9.]</w:t>
      </w:r>
    </w:p>
    <w:p>
      <w:pPr>
        <w:pStyle w:val="Heading5"/>
        <w:rPr>
          <w:snapToGrid w:val="0"/>
        </w:rPr>
      </w:pPr>
      <w:bookmarkStart w:id="127" w:name="_Toc31985806"/>
      <w:bookmarkStart w:id="128" w:name="_Toc473116575"/>
      <w:r>
        <w:rPr>
          <w:rStyle w:val="CharSectno"/>
        </w:rPr>
        <w:t>20</w:t>
      </w:r>
      <w:r>
        <w:rPr>
          <w:snapToGrid w:val="0"/>
        </w:rPr>
        <w:t>.</w:t>
      </w:r>
      <w:r>
        <w:rPr>
          <w:snapToGrid w:val="0"/>
        </w:rPr>
        <w:tab/>
        <w:t>Potato Marketing Corporation Account</w:t>
      </w:r>
      <w:bookmarkEnd w:id="127"/>
      <w:bookmarkEnd w:id="128"/>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w:t>
      </w:r>
      <w:del w:id="129" w:author="svcMRProcess" w:date="2020-02-25T08:52:00Z">
        <w:r>
          <w:delText xml:space="preserve"> by</w:delText>
        </w:r>
      </w:del>
      <w:ins w:id="130" w:author="svcMRProcess" w:date="2020-02-25T08:52:00Z">
        <w:r>
          <w:t>:</w:t>
        </w:r>
      </w:ins>
      <w:r>
        <w:t xml:space="preserve"> No. 11 of 1995 s. 23; amended</w:t>
      </w:r>
      <w:del w:id="131" w:author="svcMRProcess" w:date="2020-02-25T08:52:00Z">
        <w:r>
          <w:delText xml:space="preserve"> by</w:delText>
        </w:r>
      </w:del>
      <w:ins w:id="132" w:author="svcMRProcess" w:date="2020-02-25T08:52:00Z">
        <w:r>
          <w:t>:</w:t>
        </w:r>
      </w:ins>
      <w:r>
        <w:t xml:space="preserve"> No. 77 of 2006 Sch. 1 cl. 106(2) and (3).]</w:t>
      </w:r>
    </w:p>
    <w:p>
      <w:pPr>
        <w:pStyle w:val="Heading5"/>
        <w:rPr>
          <w:snapToGrid w:val="0"/>
        </w:rPr>
      </w:pPr>
      <w:bookmarkStart w:id="133" w:name="_Toc31985807"/>
      <w:bookmarkStart w:id="134" w:name="_Toc473116576"/>
      <w:r>
        <w:rPr>
          <w:rStyle w:val="CharSectno"/>
        </w:rPr>
        <w:t>20A</w:t>
      </w:r>
      <w:r>
        <w:rPr>
          <w:snapToGrid w:val="0"/>
        </w:rPr>
        <w:t>.</w:t>
      </w:r>
      <w:r>
        <w:rPr>
          <w:snapToGrid w:val="0"/>
        </w:rPr>
        <w:tab/>
        <w:t>Directions by Minister to Corporation</w:t>
      </w:r>
      <w:bookmarkEnd w:id="133"/>
      <w:bookmarkEnd w:id="134"/>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w:t>
      </w:r>
      <w:del w:id="135" w:author="svcMRProcess" w:date="2020-02-25T08:52:00Z">
        <w:r>
          <w:delText xml:space="preserve"> by</w:delText>
        </w:r>
      </w:del>
      <w:ins w:id="136" w:author="svcMRProcess" w:date="2020-02-25T08:52:00Z">
        <w:r>
          <w:t>:</w:t>
        </w:r>
      </w:ins>
      <w:r>
        <w:t xml:space="preserve"> No. 96 of 1985 s. 11; amended</w:t>
      </w:r>
      <w:del w:id="137" w:author="svcMRProcess" w:date="2020-02-25T08:52:00Z">
        <w:r>
          <w:delText xml:space="preserve"> by</w:delText>
        </w:r>
      </w:del>
      <w:ins w:id="138" w:author="svcMRProcess" w:date="2020-02-25T08:52:00Z">
        <w:r>
          <w:t>:</w:t>
        </w:r>
      </w:ins>
      <w:r>
        <w:t xml:space="preserve"> No. 11 of 1995 s. 12 and 24; No. 41 of 1996 s. 3; No. 77 of 2006 Sch. 1 cl. 106(4).]</w:t>
      </w:r>
    </w:p>
    <w:p>
      <w:pPr>
        <w:pStyle w:val="Ednotesection"/>
      </w:pPr>
      <w:r>
        <w:t>[</w:t>
      </w:r>
      <w:r>
        <w:rPr>
          <w:b/>
        </w:rPr>
        <w:t>20B.</w:t>
      </w:r>
      <w:r>
        <w:rPr>
          <w:b/>
        </w:rPr>
        <w:tab/>
      </w:r>
      <w:r>
        <w:t>Deleted</w:t>
      </w:r>
      <w:del w:id="139" w:author="svcMRProcess" w:date="2020-02-25T08:52:00Z">
        <w:r>
          <w:delText xml:space="preserve"> by </w:delText>
        </w:r>
      </w:del>
      <w:ins w:id="140" w:author="svcMRProcess" w:date="2020-02-25T08:52:00Z">
        <w:r>
          <w:t xml:space="preserve">: </w:t>
        </w:r>
      </w:ins>
      <w:r>
        <w:t>No. 22 of 2016 s. 10.]</w:t>
      </w:r>
    </w:p>
    <w:p>
      <w:pPr>
        <w:pStyle w:val="Ednotesection"/>
      </w:pPr>
      <w:r>
        <w:t>[</w:t>
      </w:r>
      <w:r>
        <w:rPr>
          <w:b/>
        </w:rPr>
        <w:t>20C.</w:t>
      </w:r>
      <w:r>
        <w:tab/>
        <w:t>Deleted</w:t>
      </w:r>
      <w:del w:id="141" w:author="svcMRProcess" w:date="2020-02-25T08:52:00Z">
        <w:r>
          <w:delText xml:space="preserve"> by</w:delText>
        </w:r>
      </w:del>
      <w:ins w:id="142" w:author="svcMRProcess" w:date="2020-02-25T08:52:00Z">
        <w:r>
          <w:t>:</w:t>
        </w:r>
      </w:ins>
      <w:r>
        <w:t xml:space="preserve"> No. 11 of 1995 s. 25.]</w:t>
      </w:r>
    </w:p>
    <w:p>
      <w:pPr>
        <w:pStyle w:val="Ednotepart"/>
      </w:pPr>
      <w:r>
        <w:t>[Part III (s. 21) deleted</w:t>
      </w:r>
      <w:del w:id="143" w:author="svcMRProcess" w:date="2020-02-25T08:52:00Z">
        <w:r>
          <w:delText xml:space="preserve"> by </w:delText>
        </w:r>
      </w:del>
      <w:ins w:id="144" w:author="svcMRProcess" w:date="2020-02-25T08:52:00Z">
        <w:r>
          <w:t xml:space="preserve">: </w:t>
        </w:r>
      </w:ins>
      <w:r>
        <w:t>No. 11 of 1995 s. 26.]</w:t>
      </w:r>
    </w:p>
    <w:p>
      <w:pPr>
        <w:pStyle w:val="Heading2"/>
      </w:pPr>
      <w:bookmarkStart w:id="145" w:name="_Toc31985730"/>
      <w:bookmarkStart w:id="146" w:name="_Toc31985808"/>
      <w:bookmarkStart w:id="147" w:name="_Toc471917390"/>
      <w:bookmarkStart w:id="148" w:name="_Toc472070473"/>
      <w:bookmarkStart w:id="149" w:name="_Toc473112954"/>
      <w:bookmarkStart w:id="150" w:name="_Toc473116577"/>
      <w:r>
        <w:rPr>
          <w:rStyle w:val="CharPartNo"/>
        </w:rPr>
        <w:t>Part IV</w:t>
      </w:r>
      <w:r>
        <w:rPr>
          <w:rStyle w:val="CharDivNo"/>
        </w:rPr>
        <w:t> </w:t>
      </w:r>
      <w:r>
        <w:t>—</w:t>
      </w:r>
      <w:r>
        <w:rPr>
          <w:rStyle w:val="CharDivText"/>
        </w:rPr>
        <w:t> </w:t>
      </w:r>
      <w:r>
        <w:rPr>
          <w:rStyle w:val="CharPartText"/>
        </w:rPr>
        <w:t>Marketing of potatoes</w:t>
      </w:r>
      <w:bookmarkEnd w:id="145"/>
      <w:bookmarkEnd w:id="146"/>
      <w:bookmarkEnd w:id="147"/>
      <w:bookmarkEnd w:id="148"/>
      <w:bookmarkEnd w:id="149"/>
      <w:bookmarkEnd w:id="150"/>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51" w:name="_Toc31985809"/>
      <w:bookmarkStart w:id="152" w:name="_Toc473116578"/>
      <w:r>
        <w:rPr>
          <w:rStyle w:val="CharSectno"/>
        </w:rPr>
        <w:t>22</w:t>
      </w:r>
      <w:r>
        <w:rPr>
          <w:snapToGrid w:val="0"/>
        </w:rPr>
        <w:t>.</w:t>
      </w:r>
      <w:r>
        <w:rPr>
          <w:snapToGrid w:val="0"/>
        </w:rPr>
        <w:tab/>
        <w:t>Sale and delivery of potatoes regulated; evidentiary provisions</w:t>
      </w:r>
      <w:bookmarkEnd w:id="151"/>
      <w:bookmarkEnd w:id="152"/>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pPr>
      <w:r>
        <w:tab/>
        <w:t>(d)</w:t>
      </w:r>
      <w:r>
        <w:tab/>
        <w:t xml:space="preserve">either — </w:t>
      </w:r>
    </w:p>
    <w:p>
      <w:pPr>
        <w:pStyle w:val="Indenti"/>
      </w:pPr>
      <w:r>
        <w:tab/>
        <w:t>(i)</w:t>
      </w:r>
      <w:r>
        <w:tab/>
        <w:t>that the person charged did not produce to the inspector any sales docket, delivery note or relevant consignment advice from the grower; or</w:t>
      </w:r>
    </w:p>
    <w:p>
      <w:pPr>
        <w:pStyle w:val="Indenti"/>
      </w:pPr>
      <w:r>
        <w:tab/>
        <w:t>(ii)</w:t>
      </w:r>
      <w:r>
        <w:tab/>
        <w:t xml:space="preserve">that the person charged produced to the inspector a sales docket, delivery note or relevant consignment advice but — </w:t>
      </w:r>
    </w:p>
    <w:p>
      <w:pPr>
        <w:pStyle w:val="IndentI0"/>
      </w:pPr>
      <w:r>
        <w:tab/>
        <w:t>(I)</w:t>
      </w:r>
      <w:r>
        <w:tab/>
        <w:t>it did not contain the prescribed information; or</w:t>
      </w:r>
    </w:p>
    <w:p>
      <w:pPr>
        <w:pStyle w:val="IndentI0"/>
      </w:pPr>
      <w:r>
        <w:tab/>
        <w:t>(II)</w:t>
      </w:r>
      <w:r>
        <w:tab/>
        <w:t>it did not purport to have been issued by or on behalf of the Corporation or the holder of a relevant permit under section 25; or</w:t>
      </w:r>
    </w:p>
    <w:p>
      <w:pPr>
        <w:pStyle w:val="IndentI0"/>
      </w:pPr>
      <w:r>
        <w:tab/>
        <w:t>(III)</w:t>
      </w:r>
      <w:r>
        <w:tab/>
        <w:t>it was not in fact issued by or on behalf of the Corporation or the holder of a relevant permit under section 25; or</w:t>
      </w:r>
    </w:p>
    <w:p>
      <w:pPr>
        <w:pStyle w:val="IndentI0"/>
        <w:keepNext/>
        <w:keepLines/>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w:t>
      </w:r>
      <w:del w:id="153" w:author="svcMRProcess" w:date="2020-02-25T08:52:00Z">
        <w:r>
          <w:delText xml:space="preserve"> by</w:delText>
        </w:r>
      </w:del>
      <w:ins w:id="154" w:author="svcMRProcess" w:date="2020-02-25T08:52:00Z">
        <w:r>
          <w:t>:</w:t>
        </w:r>
      </w:ins>
      <w:r>
        <w:t xml:space="preserve"> No. 4 of 1949 s. 3; No. 29 of 1957 s. 3; No. 55 of 1966 s. 3; No. 94 of 1972 s. 4 (as amended</w:t>
      </w:r>
      <w:del w:id="155" w:author="svcMRProcess" w:date="2020-02-25T08:52:00Z">
        <w:r>
          <w:delText xml:space="preserve"> by</w:delText>
        </w:r>
      </w:del>
      <w:ins w:id="156" w:author="svcMRProcess" w:date="2020-02-25T08:52:00Z">
        <w:r>
          <w:t>:</w:t>
        </w:r>
      </w:ins>
      <w:r>
        <w:t xml:space="preserve"> No. 19 of 1973 s. 4); No. 26 of 1974 s. 6; No. 96 of 1985 s. 12 and 22; No. 20 of 1989 s. 3; No. 11 of 1995 s. 12 and 27; No. 84 of 2004 s. 80; No. 17 of 2014 s. 28.]</w:t>
      </w:r>
    </w:p>
    <w:p>
      <w:pPr>
        <w:pStyle w:val="Heading5"/>
        <w:rPr>
          <w:snapToGrid w:val="0"/>
        </w:rPr>
      </w:pPr>
      <w:bookmarkStart w:id="157" w:name="_Toc31985810"/>
      <w:bookmarkStart w:id="158" w:name="_Toc473116579"/>
      <w:r>
        <w:rPr>
          <w:rStyle w:val="CharSectno"/>
        </w:rPr>
        <w:t>22A</w:t>
      </w:r>
      <w:r>
        <w:rPr>
          <w:snapToGrid w:val="0"/>
        </w:rPr>
        <w:t>.</w:t>
      </w:r>
      <w:r>
        <w:rPr>
          <w:snapToGrid w:val="0"/>
        </w:rPr>
        <w:tab/>
        <w:t>Vehicles carrying potatoes, power to stop and search etc.</w:t>
      </w:r>
      <w:bookmarkEnd w:id="157"/>
      <w:bookmarkEnd w:id="158"/>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w:t>
      </w:r>
      <w:del w:id="159" w:author="svcMRProcess" w:date="2020-02-25T08:52:00Z">
        <w:r>
          <w:delText xml:space="preserve"> by</w:delText>
        </w:r>
      </w:del>
      <w:ins w:id="160" w:author="svcMRProcess" w:date="2020-02-25T08:52:00Z">
        <w:r>
          <w:t>:</w:t>
        </w:r>
      </w:ins>
      <w:r>
        <w:t xml:space="preserve"> No. 55 of 1966 s. 4; amended</w:t>
      </w:r>
      <w:del w:id="161" w:author="svcMRProcess" w:date="2020-02-25T08:52:00Z">
        <w:r>
          <w:delText xml:space="preserve"> by</w:delText>
        </w:r>
      </w:del>
      <w:ins w:id="162" w:author="svcMRProcess" w:date="2020-02-25T08:52:00Z">
        <w:r>
          <w:t>:</w:t>
        </w:r>
      </w:ins>
      <w:r>
        <w:t xml:space="preserve"> No. 94 of 1972 s. 4 (as amended</w:t>
      </w:r>
      <w:del w:id="163" w:author="svcMRProcess" w:date="2020-02-25T08:52:00Z">
        <w:r>
          <w:delText xml:space="preserve"> by</w:delText>
        </w:r>
      </w:del>
      <w:ins w:id="164" w:author="svcMRProcess" w:date="2020-02-25T08:52:00Z">
        <w:r>
          <w:t>:</w:t>
        </w:r>
      </w:ins>
      <w:r>
        <w:t xml:space="preserve"> No. 19 of 1973 s. 4); No. 96 of 1985 s. 22; No. 20 of 1989 s. 3; No. 11 of 1995 s. 28.]</w:t>
      </w:r>
    </w:p>
    <w:p>
      <w:pPr>
        <w:pStyle w:val="Heading5"/>
        <w:rPr>
          <w:snapToGrid w:val="0"/>
        </w:rPr>
      </w:pPr>
      <w:bookmarkStart w:id="165" w:name="_Toc31985811"/>
      <w:bookmarkStart w:id="166" w:name="_Toc473116580"/>
      <w:r>
        <w:rPr>
          <w:rStyle w:val="CharSectno"/>
        </w:rPr>
        <w:t>22B</w:t>
      </w:r>
      <w:r>
        <w:rPr>
          <w:snapToGrid w:val="0"/>
        </w:rPr>
        <w:t>.</w:t>
      </w:r>
      <w:r>
        <w:rPr>
          <w:snapToGrid w:val="0"/>
        </w:rPr>
        <w:tab/>
        <w:t>Certain potato growing businesses to be registered; area licences, issue etc. of</w:t>
      </w:r>
      <w:bookmarkEnd w:id="165"/>
      <w:bookmarkEnd w:id="16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keepNext/>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Chief Health Officer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iCs/>
        </w:rPr>
        <w:t>Health (Miscellaneous Provisions) Act 1911</w:t>
      </w:r>
      <w:r>
        <w:t xml:space="preserve"> or the </w:t>
      </w:r>
      <w:ins w:id="167" w:author="svcMRProcess" w:date="2020-02-25T08:52:00Z">
        <w:r>
          <w:rPr>
            <w:i/>
          </w:rPr>
          <w:t xml:space="preserve">Public </w:t>
        </w:r>
        <w:r>
          <w:rPr>
            <w:i/>
            <w:iCs/>
          </w:rPr>
          <w:t>Health Act 2016</w:t>
        </w:r>
        <w:r>
          <w:rPr>
            <w:iCs/>
          </w:rPr>
          <w:t xml:space="preserve"> </w:t>
        </w:r>
        <w:r>
          <w:t xml:space="preserve">or the </w:t>
        </w:r>
      </w:ins>
      <w:r>
        <w:rPr>
          <w:i/>
        </w:rPr>
        <w:t>Food Act </w:t>
      </w:r>
      <w:r>
        <w:rPr>
          <w:i/>
          <w:iCs/>
        </w:rPr>
        <w:t>2008</w:t>
      </w:r>
      <w:r>
        <w:rPr>
          <w:snapToGrid w:val="0"/>
        </w:rPr>
        <w:t xml:space="preserve"> or this Act.</w:t>
      </w:r>
    </w:p>
    <w:p>
      <w:pPr>
        <w:pStyle w:val="Subsection"/>
      </w:pPr>
      <w:r>
        <w:tab/>
        <w:t>(6A)</w:t>
      </w:r>
      <w:r>
        <w:tab/>
        <w:t xml:space="preserve">In subsection (5) — </w:t>
      </w:r>
    </w:p>
    <w:p>
      <w:pPr>
        <w:pStyle w:val="Defstart"/>
      </w:pPr>
      <w:r>
        <w:tab/>
      </w:r>
      <w:r>
        <w:rPr>
          <w:rStyle w:val="CharDefText"/>
        </w:rPr>
        <w:t>Chief Health Officer</w:t>
      </w:r>
      <w:r>
        <w:t xml:space="preserve"> has the meaning given in the Public Health Act 2016 section 4(1).</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Ednotesubsection"/>
      </w:pPr>
      <w:r>
        <w:tab/>
        <w:t>[(10)</w:t>
      </w:r>
      <w:r>
        <w:tab/>
        <w:t>deleted]</w:t>
      </w:r>
    </w:p>
    <w:p>
      <w:pPr>
        <w:pStyle w:val="Footnotesection"/>
      </w:pPr>
      <w:r>
        <w:tab/>
        <w:t>[Section 22B inserted</w:t>
      </w:r>
      <w:del w:id="168" w:author="svcMRProcess" w:date="2020-02-25T08:52:00Z">
        <w:r>
          <w:delText xml:space="preserve"> by</w:delText>
        </w:r>
      </w:del>
      <w:ins w:id="169" w:author="svcMRProcess" w:date="2020-02-25T08:52:00Z">
        <w:r>
          <w:t>:</w:t>
        </w:r>
      </w:ins>
      <w:r>
        <w:t xml:space="preserve"> No. 55 of 1966 s. 5; amended</w:t>
      </w:r>
      <w:del w:id="170" w:author="svcMRProcess" w:date="2020-02-25T08:52:00Z">
        <w:r>
          <w:delText xml:space="preserve"> by</w:delText>
        </w:r>
      </w:del>
      <w:ins w:id="171" w:author="svcMRProcess" w:date="2020-02-25T08:52:00Z">
        <w:r>
          <w:t>:</w:t>
        </w:r>
      </w:ins>
      <w:r>
        <w:t xml:space="preserve"> No. 26 of 1974 s. 7; No. 96 of 1985 s. 13 and 22; No. 20 of 1989 s. 3; No. 11 of 1995 s. 29; No. 84 of 2004 s. 80; No. 28 of 2006 s. 22; No. 19 of 2016 s. 168</w:t>
      </w:r>
      <w:ins w:id="172" w:author="svcMRProcess" w:date="2020-02-25T08:52:00Z">
        <w:r>
          <w:t xml:space="preserve"> and 305</w:t>
        </w:r>
      </w:ins>
      <w:r>
        <w:t>.]</w:t>
      </w:r>
    </w:p>
    <w:p>
      <w:pPr>
        <w:pStyle w:val="Heading5"/>
        <w:rPr>
          <w:snapToGrid w:val="0"/>
        </w:rPr>
      </w:pPr>
      <w:bookmarkStart w:id="173" w:name="_Toc31985812"/>
      <w:bookmarkStart w:id="174" w:name="_Toc473116581"/>
      <w:r>
        <w:rPr>
          <w:rStyle w:val="CharSectno"/>
        </w:rPr>
        <w:t>22C</w:t>
      </w:r>
      <w:r>
        <w:rPr>
          <w:snapToGrid w:val="0"/>
        </w:rPr>
        <w:t>.</w:t>
      </w:r>
      <w:r>
        <w:rPr>
          <w:snapToGrid w:val="0"/>
        </w:rPr>
        <w:tab/>
        <w:t>Registration, and area licensing, generally</w:t>
      </w:r>
      <w:bookmarkEnd w:id="173"/>
      <w:bookmarkEnd w:id="174"/>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w:t>
      </w:r>
      <w:del w:id="175" w:author="svcMRProcess" w:date="2020-02-25T08:52:00Z">
        <w:r>
          <w:delText xml:space="preserve"> by</w:delText>
        </w:r>
      </w:del>
      <w:ins w:id="176" w:author="svcMRProcess" w:date="2020-02-25T08:52:00Z">
        <w:r>
          <w:t>:</w:t>
        </w:r>
      </w:ins>
      <w:r>
        <w:t xml:space="preserve"> No. 11 of 1995 s. 30.]</w:t>
      </w:r>
    </w:p>
    <w:p>
      <w:pPr>
        <w:pStyle w:val="Heading5"/>
        <w:rPr>
          <w:snapToGrid w:val="0"/>
        </w:rPr>
      </w:pPr>
      <w:bookmarkStart w:id="177" w:name="_Toc31985813"/>
      <w:bookmarkStart w:id="178" w:name="_Toc473116582"/>
      <w:r>
        <w:rPr>
          <w:rStyle w:val="CharSectno"/>
        </w:rPr>
        <w:t>22D</w:t>
      </w:r>
      <w:r>
        <w:rPr>
          <w:snapToGrid w:val="0"/>
        </w:rPr>
        <w:t>.</w:t>
      </w:r>
      <w:r>
        <w:rPr>
          <w:snapToGrid w:val="0"/>
        </w:rPr>
        <w:tab/>
        <w:t>Cancelling or suspending registration or area licence</w:t>
      </w:r>
      <w:bookmarkEnd w:id="177"/>
      <w:bookmarkEnd w:id="178"/>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w:t>
      </w:r>
      <w:del w:id="179" w:author="svcMRProcess" w:date="2020-02-25T08:52:00Z">
        <w:r>
          <w:delText xml:space="preserve"> by</w:delText>
        </w:r>
      </w:del>
      <w:ins w:id="180" w:author="svcMRProcess" w:date="2020-02-25T08:52:00Z">
        <w:r>
          <w:t>:</w:t>
        </w:r>
      </w:ins>
      <w:r>
        <w:t xml:space="preserve"> No. 11 of 1995 s. 30.]</w:t>
      </w:r>
    </w:p>
    <w:p>
      <w:pPr>
        <w:pStyle w:val="Heading5"/>
        <w:rPr>
          <w:snapToGrid w:val="0"/>
        </w:rPr>
      </w:pPr>
      <w:bookmarkStart w:id="181" w:name="_Toc31985814"/>
      <w:bookmarkStart w:id="182" w:name="_Toc473116583"/>
      <w:r>
        <w:rPr>
          <w:rStyle w:val="CharSectno"/>
        </w:rPr>
        <w:t>23</w:t>
      </w:r>
      <w:r>
        <w:rPr>
          <w:snapToGrid w:val="0"/>
        </w:rPr>
        <w:t>.</w:t>
      </w:r>
      <w:r>
        <w:rPr>
          <w:snapToGrid w:val="0"/>
        </w:rPr>
        <w:tab/>
        <w:t>When Corporation has to or may accept delivery of potatoes</w:t>
      </w:r>
      <w:bookmarkEnd w:id="181"/>
      <w:bookmarkEnd w:id="182"/>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w:t>
      </w:r>
      <w:del w:id="183" w:author="svcMRProcess" w:date="2020-02-25T08:52:00Z">
        <w:r>
          <w:rPr>
            <w:snapToGrid w:val="0"/>
            <w:vertAlign w:val="superscript"/>
          </w:rPr>
          <w:delText>3</w:delText>
        </w:r>
      </w:del>
      <w:ins w:id="184" w:author="svcMRProcess" w:date="2020-02-25T08:52:00Z">
        <w:r>
          <w:rPr>
            <w:snapToGrid w:val="0"/>
            <w:vertAlign w:val="superscript"/>
          </w:rPr>
          <w:t>1</w:t>
        </w:r>
      </w:ins>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w:t>
      </w:r>
      <w:del w:id="185" w:author="svcMRProcess" w:date="2020-02-25T08:52:00Z">
        <w:r>
          <w:delText xml:space="preserve"> by</w:delText>
        </w:r>
      </w:del>
      <w:ins w:id="186" w:author="svcMRProcess" w:date="2020-02-25T08:52:00Z">
        <w:r>
          <w:t>:</w:t>
        </w:r>
      </w:ins>
      <w:r>
        <w:t xml:space="preserve"> No. 96 of 1985 s. 14 and 22; No. 11 of 1995 s. 12 and 31.]</w:t>
      </w:r>
    </w:p>
    <w:p>
      <w:pPr>
        <w:pStyle w:val="Heading5"/>
        <w:rPr>
          <w:snapToGrid w:val="0"/>
        </w:rPr>
      </w:pPr>
      <w:bookmarkStart w:id="187" w:name="_Toc31985815"/>
      <w:bookmarkStart w:id="188" w:name="_Toc473116584"/>
      <w:r>
        <w:rPr>
          <w:rStyle w:val="CharSectno"/>
        </w:rPr>
        <w:t>24</w:t>
      </w:r>
      <w:r>
        <w:rPr>
          <w:snapToGrid w:val="0"/>
        </w:rPr>
        <w:t>.</w:t>
      </w:r>
      <w:r>
        <w:rPr>
          <w:snapToGrid w:val="0"/>
        </w:rPr>
        <w:tab/>
        <w:t>Delivery of potatoes to Corporation, effect of</w:t>
      </w:r>
      <w:bookmarkEnd w:id="187"/>
      <w:bookmarkEnd w:id="188"/>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w:t>
      </w:r>
      <w:del w:id="189" w:author="svcMRProcess" w:date="2020-02-25T08:52:00Z">
        <w:r>
          <w:delText xml:space="preserve"> by</w:delText>
        </w:r>
      </w:del>
      <w:ins w:id="190" w:author="svcMRProcess" w:date="2020-02-25T08:52:00Z">
        <w:r>
          <w:t>:</w:t>
        </w:r>
      </w:ins>
      <w:r>
        <w:t xml:space="preserve"> No. 96 of 1985 s. 22; No. 11 of 1995 s. 12 and 32.]</w:t>
      </w:r>
    </w:p>
    <w:p>
      <w:pPr>
        <w:pStyle w:val="Heading5"/>
        <w:rPr>
          <w:snapToGrid w:val="0"/>
        </w:rPr>
      </w:pPr>
      <w:bookmarkStart w:id="191" w:name="_Toc31985816"/>
      <w:bookmarkStart w:id="192" w:name="_Toc473116585"/>
      <w:r>
        <w:rPr>
          <w:rStyle w:val="CharSectno"/>
        </w:rPr>
        <w:t>25</w:t>
      </w:r>
      <w:r>
        <w:rPr>
          <w:snapToGrid w:val="0"/>
        </w:rPr>
        <w:t>.</w:t>
      </w:r>
      <w:r>
        <w:rPr>
          <w:snapToGrid w:val="0"/>
        </w:rPr>
        <w:tab/>
        <w:t>Permits to buy, sell etc. potatoes, grant of</w:t>
      </w:r>
      <w:bookmarkEnd w:id="191"/>
      <w:bookmarkEnd w:id="192"/>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w:t>
      </w:r>
      <w:del w:id="193" w:author="svcMRProcess" w:date="2020-02-25T08:52:00Z">
        <w:r>
          <w:delText xml:space="preserve"> by</w:delText>
        </w:r>
      </w:del>
      <w:ins w:id="194" w:author="svcMRProcess" w:date="2020-02-25T08:52:00Z">
        <w:r>
          <w:t>:</w:t>
        </w:r>
      </w:ins>
      <w:r>
        <w:t xml:space="preserve"> No. 11 of 1995 s. 33.]</w:t>
      </w:r>
    </w:p>
    <w:p>
      <w:pPr>
        <w:pStyle w:val="Heading5"/>
        <w:rPr>
          <w:snapToGrid w:val="0"/>
        </w:rPr>
      </w:pPr>
      <w:bookmarkStart w:id="195" w:name="_Toc31985817"/>
      <w:bookmarkStart w:id="196" w:name="_Toc473116586"/>
      <w:r>
        <w:rPr>
          <w:rStyle w:val="CharSectno"/>
        </w:rPr>
        <w:t>26</w:t>
      </w:r>
      <w:r>
        <w:rPr>
          <w:snapToGrid w:val="0"/>
        </w:rPr>
        <w:t>.</w:t>
      </w:r>
      <w:r>
        <w:rPr>
          <w:snapToGrid w:val="0"/>
        </w:rPr>
        <w:tab/>
        <w:t>Marketing of potatoes, Corporation’s functions as to</w:t>
      </w:r>
      <w:bookmarkEnd w:id="195"/>
      <w:bookmarkEnd w:id="196"/>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w:t>
      </w:r>
      <w:del w:id="197" w:author="svcMRProcess" w:date="2020-02-25T08:52:00Z">
        <w:r>
          <w:delText xml:space="preserve"> by</w:delText>
        </w:r>
      </w:del>
      <w:ins w:id="198" w:author="svcMRProcess" w:date="2020-02-25T08:52:00Z">
        <w:r>
          <w:t>:</w:t>
        </w:r>
      </w:ins>
      <w:r>
        <w:t xml:space="preserve"> No. 11 of 1995 s. 40.]</w:t>
      </w:r>
    </w:p>
    <w:p>
      <w:pPr>
        <w:pStyle w:val="Ednotesection"/>
      </w:pPr>
      <w:r>
        <w:t>[</w:t>
      </w:r>
      <w:r>
        <w:rPr>
          <w:b/>
        </w:rPr>
        <w:t>26A.</w:t>
      </w:r>
      <w:r>
        <w:rPr>
          <w:b/>
        </w:rPr>
        <w:tab/>
      </w:r>
      <w:r>
        <w:t>Deleted</w:t>
      </w:r>
      <w:del w:id="199" w:author="svcMRProcess" w:date="2020-02-25T08:52:00Z">
        <w:r>
          <w:delText xml:space="preserve"> by </w:delText>
        </w:r>
      </w:del>
      <w:ins w:id="200" w:author="svcMRProcess" w:date="2020-02-25T08:52:00Z">
        <w:r>
          <w:t xml:space="preserve">: </w:t>
        </w:r>
      </w:ins>
      <w:r>
        <w:t>No. 11 of 1995 s. 35.]</w:t>
      </w:r>
    </w:p>
    <w:p>
      <w:pPr>
        <w:pStyle w:val="Ednotesection"/>
      </w:pPr>
      <w:r>
        <w:t>[</w:t>
      </w:r>
      <w:r>
        <w:rPr>
          <w:b/>
        </w:rPr>
        <w:t>26B.</w:t>
      </w:r>
      <w:r>
        <w:tab/>
        <w:t>Deleted</w:t>
      </w:r>
      <w:del w:id="201" w:author="svcMRProcess" w:date="2020-02-25T08:52:00Z">
        <w:r>
          <w:delText> by</w:delText>
        </w:r>
      </w:del>
      <w:ins w:id="202" w:author="svcMRProcess" w:date="2020-02-25T08:52:00Z">
        <w:r>
          <w:t>:</w:t>
        </w:r>
      </w:ins>
      <w:r>
        <w:t xml:space="preserve"> No. 11 of 1995 s. 36.]</w:t>
      </w:r>
    </w:p>
    <w:p>
      <w:pPr>
        <w:pStyle w:val="Heading5"/>
        <w:rPr>
          <w:snapToGrid w:val="0"/>
        </w:rPr>
      </w:pPr>
      <w:bookmarkStart w:id="203" w:name="_Toc31985818"/>
      <w:bookmarkStart w:id="204" w:name="_Toc473116587"/>
      <w:r>
        <w:rPr>
          <w:rStyle w:val="CharSectno"/>
        </w:rPr>
        <w:t>27</w:t>
      </w:r>
      <w:r>
        <w:rPr>
          <w:snapToGrid w:val="0"/>
        </w:rPr>
        <w:t>.</w:t>
      </w:r>
      <w:r>
        <w:rPr>
          <w:snapToGrid w:val="0"/>
        </w:rPr>
        <w:tab/>
        <w:t>Marketing pools</w:t>
      </w:r>
      <w:bookmarkEnd w:id="203"/>
      <w:bookmarkEnd w:id="204"/>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w:t>
      </w:r>
      <w:del w:id="205" w:author="svcMRProcess" w:date="2020-02-25T08:52:00Z">
        <w:r>
          <w:delText xml:space="preserve"> by</w:delText>
        </w:r>
      </w:del>
      <w:ins w:id="206" w:author="svcMRProcess" w:date="2020-02-25T08:52:00Z">
        <w:r>
          <w:t>:</w:t>
        </w:r>
      </w:ins>
      <w:r>
        <w:t xml:space="preserve"> No. 11 of 1995 s. 40.]</w:t>
      </w:r>
    </w:p>
    <w:p>
      <w:pPr>
        <w:pStyle w:val="Heading5"/>
        <w:rPr>
          <w:snapToGrid w:val="0"/>
        </w:rPr>
      </w:pPr>
      <w:bookmarkStart w:id="207" w:name="_Toc31985819"/>
      <w:bookmarkStart w:id="208" w:name="_Toc473116588"/>
      <w:r>
        <w:rPr>
          <w:rStyle w:val="CharSectno"/>
        </w:rPr>
        <w:t>28</w:t>
      </w:r>
      <w:r>
        <w:rPr>
          <w:snapToGrid w:val="0"/>
        </w:rPr>
        <w:t>.</w:t>
      </w:r>
      <w:r>
        <w:rPr>
          <w:snapToGrid w:val="0"/>
        </w:rPr>
        <w:tab/>
        <w:t>Domestic marketing pools, allocating entitlements for</w:t>
      </w:r>
      <w:bookmarkEnd w:id="207"/>
      <w:bookmarkEnd w:id="208"/>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w:t>
      </w:r>
      <w:del w:id="209" w:author="svcMRProcess" w:date="2020-02-25T08:52:00Z">
        <w:r>
          <w:delText xml:space="preserve"> by</w:delText>
        </w:r>
      </w:del>
      <w:ins w:id="210" w:author="svcMRProcess" w:date="2020-02-25T08:52:00Z">
        <w:r>
          <w:t>:</w:t>
        </w:r>
      </w:ins>
      <w:r>
        <w:t xml:space="preserve"> No. 11 of 1995 s. 40; amended</w:t>
      </w:r>
      <w:del w:id="211" w:author="svcMRProcess" w:date="2020-02-25T08:52:00Z">
        <w:r>
          <w:delText xml:space="preserve"> by</w:delText>
        </w:r>
      </w:del>
      <w:ins w:id="212" w:author="svcMRProcess" w:date="2020-02-25T08:52:00Z">
        <w:r>
          <w:t>:</w:t>
        </w:r>
      </w:ins>
      <w:r>
        <w:t xml:space="preserve"> No. 55 of 2004 s. 717.]</w:t>
      </w:r>
    </w:p>
    <w:p>
      <w:pPr>
        <w:pStyle w:val="Heading5"/>
        <w:rPr>
          <w:snapToGrid w:val="0"/>
        </w:rPr>
      </w:pPr>
      <w:bookmarkStart w:id="213" w:name="_Toc31985820"/>
      <w:bookmarkStart w:id="214" w:name="_Toc473116589"/>
      <w:r>
        <w:rPr>
          <w:rStyle w:val="CharSectno"/>
        </w:rPr>
        <w:t>29</w:t>
      </w:r>
      <w:r>
        <w:rPr>
          <w:snapToGrid w:val="0"/>
        </w:rPr>
        <w:t>.</w:t>
      </w:r>
      <w:r>
        <w:rPr>
          <w:snapToGrid w:val="0"/>
        </w:rPr>
        <w:tab/>
        <w:t>Shortfalls for pools, Corporation’s powers in case of</w:t>
      </w:r>
      <w:bookmarkEnd w:id="213"/>
      <w:bookmarkEnd w:id="214"/>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w:t>
      </w:r>
      <w:del w:id="215" w:author="svcMRProcess" w:date="2020-02-25T08:52:00Z">
        <w:r>
          <w:delText xml:space="preserve"> by</w:delText>
        </w:r>
      </w:del>
      <w:ins w:id="216" w:author="svcMRProcess" w:date="2020-02-25T08:52:00Z">
        <w:r>
          <w:t>:</w:t>
        </w:r>
      </w:ins>
      <w:r>
        <w:t xml:space="preserve"> No. 11 of 1995 s. 40.]</w:t>
      </w:r>
    </w:p>
    <w:p>
      <w:pPr>
        <w:pStyle w:val="Heading5"/>
        <w:rPr>
          <w:snapToGrid w:val="0"/>
        </w:rPr>
      </w:pPr>
      <w:bookmarkStart w:id="217" w:name="_Toc31985821"/>
      <w:bookmarkStart w:id="218" w:name="_Toc473116590"/>
      <w:r>
        <w:rPr>
          <w:rStyle w:val="CharSectno"/>
        </w:rPr>
        <w:t>30</w:t>
      </w:r>
      <w:r>
        <w:rPr>
          <w:snapToGrid w:val="0"/>
        </w:rPr>
        <w:t>.</w:t>
      </w:r>
      <w:r>
        <w:rPr>
          <w:snapToGrid w:val="0"/>
        </w:rPr>
        <w:tab/>
        <w:t>Payments by Corporation for potatoes</w:t>
      </w:r>
      <w:bookmarkEnd w:id="217"/>
      <w:bookmarkEnd w:id="218"/>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del w:id="219" w:author="svcMRProcess" w:date="2020-02-25T08:52:00Z">
        <w:r>
          <w:rPr>
            <w:snapToGrid w:val="0"/>
            <w:vertAlign w:val="superscript"/>
          </w:rPr>
          <w:delText>1</w:delText>
        </w:r>
        <w:r>
          <w:rPr>
            <w:snapToGrid w:val="0"/>
          </w:rPr>
          <w:delText xml:space="preserve"> </w:delText>
        </w:r>
      </w:del>
      <w:r>
        <w:rPr>
          <w:snapToGrid w:val="0"/>
        </w:rPr>
        <w:t>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w:t>
      </w:r>
      <w:del w:id="220" w:author="svcMRProcess" w:date="2020-02-25T08:52:00Z">
        <w:r>
          <w:delText xml:space="preserve"> by</w:delText>
        </w:r>
      </w:del>
      <w:ins w:id="221" w:author="svcMRProcess" w:date="2020-02-25T08:52:00Z">
        <w:r>
          <w:t>:</w:t>
        </w:r>
      </w:ins>
      <w:r>
        <w:t xml:space="preserve"> No. 55 of 1966 s. 7; No. 26 of 1974 s. 8; No. 96 of 1985 s. 17 and 22; No. 11 of 1995 s. 12 and 41.]</w:t>
      </w:r>
    </w:p>
    <w:p>
      <w:pPr>
        <w:pStyle w:val="Heading5"/>
        <w:rPr>
          <w:snapToGrid w:val="0"/>
        </w:rPr>
      </w:pPr>
      <w:bookmarkStart w:id="222" w:name="_Toc31985822"/>
      <w:bookmarkStart w:id="223" w:name="_Toc473116591"/>
      <w:r>
        <w:rPr>
          <w:rStyle w:val="CharSectno"/>
        </w:rPr>
        <w:t>31</w:t>
      </w:r>
      <w:r>
        <w:rPr>
          <w:snapToGrid w:val="0"/>
        </w:rPr>
        <w:t>.</w:t>
      </w:r>
      <w:r>
        <w:rPr>
          <w:snapToGrid w:val="0"/>
        </w:rPr>
        <w:tab/>
        <w:t>When Corporation may refuse etc. to pay for potatoes</w:t>
      </w:r>
      <w:bookmarkEnd w:id="222"/>
      <w:bookmarkEnd w:id="223"/>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w:t>
      </w:r>
      <w:del w:id="224" w:author="svcMRProcess" w:date="2020-02-25T08:52:00Z">
        <w:r>
          <w:delText xml:space="preserve"> by</w:delText>
        </w:r>
      </w:del>
      <w:ins w:id="225" w:author="svcMRProcess" w:date="2020-02-25T08:52:00Z">
        <w:r>
          <w:t>:</w:t>
        </w:r>
      </w:ins>
      <w:r>
        <w:t xml:space="preserve"> No. 11 of 1995 s. 42; amended</w:t>
      </w:r>
      <w:del w:id="226" w:author="svcMRProcess" w:date="2020-02-25T08:52:00Z">
        <w:r>
          <w:delText xml:space="preserve"> by</w:delText>
        </w:r>
      </w:del>
      <w:ins w:id="227" w:author="svcMRProcess" w:date="2020-02-25T08:52:00Z">
        <w:r>
          <w:t>:</w:t>
        </w:r>
      </w:ins>
      <w:r>
        <w:t xml:space="preserve"> No. 55 of 2004 s. 718; No. 42 of 2011 s. 8.]</w:t>
      </w:r>
    </w:p>
    <w:p>
      <w:pPr>
        <w:pStyle w:val="Heading5"/>
        <w:rPr>
          <w:snapToGrid w:val="0"/>
        </w:rPr>
      </w:pPr>
      <w:bookmarkStart w:id="228" w:name="_Toc31985823"/>
      <w:bookmarkStart w:id="229" w:name="_Toc473116592"/>
      <w:r>
        <w:rPr>
          <w:rStyle w:val="CharSectno"/>
        </w:rPr>
        <w:t>32</w:t>
      </w:r>
      <w:r>
        <w:rPr>
          <w:snapToGrid w:val="0"/>
        </w:rPr>
        <w:t>.</w:t>
      </w:r>
      <w:r>
        <w:rPr>
          <w:snapToGrid w:val="0"/>
        </w:rPr>
        <w:tab/>
        <w:t>Payments by Corporation for ware potatoes for domestic market, determining amount of</w:t>
      </w:r>
      <w:bookmarkEnd w:id="228"/>
      <w:bookmarkEnd w:id="229"/>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w:t>
      </w:r>
      <w:del w:id="230" w:author="svcMRProcess" w:date="2020-02-25T08:52:00Z">
        <w:r>
          <w:delText xml:space="preserve"> by</w:delText>
        </w:r>
      </w:del>
      <w:ins w:id="231" w:author="svcMRProcess" w:date="2020-02-25T08:52:00Z">
        <w:r>
          <w:t>:</w:t>
        </w:r>
      </w:ins>
      <w:r>
        <w:t xml:space="preserve"> No. 11 of 1995 s. 44.]</w:t>
      </w:r>
    </w:p>
    <w:p>
      <w:pPr>
        <w:pStyle w:val="Heading5"/>
        <w:rPr>
          <w:snapToGrid w:val="0"/>
        </w:rPr>
      </w:pPr>
      <w:bookmarkStart w:id="232" w:name="_Toc31985824"/>
      <w:bookmarkStart w:id="233" w:name="_Toc473116593"/>
      <w:r>
        <w:rPr>
          <w:rStyle w:val="CharSectno"/>
        </w:rPr>
        <w:t>33</w:t>
      </w:r>
      <w:r>
        <w:rPr>
          <w:snapToGrid w:val="0"/>
        </w:rPr>
        <w:t>.</w:t>
      </w:r>
      <w:r>
        <w:rPr>
          <w:snapToGrid w:val="0"/>
        </w:rPr>
        <w:tab/>
        <w:t>Corporation may request carriers not to carry potatoes</w:t>
      </w:r>
      <w:bookmarkEnd w:id="232"/>
      <w:bookmarkEnd w:id="233"/>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w:t>
      </w:r>
      <w:del w:id="234" w:author="svcMRProcess" w:date="2020-02-25T08:52:00Z">
        <w:r>
          <w:delText xml:space="preserve"> by</w:delText>
        </w:r>
      </w:del>
      <w:ins w:id="235" w:author="svcMRProcess" w:date="2020-02-25T08:52:00Z">
        <w:r>
          <w:t>:</w:t>
        </w:r>
      </w:ins>
      <w:r>
        <w:t xml:space="preserve"> No. 96 of 1985 s. 18 and 22; No. 11 of 1995 s. 12 and 45.]</w:t>
      </w:r>
    </w:p>
    <w:p>
      <w:pPr>
        <w:pStyle w:val="Heading5"/>
        <w:rPr>
          <w:snapToGrid w:val="0"/>
        </w:rPr>
      </w:pPr>
      <w:bookmarkStart w:id="236" w:name="_Toc31985825"/>
      <w:bookmarkStart w:id="237" w:name="_Toc473116594"/>
      <w:r>
        <w:rPr>
          <w:rStyle w:val="CharSectno"/>
        </w:rPr>
        <w:t>34</w:t>
      </w:r>
      <w:r>
        <w:rPr>
          <w:snapToGrid w:val="0"/>
        </w:rPr>
        <w:t>.</w:t>
      </w:r>
      <w:r>
        <w:rPr>
          <w:snapToGrid w:val="0"/>
        </w:rPr>
        <w:tab/>
        <w:t>Proceedings against Corporation restricted</w:t>
      </w:r>
      <w:bookmarkEnd w:id="236"/>
      <w:bookmarkEnd w:id="237"/>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w:t>
      </w:r>
      <w:del w:id="238" w:author="svcMRProcess" w:date="2020-02-25T08:52:00Z">
        <w:r>
          <w:delText xml:space="preserve"> by</w:delText>
        </w:r>
      </w:del>
      <w:ins w:id="239" w:author="svcMRProcess" w:date="2020-02-25T08:52:00Z">
        <w:r>
          <w:t>:</w:t>
        </w:r>
      </w:ins>
      <w:r>
        <w:t xml:space="preserve"> No. 96 of 1985 s. 22; No. 11 of 1995 s. 12.]</w:t>
      </w:r>
    </w:p>
    <w:p>
      <w:pPr>
        <w:pStyle w:val="Heading5"/>
        <w:rPr>
          <w:snapToGrid w:val="0"/>
        </w:rPr>
      </w:pPr>
      <w:bookmarkStart w:id="240" w:name="_Toc31985826"/>
      <w:bookmarkStart w:id="241" w:name="_Toc473116595"/>
      <w:r>
        <w:rPr>
          <w:rStyle w:val="CharSectno"/>
        </w:rPr>
        <w:t>35</w:t>
      </w:r>
      <w:r>
        <w:rPr>
          <w:snapToGrid w:val="0"/>
        </w:rPr>
        <w:t>.</w:t>
      </w:r>
      <w:r>
        <w:rPr>
          <w:snapToGrid w:val="0"/>
        </w:rPr>
        <w:tab/>
        <w:t>Encumbrances on title to potatoes, grower etc. to notify Corporation etc. of</w:t>
      </w:r>
      <w:bookmarkEnd w:id="240"/>
      <w:bookmarkEnd w:id="241"/>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w:t>
      </w:r>
      <w:del w:id="242" w:author="svcMRProcess" w:date="2020-02-25T08:52:00Z">
        <w:r>
          <w:delText xml:space="preserve"> by</w:delText>
        </w:r>
      </w:del>
      <w:ins w:id="243" w:author="svcMRProcess" w:date="2020-02-25T08:52:00Z">
        <w:r>
          <w:t>:</w:t>
        </w:r>
      </w:ins>
      <w:r>
        <w:t xml:space="preserve"> No. 96 of 1985 s. 22; No. 11 of 1995 s. 12 and 46.]</w:t>
      </w:r>
    </w:p>
    <w:p>
      <w:pPr>
        <w:pStyle w:val="Heading5"/>
        <w:spacing w:before="260"/>
        <w:rPr>
          <w:snapToGrid w:val="0"/>
        </w:rPr>
      </w:pPr>
      <w:bookmarkStart w:id="244" w:name="_Toc31985827"/>
      <w:bookmarkStart w:id="245" w:name="_Toc473116596"/>
      <w:r>
        <w:rPr>
          <w:rStyle w:val="CharSectno"/>
        </w:rPr>
        <w:t>36</w:t>
      </w:r>
      <w:r>
        <w:rPr>
          <w:snapToGrid w:val="0"/>
        </w:rPr>
        <w:t>.</w:t>
      </w:r>
      <w:r>
        <w:rPr>
          <w:snapToGrid w:val="0"/>
        </w:rPr>
        <w:tab/>
        <w:t>Liability of Corporation limited</w:t>
      </w:r>
      <w:bookmarkEnd w:id="244"/>
      <w:bookmarkEnd w:id="245"/>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w:t>
      </w:r>
      <w:del w:id="246" w:author="svcMRProcess" w:date="2020-02-25T08:52:00Z">
        <w:r>
          <w:delText xml:space="preserve"> by</w:delText>
        </w:r>
      </w:del>
      <w:ins w:id="247" w:author="svcMRProcess" w:date="2020-02-25T08:52:00Z">
        <w:r>
          <w:t>:</w:t>
        </w:r>
      </w:ins>
      <w:r>
        <w:t xml:space="preserve"> No. 96 of 1985 s. 22; No. 11 of 1995 s. 12 and 47.]</w:t>
      </w:r>
    </w:p>
    <w:p>
      <w:pPr>
        <w:pStyle w:val="Heading2"/>
      </w:pPr>
      <w:bookmarkStart w:id="248" w:name="_Toc31985750"/>
      <w:bookmarkStart w:id="249" w:name="_Toc31985828"/>
      <w:bookmarkStart w:id="250" w:name="_Toc471917410"/>
      <w:bookmarkStart w:id="251" w:name="_Toc472070493"/>
      <w:bookmarkStart w:id="252" w:name="_Toc473112974"/>
      <w:bookmarkStart w:id="253" w:name="_Toc473116597"/>
      <w:r>
        <w:rPr>
          <w:rStyle w:val="CharPartNo"/>
        </w:rPr>
        <w:t>Part V</w:t>
      </w:r>
      <w:r>
        <w:rPr>
          <w:rStyle w:val="CharDivNo"/>
        </w:rPr>
        <w:t> </w:t>
      </w:r>
      <w:r>
        <w:t>—</w:t>
      </w:r>
      <w:r>
        <w:rPr>
          <w:rStyle w:val="CharDivText"/>
        </w:rPr>
        <w:t> </w:t>
      </w:r>
      <w:r>
        <w:rPr>
          <w:rStyle w:val="CharPartText"/>
        </w:rPr>
        <w:t>Miscellaneous</w:t>
      </w:r>
      <w:bookmarkEnd w:id="248"/>
      <w:bookmarkEnd w:id="249"/>
      <w:bookmarkEnd w:id="250"/>
      <w:bookmarkEnd w:id="251"/>
      <w:bookmarkEnd w:id="252"/>
      <w:bookmarkEnd w:id="253"/>
    </w:p>
    <w:p>
      <w:pPr>
        <w:pStyle w:val="Heading5"/>
        <w:rPr>
          <w:snapToGrid w:val="0"/>
        </w:rPr>
      </w:pPr>
      <w:bookmarkStart w:id="254" w:name="_Toc31985829"/>
      <w:bookmarkStart w:id="255" w:name="_Toc473116598"/>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254"/>
      <w:bookmarkEnd w:id="25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w:t>
      </w:r>
      <w:del w:id="256" w:author="svcMRProcess" w:date="2020-02-25T08:52:00Z">
        <w:r>
          <w:delText xml:space="preserve"> by</w:delText>
        </w:r>
      </w:del>
      <w:ins w:id="257" w:author="svcMRProcess" w:date="2020-02-25T08:52:00Z">
        <w:r>
          <w:t>:</w:t>
        </w:r>
      </w:ins>
      <w:r>
        <w:t xml:space="preserve"> No. 98 of 1985 s. 3; amended</w:t>
      </w:r>
      <w:del w:id="258" w:author="svcMRProcess" w:date="2020-02-25T08:52:00Z">
        <w:r>
          <w:delText xml:space="preserve"> by</w:delText>
        </w:r>
      </w:del>
      <w:ins w:id="259" w:author="svcMRProcess" w:date="2020-02-25T08:52:00Z">
        <w:r>
          <w:t>:</w:t>
        </w:r>
      </w:ins>
      <w:r>
        <w:t xml:space="preserve"> No. 96 of 1985 s. 22; No. 17 of 1990 s. 2; No. 11 of 1995 s. 12 and 48; No. 77 of 2006 Sch. 1 cl. 106(5) and (6).]</w:t>
      </w:r>
    </w:p>
    <w:p>
      <w:pPr>
        <w:pStyle w:val="Heading5"/>
        <w:keepLines w:val="0"/>
        <w:rPr>
          <w:snapToGrid w:val="0"/>
        </w:rPr>
      </w:pPr>
      <w:bookmarkStart w:id="260" w:name="_Toc31985830"/>
      <w:bookmarkStart w:id="261" w:name="_Toc473116599"/>
      <w:r>
        <w:rPr>
          <w:rStyle w:val="CharSectno"/>
        </w:rPr>
        <w:t>38</w:t>
      </w:r>
      <w:r>
        <w:rPr>
          <w:snapToGrid w:val="0"/>
        </w:rPr>
        <w:t>.</w:t>
      </w:r>
      <w:r>
        <w:rPr>
          <w:snapToGrid w:val="0"/>
        </w:rPr>
        <w:tab/>
        <w:t>Minister to have access to information</w:t>
      </w:r>
      <w:bookmarkEnd w:id="260"/>
      <w:bookmarkEnd w:id="261"/>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w:t>
      </w:r>
      <w:del w:id="262" w:author="svcMRProcess" w:date="2020-02-25T08:52:00Z">
        <w:r>
          <w:delText xml:space="preserve"> by</w:delText>
        </w:r>
      </w:del>
      <w:ins w:id="263" w:author="svcMRProcess" w:date="2020-02-25T08:52:00Z">
        <w:r>
          <w:t>:</w:t>
        </w:r>
      </w:ins>
      <w:r>
        <w:t xml:space="preserve"> No. 11 of 1995 s. 50.]</w:t>
      </w:r>
    </w:p>
    <w:p>
      <w:pPr>
        <w:pStyle w:val="Heading5"/>
        <w:keepLines w:val="0"/>
        <w:rPr>
          <w:snapToGrid w:val="0"/>
        </w:rPr>
      </w:pPr>
      <w:bookmarkStart w:id="264" w:name="_Toc31985831"/>
      <w:bookmarkStart w:id="265" w:name="_Toc473116600"/>
      <w:r>
        <w:rPr>
          <w:rStyle w:val="CharSectno"/>
        </w:rPr>
        <w:t>39</w:t>
      </w:r>
      <w:r>
        <w:rPr>
          <w:snapToGrid w:val="0"/>
        </w:rPr>
        <w:t>.</w:t>
      </w:r>
      <w:r>
        <w:rPr>
          <w:snapToGrid w:val="0"/>
        </w:rPr>
        <w:tab/>
        <w:t>Charge on proceeds of potatoes marketed</w:t>
      </w:r>
      <w:bookmarkEnd w:id="264"/>
      <w:bookmarkEnd w:id="265"/>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w:t>
      </w:r>
      <w:del w:id="266" w:author="svcMRProcess" w:date="2020-02-25T08:52:00Z">
        <w:r>
          <w:delText xml:space="preserve"> by</w:delText>
        </w:r>
      </w:del>
      <w:ins w:id="267" w:author="svcMRProcess" w:date="2020-02-25T08:52:00Z">
        <w:r>
          <w:t>:</w:t>
        </w:r>
      </w:ins>
      <w:r>
        <w:t xml:space="preserve"> No. 96 of 1985 s. 19 and 22; No. 11 of 1995 s. 12 and 51.]</w:t>
      </w:r>
    </w:p>
    <w:p>
      <w:pPr>
        <w:pStyle w:val="Heading5"/>
        <w:rPr>
          <w:snapToGrid w:val="0"/>
        </w:rPr>
      </w:pPr>
      <w:bookmarkStart w:id="268" w:name="_Toc31985832"/>
      <w:bookmarkStart w:id="269" w:name="_Toc473116601"/>
      <w:r>
        <w:rPr>
          <w:rStyle w:val="CharSectno"/>
        </w:rPr>
        <w:t>40</w:t>
      </w:r>
      <w:r>
        <w:rPr>
          <w:snapToGrid w:val="0"/>
        </w:rPr>
        <w:t>.</w:t>
      </w:r>
      <w:r>
        <w:rPr>
          <w:snapToGrid w:val="0"/>
        </w:rPr>
        <w:tab/>
        <w:t>Infringement notices</w:t>
      </w:r>
      <w:bookmarkEnd w:id="268"/>
      <w:bookmarkEnd w:id="269"/>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w:t>
      </w:r>
      <w:del w:id="270" w:author="svcMRProcess" w:date="2020-02-25T08:52:00Z">
        <w:r>
          <w:delText xml:space="preserve"> by</w:delText>
        </w:r>
      </w:del>
      <w:ins w:id="271" w:author="svcMRProcess" w:date="2020-02-25T08:52:00Z">
        <w:r>
          <w:t>:</w:t>
        </w:r>
      </w:ins>
      <w:r>
        <w:t xml:space="preserve"> No. 11 of 1995 s. 52; amended</w:t>
      </w:r>
      <w:del w:id="272" w:author="svcMRProcess" w:date="2020-02-25T08:52:00Z">
        <w:r>
          <w:delText xml:space="preserve"> by</w:delText>
        </w:r>
      </w:del>
      <w:ins w:id="273" w:author="svcMRProcess" w:date="2020-02-25T08:52:00Z">
        <w:r>
          <w:t>:</w:t>
        </w:r>
      </w:ins>
      <w:r>
        <w:t xml:space="preserve"> No. 59 of 2004 s. 141; No. 84 of 2004 s. 80.]</w:t>
      </w:r>
    </w:p>
    <w:p>
      <w:pPr>
        <w:pStyle w:val="Heading5"/>
        <w:rPr>
          <w:snapToGrid w:val="0"/>
        </w:rPr>
      </w:pPr>
      <w:bookmarkStart w:id="274" w:name="_Toc31985833"/>
      <w:bookmarkStart w:id="275" w:name="_Toc473116602"/>
      <w:r>
        <w:rPr>
          <w:rStyle w:val="CharSectno"/>
        </w:rPr>
        <w:t>41</w:t>
      </w:r>
      <w:r>
        <w:rPr>
          <w:snapToGrid w:val="0"/>
        </w:rPr>
        <w:t>.</w:t>
      </w:r>
      <w:r>
        <w:rPr>
          <w:snapToGrid w:val="0"/>
        </w:rPr>
        <w:tab/>
        <w:t>Offences</w:t>
      </w:r>
      <w:bookmarkEnd w:id="274"/>
      <w:bookmarkEnd w:id="275"/>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w:t>
      </w:r>
      <w:del w:id="276" w:author="svcMRProcess" w:date="2020-02-25T08:52:00Z">
        <w:r>
          <w:delText xml:space="preserve"> by</w:delText>
        </w:r>
      </w:del>
      <w:ins w:id="277" w:author="svcMRProcess" w:date="2020-02-25T08:52:00Z">
        <w:r>
          <w:t>:</w:t>
        </w:r>
      </w:ins>
      <w:r>
        <w:t xml:space="preserve"> No. 29 of 1957 s. 5; No. 55 of 1966 s. 8; No. 96 of 1985 s. 22; No. 20 of 1989 s. 3; No. 11 of 1995 s. 53.]</w:t>
      </w:r>
    </w:p>
    <w:p>
      <w:pPr>
        <w:pStyle w:val="Heading5"/>
        <w:rPr>
          <w:snapToGrid w:val="0"/>
        </w:rPr>
      </w:pPr>
      <w:bookmarkStart w:id="278" w:name="_Toc31985834"/>
      <w:bookmarkStart w:id="279" w:name="_Toc473116603"/>
      <w:r>
        <w:rPr>
          <w:rStyle w:val="CharSectno"/>
        </w:rPr>
        <w:t>41A</w:t>
      </w:r>
      <w:r>
        <w:rPr>
          <w:snapToGrid w:val="0"/>
        </w:rPr>
        <w:t>.</w:t>
      </w:r>
      <w:r>
        <w:rPr>
          <w:snapToGrid w:val="0"/>
        </w:rPr>
        <w:tab/>
        <w:t>Offence by body corporate, liability of officers for</w:t>
      </w:r>
      <w:bookmarkEnd w:id="278"/>
      <w:bookmarkEnd w:id="279"/>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w:t>
      </w:r>
      <w:del w:id="280" w:author="svcMRProcess" w:date="2020-02-25T08:52:00Z">
        <w:r>
          <w:delText xml:space="preserve"> by</w:delText>
        </w:r>
      </w:del>
      <w:ins w:id="281" w:author="svcMRProcess" w:date="2020-02-25T08:52:00Z">
        <w:r>
          <w:t>:</w:t>
        </w:r>
      </w:ins>
      <w:r>
        <w:t xml:space="preserve"> No. 11 of 1995 s. 54; amended</w:t>
      </w:r>
      <w:del w:id="282" w:author="svcMRProcess" w:date="2020-02-25T08:52:00Z">
        <w:r>
          <w:delText xml:space="preserve"> by</w:delText>
        </w:r>
      </w:del>
      <w:ins w:id="283" w:author="svcMRProcess" w:date="2020-02-25T08:52:00Z">
        <w:r>
          <w:t>:</w:t>
        </w:r>
      </w:ins>
      <w:r>
        <w:t xml:space="preserve"> No. 10 of 2001 s. 220.]</w:t>
      </w:r>
    </w:p>
    <w:p>
      <w:pPr>
        <w:pStyle w:val="Heading5"/>
        <w:rPr>
          <w:snapToGrid w:val="0"/>
        </w:rPr>
      </w:pPr>
      <w:bookmarkStart w:id="284" w:name="_Toc31985835"/>
      <w:bookmarkStart w:id="285" w:name="_Toc473116604"/>
      <w:r>
        <w:rPr>
          <w:rStyle w:val="CharSectno"/>
        </w:rPr>
        <w:t>41B</w:t>
      </w:r>
      <w:r>
        <w:rPr>
          <w:snapToGrid w:val="0"/>
        </w:rPr>
        <w:t>.</w:t>
      </w:r>
      <w:r>
        <w:rPr>
          <w:snapToGrid w:val="0"/>
        </w:rPr>
        <w:tab/>
        <w:t>Potatoes etc. impounded under Act, dealing with</w:t>
      </w:r>
      <w:bookmarkEnd w:id="284"/>
      <w:bookmarkEnd w:id="285"/>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w:t>
      </w:r>
      <w:del w:id="286" w:author="svcMRProcess" w:date="2020-02-25T08:52:00Z">
        <w:r>
          <w:delText xml:space="preserve"> by</w:delText>
        </w:r>
      </w:del>
      <w:ins w:id="287" w:author="svcMRProcess" w:date="2020-02-25T08:52:00Z">
        <w:r>
          <w:t>:</w:t>
        </w:r>
      </w:ins>
      <w:r>
        <w:t xml:space="preserve"> No. 11 of 1995 s. 54; amended</w:t>
      </w:r>
      <w:del w:id="288" w:author="svcMRProcess" w:date="2020-02-25T08:52:00Z">
        <w:r>
          <w:delText xml:space="preserve"> by</w:delText>
        </w:r>
      </w:del>
      <w:ins w:id="289" w:author="svcMRProcess" w:date="2020-02-25T08:52:00Z">
        <w:r>
          <w:t>:</w:t>
        </w:r>
      </w:ins>
      <w:r>
        <w:t xml:space="preserve"> No. 77 of 2006 s. 4.]</w:t>
      </w:r>
    </w:p>
    <w:p>
      <w:pPr>
        <w:pStyle w:val="Heading5"/>
        <w:spacing w:before="200"/>
        <w:rPr>
          <w:snapToGrid w:val="0"/>
        </w:rPr>
      </w:pPr>
      <w:bookmarkStart w:id="290" w:name="_Toc31985836"/>
      <w:bookmarkStart w:id="291" w:name="_Toc473116605"/>
      <w:r>
        <w:rPr>
          <w:rStyle w:val="CharSectno"/>
        </w:rPr>
        <w:t>41C</w:t>
      </w:r>
      <w:r>
        <w:rPr>
          <w:snapToGrid w:val="0"/>
        </w:rPr>
        <w:t>.</w:t>
      </w:r>
      <w:r>
        <w:rPr>
          <w:snapToGrid w:val="0"/>
        </w:rPr>
        <w:tab/>
        <w:t>Labelling etc. on packages is proof of content etc.</w:t>
      </w:r>
      <w:bookmarkEnd w:id="290"/>
      <w:bookmarkEnd w:id="291"/>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w:t>
      </w:r>
      <w:del w:id="292" w:author="svcMRProcess" w:date="2020-02-25T08:52:00Z">
        <w:r>
          <w:delText xml:space="preserve"> by</w:delText>
        </w:r>
      </w:del>
      <w:ins w:id="293" w:author="svcMRProcess" w:date="2020-02-25T08:52:00Z">
        <w:r>
          <w:t>:</w:t>
        </w:r>
      </w:ins>
      <w:r>
        <w:t xml:space="preserve"> No. 11 of 1995 s. 54.]</w:t>
      </w:r>
    </w:p>
    <w:p>
      <w:pPr>
        <w:pStyle w:val="Heading5"/>
        <w:spacing w:before="200"/>
        <w:rPr>
          <w:snapToGrid w:val="0"/>
        </w:rPr>
      </w:pPr>
      <w:bookmarkStart w:id="294" w:name="_Toc31985837"/>
      <w:bookmarkStart w:id="295" w:name="_Toc473116606"/>
      <w:r>
        <w:rPr>
          <w:rStyle w:val="CharSectno"/>
        </w:rPr>
        <w:t>41D</w:t>
      </w:r>
      <w:r>
        <w:rPr>
          <w:snapToGrid w:val="0"/>
        </w:rPr>
        <w:t>.</w:t>
      </w:r>
      <w:r>
        <w:rPr>
          <w:snapToGrid w:val="0"/>
        </w:rPr>
        <w:tab/>
        <w:t>Proof that potatoes were for sale</w:t>
      </w:r>
      <w:bookmarkEnd w:id="294"/>
      <w:bookmarkEnd w:id="295"/>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w:t>
      </w:r>
      <w:del w:id="296" w:author="svcMRProcess" w:date="2020-02-25T08:52:00Z">
        <w:r>
          <w:delText xml:space="preserve"> by</w:delText>
        </w:r>
      </w:del>
      <w:ins w:id="297" w:author="svcMRProcess" w:date="2020-02-25T08:52:00Z">
        <w:r>
          <w:t>:</w:t>
        </w:r>
      </w:ins>
      <w:r>
        <w:t xml:space="preserve"> No. 11 of 1995 s. 54.]</w:t>
      </w:r>
    </w:p>
    <w:p>
      <w:pPr>
        <w:pStyle w:val="Heading5"/>
        <w:rPr>
          <w:snapToGrid w:val="0"/>
        </w:rPr>
      </w:pPr>
      <w:bookmarkStart w:id="298" w:name="_Toc31985838"/>
      <w:bookmarkStart w:id="299" w:name="_Toc473116607"/>
      <w:r>
        <w:rPr>
          <w:rStyle w:val="CharSectno"/>
        </w:rPr>
        <w:t>41E</w:t>
      </w:r>
      <w:r>
        <w:rPr>
          <w:snapToGrid w:val="0"/>
        </w:rPr>
        <w:t>.</w:t>
      </w:r>
      <w:r>
        <w:rPr>
          <w:snapToGrid w:val="0"/>
        </w:rPr>
        <w:tab/>
        <w:t>Proof of purpose</w:t>
      </w:r>
      <w:bookmarkEnd w:id="298"/>
      <w:bookmarkEnd w:id="299"/>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w:t>
      </w:r>
      <w:del w:id="300" w:author="svcMRProcess" w:date="2020-02-25T08:52:00Z">
        <w:r>
          <w:delText xml:space="preserve"> by</w:delText>
        </w:r>
      </w:del>
      <w:ins w:id="301" w:author="svcMRProcess" w:date="2020-02-25T08:52:00Z">
        <w:r>
          <w:t>:</w:t>
        </w:r>
      </w:ins>
      <w:r>
        <w:t xml:space="preserve"> No. 11 of 1995 s. 54; amended</w:t>
      </w:r>
      <w:del w:id="302" w:author="svcMRProcess" w:date="2020-02-25T08:52:00Z">
        <w:r>
          <w:delText xml:space="preserve"> by</w:delText>
        </w:r>
      </w:del>
      <w:ins w:id="303" w:author="svcMRProcess" w:date="2020-02-25T08:52:00Z">
        <w:r>
          <w:t>:</w:t>
        </w:r>
      </w:ins>
      <w:r>
        <w:t xml:space="preserve"> No. 84 of 2004 s. 80.]</w:t>
      </w:r>
    </w:p>
    <w:p>
      <w:pPr>
        <w:pStyle w:val="Heading5"/>
        <w:rPr>
          <w:snapToGrid w:val="0"/>
        </w:rPr>
      </w:pPr>
      <w:bookmarkStart w:id="304" w:name="_Toc31985839"/>
      <w:bookmarkStart w:id="305" w:name="_Toc473116608"/>
      <w:r>
        <w:rPr>
          <w:rStyle w:val="CharSectno"/>
        </w:rPr>
        <w:t>41F</w:t>
      </w:r>
      <w:r>
        <w:rPr>
          <w:snapToGrid w:val="0"/>
        </w:rPr>
        <w:t>.</w:t>
      </w:r>
      <w:r>
        <w:rPr>
          <w:snapToGrid w:val="0"/>
        </w:rPr>
        <w:tab/>
        <w:t>Proof of licensing matters</w:t>
      </w:r>
      <w:bookmarkEnd w:id="304"/>
      <w:bookmarkEnd w:id="305"/>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w:t>
      </w:r>
      <w:del w:id="306" w:author="svcMRProcess" w:date="2020-02-25T08:52:00Z">
        <w:r>
          <w:delText xml:space="preserve"> by</w:delText>
        </w:r>
      </w:del>
      <w:ins w:id="307" w:author="svcMRProcess" w:date="2020-02-25T08:52:00Z">
        <w:r>
          <w:t>:</w:t>
        </w:r>
      </w:ins>
      <w:r>
        <w:t xml:space="preserve"> No. 11 of 1995 s. 54.]</w:t>
      </w:r>
    </w:p>
    <w:p>
      <w:pPr>
        <w:pStyle w:val="Heading5"/>
        <w:rPr>
          <w:snapToGrid w:val="0"/>
        </w:rPr>
      </w:pPr>
      <w:bookmarkStart w:id="308" w:name="_Toc31985840"/>
      <w:bookmarkStart w:id="309" w:name="_Toc473116609"/>
      <w:r>
        <w:rPr>
          <w:rStyle w:val="CharSectno"/>
        </w:rPr>
        <w:t>42</w:t>
      </w:r>
      <w:r>
        <w:rPr>
          <w:snapToGrid w:val="0"/>
        </w:rPr>
        <w:t>.</w:t>
      </w:r>
      <w:r>
        <w:rPr>
          <w:snapToGrid w:val="0"/>
        </w:rPr>
        <w:tab/>
        <w:t>Legal proceedings by Corporation, institution of</w:t>
      </w:r>
      <w:bookmarkEnd w:id="308"/>
      <w:bookmarkEnd w:id="309"/>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w:t>
      </w:r>
      <w:del w:id="310" w:author="svcMRProcess" w:date="2020-02-25T08:52:00Z">
        <w:r>
          <w:delText xml:space="preserve"> by</w:delText>
        </w:r>
      </w:del>
      <w:ins w:id="311" w:author="svcMRProcess" w:date="2020-02-25T08:52:00Z">
        <w:r>
          <w:t>:</w:t>
        </w:r>
      </w:ins>
      <w:r>
        <w:t xml:space="preserve"> No. 96 of 1985 s. 22; No. 11 of 1995 s. 12 and 55.]</w:t>
      </w:r>
    </w:p>
    <w:p>
      <w:pPr>
        <w:pStyle w:val="Heading5"/>
        <w:rPr>
          <w:snapToGrid w:val="0"/>
        </w:rPr>
      </w:pPr>
      <w:bookmarkStart w:id="312" w:name="_Toc31985841"/>
      <w:bookmarkStart w:id="313" w:name="_Toc473116610"/>
      <w:r>
        <w:rPr>
          <w:rStyle w:val="CharSectno"/>
        </w:rPr>
        <w:t>43</w:t>
      </w:r>
      <w:r>
        <w:rPr>
          <w:snapToGrid w:val="0"/>
        </w:rPr>
        <w:t>.</w:t>
      </w:r>
      <w:r>
        <w:rPr>
          <w:snapToGrid w:val="0"/>
        </w:rPr>
        <w:tab/>
        <w:t>Regulations</w:t>
      </w:r>
      <w:bookmarkEnd w:id="312"/>
      <w:bookmarkEnd w:id="313"/>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w:t>
      </w:r>
      <w:del w:id="314" w:author="svcMRProcess" w:date="2020-02-25T08:52:00Z">
        <w:r>
          <w:delText xml:space="preserve"> by</w:delText>
        </w:r>
      </w:del>
      <w:ins w:id="315" w:author="svcMRProcess" w:date="2020-02-25T08:52:00Z">
        <w:r>
          <w:t>:</w:t>
        </w:r>
      </w:ins>
      <w:r>
        <w:t xml:space="preserve"> No. 55 of 1966 s. 9; No. 96 of 1985 s. 20 and 22; No. 20 of 1989 s. 3; No. 11 of 1995 s. 12 and 56.]</w:t>
      </w:r>
    </w:p>
    <w:p>
      <w:pPr>
        <w:pStyle w:val="Ednotesection"/>
      </w:pPr>
      <w:r>
        <w:t>[</w:t>
      </w:r>
      <w:r>
        <w:rPr>
          <w:b/>
        </w:rPr>
        <w:t>44.</w:t>
      </w:r>
      <w:r>
        <w:rPr>
          <w:b/>
        </w:rPr>
        <w:tab/>
      </w:r>
      <w:r>
        <w:t>Deleted</w:t>
      </w:r>
      <w:del w:id="316" w:author="svcMRProcess" w:date="2020-02-25T08:52:00Z">
        <w:r>
          <w:delText xml:space="preserve"> by </w:delText>
        </w:r>
      </w:del>
      <w:ins w:id="317" w:author="svcMRProcess" w:date="2020-02-25T08:52:00Z">
        <w:r>
          <w:t xml:space="preserve">: </w:t>
        </w:r>
      </w:ins>
      <w:r>
        <w:t>No. 22 of 2016 s. 11.]</w:t>
      </w:r>
    </w:p>
    <w:p>
      <w:pPr>
        <w:pStyle w:val="Heading2"/>
        <w:rPr>
          <w:i/>
        </w:rPr>
      </w:pPr>
      <w:bookmarkStart w:id="318" w:name="_Toc31985764"/>
      <w:bookmarkStart w:id="319" w:name="_Toc31985842"/>
      <w:bookmarkStart w:id="320" w:name="_Toc471917424"/>
      <w:bookmarkStart w:id="321" w:name="_Toc472070507"/>
      <w:bookmarkStart w:id="322" w:name="_Toc473112988"/>
      <w:bookmarkStart w:id="323" w:name="_Toc473116611"/>
      <w:r>
        <w:rPr>
          <w:rStyle w:val="CharPartNo"/>
        </w:rPr>
        <w:t>Part 6</w:t>
      </w:r>
      <w:r>
        <w:rPr>
          <w:b w:val="0"/>
        </w:rPr>
        <w:t> </w:t>
      </w:r>
      <w:r>
        <w:t>—</w:t>
      </w:r>
      <w:r>
        <w:rPr>
          <w:b w:val="0"/>
        </w:rPr>
        <w:t> </w:t>
      </w:r>
      <w:r>
        <w:rPr>
          <w:rStyle w:val="CharPartText"/>
        </w:rPr>
        <w:t xml:space="preserve">Transitional provisions for </w:t>
      </w:r>
      <w:r>
        <w:rPr>
          <w:rStyle w:val="CharPartText"/>
          <w:i/>
        </w:rPr>
        <w:t>Marketing of Potatoes Amendment and Repeal Act 2016</w:t>
      </w:r>
      <w:bookmarkEnd w:id="318"/>
      <w:bookmarkEnd w:id="319"/>
      <w:bookmarkEnd w:id="320"/>
      <w:bookmarkEnd w:id="321"/>
      <w:bookmarkEnd w:id="322"/>
      <w:bookmarkEnd w:id="323"/>
    </w:p>
    <w:p>
      <w:pPr>
        <w:pStyle w:val="Footnoteheading"/>
      </w:pPr>
      <w:r>
        <w:tab/>
        <w:t>[Heading inserted</w:t>
      </w:r>
      <w:del w:id="324" w:author="svcMRProcess" w:date="2020-02-25T08:52:00Z">
        <w:r>
          <w:delText xml:space="preserve"> by</w:delText>
        </w:r>
      </w:del>
      <w:ins w:id="325" w:author="svcMRProcess" w:date="2020-02-25T08:52:00Z">
        <w:r>
          <w:t>:</w:t>
        </w:r>
      </w:ins>
      <w:r>
        <w:t xml:space="preserve"> No. 22 of 2016 s. 12.]</w:t>
      </w:r>
    </w:p>
    <w:p>
      <w:pPr>
        <w:pStyle w:val="Heading5"/>
      </w:pPr>
      <w:bookmarkStart w:id="326" w:name="_Toc31985843"/>
      <w:bookmarkStart w:id="327" w:name="_Toc473116612"/>
      <w:r>
        <w:rPr>
          <w:rStyle w:val="CharSectno"/>
        </w:rPr>
        <w:t>45</w:t>
      </w:r>
      <w:r>
        <w:t>.</w:t>
      </w:r>
      <w:r>
        <w:tab/>
        <w:t>Terms used</w:t>
      </w:r>
      <w:bookmarkEnd w:id="326"/>
      <w:bookmarkEnd w:id="327"/>
    </w:p>
    <w:p>
      <w:pPr>
        <w:pStyle w:val="Subsection"/>
      </w:pPr>
      <w:r>
        <w:tab/>
      </w:r>
      <w:r>
        <w:tab/>
        <w:t xml:space="preserve">In this Part, unless the contrary intention appears — </w:t>
      </w:r>
    </w:p>
    <w:p>
      <w:pPr>
        <w:pStyle w:val="Defstart"/>
      </w:pPr>
      <w:r>
        <w:tab/>
      </w:r>
      <w:r>
        <w:rPr>
          <w:rStyle w:val="CharDefText"/>
        </w:rPr>
        <w:t>assets</w:t>
      </w:r>
      <w:r>
        <w:t xml:space="preserve"> — </w:t>
      </w:r>
    </w:p>
    <w:p>
      <w:pPr>
        <w:pStyle w:val="Defpara"/>
      </w:pPr>
      <w:r>
        <w:tab/>
        <w:t>(a)</w:t>
      </w:r>
      <w:r>
        <w:tab/>
        <w:t>means any legal or equitable estate or interest (whether present or future, whether vested or contingent and whether personal or assignable) in real or personal property of any description; and</w:t>
      </w:r>
    </w:p>
    <w:p>
      <w:pPr>
        <w:pStyle w:val="Defpara"/>
      </w:pPr>
      <w:r>
        <w:tab/>
        <w:t>(b)</w:t>
      </w:r>
      <w:r>
        <w:tab/>
        <w:t>includes money and securities, choses in action and documents;</w:t>
      </w:r>
    </w:p>
    <w:p>
      <w:pPr>
        <w:pStyle w:val="Defstart"/>
      </w:pPr>
      <w:r>
        <w:tab/>
      </w:r>
      <w:r>
        <w:rPr>
          <w:rStyle w:val="CharDefText"/>
        </w:rPr>
        <w:t>former Corporation</w:t>
      </w:r>
      <w:r>
        <w:t xml:space="preserve"> means the Corporation as in existence immediately before transition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i/>
        </w:rPr>
        <w:tab/>
      </w:r>
      <w:r>
        <w:rPr>
          <w:rStyle w:val="CharDefText"/>
        </w:rPr>
        <w:t>new employer</w:t>
      </w:r>
      <w:r>
        <w:t xml:space="preserve"> means a department of the Public Service of the State designated by the Minister by notice published in the </w:t>
      </w:r>
      <w:r>
        <w:rPr>
          <w:i/>
        </w:rPr>
        <w:t>Gazette</w:t>
      </w:r>
      <w:r>
        <w:t>;</w:t>
      </w:r>
    </w:p>
    <w:p>
      <w:pPr>
        <w:pStyle w:val="Defstart"/>
      </w:pPr>
      <w:r>
        <w:tab/>
      </w:r>
      <w:r>
        <w:rPr>
          <w:rStyle w:val="CharDefText"/>
        </w:rPr>
        <w:t>right</w:t>
      </w:r>
      <w:r>
        <w:t xml:space="preserve"> means any right, power, privilege or immunity whether actual, contingent or prospective.</w:t>
      </w:r>
    </w:p>
    <w:p>
      <w:pPr>
        <w:pStyle w:val="Footnotesection"/>
      </w:pPr>
      <w:r>
        <w:tab/>
        <w:t>[Section 45 inserted</w:t>
      </w:r>
      <w:del w:id="328" w:author="svcMRProcess" w:date="2020-02-25T08:52:00Z">
        <w:r>
          <w:delText xml:space="preserve"> by</w:delText>
        </w:r>
      </w:del>
      <w:ins w:id="329" w:author="svcMRProcess" w:date="2020-02-25T08:52:00Z">
        <w:r>
          <w:t>:</w:t>
        </w:r>
      </w:ins>
      <w:r>
        <w:t xml:space="preserve"> No. 22 of 2016 s. 12.]</w:t>
      </w:r>
    </w:p>
    <w:p>
      <w:pPr>
        <w:pStyle w:val="Heading5"/>
      </w:pPr>
      <w:bookmarkStart w:id="330" w:name="_Toc31985844"/>
      <w:bookmarkStart w:id="331" w:name="_Toc473116613"/>
      <w:r>
        <w:rPr>
          <w:rStyle w:val="CharSectno"/>
        </w:rPr>
        <w:t>46</w:t>
      </w:r>
      <w:r>
        <w:t>.</w:t>
      </w:r>
      <w:r>
        <w:tab/>
        <w:t>Former Corporation abolished</w:t>
      </w:r>
      <w:bookmarkEnd w:id="330"/>
      <w:bookmarkEnd w:id="331"/>
    </w:p>
    <w:p>
      <w:pPr>
        <w:pStyle w:val="Subsection"/>
      </w:pPr>
      <w:r>
        <w:tab/>
        <w:t>(1)</w:t>
      </w:r>
      <w:r>
        <w:tab/>
        <w:t>On transition day, the former Corporation is abolished.</w:t>
      </w:r>
    </w:p>
    <w:p>
      <w:pPr>
        <w:pStyle w:val="Subsection"/>
      </w:pPr>
      <w:r>
        <w:tab/>
        <w:t>(2)</w:t>
      </w:r>
      <w:r>
        <w:tab/>
        <w:t>A person who, immediately before transition day, is a member of the former Corporation ceases to be a member on that day.</w:t>
      </w:r>
    </w:p>
    <w:p>
      <w:pPr>
        <w:pStyle w:val="Footnotesection"/>
      </w:pPr>
      <w:r>
        <w:tab/>
        <w:t>[Section 46 inserted</w:t>
      </w:r>
      <w:del w:id="332" w:author="svcMRProcess" w:date="2020-02-25T08:52:00Z">
        <w:r>
          <w:delText xml:space="preserve"> by</w:delText>
        </w:r>
      </w:del>
      <w:ins w:id="333" w:author="svcMRProcess" w:date="2020-02-25T08:52:00Z">
        <w:r>
          <w:t>:</w:t>
        </w:r>
      </w:ins>
      <w:r>
        <w:t xml:space="preserve"> No. 22 of 2016 s. 12.]</w:t>
      </w:r>
    </w:p>
    <w:p>
      <w:pPr>
        <w:pStyle w:val="Heading5"/>
      </w:pPr>
      <w:bookmarkStart w:id="334" w:name="_Toc31985845"/>
      <w:bookmarkStart w:id="335" w:name="_Toc473116614"/>
      <w:r>
        <w:rPr>
          <w:rStyle w:val="CharSectno"/>
        </w:rPr>
        <w:t>47</w:t>
      </w:r>
      <w:r>
        <w:t>.</w:t>
      </w:r>
      <w:r>
        <w:tab/>
        <w:t>Existing employees</w:t>
      </w:r>
      <w:bookmarkEnd w:id="334"/>
      <w:bookmarkEnd w:id="335"/>
    </w:p>
    <w:p>
      <w:pPr>
        <w:pStyle w:val="Subsection"/>
        <w:keepNext/>
      </w:pPr>
      <w:r>
        <w:tab/>
        <w:t>(1)</w:t>
      </w:r>
      <w:r>
        <w:tab/>
        <w:t xml:space="preserve">In this section — </w:t>
      </w:r>
    </w:p>
    <w:p>
      <w:pPr>
        <w:pStyle w:val="Defstart"/>
      </w:pPr>
      <w:r>
        <w:tab/>
      </w:r>
      <w:r>
        <w:rPr>
          <w:rStyle w:val="CharDefText"/>
        </w:rPr>
        <w:t>existing employee</w:t>
      </w:r>
      <w:r>
        <w:t xml:space="preserve"> means a person — </w:t>
      </w:r>
    </w:p>
    <w:p>
      <w:pPr>
        <w:pStyle w:val="Defpara"/>
      </w:pPr>
      <w:r>
        <w:tab/>
        <w:t>(a)</w:t>
      </w:r>
      <w:r>
        <w:tab/>
        <w:t>who, immediately before transition day, is employed by the former Corporation; and</w:t>
      </w:r>
    </w:p>
    <w:p>
      <w:pPr>
        <w:pStyle w:val="Defpara"/>
      </w:pPr>
      <w:r>
        <w:tab/>
        <w:t>(b)</w:t>
      </w:r>
      <w:r>
        <w:tab/>
        <w:t>whose contract of employment does not expire until after that day.</w:t>
      </w:r>
    </w:p>
    <w:p>
      <w:pPr>
        <w:pStyle w:val="Subsection"/>
      </w:pPr>
      <w:r>
        <w:tab/>
        <w:t>(2)</w:t>
      </w:r>
      <w:r>
        <w:tab/>
        <w:t>An existing employee, on and after transition day, is taken to be employed under this Act as an employee of the new employer.</w:t>
      </w:r>
    </w:p>
    <w:p>
      <w:pPr>
        <w:pStyle w:val="Subsection"/>
      </w:pPr>
      <w:r>
        <w:tab/>
        <w:t>(3)</w:t>
      </w:r>
      <w:r>
        <w:tab/>
        <w:t xml:space="preserve">Except as otherwise agreed by an existing employee, the operation of this section does not — </w:t>
      </w:r>
    </w:p>
    <w:p>
      <w:pPr>
        <w:pStyle w:val="Indenta"/>
      </w:pPr>
      <w:r>
        <w:tab/>
        <w:t>(a)</w:t>
      </w:r>
      <w:r>
        <w:tab/>
        <w:t>affect the employee’s remuneration;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(4)</w:t>
      </w:r>
      <w:r>
        <w:tab/>
        <w:t xml:space="preserve">For the purposes of this section — </w:t>
      </w:r>
    </w:p>
    <w:p>
      <w:pPr>
        <w:pStyle w:val="Indenta"/>
      </w:pPr>
      <w:r>
        <w:tab/>
        <w:t>(a)</w:t>
      </w:r>
      <w:r>
        <w:tab/>
        <w:t>an existing employee’s service with the former Corporation is taken to have been service with the new employer; and</w:t>
      </w:r>
    </w:p>
    <w:p>
      <w:pPr>
        <w:pStyle w:val="Indenta"/>
      </w:pPr>
      <w:r>
        <w:tab/>
        <w:t>(b)</w:t>
      </w:r>
      <w:r>
        <w:tab/>
        <w:t xml:space="preserve">the new employer may employ an existing employee otherwise than under the </w:t>
      </w:r>
      <w:r>
        <w:rPr>
          <w:i/>
        </w:rPr>
        <w:t>Public Sector Management Act 1994</w:t>
      </w:r>
      <w:r>
        <w:t xml:space="preserve"> Part 3, and that employee is to be employed subject to any relevant industrial award or agreement.</w:t>
      </w:r>
    </w:p>
    <w:p>
      <w:pPr>
        <w:pStyle w:val="Footnotesection"/>
      </w:pPr>
      <w:r>
        <w:tab/>
        <w:t>[Section 47 inserted</w:t>
      </w:r>
      <w:del w:id="336" w:author="svcMRProcess" w:date="2020-02-25T08:52:00Z">
        <w:r>
          <w:delText xml:space="preserve"> by</w:delText>
        </w:r>
      </w:del>
      <w:ins w:id="337" w:author="svcMRProcess" w:date="2020-02-25T08:52:00Z">
        <w:r>
          <w:t>:</w:t>
        </w:r>
      </w:ins>
      <w:r>
        <w:t xml:space="preserve"> No. 22 of 2016 s. 12.]</w:t>
      </w:r>
    </w:p>
    <w:p>
      <w:pPr>
        <w:pStyle w:val="Heading5"/>
      </w:pPr>
      <w:bookmarkStart w:id="338" w:name="_Toc31985846"/>
      <w:bookmarkStart w:id="339" w:name="_Toc473116615"/>
      <w:r>
        <w:rPr>
          <w:rStyle w:val="CharSectno"/>
        </w:rPr>
        <w:t>48</w:t>
      </w:r>
      <w:r>
        <w:t>.</w:t>
      </w:r>
      <w:r>
        <w:tab/>
        <w:t>Transfer of contracts for services</w:t>
      </w:r>
      <w:bookmarkEnd w:id="338"/>
      <w:bookmarkEnd w:id="339"/>
    </w:p>
    <w:p>
      <w:pPr>
        <w:pStyle w:val="Subsection"/>
      </w:pPr>
      <w:r>
        <w:tab/>
      </w:r>
      <w:r>
        <w:tab/>
        <w:t>A person engaged by the former Corporation under a contract for services that is in force immediately before transition day is taken to have been engaged, on and after transition day, by the new employer on the same terms and conditions for the remainder of the duration of the contract.</w:t>
      </w:r>
    </w:p>
    <w:p>
      <w:pPr>
        <w:pStyle w:val="Footnotesection"/>
      </w:pPr>
      <w:r>
        <w:tab/>
        <w:t>[Section 48 inserted</w:t>
      </w:r>
      <w:del w:id="340" w:author="svcMRProcess" w:date="2020-02-25T08:52:00Z">
        <w:r>
          <w:delText xml:space="preserve"> by</w:delText>
        </w:r>
      </w:del>
      <w:ins w:id="341" w:author="svcMRProcess" w:date="2020-02-25T08:52:00Z">
        <w:r>
          <w:t>:</w:t>
        </w:r>
      </w:ins>
      <w:r>
        <w:t xml:space="preserve"> No. 22 of 2016 s. 12.]</w:t>
      </w:r>
    </w:p>
    <w:p>
      <w:pPr>
        <w:pStyle w:val="Heading5"/>
      </w:pPr>
      <w:bookmarkStart w:id="342" w:name="_Toc31985847"/>
      <w:bookmarkStart w:id="343" w:name="_Toc473116616"/>
      <w:r>
        <w:rPr>
          <w:rStyle w:val="CharSectno"/>
        </w:rPr>
        <w:t>49</w:t>
      </w:r>
      <w:r>
        <w:t>.</w:t>
      </w:r>
      <w:r>
        <w:tab/>
        <w:t>Transfer of assets, liabilities, proceedings, remedies and immunities</w:t>
      </w:r>
      <w:bookmarkEnd w:id="342"/>
      <w:bookmarkEnd w:id="343"/>
    </w:p>
    <w:p>
      <w:pPr>
        <w:pStyle w:val="Subsection"/>
      </w:pPr>
      <w:r>
        <w:tab/>
        <w:t>(1)</w:t>
      </w:r>
      <w:r>
        <w:tab/>
        <w:t>On transition day —</w:t>
      </w:r>
    </w:p>
    <w:p>
      <w:pPr>
        <w:pStyle w:val="Indenta"/>
      </w:pPr>
      <w:r>
        <w:tab/>
        <w:t>(a)</w:t>
      </w:r>
      <w:r>
        <w:tab/>
        <w:t>the assets and rights of the former Corporation immediately before that day vest in or become, by force of this section, the property of the State; and</w:t>
      </w:r>
    </w:p>
    <w:p>
      <w:pPr>
        <w:pStyle w:val="Indenta"/>
      </w:pPr>
      <w:r>
        <w:tab/>
        <w:t>(b)</w:t>
      </w:r>
      <w:r>
        <w:tab/>
        <w:t>the liabilities of the former Corporation immediately before that day become, by force of this section, the liabilities of the State.</w:t>
      </w:r>
    </w:p>
    <w:p>
      <w:pPr>
        <w:pStyle w:val="Subsection"/>
      </w:pPr>
      <w:r>
        <w:tab/>
        <w:t>(2)</w:t>
      </w:r>
      <w:r>
        <w:tab/>
        <w:t>On and after transition day, any proceedings or remedy that, immediately before that day, might have been brought or continued by or available against or to the former Corporation may be brought or continued by, and are or is available against or to, the State.</w:t>
      </w:r>
    </w:p>
    <w:p>
      <w:pPr>
        <w:pStyle w:val="Subsection"/>
      </w:pPr>
      <w:r>
        <w:tab/>
        <w:t>(3)</w:t>
      </w:r>
      <w:r>
        <w:tab/>
        <w:t>As soon as is practicable after transition day, all papers, documents, minutes, books of account and other records (however compiled, recorded or stored) relating to the operations of the former Corporation are to be delivered to the Minister.</w:t>
      </w:r>
    </w:p>
    <w:p>
      <w:pPr>
        <w:pStyle w:val="Footnotesection"/>
      </w:pPr>
      <w:r>
        <w:tab/>
        <w:t>[Section 49 inserted</w:t>
      </w:r>
      <w:del w:id="344" w:author="svcMRProcess" w:date="2020-02-25T08:52:00Z">
        <w:r>
          <w:delText xml:space="preserve"> by</w:delText>
        </w:r>
      </w:del>
      <w:ins w:id="345" w:author="svcMRProcess" w:date="2020-02-25T08:52:00Z">
        <w:r>
          <w:t>:</w:t>
        </w:r>
      </w:ins>
      <w:r>
        <w:t xml:space="preserve"> No. 22 of 2016 s. 12.]</w:t>
      </w:r>
    </w:p>
    <w:p>
      <w:pPr>
        <w:pStyle w:val="Heading5"/>
      </w:pPr>
      <w:bookmarkStart w:id="346" w:name="_Toc31985848"/>
      <w:bookmarkStart w:id="347" w:name="_Toc473116617"/>
      <w:r>
        <w:rPr>
          <w:rStyle w:val="CharSectno"/>
        </w:rPr>
        <w:t>50</w:t>
      </w:r>
      <w:r>
        <w:t>.</w:t>
      </w:r>
      <w:r>
        <w:tab/>
        <w:t>Exemption from State tax</w:t>
      </w:r>
      <w:bookmarkEnd w:id="346"/>
      <w:bookmarkEnd w:id="347"/>
    </w:p>
    <w:p>
      <w:pPr>
        <w:pStyle w:val="Subsection"/>
      </w:pPr>
      <w:r>
        <w:tab/>
        <w:t>(1)</w:t>
      </w:r>
      <w:r>
        <w:tab/>
        <w:t xml:space="preserve">In this section — </w:t>
      </w:r>
    </w:p>
    <w:p>
      <w:pPr>
        <w:pStyle w:val="Defstart"/>
      </w:pPr>
      <w:r>
        <w:tab/>
      </w:r>
      <w:r>
        <w:rPr>
          <w:rStyle w:val="CharDefText"/>
        </w:rPr>
        <w:t>State tax</w:t>
      </w:r>
      <w:r>
        <w:t xml:space="preserve"> includes — </w:t>
      </w:r>
    </w:p>
    <w:p>
      <w:pPr>
        <w:pStyle w:val="Indenta"/>
      </w:pPr>
      <w:r>
        <w:tab/>
        <w:t>(a)</w:t>
      </w:r>
      <w:r>
        <w:tab/>
        <w:t xml:space="preserve">duty chargeable under the </w:t>
      </w:r>
      <w:r>
        <w:rPr>
          <w:i/>
        </w:rPr>
        <w:t>Duties Act 2008</w:t>
      </w:r>
      <w:r>
        <w:t>; and</w:t>
      </w:r>
    </w:p>
    <w:p>
      <w:pPr>
        <w:pStyle w:val="Indenta"/>
      </w:pPr>
      <w:r>
        <w:tab/>
        <w:t>(b)</w:t>
      </w:r>
      <w:r>
        <w:tab/>
        <w:t>any other tax, duty, fee, levy or charge under a law of the State.</w:t>
      </w:r>
    </w:p>
    <w:p>
      <w:pPr>
        <w:pStyle w:val="Subsection"/>
        <w:keepNext/>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Footnotesection"/>
      </w:pPr>
      <w:r>
        <w:tab/>
        <w:t>[Section 50 inserted</w:t>
      </w:r>
      <w:del w:id="348" w:author="svcMRProcess" w:date="2020-02-25T08:52:00Z">
        <w:r>
          <w:delText xml:space="preserve"> by</w:delText>
        </w:r>
      </w:del>
      <w:ins w:id="349" w:author="svcMRProcess" w:date="2020-02-25T08:52:00Z">
        <w:r>
          <w:t>:</w:t>
        </w:r>
      </w:ins>
      <w:r>
        <w:t xml:space="preserve"> No. 22 of 2016 s. 12.]</w:t>
      </w:r>
    </w:p>
    <w:p>
      <w:pPr>
        <w:pStyle w:val="Heading5"/>
      </w:pPr>
      <w:bookmarkStart w:id="350" w:name="_Toc31985849"/>
      <w:bookmarkStart w:id="351" w:name="_Toc473116618"/>
      <w:r>
        <w:rPr>
          <w:rStyle w:val="CharSectno"/>
        </w:rPr>
        <w:t>51</w:t>
      </w:r>
      <w:r>
        <w:t>.</w:t>
      </w:r>
      <w:r>
        <w:tab/>
        <w:t>Closure of accounts</w:t>
      </w:r>
      <w:bookmarkEnd w:id="350"/>
      <w:bookmarkEnd w:id="351"/>
    </w:p>
    <w:p>
      <w:pPr>
        <w:pStyle w:val="Subsection"/>
      </w:pPr>
      <w:r>
        <w:tab/>
        <w:t>(1)</w:t>
      </w:r>
      <w:r>
        <w:tab/>
        <w:t>As soon as is practicable after transition day, any account maintained by the former Corporation must be closed by the Minister and the moneys in the account credited to the Account.</w:t>
      </w:r>
    </w:p>
    <w:p>
      <w:pPr>
        <w:pStyle w:val="Subsection"/>
      </w:pPr>
      <w:r>
        <w:tab/>
        <w:t>(2)</w:t>
      </w:r>
      <w:r>
        <w:tab/>
        <w:t xml:space="preserve">The Minister must, by notice published in the </w:t>
      </w:r>
      <w:r>
        <w:rPr>
          <w:i/>
        </w:rPr>
        <w:t>Gazette</w:t>
      </w:r>
      <w:r>
        <w:t>, order that any money standing to the credit of the Account be credited to the Consolidated Account if the Minister is satisfied that the affairs of the former Corporation have been completely wound up.</w:t>
      </w:r>
    </w:p>
    <w:p>
      <w:pPr>
        <w:pStyle w:val="Subsection"/>
      </w:pPr>
      <w:r>
        <w:tab/>
        <w:t>(3)</w:t>
      </w:r>
      <w:r>
        <w:tab/>
        <w:t xml:space="preserve">The Minister must, by notice published in the </w:t>
      </w:r>
      <w:r>
        <w:rPr>
          <w:i/>
        </w:rPr>
        <w:t>Gazette</w:t>
      </w:r>
      <w:r>
        <w:t>, order that the Account be closed if the Minister is satisfied that —</w:t>
      </w:r>
    </w:p>
    <w:p>
      <w:pPr>
        <w:pStyle w:val="Indenta"/>
      </w:pPr>
      <w:r>
        <w:tab/>
        <w:t>(a)</w:t>
      </w:r>
      <w:r>
        <w:tab/>
        <w:t>there is no money standing to the credit of that account; and</w:t>
      </w:r>
    </w:p>
    <w:p>
      <w:pPr>
        <w:pStyle w:val="Indenta"/>
      </w:pPr>
      <w:r>
        <w:tab/>
        <w:t>(b)</w:t>
      </w:r>
      <w:r>
        <w:tab/>
        <w:t>there is no further money to be credited to that account.</w:t>
      </w:r>
    </w:p>
    <w:p>
      <w:pPr>
        <w:pStyle w:val="Subsection"/>
      </w:pPr>
      <w:r>
        <w:tab/>
        <w:t>(4)</w:t>
      </w:r>
      <w:r>
        <w:tab/>
        <w:t>On the publication of an order under subsection (3), the Account is closed.</w:t>
      </w:r>
    </w:p>
    <w:p>
      <w:pPr>
        <w:pStyle w:val="Footnotesection"/>
      </w:pPr>
      <w:r>
        <w:tab/>
        <w:t>[Section 51 inserted</w:t>
      </w:r>
      <w:del w:id="352" w:author="svcMRProcess" w:date="2020-02-25T08:52:00Z">
        <w:r>
          <w:delText xml:space="preserve"> by</w:delText>
        </w:r>
      </w:del>
      <w:ins w:id="353" w:author="svcMRProcess" w:date="2020-02-25T08:52:00Z">
        <w:r>
          <w:t>:</w:t>
        </w:r>
      </w:ins>
      <w:r>
        <w:t xml:space="preserve"> No. 22 of 2016 s. 12.]</w:t>
      </w:r>
    </w:p>
    <w:p>
      <w:pPr>
        <w:pStyle w:val="Heading5"/>
      </w:pPr>
      <w:bookmarkStart w:id="354" w:name="_Toc31985850"/>
      <w:bookmarkStart w:id="355" w:name="_Toc473116619"/>
      <w:r>
        <w:rPr>
          <w:rStyle w:val="CharSectno"/>
        </w:rPr>
        <w:t>52</w:t>
      </w:r>
      <w:r>
        <w:t>.</w:t>
      </w:r>
      <w:r>
        <w:tab/>
        <w:t>Agreements, instruments and documents</w:t>
      </w:r>
      <w:bookmarkEnd w:id="354"/>
      <w:bookmarkEnd w:id="355"/>
    </w:p>
    <w:p>
      <w:pPr>
        <w:pStyle w:val="Subsection"/>
      </w:pPr>
      <w:r>
        <w:tab/>
        <w:t>(1)</w:t>
      </w:r>
      <w:r>
        <w:tab/>
        <w:t xml:space="preserve">In this section — </w:t>
      </w:r>
    </w:p>
    <w:p>
      <w:pPr>
        <w:pStyle w:val="Defstart"/>
      </w:pPr>
      <w:r>
        <w:tab/>
      </w:r>
      <w:r>
        <w:rPr>
          <w:rStyle w:val="CharDefText"/>
        </w:rPr>
        <w:t>subsisting</w:t>
      </w:r>
      <w:r>
        <w:t>, in relation to an agreement, instrument or document, means subsisting immediately before transition day.</w:t>
      </w:r>
    </w:p>
    <w:p>
      <w:pPr>
        <w:pStyle w:val="Subsection"/>
      </w:pPr>
      <w:r>
        <w:tab/>
        <w:t>(2)</w:t>
      </w:r>
      <w:r>
        <w:tab/>
        <w:t>A subsisting agreement, instrument or document that contains a reference to the former Corporation has effect from that day as if that reference were amended to be a reference to the Minister.</w:t>
      </w:r>
    </w:p>
    <w:p>
      <w:pPr>
        <w:pStyle w:val="Subsection"/>
      </w:pPr>
      <w:r>
        <w:tab/>
        <w:t>(3)</w:t>
      </w:r>
      <w:r>
        <w:tab/>
        <w:t>Subsection (2) does not apply to an agreement or instrument to which the former Corporation was a party.</w:t>
      </w:r>
    </w:p>
    <w:p>
      <w:pPr>
        <w:pStyle w:val="Subsection"/>
      </w:pPr>
      <w:r>
        <w:tab/>
        <w:t>(4)</w:t>
      </w:r>
      <w:r>
        <w:tab/>
        <w:t xml:space="preserve">A subsisting agreement or instrument to which the former Corporation was a party has effect from transition day as if — </w:t>
      </w:r>
    </w:p>
    <w:p>
      <w:pPr>
        <w:pStyle w:val="Indenta"/>
      </w:pPr>
      <w:r>
        <w:tab/>
        <w:t>(a)</w:t>
      </w:r>
      <w:r>
        <w:tab/>
        <w:t>the Minister were substituted for the former Corporation as a party to the agreement or instrument; and</w:t>
      </w:r>
    </w:p>
    <w:p>
      <w:pPr>
        <w:pStyle w:val="Indenta"/>
      </w:pPr>
      <w:r>
        <w:tab/>
        <w:t>(b)</w:t>
      </w:r>
      <w:r>
        <w:tab/>
        <w:t>a reference to the former Corporation in the agreement or instrument were amended to be a reference to the Minister.</w:t>
      </w:r>
    </w:p>
    <w:p>
      <w:pPr>
        <w:pStyle w:val="Subsection"/>
      </w:pPr>
      <w:r>
        <w:tab/>
        <w:t>(5)</w:t>
      </w:r>
      <w:r>
        <w:tab/>
        <w:t xml:space="preserve">Subsection (2) or (4)(b) does not apply to a reference if — </w:t>
      </w:r>
    </w:p>
    <w:p>
      <w:pPr>
        <w:pStyle w:val="Indenta"/>
      </w:pPr>
      <w:r>
        <w:tab/>
        <w:t>(a)</w:t>
      </w:r>
      <w:r>
        <w:tab/>
        <w:t>regulations made under section 57 provide otherwise; or</w:t>
      </w:r>
    </w:p>
    <w:p>
      <w:pPr>
        <w:pStyle w:val="Indenta"/>
      </w:pPr>
      <w:r>
        <w:tab/>
        <w:t>(b)</w:t>
      </w:r>
      <w:r>
        <w:tab/>
        <w:t>that application would be inappropriate in the context in which the reference occurs.</w:t>
      </w:r>
    </w:p>
    <w:p>
      <w:pPr>
        <w:pStyle w:val="Footnotesection"/>
      </w:pPr>
      <w:r>
        <w:tab/>
        <w:t>[Section 52 inserted</w:t>
      </w:r>
      <w:del w:id="356" w:author="svcMRProcess" w:date="2020-02-25T08:52:00Z">
        <w:r>
          <w:delText xml:space="preserve"> by</w:delText>
        </w:r>
      </w:del>
      <w:ins w:id="357" w:author="svcMRProcess" w:date="2020-02-25T08:52:00Z">
        <w:r>
          <w:t>:</w:t>
        </w:r>
      </w:ins>
      <w:r>
        <w:t xml:space="preserve"> No. 22 of 2016 s. 12.]</w:t>
      </w:r>
    </w:p>
    <w:p>
      <w:pPr>
        <w:pStyle w:val="Heading5"/>
      </w:pPr>
      <w:bookmarkStart w:id="358" w:name="_Toc31985851"/>
      <w:bookmarkStart w:id="359" w:name="_Toc473116620"/>
      <w:r>
        <w:rPr>
          <w:rStyle w:val="CharSectno"/>
        </w:rPr>
        <w:t>53</w:t>
      </w:r>
      <w:r>
        <w:t>.</w:t>
      </w:r>
      <w:r>
        <w:tab/>
        <w:t>Completion of things commenced</w:t>
      </w:r>
      <w:bookmarkEnd w:id="358"/>
      <w:bookmarkEnd w:id="359"/>
    </w:p>
    <w:p>
      <w:pPr>
        <w:pStyle w:val="Subsection"/>
      </w:pPr>
      <w:r>
        <w:tab/>
      </w:r>
      <w:r>
        <w:tab/>
        <w:t>Anything commenced to be done by the former Corporation before transition day may be continued by the Minister so far as the doing of that thing is within the functions of the Minister.</w:t>
      </w:r>
    </w:p>
    <w:p>
      <w:pPr>
        <w:pStyle w:val="Footnotesection"/>
      </w:pPr>
      <w:r>
        <w:tab/>
        <w:t>[Section 53 inserted</w:t>
      </w:r>
      <w:del w:id="360" w:author="svcMRProcess" w:date="2020-02-25T08:52:00Z">
        <w:r>
          <w:delText xml:space="preserve"> by</w:delText>
        </w:r>
      </w:del>
      <w:ins w:id="361" w:author="svcMRProcess" w:date="2020-02-25T08:52:00Z">
        <w:r>
          <w:t>:</w:t>
        </w:r>
      </w:ins>
      <w:r>
        <w:t xml:space="preserve"> No. 22 of 2016 s. 12.]</w:t>
      </w:r>
    </w:p>
    <w:p>
      <w:pPr>
        <w:pStyle w:val="Heading5"/>
      </w:pPr>
      <w:bookmarkStart w:id="362" w:name="_Toc31985852"/>
      <w:bookmarkStart w:id="363" w:name="_Toc473116621"/>
      <w:r>
        <w:rPr>
          <w:rStyle w:val="CharSectno"/>
        </w:rPr>
        <w:t>54</w:t>
      </w:r>
      <w:r>
        <w:t>.</w:t>
      </w:r>
      <w:r>
        <w:tab/>
        <w:t>Continuing effect of things done</w:t>
      </w:r>
      <w:bookmarkEnd w:id="362"/>
      <w:bookmarkEnd w:id="363"/>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transition day by, to or in respect of the former Corporation.</w:t>
      </w:r>
    </w:p>
    <w:p>
      <w:pPr>
        <w:pStyle w:val="Subsection"/>
      </w:pPr>
      <w:r>
        <w:tab/>
        <w:t>(2)</w:t>
      </w:r>
      <w:r>
        <w:tab/>
        <w:t>To the extent that a relevant act has force or significance on or after transition day it is taken, from that day, to have been done or omitted by, to or in respect of the Minister so far as the act, matter or thing is relevant to the functions of the Minister.</w:t>
      </w:r>
    </w:p>
    <w:p>
      <w:pPr>
        <w:pStyle w:val="Subsection"/>
      </w:pPr>
      <w:r>
        <w:tab/>
        <w:t>(3)</w:t>
      </w:r>
      <w:r>
        <w:tab/>
        <w:t>This section does not affect the operation of any other provision of this Part.</w:t>
      </w:r>
    </w:p>
    <w:p>
      <w:pPr>
        <w:pStyle w:val="Footnotesection"/>
      </w:pPr>
      <w:r>
        <w:tab/>
        <w:t>[Section 54 inserted</w:t>
      </w:r>
      <w:del w:id="364" w:author="svcMRProcess" w:date="2020-02-25T08:52:00Z">
        <w:r>
          <w:delText xml:space="preserve"> by</w:delText>
        </w:r>
      </w:del>
      <w:ins w:id="365" w:author="svcMRProcess" w:date="2020-02-25T08:52:00Z">
        <w:r>
          <w:t>:</w:t>
        </w:r>
      </w:ins>
      <w:r>
        <w:t xml:space="preserve"> No. 22 of 2016 s. 12.]</w:t>
      </w:r>
    </w:p>
    <w:p>
      <w:pPr>
        <w:pStyle w:val="Heading5"/>
      </w:pPr>
      <w:bookmarkStart w:id="366" w:name="_Toc31985853"/>
      <w:bookmarkStart w:id="367" w:name="_Toc473116622"/>
      <w:r>
        <w:rPr>
          <w:rStyle w:val="CharSectno"/>
        </w:rPr>
        <w:t>55</w:t>
      </w:r>
      <w:r>
        <w:t>.</w:t>
      </w:r>
      <w:r>
        <w:tab/>
        <w:t>Effect on other instruments, rights and obligations</w:t>
      </w:r>
      <w:bookmarkEnd w:id="366"/>
      <w:bookmarkEnd w:id="367"/>
    </w:p>
    <w:p>
      <w:pPr>
        <w:pStyle w:val="Subsection"/>
      </w:pPr>
      <w:r>
        <w:tab/>
      </w:r>
      <w:r>
        <w:tab/>
        <w:t xml:space="preserve">The operation of this Part must not be regarded — </w:t>
      </w:r>
    </w:p>
    <w:p>
      <w:pPr>
        <w:pStyle w:val="Indenta"/>
      </w:pPr>
      <w:r>
        <w:tab/>
        <w:t>(a)</w:t>
      </w:r>
      <w:r>
        <w:tab/>
        <w:t>as a breach of contract or confidence or otherwise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55 inserted</w:t>
      </w:r>
      <w:del w:id="368" w:author="svcMRProcess" w:date="2020-02-25T08:52:00Z">
        <w:r>
          <w:delText xml:space="preserve"> by</w:delText>
        </w:r>
      </w:del>
      <w:ins w:id="369" w:author="svcMRProcess" w:date="2020-02-25T08:52:00Z">
        <w:r>
          <w:t>:</w:t>
        </w:r>
      </w:ins>
      <w:r>
        <w:t xml:space="preserve"> No. 22 of 2016 s. 12.]</w:t>
      </w:r>
    </w:p>
    <w:p>
      <w:pPr>
        <w:pStyle w:val="Heading5"/>
      </w:pPr>
      <w:bookmarkStart w:id="370" w:name="_Toc31985854"/>
      <w:bookmarkStart w:id="371" w:name="_Toc473116623"/>
      <w:r>
        <w:rPr>
          <w:rStyle w:val="CharSectno"/>
        </w:rPr>
        <w:t>56</w:t>
      </w:r>
      <w:r>
        <w:t>.</w:t>
      </w:r>
      <w:r>
        <w:tab/>
      </w:r>
      <w:r>
        <w:rPr>
          <w:i/>
        </w:rPr>
        <w:t>Interpretation Act 1984</w:t>
      </w:r>
      <w:r>
        <w:t xml:space="preserve"> not affected</w:t>
      </w:r>
      <w:bookmarkEnd w:id="370"/>
      <w:bookmarkEnd w:id="371"/>
    </w:p>
    <w:p>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Marketing of Potatoes Amendment and Repeal Act 2016</w:t>
      </w:r>
      <w:r>
        <w:t>.</w:t>
      </w:r>
    </w:p>
    <w:p>
      <w:pPr>
        <w:pStyle w:val="Footnotesection"/>
      </w:pPr>
      <w:r>
        <w:tab/>
        <w:t>[Section 56 inserted</w:t>
      </w:r>
      <w:del w:id="372" w:author="svcMRProcess" w:date="2020-02-25T08:52:00Z">
        <w:r>
          <w:delText xml:space="preserve"> by</w:delText>
        </w:r>
      </w:del>
      <w:ins w:id="373" w:author="svcMRProcess" w:date="2020-02-25T08:52:00Z">
        <w:r>
          <w:t>:</w:t>
        </w:r>
      </w:ins>
      <w:r>
        <w:t xml:space="preserve"> No. 22 of 2016 s. 12.]</w:t>
      </w:r>
    </w:p>
    <w:p>
      <w:pPr>
        <w:pStyle w:val="Heading5"/>
      </w:pPr>
      <w:bookmarkStart w:id="374" w:name="_Toc31985855"/>
      <w:bookmarkStart w:id="375" w:name="_Toc473116624"/>
      <w:r>
        <w:rPr>
          <w:rStyle w:val="CharSectno"/>
        </w:rPr>
        <w:t>57</w:t>
      </w:r>
      <w:r>
        <w:t>.</w:t>
      </w:r>
      <w:r>
        <w:tab/>
        <w:t>Transitional regulations</w:t>
      </w:r>
      <w:bookmarkEnd w:id="374"/>
      <w:bookmarkEnd w:id="375"/>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any matter of a transitional or savings nature arising from the enactment of the </w:t>
      </w:r>
      <w:r>
        <w:rPr>
          <w:i/>
        </w:rPr>
        <w:t>Marketing of Potatoes Amendment and Repeal Act 2016</w:t>
      </w:r>
      <w:r>
        <w:t>.</w:t>
      </w:r>
    </w:p>
    <w:p>
      <w:pPr>
        <w:pStyle w:val="Subsection"/>
      </w:pPr>
      <w:r>
        <w:tab/>
        <w:t>(2)</w:t>
      </w:r>
      <w:r>
        <w:tab/>
        <w:t>If there is no sufficient provision in this Part for dealing with a transitional matter, the Governor may make regulations prescribing matters necessary or convenient to be prescribed for the purpose of dealing with the transitional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the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 xml:space="preserve">Regulations can only be made under subsection (2) within 24 months after the day on which the </w:t>
      </w:r>
      <w:r>
        <w:rPr>
          <w:i/>
        </w:rPr>
        <w:t>Marketing of Potatoes Amendment and Repeal Act 2016</w:t>
      </w:r>
      <w:r>
        <w:t xml:space="preserve"> receives the Royal Assent.</w:t>
      </w:r>
    </w:p>
    <w:p>
      <w:pPr>
        <w:pStyle w:val="Footnotesection"/>
      </w:pPr>
      <w:r>
        <w:tab/>
        <w:t>[Section 57 inserted</w:t>
      </w:r>
      <w:del w:id="376" w:author="svcMRProcess" w:date="2020-02-25T08:52:00Z">
        <w:r>
          <w:delText xml:space="preserve"> by</w:delText>
        </w:r>
      </w:del>
      <w:ins w:id="377" w:author="svcMRProcess" w:date="2020-02-25T08:52:00Z">
        <w:r>
          <w:t>:</w:t>
        </w:r>
      </w:ins>
      <w:r>
        <w:t xml:space="preserve"> No. 22 of 2016 s. 12.]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378" w:name="_Toc31985778"/>
      <w:bookmarkStart w:id="379" w:name="_Toc31985856"/>
      <w:bookmarkStart w:id="380" w:name="_Toc471917438"/>
      <w:bookmarkStart w:id="381" w:name="_Toc472070521"/>
      <w:bookmarkStart w:id="382" w:name="_Toc473113002"/>
      <w:bookmarkStart w:id="383" w:name="_Toc473116625"/>
      <w:r>
        <w:t>Notes</w:t>
      </w:r>
      <w:bookmarkEnd w:id="378"/>
      <w:bookmarkEnd w:id="379"/>
      <w:bookmarkEnd w:id="380"/>
      <w:bookmarkEnd w:id="381"/>
      <w:bookmarkEnd w:id="382"/>
      <w:bookmarkEnd w:id="383"/>
    </w:p>
    <w:p>
      <w:pPr>
        <w:pStyle w:val="nStatement"/>
      </w:pPr>
      <w:del w:id="384" w:author="svcMRProcess" w:date="2020-02-25T08:52:00Z">
        <w:r>
          <w:rPr>
            <w:snapToGrid w:val="0"/>
            <w:vertAlign w:val="superscript"/>
          </w:rPr>
          <w:delText>1</w:delText>
        </w:r>
        <w:r>
          <w:rPr>
            <w:snapToGrid w:val="0"/>
          </w:rPr>
          <w:tab/>
        </w:r>
      </w:del>
      <w:r>
        <w:t xml:space="preserve">This is a compilation of the </w:t>
      </w:r>
      <w:r>
        <w:rPr>
          <w:i/>
          <w:noProof/>
        </w:rPr>
        <w:t>Marketing of Potatoes Act</w:t>
      </w:r>
      <w:del w:id="385" w:author="svcMRProcess" w:date="2020-02-25T08:52:00Z">
        <w:r>
          <w:rPr>
            <w:i/>
            <w:noProof/>
            <w:snapToGrid w:val="0"/>
          </w:rPr>
          <w:delText> </w:delText>
        </w:r>
      </w:del>
      <w:ins w:id="386" w:author="svcMRProcess" w:date="2020-02-25T08:52:00Z">
        <w:r>
          <w:rPr>
            <w:i/>
            <w:noProof/>
          </w:rPr>
          <w:t xml:space="preserve"> </w:t>
        </w:r>
      </w:ins>
      <w:r>
        <w:rPr>
          <w:i/>
          <w:noProof/>
        </w:rPr>
        <w:t>1946</w:t>
      </w:r>
      <w:r>
        <w:t xml:space="preserve"> and includes </w:t>
      </w:r>
      <w:del w:id="387" w:author="svcMRProcess" w:date="2020-02-25T08:52:00Z">
        <w:r>
          <w:rPr>
            <w:snapToGrid w:val="0"/>
          </w:rPr>
          <w:delText xml:space="preserve">the </w:delText>
        </w:r>
      </w:del>
      <w:r>
        <w:t xml:space="preserve">amendments made by </w:t>
      </w:r>
      <w:del w:id="388" w:author="svcMRProcess" w:date="2020-02-25T08:52:00Z">
        <w:r>
          <w:rPr>
            <w:snapToGrid w:val="0"/>
          </w:rPr>
          <w:delText xml:space="preserve">the </w:delText>
        </w:r>
      </w:del>
      <w:r>
        <w:t>other written laws</w:t>
      </w:r>
      <w:del w:id="389" w:author="svcMRProcess" w:date="2020-02-25T08:52:00Z">
        <w:r>
          <w:rPr>
            <w:snapToGrid w:val="0"/>
          </w:rPr>
          <w:delText xml:space="preserve"> referred to in the following table </w:delText>
        </w:r>
        <w:r>
          <w:rPr>
            <w:snapToGrid w:val="0"/>
            <w:vertAlign w:val="superscript"/>
          </w:rPr>
          <w:delText>1a</w:delText>
        </w:r>
        <w:r>
          <w:rPr>
            <w:snapToGrid w:val="0"/>
          </w:rPr>
          <w:delText>.  The table also contains</w:delText>
        </w:r>
      </w:del>
      <w:ins w:id="390" w:author="svcMRProcess" w:date="2020-02-25T08:52:00Z">
        <w:r>
          <w:t>. For provisions that have come into operation, and for</w:t>
        </w:r>
      </w:ins>
      <w:r>
        <w:t xml:space="preserve"> information about any </w:t>
      </w:r>
      <w:del w:id="391" w:author="svcMRProcess" w:date="2020-02-25T08:52:00Z">
        <w:r>
          <w:rPr>
            <w:snapToGrid w:val="0"/>
          </w:rPr>
          <w:delText>reprint</w:delText>
        </w:r>
      </w:del>
      <w:ins w:id="392" w:author="svcMRProcess" w:date="2020-02-25T08:52:00Z">
        <w:r>
          <w:t>reprints, see the compilation table. For provisions that have not yet come into operation see the uncommenced provisions table</w:t>
        </w:r>
      </w:ins>
      <w:r>
        <w:t>.</w:t>
      </w:r>
    </w:p>
    <w:p>
      <w:pPr>
        <w:pStyle w:val="nHeading3"/>
      </w:pPr>
      <w:bookmarkStart w:id="393" w:name="_Toc31985857"/>
      <w:bookmarkStart w:id="394" w:name="_Toc473116626"/>
      <w:r>
        <w:t>Compilation table</w:t>
      </w:r>
      <w:bookmarkEnd w:id="393"/>
      <w:bookmarkEnd w:id="3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395" w:author="svcMRProcess" w:date="2020-02-25T08:52:00Z">
              <w:r>
                <w:rPr>
                  <w:b/>
                </w:rPr>
                <w:delText xml:space="preserve"> </w:delText>
              </w:r>
            </w:del>
            <w:ins w:id="396" w:author="svcMRProcess" w:date="2020-02-25T08:52: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Marketing of Potatoes Act 1946</w:t>
            </w:r>
          </w:p>
        </w:tc>
        <w:tc>
          <w:tcPr>
            <w:tcW w:w="1134" w:type="dxa"/>
            <w:gridSpan w:val="2"/>
          </w:tcPr>
          <w:p>
            <w:pPr>
              <w:pStyle w:val="nTable"/>
              <w:spacing w:after="40"/>
            </w:pPr>
            <w:r>
              <w:t>26 of 1946</w:t>
            </w:r>
            <w:r>
              <w:br/>
              <w:t>(10 and 11 Geo. VI No. 26)</w:t>
            </w:r>
          </w:p>
        </w:tc>
        <w:tc>
          <w:tcPr>
            <w:tcW w:w="1134" w:type="dxa"/>
            <w:gridSpan w:val="2"/>
          </w:tcPr>
          <w:p>
            <w:pPr>
              <w:pStyle w:val="nTable"/>
              <w:spacing w:after="40"/>
            </w:pPr>
            <w:r>
              <w:t>14 Jan 1947</w:t>
            </w:r>
          </w:p>
        </w:tc>
        <w:tc>
          <w:tcPr>
            <w:tcW w:w="2551" w:type="dxa"/>
            <w:gridSpan w:val="2"/>
          </w:tcPr>
          <w:p>
            <w:pPr>
              <w:pStyle w:val="nTable"/>
              <w:spacing w:after="40"/>
            </w:pPr>
            <w:r>
              <w:t xml:space="preserve">20 Jan 1947 (see s. 1 and </w:t>
            </w:r>
            <w:r>
              <w:rPr>
                <w:i/>
              </w:rPr>
              <w:t>Gazette</w:t>
            </w:r>
            <w:r>
              <w:t xml:space="preserve"> 17 Jan 1947 p. 95)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Marketing of Potatoes Act Amendment Act 1949</w:t>
            </w:r>
          </w:p>
        </w:tc>
        <w:tc>
          <w:tcPr>
            <w:tcW w:w="1134" w:type="dxa"/>
            <w:gridSpan w:val="2"/>
          </w:tcPr>
          <w:p>
            <w:pPr>
              <w:pStyle w:val="nTable"/>
              <w:spacing w:after="40"/>
            </w:pPr>
            <w:r>
              <w:t>4 of 1949</w:t>
            </w:r>
            <w:r>
              <w:br/>
              <w:t>(13 Geo. VI No. 90)</w:t>
            </w:r>
          </w:p>
        </w:tc>
        <w:tc>
          <w:tcPr>
            <w:tcW w:w="1134" w:type="dxa"/>
            <w:gridSpan w:val="2"/>
          </w:tcPr>
          <w:p>
            <w:pPr>
              <w:pStyle w:val="nTable"/>
              <w:spacing w:after="40"/>
            </w:pPr>
            <w:r>
              <w:t>24 Aug 1949</w:t>
            </w:r>
          </w:p>
        </w:tc>
        <w:tc>
          <w:tcPr>
            <w:tcW w:w="2551" w:type="dxa"/>
            <w:gridSpan w:val="2"/>
          </w:tcPr>
          <w:p>
            <w:pPr>
              <w:pStyle w:val="nTable"/>
              <w:spacing w:after="40"/>
            </w:pPr>
            <w:r>
              <w:t>24 Aug 1949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Marketing of Potatoes Act Amendment Act 1956</w:t>
            </w:r>
          </w:p>
        </w:tc>
        <w:tc>
          <w:tcPr>
            <w:tcW w:w="1134" w:type="dxa"/>
            <w:gridSpan w:val="2"/>
          </w:tcPr>
          <w:p>
            <w:pPr>
              <w:pStyle w:val="nTable"/>
              <w:spacing w:after="40"/>
            </w:pPr>
            <w:r>
              <w:t>3 of 1956</w:t>
            </w:r>
            <w:r>
              <w:br/>
              <w:t>(5 Eliz. II No. 3)</w:t>
            </w:r>
          </w:p>
        </w:tc>
        <w:tc>
          <w:tcPr>
            <w:tcW w:w="1134" w:type="dxa"/>
            <w:gridSpan w:val="2"/>
          </w:tcPr>
          <w:p>
            <w:pPr>
              <w:pStyle w:val="nTable"/>
              <w:spacing w:after="40"/>
            </w:pPr>
            <w:r>
              <w:t>10 Sep 1956</w:t>
            </w:r>
          </w:p>
        </w:tc>
        <w:tc>
          <w:tcPr>
            <w:tcW w:w="2551" w:type="dxa"/>
            <w:gridSpan w:val="2"/>
          </w:tcPr>
          <w:p>
            <w:pPr>
              <w:pStyle w:val="nTable"/>
              <w:spacing w:after="40"/>
            </w:pPr>
            <w:r>
              <w:t>10 Sep 1956</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Marketing of Potatoes Act Amendment Act 1957</w:t>
            </w:r>
          </w:p>
        </w:tc>
        <w:tc>
          <w:tcPr>
            <w:tcW w:w="1134" w:type="dxa"/>
            <w:gridSpan w:val="2"/>
          </w:tcPr>
          <w:p>
            <w:pPr>
              <w:pStyle w:val="nTable"/>
              <w:spacing w:after="40"/>
            </w:pPr>
            <w:r>
              <w:t>29 of 1957</w:t>
            </w:r>
            <w:r>
              <w:br/>
              <w:t>(6 Eliz. II No. 29)</w:t>
            </w:r>
          </w:p>
        </w:tc>
        <w:tc>
          <w:tcPr>
            <w:tcW w:w="1134" w:type="dxa"/>
            <w:gridSpan w:val="2"/>
          </w:tcPr>
          <w:p>
            <w:pPr>
              <w:pStyle w:val="nTable"/>
              <w:spacing w:after="40"/>
            </w:pPr>
            <w:r>
              <w:t>26 Oct 1957</w:t>
            </w:r>
          </w:p>
        </w:tc>
        <w:tc>
          <w:tcPr>
            <w:tcW w:w="2551" w:type="dxa"/>
            <w:gridSpan w:val="2"/>
          </w:tcPr>
          <w:p>
            <w:pPr>
              <w:pStyle w:val="nTable"/>
              <w:spacing w:after="40"/>
            </w:pPr>
            <w:r>
              <w:t>26 Oct 1957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Marketing of Potatoes Act Amendment Act 1966</w:t>
            </w:r>
          </w:p>
        </w:tc>
        <w:tc>
          <w:tcPr>
            <w:tcW w:w="1134" w:type="dxa"/>
            <w:gridSpan w:val="2"/>
          </w:tcPr>
          <w:p>
            <w:pPr>
              <w:pStyle w:val="nTable"/>
              <w:spacing w:after="40"/>
            </w:pPr>
            <w:r>
              <w:t>55 of 1966</w:t>
            </w:r>
          </w:p>
        </w:tc>
        <w:tc>
          <w:tcPr>
            <w:tcW w:w="1134" w:type="dxa"/>
            <w:gridSpan w:val="2"/>
          </w:tcPr>
          <w:p>
            <w:pPr>
              <w:pStyle w:val="nTable"/>
              <w:spacing w:after="40"/>
            </w:pPr>
            <w:r>
              <w:t>5 Dec 1966</w:t>
            </w:r>
          </w:p>
        </w:tc>
        <w:tc>
          <w:tcPr>
            <w:tcW w:w="2551" w:type="dxa"/>
            <w:gridSpan w:val="2"/>
          </w:tcPr>
          <w:p>
            <w:pPr>
              <w:pStyle w:val="nTable"/>
              <w:spacing w:after="40"/>
            </w:pPr>
            <w:r>
              <w:t xml:space="preserve">1 Feb 1967 (see s. 2 and </w:t>
            </w:r>
            <w:r>
              <w:rPr>
                <w:i/>
              </w:rPr>
              <w:t>Gazette</w:t>
            </w:r>
            <w:r>
              <w:t xml:space="preserve"> 27 Jan 1967 p. 255)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w:t>
            </w:r>
            <w:r>
              <w:rPr>
                <w:vertAlign w:val="superscript"/>
              </w:rPr>
              <w:t> </w:t>
            </w:r>
            <w:del w:id="397" w:author="svcMRProcess" w:date="2020-02-25T08:52:00Z">
              <w:r>
                <w:rPr>
                  <w:rFonts w:ascii="Times" w:hAnsi="Times"/>
                  <w:vertAlign w:val="superscript"/>
                </w:rPr>
                <w:delText>4</w:delText>
              </w:r>
            </w:del>
            <w:ins w:id="398" w:author="svcMRProcess" w:date="2020-02-25T08:52:00Z">
              <w:r>
                <w:rPr>
                  <w:vertAlign w:val="superscript"/>
                </w:rPr>
                <w:t>2</w:t>
              </w:r>
            </w:ins>
            <w:r>
              <w:t xml:space="preserve">) took effect on 11 Jan 1974 (see s. 4(2) and </w:t>
            </w:r>
            <w:r>
              <w:rPr>
                <w:i/>
              </w:rPr>
              <w:t>Gazette</w:t>
            </w:r>
            <w:r>
              <w:t xml:space="preserve"> 11 Jan 1974 p. 92)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Marketing of Potatoes Act Amendment Act 1974</w:t>
            </w:r>
          </w:p>
        </w:tc>
        <w:tc>
          <w:tcPr>
            <w:tcW w:w="1134" w:type="dxa"/>
            <w:gridSpan w:val="2"/>
          </w:tcPr>
          <w:p>
            <w:pPr>
              <w:pStyle w:val="nTable"/>
              <w:spacing w:after="40"/>
            </w:pPr>
            <w:r>
              <w:t>26 of 1974</w:t>
            </w:r>
          </w:p>
        </w:tc>
        <w:tc>
          <w:tcPr>
            <w:tcW w:w="1134" w:type="dxa"/>
            <w:gridSpan w:val="2"/>
          </w:tcPr>
          <w:p>
            <w:pPr>
              <w:pStyle w:val="nTable"/>
              <w:spacing w:after="40"/>
            </w:pPr>
            <w:r>
              <w:t>29 Oct 1974</w:t>
            </w:r>
          </w:p>
        </w:tc>
        <w:tc>
          <w:tcPr>
            <w:tcW w:w="2551" w:type="dxa"/>
            <w:gridSpan w:val="2"/>
          </w:tcPr>
          <w:p>
            <w:pPr>
              <w:pStyle w:val="nTable"/>
              <w:spacing w:after="40"/>
            </w:pPr>
            <w:r>
              <w:t>29 Oct 1974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Acts Amendment (Potato Industry) Act 1985</w:t>
            </w:r>
            <w:r>
              <w:t xml:space="preserve"> Pt. II</w:t>
            </w:r>
          </w:p>
        </w:tc>
        <w:tc>
          <w:tcPr>
            <w:tcW w:w="1134" w:type="dxa"/>
            <w:gridSpan w:val="2"/>
          </w:tcPr>
          <w:p>
            <w:pPr>
              <w:pStyle w:val="nTable"/>
              <w:spacing w:after="40"/>
            </w:pPr>
            <w:r>
              <w:t>96 of 1985</w:t>
            </w:r>
          </w:p>
        </w:tc>
        <w:tc>
          <w:tcPr>
            <w:tcW w:w="1134" w:type="dxa"/>
            <w:gridSpan w:val="2"/>
          </w:tcPr>
          <w:p>
            <w:pPr>
              <w:pStyle w:val="nTable"/>
              <w:spacing w:after="40"/>
            </w:pPr>
            <w:r>
              <w:t>4 Dec 1985</w:t>
            </w:r>
          </w:p>
        </w:tc>
        <w:tc>
          <w:tcPr>
            <w:tcW w:w="2551" w:type="dxa"/>
            <w:gridSpan w:val="2"/>
          </w:tcPr>
          <w:p>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 xml:space="preserve">Agricultural Legislation (Penalties) Amendment Act 1989 </w:t>
            </w:r>
            <w:r>
              <w:t>s. 3</w:t>
            </w:r>
          </w:p>
        </w:tc>
        <w:tc>
          <w:tcPr>
            <w:tcW w:w="1134" w:type="dxa"/>
            <w:gridSpan w:val="2"/>
          </w:tcPr>
          <w:p>
            <w:pPr>
              <w:pStyle w:val="nTable"/>
              <w:spacing w:after="40"/>
            </w:pPr>
            <w:r>
              <w:t>20 of 1989</w:t>
            </w:r>
          </w:p>
        </w:tc>
        <w:tc>
          <w:tcPr>
            <w:tcW w:w="1134" w:type="dxa"/>
            <w:gridSpan w:val="2"/>
          </w:tcPr>
          <w:p>
            <w:pPr>
              <w:pStyle w:val="nTable"/>
              <w:spacing w:after="40"/>
            </w:pPr>
            <w:r>
              <w:t>1 Dec 1989</w:t>
            </w:r>
          </w:p>
        </w:tc>
        <w:tc>
          <w:tcPr>
            <w:tcW w:w="2551" w:type="dxa"/>
            <w:gridSpan w:val="2"/>
          </w:tcPr>
          <w:p>
            <w:pPr>
              <w:pStyle w:val="nTable"/>
              <w:spacing w:after="40"/>
            </w:pPr>
            <w:r>
              <w:t xml:space="preserve">15 Dec 1989 (see s. 2 and </w:t>
            </w:r>
            <w:r>
              <w:rPr>
                <w:i/>
              </w:rPr>
              <w:t>Gazette</w:t>
            </w:r>
            <w:r>
              <w:t xml:space="preserve"> 15 Dec 1989 p. 4513)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Marketing of Potatoes Amendment Act 1990</w:t>
            </w:r>
          </w:p>
        </w:tc>
        <w:tc>
          <w:tcPr>
            <w:tcW w:w="1134" w:type="dxa"/>
            <w:gridSpan w:val="2"/>
          </w:tcPr>
          <w:p>
            <w:pPr>
              <w:pStyle w:val="nTable"/>
              <w:spacing w:after="40"/>
            </w:pPr>
            <w:r>
              <w:t>17 of 1990</w:t>
            </w:r>
          </w:p>
        </w:tc>
        <w:tc>
          <w:tcPr>
            <w:tcW w:w="1134" w:type="dxa"/>
            <w:gridSpan w:val="2"/>
          </w:tcPr>
          <w:p>
            <w:pPr>
              <w:pStyle w:val="nTable"/>
              <w:spacing w:after="40"/>
            </w:pPr>
            <w:r>
              <w:t>31 Jul 1990</w:t>
            </w:r>
          </w:p>
        </w:tc>
        <w:tc>
          <w:tcPr>
            <w:tcW w:w="2551" w:type="dxa"/>
            <w:gridSpan w:val="2"/>
          </w:tcPr>
          <w:p>
            <w:pPr>
              <w:pStyle w:val="nTable"/>
              <w:spacing w:after="40"/>
            </w:pPr>
            <w:r>
              <w:t>28 Aug 1990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Financial Administration Legislation Amendment Act 1993</w:t>
            </w:r>
            <w:r>
              <w:t xml:space="preserve"> s. 13</w:t>
            </w:r>
          </w:p>
        </w:tc>
        <w:tc>
          <w:tcPr>
            <w:tcW w:w="1134" w:type="dxa"/>
            <w:gridSpan w:val="2"/>
          </w:tcPr>
          <w:p>
            <w:pPr>
              <w:pStyle w:val="nTable"/>
              <w:keepNext/>
              <w:spacing w:after="40"/>
            </w:pPr>
            <w:r>
              <w:t>6 of 1993</w:t>
            </w:r>
          </w:p>
        </w:tc>
        <w:tc>
          <w:tcPr>
            <w:tcW w:w="1134" w:type="dxa"/>
            <w:gridSpan w:val="2"/>
          </w:tcPr>
          <w:p>
            <w:pPr>
              <w:pStyle w:val="nTable"/>
              <w:keepNext/>
              <w:spacing w:after="40"/>
            </w:pPr>
            <w:r>
              <w:t>27 Aug 1993</w:t>
            </w:r>
          </w:p>
        </w:tc>
        <w:tc>
          <w:tcPr>
            <w:tcW w:w="2551" w:type="dxa"/>
            <w:gridSpan w:val="2"/>
          </w:tcPr>
          <w:p>
            <w:pPr>
              <w:pStyle w:val="nTable"/>
              <w:keepNext/>
              <w:spacing w:after="40"/>
            </w:pPr>
            <w:r>
              <w:t>1 Jul 1993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rPr>
                <w:iCs/>
                <w:vertAlign w:val="superscript"/>
              </w:rPr>
            </w:pPr>
            <w:r>
              <w:rPr>
                <w:i/>
              </w:rPr>
              <w:t>Marketing of Potatoes Amendment Act 1995</w:t>
            </w:r>
            <w:r>
              <w:rPr>
                <w:iCs/>
                <w:vertAlign w:val="superscript"/>
              </w:rPr>
              <w:t> </w:t>
            </w:r>
            <w:del w:id="399" w:author="svcMRProcess" w:date="2020-02-25T08:52:00Z">
              <w:r>
                <w:rPr>
                  <w:rFonts w:ascii="Times" w:hAnsi="Times"/>
                  <w:iCs/>
                  <w:vertAlign w:val="superscript"/>
                </w:rPr>
                <w:delText>5</w:delText>
              </w:r>
            </w:del>
            <w:ins w:id="400" w:author="svcMRProcess" w:date="2020-02-25T08:52:00Z">
              <w:r>
                <w:rPr>
                  <w:iCs/>
                  <w:vertAlign w:val="superscript"/>
                </w:rPr>
                <w:t>3</w:t>
              </w:r>
            </w:ins>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1" w:type="dxa"/>
            <w:gridSpan w:val="2"/>
          </w:tcPr>
          <w:p>
            <w:pPr>
              <w:pStyle w:val="nTable"/>
              <w:spacing w:after="40"/>
            </w:pPr>
            <w:r>
              <w:t xml:space="preserve">4 Sep 1995 (see s. 2 and </w:t>
            </w:r>
            <w:r>
              <w:rPr>
                <w:i/>
              </w:rPr>
              <w:t>Gazette</w:t>
            </w:r>
            <w:r>
              <w:t xml:space="preserve"> 1 Sep 1995 p. 4063)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Statutory Corporations (Liability of Directors) Act 1996</w:t>
            </w:r>
            <w:r>
              <w:t xml:space="preserve"> s. 3</w:t>
            </w:r>
          </w:p>
        </w:tc>
        <w:tc>
          <w:tcPr>
            <w:tcW w:w="1134" w:type="dxa"/>
            <w:gridSpan w:val="2"/>
          </w:tcPr>
          <w:p>
            <w:pPr>
              <w:pStyle w:val="nTable"/>
              <w:spacing w:after="40"/>
            </w:pPr>
            <w:r>
              <w:t>41 of 1996</w:t>
            </w:r>
          </w:p>
        </w:tc>
        <w:tc>
          <w:tcPr>
            <w:tcW w:w="1134" w:type="dxa"/>
            <w:gridSpan w:val="2"/>
          </w:tcPr>
          <w:p>
            <w:pPr>
              <w:pStyle w:val="nTable"/>
              <w:spacing w:after="40"/>
            </w:pPr>
            <w:r>
              <w:t>10 Oct 1996</w:t>
            </w:r>
          </w:p>
        </w:tc>
        <w:tc>
          <w:tcPr>
            <w:tcW w:w="2551" w:type="dxa"/>
            <w:gridSpan w:val="2"/>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rPr>
              <w:t>Labour Relations Reform Act 2002</w:t>
            </w:r>
            <w:r>
              <w:t xml:space="preserve"> s. 21</w:t>
            </w:r>
          </w:p>
        </w:tc>
        <w:tc>
          <w:tcPr>
            <w:tcW w:w="1134" w:type="dxa"/>
            <w:gridSpan w:val="2"/>
          </w:tcPr>
          <w:p>
            <w:pPr>
              <w:pStyle w:val="nTable"/>
              <w:spacing w:after="40"/>
            </w:pPr>
            <w:r>
              <w:t>20 of 2002</w:t>
            </w:r>
          </w:p>
        </w:tc>
        <w:tc>
          <w:tcPr>
            <w:tcW w:w="1134" w:type="dxa"/>
            <w:gridSpan w:val="2"/>
          </w:tcPr>
          <w:p>
            <w:pPr>
              <w:pStyle w:val="nTable"/>
              <w:spacing w:after="40"/>
            </w:pPr>
            <w:r>
              <w:t>8 Jul 2002</w:t>
            </w:r>
          </w:p>
        </w:tc>
        <w:tc>
          <w:tcPr>
            <w:tcW w:w="2551" w:type="dxa"/>
            <w:gridSpan w:val="2"/>
          </w:tcPr>
          <w:p>
            <w:pPr>
              <w:pStyle w:val="nTable"/>
              <w:spacing w:after="4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51" w:type="dxa"/>
            <w:gridSpan w:val="2"/>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rPr>
                <w:i/>
                <w:vertAlign w:val="superscript"/>
              </w:rPr>
            </w:pPr>
            <w:r>
              <w:rPr>
                <w:i/>
                <w:iCs/>
                <w:snapToGrid w:val="0"/>
              </w:rPr>
              <w:t>Courts Legislation Amendment and Repeal Act 2004</w:t>
            </w:r>
            <w:r>
              <w:rPr>
                <w:snapToGrid w:val="0"/>
              </w:rPr>
              <w:t xml:space="preserve"> s. 141</w:t>
            </w:r>
            <w:r>
              <w:rPr>
                <w:snapToGrid w:val="0"/>
                <w:vertAlign w:val="superscript"/>
              </w:rPr>
              <w:t> </w:t>
            </w:r>
            <w:del w:id="401" w:author="svcMRProcess" w:date="2020-02-25T08:52:00Z">
              <w:r>
                <w:rPr>
                  <w:snapToGrid w:val="0"/>
                  <w:vertAlign w:val="superscript"/>
                </w:rPr>
                <w:delText>7</w:delText>
              </w:r>
            </w:del>
            <w:ins w:id="402" w:author="svcMRProcess" w:date="2020-02-25T08:52:00Z">
              <w:r>
                <w:rPr>
                  <w:snapToGrid w:val="0"/>
                  <w:vertAlign w:val="superscript"/>
                </w:rPr>
                <w:t>5</w:t>
              </w:r>
            </w:ins>
          </w:p>
        </w:tc>
        <w:tc>
          <w:tcPr>
            <w:tcW w:w="1134" w:type="dxa"/>
            <w:gridSpan w:val="2"/>
          </w:tcPr>
          <w:p>
            <w:pPr>
              <w:pStyle w:val="nTable"/>
              <w:spacing w:after="40"/>
            </w:pPr>
            <w:r>
              <w:rPr>
                <w:snapToGrid w:val="0"/>
              </w:rPr>
              <w:t>59 of 2004 (as amended by No. 2 of 2008 s. 77(13))</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pPr>
            <w:r>
              <w:rPr>
                <w:i/>
                <w:iCs/>
              </w:rPr>
              <w:t>State Administrative Tribunal (Conferral of Jurisdiction) Amendment and Repeal Act 2004</w:t>
            </w:r>
            <w:r>
              <w:t xml:space="preserve"> Pt. 2 Div. 79</w:t>
            </w:r>
            <w:r>
              <w:rPr>
                <w:vertAlign w:val="superscript"/>
              </w:rPr>
              <w:t> </w:t>
            </w:r>
            <w:del w:id="403" w:author="svcMRProcess" w:date="2020-02-25T08:52:00Z">
              <w:r>
                <w:rPr>
                  <w:rFonts w:ascii="Times" w:hAnsi="Times"/>
                  <w:vertAlign w:val="superscript"/>
                </w:rPr>
                <w:delText>6</w:delText>
              </w:r>
            </w:del>
            <w:ins w:id="404" w:author="svcMRProcess" w:date="2020-02-25T08:52:00Z">
              <w:r>
                <w:rPr>
                  <w:vertAlign w:val="superscript"/>
                </w:rPr>
                <w:t>4</w:t>
              </w:r>
            </w:ins>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rPr>
                <w:i/>
                <w:iCs/>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rPr>
                <w:i/>
                <w:iCs/>
              </w:rPr>
            </w:pPr>
            <w:r>
              <w:rPr>
                <w:i/>
                <w:iCs/>
              </w:rPr>
              <w:t xml:space="preserve">Machinery of Government (Miscellaneous Amendments) Act 2006 </w:t>
            </w:r>
            <w:r>
              <w:t>Pt. 2 Div. 5</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70"/>
              <w:rPr>
                <w:i/>
                <w:iCs/>
              </w:rPr>
            </w:pPr>
            <w:r>
              <w:rPr>
                <w:i/>
                <w:snapToGrid w:val="0"/>
              </w:rPr>
              <w:t xml:space="preserve">Financial Legislation Amendment and Repeal Act 2006 </w:t>
            </w:r>
            <w:r>
              <w:rPr>
                <w:iCs/>
                <w:snapToGrid w:val="0"/>
              </w:rPr>
              <w:t xml:space="preserve">s. 4 and </w:t>
            </w:r>
            <w:r>
              <w:t>Sch. 1 cl. 106</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gridSpan w:val="2"/>
            <w:shd w:val="clear" w:color="auto" w:fill="auto"/>
          </w:tcPr>
          <w:p>
            <w:pPr>
              <w:pStyle w:val="nTable"/>
              <w:spacing w:after="40"/>
              <w:rPr>
                <w:snapToGrid w:val="0"/>
              </w:rPr>
            </w:pPr>
            <w:r>
              <w:rPr>
                <w:snapToGrid w:val="0"/>
              </w:rPr>
              <w:t>42 of 2011</w:t>
            </w:r>
          </w:p>
        </w:tc>
        <w:tc>
          <w:tcPr>
            <w:tcW w:w="1134" w:type="dxa"/>
            <w:gridSpan w:val="2"/>
            <w:shd w:val="clear" w:color="auto" w:fill="auto"/>
          </w:tcPr>
          <w:p>
            <w:pPr>
              <w:pStyle w:val="nTable"/>
              <w:spacing w:after="40"/>
              <w:rPr>
                <w:snapToGrid w:val="0"/>
              </w:rPr>
            </w:pPr>
            <w:r>
              <w:t>4 Oct 2011</w:t>
            </w:r>
          </w:p>
        </w:tc>
        <w:tc>
          <w:tcPr>
            <w:tcW w:w="2551"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gridSpan w:val="2"/>
            <w:shd w:val="clear" w:color="auto" w:fill="auto"/>
          </w:tcPr>
          <w:p>
            <w:pPr>
              <w:pStyle w:val="nTable"/>
              <w:spacing w:after="40"/>
              <w:rPr>
                <w:snapToGrid w:val="0"/>
              </w:rPr>
            </w:pPr>
            <w:r>
              <w:rPr>
                <w:snapToGrid w:val="0"/>
              </w:rPr>
              <w:t>17 of 2014</w:t>
            </w:r>
          </w:p>
        </w:tc>
        <w:tc>
          <w:tcPr>
            <w:tcW w:w="1134" w:type="dxa"/>
            <w:gridSpan w:val="2"/>
            <w:shd w:val="clear" w:color="auto" w:fill="auto"/>
          </w:tcPr>
          <w:p>
            <w:pPr>
              <w:pStyle w:val="nTable"/>
              <w:spacing w:after="40"/>
              <w:rPr>
                <w:snapToGrid w:val="0"/>
              </w:rPr>
            </w:pPr>
            <w:r>
              <w:t>2 Jul 2014</w:t>
            </w:r>
          </w:p>
        </w:tc>
        <w:tc>
          <w:tcPr>
            <w:tcW w:w="2551" w:type="dxa"/>
            <w:gridSpan w:val="2"/>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Public Health (Consequential Provisions) Act</w:t>
            </w:r>
            <w:del w:id="405" w:author="svcMRProcess" w:date="2020-02-25T08:52:00Z">
              <w:r>
                <w:rPr>
                  <w:i/>
                  <w:snapToGrid w:val="0"/>
                </w:rPr>
                <w:delText xml:space="preserve"> </w:delText>
              </w:r>
            </w:del>
            <w:ins w:id="406" w:author="svcMRProcess" w:date="2020-02-25T08:52:00Z">
              <w:r>
                <w:rPr>
                  <w:i/>
                  <w:snapToGrid w:val="0"/>
                </w:rPr>
                <w:t> </w:t>
              </w:r>
            </w:ins>
            <w:r>
              <w:rPr>
                <w:i/>
                <w:snapToGrid w:val="0"/>
              </w:rPr>
              <w:t>2016</w:t>
            </w:r>
            <w:r>
              <w:rPr>
                <w:snapToGrid w:val="0"/>
              </w:rPr>
              <w:t xml:space="preserve"> </w:t>
            </w:r>
            <w:r>
              <w:rPr>
                <w:snapToGrid w:val="0"/>
              </w:rPr>
              <w:br/>
              <w:t>Pt. 3 Div. 19</w:t>
            </w:r>
            <w:ins w:id="407" w:author="svcMRProcess" w:date="2020-02-25T08:52:00Z">
              <w:r>
                <w:rPr>
                  <w:snapToGrid w:val="0"/>
                </w:rPr>
                <w:t xml:space="preserve"> and Pt. 5 Div. 13</w:t>
              </w:r>
            </w:ins>
          </w:p>
        </w:tc>
        <w:tc>
          <w:tcPr>
            <w:tcW w:w="1134" w:type="dxa"/>
            <w:gridSpan w:val="2"/>
            <w:shd w:val="clear" w:color="auto" w:fill="auto"/>
          </w:tcPr>
          <w:p>
            <w:pPr>
              <w:pStyle w:val="nTable"/>
              <w:spacing w:after="40"/>
              <w:rPr>
                <w:snapToGrid w:val="0"/>
              </w:rPr>
            </w:pPr>
            <w:r>
              <w:rPr>
                <w:snapToGrid w:val="0"/>
              </w:rPr>
              <w:t>19 of 2016</w:t>
            </w:r>
          </w:p>
        </w:tc>
        <w:tc>
          <w:tcPr>
            <w:tcW w:w="1134" w:type="dxa"/>
            <w:gridSpan w:val="2"/>
            <w:shd w:val="clear" w:color="auto" w:fill="auto"/>
          </w:tcPr>
          <w:p>
            <w:pPr>
              <w:pStyle w:val="nTable"/>
              <w:spacing w:after="40"/>
            </w:pPr>
            <w:r>
              <w:rPr>
                <w:snapToGrid w:val="0"/>
              </w:rPr>
              <w:t>25 Jul 2016</w:t>
            </w:r>
          </w:p>
        </w:tc>
        <w:tc>
          <w:tcPr>
            <w:tcW w:w="2551" w:type="dxa"/>
            <w:gridSpan w:val="2"/>
            <w:shd w:val="clear" w:color="auto" w:fill="auto"/>
          </w:tcPr>
          <w:p>
            <w:pPr>
              <w:pStyle w:val="nTable"/>
              <w:spacing w:after="40"/>
              <w:rPr>
                <w:snapToGrid w:val="0"/>
              </w:rPr>
            </w:pPr>
            <w:ins w:id="408" w:author="svcMRProcess" w:date="2020-02-25T08:52:00Z">
              <w:r>
                <w:rPr>
                  <w:snapToGrid w:val="0"/>
                </w:rPr>
                <w:t xml:space="preserve">Pt. 3 Div. 19: </w:t>
              </w:r>
            </w:ins>
            <w:r>
              <w:rPr>
                <w:snapToGrid w:val="0"/>
              </w:rPr>
              <w:t xml:space="preserve">24 Jan 2017 (see s. 2(1)(c) and </w:t>
            </w:r>
            <w:r>
              <w:rPr>
                <w:i/>
                <w:snapToGrid w:val="0"/>
              </w:rPr>
              <w:t>Gazette</w:t>
            </w:r>
            <w:r>
              <w:rPr>
                <w:snapToGrid w:val="0"/>
              </w:rPr>
              <w:t xml:space="preserve"> 10 Jan 2017 p. </w:t>
            </w:r>
            <w:del w:id="409" w:author="svcMRProcess" w:date="2020-02-25T08:52:00Z">
              <w:r>
                <w:rPr>
                  <w:snapToGrid w:val="0"/>
                </w:rPr>
                <w:delText>165</w:delText>
              </w:r>
            </w:del>
            <w:ins w:id="410" w:author="svcMRProcess" w:date="2020-02-25T08:52:00Z">
              <w:r>
                <w:rPr>
                  <w:snapToGrid w:val="0"/>
                </w:rPr>
                <w:t>165);</w:t>
              </w:r>
              <w:r>
                <w:rPr>
                  <w:snapToGrid w:val="0"/>
                </w:rPr>
                <w:br/>
                <w:t xml:space="preserve">Pt. 5 Div. 13: </w:t>
              </w: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ins>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Borders>
              <w:bottom w:val="single" w:sz="4" w:space="0" w:color="auto"/>
            </w:tcBorders>
            <w:shd w:val="clear" w:color="auto" w:fill="auto"/>
          </w:tcPr>
          <w:p>
            <w:pPr>
              <w:pStyle w:val="nTable"/>
              <w:spacing w:after="40"/>
              <w:ind w:right="113"/>
              <w:rPr>
                <w:i/>
                <w:snapToGrid w:val="0"/>
              </w:rPr>
            </w:pPr>
            <w:r>
              <w:rPr>
                <w:i/>
                <w:snapToGrid w:val="0"/>
              </w:rPr>
              <w:t>Marketing of Potatoes Amendment and Repeal Act 2016</w:t>
            </w:r>
            <w:r>
              <w:rPr>
                <w:snapToGrid w:val="0"/>
              </w:rPr>
              <w:t xml:space="preserve"> Pt. 2</w:t>
            </w:r>
          </w:p>
        </w:tc>
        <w:tc>
          <w:tcPr>
            <w:tcW w:w="1134" w:type="dxa"/>
            <w:gridSpan w:val="2"/>
            <w:tcBorders>
              <w:bottom w:val="single" w:sz="4" w:space="0" w:color="auto"/>
            </w:tcBorders>
            <w:shd w:val="clear" w:color="auto" w:fill="auto"/>
          </w:tcPr>
          <w:p>
            <w:pPr>
              <w:pStyle w:val="nTable"/>
              <w:spacing w:after="40"/>
              <w:rPr>
                <w:snapToGrid w:val="0"/>
              </w:rPr>
            </w:pPr>
            <w:r>
              <w:rPr>
                <w:snapToGrid w:val="0"/>
              </w:rPr>
              <w:t>22 of 2016</w:t>
            </w:r>
          </w:p>
        </w:tc>
        <w:tc>
          <w:tcPr>
            <w:tcW w:w="1134" w:type="dxa"/>
            <w:gridSpan w:val="2"/>
            <w:tcBorders>
              <w:bottom w:val="single" w:sz="4" w:space="0" w:color="auto"/>
            </w:tcBorders>
            <w:shd w:val="clear" w:color="auto" w:fill="auto"/>
          </w:tcPr>
          <w:p>
            <w:pPr>
              <w:pStyle w:val="nTable"/>
              <w:spacing w:after="40"/>
            </w:pPr>
            <w:r>
              <w:rPr>
                <w:snapToGrid w:val="0"/>
              </w:rPr>
              <w:t>12 Sep 2016</w:t>
            </w:r>
          </w:p>
        </w:tc>
        <w:tc>
          <w:tcPr>
            <w:tcW w:w="2551" w:type="dxa"/>
            <w:gridSpan w:val="2"/>
            <w:tcBorders>
              <w:bottom w:val="single" w:sz="4" w:space="0" w:color="auto"/>
            </w:tcBorders>
            <w:shd w:val="clear" w:color="auto" w:fill="auto"/>
          </w:tcPr>
          <w:p>
            <w:pPr>
              <w:pStyle w:val="nTable"/>
              <w:spacing w:after="40"/>
              <w:rPr>
                <w:snapToGrid w:val="0"/>
              </w:rPr>
            </w:pPr>
            <w:r>
              <w:rPr>
                <w:snapToGrid w:val="0"/>
              </w:rPr>
              <w:t>s. 3</w:t>
            </w:r>
            <w:r>
              <w:rPr>
                <w:snapToGrid w:val="0"/>
              </w:rPr>
              <w:noBreakHyphen/>
              <w:t>11: 30 Sep 2016 (see s. 2(b));</w:t>
            </w:r>
            <w:r>
              <w:rPr>
                <w:snapToGrid w:val="0"/>
              </w:rPr>
              <w:br/>
              <w:t>s. 12: 31 Dec 2016 (see s. 2(c))</w:t>
            </w:r>
          </w:p>
        </w:tc>
      </w:tr>
    </w:tbl>
    <w:p>
      <w:pPr>
        <w:pStyle w:val="nHeading3"/>
        <w:rPr>
          <w:ins w:id="411" w:author="svcMRProcess" w:date="2020-02-25T08:52:00Z"/>
        </w:rPr>
      </w:pPr>
      <w:bookmarkStart w:id="412" w:name="_Toc31985858"/>
      <w:del w:id="413" w:author="svcMRProcess" w:date="2020-02-25T08:52:00Z">
        <w:r>
          <w:rPr>
            <w:vertAlign w:val="superscript"/>
          </w:rPr>
          <w:delText>1a</w:delText>
        </w:r>
        <w:r>
          <w:rPr>
            <w:snapToGrid w:val="0"/>
          </w:rPr>
          <w:tab/>
          <w:delText>On the date as at which this compilation was prepared,</w:delText>
        </w:r>
      </w:del>
      <w:ins w:id="414" w:author="svcMRProcess" w:date="2020-02-25T08:52:00Z">
        <w:r>
          <w:t>Uncommenced</w:t>
        </w:r>
      </w:ins>
      <w:r>
        <w:t xml:space="preserve"> provisions </w:t>
      </w:r>
      <w:del w:id="415" w:author="svcMRProcess" w:date="2020-02-25T08:52:00Z">
        <w:r>
          <w:rPr>
            <w:snapToGrid w:val="0"/>
          </w:rPr>
          <w:delText xml:space="preserve">referred to in the following </w:delText>
        </w:r>
      </w:del>
      <w:r>
        <w:t>table</w:t>
      </w:r>
      <w:bookmarkEnd w:id="412"/>
      <w:del w:id="416" w:author="svcMRProcess" w:date="2020-02-25T08:52:00Z">
        <w:r>
          <w:rPr>
            <w:snapToGrid w:val="0"/>
          </w:rPr>
          <w:delText xml:space="preserve"> had not come into operation and were therefore not included in this compilation.  For</w:delText>
        </w:r>
      </w:del>
    </w:p>
    <w:p>
      <w:pPr>
        <w:pStyle w:val="nStatement"/>
        <w:keepNext/>
        <w:spacing w:after="240"/>
      </w:pPr>
      <w:ins w:id="417" w:author="svcMRProcess" w:date="2020-02-25T08:52:00Z">
        <w:r>
          <w:t>To view</w:t>
        </w:r>
      </w:ins>
      <w:r>
        <w:t xml:space="preserve"> the text of the </w:t>
      </w:r>
      <w:ins w:id="418" w:author="svcMRProcess" w:date="2020-02-25T08:52:00Z">
        <w:r>
          <w:t xml:space="preserve">uncommenced </w:t>
        </w:r>
      </w:ins>
      <w:r>
        <w:t xml:space="preserve">provisions see </w:t>
      </w:r>
      <w:del w:id="419" w:author="svcMRProcess" w:date="2020-02-25T08:52:00Z">
        <w:r>
          <w:rPr>
            <w:snapToGrid w:val="0"/>
          </w:rPr>
          <w:delText>the endnotes referred to in the table</w:delText>
        </w:r>
      </w:del>
      <w:ins w:id="420" w:author="svcMRProcess" w:date="2020-02-25T08:52:00Z">
        <w:r>
          <w:rPr>
            <w:i/>
          </w:rPr>
          <w:t>Acts as passed</w:t>
        </w:r>
        <w:r>
          <w:t xml:space="preserve"> on the WA Legislation website</w:t>
        </w:r>
      </w:ins>
      <w:r>
        <w:t>.</w:t>
      </w:r>
    </w:p>
    <w:p>
      <w:pPr>
        <w:pStyle w:val="nHeading3"/>
        <w:rPr>
          <w:del w:id="421" w:author="svcMRProcess" w:date="2020-02-25T08:52:00Z"/>
        </w:rPr>
      </w:pPr>
      <w:bookmarkStart w:id="422" w:name="_Toc473116627"/>
      <w:del w:id="423" w:author="svcMRProcess" w:date="2020-02-25T08:52:00Z">
        <w:r>
          <w:delText>Provisions that have not come into operation</w:delText>
        </w:r>
        <w:bookmarkEnd w:id="42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rPr>
          <w:del w:id="424" w:author="svcMRProcess" w:date="2020-02-25T08:52:00Z"/>
        </w:trPr>
        <w:tc>
          <w:tcPr>
            <w:tcW w:w="2273" w:type="dxa"/>
            <w:tcBorders>
              <w:top w:val="nil"/>
              <w:bottom w:val="nil"/>
            </w:tcBorders>
          </w:tcPr>
          <w:p>
            <w:pPr>
              <w:pStyle w:val="nTable"/>
              <w:spacing w:after="40"/>
              <w:ind w:right="113"/>
              <w:rPr>
                <w:del w:id="425" w:author="svcMRProcess" w:date="2020-02-25T08:52:00Z"/>
                <w:i/>
                <w:snapToGrid w:val="0"/>
              </w:rPr>
            </w:pPr>
            <w:del w:id="426" w:author="svcMRProcess" w:date="2020-02-25T08:52:00Z">
              <w:r>
                <w:rPr>
                  <w:i/>
                  <w:snapToGrid w:val="0"/>
                </w:rPr>
                <w:delText>Public Health (Consequential Provisions) Act 2016</w:delText>
              </w:r>
              <w:r>
                <w:rPr>
                  <w:snapToGrid w:val="0"/>
                </w:rPr>
                <w:delText xml:space="preserve"> Pt. 5 Div. 13 </w:delText>
              </w:r>
              <w:r>
                <w:rPr>
                  <w:snapToGrid w:val="0"/>
                  <w:vertAlign w:val="superscript"/>
                </w:rPr>
                <w:delText>8</w:delText>
              </w:r>
            </w:del>
          </w:p>
        </w:tc>
        <w:tc>
          <w:tcPr>
            <w:tcW w:w="1134" w:type="dxa"/>
            <w:tcBorders>
              <w:top w:val="nil"/>
              <w:bottom w:val="nil"/>
            </w:tcBorders>
          </w:tcPr>
          <w:p>
            <w:pPr>
              <w:pStyle w:val="nTable"/>
              <w:spacing w:after="40"/>
              <w:ind w:right="113"/>
              <w:rPr>
                <w:del w:id="427" w:author="svcMRProcess" w:date="2020-02-25T08:52:00Z"/>
                <w:snapToGrid w:val="0"/>
              </w:rPr>
            </w:pPr>
            <w:del w:id="428" w:author="svcMRProcess" w:date="2020-02-25T08:52:00Z">
              <w:r>
                <w:rPr>
                  <w:snapToGrid w:val="0"/>
                </w:rPr>
                <w:delText>19 of 2016</w:delText>
              </w:r>
            </w:del>
          </w:p>
        </w:tc>
        <w:tc>
          <w:tcPr>
            <w:tcW w:w="1134" w:type="dxa"/>
            <w:tcBorders>
              <w:top w:val="nil"/>
              <w:bottom w:val="nil"/>
            </w:tcBorders>
          </w:tcPr>
          <w:p>
            <w:pPr>
              <w:pStyle w:val="nTable"/>
              <w:spacing w:after="40"/>
              <w:ind w:right="113"/>
              <w:rPr>
                <w:del w:id="429" w:author="svcMRProcess" w:date="2020-02-25T08:52:00Z"/>
                <w:snapToGrid w:val="0"/>
              </w:rPr>
            </w:pPr>
            <w:del w:id="430" w:author="svcMRProcess" w:date="2020-02-25T08:52:00Z">
              <w:r>
                <w:rPr>
                  <w:snapToGrid w:val="0"/>
                </w:rPr>
                <w:delText>25 Jul 2016</w:delText>
              </w:r>
            </w:del>
          </w:p>
        </w:tc>
        <w:tc>
          <w:tcPr>
            <w:tcW w:w="2542" w:type="dxa"/>
            <w:tcBorders>
              <w:top w:val="nil"/>
              <w:bottom w:val="nil"/>
            </w:tcBorders>
          </w:tcPr>
          <w:p>
            <w:pPr>
              <w:pStyle w:val="nTable"/>
              <w:spacing w:after="40"/>
              <w:ind w:right="113"/>
              <w:rPr>
                <w:del w:id="431" w:author="svcMRProcess" w:date="2020-02-25T08:52:00Z"/>
                <w:snapToGrid w:val="0"/>
              </w:rPr>
            </w:pPr>
            <w:del w:id="432" w:author="svcMRProcess" w:date="2020-02-25T08:52:00Z">
              <w:r>
                <w:rPr>
                  <w:snapToGrid w:val="0"/>
                </w:rPr>
                <w:delText>To be proclaimed (see s. 2(1)(c))</w:delText>
              </w:r>
            </w:del>
          </w:p>
        </w:tc>
      </w:tr>
      <w:tr>
        <w:tblPrEx>
          <w:tblCellMar>
            <w:left w:w="57" w:type="dxa"/>
            <w:right w:w="57" w:type="dxa"/>
          </w:tblCellMar>
        </w:tblPrEx>
        <w:tc>
          <w:tcPr>
            <w:tcW w:w="2273" w:type="dxa"/>
            <w:tcBorders>
              <w:top w:val="nil"/>
              <w:bottom w:val="single" w:sz="4" w:space="0" w:color="auto"/>
            </w:tcBorders>
          </w:tcPr>
          <w:p>
            <w:pPr>
              <w:pStyle w:val="nTable"/>
              <w:spacing w:after="40"/>
              <w:ind w:right="113"/>
              <w:rPr>
                <w:snapToGrid w:val="0"/>
              </w:rPr>
            </w:pPr>
            <w:r>
              <w:rPr>
                <w:i/>
                <w:snapToGrid w:val="0"/>
              </w:rPr>
              <w:t>Marketing of Potatoes Amendment and Repeal Act 2016</w:t>
            </w:r>
            <w:r>
              <w:rPr>
                <w:snapToGrid w:val="0"/>
              </w:rPr>
              <w:t xml:space="preserve"> s. 13(a)</w:t>
            </w:r>
            <w:del w:id="433" w:author="svcMRProcess" w:date="2020-02-25T08:52:00Z">
              <w:r>
                <w:rPr>
                  <w:snapToGrid w:val="0"/>
                </w:rPr>
                <w:delText> </w:delText>
              </w:r>
              <w:r>
                <w:rPr>
                  <w:snapToGrid w:val="0"/>
                  <w:vertAlign w:val="superscript"/>
                </w:rPr>
                <w:delText>9</w:delText>
              </w:r>
            </w:del>
          </w:p>
        </w:tc>
        <w:tc>
          <w:tcPr>
            <w:tcW w:w="1134" w:type="dxa"/>
            <w:tcBorders>
              <w:top w:val="nil"/>
              <w:bottom w:val="single" w:sz="4" w:space="0" w:color="auto"/>
            </w:tcBorders>
          </w:tcPr>
          <w:p>
            <w:pPr>
              <w:pStyle w:val="nTable"/>
              <w:spacing w:after="40"/>
              <w:ind w:right="113"/>
              <w:rPr>
                <w:snapToGrid w:val="0"/>
              </w:rPr>
            </w:pPr>
            <w:r>
              <w:rPr>
                <w:snapToGrid w:val="0"/>
              </w:rPr>
              <w:t>22 of 2016</w:t>
            </w:r>
          </w:p>
        </w:tc>
        <w:tc>
          <w:tcPr>
            <w:tcW w:w="1134" w:type="dxa"/>
            <w:tcBorders>
              <w:top w:val="nil"/>
              <w:bottom w:val="single" w:sz="4" w:space="0" w:color="auto"/>
            </w:tcBorders>
          </w:tcPr>
          <w:p>
            <w:pPr>
              <w:pStyle w:val="nTable"/>
              <w:spacing w:after="40"/>
              <w:ind w:right="61"/>
              <w:rPr>
                <w:snapToGrid w:val="0"/>
              </w:rPr>
            </w:pPr>
            <w:r>
              <w:rPr>
                <w:snapToGrid w:val="0"/>
              </w:rPr>
              <w:t>12 Sep 2016</w:t>
            </w:r>
          </w:p>
        </w:tc>
        <w:tc>
          <w:tcPr>
            <w:tcW w:w="2552" w:type="dxa"/>
            <w:tcBorders>
              <w:top w:val="nil"/>
              <w:bottom w:val="single" w:sz="4" w:space="0" w:color="auto"/>
            </w:tcBorders>
          </w:tcPr>
          <w:p>
            <w:pPr>
              <w:pStyle w:val="nTable"/>
              <w:spacing w:after="40"/>
              <w:ind w:right="113"/>
              <w:rPr>
                <w:snapToGrid w:val="0"/>
              </w:rPr>
            </w:pPr>
            <w:r>
              <w:rPr>
                <w:snapToGrid w:val="0"/>
              </w:rPr>
              <w:t>To be proclaimed (see s. 2(d))</w:t>
            </w:r>
          </w:p>
        </w:tc>
      </w:tr>
    </w:tbl>
    <w:p>
      <w:pPr>
        <w:pStyle w:val="nSubsection"/>
        <w:spacing w:before="120"/>
        <w:rPr>
          <w:del w:id="434" w:author="svcMRProcess" w:date="2020-02-25T08:52:00Z"/>
          <w:snapToGrid w:val="0"/>
        </w:rPr>
      </w:pPr>
      <w:bookmarkStart w:id="435" w:name="_Toc31985859"/>
      <w:del w:id="436" w:author="svcMRProcess" w:date="2020-02-25T08:52:00Z">
        <w:r>
          <w:rPr>
            <w:snapToGrid w:val="0"/>
            <w:vertAlign w:val="superscript"/>
          </w:rPr>
          <w:delText>2</w:delText>
        </w:r>
        <w:r>
          <w:rPr>
            <w:snapToGrid w:val="0"/>
          </w:rPr>
          <w:tab/>
          <w:delText xml:space="preserve">The provision in this Act repealing that Act was omitted under the </w:delText>
        </w:r>
        <w:r>
          <w:rPr>
            <w:i/>
            <w:iCs/>
            <w:snapToGrid w:val="0"/>
          </w:rPr>
          <w:delText>Reprints Act 1984</w:delText>
        </w:r>
        <w:r>
          <w:rPr>
            <w:snapToGrid w:val="0"/>
          </w:rPr>
          <w:delText xml:space="preserve"> s. 7(4)(f).</w:delText>
        </w:r>
      </w:del>
    </w:p>
    <w:p>
      <w:pPr>
        <w:pStyle w:val="nHeading3"/>
        <w:rPr>
          <w:ins w:id="437" w:author="svcMRProcess" w:date="2020-02-25T08:52:00Z"/>
        </w:rPr>
      </w:pPr>
      <w:del w:id="438" w:author="svcMRProcess" w:date="2020-02-25T08:52:00Z">
        <w:r>
          <w:rPr>
            <w:snapToGrid w:val="0"/>
            <w:vertAlign w:val="superscript"/>
          </w:rPr>
          <w:delText>3</w:delText>
        </w:r>
      </w:del>
      <w:ins w:id="439" w:author="svcMRProcess" w:date="2020-02-25T08:52:00Z">
        <w:r>
          <w:t>Other notes</w:t>
        </w:r>
        <w:bookmarkEnd w:id="435"/>
      </w:ins>
    </w:p>
    <w:p>
      <w:pPr>
        <w:pStyle w:val="nNote"/>
        <w:spacing w:before="120"/>
        <w:rPr>
          <w:snapToGrid w:val="0"/>
        </w:rPr>
      </w:pPr>
      <w:ins w:id="440" w:author="svcMRProcess" w:date="2020-02-25T08:52:00Z">
        <w:r>
          <w:rPr>
            <w:snapToGrid w:val="0"/>
            <w:vertAlign w:val="superscript"/>
          </w:rPr>
          <w:t>1</w:t>
        </w:r>
      </w:ins>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Note"/>
        <w:spacing w:before="120"/>
        <w:rPr>
          <w:snapToGrid w:val="0"/>
        </w:rPr>
      </w:pPr>
      <w:del w:id="441" w:author="svcMRProcess" w:date="2020-02-25T08:52:00Z">
        <w:r>
          <w:rPr>
            <w:snapToGrid w:val="0"/>
            <w:vertAlign w:val="superscript"/>
          </w:rPr>
          <w:delText>4</w:delText>
        </w:r>
      </w:del>
      <w:ins w:id="442" w:author="svcMRProcess" w:date="2020-02-25T08:52:00Z">
        <w:r>
          <w:rPr>
            <w:snapToGrid w:val="0"/>
            <w:vertAlign w:val="superscript"/>
          </w:rPr>
          <w:t>2</w:t>
        </w:r>
      </w:ins>
      <w:r>
        <w:rPr>
          <w:snapToGrid w:val="0"/>
        </w:rPr>
        <w:tab/>
        <w:t xml:space="preserve">The Second Schedule was inserted by the </w:t>
      </w:r>
      <w:r>
        <w:rPr>
          <w:i/>
          <w:iCs/>
          <w:snapToGrid w:val="0"/>
        </w:rPr>
        <w:t>Metric Conversion Act Amendment Act 1973</w:t>
      </w:r>
      <w:r>
        <w:rPr>
          <w:snapToGrid w:val="0"/>
        </w:rPr>
        <w:t>.</w:t>
      </w:r>
    </w:p>
    <w:p>
      <w:pPr>
        <w:pStyle w:val="nNote"/>
        <w:spacing w:before="120"/>
        <w:rPr>
          <w:snapToGrid w:val="0"/>
        </w:rPr>
      </w:pPr>
      <w:del w:id="443" w:author="svcMRProcess" w:date="2020-02-25T08:52:00Z">
        <w:r>
          <w:rPr>
            <w:snapToGrid w:val="0"/>
            <w:vertAlign w:val="superscript"/>
          </w:rPr>
          <w:delText>5</w:delText>
        </w:r>
      </w:del>
      <w:ins w:id="444" w:author="svcMRProcess" w:date="2020-02-25T08:52:00Z">
        <w:r>
          <w:rPr>
            <w:snapToGrid w:val="0"/>
            <w:vertAlign w:val="superscript"/>
          </w:rPr>
          <w:t>3</w:t>
        </w:r>
      </w:ins>
      <w:r>
        <w:rPr>
          <w:snapToGrid w:val="0"/>
        </w:rPr>
        <w:tab/>
        <w:t xml:space="preserve">The </w:t>
      </w:r>
      <w:r>
        <w:rPr>
          <w:i/>
        </w:rPr>
        <w:t>Marketing of Potatoes Amendment Act 1995</w:t>
      </w:r>
      <w:r>
        <w:rPr>
          <w:snapToGrid w:val="0"/>
        </w:rPr>
        <w:t xml:space="preserve"> s. 9(2) and (3) are transitional provisions that are of no further effect.</w:t>
      </w:r>
    </w:p>
    <w:p>
      <w:pPr>
        <w:pStyle w:val="nNote"/>
        <w:spacing w:before="120"/>
        <w:rPr>
          <w:iCs/>
        </w:rPr>
      </w:pPr>
      <w:del w:id="445" w:author="svcMRProcess" w:date="2020-02-25T08:52:00Z">
        <w:r>
          <w:rPr>
            <w:vertAlign w:val="superscript"/>
          </w:rPr>
          <w:delText>6</w:delText>
        </w:r>
      </w:del>
      <w:ins w:id="446" w:author="svcMRProcess" w:date="2020-02-25T08:52:00Z">
        <w:r>
          <w:rPr>
            <w:vertAlign w:val="superscript"/>
          </w:rPr>
          <w:t>4</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spacing w:before="120"/>
        <w:rPr>
          <w:snapToGrid w:val="0"/>
        </w:rPr>
      </w:pPr>
      <w:del w:id="447" w:author="svcMRProcess" w:date="2020-02-25T08:52:00Z">
        <w:r>
          <w:rPr>
            <w:snapToGrid w:val="0"/>
            <w:vertAlign w:val="superscript"/>
          </w:rPr>
          <w:delText>7</w:delText>
        </w:r>
      </w:del>
      <w:ins w:id="448" w:author="svcMRProcess" w:date="2020-02-25T08:52:00Z">
        <w:r>
          <w:rPr>
            <w:snapToGrid w:val="0"/>
            <w:vertAlign w:val="superscript"/>
          </w:rPr>
          <w:t>5</w:t>
        </w:r>
      </w:ins>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keepNext/>
        <w:keepLines/>
        <w:spacing w:before="120"/>
        <w:rPr>
          <w:del w:id="449" w:author="svcMRProcess" w:date="2020-02-25T08:52:00Z"/>
        </w:rPr>
      </w:pPr>
      <w:del w:id="450" w:author="svcMRProcess" w:date="2020-02-25T08:52:00Z">
        <w:r>
          <w:rPr>
            <w:vertAlign w:val="superscript"/>
          </w:rPr>
          <w:delText>8</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w:delText>
        </w:r>
        <w:r>
          <w:rPr>
            <w:sz w:val="19"/>
            <w:szCs w:val="19"/>
          </w:rPr>
          <w:delText xml:space="preserve">Pt. 5 Div. 13 </w:delText>
        </w:r>
        <w:r>
          <w:rPr>
            <w:snapToGrid w:val="0"/>
          </w:rPr>
          <w:delText>had not come into operation. It reads as follows:</w:delText>
        </w:r>
      </w:del>
    </w:p>
    <w:p>
      <w:pPr>
        <w:pStyle w:val="nzHeading2"/>
        <w:rPr>
          <w:del w:id="451" w:author="svcMRProcess" w:date="2020-02-25T08:52:00Z"/>
        </w:rPr>
      </w:pPr>
      <w:del w:id="452" w:author="svcMRProcess" w:date="2020-02-25T08:52:00Z">
        <w:r>
          <w:rPr>
            <w:rStyle w:val="CharPartNo"/>
          </w:rPr>
          <w:delText>Part 5</w:delText>
        </w:r>
        <w:r>
          <w:delText> — </w:delText>
        </w:r>
        <w:r>
          <w:rPr>
            <w:rStyle w:val="CharPartText"/>
          </w:rPr>
          <w:delText>Other Acts amended</w:delText>
        </w:r>
      </w:del>
    </w:p>
    <w:p>
      <w:pPr>
        <w:pStyle w:val="nzHeading3"/>
        <w:rPr>
          <w:del w:id="453" w:author="svcMRProcess" w:date="2020-02-25T08:52:00Z"/>
        </w:rPr>
      </w:pPr>
      <w:del w:id="454" w:author="svcMRProcess" w:date="2020-02-25T08:52:00Z">
        <w:r>
          <w:rPr>
            <w:rStyle w:val="CharDivNo"/>
          </w:rPr>
          <w:delText>Division 13</w:delText>
        </w:r>
        <w:r>
          <w:delText> — </w:delText>
        </w:r>
        <w:r>
          <w:rPr>
            <w:rStyle w:val="CharDivText"/>
            <w:i/>
          </w:rPr>
          <w:delText>Marketing of Potatoes Act 1946</w:delText>
        </w:r>
        <w:r>
          <w:delText xml:space="preserve"> </w:delText>
        </w:r>
        <w:r>
          <w:rPr>
            <w:rStyle w:val="CharDivText"/>
          </w:rPr>
          <w:delText>amended</w:delText>
        </w:r>
      </w:del>
    </w:p>
    <w:p>
      <w:pPr>
        <w:pStyle w:val="nzHeading5"/>
        <w:rPr>
          <w:del w:id="455" w:author="svcMRProcess" w:date="2020-02-25T08:52:00Z"/>
        </w:rPr>
      </w:pPr>
      <w:del w:id="456" w:author="svcMRProcess" w:date="2020-02-25T08:52:00Z">
        <w:r>
          <w:rPr>
            <w:rStyle w:val="CharSectno"/>
          </w:rPr>
          <w:delText>304</w:delText>
        </w:r>
        <w:r>
          <w:delText>.</w:delText>
        </w:r>
        <w:r>
          <w:tab/>
          <w:delText xml:space="preserve">Act </w:delText>
        </w:r>
        <w:r>
          <w:rPr>
            <w:iCs/>
          </w:rPr>
          <w:delText>amended</w:delText>
        </w:r>
      </w:del>
    </w:p>
    <w:p>
      <w:pPr>
        <w:pStyle w:val="nzSubsection"/>
        <w:rPr>
          <w:del w:id="457" w:author="svcMRProcess" w:date="2020-02-25T08:52:00Z"/>
        </w:rPr>
      </w:pPr>
      <w:del w:id="458" w:author="svcMRProcess" w:date="2020-02-25T08:52:00Z">
        <w:r>
          <w:tab/>
        </w:r>
        <w:r>
          <w:tab/>
          <w:delText xml:space="preserve">This Division amends the </w:delText>
        </w:r>
        <w:r>
          <w:rPr>
            <w:i/>
          </w:rPr>
          <w:delText>Marketing of Potatoes Act 1946</w:delText>
        </w:r>
        <w:r>
          <w:delText>.</w:delText>
        </w:r>
      </w:del>
    </w:p>
    <w:p>
      <w:pPr>
        <w:pStyle w:val="nzHeading5"/>
        <w:rPr>
          <w:del w:id="459" w:author="svcMRProcess" w:date="2020-02-25T08:52:00Z"/>
        </w:rPr>
      </w:pPr>
      <w:del w:id="460" w:author="svcMRProcess" w:date="2020-02-25T08:52:00Z">
        <w:r>
          <w:rPr>
            <w:rStyle w:val="CharSectno"/>
          </w:rPr>
          <w:delText>305</w:delText>
        </w:r>
        <w:r>
          <w:delText>.</w:delText>
        </w:r>
        <w:r>
          <w:tab/>
          <w:delText>Section 22B amended</w:delText>
        </w:r>
      </w:del>
    </w:p>
    <w:p>
      <w:pPr>
        <w:pStyle w:val="nzSubsection"/>
        <w:rPr>
          <w:del w:id="461" w:author="svcMRProcess" w:date="2020-02-25T08:52:00Z"/>
        </w:rPr>
      </w:pPr>
      <w:del w:id="462" w:author="svcMRProcess" w:date="2020-02-25T08:52:00Z">
        <w:r>
          <w:tab/>
        </w:r>
        <w:r>
          <w:tab/>
          <w:delText>In section 22B(5) after “</w:delText>
        </w:r>
        <w:r>
          <w:rPr>
            <w:i/>
            <w:iCs/>
          </w:rPr>
          <w:delText>Health (Miscellaneous Provisions) Act 1911</w:delText>
        </w:r>
        <w:r>
          <w:delText>” insert:</w:delText>
        </w:r>
      </w:del>
    </w:p>
    <w:p>
      <w:pPr>
        <w:pStyle w:val="BlankOpen"/>
        <w:rPr>
          <w:del w:id="463" w:author="svcMRProcess" w:date="2020-02-25T08:52:00Z"/>
        </w:rPr>
      </w:pPr>
    </w:p>
    <w:p>
      <w:pPr>
        <w:pStyle w:val="nzSubsection"/>
        <w:rPr>
          <w:del w:id="464" w:author="svcMRProcess" w:date="2020-02-25T08:52:00Z"/>
        </w:rPr>
      </w:pPr>
      <w:del w:id="465" w:author="svcMRProcess" w:date="2020-02-25T08:52:00Z">
        <w:r>
          <w:tab/>
        </w:r>
        <w:r>
          <w:tab/>
          <w:delText xml:space="preserve">or the </w:delText>
        </w:r>
        <w:r>
          <w:rPr>
            <w:i/>
          </w:rPr>
          <w:delText xml:space="preserve">Public </w:delText>
        </w:r>
        <w:r>
          <w:rPr>
            <w:i/>
            <w:iCs/>
          </w:rPr>
          <w:delText>Health Act 2016</w:delText>
        </w:r>
      </w:del>
    </w:p>
    <w:p>
      <w:pPr>
        <w:pStyle w:val="BlankClose"/>
        <w:rPr>
          <w:del w:id="466" w:author="svcMRProcess" w:date="2020-02-25T08:52:00Z"/>
        </w:rPr>
      </w:pPr>
    </w:p>
    <w:p>
      <w:pPr>
        <w:pStyle w:val="BlankClose"/>
        <w:rPr>
          <w:del w:id="467" w:author="svcMRProcess" w:date="2020-02-25T08:52:00Z"/>
          <w:snapToGrid w:val="0"/>
        </w:rPr>
      </w:pPr>
    </w:p>
    <w:p>
      <w:pPr>
        <w:pStyle w:val="nSubsection"/>
        <w:keepNext/>
        <w:keepLines/>
        <w:spacing w:before="120"/>
        <w:rPr>
          <w:del w:id="468" w:author="svcMRProcess" w:date="2020-02-25T08:52:00Z"/>
        </w:rPr>
      </w:pPr>
      <w:del w:id="469" w:author="svcMRProcess" w:date="2020-02-25T08:52:00Z">
        <w:r>
          <w:rPr>
            <w:vertAlign w:val="superscript"/>
          </w:rPr>
          <w:delText>9</w:delText>
        </w:r>
        <w:r>
          <w:tab/>
        </w:r>
        <w:r>
          <w:rPr>
            <w:snapToGrid w:val="0"/>
          </w:rPr>
          <w:delText xml:space="preserve">On the date as at which this compilation was prepared, the </w:delText>
        </w:r>
        <w:r>
          <w:rPr>
            <w:i/>
            <w:noProof/>
          </w:rPr>
          <w:delText xml:space="preserve">Marketing of Potatoes Amendment and Repeal Act 2016 </w:delText>
        </w:r>
        <w:r>
          <w:rPr>
            <w:noProof/>
          </w:rPr>
          <w:delText xml:space="preserve">s. 13(a) </w:delText>
        </w:r>
        <w:r>
          <w:rPr>
            <w:snapToGrid w:val="0"/>
          </w:rPr>
          <w:delText>had not come into operation. It reads as follows:</w:delText>
        </w:r>
      </w:del>
    </w:p>
    <w:p>
      <w:pPr>
        <w:pStyle w:val="BlankOpen"/>
        <w:rPr>
          <w:del w:id="470" w:author="svcMRProcess" w:date="2020-02-25T08:52:00Z"/>
        </w:rPr>
      </w:pPr>
    </w:p>
    <w:p>
      <w:pPr>
        <w:pStyle w:val="nzHeading5"/>
        <w:rPr>
          <w:del w:id="471" w:author="svcMRProcess" w:date="2020-02-25T08:52:00Z"/>
        </w:rPr>
      </w:pPr>
      <w:del w:id="472" w:author="svcMRProcess" w:date="2020-02-25T08:52:00Z">
        <w:r>
          <w:rPr>
            <w:rStyle w:val="CharSectno"/>
          </w:rPr>
          <w:delText>13</w:delText>
        </w:r>
        <w:r>
          <w:delText>.</w:delText>
        </w:r>
        <w:r>
          <w:tab/>
          <w:delText>Repeals</w:delText>
        </w:r>
      </w:del>
    </w:p>
    <w:p>
      <w:pPr>
        <w:pStyle w:val="nzSubsection"/>
        <w:rPr>
          <w:del w:id="473" w:author="svcMRProcess" w:date="2020-02-25T08:52:00Z"/>
        </w:rPr>
      </w:pPr>
      <w:del w:id="474" w:author="svcMRProcess" w:date="2020-02-25T08:52:00Z">
        <w:r>
          <w:tab/>
        </w:r>
        <w:r>
          <w:tab/>
          <w:delText>These written laws are repealed:</w:delText>
        </w:r>
      </w:del>
    </w:p>
    <w:p>
      <w:pPr>
        <w:pStyle w:val="nzIndenta"/>
        <w:rPr>
          <w:del w:id="475" w:author="svcMRProcess" w:date="2020-02-25T08:52:00Z"/>
        </w:rPr>
      </w:pPr>
      <w:del w:id="476" w:author="svcMRProcess" w:date="2020-02-25T08:52:00Z">
        <w:r>
          <w:tab/>
          <w:delText>(a)</w:delText>
        </w:r>
        <w:r>
          <w:tab/>
          <w:delText xml:space="preserve">the </w:delText>
        </w:r>
        <w:r>
          <w:rPr>
            <w:i/>
          </w:rPr>
          <w:delText>Marketing of Potatoes Act 1946</w:delText>
        </w:r>
        <w:r>
          <w:delText>;</w:delText>
        </w:r>
      </w:del>
    </w:p>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8" w:name="Coversheet"/>
    <w:bookmarkEnd w:id="4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7" w:name="Compilation"/>
    <w:bookmarkEnd w:id="4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61930"/>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 w:name="WAFER_20160930124812" w:val="RemoveTocBookmarks,RemoveUnusedBookmarks,RemoveLanguageTags,UsedStyles,ResetPageSize"/>
    <w:docVar w:name="WAFER_20160930124812_GUID" w:val="1d7efef6-eb0b-47d9-be5e-65c1fe39a2c3"/>
    <w:docVar w:name="WAFER_20161228112809" w:val="RemoveTocBookmarks,RemoveUnusedBookmarks,RemoveLanguageTags,UsedStyles,ResetPageSize"/>
    <w:docVar w:name="WAFER_20161228112809_GUID" w:val="d51ce151-b186-4780-bd3f-e8375bdad75d"/>
    <w:docVar w:name="WAFER_20170111162050" w:val="RemoveTocBookmarks,RemoveUnusedBookmarks,RemoveLanguageTags,UsedStyles,ResetPageSize"/>
    <w:docVar w:name="WAFER_20170111162050_GUID" w:val="be558fcc-9921-40c2-b1e1-1a99dfa026d8"/>
    <w:docVar w:name="WAFER_20200207161930" w:val="RemoveDocumentProtection.CheckForDocumentProtection,RemoveCustomizations.CheckForCustomization,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1930_GUID" w:val="407e78b8-ab3e-4a55-b154-a7c35c6796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D767-2603-4E25-A45F-C7F4C4C1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17636</Words>
  <Characters>83596</Characters>
  <Application>Microsoft Office Word</Application>
  <DocSecurity>0</DocSecurity>
  <Lines>2259</Lines>
  <Paragraphs>1065</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100167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06-h0-00 - 06-i0-02</dc:title>
  <dc:subject/>
  <dc:creator/>
  <cp:keywords/>
  <dc:description/>
  <cp:lastModifiedBy>svcMRProcess</cp:lastModifiedBy>
  <cp:revision>2</cp:revision>
  <cp:lastPrinted>2012-05-02T04:05:00Z</cp:lastPrinted>
  <dcterms:created xsi:type="dcterms:W3CDTF">2020-02-25T00:52:00Z</dcterms:created>
  <dcterms:modified xsi:type="dcterms:W3CDTF">2020-02-25T00:52:00Z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CommencementDate">
    <vt:lpwstr>20170920</vt:lpwstr>
  </property>
  <property fmtid="{D5CDD505-2E9C-101B-9397-08002B2CF9AE}" pid="9" name="FromSuffix">
    <vt:lpwstr>06-h0-00</vt:lpwstr>
  </property>
  <property fmtid="{D5CDD505-2E9C-101B-9397-08002B2CF9AE}" pid="10" name="FromAsAtDate">
    <vt:lpwstr>24 Jan 2017</vt:lpwstr>
  </property>
  <property fmtid="{D5CDD505-2E9C-101B-9397-08002B2CF9AE}" pid="11" name="ToSuffix">
    <vt:lpwstr>06-i0-02</vt:lpwstr>
  </property>
  <property fmtid="{D5CDD505-2E9C-101B-9397-08002B2CF9AE}" pid="12" name="ToAsAtDate">
    <vt:lpwstr>20 Sep 2017</vt:lpwstr>
  </property>
</Properties>
</file>